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CBCA9" w14:textId="77777777" w:rsidR="00D22256" w:rsidRPr="00480897" w:rsidRDefault="008D371E" w:rsidP="007743FD">
      <w:pPr>
        <w:pStyle w:val="CvrLogo"/>
      </w:pPr>
      <w:bookmarkStart w:id="3" w:name="_GoBack"/>
      <w:bookmarkEnd w:id="3"/>
      <w:r>
        <w:rPr>
          <w:noProof/>
        </w:rPr>
        <w:drawing>
          <wp:inline distT="0" distB="0" distL="0" distR="0" wp14:anchorId="521DCF5F" wp14:editId="5CA95137">
            <wp:extent cx="426720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67200" cy="762000"/>
                    </a:xfrm>
                    <a:prstGeom prst="rect">
                      <a:avLst/>
                    </a:prstGeom>
                    <a:noFill/>
                    <a:ln w="9525">
                      <a:noFill/>
                      <a:miter lim="800000"/>
                      <a:headEnd/>
                      <a:tailEnd/>
                    </a:ln>
                  </pic:spPr>
                </pic:pic>
              </a:graphicData>
            </a:graphic>
          </wp:inline>
        </w:drawing>
      </w:r>
    </w:p>
    <w:p w14:paraId="1BFE71F8" w14:textId="77777777" w:rsidR="00D22256" w:rsidRPr="00962535" w:rsidRDefault="00A2269F" w:rsidP="007743FD">
      <w:pPr>
        <w:pStyle w:val="CvrSeries"/>
      </w:pPr>
      <w:r>
        <w:t>Proposed</w:t>
      </w:r>
      <w:r w:rsidR="00D22256">
        <w:t xml:space="preserve"> </w:t>
      </w:r>
      <w:r w:rsidR="00D22256" w:rsidRPr="00962535">
        <w:t>Recommendation for</w:t>
      </w:r>
      <w:r w:rsidR="00D22256">
        <w:br/>
      </w:r>
      <w:r w:rsidR="00D22256"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D22256" w14:paraId="0738E998" w14:textId="77777777">
        <w:trPr>
          <w:cantSplit/>
          <w:trHeight w:hRule="exact" w:val="2880"/>
          <w:jc w:val="center"/>
        </w:trPr>
        <w:tc>
          <w:tcPr>
            <w:tcW w:w="7560" w:type="dxa"/>
            <w:vAlign w:val="center"/>
          </w:tcPr>
          <w:p w14:paraId="0B66F104" w14:textId="77777777" w:rsidR="00D22256" w:rsidRPr="00D3451A" w:rsidRDefault="00963165" w:rsidP="00121A64">
            <w:pPr>
              <w:pStyle w:val="CvrTitle"/>
              <w:spacing w:before="0" w:line="240" w:lineRule="auto"/>
            </w:pPr>
            <w:r>
              <w:fldChar w:fldCharType="begin"/>
            </w:r>
            <w:r>
              <w:instrText xml:space="preserve"> DOCPROPERTY  "Title ALL CAPS"  \* MERGEFORMAT </w:instrText>
            </w:r>
            <w:r>
              <w:fldChar w:fldCharType="separate"/>
            </w:r>
            <w:r w:rsidR="007F7A19">
              <w:t>NAVIGATION HARDWARE MESSAGE</w:t>
            </w:r>
            <w:r>
              <w:fldChar w:fldCharType="end"/>
            </w:r>
          </w:p>
        </w:tc>
      </w:tr>
    </w:tbl>
    <w:p w14:paraId="2D66161B" w14:textId="77777777" w:rsidR="00D22256" w:rsidRPr="00DD5CB7" w:rsidRDefault="007743FD" w:rsidP="007743FD">
      <w:pPr>
        <w:pStyle w:val="CvrSeriesDraft"/>
        <w:spacing w:before="480" w:after="0"/>
      </w:pPr>
      <w:r>
        <w:t>PROPOSED</w:t>
      </w:r>
      <w:r w:rsidRPr="00DD5CB7">
        <w:t xml:space="preserve"> RECOMMENDED STANDARD</w:t>
      </w:r>
    </w:p>
    <w:p w14:paraId="406AD1E4" w14:textId="1F9C6433" w:rsidR="00D22256" w:rsidRPr="00CE6B90" w:rsidRDefault="00963165" w:rsidP="007743FD">
      <w:pPr>
        <w:pStyle w:val="CvrDocNo"/>
      </w:pPr>
      <w:r>
        <w:fldChar w:fldCharType="begin"/>
      </w:r>
      <w:r>
        <w:instrText xml:space="preserve"> DOCPROPERTY  "Document number"  \* MERGEFORMAT </w:instrText>
      </w:r>
      <w:r>
        <w:fldChar w:fldCharType="separate"/>
      </w:r>
      <w:r w:rsidR="008A1D26">
        <w:t>CCSDS 510.0-W-</w:t>
      </w:r>
      <w:del w:id="4" w:author="Joe Hashmall" w:date="2015-11-01T12:32:00Z">
        <w:r w:rsidR="008A1D26">
          <w:delText>1</w:delText>
        </w:r>
        <w:r w:rsidR="007351D0">
          <w:delText>3</w:delText>
        </w:r>
      </w:del>
      <w:ins w:id="5" w:author="Joe Hashmall" w:date="2015-11-01T12:32:00Z">
        <w:r w:rsidR="008A1D26">
          <w:t>1</w:t>
        </w:r>
        <w:r w:rsidR="00637665">
          <w:t>4</w:t>
        </w:r>
      </w:ins>
      <w:r>
        <w:fldChar w:fldCharType="end"/>
      </w:r>
    </w:p>
    <w:p w14:paraId="5D02E7A0" w14:textId="77777777" w:rsidR="007F7A19" w:rsidRPr="00AD2C68" w:rsidRDefault="00963165" w:rsidP="007743FD">
      <w:pPr>
        <w:pStyle w:val="CvrColor"/>
      </w:pPr>
      <w:r>
        <w:fldChar w:fldCharType="begin"/>
      </w:r>
      <w:r>
        <w:instrText xml:space="preserve"> DOCPROPERTY  "Document Color"  \* MERGEFORMAT </w:instrText>
      </w:r>
      <w:r>
        <w:fldChar w:fldCharType="separate"/>
      </w:r>
      <w:r w:rsidR="007F7A19">
        <w:t>White Book</w:t>
      </w:r>
      <w:r>
        <w:fldChar w:fldCharType="end"/>
      </w:r>
    </w:p>
    <w:p w14:paraId="537CD01F" w14:textId="4DBCADBA" w:rsidR="00D22256" w:rsidRDefault="00963165" w:rsidP="007743FD">
      <w:pPr>
        <w:pStyle w:val="CvrDate"/>
        <w:sectPr w:rsidR="00D22256" w:rsidSect="007F7A19">
          <w:headerReference w:type="default" r:id="rId10"/>
          <w:footerReference w:type="default" r:id="rId11"/>
          <w:type w:val="continuous"/>
          <w:pgSz w:w="12240" w:h="15840" w:code="1"/>
          <w:pgMar w:top="720" w:right="1440" w:bottom="1440" w:left="1440" w:header="360" w:footer="360" w:gutter="0"/>
          <w:pgNumType w:start="1" w:chapStyle="1"/>
          <w:cols w:space="720"/>
          <w:docGrid w:linePitch="360"/>
        </w:sectPr>
      </w:pPr>
      <w:r>
        <w:fldChar w:fldCharType="begin"/>
      </w:r>
      <w:r>
        <w:instrText xml:space="preserve"> DOCPROPERTY  "Issue Date"  \* MERGEFORMAT </w:instrText>
      </w:r>
      <w:r>
        <w:fldChar w:fldCharType="separate"/>
      </w:r>
      <w:del w:id="6" w:author="Joe Hashmall" w:date="2015-11-01T12:32:00Z">
        <w:r w:rsidR="007351D0">
          <w:delText>October</w:delText>
        </w:r>
      </w:del>
      <w:ins w:id="7" w:author="Joe Hashmall" w:date="2015-11-01T12:32:00Z">
        <w:r w:rsidR="00637665">
          <w:t>November</w:t>
        </w:r>
      </w:ins>
      <w:r w:rsidR="008A1D26">
        <w:t xml:space="preserve"> 201</w:t>
      </w:r>
      <w:r>
        <w:fldChar w:fldCharType="end"/>
      </w:r>
      <w:r w:rsidR="008A1D26">
        <w:t>5</w:t>
      </w:r>
    </w:p>
    <w:p w14:paraId="76491DC9" w14:textId="77777777" w:rsidR="00696E90" w:rsidRDefault="00696E90" w:rsidP="007743FD">
      <w:pPr>
        <w:pStyle w:val="CenteredHeading"/>
      </w:pPr>
      <w:r>
        <w:lastRenderedPageBreak/>
        <w:t>AUTHORITY</w:t>
      </w:r>
    </w:p>
    <w:p w14:paraId="6E0890C4" w14:textId="77777777" w:rsidR="00696E90" w:rsidRDefault="00696E90" w:rsidP="00AD2C68"/>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6A47FEAA" w14:textId="77777777">
        <w:trPr>
          <w:cantSplit/>
          <w:jc w:val="center"/>
        </w:trPr>
        <w:tc>
          <w:tcPr>
            <w:tcW w:w="6184" w:type="dxa"/>
            <w:gridSpan w:val="4"/>
            <w:tcBorders>
              <w:top w:val="single" w:sz="6" w:space="0" w:color="auto"/>
              <w:left w:val="single" w:sz="6" w:space="0" w:color="auto"/>
              <w:right w:val="single" w:sz="6" w:space="0" w:color="auto"/>
            </w:tcBorders>
          </w:tcPr>
          <w:p w14:paraId="59A6AD02" w14:textId="77777777" w:rsidR="00696E90" w:rsidRDefault="00696E90" w:rsidP="007743FD"/>
        </w:tc>
      </w:tr>
      <w:tr w:rsidR="00696E90" w14:paraId="4274E771" w14:textId="77777777">
        <w:trPr>
          <w:cantSplit/>
          <w:jc w:val="center"/>
        </w:trPr>
        <w:tc>
          <w:tcPr>
            <w:tcW w:w="358" w:type="dxa"/>
            <w:tcBorders>
              <w:left w:val="single" w:sz="6" w:space="0" w:color="auto"/>
            </w:tcBorders>
          </w:tcPr>
          <w:p w14:paraId="6701B0E6" w14:textId="77777777" w:rsidR="00696E90" w:rsidRDefault="00696E90" w:rsidP="007743FD"/>
        </w:tc>
        <w:tc>
          <w:tcPr>
            <w:tcW w:w="1785" w:type="dxa"/>
          </w:tcPr>
          <w:p w14:paraId="46EC4C09" w14:textId="77777777" w:rsidR="00696E90" w:rsidRDefault="00696E90" w:rsidP="007743FD">
            <w:r>
              <w:t>Issue:</w:t>
            </w:r>
          </w:p>
        </w:tc>
        <w:tc>
          <w:tcPr>
            <w:tcW w:w="3683" w:type="dxa"/>
          </w:tcPr>
          <w:p w14:paraId="722DBEFF" w14:textId="5A61910F" w:rsidR="00696E90" w:rsidRDefault="00963165" w:rsidP="00637665">
            <w:r>
              <w:fldChar w:fldCharType="begin"/>
            </w:r>
            <w:r>
              <w:instrText xml:space="preserve"> DOCPROPERTY  "Document Color"  \* MERGEFORMAT </w:instrText>
            </w:r>
            <w:r>
              <w:fldChar w:fldCharType="separate"/>
            </w:r>
            <w:r w:rsidR="00204F55">
              <w:t>White Book</w:t>
            </w:r>
            <w:r>
              <w:fldChar w:fldCharType="end"/>
            </w:r>
            <w:r w:rsidR="00696E90">
              <w:t xml:space="preserve">, </w:t>
            </w:r>
            <w:r>
              <w:fldChar w:fldCharType="begin"/>
            </w:r>
            <w:r>
              <w:instrText xml:space="preserve"> DOCPROPERTY  Issue  \* MERGEFORMAT </w:instrText>
            </w:r>
            <w:r>
              <w:fldChar w:fldCharType="separate"/>
            </w:r>
            <w:r w:rsidR="00204F55">
              <w:t xml:space="preserve">Issue </w:t>
            </w:r>
            <w:r>
              <w:fldChar w:fldCharType="end"/>
            </w:r>
            <w:del w:id="8" w:author="Joe Hashmall" w:date="2015-11-01T12:32:00Z">
              <w:r w:rsidR="008A1D26">
                <w:delText>1</w:delText>
              </w:r>
              <w:r w:rsidR="007351D0">
                <w:delText>3</w:delText>
              </w:r>
            </w:del>
            <w:ins w:id="9" w:author="Joe Hashmall" w:date="2015-11-01T12:32:00Z">
              <w:r w:rsidR="008A1D26">
                <w:t>1</w:t>
              </w:r>
              <w:r w:rsidR="00637665">
                <w:t>4</w:t>
              </w:r>
            </w:ins>
          </w:p>
        </w:tc>
        <w:tc>
          <w:tcPr>
            <w:tcW w:w="358" w:type="dxa"/>
            <w:tcBorders>
              <w:right w:val="single" w:sz="6" w:space="0" w:color="auto"/>
            </w:tcBorders>
          </w:tcPr>
          <w:p w14:paraId="600532A6" w14:textId="77777777" w:rsidR="00696E90" w:rsidRDefault="00696E90" w:rsidP="007743FD"/>
        </w:tc>
      </w:tr>
      <w:tr w:rsidR="00696E90" w14:paraId="22D7D725" w14:textId="77777777">
        <w:trPr>
          <w:cantSplit/>
          <w:jc w:val="center"/>
        </w:trPr>
        <w:tc>
          <w:tcPr>
            <w:tcW w:w="358" w:type="dxa"/>
            <w:tcBorders>
              <w:left w:val="single" w:sz="6" w:space="0" w:color="auto"/>
            </w:tcBorders>
          </w:tcPr>
          <w:p w14:paraId="19DFAB6D" w14:textId="77777777" w:rsidR="00696E90" w:rsidRDefault="00696E90" w:rsidP="007743FD"/>
        </w:tc>
        <w:tc>
          <w:tcPr>
            <w:tcW w:w="1785" w:type="dxa"/>
          </w:tcPr>
          <w:p w14:paraId="34C0321D" w14:textId="77777777" w:rsidR="00696E90" w:rsidRDefault="00696E90" w:rsidP="007743FD">
            <w:r>
              <w:t>Date:</w:t>
            </w:r>
          </w:p>
        </w:tc>
        <w:tc>
          <w:tcPr>
            <w:tcW w:w="3683" w:type="dxa"/>
          </w:tcPr>
          <w:p w14:paraId="4C4F613E" w14:textId="6C06DA24" w:rsidR="00696E90" w:rsidRDefault="007351D0" w:rsidP="000F0C46">
            <w:del w:id="10" w:author="Joe Hashmall" w:date="2015-11-01T12:32:00Z">
              <w:r>
                <w:delText>October</w:delText>
              </w:r>
            </w:del>
            <w:ins w:id="11" w:author="Joe Hashmall" w:date="2015-11-01T12:32:00Z">
              <w:r w:rsidR="00637665">
                <w:t>November</w:t>
              </w:r>
            </w:ins>
            <w:r w:rsidR="00637665">
              <w:t xml:space="preserve"> 2015</w:t>
            </w:r>
          </w:p>
        </w:tc>
        <w:tc>
          <w:tcPr>
            <w:tcW w:w="358" w:type="dxa"/>
            <w:tcBorders>
              <w:right w:val="single" w:sz="6" w:space="0" w:color="auto"/>
            </w:tcBorders>
          </w:tcPr>
          <w:p w14:paraId="1C527825" w14:textId="77777777" w:rsidR="00696E90" w:rsidRDefault="00696E90" w:rsidP="007743FD"/>
        </w:tc>
      </w:tr>
      <w:tr w:rsidR="00696E90" w14:paraId="38EF4949" w14:textId="77777777">
        <w:trPr>
          <w:cantSplit/>
          <w:jc w:val="center"/>
        </w:trPr>
        <w:tc>
          <w:tcPr>
            <w:tcW w:w="358" w:type="dxa"/>
            <w:tcBorders>
              <w:left w:val="single" w:sz="6" w:space="0" w:color="auto"/>
            </w:tcBorders>
          </w:tcPr>
          <w:p w14:paraId="4D6566A8" w14:textId="77777777" w:rsidR="00696E90" w:rsidRDefault="00696E90" w:rsidP="007743FD"/>
        </w:tc>
        <w:tc>
          <w:tcPr>
            <w:tcW w:w="1785" w:type="dxa"/>
          </w:tcPr>
          <w:p w14:paraId="4620080F" w14:textId="77777777" w:rsidR="00696E90" w:rsidRDefault="00696E90" w:rsidP="007743FD">
            <w:r>
              <w:t>Location:</w:t>
            </w:r>
          </w:p>
        </w:tc>
        <w:tc>
          <w:tcPr>
            <w:tcW w:w="3683" w:type="dxa"/>
          </w:tcPr>
          <w:p w14:paraId="55E1F6CC" w14:textId="77777777" w:rsidR="00696E90" w:rsidRDefault="00696E90" w:rsidP="007743FD">
            <w:r>
              <w:t>Not Applicable</w:t>
            </w:r>
          </w:p>
        </w:tc>
        <w:tc>
          <w:tcPr>
            <w:tcW w:w="358" w:type="dxa"/>
            <w:tcBorders>
              <w:right w:val="single" w:sz="6" w:space="0" w:color="auto"/>
            </w:tcBorders>
          </w:tcPr>
          <w:p w14:paraId="58C5D7A9" w14:textId="77777777" w:rsidR="00696E90" w:rsidRDefault="00696E90" w:rsidP="007743FD"/>
        </w:tc>
      </w:tr>
      <w:tr w:rsidR="00696E90" w14:paraId="4AA65A74" w14:textId="77777777">
        <w:trPr>
          <w:cantSplit/>
          <w:jc w:val="center"/>
        </w:trPr>
        <w:tc>
          <w:tcPr>
            <w:tcW w:w="6184" w:type="dxa"/>
            <w:gridSpan w:val="4"/>
            <w:tcBorders>
              <w:left w:val="single" w:sz="6" w:space="0" w:color="auto"/>
              <w:bottom w:val="single" w:sz="6" w:space="0" w:color="auto"/>
              <w:right w:val="single" w:sz="6" w:space="0" w:color="auto"/>
            </w:tcBorders>
          </w:tcPr>
          <w:p w14:paraId="4EDB35A8" w14:textId="77777777" w:rsidR="00696E90" w:rsidRDefault="00696E90" w:rsidP="007743FD"/>
        </w:tc>
      </w:tr>
    </w:tbl>
    <w:p w14:paraId="6AE8E79C" w14:textId="77777777" w:rsidR="001136F2" w:rsidRDefault="001136F2" w:rsidP="00AD2C68">
      <w:pPr>
        <w:rPr>
          <w:snapToGrid w:val="0"/>
        </w:rPr>
      </w:pPr>
      <w:r>
        <w:rPr>
          <w:snapToGrid w:val="0"/>
        </w:rPr>
        <w:t>(WHEN THIS RECOMMENDED STANDARD IS FINALIZED, IT WILL CONTAIN THE FOLLOWING STATEMENT OF AUTHORITY:)</w:t>
      </w:r>
    </w:p>
    <w:p w14:paraId="040A32DA" w14:textId="3201429A" w:rsidR="001136F2" w:rsidRDefault="001136F2" w:rsidP="00AD2C68">
      <w:r>
        <w:t>This document has been approved for publication by the Management Council of the Consultative Committee for Space Data Systems (CCSDS) and represents the consensus technical agreement of the participating CCSDS Member Agencies.</w:t>
      </w:r>
      <w:r w:rsidR="008B69DF">
        <w:t xml:space="preserve"> </w:t>
      </w:r>
      <w:r>
        <w:t xml:space="preserve">The procedure for review and authorization of CCSDS documents is detailed in the </w:t>
      </w:r>
      <w:r>
        <w:rPr>
          <w:i/>
        </w:rPr>
        <w:t>Procedures Manual for the Consultative Committee for Space Data Systems</w:t>
      </w:r>
      <w:r>
        <w:t>, and the record of Agency participation in the authorization of this document can be obtained from the CCSDS Secretariat at the address below.</w:t>
      </w:r>
    </w:p>
    <w:p w14:paraId="164D8D52" w14:textId="77777777" w:rsidR="001136F2" w:rsidRDefault="001136F2" w:rsidP="00204F55">
      <w:r>
        <w:t xml:space="preserve">This document is published </w:t>
      </w:r>
      <w:r w:rsidRPr="00204F55">
        <w:t>and</w:t>
      </w:r>
      <w:r>
        <w:t xml:space="preserve"> maintained by:</w:t>
      </w:r>
    </w:p>
    <w:p w14:paraId="38333824" w14:textId="77777777" w:rsidR="004E25E6" w:rsidRDefault="004E25E6" w:rsidP="00204F55">
      <w:pPr>
        <w:spacing w:before="0"/>
      </w:pPr>
    </w:p>
    <w:p w14:paraId="1FFD7D25" w14:textId="77777777" w:rsidR="004E25E6" w:rsidRDefault="004E25E6" w:rsidP="00204F55">
      <w:pPr>
        <w:pStyle w:val="CCSDSSecretariatAddress"/>
      </w:pPr>
      <w:r>
        <w:t>CCSDS Secretariat</w:t>
      </w:r>
    </w:p>
    <w:p w14:paraId="5AB6B388" w14:textId="77777777" w:rsidR="004E25E6" w:rsidRDefault="004E25E6" w:rsidP="00204F55">
      <w:pPr>
        <w:pStyle w:val="CCSDSSecretariatAddress"/>
      </w:pPr>
      <w:r>
        <w:t>Space Communications and Navigation Office, 7L70</w:t>
      </w:r>
    </w:p>
    <w:p w14:paraId="2E124000" w14:textId="77777777" w:rsidR="004E25E6" w:rsidRDefault="004E25E6" w:rsidP="00204F55">
      <w:pPr>
        <w:pStyle w:val="CCSDSSecretariatAddress"/>
      </w:pPr>
      <w:r>
        <w:t>Space Operations Mission Directorate</w:t>
      </w:r>
    </w:p>
    <w:p w14:paraId="0D2E0071" w14:textId="77777777" w:rsidR="004E25E6" w:rsidRDefault="004E25E6" w:rsidP="00204F55">
      <w:pPr>
        <w:pStyle w:val="CCSDSSecretariatAddress"/>
      </w:pPr>
      <w:r>
        <w:t>NASA Headquarters</w:t>
      </w:r>
    </w:p>
    <w:p w14:paraId="38D3AA9F" w14:textId="77777777" w:rsidR="004E25E6" w:rsidRDefault="004E25E6" w:rsidP="00204F55">
      <w:pPr>
        <w:pStyle w:val="CCSDSSecretariatAddress"/>
      </w:pPr>
      <w:r>
        <w:t>Washington, DC 20546-0001, USA</w:t>
      </w:r>
    </w:p>
    <w:p w14:paraId="2B4558C0" w14:textId="77777777" w:rsidR="00696E90" w:rsidRDefault="00696E90" w:rsidP="00AD2C68"/>
    <w:p w14:paraId="1E6A8010" w14:textId="77777777" w:rsidR="00696E90" w:rsidRPr="00204F55" w:rsidRDefault="00696E90" w:rsidP="00204F55">
      <w:pPr>
        <w:pStyle w:val="CenteredHeading"/>
      </w:pPr>
      <w:r w:rsidRPr="00204F55">
        <w:lastRenderedPageBreak/>
        <w:t>FOREWORD</w:t>
      </w:r>
    </w:p>
    <w:p w14:paraId="76BFB622" w14:textId="77777777" w:rsidR="005503EA" w:rsidRPr="000E2226" w:rsidRDefault="005503EA" w:rsidP="00AD2C68">
      <w:r w:rsidRPr="000E2226">
        <w:t xml:space="preserve">This document is a </w:t>
      </w:r>
      <w:r w:rsidR="00A2269F">
        <w:t xml:space="preserve">Proposed </w:t>
      </w:r>
      <w:r w:rsidRPr="000E2226">
        <w:t xml:space="preserve">Standard for </w:t>
      </w:r>
      <w:r w:rsidR="00A449E1">
        <w:t>Navigation Hardware Message</w:t>
      </w:r>
      <w:r w:rsidRPr="000E2226">
        <w:t>s and has been prepared by the Consultative Committee for Space Data Systems (CCSDS).</w:t>
      </w:r>
      <w:r w:rsidR="008B69DF">
        <w:t xml:space="preserve"> </w:t>
      </w:r>
      <w:r w:rsidRPr="000E2226">
        <w:t xml:space="preserve">The </w:t>
      </w:r>
      <w:r w:rsidR="00A449E1">
        <w:t>Navigation Hardware Message</w:t>
      </w:r>
      <w:r w:rsidRPr="000E2226">
        <w:t xml:space="preserve"> described in this </w:t>
      </w:r>
      <w:r w:rsidR="00A2269F">
        <w:t>Proposed</w:t>
      </w:r>
      <w:r w:rsidRPr="000E2226">
        <w:t xml:space="preserve"> Standard is the baseline concept for </w:t>
      </w:r>
      <w:r>
        <w:t>spacecraft hardware</w:t>
      </w:r>
      <w:r w:rsidRPr="000E2226">
        <w:t xml:space="preserve"> data interchange applications that are cross-supported between Agencies of the CCSDS.</w:t>
      </w:r>
    </w:p>
    <w:p w14:paraId="33BB2BC4" w14:textId="77777777" w:rsidR="005503EA" w:rsidRPr="000E2226" w:rsidRDefault="005503EA" w:rsidP="00AD2C68">
      <w:r w:rsidRPr="000E2226">
        <w:t xml:space="preserve">This </w:t>
      </w:r>
      <w:r w:rsidR="00A2269F">
        <w:t>Proposed</w:t>
      </w:r>
      <w:r w:rsidR="00A2269F" w:rsidRPr="000E2226">
        <w:t xml:space="preserve"> </w:t>
      </w:r>
      <w:r w:rsidRPr="000E2226">
        <w:t xml:space="preserve">Standard establishes a common framework and provides a common basis for the format of </w:t>
      </w:r>
      <w:r>
        <w:t>spacecraft hardware</w:t>
      </w:r>
      <w:r w:rsidRPr="000E2226">
        <w:t xml:space="preserve"> data exchange between space agencies.</w:t>
      </w:r>
      <w:r w:rsidR="008B69DF">
        <w:t xml:space="preserve"> </w:t>
      </w:r>
      <w:r w:rsidRPr="000E2226">
        <w:t>It allows implementing organizations within each Agency to proceed coherently with the development of compatible derived standards for the flight and ground systems that are within their cognizance.</w:t>
      </w:r>
      <w:r w:rsidR="008B69DF">
        <w:t xml:space="preserve"> </w:t>
      </w:r>
      <w:r w:rsidRPr="000E2226">
        <w:t xml:space="preserve">Derived Agency standards may implement only a subset of the optional features allowed by the </w:t>
      </w:r>
      <w:r w:rsidR="00A2269F">
        <w:t>Proposed</w:t>
      </w:r>
      <w:r w:rsidRPr="000E2226">
        <w:t xml:space="preserve"> Standard and may incorporate features not addressed by this </w:t>
      </w:r>
      <w:r w:rsidR="00A2269F">
        <w:t>Proposed</w:t>
      </w:r>
      <w:r w:rsidRPr="000E2226">
        <w:t xml:space="preserve"> Standard.</w:t>
      </w:r>
    </w:p>
    <w:p w14:paraId="2E8AC9F5" w14:textId="77777777" w:rsidR="00696E90" w:rsidRDefault="00696E90" w:rsidP="00AD2C68">
      <w:r>
        <w:t>Through the process of normal evolution, it is expected that expansion, deletion, or modification of this document may occur.</w:t>
      </w:r>
      <w:r w:rsidR="008B69DF">
        <w:t xml:space="preserve"> </w:t>
      </w:r>
      <w:r>
        <w:t xml:space="preserve">This </w:t>
      </w:r>
      <w:r w:rsidR="00A2269F">
        <w:t xml:space="preserve">Proposed </w:t>
      </w:r>
      <w:r w:rsidR="008A7EB5">
        <w:t xml:space="preserve">Standard </w:t>
      </w:r>
      <w:r>
        <w:t xml:space="preserve">is therefore subject to CCSDS document management and change control procedures, which are defined in the </w:t>
      </w:r>
      <w:r w:rsidR="00B2653F" w:rsidRPr="00B2653F">
        <w:rPr>
          <w:bCs/>
          <w:i/>
          <w:iCs/>
        </w:rPr>
        <w:t>"Organization and Processes for the Consultative Committee for Space Data Systems"</w:t>
      </w:r>
      <w:r>
        <w:t>.</w:t>
      </w:r>
      <w:r w:rsidR="008B69DF">
        <w:t xml:space="preserve"> </w:t>
      </w:r>
      <w:r>
        <w:t>Current versions of CCSDS documents are maintained at the CCSDS Web site:</w:t>
      </w:r>
    </w:p>
    <w:p w14:paraId="1D7287FC" w14:textId="77777777" w:rsidR="00696E90" w:rsidRDefault="00696E90" w:rsidP="00204F55">
      <w:pPr>
        <w:jc w:val="center"/>
      </w:pPr>
      <w:r>
        <w:t>http://www.ccsds.org/</w:t>
      </w:r>
    </w:p>
    <w:p w14:paraId="4DD78911" w14:textId="77777777" w:rsidR="00204F55" w:rsidRDefault="00696E90" w:rsidP="00AD2C68">
      <w:r>
        <w:t>Questions relating to the contents or status of this document should be addressed to the CCSDS Secretariat at the address indicated on page i.</w:t>
      </w:r>
    </w:p>
    <w:p w14:paraId="60B225B1" w14:textId="77777777" w:rsidR="00204F55" w:rsidRDefault="00204F55">
      <w:pPr>
        <w:spacing w:before="0" w:line="240" w:lineRule="auto"/>
        <w:jc w:val="left"/>
      </w:pPr>
      <w:r>
        <w:br w:type="page"/>
      </w:r>
    </w:p>
    <w:p w14:paraId="2D5CF34F" w14:textId="77777777" w:rsidR="00121A64" w:rsidRDefault="00121A64" w:rsidP="00AD2C68">
      <w:r>
        <w:lastRenderedPageBreak/>
        <w:t>At time of publication, the active Member and Observer Agencies of the CCSDS were:</w:t>
      </w:r>
    </w:p>
    <w:p w14:paraId="61EEE8C7" w14:textId="77777777" w:rsidR="00121A64" w:rsidRDefault="00121A64" w:rsidP="00AD2C68">
      <w:r>
        <w:rPr>
          <w:u w:val="single"/>
        </w:rPr>
        <w:t>Member Agencies</w:t>
      </w:r>
    </w:p>
    <w:p w14:paraId="2564F449" w14:textId="77777777" w:rsidR="00121A64" w:rsidRDefault="00121A64" w:rsidP="00204F55">
      <w:pPr>
        <w:pStyle w:val="AgencyList"/>
        <w:spacing w:before="120"/>
      </w:pPr>
      <w:r>
        <w:t>Agenzia Spaziale Italiana (ASI)/Italy.</w:t>
      </w:r>
    </w:p>
    <w:p w14:paraId="2CFC4DC4" w14:textId="77777777" w:rsidR="00121A64" w:rsidRDefault="00121A64" w:rsidP="00204F55">
      <w:pPr>
        <w:pStyle w:val="AgencyList"/>
      </w:pPr>
      <w:r>
        <w:t>Canadian Space Agency (CSA)/Canada.</w:t>
      </w:r>
    </w:p>
    <w:p w14:paraId="66402959" w14:textId="77777777" w:rsidR="00121A64" w:rsidRPr="00677150" w:rsidRDefault="00121A64" w:rsidP="00204F55">
      <w:pPr>
        <w:pStyle w:val="AgencyList"/>
        <w:rPr>
          <w:lang w:val="fr-FR"/>
        </w:rPr>
      </w:pPr>
      <w:r w:rsidRPr="00677150">
        <w:rPr>
          <w:lang w:val="fr-FR"/>
        </w:rPr>
        <w:t>Centre National d’Etudes Spatiales (CNES)/France.</w:t>
      </w:r>
    </w:p>
    <w:p w14:paraId="467F30AB" w14:textId="77777777" w:rsidR="00121A64" w:rsidRDefault="00121A64" w:rsidP="00204F55">
      <w:pPr>
        <w:pStyle w:val="AgencyList"/>
      </w:pPr>
      <w:r w:rsidRPr="000A2825">
        <w:t>China National Space Administration</w:t>
      </w:r>
      <w:r>
        <w:t xml:space="preserve"> (CNSA)/People’s Republic of China.</w:t>
      </w:r>
    </w:p>
    <w:p w14:paraId="187AFB32" w14:textId="77777777" w:rsidR="00121A64" w:rsidRPr="00677150" w:rsidRDefault="00121A64" w:rsidP="00204F55">
      <w:pPr>
        <w:pStyle w:val="AgencyList"/>
        <w:rPr>
          <w:lang w:val="de-DE"/>
        </w:rPr>
      </w:pPr>
      <w:r w:rsidRPr="00677150">
        <w:rPr>
          <w:lang w:val="de-DE"/>
        </w:rPr>
        <w:t>Deutsches Zentrum für Luft- und Raumfahrt e.V. (DLR)/Germany.</w:t>
      </w:r>
    </w:p>
    <w:p w14:paraId="4103764B" w14:textId="77777777" w:rsidR="00121A64" w:rsidRDefault="00121A64" w:rsidP="00204F55">
      <w:pPr>
        <w:pStyle w:val="AgencyList"/>
      </w:pPr>
      <w:r>
        <w:t>European Space Agency (ESA)/Europe.</w:t>
      </w:r>
    </w:p>
    <w:p w14:paraId="3CDDFFE0" w14:textId="77777777" w:rsidR="00121A64" w:rsidRPr="00677150" w:rsidRDefault="00121A64" w:rsidP="00204F55">
      <w:pPr>
        <w:pStyle w:val="AgencyList"/>
        <w:rPr>
          <w:lang w:val="fr-FR"/>
        </w:rPr>
      </w:pPr>
      <w:r w:rsidRPr="00677150">
        <w:rPr>
          <w:lang w:val="fr-FR"/>
        </w:rPr>
        <w:t>Instituto Nacional de Pesquisas Espaciais (INPE)/Brazil.</w:t>
      </w:r>
    </w:p>
    <w:p w14:paraId="2BAE0C0B" w14:textId="77777777" w:rsidR="00121A64" w:rsidRDefault="00121A64" w:rsidP="00204F55">
      <w:pPr>
        <w:pStyle w:val="AgencyList"/>
      </w:pPr>
      <w:r>
        <w:t>Japan Aerospace Exploration Agency (JAXA)/Japan.</w:t>
      </w:r>
    </w:p>
    <w:p w14:paraId="4F10C967" w14:textId="77777777" w:rsidR="00121A64" w:rsidRDefault="00121A64" w:rsidP="00204F55">
      <w:pPr>
        <w:pStyle w:val="AgencyList"/>
      </w:pPr>
      <w:r>
        <w:t>National Aeronautics and Space Administration (NASA)/USA.</w:t>
      </w:r>
    </w:p>
    <w:p w14:paraId="520B523A" w14:textId="77777777" w:rsidR="00121A64" w:rsidRDefault="00121A64" w:rsidP="00204F55">
      <w:pPr>
        <w:pStyle w:val="AgencyList"/>
      </w:pPr>
      <w:r w:rsidRPr="00734EAB">
        <w:t>Federal Space Agency</w:t>
      </w:r>
      <w:r>
        <w:t xml:space="preserve"> (FSA)/</w:t>
      </w:r>
      <w:r w:rsidRPr="00734EAB">
        <w:t>Russian Federation.</w:t>
      </w:r>
    </w:p>
    <w:p w14:paraId="175E64CC" w14:textId="77777777" w:rsidR="00121A64" w:rsidRDefault="00121A64" w:rsidP="00204F55">
      <w:pPr>
        <w:pStyle w:val="AgencyList"/>
      </w:pPr>
      <w:r>
        <w:t>UK Space Agency/United Kingdom.</w:t>
      </w:r>
    </w:p>
    <w:p w14:paraId="1B4DA4E7" w14:textId="77777777" w:rsidR="00121A64" w:rsidRPr="00204F55" w:rsidRDefault="00121A64" w:rsidP="00204F55">
      <w:pPr>
        <w:rPr>
          <w:u w:val="single"/>
        </w:rPr>
      </w:pPr>
      <w:r w:rsidRPr="00204F55">
        <w:rPr>
          <w:u w:val="single"/>
        </w:rPr>
        <w:t>Observer Agencies</w:t>
      </w:r>
    </w:p>
    <w:p w14:paraId="0CBBEDA4" w14:textId="77777777" w:rsidR="00121A64" w:rsidRDefault="00121A64" w:rsidP="00204F55">
      <w:pPr>
        <w:pStyle w:val="AgencyList"/>
        <w:spacing w:before="120"/>
      </w:pPr>
      <w:r>
        <w:t>Austrian Space Agency (ASA)/Austria.</w:t>
      </w:r>
    </w:p>
    <w:p w14:paraId="20985724" w14:textId="77777777" w:rsidR="00121A64" w:rsidRPr="007C5A7F" w:rsidRDefault="00121A64" w:rsidP="00204F55">
      <w:pPr>
        <w:pStyle w:val="AgencyList"/>
      </w:pPr>
      <w:r w:rsidRPr="007C5A7F">
        <w:t>Belgian Federal Science Policy Office (</w:t>
      </w:r>
      <w:r>
        <w:t>B</w:t>
      </w:r>
      <w:r w:rsidRPr="007C5A7F">
        <w:t>FSPO)/Belgium.</w:t>
      </w:r>
    </w:p>
    <w:p w14:paraId="0F53BA27" w14:textId="77777777" w:rsidR="00121A64" w:rsidRDefault="00121A64" w:rsidP="00204F55">
      <w:pPr>
        <w:pStyle w:val="AgencyList"/>
      </w:pPr>
      <w:r>
        <w:t>Central Research Institute of Machine Building (TsNIIMash)/Russian Federation.</w:t>
      </w:r>
    </w:p>
    <w:p w14:paraId="1A1914E1" w14:textId="77777777" w:rsidR="00121A64" w:rsidRDefault="00121A64" w:rsidP="00204F55">
      <w:pPr>
        <w:pStyle w:val="AgencyList"/>
      </w:pPr>
      <w:r w:rsidRPr="00BD2AB2">
        <w:t>China Satellite Launch and Tracking Control General, Beijing Institute of Tracking and Telecommunications Technology</w:t>
      </w:r>
      <w:r w:rsidRPr="000E2C0D">
        <w:t xml:space="preserve"> (</w:t>
      </w:r>
      <w:r>
        <w:t>CLTC/BITTT</w:t>
      </w:r>
      <w:r w:rsidRPr="000E2C0D">
        <w:t>)</w:t>
      </w:r>
      <w:r>
        <w:t>/China.</w:t>
      </w:r>
    </w:p>
    <w:p w14:paraId="4F42C3BE" w14:textId="77777777" w:rsidR="00121A64" w:rsidRDefault="00121A64" w:rsidP="00204F55">
      <w:pPr>
        <w:pStyle w:val="AgencyList"/>
      </w:pPr>
      <w:r>
        <w:t xml:space="preserve">Chinese Academy of </w:t>
      </w:r>
      <w:r w:rsidRPr="001D36FE">
        <w:t>Sciences</w:t>
      </w:r>
      <w:r>
        <w:t xml:space="preserve"> (CAS)/China.</w:t>
      </w:r>
    </w:p>
    <w:p w14:paraId="4F5C3F37" w14:textId="77777777" w:rsidR="00121A64" w:rsidRDefault="00121A64" w:rsidP="00204F55">
      <w:pPr>
        <w:pStyle w:val="AgencyList"/>
      </w:pPr>
      <w:r>
        <w:t>Chinese Academy of Space Technology (CAST)/China.</w:t>
      </w:r>
    </w:p>
    <w:p w14:paraId="20F2101A" w14:textId="77777777" w:rsidR="00121A64" w:rsidRDefault="00121A64" w:rsidP="00204F55">
      <w:pPr>
        <w:pStyle w:val="AgencyList"/>
      </w:pPr>
      <w:r>
        <w:t>Commonwealth Scientific and Industrial Research Organization (CSIRO)/Australia.</w:t>
      </w:r>
    </w:p>
    <w:p w14:paraId="0160773D" w14:textId="77777777" w:rsidR="00121A64" w:rsidRDefault="00121A64" w:rsidP="00204F55">
      <w:pPr>
        <w:pStyle w:val="AgencyList"/>
      </w:pPr>
      <w:r>
        <w:t>CSIR Satellite Applications Centre (CSIR)/Republic of South Africa.</w:t>
      </w:r>
    </w:p>
    <w:p w14:paraId="6CCAFEB4" w14:textId="77777777" w:rsidR="00121A64" w:rsidRDefault="00121A64" w:rsidP="00204F55">
      <w:pPr>
        <w:pStyle w:val="AgencyList"/>
      </w:pPr>
      <w:r w:rsidRPr="002B15BB">
        <w:t>Danish National Space Center (DNSC)/Denmark.</w:t>
      </w:r>
    </w:p>
    <w:p w14:paraId="429A2B4A" w14:textId="77777777" w:rsidR="00121A64" w:rsidRDefault="00121A64" w:rsidP="00204F55">
      <w:pPr>
        <w:pStyle w:val="AgencyList"/>
      </w:pPr>
      <w:r w:rsidRPr="00BD2AB2">
        <w:t>Departamento de Ciência e Tecnologia Aeroespacial</w:t>
      </w:r>
      <w:r>
        <w:t xml:space="preserve"> (</w:t>
      </w:r>
      <w:r w:rsidRPr="00BD2AB2">
        <w:t>DCTA</w:t>
      </w:r>
      <w:r>
        <w:t>)/Brazil.</w:t>
      </w:r>
    </w:p>
    <w:p w14:paraId="2F7B8A7A" w14:textId="77777777" w:rsidR="00121A64" w:rsidRDefault="00121A64" w:rsidP="00204F55">
      <w:pPr>
        <w:pStyle w:val="AgencyList"/>
      </w:pPr>
      <w:r>
        <w:t>European Organization for the Exploitation of Meteorological Satellites (EUMETSAT)/Europe.</w:t>
      </w:r>
    </w:p>
    <w:p w14:paraId="317C46EF" w14:textId="77777777" w:rsidR="00121A64" w:rsidRDefault="00121A64" w:rsidP="00204F55">
      <w:pPr>
        <w:pStyle w:val="AgencyList"/>
      </w:pPr>
      <w:r>
        <w:t>European Telecommunications Satellite Organization (EUTELSAT)/Europe.</w:t>
      </w:r>
    </w:p>
    <w:p w14:paraId="07BA05C9" w14:textId="77777777" w:rsidR="00121A64" w:rsidRDefault="00121A64" w:rsidP="00204F55">
      <w:pPr>
        <w:pStyle w:val="AgencyList"/>
      </w:pPr>
      <w:r w:rsidRPr="009529F2">
        <w:t>Geo-Informatics and Space Technology Development Agency (GISTDA)</w:t>
      </w:r>
      <w:r>
        <w:t>/Thailand.</w:t>
      </w:r>
    </w:p>
    <w:p w14:paraId="067CA406" w14:textId="77777777" w:rsidR="00121A64" w:rsidRDefault="00121A64" w:rsidP="00204F55">
      <w:pPr>
        <w:pStyle w:val="AgencyList"/>
      </w:pPr>
      <w:r>
        <w:t>Hellenic National Space Committee (HNSC)/Greece.</w:t>
      </w:r>
    </w:p>
    <w:p w14:paraId="76AD2FE6" w14:textId="77777777" w:rsidR="00121A64" w:rsidRDefault="00121A64" w:rsidP="00204F55">
      <w:pPr>
        <w:pStyle w:val="AgencyList"/>
      </w:pPr>
      <w:r>
        <w:t>Indian Space Research Organization (ISRO)/India.</w:t>
      </w:r>
    </w:p>
    <w:p w14:paraId="6D1393D2" w14:textId="77777777" w:rsidR="00121A64" w:rsidRDefault="00121A64" w:rsidP="00204F55">
      <w:pPr>
        <w:pStyle w:val="AgencyList"/>
      </w:pPr>
      <w:r>
        <w:t>Institute of Space Research (IKI)/Russian Federation.</w:t>
      </w:r>
    </w:p>
    <w:p w14:paraId="231AD681" w14:textId="77777777" w:rsidR="00121A64" w:rsidRDefault="00121A64" w:rsidP="00204F55">
      <w:pPr>
        <w:pStyle w:val="AgencyList"/>
      </w:pPr>
      <w:r>
        <w:t>KFKI Research Institute for Particle &amp; Nuclear Physics (KFKI)/Hungary.</w:t>
      </w:r>
    </w:p>
    <w:p w14:paraId="57A3C60A" w14:textId="77777777" w:rsidR="00121A64" w:rsidRDefault="00121A64" w:rsidP="00204F55">
      <w:pPr>
        <w:pStyle w:val="AgencyList"/>
      </w:pPr>
      <w:r>
        <w:t>Korea Aerospace Research Institute (KARI)/Korea.</w:t>
      </w:r>
    </w:p>
    <w:p w14:paraId="40F149CB" w14:textId="77777777" w:rsidR="00121A64" w:rsidRDefault="00121A64" w:rsidP="00204F55">
      <w:pPr>
        <w:pStyle w:val="AgencyList"/>
      </w:pPr>
      <w:r>
        <w:t>Ministry of Communications (MOC)/Israel.</w:t>
      </w:r>
    </w:p>
    <w:p w14:paraId="03A8DAA0" w14:textId="77777777" w:rsidR="00121A64" w:rsidRDefault="00121A64" w:rsidP="00204F55">
      <w:pPr>
        <w:pStyle w:val="AgencyList"/>
      </w:pPr>
      <w:r w:rsidRPr="00621A4C">
        <w:t>National Institute of Information and Communications Technology (NICT)/Japan.</w:t>
      </w:r>
    </w:p>
    <w:p w14:paraId="7FD7D27C" w14:textId="77777777" w:rsidR="00121A64" w:rsidRDefault="00121A64" w:rsidP="00204F55">
      <w:pPr>
        <w:pStyle w:val="AgencyList"/>
      </w:pPr>
      <w:r>
        <w:t>National Oceanic and Atmospheric Administration (NOAA)/USA.</w:t>
      </w:r>
    </w:p>
    <w:p w14:paraId="15B2DF41" w14:textId="77777777" w:rsidR="00121A64" w:rsidRDefault="00121A64" w:rsidP="00204F55">
      <w:pPr>
        <w:pStyle w:val="AgencyList"/>
      </w:pPr>
      <w:r w:rsidRPr="006800F7">
        <w:t>National Space Agency of the Republic of Kazakhstan (NSARK)</w:t>
      </w:r>
      <w:r>
        <w:t>/</w:t>
      </w:r>
      <w:r w:rsidRPr="006800F7">
        <w:t>Kazakhstan</w:t>
      </w:r>
      <w:r>
        <w:t>.</w:t>
      </w:r>
    </w:p>
    <w:p w14:paraId="0A2B6C00" w14:textId="77777777" w:rsidR="00121A64" w:rsidRDefault="00121A64" w:rsidP="00204F55">
      <w:pPr>
        <w:pStyle w:val="AgencyList"/>
      </w:pPr>
      <w:r w:rsidRPr="00B501DB">
        <w:t xml:space="preserve">National Space Organization </w:t>
      </w:r>
      <w:r>
        <w:t>(NSPO)/Chinese Taipei.</w:t>
      </w:r>
    </w:p>
    <w:p w14:paraId="3EDAF5FF" w14:textId="77777777" w:rsidR="00121A64" w:rsidRDefault="00121A64" w:rsidP="00204F55">
      <w:pPr>
        <w:pStyle w:val="AgencyList"/>
      </w:pPr>
      <w:r w:rsidRPr="009A1E4D">
        <w:t>Naval Center for Space Technology</w:t>
      </w:r>
      <w:r>
        <w:t xml:space="preserve"> (</w:t>
      </w:r>
      <w:r w:rsidRPr="009A1E4D">
        <w:t>NCST</w:t>
      </w:r>
      <w:r>
        <w:t>)/USA.</w:t>
      </w:r>
    </w:p>
    <w:p w14:paraId="711C01BD" w14:textId="77777777" w:rsidR="00121A64" w:rsidRDefault="00121A64" w:rsidP="00204F55">
      <w:pPr>
        <w:pStyle w:val="AgencyList"/>
      </w:pPr>
      <w:r w:rsidRPr="009529F2">
        <w:t>Scientific and Technological Research Council of Turkey (TUBITAK)</w:t>
      </w:r>
      <w:r>
        <w:t>/Turkey.</w:t>
      </w:r>
    </w:p>
    <w:p w14:paraId="5A7BA226" w14:textId="77777777" w:rsidR="00121A64" w:rsidRDefault="00121A64" w:rsidP="00204F55">
      <w:pPr>
        <w:pStyle w:val="AgencyList"/>
      </w:pPr>
      <w:r>
        <w:t>Space and Upper Atmosphere Research Commission (SUPARCO)/Pakistan.</w:t>
      </w:r>
    </w:p>
    <w:p w14:paraId="54087A9F" w14:textId="77777777" w:rsidR="00121A64" w:rsidRDefault="00121A64" w:rsidP="00204F55">
      <w:pPr>
        <w:pStyle w:val="AgencyList"/>
      </w:pPr>
      <w:r>
        <w:t>Swedish Space Corporation (SSC)/Sweden.</w:t>
      </w:r>
    </w:p>
    <w:p w14:paraId="64551866" w14:textId="77777777" w:rsidR="00121A64" w:rsidRDefault="00121A64" w:rsidP="00204F55">
      <w:pPr>
        <w:pStyle w:val="AgencyList"/>
      </w:pPr>
      <w:r>
        <w:t>United States Geological Survey (USGS)/USA.</w:t>
      </w:r>
    </w:p>
    <w:p w14:paraId="2F95FDD0" w14:textId="77777777" w:rsidR="001136F2" w:rsidRDefault="001136F2" w:rsidP="00996EE1">
      <w:pPr>
        <w:pStyle w:val="CenteredHeading"/>
      </w:pPr>
      <w:r>
        <w:lastRenderedPageBreak/>
        <w:t>PREFACE</w:t>
      </w:r>
    </w:p>
    <w:p w14:paraId="2836D899" w14:textId="77777777" w:rsidR="001136F2" w:rsidRDefault="001136F2" w:rsidP="00AD2C68">
      <w:pPr>
        <w:rPr>
          <w:spacing w:val="-2"/>
        </w:rPr>
      </w:pPr>
      <w:r>
        <w:rPr>
          <w:spacing w:val="-2"/>
        </w:rPr>
        <w:t xml:space="preserve">This document is a </w:t>
      </w:r>
      <w:r w:rsidR="005D39E0">
        <w:rPr>
          <w:spacing w:val="-2"/>
        </w:rPr>
        <w:t xml:space="preserve">Proposed </w:t>
      </w:r>
      <w:r>
        <w:rPr>
          <w:spacing w:val="-2"/>
        </w:rPr>
        <w:t>CCSDS Standard.</w:t>
      </w:r>
      <w:r w:rsidR="008B69DF">
        <w:rPr>
          <w:spacing w:val="-2"/>
        </w:rPr>
        <w:t xml:space="preserve"> </w:t>
      </w:r>
      <w:r>
        <w:rPr>
          <w:spacing w:val="-2"/>
        </w:rPr>
        <w:t>Its ‘</w:t>
      </w:r>
      <w:r w:rsidR="00677150">
        <w:rPr>
          <w:spacing w:val="-2"/>
        </w:rPr>
        <w:t>White</w:t>
      </w:r>
      <w:r>
        <w:rPr>
          <w:spacing w:val="-2"/>
        </w:rPr>
        <w:t xml:space="preserve"> Book’ status indicates that the CCSDS believes the document to be technically </w:t>
      </w:r>
      <w:r w:rsidR="00A2269F">
        <w:rPr>
          <w:spacing w:val="-2"/>
        </w:rPr>
        <w:t>im</w:t>
      </w:r>
      <w:r>
        <w:rPr>
          <w:spacing w:val="-2"/>
        </w:rPr>
        <w:t>mature and has</w:t>
      </w:r>
      <w:r w:rsidR="00A2269F">
        <w:rPr>
          <w:spacing w:val="-2"/>
        </w:rPr>
        <w:t xml:space="preserve"> not</w:t>
      </w:r>
      <w:r>
        <w:rPr>
          <w:spacing w:val="-2"/>
        </w:rPr>
        <w:t xml:space="preserve"> released it for formal review by appropriate technical organizations.</w:t>
      </w:r>
      <w:r w:rsidR="008B69DF">
        <w:rPr>
          <w:spacing w:val="-2"/>
        </w:rPr>
        <w:t xml:space="preserve"> </w:t>
      </w:r>
      <w:r>
        <w:rPr>
          <w:spacing w:val="-2"/>
        </w:rPr>
        <w:t>As such, its technical contents are not stable, and several iterations of it may occur in response to comments received during the review process.</w:t>
      </w:r>
    </w:p>
    <w:p w14:paraId="5B203CB9" w14:textId="77777777" w:rsidR="001136F2" w:rsidRDefault="001136F2" w:rsidP="00AD2C68">
      <w:r>
        <w:t xml:space="preserve">Implementers are cautioned </w:t>
      </w:r>
      <w:r w:rsidRPr="007F7A19">
        <w:rPr>
          <w:bCs/>
        </w:rPr>
        <w:t>not</w:t>
      </w:r>
      <w:r>
        <w:t xml:space="preserve"> to fabricate any final equipment in accordance with this document’s technical content.</w:t>
      </w:r>
    </w:p>
    <w:p w14:paraId="7EC6688F" w14:textId="77777777" w:rsidR="00696E90" w:rsidRDefault="00696E90" w:rsidP="00996EE1">
      <w:pPr>
        <w:pStyle w:val="CenteredHeading"/>
      </w:pPr>
      <w:bookmarkStart w:id="12" w:name="_Toc277667383"/>
      <w:bookmarkStart w:id="13" w:name="_Toc277667624"/>
      <w:bookmarkStart w:id="14" w:name="_Toc277680571"/>
      <w:bookmarkStart w:id="15" w:name="_Toc278190215"/>
      <w:r w:rsidRPr="00CC0891">
        <w:lastRenderedPageBreak/>
        <w:t>DOCUMENT</w:t>
      </w:r>
      <w:r w:rsidRPr="006E6414">
        <w:t xml:space="preserve"> CONTROL</w:t>
      </w:r>
      <w:bookmarkEnd w:id="12"/>
      <w:bookmarkEnd w:id="13"/>
      <w:bookmarkEnd w:id="14"/>
      <w:bookmarkEnd w:id="15"/>
    </w:p>
    <w:p w14:paraId="1CA6309C" w14:textId="77777777" w:rsidR="00CC0891" w:rsidRPr="00CC0891" w:rsidRDefault="00CC0891" w:rsidP="00CC0891"/>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1943B67" w14:textId="77777777">
        <w:trPr>
          <w:cantSplit/>
        </w:trPr>
        <w:tc>
          <w:tcPr>
            <w:tcW w:w="1435" w:type="dxa"/>
          </w:tcPr>
          <w:p w14:paraId="2EA3917C" w14:textId="77777777" w:rsidR="00696E90" w:rsidRPr="006E6414" w:rsidRDefault="00696E90" w:rsidP="00AD2C68">
            <w:r w:rsidRPr="00996EE1">
              <w:rPr>
                <w:rFonts w:eastAsiaTheme="minorHAnsi"/>
                <w:b/>
                <w:szCs w:val="22"/>
              </w:rPr>
              <w:t>Document</w:t>
            </w:r>
          </w:p>
        </w:tc>
        <w:tc>
          <w:tcPr>
            <w:tcW w:w="3780" w:type="dxa"/>
          </w:tcPr>
          <w:p w14:paraId="54112075" w14:textId="77777777" w:rsidR="00696E90" w:rsidRPr="00996EE1" w:rsidRDefault="00696E90" w:rsidP="007F0D31">
            <w:pPr>
              <w:jc w:val="left"/>
              <w:rPr>
                <w:rFonts w:eastAsiaTheme="minorHAnsi"/>
                <w:b/>
                <w:szCs w:val="22"/>
              </w:rPr>
            </w:pPr>
            <w:r w:rsidRPr="00996EE1">
              <w:rPr>
                <w:rFonts w:eastAsiaTheme="minorHAnsi"/>
                <w:b/>
                <w:szCs w:val="22"/>
              </w:rPr>
              <w:t>Title and Issue</w:t>
            </w:r>
          </w:p>
        </w:tc>
        <w:tc>
          <w:tcPr>
            <w:tcW w:w="1350" w:type="dxa"/>
          </w:tcPr>
          <w:p w14:paraId="3016FD40" w14:textId="77777777" w:rsidR="00696E90" w:rsidRPr="00996EE1" w:rsidRDefault="00696E90" w:rsidP="00AD2C68">
            <w:pPr>
              <w:rPr>
                <w:rFonts w:eastAsiaTheme="minorHAnsi"/>
                <w:b/>
                <w:szCs w:val="22"/>
              </w:rPr>
            </w:pPr>
            <w:r w:rsidRPr="00996EE1">
              <w:rPr>
                <w:rFonts w:eastAsiaTheme="minorHAnsi"/>
                <w:b/>
                <w:szCs w:val="22"/>
              </w:rPr>
              <w:t>Date</w:t>
            </w:r>
          </w:p>
        </w:tc>
        <w:tc>
          <w:tcPr>
            <w:tcW w:w="2700" w:type="dxa"/>
          </w:tcPr>
          <w:p w14:paraId="7CFE446E" w14:textId="77777777" w:rsidR="00696E90" w:rsidRPr="00996EE1" w:rsidRDefault="00696E90" w:rsidP="007F0D31">
            <w:pPr>
              <w:jc w:val="left"/>
              <w:rPr>
                <w:rFonts w:eastAsiaTheme="minorHAnsi"/>
                <w:b/>
                <w:szCs w:val="22"/>
              </w:rPr>
            </w:pPr>
            <w:r w:rsidRPr="00996EE1">
              <w:rPr>
                <w:rFonts w:eastAsiaTheme="minorHAnsi"/>
                <w:b/>
                <w:szCs w:val="22"/>
              </w:rPr>
              <w:t>Status</w:t>
            </w:r>
          </w:p>
        </w:tc>
      </w:tr>
      <w:tr w:rsidR="00CB40E6" w:rsidRPr="006E6414" w14:paraId="40036F5F" w14:textId="77777777">
        <w:trPr>
          <w:cantSplit/>
        </w:trPr>
        <w:tc>
          <w:tcPr>
            <w:tcW w:w="1435" w:type="dxa"/>
          </w:tcPr>
          <w:p w14:paraId="6EB7B99A" w14:textId="77777777" w:rsidR="00CB40E6" w:rsidRDefault="00CB40E6" w:rsidP="00AD2C68">
            <w:r>
              <w:t xml:space="preserve">CCSDS </w:t>
            </w:r>
            <w:r w:rsidR="00301D2F">
              <w:t>510</w:t>
            </w:r>
            <w:r>
              <w:t>.0-W-1</w:t>
            </w:r>
          </w:p>
        </w:tc>
        <w:tc>
          <w:tcPr>
            <w:tcW w:w="3780" w:type="dxa"/>
          </w:tcPr>
          <w:p w14:paraId="19584B53" w14:textId="77777777" w:rsidR="00CB40E6" w:rsidRDefault="00963165" w:rsidP="007F0D31">
            <w:pPr>
              <w:jc w:val="left"/>
            </w:pPr>
            <w:r>
              <w:fldChar w:fldCharType="begin"/>
            </w:r>
            <w:r>
              <w:instrText xml:space="preserve"> DOCPROPERTY  "Title"  \* MERGEFORMAT </w:instrText>
            </w:r>
            <w:r>
              <w:fldChar w:fldCharType="separate"/>
            </w:r>
            <w:r w:rsidR="00CB40E6">
              <w:t>Navigation Hardware Message</w:t>
            </w:r>
            <w:r>
              <w:fldChar w:fldCharType="end"/>
            </w:r>
            <w:r w:rsidR="00CB40E6" w:rsidRPr="00AD2C68">
              <w:t>, Draft Recommended Standard, Issue 0</w:t>
            </w:r>
          </w:p>
        </w:tc>
        <w:tc>
          <w:tcPr>
            <w:tcW w:w="1350" w:type="dxa"/>
          </w:tcPr>
          <w:p w14:paraId="6B4E64B9" w14:textId="77777777" w:rsidR="00CB40E6" w:rsidRDefault="00CB40E6" w:rsidP="00AD2C68">
            <w:r>
              <w:t>November 2010</w:t>
            </w:r>
          </w:p>
        </w:tc>
        <w:tc>
          <w:tcPr>
            <w:tcW w:w="2700" w:type="dxa"/>
          </w:tcPr>
          <w:p w14:paraId="397B088A" w14:textId="77777777" w:rsidR="00CB40E6" w:rsidRPr="006E6414" w:rsidDel="003E3962" w:rsidRDefault="00CB40E6" w:rsidP="007F0D31">
            <w:pPr>
              <w:jc w:val="left"/>
            </w:pPr>
            <w:r>
              <w:t>First Draft</w:t>
            </w:r>
          </w:p>
        </w:tc>
      </w:tr>
      <w:tr w:rsidR="00696E90" w:rsidRPr="006E6414" w14:paraId="37D16346" w14:textId="77777777">
        <w:trPr>
          <w:cantSplit/>
        </w:trPr>
        <w:tc>
          <w:tcPr>
            <w:tcW w:w="1435" w:type="dxa"/>
          </w:tcPr>
          <w:p w14:paraId="5ED47629" w14:textId="77777777" w:rsidR="00696E90" w:rsidRPr="006E6414" w:rsidRDefault="002D1F2D" w:rsidP="00AD2C68">
            <w:r>
              <w:t xml:space="preserve">CCSDS </w:t>
            </w:r>
            <w:r w:rsidR="00301D2F">
              <w:t>510</w:t>
            </w:r>
            <w:r>
              <w:t>.0-</w:t>
            </w:r>
            <w:r w:rsidR="00A2269F">
              <w:t>W</w:t>
            </w:r>
            <w:r>
              <w:t>-</w:t>
            </w:r>
            <w:r w:rsidR="00CB40E6">
              <w:t>2</w:t>
            </w:r>
          </w:p>
        </w:tc>
        <w:tc>
          <w:tcPr>
            <w:tcW w:w="3780" w:type="dxa"/>
          </w:tcPr>
          <w:p w14:paraId="17C5FD41" w14:textId="77777777" w:rsidR="00696E90" w:rsidRPr="006E6414" w:rsidRDefault="00963165" w:rsidP="007F0D31">
            <w:pPr>
              <w:jc w:val="left"/>
            </w:pPr>
            <w:r>
              <w:fldChar w:fldCharType="begin"/>
            </w:r>
            <w:r>
              <w:instrText xml:space="preserve"> DOCPROPERTY  "Title"  \* MERGEFORMAT </w:instrText>
            </w:r>
            <w:r>
              <w:fldChar w:fldCharType="separate"/>
            </w:r>
            <w:r w:rsidR="00F753D3">
              <w:t>Navigation Hardware Message</w:t>
            </w:r>
            <w:r>
              <w:fldChar w:fldCharType="end"/>
            </w:r>
            <w:r w:rsidR="00696E90" w:rsidRPr="00AD2C68">
              <w:t xml:space="preserve">, </w:t>
            </w:r>
            <w:r w:rsidR="00A2269F" w:rsidRPr="00AD2C68">
              <w:t>Proposed</w:t>
            </w:r>
            <w:r w:rsidR="002D1F2D" w:rsidRPr="00AD2C68">
              <w:t xml:space="preserve"> Recommended Standard</w:t>
            </w:r>
            <w:r w:rsidR="00696E90" w:rsidRPr="00AD2C68">
              <w:t xml:space="preserve">, </w:t>
            </w:r>
            <w:r w:rsidR="002D1F2D" w:rsidRPr="00AD2C68">
              <w:t xml:space="preserve">Issue </w:t>
            </w:r>
            <w:r w:rsidR="00A2269F" w:rsidRPr="00AD2C68">
              <w:t>1</w:t>
            </w:r>
          </w:p>
        </w:tc>
        <w:tc>
          <w:tcPr>
            <w:tcW w:w="1350" w:type="dxa"/>
          </w:tcPr>
          <w:p w14:paraId="219171D8" w14:textId="77777777" w:rsidR="00696E90" w:rsidRPr="006E6414" w:rsidRDefault="00A44F8C" w:rsidP="00AD2C68">
            <w:r>
              <w:t>November 201</w:t>
            </w:r>
            <w:r w:rsidR="003E3962">
              <w:t>1</w:t>
            </w:r>
          </w:p>
        </w:tc>
        <w:tc>
          <w:tcPr>
            <w:tcW w:w="2700" w:type="dxa"/>
          </w:tcPr>
          <w:p w14:paraId="63C92D07" w14:textId="77777777" w:rsidR="00696E90" w:rsidRPr="006E6414" w:rsidRDefault="00CB40E6" w:rsidP="007F0D31">
            <w:pPr>
              <w:jc w:val="left"/>
            </w:pPr>
            <w:r>
              <w:t>More Complete Draft</w:t>
            </w:r>
          </w:p>
        </w:tc>
      </w:tr>
      <w:tr w:rsidR="003E3962" w:rsidRPr="006E6414" w14:paraId="2292CAEB" w14:textId="77777777">
        <w:trPr>
          <w:cantSplit/>
        </w:trPr>
        <w:tc>
          <w:tcPr>
            <w:tcW w:w="1435" w:type="dxa"/>
          </w:tcPr>
          <w:p w14:paraId="76DA4653" w14:textId="77777777" w:rsidR="003E3962" w:rsidRPr="006E6414" w:rsidRDefault="003E3962" w:rsidP="00AD2C68">
            <w:r>
              <w:t xml:space="preserve">CCSDS </w:t>
            </w:r>
            <w:r w:rsidR="00301D2F">
              <w:t>510</w:t>
            </w:r>
            <w:r>
              <w:t>.0-W-</w:t>
            </w:r>
            <w:r w:rsidR="00CB40E6">
              <w:t>3</w:t>
            </w:r>
          </w:p>
        </w:tc>
        <w:tc>
          <w:tcPr>
            <w:tcW w:w="3780" w:type="dxa"/>
          </w:tcPr>
          <w:p w14:paraId="2EC8CC73" w14:textId="77777777" w:rsidR="003E3962" w:rsidRPr="006E6414" w:rsidRDefault="00963165" w:rsidP="007F0D31">
            <w:pPr>
              <w:jc w:val="left"/>
            </w:pPr>
            <w:r>
              <w:fldChar w:fldCharType="begin"/>
            </w:r>
            <w:r>
              <w:instrText xml:space="preserve"> DOCPROPERTY  "Title"  \* MERGEFORMAT </w:instrText>
            </w:r>
            <w:r>
              <w:fldChar w:fldCharType="separate"/>
            </w:r>
            <w:r w:rsidR="003E3962">
              <w:t>Navigation Hardware Message</w:t>
            </w:r>
            <w:r>
              <w:fldChar w:fldCharType="end"/>
            </w:r>
            <w:r w:rsidR="003E3962" w:rsidRPr="00AD2C68">
              <w:t>, Proposed Recommended Standard, Issue 1</w:t>
            </w:r>
          </w:p>
        </w:tc>
        <w:tc>
          <w:tcPr>
            <w:tcW w:w="1350" w:type="dxa"/>
          </w:tcPr>
          <w:p w14:paraId="685819A3" w14:textId="77777777" w:rsidR="003E3962" w:rsidRPr="006E6414" w:rsidRDefault="003E3962" w:rsidP="00AD2C68">
            <w:r>
              <w:t>January 2012</w:t>
            </w:r>
          </w:p>
        </w:tc>
        <w:tc>
          <w:tcPr>
            <w:tcW w:w="2700" w:type="dxa"/>
          </w:tcPr>
          <w:p w14:paraId="16DC7575" w14:textId="77777777" w:rsidR="003E3962" w:rsidRPr="006E6414" w:rsidRDefault="00323A31" w:rsidP="007F0D31">
            <w:pPr>
              <w:jc w:val="left"/>
            </w:pPr>
            <w:r>
              <w:t>Draft Containing Suggested Changes</w:t>
            </w:r>
          </w:p>
        </w:tc>
      </w:tr>
      <w:tr w:rsidR="00323A31" w:rsidRPr="006E6414" w14:paraId="582A43DD" w14:textId="77777777">
        <w:trPr>
          <w:cantSplit/>
        </w:trPr>
        <w:tc>
          <w:tcPr>
            <w:tcW w:w="1435" w:type="dxa"/>
          </w:tcPr>
          <w:p w14:paraId="747F62CC" w14:textId="77777777" w:rsidR="00323A31" w:rsidRDefault="00323A31" w:rsidP="00AD2C68">
            <w:r>
              <w:t xml:space="preserve">CCSDS </w:t>
            </w:r>
            <w:r w:rsidR="00301D2F">
              <w:t>510</w:t>
            </w:r>
            <w:r>
              <w:t>.0-W-4</w:t>
            </w:r>
          </w:p>
        </w:tc>
        <w:tc>
          <w:tcPr>
            <w:tcW w:w="3780" w:type="dxa"/>
          </w:tcPr>
          <w:p w14:paraId="55FE2C9C" w14:textId="77777777" w:rsidR="00323A31" w:rsidRPr="000E2226" w:rsidRDefault="00963165" w:rsidP="007F0D31">
            <w:pPr>
              <w:jc w:val="left"/>
            </w:pPr>
            <w:r>
              <w:fldChar w:fldCharType="begin"/>
            </w:r>
            <w:r>
              <w:instrText xml:space="preserve"> DOCPROPERTY  "Title"  \* MERGEFORMAT </w:instrText>
            </w:r>
            <w:r>
              <w:fldChar w:fldCharType="separate"/>
            </w:r>
            <w:r w:rsidR="00323A31">
              <w:t>Navigation Hardware Message</w:t>
            </w:r>
            <w:r>
              <w:fldChar w:fldCharType="end"/>
            </w:r>
            <w:r w:rsidR="00323A31" w:rsidRPr="00AD2C68">
              <w:t>, Proposed Recommended Standard, Issue 1</w:t>
            </w:r>
          </w:p>
        </w:tc>
        <w:tc>
          <w:tcPr>
            <w:tcW w:w="1350" w:type="dxa"/>
          </w:tcPr>
          <w:p w14:paraId="13024A4C" w14:textId="77777777" w:rsidR="00323A31" w:rsidRDefault="006717A0" w:rsidP="00AD2C68">
            <w:r>
              <w:t xml:space="preserve">May </w:t>
            </w:r>
            <w:r w:rsidR="00323A31">
              <w:t>2012</w:t>
            </w:r>
          </w:p>
        </w:tc>
        <w:tc>
          <w:tcPr>
            <w:tcW w:w="2700" w:type="dxa"/>
          </w:tcPr>
          <w:p w14:paraId="59E8EF1E" w14:textId="77777777" w:rsidR="00323A31" w:rsidRPr="006E6414" w:rsidDel="00323A31" w:rsidRDefault="00BA7411" w:rsidP="007F0D31">
            <w:pPr>
              <w:jc w:val="left"/>
            </w:pPr>
            <w:r>
              <w:t>Changes to Formats</w:t>
            </w:r>
          </w:p>
        </w:tc>
      </w:tr>
      <w:tr w:rsidR="00BA7411" w:rsidRPr="006E6414" w14:paraId="3C9B66DA" w14:textId="77777777">
        <w:trPr>
          <w:cantSplit/>
        </w:trPr>
        <w:tc>
          <w:tcPr>
            <w:tcW w:w="1435" w:type="dxa"/>
          </w:tcPr>
          <w:p w14:paraId="687A59B0" w14:textId="77777777" w:rsidR="00BA7411" w:rsidRDefault="00BA7411" w:rsidP="00AD2C68">
            <w:r>
              <w:t xml:space="preserve">CCSDS </w:t>
            </w:r>
            <w:r w:rsidR="00301D2F">
              <w:t>510</w:t>
            </w:r>
            <w:r>
              <w:t>.0-W-</w:t>
            </w:r>
            <w:r w:rsidR="00D90D3A">
              <w:t>5</w:t>
            </w:r>
          </w:p>
        </w:tc>
        <w:tc>
          <w:tcPr>
            <w:tcW w:w="3780" w:type="dxa"/>
          </w:tcPr>
          <w:p w14:paraId="38CF9E10" w14:textId="77777777" w:rsidR="00BA7411" w:rsidRPr="000E2226" w:rsidRDefault="00963165" w:rsidP="007F0D31">
            <w:pPr>
              <w:jc w:val="left"/>
            </w:pPr>
            <w:r>
              <w:fldChar w:fldCharType="begin"/>
            </w:r>
            <w:r>
              <w:instrText xml:space="preserve"> DOCPROPERTY  "Title"  \* MERGEFORMAT </w:instrText>
            </w:r>
            <w:r>
              <w:fldChar w:fldCharType="separate"/>
            </w:r>
            <w:r w:rsidR="00BA7411">
              <w:t>Navigation Hardware Message</w:t>
            </w:r>
            <w:r>
              <w:fldChar w:fldCharType="end"/>
            </w:r>
            <w:r w:rsidR="00BA7411" w:rsidRPr="00AD2C68">
              <w:t>, Proposed Recommended Standard, Issue 1</w:t>
            </w:r>
          </w:p>
        </w:tc>
        <w:tc>
          <w:tcPr>
            <w:tcW w:w="1350" w:type="dxa"/>
          </w:tcPr>
          <w:p w14:paraId="0FEF9F96" w14:textId="77777777" w:rsidR="00BA7411" w:rsidRDefault="00D90D3A" w:rsidP="00AD2C68">
            <w:r>
              <w:t>July</w:t>
            </w:r>
            <w:r w:rsidR="00BA7411">
              <w:t xml:space="preserve"> 2012</w:t>
            </w:r>
          </w:p>
        </w:tc>
        <w:tc>
          <w:tcPr>
            <w:tcW w:w="2700" w:type="dxa"/>
          </w:tcPr>
          <w:p w14:paraId="76C9F3D0" w14:textId="77777777" w:rsidR="00BA7411" w:rsidDel="00BA7411" w:rsidRDefault="00BA7411" w:rsidP="007F0D31">
            <w:pPr>
              <w:jc w:val="left"/>
            </w:pPr>
            <w:r>
              <w:t>Modifications of tables in Annexes</w:t>
            </w:r>
            <w:r w:rsidR="00D90D3A">
              <w:t xml:space="preserve"> and correction of errors</w:t>
            </w:r>
          </w:p>
        </w:tc>
      </w:tr>
      <w:tr w:rsidR="00902190" w:rsidRPr="006E6414" w14:paraId="6F419655" w14:textId="77777777">
        <w:trPr>
          <w:cantSplit/>
        </w:trPr>
        <w:tc>
          <w:tcPr>
            <w:tcW w:w="1435" w:type="dxa"/>
          </w:tcPr>
          <w:p w14:paraId="30C58F70" w14:textId="77777777" w:rsidR="00902190" w:rsidRDefault="00902190" w:rsidP="00AD2C68">
            <w:r>
              <w:t>CCSDS 510.0-W-6</w:t>
            </w:r>
          </w:p>
        </w:tc>
        <w:tc>
          <w:tcPr>
            <w:tcW w:w="3780" w:type="dxa"/>
          </w:tcPr>
          <w:p w14:paraId="261C9827" w14:textId="77777777" w:rsidR="00902190" w:rsidRDefault="00963165" w:rsidP="007F0D31">
            <w:pPr>
              <w:jc w:val="left"/>
            </w:pPr>
            <w:r>
              <w:fldChar w:fldCharType="begin"/>
            </w:r>
            <w:r>
              <w:instrText xml:space="preserve"> DOCPROPERTY  "Title"  \* MERGEFORMAT </w:instrText>
            </w:r>
            <w:r>
              <w:fldChar w:fldCharType="separate"/>
            </w:r>
            <w:r w:rsidR="00902190">
              <w:t>Navigation Hardware Message</w:t>
            </w:r>
            <w:r>
              <w:fldChar w:fldCharType="end"/>
            </w:r>
            <w:r w:rsidR="00902190" w:rsidRPr="00AD2C68">
              <w:t>, Proposed Recommended Standard, Issue 1</w:t>
            </w:r>
          </w:p>
        </w:tc>
        <w:tc>
          <w:tcPr>
            <w:tcW w:w="1350" w:type="dxa"/>
          </w:tcPr>
          <w:p w14:paraId="3205C931" w14:textId="77777777" w:rsidR="00902190" w:rsidRDefault="00902190" w:rsidP="00AD2C68">
            <w:r>
              <w:t>November 2012</w:t>
            </w:r>
          </w:p>
        </w:tc>
        <w:tc>
          <w:tcPr>
            <w:tcW w:w="2700" w:type="dxa"/>
          </w:tcPr>
          <w:p w14:paraId="2304190C" w14:textId="77777777" w:rsidR="006A11E7" w:rsidRDefault="00902190" w:rsidP="007F0D31">
            <w:pPr>
              <w:jc w:val="left"/>
            </w:pPr>
            <w:r>
              <w:t>Addition of XML representation and changes resulting from discussions at Working Group meeting, Oct. 2012</w:t>
            </w:r>
          </w:p>
        </w:tc>
      </w:tr>
      <w:tr w:rsidR="00C17DCF" w:rsidRPr="006E6414" w14:paraId="346F8166" w14:textId="77777777">
        <w:trPr>
          <w:cantSplit/>
        </w:trPr>
        <w:tc>
          <w:tcPr>
            <w:tcW w:w="1435" w:type="dxa"/>
          </w:tcPr>
          <w:p w14:paraId="423124D4" w14:textId="77777777" w:rsidR="00C17DCF" w:rsidRDefault="00C17DCF" w:rsidP="00AD2C68">
            <w:r>
              <w:t>CCSDS 510.0-W-7</w:t>
            </w:r>
          </w:p>
        </w:tc>
        <w:tc>
          <w:tcPr>
            <w:tcW w:w="3780" w:type="dxa"/>
          </w:tcPr>
          <w:p w14:paraId="725EACDC" w14:textId="77777777" w:rsidR="00C17DCF" w:rsidRDefault="00963165" w:rsidP="007F0D31">
            <w:pPr>
              <w:jc w:val="left"/>
            </w:pPr>
            <w:r>
              <w:fldChar w:fldCharType="begin"/>
            </w:r>
            <w:r>
              <w:instrText xml:space="preserve"> DOCPROPERTY  "Title"  \* MERGEFORMAT </w:instrText>
            </w:r>
            <w:r>
              <w:fldChar w:fldCharType="separate"/>
            </w:r>
            <w:r w:rsidR="00C17DCF">
              <w:t>Navigation Hardware Message</w:t>
            </w:r>
            <w:r>
              <w:fldChar w:fldCharType="end"/>
            </w:r>
            <w:r w:rsidR="00C17DCF" w:rsidRPr="00AD2C68">
              <w:t>, Proposed Recommended Standard, Issue 1</w:t>
            </w:r>
          </w:p>
        </w:tc>
        <w:tc>
          <w:tcPr>
            <w:tcW w:w="1350" w:type="dxa"/>
          </w:tcPr>
          <w:p w14:paraId="351A5794" w14:textId="77777777" w:rsidR="00C17DCF" w:rsidRDefault="00C17DCF" w:rsidP="00AD2C68">
            <w:r>
              <w:t>February 2013</w:t>
            </w:r>
          </w:p>
        </w:tc>
        <w:tc>
          <w:tcPr>
            <w:tcW w:w="2700" w:type="dxa"/>
          </w:tcPr>
          <w:p w14:paraId="4E9E92B8" w14:textId="77777777" w:rsidR="00C17DCF" w:rsidRDefault="00C17DCF" w:rsidP="007F0D31">
            <w:pPr>
              <w:jc w:val="left"/>
            </w:pPr>
            <w:r>
              <w:t>Modification to source of mnemonic definitions and reformatting of entire document</w:t>
            </w:r>
          </w:p>
        </w:tc>
      </w:tr>
      <w:tr w:rsidR="00C17DCF" w:rsidRPr="006E6414" w14:paraId="4EC6B8A3" w14:textId="77777777">
        <w:trPr>
          <w:cantSplit/>
        </w:trPr>
        <w:tc>
          <w:tcPr>
            <w:tcW w:w="1435" w:type="dxa"/>
          </w:tcPr>
          <w:p w14:paraId="34C3F6C1" w14:textId="77777777" w:rsidR="00C17DCF" w:rsidRPr="006E6414" w:rsidRDefault="008C11DD" w:rsidP="00494C30">
            <w:r>
              <w:t>CCSDS 510.0-W-</w:t>
            </w:r>
            <w:r w:rsidR="00B2653F">
              <w:t>8</w:t>
            </w:r>
          </w:p>
        </w:tc>
        <w:tc>
          <w:tcPr>
            <w:tcW w:w="3780" w:type="dxa"/>
          </w:tcPr>
          <w:p w14:paraId="5CDE15A4" w14:textId="77777777" w:rsidR="00C17DCF" w:rsidRPr="006E6414" w:rsidRDefault="00945B30" w:rsidP="007F0D31">
            <w:pPr>
              <w:jc w:val="left"/>
            </w:pPr>
            <w:r>
              <w:fldChar w:fldCharType="begin"/>
            </w:r>
            <w:r w:rsidR="008C11DD">
              <w:instrText xml:space="preserve"> DOCPROPERTY  "Title"  \* MERGEFORMAT </w:instrText>
            </w:r>
            <w:r>
              <w:fldChar w:fldCharType="separate"/>
            </w:r>
            <w:r w:rsidR="008C11DD">
              <w:t>Navigation Hardware Message</w:t>
            </w:r>
            <w:r>
              <w:fldChar w:fldCharType="end"/>
            </w:r>
            <w:r w:rsidR="008C11DD" w:rsidRPr="00AD2C68">
              <w:t>, Proposed Recommended Standard, Issue 1</w:t>
            </w:r>
          </w:p>
        </w:tc>
        <w:tc>
          <w:tcPr>
            <w:tcW w:w="1350" w:type="dxa"/>
          </w:tcPr>
          <w:p w14:paraId="4EF11203" w14:textId="77777777" w:rsidR="00C17DCF" w:rsidRPr="006E6414" w:rsidRDefault="00B2653F" w:rsidP="00494C30">
            <w:r>
              <w:t>January</w:t>
            </w:r>
            <w:r w:rsidR="008C11DD">
              <w:t xml:space="preserve"> 201</w:t>
            </w:r>
            <w:r>
              <w:t>4</w:t>
            </w:r>
          </w:p>
        </w:tc>
        <w:tc>
          <w:tcPr>
            <w:tcW w:w="2700" w:type="dxa"/>
          </w:tcPr>
          <w:p w14:paraId="114CEA57" w14:textId="77777777" w:rsidR="00C17DCF" w:rsidRPr="006E6414" w:rsidRDefault="008C11DD" w:rsidP="007F0D31">
            <w:pPr>
              <w:jc w:val="left"/>
            </w:pPr>
            <w:r>
              <w:t>Incorporation of suggestions from Spring</w:t>
            </w:r>
            <w:r w:rsidR="00E3286D">
              <w:t xml:space="preserve"> and Fall</w:t>
            </w:r>
            <w:r>
              <w:t xml:space="preserve"> 2013 technical meeting and following reviews</w:t>
            </w:r>
          </w:p>
        </w:tc>
      </w:tr>
      <w:tr w:rsidR="000F0C46" w:rsidRPr="006E6414" w14:paraId="2299CD7F" w14:textId="77777777">
        <w:trPr>
          <w:cantSplit/>
        </w:trPr>
        <w:tc>
          <w:tcPr>
            <w:tcW w:w="1435" w:type="dxa"/>
          </w:tcPr>
          <w:p w14:paraId="38A6256C" w14:textId="77777777" w:rsidR="000F0C46" w:rsidRDefault="000F0C46" w:rsidP="000F0C46">
            <w:r>
              <w:t>CCSDS 510.0-W-9</w:t>
            </w:r>
          </w:p>
        </w:tc>
        <w:tc>
          <w:tcPr>
            <w:tcW w:w="3780" w:type="dxa"/>
          </w:tcPr>
          <w:p w14:paraId="58F682C4" w14:textId="77777777" w:rsidR="000F0C46" w:rsidRDefault="00963165" w:rsidP="007F0D31">
            <w:pPr>
              <w:jc w:val="left"/>
            </w:pPr>
            <w:r>
              <w:fldChar w:fldCharType="begin"/>
            </w:r>
            <w:r>
              <w:instrText xml:space="preserve"> DOCPROPERTY  "Title"  \* MERGEFORMAT </w:instrText>
            </w:r>
            <w:r>
              <w:fldChar w:fldCharType="separate"/>
            </w:r>
            <w:r w:rsidR="000F0C46">
              <w:t>Navigation Hardware Message</w:t>
            </w:r>
            <w:r>
              <w:fldChar w:fldCharType="end"/>
            </w:r>
            <w:r w:rsidR="000F0C46" w:rsidRPr="00AD2C68">
              <w:t>, Proposed Recommended Standard, Issue 1</w:t>
            </w:r>
          </w:p>
        </w:tc>
        <w:tc>
          <w:tcPr>
            <w:tcW w:w="1350" w:type="dxa"/>
          </w:tcPr>
          <w:p w14:paraId="04036D94" w14:textId="77777777" w:rsidR="000F0C46" w:rsidRDefault="000F0C46" w:rsidP="000F0C46">
            <w:r>
              <w:t>June 2014</w:t>
            </w:r>
          </w:p>
        </w:tc>
        <w:tc>
          <w:tcPr>
            <w:tcW w:w="2700" w:type="dxa"/>
          </w:tcPr>
          <w:p w14:paraId="128F681D" w14:textId="075F055D" w:rsidR="000F0C46" w:rsidRDefault="000F0C46" w:rsidP="002500D0">
            <w:pPr>
              <w:jc w:val="left"/>
            </w:pPr>
            <w:r>
              <w:t>Addition of Frame and Cal</w:t>
            </w:r>
            <w:r w:rsidR="002500D0">
              <w:t>c</w:t>
            </w:r>
            <w:r>
              <w:t xml:space="preserve">urve </w:t>
            </w:r>
            <w:r w:rsidR="008F07C2">
              <w:t>Keyword</w:t>
            </w:r>
            <w:r>
              <w:t>s and incorporation of suggestions from Spring 2014 meeting</w:t>
            </w:r>
          </w:p>
        </w:tc>
      </w:tr>
      <w:tr w:rsidR="009B3D37" w:rsidRPr="006E6414" w14:paraId="2C25257F" w14:textId="77777777">
        <w:trPr>
          <w:cantSplit/>
        </w:trPr>
        <w:tc>
          <w:tcPr>
            <w:tcW w:w="1435" w:type="dxa"/>
          </w:tcPr>
          <w:p w14:paraId="36E23587" w14:textId="07916C50" w:rsidR="009B3D37" w:rsidRDefault="009B3D37" w:rsidP="009B3D37">
            <w:r>
              <w:lastRenderedPageBreak/>
              <w:t>CCSDS 510.0-W-11</w:t>
            </w:r>
          </w:p>
        </w:tc>
        <w:tc>
          <w:tcPr>
            <w:tcW w:w="3780" w:type="dxa"/>
          </w:tcPr>
          <w:p w14:paraId="1F2C3CEF" w14:textId="7E2C06EC" w:rsidR="009B3D37" w:rsidRDefault="00963165" w:rsidP="009B3D37">
            <w:pPr>
              <w:jc w:val="left"/>
            </w:pPr>
            <w:r>
              <w:fldChar w:fldCharType="begin"/>
            </w:r>
            <w:r>
              <w:instrText xml:space="preserve"> DOCPROPERTY  "Title"  \* MERGEFORMAT </w:instrText>
            </w:r>
            <w:r>
              <w:fldChar w:fldCharType="separate"/>
            </w:r>
            <w:r w:rsidR="009B3D37">
              <w:t>Navigation Hardware Message</w:t>
            </w:r>
            <w:r>
              <w:fldChar w:fldCharType="end"/>
            </w:r>
            <w:r w:rsidR="009B3D37" w:rsidRPr="00AD2C68">
              <w:t>, Proposed Recommended Standard, Issue 1</w:t>
            </w:r>
          </w:p>
        </w:tc>
        <w:tc>
          <w:tcPr>
            <w:tcW w:w="1350" w:type="dxa"/>
          </w:tcPr>
          <w:p w14:paraId="7F2A5BD6" w14:textId="7A1294A0" w:rsidR="009B3D37" w:rsidRDefault="009B3D37" w:rsidP="009B3D37">
            <w:r>
              <w:t>December 2014</w:t>
            </w:r>
          </w:p>
        </w:tc>
        <w:tc>
          <w:tcPr>
            <w:tcW w:w="2700" w:type="dxa"/>
          </w:tcPr>
          <w:p w14:paraId="6A411BBF" w14:textId="13C919F0" w:rsidR="009B3D37" w:rsidRDefault="009B3D37" w:rsidP="009B3D37">
            <w:pPr>
              <w:jc w:val="left"/>
            </w:pPr>
            <w:r>
              <w:t xml:space="preserve">Addition of changes suggested at working group meeting including  removal of of Frame and Calcurve </w:t>
            </w:r>
            <w:r w:rsidR="008F07C2">
              <w:t>Keyword</w:t>
            </w:r>
            <w:r>
              <w:t>s</w:t>
            </w:r>
          </w:p>
          <w:p w14:paraId="171217BB" w14:textId="35DCB8EF" w:rsidR="009B3D37" w:rsidRDefault="009B3D37" w:rsidP="009B3D37">
            <w:pPr>
              <w:jc w:val="left"/>
            </w:pPr>
          </w:p>
        </w:tc>
      </w:tr>
      <w:tr w:rsidR="009B3D37" w:rsidRPr="006E6414" w14:paraId="04C73831" w14:textId="77777777">
        <w:trPr>
          <w:cantSplit/>
        </w:trPr>
        <w:tc>
          <w:tcPr>
            <w:tcW w:w="1435" w:type="dxa"/>
          </w:tcPr>
          <w:p w14:paraId="08B87FB1" w14:textId="5ED25D0E" w:rsidR="009B3D37" w:rsidRDefault="009B3D37" w:rsidP="009B3D37">
            <w:r>
              <w:t>CCSDS 510.0-W-12</w:t>
            </w:r>
          </w:p>
        </w:tc>
        <w:tc>
          <w:tcPr>
            <w:tcW w:w="3780" w:type="dxa"/>
          </w:tcPr>
          <w:p w14:paraId="29076A57" w14:textId="4748C6CA" w:rsidR="009B3D37" w:rsidRDefault="00963165" w:rsidP="009B3D37">
            <w:pPr>
              <w:jc w:val="left"/>
            </w:pPr>
            <w:r>
              <w:fldChar w:fldCharType="begin"/>
            </w:r>
            <w:r>
              <w:instrText xml:space="preserve"> DOCPROPERTY  "Title"  \* MERGEFORMAT </w:instrText>
            </w:r>
            <w:r>
              <w:fldChar w:fldCharType="separate"/>
            </w:r>
            <w:r w:rsidR="009B3D37">
              <w:t>Navigation Hardware Message</w:t>
            </w:r>
            <w:r>
              <w:fldChar w:fldCharType="end"/>
            </w:r>
            <w:r w:rsidR="009B3D37" w:rsidRPr="00AD2C68">
              <w:t>, Proposed Recommended Standard, Issue 1</w:t>
            </w:r>
          </w:p>
        </w:tc>
        <w:tc>
          <w:tcPr>
            <w:tcW w:w="1350" w:type="dxa"/>
          </w:tcPr>
          <w:p w14:paraId="1C87588F" w14:textId="4DFF1204" w:rsidR="009B3D37" w:rsidRDefault="009B3D37" w:rsidP="009B3D37">
            <w:r>
              <w:t>May 2015</w:t>
            </w:r>
          </w:p>
        </w:tc>
        <w:tc>
          <w:tcPr>
            <w:tcW w:w="2700" w:type="dxa"/>
          </w:tcPr>
          <w:p w14:paraId="4D630D1A" w14:textId="77777777" w:rsidR="009B3D37" w:rsidRDefault="009B3D37" w:rsidP="009B3D37">
            <w:pPr>
              <w:jc w:val="left"/>
            </w:pPr>
            <w:r>
              <w:t>Addition of changes from reviewers including a complete rewrite of Sections 3 and 5</w:t>
            </w:r>
          </w:p>
          <w:p w14:paraId="0F5D2E55" w14:textId="77777777" w:rsidR="009B3D37" w:rsidRDefault="009B3D37" w:rsidP="009B3D37">
            <w:pPr>
              <w:jc w:val="left"/>
            </w:pPr>
          </w:p>
        </w:tc>
      </w:tr>
      <w:tr w:rsidR="00737704" w:rsidRPr="006E6414" w14:paraId="488597D7" w14:textId="77777777">
        <w:trPr>
          <w:cantSplit/>
        </w:trPr>
        <w:tc>
          <w:tcPr>
            <w:tcW w:w="1435" w:type="dxa"/>
          </w:tcPr>
          <w:p w14:paraId="1C8C30FA" w14:textId="293832F5" w:rsidR="00737704" w:rsidRDefault="00737704" w:rsidP="00737704">
            <w:r>
              <w:t>CCSDS 510.0-W-13</w:t>
            </w:r>
          </w:p>
        </w:tc>
        <w:tc>
          <w:tcPr>
            <w:tcW w:w="3780" w:type="dxa"/>
          </w:tcPr>
          <w:p w14:paraId="493FA95B" w14:textId="6C079A3F" w:rsidR="00737704" w:rsidRDefault="00963165" w:rsidP="00737704">
            <w:pPr>
              <w:jc w:val="left"/>
            </w:pPr>
            <w:r>
              <w:fldChar w:fldCharType="begin"/>
            </w:r>
            <w:r>
              <w:instrText xml:space="preserve"> DOCPROPERTY  "Title"  \* MERGEFORMAT </w:instrText>
            </w:r>
            <w:r>
              <w:fldChar w:fldCharType="separate"/>
            </w:r>
            <w:r w:rsidR="00737704">
              <w:t>Navigation Hardware Message</w:t>
            </w:r>
            <w:r>
              <w:fldChar w:fldCharType="end"/>
            </w:r>
            <w:r w:rsidR="00737704" w:rsidRPr="00AD2C68">
              <w:t>, Proposed Recommended Standard, Issue 1</w:t>
            </w:r>
          </w:p>
        </w:tc>
        <w:tc>
          <w:tcPr>
            <w:tcW w:w="1350" w:type="dxa"/>
          </w:tcPr>
          <w:p w14:paraId="2A50ED4A" w14:textId="7AB55A65" w:rsidR="00737704" w:rsidRDefault="00737704" w:rsidP="00737704">
            <w:r>
              <w:t>October 2015</w:t>
            </w:r>
          </w:p>
        </w:tc>
        <w:tc>
          <w:tcPr>
            <w:tcW w:w="2700" w:type="dxa"/>
          </w:tcPr>
          <w:p w14:paraId="7DABF291" w14:textId="1A59CA1B" w:rsidR="00737704" w:rsidRDefault="00737704" w:rsidP="00737704">
            <w:pPr>
              <w:jc w:val="left"/>
            </w:pPr>
            <w:r>
              <w:t>Addition of changes from reviewers to Version 12</w:t>
            </w:r>
          </w:p>
        </w:tc>
      </w:tr>
      <w:tr w:rsidR="00737704" w:rsidRPr="006E6414" w14:paraId="628521BE" w14:textId="77777777">
        <w:trPr>
          <w:cantSplit/>
          <w:ins w:id="16" w:author="Joe Hashmall" w:date="2015-11-01T12:32:00Z"/>
        </w:trPr>
        <w:tc>
          <w:tcPr>
            <w:tcW w:w="1435" w:type="dxa"/>
          </w:tcPr>
          <w:p w14:paraId="03BFE06A" w14:textId="20CC154B" w:rsidR="00737704" w:rsidRDefault="00737704" w:rsidP="00737704">
            <w:pPr>
              <w:rPr>
                <w:ins w:id="17" w:author="Joe Hashmall" w:date="2015-11-01T12:32:00Z"/>
              </w:rPr>
            </w:pPr>
            <w:ins w:id="18" w:author="Joe Hashmall" w:date="2015-11-01T12:32:00Z">
              <w:r>
                <w:t>CCSDS 510.0-W-14</w:t>
              </w:r>
            </w:ins>
          </w:p>
        </w:tc>
        <w:tc>
          <w:tcPr>
            <w:tcW w:w="3780" w:type="dxa"/>
          </w:tcPr>
          <w:p w14:paraId="7310ED37" w14:textId="52AB4833" w:rsidR="00737704" w:rsidRDefault="00963165" w:rsidP="00737704">
            <w:pPr>
              <w:jc w:val="left"/>
              <w:rPr>
                <w:ins w:id="19" w:author="Joe Hashmall" w:date="2015-11-01T12:32:00Z"/>
              </w:rPr>
            </w:pPr>
            <w:ins w:id="20" w:author="Joe Hashmall" w:date="2015-11-01T12:32:00Z">
              <w:r>
                <w:fldChar w:fldCharType="begin"/>
              </w:r>
              <w:r>
                <w:instrText xml:space="preserve"> DOCPROPERTY  "Title"  \* MERGEFORMAT </w:instrText>
              </w:r>
              <w:r>
                <w:fldChar w:fldCharType="separate"/>
              </w:r>
              <w:r w:rsidR="00737704">
                <w:t>Navigation Hardware Message</w:t>
              </w:r>
              <w:r>
                <w:fldChar w:fldCharType="end"/>
              </w:r>
              <w:r w:rsidR="00737704" w:rsidRPr="00AD2C68">
                <w:t>, Proposed Recommended Standard, Issue 1</w:t>
              </w:r>
            </w:ins>
          </w:p>
        </w:tc>
        <w:tc>
          <w:tcPr>
            <w:tcW w:w="1350" w:type="dxa"/>
          </w:tcPr>
          <w:p w14:paraId="6B694559" w14:textId="119275A0" w:rsidR="00737704" w:rsidRDefault="00737704" w:rsidP="00737704">
            <w:pPr>
              <w:rPr>
                <w:ins w:id="21" w:author="Joe Hashmall" w:date="2015-11-01T12:32:00Z"/>
              </w:rPr>
            </w:pPr>
            <w:ins w:id="22" w:author="Joe Hashmall" w:date="2015-11-01T12:32:00Z">
              <w:r>
                <w:t>November 2015</w:t>
              </w:r>
            </w:ins>
          </w:p>
        </w:tc>
        <w:tc>
          <w:tcPr>
            <w:tcW w:w="2700" w:type="dxa"/>
          </w:tcPr>
          <w:p w14:paraId="4096569A" w14:textId="5A1966E6" w:rsidR="00737704" w:rsidRDefault="00737704" w:rsidP="00737704">
            <w:pPr>
              <w:jc w:val="left"/>
              <w:rPr>
                <w:ins w:id="23" w:author="Joe Hashmall" w:date="2015-11-01T12:32:00Z"/>
              </w:rPr>
            </w:pPr>
            <w:ins w:id="24" w:author="Joe Hashmall" w:date="2015-11-01T12:32:00Z">
              <w:r>
                <w:t>Interchanged Sections 4 and 5.</w:t>
              </w:r>
            </w:ins>
          </w:p>
        </w:tc>
      </w:tr>
    </w:tbl>
    <w:p w14:paraId="016D3404" w14:textId="77777777" w:rsidR="00696E90" w:rsidRPr="006E6414" w:rsidRDefault="00696E90" w:rsidP="00AD2C68"/>
    <w:p w14:paraId="55713DBE" w14:textId="77777777" w:rsidR="00696E90" w:rsidRPr="006E6414" w:rsidRDefault="00696E90" w:rsidP="00AD2C68"/>
    <w:p w14:paraId="745A7604" w14:textId="77777777" w:rsidR="00696E90" w:rsidRPr="006E6414" w:rsidRDefault="00696E90" w:rsidP="00996EE1">
      <w:pPr>
        <w:pStyle w:val="CenteredHeading"/>
      </w:pPr>
      <w:bookmarkStart w:id="25" w:name="_Toc277667384"/>
      <w:bookmarkStart w:id="26" w:name="_Toc277667625"/>
      <w:bookmarkStart w:id="27" w:name="_Toc277680572"/>
      <w:bookmarkStart w:id="28" w:name="_Toc278190216"/>
      <w:r w:rsidRPr="006E6414">
        <w:lastRenderedPageBreak/>
        <w:t>CONTENTS</w:t>
      </w:r>
      <w:bookmarkEnd w:id="25"/>
      <w:bookmarkEnd w:id="26"/>
      <w:bookmarkEnd w:id="27"/>
      <w:bookmarkEnd w:id="28"/>
    </w:p>
    <w:p w14:paraId="4D6E7482" w14:textId="77777777" w:rsidR="00696E90" w:rsidRDefault="00696E90" w:rsidP="009F0C76">
      <w:pPr>
        <w:pStyle w:val="TOCHeading"/>
      </w:pPr>
      <w:bookmarkStart w:id="29" w:name="_Toc419884493"/>
      <w:r w:rsidRPr="00D43446">
        <w:rPr>
          <w:rPrChange w:id="30" w:author="Joe Hashmall" w:date="2015-11-01T12:32:00Z">
            <w:rPr>
              <w:rStyle w:val="Heading2Char"/>
            </w:rPr>
          </w:rPrChange>
        </w:rPr>
        <w:t>Section</w:t>
      </w:r>
      <w:bookmarkEnd w:id="29"/>
      <w:r w:rsidRPr="006E6414">
        <w:tab/>
        <w:t>Page</w:t>
      </w:r>
    </w:p>
    <w:p w14:paraId="4F88A826" w14:textId="77777777" w:rsidR="00D43446" w:rsidRPr="00D43446" w:rsidRDefault="00D43446" w:rsidP="00D43446"/>
    <w:p w14:paraId="5DEB9448" w14:textId="77777777" w:rsidR="00BA07B5" w:rsidRPr="00BA07B5" w:rsidRDefault="00945B30">
      <w:pPr>
        <w:pStyle w:val="TOC2"/>
        <w:rPr>
          <w:del w:id="31" w:author="Joe Hashmall" w:date="2015-11-01T12:32:00Z"/>
          <w:rFonts w:asciiTheme="minorHAnsi" w:eastAsiaTheme="minorEastAsia" w:hAnsiTheme="minorHAnsi" w:cstheme="minorBidi"/>
          <w:b/>
          <w:bCs w:val="0"/>
          <w:noProof/>
          <w:sz w:val="22"/>
          <w:szCs w:val="22"/>
        </w:rPr>
      </w:pPr>
      <w:r>
        <w:rPr>
          <w:b/>
          <w:bCs w:val="0"/>
          <w:caps/>
        </w:rPr>
        <w:fldChar w:fldCharType="begin"/>
      </w:r>
      <w:r w:rsidR="007F0D31">
        <w:rPr>
          <w:b/>
          <w:bCs w:val="0"/>
          <w:caps/>
        </w:rPr>
        <w:instrText xml:space="preserve"> TOC \o "1-2" \h \z \u </w:instrText>
      </w:r>
      <w:r>
        <w:rPr>
          <w:b/>
          <w:bCs w:val="0"/>
          <w:caps/>
        </w:rPr>
        <w:fldChar w:fldCharType="separate"/>
      </w:r>
      <w:del w:id="32" w:author="Joe Hashmall" w:date="2015-11-01T12:32:00Z">
        <w:r w:rsidR="00963165">
          <w:fldChar w:fldCharType="begin"/>
        </w:r>
        <w:r w:rsidR="00963165">
          <w:delInstrText xml:space="preserve"> HYPERLINK \l "_Toc419884493" </w:delInstrText>
        </w:r>
        <w:r w:rsidR="00963165">
          <w:fldChar w:fldCharType="separate"/>
        </w:r>
        <w:r w:rsidR="00BA07B5" w:rsidRPr="00BA07B5">
          <w:rPr>
            <w:rStyle w:val="Hyperlink"/>
            <w:b/>
            <w:noProof/>
          </w:rPr>
          <w:delText>Section</w:delText>
        </w:r>
        <w:r w:rsidR="00BA07B5" w:rsidRPr="00BA07B5">
          <w:rPr>
            <w:b/>
            <w:noProof/>
            <w:webHidden/>
          </w:rPr>
          <w:tab/>
        </w:r>
        <w:r w:rsidR="00BA07B5" w:rsidRPr="00BA07B5">
          <w:rPr>
            <w:b/>
            <w:noProof/>
            <w:webHidden/>
          </w:rPr>
          <w:fldChar w:fldCharType="begin"/>
        </w:r>
        <w:r w:rsidR="00BA07B5" w:rsidRPr="00BA07B5">
          <w:rPr>
            <w:b/>
            <w:noProof/>
            <w:webHidden/>
          </w:rPr>
          <w:delInstrText xml:space="preserve"> PAGEREF _Toc419884493 \h </w:delInstrText>
        </w:r>
        <w:r w:rsidR="00BA07B5" w:rsidRPr="00BA07B5">
          <w:rPr>
            <w:b/>
            <w:noProof/>
            <w:webHidden/>
          </w:rPr>
        </w:r>
        <w:r w:rsidR="00BA07B5" w:rsidRPr="00BA07B5">
          <w:rPr>
            <w:b/>
            <w:noProof/>
            <w:webHidden/>
          </w:rPr>
          <w:fldChar w:fldCharType="separate"/>
        </w:r>
        <w:r w:rsidR="00BA07B5" w:rsidRPr="00BA07B5">
          <w:rPr>
            <w:b/>
            <w:noProof/>
            <w:webHidden/>
          </w:rPr>
          <w:delText>vii</w:delText>
        </w:r>
        <w:r w:rsidR="00BA07B5" w:rsidRPr="00BA07B5">
          <w:rPr>
            <w:b/>
            <w:noProof/>
            <w:webHidden/>
          </w:rPr>
          <w:fldChar w:fldCharType="end"/>
        </w:r>
        <w:r w:rsidR="00963165">
          <w:rPr>
            <w:b/>
            <w:noProof/>
          </w:rPr>
          <w:fldChar w:fldCharType="end"/>
        </w:r>
      </w:del>
    </w:p>
    <w:p w14:paraId="31A47C14" w14:textId="77777777" w:rsidR="00BA07B5" w:rsidRPr="00BA07B5" w:rsidRDefault="00963165">
      <w:pPr>
        <w:pStyle w:val="TOC2"/>
        <w:rPr>
          <w:del w:id="33" w:author="Joe Hashmall" w:date="2015-11-01T12:32:00Z"/>
          <w:rFonts w:asciiTheme="minorHAnsi" w:eastAsiaTheme="minorEastAsia" w:hAnsiTheme="minorHAnsi" w:cstheme="minorBidi"/>
          <w:b/>
          <w:bCs w:val="0"/>
          <w:noProof/>
          <w:sz w:val="22"/>
          <w:szCs w:val="22"/>
        </w:rPr>
      </w:pPr>
      <w:del w:id="34" w:author="Joe Hashmall" w:date="2015-11-01T12:32:00Z">
        <w:r>
          <w:fldChar w:fldCharType="begin"/>
        </w:r>
        <w:r>
          <w:delInstrText xml:space="preserve"> HYPERLINK \l "_Toc419884494" </w:delInstrText>
        </w:r>
        <w:r>
          <w:fldChar w:fldCharType="separate"/>
        </w:r>
        <w:r w:rsidR="00BA07B5" w:rsidRPr="00BA07B5">
          <w:rPr>
            <w:rStyle w:val="Hyperlink"/>
            <w:b/>
            <w:noProof/>
          </w:rPr>
          <w:delText>Figures</w:delText>
        </w:r>
        <w:r w:rsidR="00BA07B5" w:rsidRPr="00BA07B5">
          <w:rPr>
            <w:b/>
            <w:noProof/>
            <w:webHidden/>
          </w:rPr>
          <w:tab/>
        </w:r>
        <w:r w:rsidR="00BA07B5" w:rsidRPr="00BA07B5">
          <w:rPr>
            <w:b/>
            <w:noProof/>
            <w:webHidden/>
          </w:rPr>
          <w:fldChar w:fldCharType="begin"/>
        </w:r>
        <w:r w:rsidR="00BA07B5" w:rsidRPr="00BA07B5">
          <w:rPr>
            <w:b/>
            <w:noProof/>
            <w:webHidden/>
          </w:rPr>
          <w:delInstrText xml:space="preserve"> PAGEREF _Toc419884494 \h </w:delInstrText>
        </w:r>
        <w:r w:rsidR="00BA07B5" w:rsidRPr="00BA07B5">
          <w:rPr>
            <w:b/>
            <w:noProof/>
            <w:webHidden/>
          </w:rPr>
        </w:r>
        <w:r w:rsidR="00BA07B5" w:rsidRPr="00BA07B5">
          <w:rPr>
            <w:b/>
            <w:noProof/>
            <w:webHidden/>
          </w:rPr>
          <w:fldChar w:fldCharType="separate"/>
        </w:r>
        <w:r w:rsidR="00BA07B5" w:rsidRPr="00BA07B5">
          <w:rPr>
            <w:b/>
            <w:noProof/>
            <w:webHidden/>
          </w:rPr>
          <w:delText>ix</w:delText>
        </w:r>
        <w:r w:rsidR="00BA07B5" w:rsidRPr="00BA07B5">
          <w:rPr>
            <w:b/>
            <w:noProof/>
            <w:webHidden/>
          </w:rPr>
          <w:fldChar w:fldCharType="end"/>
        </w:r>
        <w:r>
          <w:rPr>
            <w:b/>
            <w:noProof/>
          </w:rPr>
          <w:fldChar w:fldCharType="end"/>
        </w:r>
      </w:del>
    </w:p>
    <w:p w14:paraId="0E38D0A7" w14:textId="77777777" w:rsidR="00BA07B5" w:rsidRPr="00BA07B5" w:rsidRDefault="00963165">
      <w:pPr>
        <w:pStyle w:val="TOC2"/>
        <w:rPr>
          <w:del w:id="35" w:author="Joe Hashmall" w:date="2015-11-01T12:32:00Z"/>
          <w:rFonts w:asciiTheme="minorHAnsi" w:eastAsiaTheme="minorEastAsia" w:hAnsiTheme="minorHAnsi" w:cstheme="minorBidi"/>
          <w:b/>
          <w:bCs w:val="0"/>
          <w:noProof/>
          <w:sz w:val="22"/>
          <w:szCs w:val="22"/>
        </w:rPr>
      </w:pPr>
      <w:del w:id="36" w:author="Joe Hashmall" w:date="2015-11-01T12:32:00Z">
        <w:r>
          <w:fldChar w:fldCharType="begin"/>
        </w:r>
        <w:r>
          <w:delInstrText xml:space="preserve"> HYPERLINK \l "_Toc419884495" </w:delInstrText>
        </w:r>
        <w:r>
          <w:fldChar w:fldCharType="separate"/>
        </w:r>
        <w:r w:rsidR="00BA07B5" w:rsidRPr="00BA07B5">
          <w:rPr>
            <w:rStyle w:val="Hyperlink"/>
            <w:b/>
            <w:noProof/>
          </w:rPr>
          <w:delText>Tables</w:delText>
        </w:r>
        <w:r w:rsidR="00BA07B5" w:rsidRPr="00BA07B5">
          <w:rPr>
            <w:b/>
            <w:noProof/>
            <w:webHidden/>
          </w:rPr>
          <w:tab/>
        </w:r>
        <w:r w:rsidR="00BA07B5" w:rsidRPr="00BA07B5">
          <w:rPr>
            <w:b/>
            <w:noProof/>
            <w:webHidden/>
          </w:rPr>
          <w:fldChar w:fldCharType="begin"/>
        </w:r>
        <w:r w:rsidR="00BA07B5" w:rsidRPr="00BA07B5">
          <w:rPr>
            <w:b/>
            <w:noProof/>
            <w:webHidden/>
          </w:rPr>
          <w:delInstrText xml:space="preserve"> PAGEREF _Toc419884495 \h </w:delInstrText>
        </w:r>
        <w:r w:rsidR="00BA07B5" w:rsidRPr="00BA07B5">
          <w:rPr>
            <w:b/>
            <w:noProof/>
            <w:webHidden/>
          </w:rPr>
        </w:r>
        <w:r w:rsidR="00BA07B5" w:rsidRPr="00BA07B5">
          <w:rPr>
            <w:b/>
            <w:noProof/>
            <w:webHidden/>
          </w:rPr>
          <w:fldChar w:fldCharType="separate"/>
        </w:r>
        <w:r w:rsidR="00BA07B5" w:rsidRPr="00BA07B5">
          <w:rPr>
            <w:b/>
            <w:noProof/>
            <w:webHidden/>
          </w:rPr>
          <w:delText>ix</w:delText>
        </w:r>
        <w:r w:rsidR="00BA07B5" w:rsidRPr="00BA07B5">
          <w:rPr>
            <w:b/>
            <w:noProof/>
            <w:webHidden/>
          </w:rPr>
          <w:fldChar w:fldCharType="end"/>
        </w:r>
        <w:r>
          <w:rPr>
            <w:b/>
            <w:noProof/>
          </w:rPr>
          <w:fldChar w:fldCharType="end"/>
        </w:r>
      </w:del>
    </w:p>
    <w:p w14:paraId="34A951CA" w14:textId="77777777" w:rsidR="00BA07B5" w:rsidRPr="00BA07B5" w:rsidRDefault="00963165">
      <w:pPr>
        <w:pStyle w:val="TOC1"/>
        <w:rPr>
          <w:del w:id="37" w:author="Joe Hashmall" w:date="2015-11-01T12:32:00Z"/>
          <w:rFonts w:asciiTheme="minorHAnsi" w:eastAsiaTheme="minorEastAsia" w:hAnsiTheme="minorHAnsi" w:cstheme="minorBidi"/>
          <w:bCs w:val="0"/>
          <w:caps w:val="0"/>
          <w:noProof/>
          <w:sz w:val="22"/>
          <w:szCs w:val="22"/>
        </w:rPr>
      </w:pPr>
      <w:del w:id="38" w:author="Joe Hashmall" w:date="2015-11-01T12:32:00Z">
        <w:r>
          <w:fldChar w:fldCharType="begin"/>
        </w:r>
        <w:r>
          <w:delInstrText xml:space="preserve"> HYPERLINK \l "_Toc419884496" </w:delInstrText>
        </w:r>
        <w:r>
          <w:fldChar w:fldCharType="separate"/>
        </w:r>
        <w:r w:rsidR="00BA07B5" w:rsidRPr="00BA07B5">
          <w:rPr>
            <w:rStyle w:val="Hyperlink"/>
            <w:noProof/>
          </w:rPr>
          <w:delText>1</w:delText>
        </w:r>
        <w:r w:rsidR="00BA07B5" w:rsidRPr="00BA07B5">
          <w:rPr>
            <w:rFonts w:asciiTheme="minorHAnsi" w:eastAsiaTheme="minorEastAsia" w:hAnsiTheme="minorHAnsi" w:cstheme="minorBidi"/>
            <w:bCs w:val="0"/>
            <w:caps w:val="0"/>
            <w:noProof/>
            <w:sz w:val="22"/>
            <w:szCs w:val="22"/>
          </w:rPr>
          <w:tab/>
        </w:r>
        <w:r w:rsidR="00BA07B5" w:rsidRPr="00BA07B5">
          <w:rPr>
            <w:rStyle w:val="Hyperlink"/>
            <w:noProof/>
          </w:rPr>
          <w:delText>Introduction</w:delText>
        </w:r>
        <w:r w:rsidR="00BA07B5" w:rsidRPr="00BA07B5">
          <w:rPr>
            <w:noProof/>
            <w:webHidden/>
          </w:rPr>
          <w:tab/>
        </w:r>
        <w:r w:rsidR="00BA07B5" w:rsidRPr="00BA07B5">
          <w:rPr>
            <w:noProof/>
            <w:webHidden/>
          </w:rPr>
          <w:fldChar w:fldCharType="begin"/>
        </w:r>
        <w:r w:rsidR="00BA07B5" w:rsidRPr="00BA07B5">
          <w:rPr>
            <w:noProof/>
            <w:webHidden/>
          </w:rPr>
          <w:delInstrText xml:space="preserve"> PAGEREF _Toc419884496 \h </w:delInstrText>
        </w:r>
        <w:r w:rsidR="00BA07B5" w:rsidRPr="00BA07B5">
          <w:rPr>
            <w:noProof/>
            <w:webHidden/>
          </w:rPr>
        </w:r>
        <w:r w:rsidR="00BA07B5" w:rsidRPr="00BA07B5">
          <w:rPr>
            <w:noProof/>
            <w:webHidden/>
          </w:rPr>
          <w:fldChar w:fldCharType="separate"/>
        </w:r>
        <w:r w:rsidR="00BA07B5" w:rsidRPr="00BA07B5">
          <w:rPr>
            <w:noProof/>
            <w:webHidden/>
          </w:rPr>
          <w:delText>1-1</w:delText>
        </w:r>
        <w:r w:rsidR="00BA07B5" w:rsidRPr="00BA07B5">
          <w:rPr>
            <w:noProof/>
            <w:webHidden/>
          </w:rPr>
          <w:fldChar w:fldCharType="end"/>
        </w:r>
        <w:r>
          <w:rPr>
            <w:noProof/>
          </w:rPr>
          <w:fldChar w:fldCharType="end"/>
        </w:r>
      </w:del>
    </w:p>
    <w:p w14:paraId="5EB371EC" w14:textId="77777777" w:rsidR="00BA07B5" w:rsidRPr="00BA07B5" w:rsidRDefault="00963165">
      <w:pPr>
        <w:pStyle w:val="TOC2"/>
        <w:rPr>
          <w:del w:id="39" w:author="Joe Hashmall" w:date="2015-11-01T12:32:00Z"/>
          <w:rFonts w:asciiTheme="minorHAnsi" w:eastAsiaTheme="minorEastAsia" w:hAnsiTheme="minorHAnsi" w:cstheme="minorBidi"/>
          <w:b/>
          <w:bCs w:val="0"/>
          <w:noProof/>
          <w:sz w:val="22"/>
          <w:szCs w:val="22"/>
        </w:rPr>
      </w:pPr>
      <w:del w:id="40" w:author="Joe Hashmall" w:date="2015-11-01T12:32:00Z">
        <w:r>
          <w:fldChar w:fldCharType="begin"/>
        </w:r>
        <w:r>
          <w:delInstrText xml:space="preserve"> HYPERLINK \l "_Toc419884497" </w:delInstrText>
        </w:r>
        <w:r>
          <w:fldChar w:fldCharType="separate"/>
        </w:r>
        <w:r w:rsidR="00BA07B5" w:rsidRPr="00BA07B5">
          <w:rPr>
            <w:rStyle w:val="Hyperlink"/>
            <w:b/>
            <w:noProof/>
          </w:rPr>
          <w:delText>1.1</w:delText>
        </w:r>
        <w:r w:rsidR="00BA07B5" w:rsidRPr="00BA07B5">
          <w:rPr>
            <w:rFonts w:asciiTheme="minorHAnsi" w:eastAsiaTheme="minorEastAsia" w:hAnsiTheme="minorHAnsi" w:cstheme="minorBidi"/>
            <w:b/>
            <w:bCs w:val="0"/>
            <w:noProof/>
            <w:sz w:val="22"/>
            <w:szCs w:val="22"/>
          </w:rPr>
          <w:tab/>
        </w:r>
        <w:r w:rsidR="00BA07B5" w:rsidRPr="00BA07B5">
          <w:rPr>
            <w:rStyle w:val="Hyperlink"/>
            <w:b/>
            <w:noProof/>
          </w:rPr>
          <w:delText>PURPOSE</w:delText>
        </w:r>
        <w:r w:rsidR="00BA07B5" w:rsidRPr="00BA07B5">
          <w:rPr>
            <w:b/>
            <w:noProof/>
            <w:webHidden/>
          </w:rPr>
          <w:tab/>
        </w:r>
        <w:r w:rsidR="00BA07B5" w:rsidRPr="00BA07B5">
          <w:rPr>
            <w:b/>
            <w:noProof/>
            <w:webHidden/>
          </w:rPr>
          <w:fldChar w:fldCharType="begin"/>
        </w:r>
        <w:r w:rsidR="00BA07B5" w:rsidRPr="00BA07B5">
          <w:rPr>
            <w:b/>
            <w:noProof/>
            <w:webHidden/>
          </w:rPr>
          <w:delInstrText xml:space="preserve"> PAGEREF _Toc419884497 \h </w:delInstrText>
        </w:r>
        <w:r w:rsidR="00BA07B5" w:rsidRPr="00BA07B5">
          <w:rPr>
            <w:b/>
            <w:noProof/>
            <w:webHidden/>
          </w:rPr>
        </w:r>
        <w:r w:rsidR="00BA07B5" w:rsidRPr="00BA07B5">
          <w:rPr>
            <w:b/>
            <w:noProof/>
            <w:webHidden/>
          </w:rPr>
          <w:fldChar w:fldCharType="separate"/>
        </w:r>
        <w:r w:rsidR="00BA07B5" w:rsidRPr="00BA07B5">
          <w:rPr>
            <w:b/>
            <w:noProof/>
            <w:webHidden/>
          </w:rPr>
          <w:delText>1-1</w:delText>
        </w:r>
        <w:r w:rsidR="00BA07B5" w:rsidRPr="00BA07B5">
          <w:rPr>
            <w:b/>
            <w:noProof/>
            <w:webHidden/>
          </w:rPr>
          <w:fldChar w:fldCharType="end"/>
        </w:r>
        <w:r>
          <w:rPr>
            <w:b/>
            <w:noProof/>
          </w:rPr>
          <w:fldChar w:fldCharType="end"/>
        </w:r>
      </w:del>
    </w:p>
    <w:p w14:paraId="252645C6" w14:textId="77777777" w:rsidR="00BA07B5" w:rsidRPr="00BA07B5" w:rsidRDefault="00963165">
      <w:pPr>
        <w:pStyle w:val="TOC2"/>
        <w:rPr>
          <w:del w:id="41" w:author="Joe Hashmall" w:date="2015-11-01T12:32:00Z"/>
          <w:rFonts w:asciiTheme="minorHAnsi" w:eastAsiaTheme="minorEastAsia" w:hAnsiTheme="minorHAnsi" w:cstheme="minorBidi"/>
          <w:b/>
          <w:bCs w:val="0"/>
          <w:noProof/>
          <w:sz w:val="22"/>
          <w:szCs w:val="22"/>
        </w:rPr>
      </w:pPr>
      <w:del w:id="42" w:author="Joe Hashmall" w:date="2015-11-01T12:32:00Z">
        <w:r>
          <w:fldChar w:fldCharType="begin"/>
        </w:r>
        <w:r>
          <w:delInstrText xml:space="preserve"> HYPERLINK \l "</w:delInstrText>
        </w:r>
        <w:r>
          <w:delInstrText xml:space="preserve">_Toc419884498" </w:delInstrText>
        </w:r>
        <w:r>
          <w:fldChar w:fldCharType="separate"/>
        </w:r>
        <w:r w:rsidR="00BA07B5" w:rsidRPr="00BA07B5">
          <w:rPr>
            <w:rStyle w:val="Hyperlink"/>
            <w:b/>
            <w:noProof/>
          </w:rPr>
          <w:delText>1.2</w:delText>
        </w:r>
        <w:r w:rsidR="00BA07B5" w:rsidRPr="00BA07B5">
          <w:rPr>
            <w:rFonts w:asciiTheme="minorHAnsi" w:eastAsiaTheme="minorEastAsia" w:hAnsiTheme="minorHAnsi" w:cstheme="minorBidi"/>
            <w:b/>
            <w:bCs w:val="0"/>
            <w:noProof/>
            <w:sz w:val="22"/>
            <w:szCs w:val="22"/>
          </w:rPr>
          <w:tab/>
        </w:r>
        <w:r w:rsidR="00BA07B5" w:rsidRPr="00BA07B5">
          <w:rPr>
            <w:rStyle w:val="Hyperlink"/>
            <w:b/>
            <w:noProof/>
          </w:rPr>
          <w:delText>SCOPE</w:delText>
        </w:r>
        <w:r w:rsidR="00BA07B5" w:rsidRPr="00BA07B5">
          <w:rPr>
            <w:b/>
            <w:noProof/>
            <w:webHidden/>
          </w:rPr>
          <w:tab/>
        </w:r>
        <w:r w:rsidR="00BA07B5" w:rsidRPr="00BA07B5">
          <w:rPr>
            <w:b/>
            <w:noProof/>
            <w:webHidden/>
          </w:rPr>
          <w:fldChar w:fldCharType="begin"/>
        </w:r>
        <w:r w:rsidR="00BA07B5" w:rsidRPr="00BA07B5">
          <w:rPr>
            <w:b/>
            <w:noProof/>
            <w:webHidden/>
          </w:rPr>
          <w:delInstrText xml:space="preserve"> PAGEREF _Toc419884498 \h </w:delInstrText>
        </w:r>
        <w:r w:rsidR="00BA07B5" w:rsidRPr="00BA07B5">
          <w:rPr>
            <w:b/>
            <w:noProof/>
            <w:webHidden/>
          </w:rPr>
        </w:r>
        <w:r w:rsidR="00BA07B5" w:rsidRPr="00BA07B5">
          <w:rPr>
            <w:b/>
            <w:noProof/>
            <w:webHidden/>
          </w:rPr>
          <w:fldChar w:fldCharType="separate"/>
        </w:r>
        <w:r w:rsidR="00BA07B5" w:rsidRPr="00BA07B5">
          <w:rPr>
            <w:b/>
            <w:noProof/>
            <w:webHidden/>
          </w:rPr>
          <w:delText>1-1</w:delText>
        </w:r>
        <w:r w:rsidR="00BA07B5" w:rsidRPr="00BA07B5">
          <w:rPr>
            <w:b/>
            <w:noProof/>
            <w:webHidden/>
          </w:rPr>
          <w:fldChar w:fldCharType="end"/>
        </w:r>
        <w:r>
          <w:rPr>
            <w:b/>
            <w:noProof/>
          </w:rPr>
          <w:fldChar w:fldCharType="end"/>
        </w:r>
      </w:del>
    </w:p>
    <w:p w14:paraId="484F8B01" w14:textId="77777777" w:rsidR="00BA07B5" w:rsidRPr="00BA07B5" w:rsidRDefault="00963165">
      <w:pPr>
        <w:pStyle w:val="TOC2"/>
        <w:rPr>
          <w:del w:id="43" w:author="Joe Hashmall" w:date="2015-11-01T12:32:00Z"/>
          <w:rFonts w:asciiTheme="minorHAnsi" w:eastAsiaTheme="minorEastAsia" w:hAnsiTheme="minorHAnsi" w:cstheme="minorBidi"/>
          <w:b/>
          <w:bCs w:val="0"/>
          <w:noProof/>
          <w:sz w:val="22"/>
          <w:szCs w:val="22"/>
        </w:rPr>
      </w:pPr>
      <w:del w:id="44" w:author="Joe Hashmall" w:date="2015-11-01T12:32:00Z">
        <w:r>
          <w:fldChar w:fldCharType="begin"/>
        </w:r>
        <w:r>
          <w:delInstrText xml:space="preserve"> HYPERLINK \l "_Toc419884499" </w:delInstrText>
        </w:r>
        <w:r>
          <w:fldChar w:fldCharType="separate"/>
        </w:r>
        <w:r w:rsidR="00BA07B5" w:rsidRPr="00BA07B5">
          <w:rPr>
            <w:rStyle w:val="Hyperlink"/>
            <w:b/>
            <w:noProof/>
          </w:rPr>
          <w:delText>1.3</w:delText>
        </w:r>
        <w:r w:rsidR="00BA07B5" w:rsidRPr="00BA07B5">
          <w:rPr>
            <w:rFonts w:asciiTheme="minorHAnsi" w:eastAsiaTheme="minorEastAsia" w:hAnsiTheme="minorHAnsi" w:cstheme="minorBidi"/>
            <w:b/>
            <w:bCs w:val="0"/>
            <w:noProof/>
            <w:sz w:val="22"/>
            <w:szCs w:val="22"/>
          </w:rPr>
          <w:tab/>
        </w:r>
        <w:r w:rsidR="00BA07B5" w:rsidRPr="00BA07B5">
          <w:rPr>
            <w:rStyle w:val="Hyperlink"/>
            <w:b/>
            <w:noProof/>
          </w:rPr>
          <w:delText>APPLICABILITY</w:delText>
        </w:r>
        <w:r w:rsidR="00BA07B5" w:rsidRPr="00BA07B5">
          <w:rPr>
            <w:b/>
            <w:noProof/>
            <w:webHidden/>
          </w:rPr>
          <w:tab/>
        </w:r>
        <w:r w:rsidR="00BA07B5" w:rsidRPr="00BA07B5">
          <w:rPr>
            <w:b/>
            <w:noProof/>
            <w:webHidden/>
          </w:rPr>
          <w:fldChar w:fldCharType="begin"/>
        </w:r>
        <w:r w:rsidR="00BA07B5" w:rsidRPr="00BA07B5">
          <w:rPr>
            <w:b/>
            <w:noProof/>
            <w:webHidden/>
          </w:rPr>
          <w:delInstrText xml:space="preserve"> PAGEREF _Toc419884499 \h </w:delInstrText>
        </w:r>
        <w:r w:rsidR="00BA07B5" w:rsidRPr="00BA07B5">
          <w:rPr>
            <w:b/>
            <w:noProof/>
            <w:webHidden/>
          </w:rPr>
        </w:r>
        <w:r w:rsidR="00BA07B5" w:rsidRPr="00BA07B5">
          <w:rPr>
            <w:b/>
            <w:noProof/>
            <w:webHidden/>
          </w:rPr>
          <w:fldChar w:fldCharType="separate"/>
        </w:r>
        <w:r w:rsidR="00BA07B5" w:rsidRPr="00BA07B5">
          <w:rPr>
            <w:b/>
            <w:noProof/>
            <w:webHidden/>
          </w:rPr>
          <w:delText>1-1</w:delText>
        </w:r>
        <w:r w:rsidR="00BA07B5" w:rsidRPr="00BA07B5">
          <w:rPr>
            <w:b/>
            <w:noProof/>
            <w:webHidden/>
          </w:rPr>
          <w:fldChar w:fldCharType="end"/>
        </w:r>
        <w:r>
          <w:rPr>
            <w:b/>
            <w:noProof/>
          </w:rPr>
          <w:fldChar w:fldCharType="end"/>
        </w:r>
      </w:del>
    </w:p>
    <w:p w14:paraId="2E94898B" w14:textId="77777777" w:rsidR="00BA07B5" w:rsidRPr="00BA07B5" w:rsidRDefault="00963165">
      <w:pPr>
        <w:pStyle w:val="TOC2"/>
        <w:rPr>
          <w:del w:id="45" w:author="Joe Hashmall" w:date="2015-11-01T12:32:00Z"/>
          <w:rFonts w:asciiTheme="minorHAnsi" w:eastAsiaTheme="minorEastAsia" w:hAnsiTheme="minorHAnsi" w:cstheme="minorBidi"/>
          <w:b/>
          <w:bCs w:val="0"/>
          <w:noProof/>
          <w:sz w:val="22"/>
          <w:szCs w:val="22"/>
        </w:rPr>
      </w:pPr>
      <w:del w:id="46" w:author="Joe Hashmall" w:date="2015-11-01T12:32:00Z">
        <w:r>
          <w:fldChar w:fldCharType="begin"/>
        </w:r>
        <w:r>
          <w:delInstrText xml:space="preserve"> HYPERLINK \l "_Toc419884500" </w:delInstrText>
        </w:r>
        <w:r>
          <w:fldChar w:fldCharType="separate"/>
        </w:r>
        <w:r w:rsidR="00BA07B5" w:rsidRPr="00BA07B5">
          <w:rPr>
            <w:rStyle w:val="Hyperlink"/>
            <w:b/>
            <w:noProof/>
          </w:rPr>
          <w:delText>1.4</w:delText>
        </w:r>
        <w:r w:rsidR="00BA07B5" w:rsidRPr="00BA07B5">
          <w:rPr>
            <w:rFonts w:asciiTheme="minorHAnsi" w:eastAsiaTheme="minorEastAsia" w:hAnsiTheme="minorHAnsi" w:cstheme="minorBidi"/>
            <w:b/>
            <w:bCs w:val="0"/>
            <w:noProof/>
            <w:sz w:val="22"/>
            <w:szCs w:val="22"/>
          </w:rPr>
          <w:tab/>
        </w:r>
        <w:r w:rsidR="00BA07B5" w:rsidRPr="00BA07B5">
          <w:rPr>
            <w:rStyle w:val="Hyperlink"/>
            <w:b/>
            <w:noProof/>
          </w:rPr>
          <w:delText>RATIONALE</w:delText>
        </w:r>
        <w:r w:rsidR="00BA07B5" w:rsidRPr="00BA07B5">
          <w:rPr>
            <w:b/>
            <w:noProof/>
            <w:webHidden/>
          </w:rPr>
          <w:tab/>
        </w:r>
        <w:r w:rsidR="00BA07B5" w:rsidRPr="00BA07B5">
          <w:rPr>
            <w:b/>
            <w:noProof/>
            <w:webHidden/>
          </w:rPr>
          <w:fldChar w:fldCharType="begin"/>
        </w:r>
        <w:r w:rsidR="00BA07B5" w:rsidRPr="00BA07B5">
          <w:rPr>
            <w:b/>
            <w:noProof/>
            <w:webHidden/>
          </w:rPr>
          <w:delInstrText xml:space="preserve"> PAGEREF _Toc419884500 \h </w:delInstrText>
        </w:r>
        <w:r w:rsidR="00BA07B5" w:rsidRPr="00BA07B5">
          <w:rPr>
            <w:b/>
            <w:noProof/>
            <w:webHidden/>
          </w:rPr>
        </w:r>
        <w:r w:rsidR="00BA07B5" w:rsidRPr="00BA07B5">
          <w:rPr>
            <w:b/>
            <w:noProof/>
            <w:webHidden/>
          </w:rPr>
          <w:fldChar w:fldCharType="separate"/>
        </w:r>
        <w:r w:rsidR="00BA07B5" w:rsidRPr="00BA07B5">
          <w:rPr>
            <w:b/>
            <w:noProof/>
            <w:webHidden/>
          </w:rPr>
          <w:delText>1-2</w:delText>
        </w:r>
        <w:r w:rsidR="00BA07B5" w:rsidRPr="00BA07B5">
          <w:rPr>
            <w:b/>
            <w:noProof/>
            <w:webHidden/>
          </w:rPr>
          <w:fldChar w:fldCharType="end"/>
        </w:r>
        <w:r>
          <w:rPr>
            <w:b/>
            <w:noProof/>
          </w:rPr>
          <w:fldChar w:fldCharType="end"/>
        </w:r>
      </w:del>
    </w:p>
    <w:p w14:paraId="136D6DB8" w14:textId="77777777" w:rsidR="00BA07B5" w:rsidRPr="00BA07B5" w:rsidRDefault="00963165">
      <w:pPr>
        <w:pStyle w:val="TOC2"/>
        <w:rPr>
          <w:del w:id="47" w:author="Joe Hashmall" w:date="2015-11-01T12:32:00Z"/>
          <w:rFonts w:asciiTheme="minorHAnsi" w:eastAsiaTheme="minorEastAsia" w:hAnsiTheme="minorHAnsi" w:cstheme="minorBidi"/>
          <w:b/>
          <w:bCs w:val="0"/>
          <w:noProof/>
          <w:sz w:val="22"/>
          <w:szCs w:val="22"/>
        </w:rPr>
      </w:pPr>
      <w:del w:id="48" w:author="Joe Hashmall" w:date="2015-11-01T12:32:00Z">
        <w:r>
          <w:fldChar w:fldCharType="begin"/>
        </w:r>
        <w:r>
          <w:delInstrText xml:space="preserve"> HYPERLINK \l "_Toc419884501" </w:delInstrText>
        </w:r>
        <w:r>
          <w:fldChar w:fldCharType="separate"/>
        </w:r>
        <w:r w:rsidR="00BA07B5" w:rsidRPr="00BA07B5">
          <w:rPr>
            <w:rStyle w:val="Hyperlink"/>
            <w:b/>
            <w:noProof/>
          </w:rPr>
          <w:delText>1.5</w:delText>
        </w:r>
        <w:r w:rsidR="00BA07B5" w:rsidRPr="00BA07B5">
          <w:rPr>
            <w:rFonts w:asciiTheme="minorHAnsi" w:eastAsiaTheme="minorEastAsia" w:hAnsiTheme="minorHAnsi" w:cstheme="minorBidi"/>
            <w:b/>
            <w:bCs w:val="0"/>
            <w:noProof/>
            <w:sz w:val="22"/>
            <w:szCs w:val="22"/>
          </w:rPr>
          <w:tab/>
        </w:r>
        <w:r w:rsidR="00BA07B5" w:rsidRPr="00BA07B5">
          <w:rPr>
            <w:rStyle w:val="Hyperlink"/>
            <w:b/>
            <w:noProof/>
          </w:rPr>
          <w:delText>DOCUMENT STRUCTURE</w:delText>
        </w:r>
        <w:r w:rsidR="00BA07B5" w:rsidRPr="00BA07B5">
          <w:rPr>
            <w:b/>
            <w:noProof/>
            <w:webHidden/>
          </w:rPr>
          <w:tab/>
        </w:r>
        <w:r w:rsidR="00BA07B5" w:rsidRPr="00BA07B5">
          <w:rPr>
            <w:b/>
            <w:noProof/>
            <w:webHidden/>
          </w:rPr>
          <w:fldChar w:fldCharType="begin"/>
        </w:r>
        <w:r w:rsidR="00BA07B5" w:rsidRPr="00BA07B5">
          <w:rPr>
            <w:b/>
            <w:noProof/>
            <w:webHidden/>
          </w:rPr>
          <w:delInstrText xml:space="preserve"> PAGEREF _Toc419884501 \h </w:delInstrText>
        </w:r>
        <w:r w:rsidR="00BA07B5" w:rsidRPr="00BA07B5">
          <w:rPr>
            <w:b/>
            <w:noProof/>
            <w:webHidden/>
          </w:rPr>
        </w:r>
        <w:r w:rsidR="00BA07B5" w:rsidRPr="00BA07B5">
          <w:rPr>
            <w:b/>
            <w:noProof/>
            <w:webHidden/>
          </w:rPr>
          <w:fldChar w:fldCharType="separate"/>
        </w:r>
        <w:r w:rsidR="00BA07B5" w:rsidRPr="00BA07B5">
          <w:rPr>
            <w:b/>
            <w:noProof/>
            <w:webHidden/>
          </w:rPr>
          <w:delText>1-2</w:delText>
        </w:r>
        <w:r w:rsidR="00BA07B5" w:rsidRPr="00BA07B5">
          <w:rPr>
            <w:b/>
            <w:noProof/>
            <w:webHidden/>
          </w:rPr>
          <w:fldChar w:fldCharType="end"/>
        </w:r>
        <w:r>
          <w:rPr>
            <w:b/>
            <w:noProof/>
          </w:rPr>
          <w:fldChar w:fldCharType="end"/>
        </w:r>
      </w:del>
    </w:p>
    <w:p w14:paraId="6816E59D" w14:textId="77777777" w:rsidR="00BA07B5" w:rsidRPr="00BA07B5" w:rsidRDefault="00963165">
      <w:pPr>
        <w:pStyle w:val="TOC2"/>
        <w:rPr>
          <w:del w:id="49" w:author="Joe Hashmall" w:date="2015-11-01T12:32:00Z"/>
          <w:rFonts w:asciiTheme="minorHAnsi" w:eastAsiaTheme="minorEastAsia" w:hAnsiTheme="minorHAnsi" w:cstheme="minorBidi"/>
          <w:b/>
          <w:bCs w:val="0"/>
          <w:noProof/>
          <w:sz w:val="22"/>
          <w:szCs w:val="22"/>
        </w:rPr>
      </w:pPr>
      <w:del w:id="50" w:author="Joe Hashmall" w:date="2015-11-01T12:32:00Z">
        <w:r>
          <w:fldChar w:fldCharType="begin"/>
        </w:r>
        <w:r>
          <w:delInstrText xml:space="preserve"> HYPERLINK \l "_Toc419884502" </w:delInstrText>
        </w:r>
        <w:r>
          <w:fldChar w:fldCharType="separate"/>
        </w:r>
        <w:r w:rsidR="00BA07B5" w:rsidRPr="00BA07B5">
          <w:rPr>
            <w:rStyle w:val="Hyperlink"/>
            <w:b/>
            <w:noProof/>
          </w:rPr>
          <w:delText>1.6</w:delText>
        </w:r>
        <w:r w:rsidR="00BA07B5" w:rsidRPr="00BA07B5">
          <w:rPr>
            <w:rFonts w:asciiTheme="minorHAnsi" w:eastAsiaTheme="minorEastAsia" w:hAnsiTheme="minorHAnsi" w:cstheme="minorBidi"/>
            <w:b/>
            <w:bCs w:val="0"/>
            <w:noProof/>
            <w:sz w:val="22"/>
            <w:szCs w:val="22"/>
          </w:rPr>
          <w:tab/>
        </w:r>
        <w:r w:rsidR="00BA07B5" w:rsidRPr="00BA07B5">
          <w:rPr>
            <w:rStyle w:val="Hyperlink"/>
            <w:b/>
            <w:noProof/>
          </w:rPr>
          <w:delText>DEFINITIONS AND CONVENTIONS</w:delText>
        </w:r>
        <w:r w:rsidR="00BA07B5" w:rsidRPr="00BA07B5">
          <w:rPr>
            <w:b/>
            <w:noProof/>
            <w:webHidden/>
          </w:rPr>
          <w:tab/>
        </w:r>
        <w:r w:rsidR="00BA07B5" w:rsidRPr="00BA07B5">
          <w:rPr>
            <w:b/>
            <w:noProof/>
            <w:webHidden/>
          </w:rPr>
          <w:fldChar w:fldCharType="begin"/>
        </w:r>
        <w:r w:rsidR="00BA07B5" w:rsidRPr="00BA07B5">
          <w:rPr>
            <w:b/>
            <w:noProof/>
            <w:webHidden/>
          </w:rPr>
          <w:delInstrText xml:space="preserve"> PAGEREF _Toc419884502 \h </w:delInstrText>
        </w:r>
        <w:r w:rsidR="00BA07B5" w:rsidRPr="00BA07B5">
          <w:rPr>
            <w:b/>
            <w:noProof/>
            <w:webHidden/>
          </w:rPr>
        </w:r>
        <w:r w:rsidR="00BA07B5" w:rsidRPr="00BA07B5">
          <w:rPr>
            <w:b/>
            <w:noProof/>
            <w:webHidden/>
          </w:rPr>
          <w:fldChar w:fldCharType="separate"/>
        </w:r>
        <w:r w:rsidR="00BA07B5" w:rsidRPr="00BA07B5">
          <w:rPr>
            <w:b/>
            <w:noProof/>
            <w:webHidden/>
          </w:rPr>
          <w:delText>1-3</w:delText>
        </w:r>
        <w:r w:rsidR="00BA07B5" w:rsidRPr="00BA07B5">
          <w:rPr>
            <w:b/>
            <w:noProof/>
            <w:webHidden/>
          </w:rPr>
          <w:fldChar w:fldCharType="end"/>
        </w:r>
        <w:r>
          <w:rPr>
            <w:b/>
            <w:noProof/>
          </w:rPr>
          <w:fldChar w:fldCharType="end"/>
        </w:r>
      </w:del>
    </w:p>
    <w:p w14:paraId="51739399" w14:textId="77777777" w:rsidR="00BA07B5" w:rsidRPr="00BA07B5" w:rsidRDefault="00963165">
      <w:pPr>
        <w:pStyle w:val="TOC2"/>
        <w:rPr>
          <w:del w:id="51" w:author="Joe Hashmall" w:date="2015-11-01T12:32:00Z"/>
          <w:rFonts w:asciiTheme="minorHAnsi" w:eastAsiaTheme="minorEastAsia" w:hAnsiTheme="minorHAnsi" w:cstheme="minorBidi"/>
          <w:b/>
          <w:bCs w:val="0"/>
          <w:noProof/>
          <w:sz w:val="22"/>
          <w:szCs w:val="22"/>
        </w:rPr>
      </w:pPr>
      <w:del w:id="52" w:author="Joe Hashmall" w:date="2015-11-01T12:32:00Z">
        <w:r>
          <w:fldChar w:fldCharType="begin"/>
        </w:r>
        <w:r>
          <w:delInstrText xml:space="preserve"> HYPERLINK \l "_Toc419884503" </w:delInstrText>
        </w:r>
        <w:r>
          <w:fldChar w:fldCharType="separate"/>
        </w:r>
        <w:r w:rsidR="00BA07B5" w:rsidRPr="00BA07B5">
          <w:rPr>
            <w:rStyle w:val="Hyperlink"/>
            <w:b/>
            <w:noProof/>
          </w:rPr>
          <w:delText>1.7</w:delText>
        </w:r>
        <w:r w:rsidR="00BA07B5" w:rsidRPr="00BA07B5">
          <w:rPr>
            <w:rFonts w:asciiTheme="minorHAnsi" w:eastAsiaTheme="minorEastAsia" w:hAnsiTheme="minorHAnsi" w:cstheme="minorBidi"/>
            <w:b/>
            <w:bCs w:val="0"/>
            <w:noProof/>
            <w:sz w:val="22"/>
            <w:szCs w:val="22"/>
          </w:rPr>
          <w:tab/>
        </w:r>
        <w:r w:rsidR="00BA07B5" w:rsidRPr="00BA07B5">
          <w:rPr>
            <w:rStyle w:val="Hyperlink"/>
            <w:b/>
            <w:noProof/>
          </w:rPr>
          <w:delText>REFERENCES</w:delText>
        </w:r>
        <w:r w:rsidR="00BA07B5" w:rsidRPr="00BA07B5">
          <w:rPr>
            <w:b/>
            <w:noProof/>
            <w:webHidden/>
          </w:rPr>
          <w:tab/>
        </w:r>
        <w:r w:rsidR="00BA07B5" w:rsidRPr="00BA07B5">
          <w:rPr>
            <w:b/>
            <w:noProof/>
            <w:webHidden/>
          </w:rPr>
          <w:fldChar w:fldCharType="begin"/>
        </w:r>
        <w:r w:rsidR="00BA07B5" w:rsidRPr="00BA07B5">
          <w:rPr>
            <w:b/>
            <w:noProof/>
            <w:webHidden/>
          </w:rPr>
          <w:delInstrText xml:space="preserve"> PAGEREF _Toc419884503 \h </w:delInstrText>
        </w:r>
        <w:r w:rsidR="00BA07B5" w:rsidRPr="00BA07B5">
          <w:rPr>
            <w:b/>
            <w:noProof/>
            <w:webHidden/>
          </w:rPr>
        </w:r>
        <w:r w:rsidR="00BA07B5" w:rsidRPr="00BA07B5">
          <w:rPr>
            <w:b/>
            <w:noProof/>
            <w:webHidden/>
          </w:rPr>
          <w:fldChar w:fldCharType="separate"/>
        </w:r>
        <w:r w:rsidR="00BA07B5" w:rsidRPr="00BA07B5">
          <w:rPr>
            <w:b/>
            <w:noProof/>
            <w:webHidden/>
          </w:rPr>
          <w:delText>1-4</w:delText>
        </w:r>
        <w:r w:rsidR="00BA07B5" w:rsidRPr="00BA07B5">
          <w:rPr>
            <w:b/>
            <w:noProof/>
            <w:webHidden/>
          </w:rPr>
          <w:fldChar w:fldCharType="end"/>
        </w:r>
        <w:r>
          <w:rPr>
            <w:b/>
            <w:noProof/>
          </w:rPr>
          <w:fldChar w:fldCharType="end"/>
        </w:r>
      </w:del>
    </w:p>
    <w:p w14:paraId="59F22D12" w14:textId="77777777" w:rsidR="00BA07B5" w:rsidRPr="00BA07B5" w:rsidRDefault="00963165">
      <w:pPr>
        <w:pStyle w:val="TOC1"/>
        <w:rPr>
          <w:del w:id="53" w:author="Joe Hashmall" w:date="2015-11-01T12:32:00Z"/>
          <w:rFonts w:asciiTheme="minorHAnsi" w:eastAsiaTheme="minorEastAsia" w:hAnsiTheme="minorHAnsi" w:cstheme="minorBidi"/>
          <w:bCs w:val="0"/>
          <w:caps w:val="0"/>
          <w:noProof/>
          <w:sz w:val="22"/>
          <w:szCs w:val="22"/>
        </w:rPr>
      </w:pPr>
      <w:del w:id="54" w:author="Joe Hashmall" w:date="2015-11-01T12:32:00Z">
        <w:r>
          <w:fldChar w:fldCharType="begin"/>
        </w:r>
        <w:r>
          <w:delInstrText xml:space="preserve"> HYPERLINK \l "_Toc419884504" </w:delInstrText>
        </w:r>
        <w:r>
          <w:fldChar w:fldCharType="separate"/>
        </w:r>
        <w:r w:rsidR="00BA07B5" w:rsidRPr="00BA07B5">
          <w:rPr>
            <w:rStyle w:val="Hyperlink"/>
            <w:noProof/>
          </w:rPr>
          <w:delText>2</w:delText>
        </w:r>
        <w:r w:rsidR="00BA07B5" w:rsidRPr="00BA07B5">
          <w:rPr>
            <w:rFonts w:asciiTheme="minorHAnsi" w:eastAsiaTheme="minorEastAsia" w:hAnsiTheme="minorHAnsi" w:cstheme="minorBidi"/>
            <w:bCs w:val="0"/>
            <w:caps w:val="0"/>
            <w:noProof/>
            <w:sz w:val="22"/>
            <w:szCs w:val="22"/>
          </w:rPr>
          <w:tab/>
        </w:r>
        <w:r w:rsidR="00BA07B5" w:rsidRPr="00BA07B5">
          <w:rPr>
            <w:rStyle w:val="Hyperlink"/>
            <w:noProof/>
          </w:rPr>
          <w:delText>Navigation hardware message Overview</w:delText>
        </w:r>
        <w:r w:rsidR="00BA07B5" w:rsidRPr="00BA07B5">
          <w:rPr>
            <w:noProof/>
            <w:webHidden/>
          </w:rPr>
          <w:tab/>
        </w:r>
        <w:r w:rsidR="00BA07B5" w:rsidRPr="00BA07B5">
          <w:rPr>
            <w:noProof/>
            <w:webHidden/>
          </w:rPr>
          <w:fldChar w:fldCharType="begin"/>
        </w:r>
        <w:r w:rsidR="00BA07B5" w:rsidRPr="00BA07B5">
          <w:rPr>
            <w:noProof/>
            <w:webHidden/>
          </w:rPr>
          <w:delInstrText xml:space="preserve"> PAGEREF _Toc419884504 \h </w:delInstrText>
        </w:r>
        <w:r w:rsidR="00BA07B5" w:rsidRPr="00BA07B5">
          <w:rPr>
            <w:noProof/>
            <w:webHidden/>
          </w:rPr>
        </w:r>
        <w:r w:rsidR="00BA07B5" w:rsidRPr="00BA07B5">
          <w:rPr>
            <w:noProof/>
            <w:webHidden/>
          </w:rPr>
          <w:fldChar w:fldCharType="separate"/>
        </w:r>
        <w:r w:rsidR="00BA07B5" w:rsidRPr="00BA07B5">
          <w:rPr>
            <w:noProof/>
            <w:webHidden/>
          </w:rPr>
          <w:delText>2-1</w:delText>
        </w:r>
        <w:r w:rsidR="00BA07B5" w:rsidRPr="00BA07B5">
          <w:rPr>
            <w:noProof/>
            <w:webHidden/>
          </w:rPr>
          <w:fldChar w:fldCharType="end"/>
        </w:r>
        <w:r>
          <w:rPr>
            <w:noProof/>
          </w:rPr>
          <w:fldChar w:fldCharType="end"/>
        </w:r>
      </w:del>
    </w:p>
    <w:p w14:paraId="3AB7F93C" w14:textId="77777777" w:rsidR="00BA07B5" w:rsidRPr="00BA07B5" w:rsidRDefault="00963165">
      <w:pPr>
        <w:pStyle w:val="TOC2"/>
        <w:rPr>
          <w:del w:id="55" w:author="Joe Hashmall" w:date="2015-11-01T12:32:00Z"/>
          <w:rFonts w:asciiTheme="minorHAnsi" w:eastAsiaTheme="minorEastAsia" w:hAnsiTheme="minorHAnsi" w:cstheme="minorBidi"/>
          <w:b/>
          <w:bCs w:val="0"/>
          <w:noProof/>
          <w:sz w:val="22"/>
          <w:szCs w:val="22"/>
        </w:rPr>
      </w:pPr>
      <w:del w:id="56" w:author="Joe Hashmall" w:date="2015-11-01T12:32:00Z">
        <w:r>
          <w:fldChar w:fldCharType="begin"/>
        </w:r>
        <w:r>
          <w:delInstrText xml:space="preserve"> HYPERLINK \l "_Toc419884505" </w:delInstrText>
        </w:r>
        <w:r>
          <w:fldChar w:fldCharType="separate"/>
        </w:r>
        <w:r w:rsidR="00BA07B5" w:rsidRPr="00BA07B5">
          <w:rPr>
            <w:rStyle w:val="Hyperlink"/>
            <w:b/>
            <w:noProof/>
          </w:rPr>
          <w:delText>2.1</w:delText>
        </w:r>
        <w:r w:rsidR="00BA07B5" w:rsidRPr="00BA07B5">
          <w:rPr>
            <w:rFonts w:asciiTheme="minorHAnsi" w:eastAsiaTheme="minorEastAsia" w:hAnsiTheme="minorHAnsi" w:cstheme="minorBidi"/>
            <w:b/>
            <w:bCs w:val="0"/>
            <w:noProof/>
            <w:sz w:val="22"/>
            <w:szCs w:val="22"/>
          </w:rPr>
          <w:tab/>
        </w:r>
        <w:r w:rsidR="00BA07B5" w:rsidRPr="00BA07B5">
          <w:rPr>
            <w:rStyle w:val="Hyperlink"/>
            <w:b/>
            <w:noProof/>
          </w:rPr>
          <w:delText>GENERAL</w:delText>
        </w:r>
        <w:r w:rsidR="00BA07B5" w:rsidRPr="00BA07B5">
          <w:rPr>
            <w:b/>
            <w:noProof/>
            <w:webHidden/>
          </w:rPr>
          <w:tab/>
        </w:r>
        <w:r w:rsidR="00BA07B5" w:rsidRPr="00BA07B5">
          <w:rPr>
            <w:b/>
            <w:noProof/>
            <w:webHidden/>
          </w:rPr>
          <w:fldChar w:fldCharType="begin"/>
        </w:r>
        <w:r w:rsidR="00BA07B5" w:rsidRPr="00BA07B5">
          <w:rPr>
            <w:b/>
            <w:noProof/>
            <w:webHidden/>
          </w:rPr>
          <w:delInstrText xml:space="preserve"> PAGEREF _Toc419884505 \h </w:delInstrText>
        </w:r>
        <w:r w:rsidR="00BA07B5" w:rsidRPr="00BA07B5">
          <w:rPr>
            <w:b/>
            <w:noProof/>
            <w:webHidden/>
          </w:rPr>
        </w:r>
        <w:r w:rsidR="00BA07B5" w:rsidRPr="00BA07B5">
          <w:rPr>
            <w:b/>
            <w:noProof/>
            <w:webHidden/>
          </w:rPr>
          <w:fldChar w:fldCharType="separate"/>
        </w:r>
        <w:r w:rsidR="00BA07B5" w:rsidRPr="00BA07B5">
          <w:rPr>
            <w:b/>
            <w:noProof/>
            <w:webHidden/>
          </w:rPr>
          <w:delText>2-1</w:delText>
        </w:r>
        <w:r w:rsidR="00BA07B5" w:rsidRPr="00BA07B5">
          <w:rPr>
            <w:b/>
            <w:noProof/>
            <w:webHidden/>
          </w:rPr>
          <w:fldChar w:fldCharType="end"/>
        </w:r>
        <w:r>
          <w:rPr>
            <w:b/>
            <w:noProof/>
          </w:rPr>
          <w:fldChar w:fldCharType="end"/>
        </w:r>
      </w:del>
    </w:p>
    <w:p w14:paraId="3EE149A4" w14:textId="77777777" w:rsidR="00BA07B5" w:rsidRDefault="00963165">
      <w:pPr>
        <w:pStyle w:val="TOC2"/>
        <w:rPr>
          <w:del w:id="57" w:author="Joe Hashmall" w:date="2015-11-01T12:32:00Z"/>
          <w:rFonts w:asciiTheme="minorHAnsi" w:eastAsiaTheme="minorEastAsia" w:hAnsiTheme="minorHAnsi" w:cstheme="minorBidi"/>
          <w:bCs w:val="0"/>
          <w:noProof/>
          <w:sz w:val="22"/>
          <w:szCs w:val="22"/>
        </w:rPr>
      </w:pPr>
      <w:del w:id="58" w:author="Joe Hashmall" w:date="2015-11-01T12:32:00Z">
        <w:r>
          <w:fldChar w:fldCharType="begin"/>
        </w:r>
        <w:r>
          <w:delInstrText xml:space="preserve"> HYPERLINK \l "_Toc419884506" </w:delInstrText>
        </w:r>
        <w:r>
          <w:fldChar w:fldCharType="separate"/>
        </w:r>
        <w:r w:rsidR="00BA07B5" w:rsidRPr="00BA07B5">
          <w:rPr>
            <w:rStyle w:val="Hyperlink"/>
            <w:b/>
            <w:noProof/>
          </w:rPr>
          <w:delText>2.2</w:delText>
        </w:r>
        <w:r w:rsidR="00BA07B5" w:rsidRPr="00BA07B5">
          <w:rPr>
            <w:rFonts w:asciiTheme="minorHAnsi" w:eastAsiaTheme="minorEastAsia" w:hAnsiTheme="minorHAnsi" w:cstheme="minorBidi"/>
            <w:b/>
            <w:bCs w:val="0"/>
            <w:noProof/>
            <w:sz w:val="22"/>
            <w:szCs w:val="22"/>
          </w:rPr>
          <w:tab/>
        </w:r>
        <w:r w:rsidR="00BA07B5" w:rsidRPr="00BA07B5">
          <w:rPr>
            <w:rStyle w:val="Hyperlink"/>
            <w:b/>
            <w:noProof/>
          </w:rPr>
          <w:delText>THE NAVIGATION HARDWARE MESSAGE (NHM) BASIC FORMAT</w:delText>
        </w:r>
        <w:r w:rsidR="00BA07B5" w:rsidRPr="00BA07B5">
          <w:rPr>
            <w:b/>
            <w:noProof/>
            <w:webHidden/>
          </w:rPr>
          <w:tab/>
        </w:r>
        <w:r w:rsidR="00BA07B5" w:rsidRPr="00BA07B5">
          <w:rPr>
            <w:b/>
            <w:noProof/>
            <w:webHidden/>
          </w:rPr>
          <w:fldChar w:fldCharType="begin"/>
        </w:r>
        <w:r w:rsidR="00BA07B5" w:rsidRPr="00BA07B5">
          <w:rPr>
            <w:b/>
            <w:noProof/>
            <w:webHidden/>
          </w:rPr>
          <w:delInstrText xml:space="preserve"> PAGEREF _Toc419884506 \h </w:delInstrText>
        </w:r>
        <w:r w:rsidR="00BA07B5" w:rsidRPr="00BA07B5">
          <w:rPr>
            <w:b/>
            <w:noProof/>
            <w:webHidden/>
          </w:rPr>
        </w:r>
        <w:r w:rsidR="00BA07B5" w:rsidRPr="00BA07B5">
          <w:rPr>
            <w:b/>
            <w:noProof/>
            <w:webHidden/>
          </w:rPr>
          <w:fldChar w:fldCharType="separate"/>
        </w:r>
        <w:r w:rsidR="00BA07B5" w:rsidRPr="00BA07B5">
          <w:rPr>
            <w:b/>
            <w:noProof/>
            <w:webHidden/>
          </w:rPr>
          <w:delText>2-1</w:delText>
        </w:r>
        <w:r w:rsidR="00BA07B5" w:rsidRPr="00BA07B5">
          <w:rPr>
            <w:b/>
            <w:noProof/>
            <w:webHidden/>
          </w:rPr>
          <w:fldChar w:fldCharType="end"/>
        </w:r>
        <w:r>
          <w:rPr>
            <w:b/>
            <w:noProof/>
          </w:rPr>
          <w:fldChar w:fldCharType="end"/>
        </w:r>
      </w:del>
    </w:p>
    <w:p w14:paraId="63D2E00F" w14:textId="77777777" w:rsidR="00BA07B5" w:rsidRDefault="00963165">
      <w:pPr>
        <w:pStyle w:val="TOC1"/>
        <w:rPr>
          <w:del w:id="59" w:author="Joe Hashmall" w:date="2015-11-01T12:32:00Z"/>
          <w:rFonts w:asciiTheme="minorHAnsi" w:eastAsiaTheme="minorEastAsia" w:hAnsiTheme="minorHAnsi" w:cstheme="minorBidi"/>
          <w:b w:val="0"/>
          <w:bCs w:val="0"/>
          <w:caps w:val="0"/>
          <w:noProof/>
          <w:sz w:val="22"/>
          <w:szCs w:val="22"/>
        </w:rPr>
      </w:pPr>
      <w:del w:id="60" w:author="Joe Hashmall" w:date="2015-11-01T12:32:00Z">
        <w:r>
          <w:fldChar w:fldCharType="begin"/>
        </w:r>
        <w:r>
          <w:delInstrText xml:space="preserve"> HYPERLINK \l "_Toc419884507" </w:delInstrText>
        </w:r>
        <w:r>
          <w:fldChar w:fldCharType="separate"/>
        </w:r>
        <w:r w:rsidR="00BA07B5" w:rsidRPr="00F13A09">
          <w:rPr>
            <w:rStyle w:val="Hyperlink"/>
            <w:noProof/>
          </w:rPr>
          <w:delText>3</w:delText>
        </w:r>
        <w:r w:rsidR="00BA07B5">
          <w:rPr>
            <w:rFonts w:asciiTheme="minorHAnsi" w:eastAsiaTheme="minorEastAsia" w:hAnsiTheme="minorHAnsi" w:cstheme="minorBidi"/>
            <w:b w:val="0"/>
            <w:bCs w:val="0"/>
            <w:caps w:val="0"/>
            <w:noProof/>
            <w:sz w:val="22"/>
            <w:szCs w:val="22"/>
          </w:rPr>
          <w:tab/>
        </w:r>
        <w:r w:rsidR="00BA07B5" w:rsidRPr="00F13A09">
          <w:rPr>
            <w:rStyle w:val="Hyperlink"/>
            <w:noProof/>
          </w:rPr>
          <w:delText>Navigation Hardware Message content and structure in KVN</w:delText>
        </w:r>
        <w:r w:rsidR="00BA07B5">
          <w:rPr>
            <w:noProof/>
            <w:webHidden/>
          </w:rPr>
          <w:tab/>
        </w:r>
        <w:r w:rsidR="00BA07B5">
          <w:rPr>
            <w:noProof/>
            <w:webHidden/>
          </w:rPr>
          <w:fldChar w:fldCharType="begin"/>
        </w:r>
        <w:r w:rsidR="00BA07B5">
          <w:rPr>
            <w:noProof/>
            <w:webHidden/>
          </w:rPr>
          <w:delInstrText xml:space="preserve"> PAGEREF _Toc419884507 \h </w:delInstrText>
        </w:r>
        <w:r w:rsidR="00BA07B5">
          <w:rPr>
            <w:noProof/>
            <w:webHidden/>
          </w:rPr>
        </w:r>
        <w:r w:rsidR="00BA07B5">
          <w:rPr>
            <w:noProof/>
            <w:webHidden/>
          </w:rPr>
          <w:fldChar w:fldCharType="separate"/>
        </w:r>
        <w:r w:rsidR="00BA07B5">
          <w:rPr>
            <w:noProof/>
            <w:webHidden/>
          </w:rPr>
          <w:delText>3-1</w:delText>
        </w:r>
        <w:r w:rsidR="00BA07B5">
          <w:rPr>
            <w:noProof/>
            <w:webHidden/>
          </w:rPr>
          <w:fldChar w:fldCharType="end"/>
        </w:r>
        <w:r>
          <w:rPr>
            <w:noProof/>
          </w:rPr>
          <w:fldChar w:fldCharType="end"/>
        </w:r>
      </w:del>
    </w:p>
    <w:p w14:paraId="2BEA843B" w14:textId="77777777" w:rsidR="00BA07B5" w:rsidRDefault="00963165">
      <w:pPr>
        <w:pStyle w:val="TOC2"/>
        <w:rPr>
          <w:del w:id="61" w:author="Joe Hashmall" w:date="2015-11-01T12:32:00Z"/>
          <w:rFonts w:asciiTheme="minorHAnsi" w:eastAsiaTheme="minorEastAsia" w:hAnsiTheme="minorHAnsi" w:cstheme="minorBidi"/>
          <w:bCs w:val="0"/>
          <w:noProof/>
          <w:sz w:val="22"/>
          <w:szCs w:val="22"/>
        </w:rPr>
      </w:pPr>
      <w:del w:id="62" w:author="Joe Hashmall" w:date="2015-11-01T12:32:00Z">
        <w:r>
          <w:fldChar w:fldCharType="begin"/>
        </w:r>
        <w:r>
          <w:delInstrText xml:space="preserve"> HYPERLINK \l "_Toc419884508" </w:delInstrText>
        </w:r>
        <w:r>
          <w:fldChar w:fldCharType="separate"/>
        </w:r>
        <w:r w:rsidR="00BA07B5" w:rsidRPr="00F13A09">
          <w:rPr>
            <w:rStyle w:val="Hyperlink"/>
            <w:b/>
            <w:caps/>
            <w:noProof/>
          </w:rPr>
          <w:delText>3.1</w:delText>
        </w:r>
        <w:r w:rsidR="00BA07B5">
          <w:rPr>
            <w:rFonts w:asciiTheme="minorHAnsi" w:eastAsiaTheme="minorEastAsia" w:hAnsiTheme="minorHAnsi" w:cstheme="minorBidi"/>
            <w:bCs w:val="0"/>
            <w:noProof/>
            <w:sz w:val="22"/>
            <w:szCs w:val="22"/>
          </w:rPr>
          <w:tab/>
        </w:r>
        <w:r w:rsidR="00BA07B5" w:rsidRPr="00F13A09">
          <w:rPr>
            <w:rStyle w:val="Hyperlink"/>
            <w:b/>
            <w:noProof/>
          </w:rPr>
          <w:delText>GENERAL</w:delText>
        </w:r>
        <w:r w:rsidR="00BA07B5">
          <w:rPr>
            <w:noProof/>
            <w:webHidden/>
          </w:rPr>
          <w:tab/>
        </w:r>
        <w:r w:rsidR="00BA07B5">
          <w:rPr>
            <w:noProof/>
            <w:webHidden/>
          </w:rPr>
          <w:fldChar w:fldCharType="begin"/>
        </w:r>
        <w:r w:rsidR="00BA07B5">
          <w:rPr>
            <w:noProof/>
            <w:webHidden/>
          </w:rPr>
          <w:delInstrText xml:space="preserve"> PAGEREF _Toc419884508 \h </w:delInstrText>
        </w:r>
        <w:r w:rsidR="00BA07B5">
          <w:rPr>
            <w:noProof/>
            <w:webHidden/>
          </w:rPr>
        </w:r>
        <w:r w:rsidR="00BA07B5">
          <w:rPr>
            <w:noProof/>
            <w:webHidden/>
          </w:rPr>
          <w:fldChar w:fldCharType="separate"/>
        </w:r>
        <w:r w:rsidR="00BA07B5">
          <w:rPr>
            <w:noProof/>
            <w:webHidden/>
          </w:rPr>
          <w:delText>3-1</w:delText>
        </w:r>
        <w:r w:rsidR="00BA07B5">
          <w:rPr>
            <w:noProof/>
            <w:webHidden/>
          </w:rPr>
          <w:fldChar w:fldCharType="end"/>
        </w:r>
        <w:r>
          <w:rPr>
            <w:noProof/>
          </w:rPr>
          <w:fldChar w:fldCharType="end"/>
        </w:r>
      </w:del>
    </w:p>
    <w:p w14:paraId="5EDF8AAC" w14:textId="77777777" w:rsidR="00BA07B5" w:rsidRDefault="00963165">
      <w:pPr>
        <w:pStyle w:val="TOC2"/>
        <w:rPr>
          <w:del w:id="63" w:author="Joe Hashmall" w:date="2015-11-01T12:32:00Z"/>
          <w:rFonts w:asciiTheme="minorHAnsi" w:eastAsiaTheme="minorEastAsia" w:hAnsiTheme="minorHAnsi" w:cstheme="minorBidi"/>
          <w:bCs w:val="0"/>
          <w:noProof/>
          <w:sz w:val="22"/>
          <w:szCs w:val="22"/>
        </w:rPr>
      </w:pPr>
      <w:del w:id="64" w:author="Joe Hashmall" w:date="2015-11-01T12:32:00Z">
        <w:r>
          <w:fldChar w:fldCharType="begin"/>
        </w:r>
        <w:r>
          <w:delInstrText xml:space="preserve"> HYPERLINK \l "_Toc419884509" </w:delInstrText>
        </w:r>
        <w:r>
          <w:fldChar w:fldCharType="separate"/>
        </w:r>
        <w:r w:rsidR="00BA07B5" w:rsidRPr="00F13A09">
          <w:rPr>
            <w:rStyle w:val="Hyperlink"/>
            <w:b/>
            <w:caps/>
            <w:noProof/>
          </w:rPr>
          <w:delText>3.2</w:delText>
        </w:r>
        <w:r w:rsidR="00BA07B5">
          <w:rPr>
            <w:rFonts w:asciiTheme="minorHAnsi" w:eastAsiaTheme="minorEastAsia" w:hAnsiTheme="minorHAnsi" w:cstheme="minorBidi"/>
            <w:bCs w:val="0"/>
            <w:noProof/>
            <w:sz w:val="22"/>
            <w:szCs w:val="22"/>
          </w:rPr>
          <w:tab/>
        </w:r>
        <w:r w:rsidR="00BA07B5" w:rsidRPr="00F13A09">
          <w:rPr>
            <w:rStyle w:val="Hyperlink"/>
            <w:b/>
            <w:noProof/>
          </w:rPr>
          <w:delText>NHM HEADER SECTION</w:delText>
        </w:r>
        <w:r w:rsidR="00BA07B5">
          <w:rPr>
            <w:noProof/>
            <w:webHidden/>
          </w:rPr>
          <w:tab/>
        </w:r>
        <w:r w:rsidR="00BA07B5">
          <w:rPr>
            <w:noProof/>
            <w:webHidden/>
          </w:rPr>
          <w:fldChar w:fldCharType="begin"/>
        </w:r>
        <w:r w:rsidR="00BA07B5">
          <w:rPr>
            <w:noProof/>
            <w:webHidden/>
          </w:rPr>
          <w:delInstrText xml:space="preserve"> PAGEREF _Toc419884509 \h </w:delInstrText>
        </w:r>
        <w:r w:rsidR="00BA07B5">
          <w:rPr>
            <w:noProof/>
            <w:webHidden/>
          </w:rPr>
        </w:r>
        <w:r w:rsidR="00BA07B5">
          <w:rPr>
            <w:noProof/>
            <w:webHidden/>
          </w:rPr>
          <w:fldChar w:fldCharType="separate"/>
        </w:r>
        <w:r w:rsidR="00BA07B5">
          <w:rPr>
            <w:noProof/>
            <w:webHidden/>
          </w:rPr>
          <w:delText>3-1</w:delText>
        </w:r>
        <w:r w:rsidR="00BA07B5">
          <w:rPr>
            <w:noProof/>
            <w:webHidden/>
          </w:rPr>
          <w:fldChar w:fldCharType="end"/>
        </w:r>
        <w:r>
          <w:rPr>
            <w:noProof/>
          </w:rPr>
          <w:fldChar w:fldCharType="end"/>
        </w:r>
      </w:del>
    </w:p>
    <w:p w14:paraId="40D7CE03" w14:textId="77777777" w:rsidR="00BA07B5" w:rsidRDefault="00963165">
      <w:pPr>
        <w:pStyle w:val="TOC2"/>
        <w:rPr>
          <w:del w:id="65" w:author="Joe Hashmall" w:date="2015-11-01T12:32:00Z"/>
          <w:rFonts w:asciiTheme="minorHAnsi" w:eastAsiaTheme="minorEastAsia" w:hAnsiTheme="minorHAnsi" w:cstheme="minorBidi"/>
          <w:bCs w:val="0"/>
          <w:noProof/>
          <w:sz w:val="22"/>
          <w:szCs w:val="22"/>
        </w:rPr>
      </w:pPr>
      <w:del w:id="66" w:author="Joe Hashmall" w:date="2015-11-01T12:32:00Z">
        <w:r>
          <w:fldChar w:fldCharType="begin"/>
        </w:r>
        <w:r>
          <w:delInstrText xml:space="preserve"> HYPERLINK \l "_Toc419884510" </w:delInstrText>
        </w:r>
        <w:r>
          <w:fldChar w:fldCharType="separate"/>
        </w:r>
        <w:r w:rsidR="00BA07B5" w:rsidRPr="00F13A09">
          <w:rPr>
            <w:rStyle w:val="Hyperlink"/>
            <w:b/>
            <w:caps/>
            <w:noProof/>
          </w:rPr>
          <w:delText>3.3</w:delText>
        </w:r>
        <w:r w:rsidR="00BA07B5">
          <w:rPr>
            <w:rFonts w:asciiTheme="minorHAnsi" w:eastAsiaTheme="minorEastAsia" w:hAnsiTheme="minorHAnsi" w:cstheme="minorBidi"/>
            <w:bCs w:val="0"/>
            <w:noProof/>
            <w:sz w:val="22"/>
            <w:szCs w:val="22"/>
          </w:rPr>
          <w:tab/>
        </w:r>
        <w:r w:rsidR="00BA07B5" w:rsidRPr="00F13A09">
          <w:rPr>
            <w:rStyle w:val="Hyperlink"/>
            <w:b/>
            <w:noProof/>
          </w:rPr>
          <w:delText>NHM METADATA SECTION</w:delText>
        </w:r>
        <w:r w:rsidR="00BA07B5">
          <w:rPr>
            <w:noProof/>
            <w:webHidden/>
          </w:rPr>
          <w:tab/>
        </w:r>
        <w:r w:rsidR="00BA07B5">
          <w:rPr>
            <w:noProof/>
            <w:webHidden/>
          </w:rPr>
          <w:fldChar w:fldCharType="begin"/>
        </w:r>
        <w:r w:rsidR="00BA07B5">
          <w:rPr>
            <w:noProof/>
            <w:webHidden/>
          </w:rPr>
          <w:delInstrText xml:space="preserve"> PAGEREF _Toc419884510 \h </w:delInstrText>
        </w:r>
        <w:r w:rsidR="00BA07B5">
          <w:rPr>
            <w:noProof/>
            <w:webHidden/>
          </w:rPr>
        </w:r>
        <w:r w:rsidR="00BA07B5">
          <w:rPr>
            <w:noProof/>
            <w:webHidden/>
          </w:rPr>
          <w:fldChar w:fldCharType="separate"/>
        </w:r>
        <w:r w:rsidR="00BA07B5">
          <w:rPr>
            <w:noProof/>
            <w:webHidden/>
          </w:rPr>
          <w:delText>3-2</w:delText>
        </w:r>
        <w:r w:rsidR="00BA07B5">
          <w:rPr>
            <w:noProof/>
            <w:webHidden/>
          </w:rPr>
          <w:fldChar w:fldCharType="end"/>
        </w:r>
        <w:r>
          <w:rPr>
            <w:noProof/>
          </w:rPr>
          <w:fldChar w:fldCharType="end"/>
        </w:r>
      </w:del>
    </w:p>
    <w:p w14:paraId="320727A7" w14:textId="77777777" w:rsidR="00BA07B5" w:rsidRDefault="00963165">
      <w:pPr>
        <w:pStyle w:val="TOC2"/>
        <w:rPr>
          <w:del w:id="67" w:author="Joe Hashmall" w:date="2015-11-01T12:32:00Z"/>
          <w:rFonts w:asciiTheme="minorHAnsi" w:eastAsiaTheme="minorEastAsia" w:hAnsiTheme="minorHAnsi" w:cstheme="minorBidi"/>
          <w:bCs w:val="0"/>
          <w:noProof/>
          <w:sz w:val="22"/>
          <w:szCs w:val="22"/>
        </w:rPr>
      </w:pPr>
      <w:del w:id="68" w:author="Joe Hashmall" w:date="2015-11-01T12:32:00Z">
        <w:r>
          <w:fldChar w:fldCharType="begin"/>
        </w:r>
        <w:r>
          <w:delInstrText xml:space="preserve"> HYPERLINK \l "_Toc419884511" </w:delInstrText>
        </w:r>
        <w:r>
          <w:fldChar w:fldCharType="separate"/>
        </w:r>
        <w:r w:rsidR="00BA07B5" w:rsidRPr="00F13A09">
          <w:rPr>
            <w:rStyle w:val="Hyperlink"/>
            <w:b/>
            <w:caps/>
            <w:noProof/>
          </w:rPr>
          <w:delText>3.4</w:delText>
        </w:r>
        <w:r w:rsidR="00BA07B5">
          <w:rPr>
            <w:rFonts w:asciiTheme="minorHAnsi" w:eastAsiaTheme="minorEastAsia" w:hAnsiTheme="minorHAnsi" w:cstheme="minorBidi"/>
            <w:bCs w:val="0"/>
            <w:noProof/>
            <w:sz w:val="22"/>
            <w:szCs w:val="22"/>
          </w:rPr>
          <w:tab/>
        </w:r>
        <w:r w:rsidR="00BA07B5" w:rsidRPr="00F13A09">
          <w:rPr>
            <w:rStyle w:val="Hyperlink"/>
            <w:b/>
            <w:noProof/>
          </w:rPr>
          <w:delText>NHM DATA SECTION</w:delText>
        </w:r>
        <w:r w:rsidR="00BA07B5">
          <w:rPr>
            <w:noProof/>
            <w:webHidden/>
          </w:rPr>
          <w:tab/>
        </w:r>
        <w:r w:rsidR="00BA07B5">
          <w:rPr>
            <w:noProof/>
            <w:webHidden/>
          </w:rPr>
          <w:fldChar w:fldCharType="begin"/>
        </w:r>
        <w:r w:rsidR="00BA07B5">
          <w:rPr>
            <w:noProof/>
            <w:webHidden/>
          </w:rPr>
          <w:delInstrText xml:space="preserve"> PAGEREF _Toc419884511 \h </w:delInstrText>
        </w:r>
        <w:r w:rsidR="00BA07B5">
          <w:rPr>
            <w:noProof/>
            <w:webHidden/>
          </w:rPr>
        </w:r>
        <w:r w:rsidR="00BA07B5">
          <w:rPr>
            <w:noProof/>
            <w:webHidden/>
          </w:rPr>
          <w:fldChar w:fldCharType="separate"/>
        </w:r>
        <w:r w:rsidR="00BA07B5">
          <w:rPr>
            <w:noProof/>
            <w:webHidden/>
          </w:rPr>
          <w:delText>3-3</w:delText>
        </w:r>
        <w:r w:rsidR="00BA07B5">
          <w:rPr>
            <w:noProof/>
            <w:webHidden/>
          </w:rPr>
          <w:fldChar w:fldCharType="end"/>
        </w:r>
        <w:r>
          <w:rPr>
            <w:noProof/>
          </w:rPr>
          <w:fldChar w:fldCharType="end"/>
        </w:r>
      </w:del>
    </w:p>
    <w:p w14:paraId="5788EDFC" w14:textId="77777777" w:rsidR="00BA07B5" w:rsidRDefault="00963165">
      <w:pPr>
        <w:pStyle w:val="TOC1"/>
        <w:rPr>
          <w:del w:id="69" w:author="Joe Hashmall" w:date="2015-11-01T12:32:00Z"/>
          <w:rFonts w:asciiTheme="minorHAnsi" w:eastAsiaTheme="minorEastAsia" w:hAnsiTheme="minorHAnsi" w:cstheme="minorBidi"/>
          <w:b w:val="0"/>
          <w:bCs w:val="0"/>
          <w:caps w:val="0"/>
          <w:noProof/>
          <w:sz w:val="22"/>
          <w:szCs w:val="22"/>
        </w:rPr>
      </w:pPr>
      <w:del w:id="70" w:author="Joe Hashmall" w:date="2015-11-01T12:32:00Z">
        <w:r>
          <w:fldChar w:fldCharType="begin"/>
        </w:r>
        <w:r>
          <w:delInstrText xml:space="preserve"> HYPERLINK \l "_Toc419884512" </w:delInstrText>
        </w:r>
        <w:r>
          <w:fldChar w:fldCharType="separate"/>
        </w:r>
        <w:r w:rsidR="00BA07B5" w:rsidRPr="00F13A09">
          <w:rPr>
            <w:rStyle w:val="Hyperlink"/>
            <w:noProof/>
          </w:rPr>
          <w:delText>4</w:delText>
        </w:r>
        <w:r w:rsidR="00BA07B5">
          <w:rPr>
            <w:rFonts w:asciiTheme="minorHAnsi" w:eastAsiaTheme="minorEastAsia" w:hAnsiTheme="minorHAnsi" w:cstheme="minorBidi"/>
            <w:b w:val="0"/>
            <w:bCs w:val="0"/>
            <w:caps w:val="0"/>
            <w:noProof/>
            <w:sz w:val="22"/>
            <w:szCs w:val="22"/>
          </w:rPr>
          <w:tab/>
        </w:r>
        <w:r w:rsidR="00BA07B5" w:rsidRPr="00F13A09">
          <w:rPr>
            <w:rStyle w:val="Hyperlink"/>
            <w:noProof/>
          </w:rPr>
          <w:delText>NHM CONTENT AND STRUCTURE IN XML</w:delText>
        </w:r>
        <w:r w:rsidR="00BA07B5">
          <w:rPr>
            <w:noProof/>
            <w:webHidden/>
          </w:rPr>
          <w:tab/>
        </w:r>
        <w:r w:rsidR="00BA07B5">
          <w:rPr>
            <w:noProof/>
            <w:webHidden/>
          </w:rPr>
          <w:fldChar w:fldCharType="begin"/>
        </w:r>
        <w:r w:rsidR="00BA07B5">
          <w:rPr>
            <w:noProof/>
            <w:webHidden/>
          </w:rPr>
          <w:delInstrText xml:space="preserve"> PAGEREF _Toc419884512 \h </w:delInstrText>
        </w:r>
        <w:r w:rsidR="00BA07B5">
          <w:rPr>
            <w:noProof/>
            <w:webHidden/>
          </w:rPr>
        </w:r>
        <w:r w:rsidR="00BA07B5">
          <w:rPr>
            <w:noProof/>
            <w:webHidden/>
          </w:rPr>
          <w:fldChar w:fldCharType="separate"/>
        </w:r>
        <w:r w:rsidR="00BA07B5">
          <w:rPr>
            <w:noProof/>
            <w:webHidden/>
          </w:rPr>
          <w:delText>4-1</w:delText>
        </w:r>
        <w:r w:rsidR="00BA07B5">
          <w:rPr>
            <w:noProof/>
            <w:webHidden/>
          </w:rPr>
          <w:fldChar w:fldCharType="end"/>
        </w:r>
        <w:r>
          <w:rPr>
            <w:noProof/>
          </w:rPr>
          <w:fldChar w:fldCharType="end"/>
        </w:r>
      </w:del>
    </w:p>
    <w:p w14:paraId="3B1EBEDA" w14:textId="77777777" w:rsidR="00BA07B5" w:rsidRDefault="00963165">
      <w:pPr>
        <w:pStyle w:val="TOC2"/>
        <w:rPr>
          <w:del w:id="71" w:author="Joe Hashmall" w:date="2015-11-01T12:32:00Z"/>
          <w:rFonts w:asciiTheme="minorHAnsi" w:eastAsiaTheme="minorEastAsia" w:hAnsiTheme="minorHAnsi" w:cstheme="minorBidi"/>
          <w:bCs w:val="0"/>
          <w:noProof/>
          <w:sz w:val="22"/>
          <w:szCs w:val="22"/>
        </w:rPr>
      </w:pPr>
      <w:del w:id="72" w:author="Joe Hashmall" w:date="2015-11-01T12:32:00Z">
        <w:r>
          <w:fldChar w:fldCharType="begin"/>
        </w:r>
        <w:r>
          <w:delInstrText xml:space="preserve"> HYPERLINK \l "_Toc4198</w:delInstrText>
        </w:r>
        <w:r>
          <w:delInstrText xml:space="preserve">84513" </w:delInstrText>
        </w:r>
        <w:r>
          <w:fldChar w:fldCharType="separate"/>
        </w:r>
        <w:r w:rsidR="00BA07B5" w:rsidRPr="00F13A09">
          <w:rPr>
            <w:rStyle w:val="Hyperlink"/>
            <w:b/>
            <w:caps/>
            <w:noProof/>
          </w:rPr>
          <w:delText>4.1</w:delText>
        </w:r>
        <w:r w:rsidR="00BA07B5">
          <w:rPr>
            <w:rFonts w:asciiTheme="minorHAnsi" w:eastAsiaTheme="minorEastAsia" w:hAnsiTheme="minorHAnsi" w:cstheme="minorBidi"/>
            <w:bCs w:val="0"/>
            <w:noProof/>
            <w:sz w:val="22"/>
            <w:szCs w:val="22"/>
          </w:rPr>
          <w:tab/>
        </w:r>
        <w:r w:rsidR="00BA07B5" w:rsidRPr="00F13A09">
          <w:rPr>
            <w:rStyle w:val="Hyperlink"/>
            <w:b/>
            <w:noProof/>
          </w:rPr>
          <w:delText>GENERAL—THE NHM/XML SCHEMA</w:delText>
        </w:r>
        <w:r w:rsidR="00BA07B5">
          <w:rPr>
            <w:noProof/>
            <w:webHidden/>
          </w:rPr>
          <w:tab/>
        </w:r>
        <w:r w:rsidR="00BA07B5">
          <w:rPr>
            <w:noProof/>
            <w:webHidden/>
          </w:rPr>
          <w:fldChar w:fldCharType="begin"/>
        </w:r>
        <w:r w:rsidR="00BA07B5">
          <w:rPr>
            <w:noProof/>
            <w:webHidden/>
          </w:rPr>
          <w:delInstrText xml:space="preserve"> PAGEREF _Toc419884513 \h </w:delInstrText>
        </w:r>
        <w:r w:rsidR="00BA07B5">
          <w:rPr>
            <w:noProof/>
            <w:webHidden/>
          </w:rPr>
        </w:r>
        <w:r w:rsidR="00BA07B5">
          <w:rPr>
            <w:noProof/>
            <w:webHidden/>
          </w:rPr>
          <w:fldChar w:fldCharType="separate"/>
        </w:r>
        <w:r w:rsidR="00BA07B5">
          <w:rPr>
            <w:noProof/>
            <w:webHidden/>
          </w:rPr>
          <w:delText>4-1</w:delText>
        </w:r>
        <w:r w:rsidR="00BA07B5">
          <w:rPr>
            <w:noProof/>
            <w:webHidden/>
          </w:rPr>
          <w:fldChar w:fldCharType="end"/>
        </w:r>
        <w:r>
          <w:rPr>
            <w:noProof/>
          </w:rPr>
          <w:fldChar w:fldCharType="end"/>
        </w:r>
      </w:del>
    </w:p>
    <w:p w14:paraId="258C9706" w14:textId="77777777" w:rsidR="00BA07B5" w:rsidRDefault="00963165">
      <w:pPr>
        <w:pStyle w:val="TOC2"/>
        <w:rPr>
          <w:del w:id="73" w:author="Joe Hashmall" w:date="2015-11-01T12:32:00Z"/>
          <w:rFonts w:asciiTheme="minorHAnsi" w:eastAsiaTheme="minorEastAsia" w:hAnsiTheme="minorHAnsi" w:cstheme="minorBidi"/>
          <w:bCs w:val="0"/>
          <w:noProof/>
          <w:sz w:val="22"/>
          <w:szCs w:val="22"/>
        </w:rPr>
      </w:pPr>
      <w:del w:id="74" w:author="Joe Hashmall" w:date="2015-11-01T12:32:00Z">
        <w:r>
          <w:fldChar w:fldCharType="begin"/>
        </w:r>
        <w:r>
          <w:delInstrText xml:space="preserve"> HYPERLINK \l "_Toc419884514" </w:delInstrText>
        </w:r>
        <w:r>
          <w:fldChar w:fldCharType="separate"/>
        </w:r>
        <w:r w:rsidR="00BA07B5" w:rsidRPr="00F13A09">
          <w:rPr>
            <w:rStyle w:val="Hyperlink"/>
            <w:b/>
            <w:caps/>
            <w:noProof/>
          </w:rPr>
          <w:delText>4.2</w:delText>
        </w:r>
        <w:r w:rsidR="00BA07B5">
          <w:rPr>
            <w:rFonts w:asciiTheme="minorHAnsi" w:eastAsiaTheme="minorEastAsia" w:hAnsiTheme="minorHAnsi" w:cstheme="minorBidi"/>
            <w:bCs w:val="0"/>
            <w:noProof/>
            <w:sz w:val="22"/>
            <w:szCs w:val="22"/>
          </w:rPr>
          <w:tab/>
        </w:r>
        <w:r w:rsidR="00BA07B5" w:rsidRPr="00F13A09">
          <w:rPr>
            <w:rStyle w:val="Hyperlink"/>
            <w:b/>
            <w:caps/>
            <w:noProof/>
          </w:rPr>
          <w:delText>NHM/XML BASIC STRUCTURE</w:delText>
        </w:r>
        <w:r w:rsidR="00BA07B5">
          <w:rPr>
            <w:noProof/>
            <w:webHidden/>
          </w:rPr>
          <w:tab/>
        </w:r>
        <w:r w:rsidR="00BA07B5">
          <w:rPr>
            <w:noProof/>
            <w:webHidden/>
          </w:rPr>
          <w:fldChar w:fldCharType="begin"/>
        </w:r>
        <w:r w:rsidR="00BA07B5">
          <w:rPr>
            <w:noProof/>
            <w:webHidden/>
          </w:rPr>
          <w:delInstrText xml:space="preserve"> PAGEREF _Toc419884514 \h </w:delInstrText>
        </w:r>
        <w:r w:rsidR="00BA07B5">
          <w:rPr>
            <w:noProof/>
            <w:webHidden/>
          </w:rPr>
        </w:r>
        <w:r w:rsidR="00BA07B5">
          <w:rPr>
            <w:noProof/>
            <w:webHidden/>
          </w:rPr>
          <w:fldChar w:fldCharType="separate"/>
        </w:r>
        <w:r w:rsidR="00BA07B5">
          <w:rPr>
            <w:noProof/>
            <w:webHidden/>
          </w:rPr>
          <w:delText>4-1</w:delText>
        </w:r>
        <w:r w:rsidR="00BA07B5">
          <w:rPr>
            <w:noProof/>
            <w:webHidden/>
          </w:rPr>
          <w:fldChar w:fldCharType="end"/>
        </w:r>
        <w:r>
          <w:rPr>
            <w:noProof/>
          </w:rPr>
          <w:fldChar w:fldCharType="end"/>
        </w:r>
      </w:del>
    </w:p>
    <w:p w14:paraId="1D8A9540" w14:textId="77777777" w:rsidR="00BA07B5" w:rsidRDefault="00963165">
      <w:pPr>
        <w:pStyle w:val="TOC2"/>
        <w:rPr>
          <w:del w:id="75" w:author="Joe Hashmall" w:date="2015-11-01T12:32:00Z"/>
          <w:rFonts w:asciiTheme="minorHAnsi" w:eastAsiaTheme="minorEastAsia" w:hAnsiTheme="minorHAnsi" w:cstheme="minorBidi"/>
          <w:bCs w:val="0"/>
          <w:noProof/>
          <w:sz w:val="22"/>
          <w:szCs w:val="22"/>
        </w:rPr>
      </w:pPr>
      <w:del w:id="76" w:author="Joe Hashmall" w:date="2015-11-01T12:32:00Z">
        <w:r>
          <w:fldChar w:fldCharType="begin"/>
        </w:r>
        <w:r>
          <w:delInstrText xml:space="preserve"> HYPERLINK \l "_Toc419884515" </w:delInstrText>
        </w:r>
        <w:r>
          <w:fldChar w:fldCharType="separate"/>
        </w:r>
        <w:r w:rsidR="00BA07B5" w:rsidRPr="00F13A09">
          <w:rPr>
            <w:rStyle w:val="Hyperlink"/>
            <w:b/>
            <w:caps/>
            <w:noProof/>
          </w:rPr>
          <w:delText>4.3</w:delText>
        </w:r>
        <w:r w:rsidR="00BA07B5">
          <w:rPr>
            <w:rFonts w:asciiTheme="minorHAnsi" w:eastAsiaTheme="minorEastAsia" w:hAnsiTheme="minorHAnsi" w:cstheme="minorBidi"/>
            <w:bCs w:val="0"/>
            <w:noProof/>
            <w:sz w:val="22"/>
            <w:szCs w:val="22"/>
          </w:rPr>
          <w:tab/>
        </w:r>
        <w:r w:rsidR="00BA07B5" w:rsidRPr="00F13A09">
          <w:rPr>
            <w:rStyle w:val="Hyperlink"/>
            <w:b/>
            <w:noProof/>
          </w:rPr>
          <w:delText>NHM/XML TAGS</w:delText>
        </w:r>
        <w:r w:rsidR="00BA07B5">
          <w:rPr>
            <w:noProof/>
            <w:webHidden/>
          </w:rPr>
          <w:tab/>
        </w:r>
        <w:r w:rsidR="00BA07B5">
          <w:rPr>
            <w:noProof/>
            <w:webHidden/>
          </w:rPr>
          <w:fldChar w:fldCharType="begin"/>
        </w:r>
        <w:r w:rsidR="00BA07B5">
          <w:rPr>
            <w:noProof/>
            <w:webHidden/>
          </w:rPr>
          <w:delInstrText xml:space="preserve"> PAGEREF _Toc419884515 \h </w:delInstrText>
        </w:r>
        <w:r w:rsidR="00BA07B5">
          <w:rPr>
            <w:noProof/>
            <w:webHidden/>
          </w:rPr>
        </w:r>
        <w:r w:rsidR="00BA07B5">
          <w:rPr>
            <w:noProof/>
            <w:webHidden/>
          </w:rPr>
          <w:fldChar w:fldCharType="separate"/>
        </w:r>
        <w:r w:rsidR="00BA07B5">
          <w:rPr>
            <w:noProof/>
            <w:webHidden/>
          </w:rPr>
          <w:delText>4-2</w:delText>
        </w:r>
        <w:r w:rsidR="00BA07B5">
          <w:rPr>
            <w:noProof/>
            <w:webHidden/>
          </w:rPr>
          <w:fldChar w:fldCharType="end"/>
        </w:r>
        <w:r>
          <w:rPr>
            <w:noProof/>
          </w:rPr>
          <w:fldChar w:fldCharType="end"/>
        </w:r>
      </w:del>
    </w:p>
    <w:p w14:paraId="688C8A72" w14:textId="77777777" w:rsidR="00BA07B5" w:rsidRDefault="00963165">
      <w:pPr>
        <w:pStyle w:val="TOC2"/>
        <w:rPr>
          <w:del w:id="77" w:author="Joe Hashmall" w:date="2015-11-01T12:32:00Z"/>
          <w:rFonts w:asciiTheme="minorHAnsi" w:eastAsiaTheme="minorEastAsia" w:hAnsiTheme="minorHAnsi" w:cstheme="minorBidi"/>
          <w:bCs w:val="0"/>
          <w:noProof/>
          <w:sz w:val="22"/>
          <w:szCs w:val="22"/>
        </w:rPr>
      </w:pPr>
      <w:del w:id="78" w:author="Joe Hashmall" w:date="2015-11-01T12:32:00Z">
        <w:r>
          <w:fldChar w:fldCharType="begin"/>
        </w:r>
        <w:r>
          <w:delInstrText xml:space="preserve"> HYPERLINK \l "_Toc419884516" </w:delInstrText>
        </w:r>
        <w:r>
          <w:fldChar w:fldCharType="separate"/>
        </w:r>
        <w:r w:rsidR="00BA07B5" w:rsidRPr="00F13A09">
          <w:rPr>
            <w:rStyle w:val="Hyperlink"/>
            <w:b/>
            <w:caps/>
            <w:noProof/>
          </w:rPr>
          <w:delText>4.4</w:delText>
        </w:r>
        <w:r w:rsidR="00BA07B5">
          <w:rPr>
            <w:rFonts w:asciiTheme="minorHAnsi" w:eastAsiaTheme="minorEastAsia" w:hAnsiTheme="minorHAnsi" w:cstheme="minorBidi"/>
            <w:bCs w:val="0"/>
            <w:noProof/>
            <w:sz w:val="22"/>
            <w:szCs w:val="22"/>
          </w:rPr>
          <w:tab/>
        </w:r>
        <w:r w:rsidR="00BA07B5" w:rsidRPr="00F13A09">
          <w:rPr>
            <w:rStyle w:val="Hyperlink"/>
            <w:b/>
            <w:noProof/>
          </w:rPr>
          <w:delText>CONSTRUCTING AN NHM/XML INSTANCE</w:delText>
        </w:r>
        <w:r w:rsidR="00BA07B5">
          <w:rPr>
            <w:noProof/>
            <w:webHidden/>
          </w:rPr>
          <w:tab/>
        </w:r>
        <w:r w:rsidR="00BA07B5">
          <w:rPr>
            <w:noProof/>
            <w:webHidden/>
          </w:rPr>
          <w:fldChar w:fldCharType="begin"/>
        </w:r>
        <w:r w:rsidR="00BA07B5">
          <w:rPr>
            <w:noProof/>
            <w:webHidden/>
          </w:rPr>
          <w:delInstrText xml:space="preserve"> PAGEREF _Toc419884516 \h </w:delInstrText>
        </w:r>
        <w:r w:rsidR="00BA07B5">
          <w:rPr>
            <w:noProof/>
            <w:webHidden/>
          </w:rPr>
        </w:r>
        <w:r w:rsidR="00BA07B5">
          <w:rPr>
            <w:noProof/>
            <w:webHidden/>
          </w:rPr>
          <w:fldChar w:fldCharType="separate"/>
        </w:r>
        <w:r w:rsidR="00BA07B5">
          <w:rPr>
            <w:noProof/>
            <w:webHidden/>
          </w:rPr>
          <w:delText>4-2</w:delText>
        </w:r>
        <w:r w:rsidR="00BA07B5">
          <w:rPr>
            <w:noProof/>
            <w:webHidden/>
          </w:rPr>
          <w:fldChar w:fldCharType="end"/>
        </w:r>
        <w:r>
          <w:rPr>
            <w:noProof/>
          </w:rPr>
          <w:fldChar w:fldCharType="end"/>
        </w:r>
      </w:del>
    </w:p>
    <w:p w14:paraId="72A81B37" w14:textId="77777777" w:rsidR="00BA07B5" w:rsidRDefault="00963165">
      <w:pPr>
        <w:pStyle w:val="TOC2"/>
        <w:rPr>
          <w:del w:id="79" w:author="Joe Hashmall" w:date="2015-11-01T12:32:00Z"/>
          <w:rFonts w:asciiTheme="minorHAnsi" w:eastAsiaTheme="minorEastAsia" w:hAnsiTheme="minorHAnsi" w:cstheme="minorBidi"/>
          <w:bCs w:val="0"/>
          <w:noProof/>
          <w:sz w:val="22"/>
          <w:szCs w:val="22"/>
        </w:rPr>
      </w:pPr>
      <w:del w:id="80" w:author="Joe Hashmall" w:date="2015-11-01T12:32:00Z">
        <w:r>
          <w:fldChar w:fldCharType="begin"/>
        </w:r>
        <w:r>
          <w:delInstrText xml:space="preserve"> HYPERLINK \l "_Toc419884517" </w:delInstrText>
        </w:r>
        <w:r>
          <w:fldChar w:fldCharType="separate"/>
        </w:r>
        <w:r w:rsidR="00BA07B5" w:rsidRPr="00F13A09">
          <w:rPr>
            <w:rStyle w:val="Hyperlink"/>
            <w:b/>
            <w:caps/>
            <w:noProof/>
          </w:rPr>
          <w:delText>4.5</w:delText>
        </w:r>
        <w:r w:rsidR="00BA07B5">
          <w:rPr>
            <w:rFonts w:asciiTheme="minorHAnsi" w:eastAsiaTheme="minorEastAsia" w:hAnsiTheme="minorHAnsi" w:cstheme="minorBidi"/>
            <w:bCs w:val="0"/>
            <w:noProof/>
            <w:sz w:val="22"/>
            <w:szCs w:val="22"/>
          </w:rPr>
          <w:tab/>
        </w:r>
        <w:r w:rsidR="00BA07B5" w:rsidRPr="00F13A09">
          <w:rPr>
            <w:rStyle w:val="Hyperlink"/>
            <w:b/>
            <w:caps/>
            <w:noProof/>
          </w:rPr>
          <w:delText>Local Operations</w:delText>
        </w:r>
        <w:r w:rsidR="00BA07B5">
          <w:rPr>
            <w:noProof/>
            <w:webHidden/>
          </w:rPr>
          <w:tab/>
        </w:r>
        <w:r w:rsidR="00BA07B5">
          <w:rPr>
            <w:noProof/>
            <w:webHidden/>
          </w:rPr>
          <w:fldChar w:fldCharType="begin"/>
        </w:r>
        <w:r w:rsidR="00BA07B5">
          <w:rPr>
            <w:noProof/>
            <w:webHidden/>
          </w:rPr>
          <w:delInstrText xml:space="preserve"> PAGEREF _Toc419884517 \h </w:delInstrText>
        </w:r>
        <w:r w:rsidR="00BA07B5">
          <w:rPr>
            <w:noProof/>
            <w:webHidden/>
          </w:rPr>
        </w:r>
        <w:r w:rsidR="00BA07B5">
          <w:rPr>
            <w:noProof/>
            <w:webHidden/>
          </w:rPr>
          <w:fldChar w:fldCharType="separate"/>
        </w:r>
        <w:r w:rsidR="00BA07B5">
          <w:rPr>
            <w:noProof/>
            <w:webHidden/>
          </w:rPr>
          <w:delText>4-6</w:delText>
        </w:r>
        <w:r w:rsidR="00BA07B5">
          <w:rPr>
            <w:noProof/>
            <w:webHidden/>
          </w:rPr>
          <w:fldChar w:fldCharType="end"/>
        </w:r>
        <w:r>
          <w:rPr>
            <w:noProof/>
          </w:rPr>
          <w:fldChar w:fldCharType="end"/>
        </w:r>
      </w:del>
    </w:p>
    <w:p w14:paraId="36290B16" w14:textId="77777777" w:rsidR="00BA07B5" w:rsidRDefault="00963165">
      <w:pPr>
        <w:pStyle w:val="TOC1"/>
        <w:rPr>
          <w:del w:id="81" w:author="Joe Hashmall" w:date="2015-11-01T12:32:00Z"/>
          <w:rFonts w:asciiTheme="minorHAnsi" w:eastAsiaTheme="minorEastAsia" w:hAnsiTheme="minorHAnsi" w:cstheme="minorBidi"/>
          <w:b w:val="0"/>
          <w:bCs w:val="0"/>
          <w:caps w:val="0"/>
          <w:noProof/>
          <w:sz w:val="22"/>
          <w:szCs w:val="22"/>
        </w:rPr>
      </w:pPr>
      <w:del w:id="82" w:author="Joe Hashmall" w:date="2015-11-01T12:32:00Z">
        <w:r>
          <w:fldChar w:fldCharType="begin"/>
        </w:r>
        <w:r>
          <w:delInstrText xml:space="preserve"> HYPERLINK \l "_Toc419884518" </w:delInstrText>
        </w:r>
        <w:r>
          <w:fldChar w:fldCharType="separate"/>
        </w:r>
        <w:r w:rsidR="00BA07B5" w:rsidRPr="00F13A09">
          <w:rPr>
            <w:rStyle w:val="Hyperlink"/>
            <w:noProof/>
          </w:rPr>
          <w:delText>5</w:delText>
        </w:r>
        <w:r w:rsidR="00BA07B5">
          <w:rPr>
            <w:rFonts w:asciiTheme="minorHAnsi" w:eastAsiaTheme="minorEastAsia" w:hAnsiTheme="minorHAnsi" w:cstheme="minorBidi"/>
            <w:b w:val="0"/>
            <w:bCs w:val="0"/>
            <w:caps w:val="0"/>
            <w:noProof/>
            <w:sz w:val="22"/>
            <w:szCs w:val="22"/>
          </w:rPr>
          <w:tab/>
        </w:r>
        <w:r w:rsidR="00BA07B5" w:rsidRPr="00F13A09">
          <w:rPr>
            <w:rStyle w:val="Hyperlink"/>
            <w:noProof/>
          </w:rPr>
          <w:delText>Navigation Hardware Message KVN syntax</w:delText>
        </w:r>
        <w:r w:rsidR="00BA07B5">
          <w:rPr>
            <w:noProof/>
            <w:webHidden/>
          </w:rPr>
          <w:tab/>
        </w:r>
        <w:r w:rsidR="00BA07B5">
          <w:rPr>
            <w:noProof/>
            <w:webHidden/>
          </w:rPr>
          <w:fldChar w:fldCharType="begin"/>
        </w:r>
        <w:r w:rsidR="00BA07B5">
          <w:rPr>
            <w:noProof/>
            <w:webHidden/>
          </w:rPr>
          <w:delInstrText xml:space="preserve"> PAGEREF _Toc419884518 \h </w:delInstrText>
        </w:r>
        <w:r w:rsidR="00BA07B5">
          <w:rPr>
            <w:noProof/>
            <w:webHidden/>
          </w:rPr>
        </w:r>
        <w:r w:rsidR="00BA07B5">
          <w:rPr>
            <w:noProof/>
            <w:webHidden/>
          </w:rPr>
          <w:fldChar w:fldCharType="separate"/>
        </w:r>
        <w:r w:rsidR="00BA07B5">
          <w:rPr>
            <w:noProof/>
            <w:webHidden/>
          </w:rPr>
          <w:delText>5-1</w:delText>
        </w:r>
        <w:r w:rsidR="00BA07B5">
          <w:rPr>
            <w:noProof/>
            <w:webHidden/>
          </w:rPr>
          <w:fldChar w:fldCharType="end"/>
        </w:r>
        <w:r>
          <w:rPr>
            <w:noProof/>
          </w:rPr>
          <w:fldChar w:fldCharType="end"/>
        </w:r>
      </w:del>
    </w:p>
    <w:p w14:paraId="5F9B1971" w14:textId="77777777" w:rsidR="00BA07B5" w:rsidRDefault="00963165">
      <w:pPr>
        <w:pStyle w:val="TOC2"/>
        <w:rPr>
          <w:del w:id="83" w:author="Joe Hashmall" w:date="2015-11-01T12:32:00Z"/>
          <w:rFonts w:asciiTheme="minorHAnsi" w:eastAsiaTheme="minorEastAsia" w:hAnsiTheme="minorHAnsi" w:cstheme="minorBidi"/>
          <w:bCs w:val="0"/>
          <w:noProof/>
          <w:sz w:val="22"/>
          <w:szCs w:val="22"/>
        </w:rPr>
      </w:pPr>
      <w:del w:id="84" w:author="Joe Hashmall" w:date="2015-11-01T12:32:00Z">
        <w:r>
          <w:fldChar w:fldCharType="begin"/>
        </w:r>
        <w:r>
          <w:delInstrText xml:space="preserve"> HYPERLINK \l "_T</w:delInstrText>
        </w:r>
        <w:r>
          <w:delInstrText xml:space="preserve">oc419884519" </w:delInstrText>
        </w:r>
        <w:r>
          <w:fldChar w:fldCharType="separate"/>
        </w:r>
        <w:r w:rsidR="00BA07B5" w:rsidRPr="00F13A09">
          <w:rPr>
            <w:rStyle w:val="Hyperlink"/>
            <w:b/>
            <w:caps/>
            <w:noProof/>
          </w:rPr>
          <w:delText>5.1</w:delText>
        </w:r>
        <w:r w:rsidR="00BA07B5">
          <w:rPr>
            <w:rFonts w:asciiTheme="minorHAnsi" w:eastAsiaTheme="minorEastAsia" w:hAnsiTheme="minorHAnsi" w:cstheme="minorBidi"/>
            <w:bCs w:val="0"/>
            <w:noProof/>
            <w:sz w:val="22"/>
            <w:szCs w:val="22"/>
          </w:rPr>
          <w:tab/>
        </w:r>
        <w:r w:rsidR="00BA07B5" w:rsidRPr="00F13A09">
          <w:rPr>
            <w:rStyle w:val="Hyperlink"/>
            <w:b/>
            <w:noProof/>
          </w:rPr>
          <w:delText>GENERAL</w:delText>
        </w:r>
        <w:r w:rsidR="00BA07B5">
          <w:rPr>
            <w:noProof/>
            <w:webHidden/>
          </w:rPr>
          <w:tab/>
        </w:r>
        <w:r w:rsidR="00BA07B5">
          <w:rPr>
            <w:noProof/>
            <w:webHidden/>
          </w:rPr>
          <w:fldChar w:fldCharType="begin"/>
        </w:r>
        <w:r w:rsidR="00BA07B5">
          <w:rPr>
            <w:noProof/>
            <w:webHidden/>
          </w:rPr>
          <w:delInstrText xml:space="preserve"> PAGEREF _Toc419884519 \h </w:delInstrText>
        </w:r>
        <w:r w:rsidR="00BA07B5">
          <w:rPr>
            <w:noProof/>
            <w:webHidden/>
          </w:rPr>
        </w:r>
        <w:r w:rsidR="00BA07B5">
          <w:rPr>
            <w:noProof/>
            <w:webHidden/>
          </w:rPr>
          <w:fldChar w:fldCharType="separate"/>
        </w:r>
        <w:r w:rsidR="00BA07B5">
          <w:rPr>
            <w:noProof/>
            <w:webHidden/>
          </w:rPr>
          <w:delText>5-1</w:delText>
        </w:r>
        <w:r w:rsidR="00BA07B5">
          <w:rPr>
            <w:noProof/>
            <w:webHidden/>
          </w:rPr>
          <w:fldChar w:fldCharType="end"/>
        </w:r>
        <w:r>
          <w:rPr>
            <w:noProof/>
          </w:rPr>
          <w:fldChar w:fldCharType="end"/>
        </w:r>
      </w:del>
    </w:p>
    <w:p w14:paraId="5C2BE4B5" w14:textId="77777777" w:rsidR="00BA07B5" w:rsidRDefault="00963165">
      <w:pPr>
        <w:pStyle w:val="TOC2"/>
        <w:rPr>
          <w:del w:id="85" w:author="Joe Hashmall" w:date="2015-11-01T12:32:00Z"/>
          <w:rFonts w:asciiTheme="minorHAnsi" w:eastAsiaTheme="minorEastAsia" w:hAnsiTheme="minorHAnsi" w:cstheme="minorBidi"/>
          <w:bCs w:val="0"/>
          <w:noProof/>
          <w:sz w:val="22"/>
          <w:szCs w:val="22"/>
        </w:rPr>
      </w:pPr>
      <w:del w:id="86" w:author="Joe Hashmall" w:date="2015-11-01T12:32:00Z">
        <w:r>
          <w:fldChar w:fldCharType="begin"/>
        </w:r>
        <w:r>
          <w:delInstrText xml:space="preserve"> HYPERLINK \l "_Toc419884520" </w:delInstrText>
        </w:r>
        <w:r>
          <w:fldChar w:fldCharType="separate"/>
        </w:r>
        <w:r w:rsidR="00BA07B5" w:rsidRPr="00F13A09">
          <w:rPr>
            <w:rStyle w:val="Hyperlink"/>
            <w:b/>
            <w:caps/>
            <w:noProof/>
          </w:rPr>
          <w:delText>5.2</w:delText>
        </w:r>
        <w:r w:rsidR="00BA07B5">
          <w:rPr>
            <w:rFonts w:asciiTheme="minorHAnsi" w:eastAsiaTheme="minorEastAsia" w:hAnsiTheme="minorHAnsi" w:cstheme="minorBidi"/>
            <w:bCs w:val="0"/>
            <w:noProof/>
            <w:sz w:val="22"/>
            <w:szCs w:val="22"/>
          </w:rPr>
          <w:tab/>
        </w:r>
        <w:r w:rsidR="00BA07B5" w:rsidRPr="00F13A09">
          <w:rPr>
            <w:rStyle w:val="Hyperlink"/>
            <w:b/>
            <w:caps/>
            <w:noProof/>
          </w:rPr>
          <w:delText>HEADER SECTION SYNTAX</w:delText>
        </w:r>
        <w:r w:rsidR="00BA07B5">
          <w:rPr>
            <w:noProof/>
            <w:webHidden/>
          </w:rPr>
          <w:tab/>
        </w:r>
        <w:r w:rsidR="00BA07B5">
          <w:rPr>
            <w:noProof/>
            <w:webHidden/>
          </w:rPr>
          <w:fldChar w:fldCharType="begin"/>
        </w:r>
        <w:r w:rsidR="00BA07B5">
          <w:rPr>
            <w:noProof/>
            <w:webHidden/>
          </w:rPr>
          <w:delInstrText xml:space="preserve"> PAGEREF _Toc419884520 \h </w:delInstrText>
        </w:r>
        <w:r w:rsidR="00BA07B5">
          <w:rPr>
            <w:noProof/>
            <w:webHidden/>
          </w:rPr>
        </w:r>
        <w:r w:rsidR="00BA07B5">
          <w:rPr>
            <w:noProof/>
            <w:webHidden/>
          </w:rPr>
          <w:fldChar w:fldCharType="separate"/>
        </w:r>
        <w:r w:rsidR="00BA07B5">
          <w:rPr>
            <w:noProof/>
            <w:webHidden/>
          </w:rPr>
          <w:delText>5-1</w:delText>
        </w:r>
        <w:r w:rsidR="00BA07B5">
          <w:rPr>
            <w:noProof/>
            <w:webHidden/>
          </w:rPr>
          <w:fldChar w:fldCharType="end"/>
        </w:r>
        <w:r>
          <w:rPr>
            <w:noProof/>
          </w:rPr>
          <w:fldChar w:fldCharType="end"/>
        </w:r>
      </w:del>
    </w:p>
    <w:p w14:paraId="1AF1D9BC" w14:textId="77777777" w:rsidR="00BA07B5" w:rsidRDefault="00963165">
      <w:pPr>
        <w:pStyle w:val="TOC2"/>
        <w:rPr>
          <w:del w:id="87" w:author="Joe Hashmall" w:date="2015-11-01T12:32:00Z"/>
          <w:rFonts w:asciiTheme="minorHAnsi" w:eastAsiaTheme="minorEastAsia" w:hAnsiTheme="minorHAnsi" w:cstheme="minorBidi"/>
          <w:bCs w:val="0"/>
          <w:noProof/>
          <w:sz w:val="22"/>
          <w:szCs w:val="22"/>
        </w:rPr>
      </w:pPr>
      <w:del w:id="88" w:author="Joe Hashmall" w:date="2015-11-01T12:32:00Z">
        <w:r>
          <w:fldChar w:fldCharType="begin"/>
        </w:r>
        <w:r>
          <w:delInstrText xml:space="preserve"> HYPERLINK \l "_Toc419884521" </w:delInstrText>
        </w:r>
        <w:r>
          <w:fldChar w:fldCharType="separate"/>
        </w:r>
        <w:r w:rsidR="00BA07B5" w:rsidRPr="00F13A09">
          <w:rPr>
            <w:rStyle w:val="Hyperlink"/>
            <w:b/>
            <w:caps/>
            <w:noProof/>
          </w:rPr>
          <w:delText>5.3</w:delText>
        </w:r>
        <w:r w:rsidR="00BA07B5">
          <w:rPr>
            <w:rFonts w:asciiTheme="minorHAnsi" w:eastAsiaTheme="minorEastAsia" w:hAnsiTheme="minorHAnsi" w:cstheme="minorBidi"/>
            <w:bCs w:val="0"/>
            <w:noProof/>
            <w:sz w:val="22"/>
            <w:szCs w:val="22"/>
          </w:rPr>
          <w:tab/>
        </w:r>
        <w:r w:rsidR="00BA07B5" w:rsidRPr="00F13A09">
          <w:rPr>
            <w:rStyle w:val="Hyperlink"/>
            <w:b/>
            <w:caps/>
            <w:noProof/>
          </w:rPr>
          <w:delText>METADATA SECTION SYNTAX</w:delText>
        </w:r>
        <w:r w:rsidR="00BA07B5">
          <w:rPr>
            <w:noProof/>
            <w:webHidden/>
          </w:rPr>
          <w:tab/>
        </w:r>
        <w:r w:rsidR="00BA07B5">
          <w:rPr>
            <w:noProof/>
            <w:webHidden/>
          </w:rPr>
          <w:fldChar w:fldCharType="begin"/>
        </w:r>
        <w:r w:rsidR="00BA07B5">
          <w:rPr>
            <w:noProof/>
            <w:webHidden/>
          </w:rPr>
          <w:delInstrText xml:space="preserve"> PAGEREF _Toc419884521 \h </w:delInstrText>
        </w:r>
        <w:r w:rsidR="00BA07B5">
          <w:rPr>
            <w:noProof/>
            <w:webHidden/>
          </w:rPr>
        </w:r>
        <w:r w:rsidR="00BA07B5">
          <w:rPr>
            <w:noProof/>
            <w:webHidden/>
          </w:rPr>
          <w:fldChar w:fldCharType="separate"/>
        </w:r>
        <w:r w:rsidR="00BA07B5">
          <w:rPr>
            <w:noProof/>
            <w:webHidden/>
          </w:rPr>
          <w:delText>5-3</w:delText>
        </w:r>
        <w:r w:rsidR="00BA07B5">
          <w:rPr>
            <w:noProof/>
            <w:webHidden/>
          </w:rPr>
          <w:fldChar w:fldCharType="end"/>
        </w:r>
        <w:r>
          <w:rPr>
            <w:noProof/>
          </w:rPr>
          <w:fldChar w:fldCharType="end"/>
        </w:r>
      </w:del>
    </w:p>
    <w:p w14:paraId="4B3ABCF0" w14:textId="77777777" w:rsidR="00BA07B5" w:rsidRDefault="00963165">
      <w:pPr>
        <w:pStyle w:val="TOC2"/>
        <w:rPr>
          <w:del w:id="89" w:author="Joe Hashmall" w:date="2015-11-01T12:32:00Z"/>
          <w:rFonts w:asciiTheme="minorHAnsi" w:eastAsiaTheme="minorEastAsia" w:hAnsiTheme="minorHAnsi" w:cstheme="minorBidi"/>
          <w:bCs w:val="0"/>
          <w:noProof/>
          <w:sz w:val="22"/>
          <w:szCs w:val="22"/>
        </w:rPr>
      </w:pPr>
      <w:del w:id="90" w:author="Joe Hashmall" w:date="2015-11-01T12:32:00Z">
        <w:r>
          <w:fldChar w:fldCharType="begin"/>
        </w:r>
        <w:r>
          <w:delInstrText xml:space="preserve"> HYPERLINK \l "_Toc419884522" </w:delInstrText>
        </w:r>
        <w:r>
          <w:fldChar w:fldCharType="separate"/>
        </w:r>
        <w:r w:rsidR="00BA07B5" w:rsidRPr="00F13A09">
          <w:rPr>
            <w:rStyle w:val="Hyperlink"/>
            <w:b/>
            <w:caps/>
            <w:noProof/>
          </w:rPr>
          <w:delText>5.4</w:delText>
        </w:r>
        <w:r w:rsidR="00BA07B5">
          <w:rPr>
            <w:rFonts w:asciiTheme="minorHAnsi" w:eastAsiaTheme="minorEastAsia" w:hAnsiTheme="minorHAnsi" w:cstheme="minorBidi"/>
            <w:bCs w:val="0"/>
            <w:noProof/>
            <w:sz w:val="22"/>
            <w:szCs w:val="22"/>
          </w:rPr>
          <w:tab/>
        </w:r>
        <w:r w:rsidR="00BA07B5" w:rsidRPr="00F13A09">
          <w:rPr>
            <w:rStyle w:val="Hyperlink"/>
            <w:b/>
            <w:caps/>
            <w:noProof/>
          </w:rPr>
          <w:delText>DATA SECTION SYNTAX</w:delText>
        </w:r>
        <w:r w:rsidR="00BA07B5">
          <w:rPr>
            <w:noProof/>
            <w:webHidden/>
          </w:rPr>
          <w:tab/>
        </w:r>
        <w:r w:rsidR="00BA07B5">
          <w:rPr>
            <w:noProof/>
            <w:webHidden/>
          </w:rPr>
          <w:fldChar w:fldCharType="begin"/>
        </w:r>
        <w:r w:rsidR="00BA07B5">
          <w:rPr>
            <w:noProof/>
            <w:webHidden/>
          </w:rPr>
          <w:delInstrText xml:space="preserve"> PAGEREF _Toc419884522 \h </w:delInstrText>
        </w:r>
        <w:r w:rsidR="00BA07B5">
          <w:rPr>
            <w:noProof/>
            <w:webHidden/>
          </w:rPr>
        </w:r>
        <w:r w:rsidR="00BA07B5">
          <w:rPr>
            <w:noProof/>
            <w:webHidden/>
          </w:rPr>
          <w:fldChar w:fldCharType="separate"/>
        </w:r>
        <w:r w:rsidR="00BA07B5">
          <w:rPr>
            <w:noProof/>
            <w:webHidden/>
          </w:rPr>
          <w:delText>5-9</w:delText>
        </w:r>
        <w:r w:rsidR="00BA07B5">
          <w:rPr>
            <w:noProof/>
            <w:webHidden/>
          </w:rPr>
          <w:fldChar w:fldCharType="end"/>
        </w:r>
        <w:r>
          <w:rPr>
            <w:noProof/>
          </w:rPr>
          <w:fldChar w:fldCharType="end"/>
        </w:r>
      </w:del>
    </w:p>
    <w:p w14:paraId="276F3382" w14:textId="77777777" w:rsidR="00BA07B5" w:rsidRDefault="00963165">
      <w:pPr>
        <w:pStyle w:val="TOC1"/>
        <w:rPr>
          <w:del w:id="91" w:author="Joe Hashmall" w:date="2015-11-01T12:32:00Z"/>
          <w:rFonts w:asciiTheme="minorHAnsi" w:eastAsiaTheme="minorEastAsia" w:hAnsiTheme="minorHAnsi" w:cstheme="minorBidi"/>
          <w:b w:val="0"/>
          <w:bCs w:val="0"/>
          <w:caps w:val="0"/>
          <w:noProof/>
          <w:sz w:val="22"/>
          <w:szCs w:val="22"/>
        </w:rPr>
      </w:pPr>
      <w:del w:id="92" w:author="Joe Hashmall" w:date="2015-11-01T12:32:00Z">
        <w:r>
          <w:fldChar w:fldCharType="begin"/>
        </w:r>
        <w:r>
          <w:delInstrText xml:space="preserve"> HYPERLINK \l "_Toc419884523" </w:delInstrText>
        </w:r>
        <w:r>
          <w:fldChar w:fldCharType="separate"/>
        </w:r>
        <w:r w:rsidR="00BA07B5" w:rsidRPr="00F13A09">
          <w:rPr>
            <w:rStyle w:val="Hyperlink"/>
            <w:noProof/>
          </w:rPr>
          <w:delText>6</w:delText>
        </w:r>
        <w:r w:rsidR="00BA07B5">
          <w:rPr>
            <w:rFonts w:asciiTheme="minorHAnsi" w:eastAsiaTheme="minorEastAsia" w:hAnsiTheme="minorHAnsi" w:cstheme="minorBidi"/>
            <w:b w:val="0"/>
            <w:bCs w:val="0"/>
            <w:caps w:val="0"/>
            <w:noProof/>
            <w:sz w:val="22"/>
            <w:szCs w:val="22"/>
          </w:rPr>
          <w:tab/>
        </w:r>
        <w:r w:rsidR="00BA07B5" w:rsidRPr="00F13A09">
          <w:rPr>
            <w:rStyle w:val="Hyperlink"/>
            <w:noProof/>
          </w:rPr>
          <w:delText>Navigation Hardware Message XML syntax</w:delText>
        </w:r>
        <w:r w:rsidR="00BA07B5">
          <w:rPr>
            <w:noProof/>
            <w:webHidden/>
          </w:rPr>
          <w:tab/>
        </w:r>
        <w:r w:rsidR="00BA07B5">
          <w:rPr>
            <w:noProof/>
            <w:webHidden/>
          </w:rPr>
          <w:fldChar w:fldCharType="begin"/>
        </w:r>
        <w:r w:rsidR="00BA07B5">
          <w:rPr>
            <w:noProof/>
            <w:webHidden/>
          </w:rPr>
          <w:delInstrText xml:space="preserve"> PAGEREF _Toc419884523 \h </w:delInstrText>
        </w:r>
        <w:r w:rsidR="00BA07B5">
          <w:rPr>
            <w:noProof/>
            <w:webHidden/>
          </w:rPr>
        </w:r>
        <w:r w:rsidR="00BA07B5">
          <w:rPr>
            <w:noProof/>
            <w:webHidden/>
          </w:rPr>
          <w:fldChar w:fldCharType="separate"/>
        </w:r>
        <w:r w:rsidR="00BA07B5">
          <w:rPr>
            <w:noProof/>
            <w:webHidden/>
          </w:rPr>
          <w:delText>6-1</w:delText>
        </w:r>
        <w:r w:rsidR="00BA07B5">
          <w:rPr>
            <w:noProof/>
            <w:webHidden/>
          </w:rPr>
          <w:fldChar w:fldCharType="end"/>
        </w:r>
        <w:r>
          <w:rPr>
            <w:noProof/>
          </w:rPr>
          <w:fldChar w:fldCharType="end"/>
        </w:r>
      </w:del>
    </w:p>
    <w:p w14:paraId="7017C06A" w14:textId="77777777" w:rsidR="00BA07B5" w:rsidRDefault="00963165">
      <w:pPr>
        <w:pStyle w:val="TOC2"/>
        <w:rPr>
          <w:del w:id="93" w:author="Joe Hashmall" w:date="2015-11-01T12:32:00Z"/>
          <w:rFonts w:asciiTheme="minorHAnsi" w:eastAsiaTheme="minorEastAsia" w:hAnsiTheme="minorHAnsi" w:cstheme="minorBidi"/>
          <w:bCs w:val="0"/>
          <w:noProof/>
          <w:sz w:val="22"/>
          <w:szCs w:val="22"/>
        </w:rPr>
      </w:pPr>
      <w:del w:id="94" w:author="Joe Hashmall" w:date="2015-11-01T12:32:00Z">
        <w:r>
          <w:fldChar w:fldCharType="begin"/>
        </w:r>
        <w:r>
          <w:delInstrText xml:space="preserve"> HYPERLINK \l "_Toc419884524" </w:delInstrText>
        </w:r>
        <w:r>
          <w:fldChar w:fldCharType="separate"/>
        </w:r>
        <w:r w:rsidR="00BA07B5" w:rsidRPr="00F13A09">
          <w:rPr>
            <w:rStyle w:val="Hyperlink"/>
            <w:b/>
            <w:caps/>
            <w:noProof/>
          </w:rPr>
          <w:delText>6.1</w:delText>
        </w:r>
        <w:r w:rsidR="00BA07B5">
          <w:rPr>
            <w:rFonts w:asciiTheme="minorHAnsi" w:eastAsiaTheme="minorEastAsia" w:hAnsiTheme="minorHAnsi" w:cstheme="minorBidi"/>
            <w:bCs w:val="0"/>
            <w:noProof/>
            <w:sz w:val="22"/>
            <w:szCs w:val="22"/>
          </w:rPr>
          <w:tab/>
        </w:r>
        <w:r w:rsidR="00BA07B5" w:rsidRPr="00F13A09">
          <w:rPr>
            <w:rStyle w:val="Hyperlink"/>
            <w:b/>
            <w:noProof/>
          </w:rPr>
          <w:delText>OVERVIEW</w:delText>
        </w:r>
        <w:r w:rsidR="00BA07B5">
          <w:rPr>
            <w:noProof/>
            <w:webHidden/>
          </w:rPr>
          <w:tab/>
        </w:r>
        <w:r w:rsidR="00BA07B5">
          <w:rPr>
            <w:noProof/>
            <w:webHidden/>
          </w:rPr>
          <w:fldChar w:fldCharType="begin"/>
        </w:r>
        <w:r w:rsidR="00BA07B5">
          <w:rPr>
            <w:noProof/>
            <w:webHidden/>
          </w:rPr>
          <w:delInstrText xml:space="preserve"> PAGEREF _Toc419884524 \h </w:delInstrText>
        </w:r>
        <w:r w:rsidR="00BA07B5">
          <w:rPr>
            <w:noProof/>
            <w:webHidden/>
          </w:rPr>
        </w:r>
        <w:r w:rsidR="00BA07B5">
          <w:rPr>
            <w:noProof/>
            <w:webHidden/>
          </w:rPr>
          <w:fldChar w:fldCharType="separate"/>
        </w:r>
        <w:r w:rsidR="00BA07B5">
          <w:rPr>
            <w:noProof/>
            <w:webHidden/>
          </w:rPr>
          <w:delText>6-1</w:delText>
        </w:r>
        <w:r w:rsidR="00BA07B5">
          <w:rPr>
            <w:noProof/>
            <w:webHidden/>
          </w:rPr>
          <w:fldChar w:fldCharType="end"/>
        </w:r>
        <w:r>
          <w:rPr>
            <w:noProof/>
          </w:rPr>
          <w:fldChar w:fldCharType="end"/>
        </w:r>
      </w:del>
    </w:p>
    <w:p w14:paraId="5A3D9991" w14:textId="77777777" w:rsidR="00BA07B5" w:rsidRDefault="00963165">
      <w:pPr>
        <w:pStyle w:val="TOC2"/>
        <w:rPr>
          <w:del w:id="95" w:author="Joe Hashmall" w:date="2015-11-01T12:32:00Z"/>
          <w:rFonts w:asciiTheme="minorHAnsi" w:eastAsiaTheme="minorEastAsia" w:hAnsiTheme="minorHAnsi" w:cstheme="minorBidi"/>
          <w:bCs w:val="0"/>
          <w:noProof/>
          <w:sz w:val="22"/>
          <w:szCs w:val="22"/>
        </w:rPr>
      </w:pPr>
      <w:del w:id="96" w:author="Joe Hashmall" w:date="2015-11-01T12:32:00Z">
        <w:r>
          <w:fldChar w:fldCharType="begin"/>
        </w:r>
        <w:r>
          <w:delInstrText xml:space="preserve"> HYPERLINK \l "_Toc419884525" </w:delInstrText>
        </w:r>
        <w:r>
          <w:fldChar w:fldCharType="separate"/>
        </w:r>
        <w:r w:rsidR="00BA07B5" w:rsidRPr="00F13A09">
          <w:rPr>
            <w:rStyle w:val="Hyperlink"/>
            <w:b/>
            <w:caps/>
            <w:noProof/>
          </w:rPr>
          <w:delText>6.2</w:delText>
        </w:r>
        <w:r w:rsidR="00BA07B5">
          <w:rPr>
            <w:rFonts w:asciiTheme="minorHAnsi" w:eastAsiaTheme="minorEastAsia" w:hAnsiTheme="minorHAnsi" w:cstheme="minorBidi"/>
            <w:bCs w:val="0"/>
            <w:noProof/>
            <w:sz w:val="22"/>
            <w:szCs w:val="22"/>
          </w:rPr>
          <w:tab/>
        </w:r>
        <w:r w:rsidR="00BA07B5" w:rsidRPr="00F13A09">
          <w:rPr>
            <w:rStyle w:val="Hyperlink"/>
            <w:b/>
            <w:noProof/>
          </w:rPr>
          <w:delText>NHM LINES IN XML</w:delText>
        </w:r>
        <w:r w:rsidR="00BA07B5">
          <w:rPr>
            <w:noProof/>
            <w:webHidden/>
          </w:rPr>
          <w:tab/>
        </w:r>
        <w:r w:rsidR="00BA07B5">
          <w:rPr>
            <w:noProof/>
            <w:webHidden/>
          </w:rPr>
          <w:fldChar w:fldCharType="begin"/>
        </w:r>
        <w:r w:rsidR="00BA07B5">
          <w:rPr>
            <w:noProof/>
            <w:webHidden/>
          </w:rPr>
          <w:delInstrText xml:space="preserve"> PAGEREF _Toc419884525 \h </w:delInstrText>
        </w:r>
        <w:r w:rsidR="00BA07B5">
          <w:rPr>
            <w:noProof/>
            <w:webHidden/>
          </w:rPr>
        </w:r>
        <w:r w:rsidR="00BA07B5">
          <w:rPr>
            <w:noProof/>
            <w:webHidden/>
          </w:rPr>
          <w:fldChar w:fldCharType="separate"/>
        </w:r>
        <w:r w:rsidR="00BA07B5">
          <w:rPr>
            <w:noProof/>
            <w:webHidden/>
          </w:rPr>
          <w:delText>6-1</w:delText>
        </w:r>
        <w:r w:rsidR="00BA07B5">
          <w:rPr>
            <w:noProof/>
            <w:webHidden/>
          </w:rPr>
          <w:fldChar w:fldCharType="end"/>
        </w:r>
        <w:r>
          <w:rPr>
            <w:noProof/>
          </w:rPr>
          <w:fldChar w:fldCharType="end"/>
        </w:r>
      </w:del>
    </w:p>
    <w:p w14:paraId="083941A5" w14:textId="77777777" w:rsidR="00BA07B5" w:rsidRDefault="00963165">
      <w:pPr>
        <w:pStyle w:val="TOC2"/>
        <w:rPr>
          <w:del w:id="97" w:author="Joe Hashmall" w:date="2015-11-01T12:32:00Z"/>
          <w:rFonts w:asciiTheme="minorHAnsi" w:eastAsiaTheme="minorEastAsia" w:hAnsiTheme="minorHAnsi" w:cstheme="minorBidi"/>
          <w:bCs w:val="0"/>
          <w:noProof/>
          <w:sz w:val="22"/>
          <w:szCs w:val="22"/>
        </w:rPr>
      </w:pPr>
      <w:del w:id="98" w:author="Joe Hashmall" w:date="2015-11-01T12:32:00Z">
        <w:r>
          <w:fldChar w:fldCharType="begin"/>
        </w:r>
        <w:r>
          <w:delInstrText xml:space="preserve"> HYPERLINK \l "_Toc419884526" </w:delInstrText>
        </w:r>
        <w:r>
          <w:fldChar w:fldCharType="separate"/>
        </w:r>
        <w:r w:rsidR="00BA07B5" w:rsidRPr="00F13A09">
          <w:rPr>
            <w:rStyle w:val="Hyperlink"/>
            <w:b/>
            <w:caps/>
            <w:noProof/>
          </w:rPr>
          <w:delText>6.3</w:delText>
        </w:r>
        <w:r w:rsidR="00BA07B5">
          <w:rPr>
            <w:rFonts w:asciiTheme="minorHAnsi" w:eastAsiaTheme="minorEastAsia" w:hAnsiTheme="minorHAnsi" w:cstheme="minorBidi"/>
            <w:bCs w:val="0"/>
            <w:noProof/>
            <w:sz w:val="22"/>
            <w:szCs w:val="22"/>
          </w:rPr>
          <w:tab/>
        </w:r>
        <w:r w:rsidR="00BA07B5" w:rsidRPr="00F13A09">
          <w:rPr>
            <w:rStyle w:val="Hyperlink"/>
            <w:b/>
            <w:noProof/>
          </w:rPr>
          <w:delText>NHM VALUES IN XML</w:delText>
        </w:r>
        <w:r w:rsidR="00BA07B5">
          <w:rPr>
            <w:noProof/>
            <w:webHidden/>
          </w:rPr>
          <w:tab/>
        </w:r>
        <w:r w:rsidR="00BA07B5">
          <w:rPr>
            <w:noProof/>
            <w:webHidden/>
          </w:rPr>
          <w:fldChar w:fldCharType="begin"/>
        </w:r>
        <w:r w:rsidR="00BA07B5">
          <w:rPr>
            <w:noProof/>
            <w:webHidden/>
          </w:rPr>
          <w:delInstrText xml:space="preserve"> PAGEREF _Toc419884526 \h </w:delInstrText>
        </w:r>
        <w:r w:rsidR="00BA07B5">
          <w:rPr>
            <w:noProof/>
            <w:webHidden/>
          </w:rPr>
        </w:r>
        <w:r w:rsidR="00BA07B5">
          <w:rPr>
            <w:noProof/>
            <w:webHidden/>
          </w:rPr>
          <w:fldChar w:fldCharType="separate"/>
        </w:r>
        <w:r w:rsidR="00BA07B5">
          <w:rPr>
            <w:noProof/>
            <w:webHidden/>
          </w:rPr>
          <w:delText>6-1</w:delText>
        </w:r>
        <w:r w:rsidR="00BA07B5">
          <w:rPr>
            <w:noProof/>
            <w:webHidden/>
          </w:rPr>
          <w:fldChar w:fldCharType="end"/>
        </w:r>
        <w:r>
          <w:rPr>
            <w:noProof/>
          </w:rPr>
          <w:fldChar w:fldCharType="end"/>
        </w:r>
      </w:del>
    </w:p>
    <w:p w14:paraId="179814FC" w14:textId="77777777" w:rsidR="00BA07B5" w:rsidRDefault="00963165">
      <w:pPr>
        <w:pStyle w:val="TOC2"/>
        <w:rPr>
          <w:del w:id="99" w:author="Joe Hashmall" w:date="2015-11-01T12:32:00Z"/>
          <w:rFonts w:asciiTheme="minorHAnsi" w:eastAsiaTheme="minorEastAsia" w:hAnsiTheme="minorHAnsi" w:cstheme="minorBidi"/>
          <w:bCs w:val="0"/>
          <w:noProof/>
          <w:sz w:val="22"/>
          <w:szCs w:val="22"/>
        </w:rPr>
      </w:pPr>
      <w:del w:id="100" w:author="Joe Hashmall" w:date="2015-11-01T12:32:00Z">
        <w:r>
          <w:fldChar w:fldCharType="begin"/>
        </w:r>
        <w:r>
          <w:delInstrText xml:space="preserve"> HYPERLINK \l "_Toc419884527" </w:delInstrText>
        </w:r>
        <w:r>
          <w:fldChar w:fldCharType="separate"/>
        </w:r>
        <w:r w:rsidR="00BA07B5" w:rsidRPr="00F13A09">
          <w:rPr>
            <w:rStyle w:val="Hyperlink"/>
            <w:b/>
            <w:caps/>
            <w:noProof/>
          </w:rPr>
          <w:delText>6.4</w:delText>
        </w:r>
        <w:r w:rsidR="00BA07B5">
          <w:rPr>
            <w:rFonts w:asciiTheme="minorHAnsi" w:eastAsiaTheme="minorEastAsia" w:hAnsiTheme="minorHAnsi" w:cstheme="minorBidi"/>
            <w:bCs w:val="0"/>
            <w:noProof/>
            <w:sz w:val="22"/>
            <w:szCs w:val="22"/>
          </w:rPr>
          <w:tab/>
        </w:r>
        <w:r w:rsidR="00BA07B5" w:rsidRPr="00F13A09">
          <w:rPr>
            <w:rStyle w:val="Hyperlink"/>
            <w:b/>
            <w:noProof/>
          </w:rPr>
          <w:delText>NHM UNITS IN XML</w:delText>
        </w:r>
        <w:r w:rsidR="00BA07B5">
          <w:rPr>
            <w:noProof/>
            <w:webHidden/>
          </w:rPr>
          <w:tab/>
        </w:r>
        <w:r w:rsidR="00BA07B5">
          <w:rPr>
            <w:noProof/>
            <w:webHidden/>
          </w:rPr>
          <w:fldChar w:fldCharType="begin"/>
        </w:r>
        <w:r w:rsidR="00BA07B5">
          <w:rPr>
            <w:noProof/>
            <w:webHidden/>
          </w:rPr>
          <w:delInstrText xml:space="preserve"> PAGEREF _Toc419884527 \h </w:delInstrText>
        </w:r>
        <w:r w:rsidR="00BA07B5">
          <w:rPr>
            <w:noProof/>
            <w:webHidden/>
          </w:rPr>
        </w:r>
        <w:r w:rsidR="00BA07B5">
          <w:rPr>
            <w:noProof/>
            <w:webHidden/>
          </w:rPr>
          <w:fldChar w:fldCharType="separate"/>
        </w:r>
        <w:r w:rsidR="00BA07B5">
          <w:rPr>
            <w:noProof/>
            <w:webHidden/>
          </w:rPr>
          <w:delText>6-2</w:delText>
        </w:r>
        <w:r w:rsidR="00BA07B5">
          <w:rPr>
            <w:noProof/>
            <w:webHidden/>
          </w:rPr>
          <w:fldChar w:fldCharType="end"/>
        </w:r>
        <w:r>
          <w:rPr>
            <w:noProof/>
          </w:rPr>
          <w:fldChar w:fldCharType="end"/>
        </w:r>
      </w:del>
    </w:p>
    <w:p w14:paraId="4069CA4F" w14:textId="77777777" w:rsidR="00BA07B5" w:rsidRDefault="00963165">
      <w:pPr>
        <w:pStyle w:val="TOC2"/>
        <w:rPr>
          <w:del w:id="101" w:author="Joe Hashmall" w:date="2015-11-01T12:32:00Z"/>
          <w:rFonts w:asciiTheme="minorHAnsi" w:eastAsiaTheme="minorEastAsia" w:hAnsiTheme="minorHAnsi" w:cstheme="minorBidi"/>
          <w:bCs w:val="0"/>
          <w:noProof/>
          <w:sz w:val="22"/>
          <w:szCs w:val="22"/>
        </w:rPr>
      </w:pPr>
      <w:del w:id="102" w:author="Joe Hashmall" w:date="2015-11-01T12:32:00Z">
        <w:r>
          <w:fldChar w:fldCharType="begin"/>
        </w:r>
        <w:r>
          <w:delInstrText xml:space="preserve"> HYPERLINK \l "_Toc419884528" </w:delInstrText>
        </w:r>
        <w:r>
          <w:fldChar w:fldCharType="separate"/>
        </w:r>
        <w:r w:rsidR="00BA07B5" w:rsidRPr="00F13A09">
          <w:rPr>
            <w:rStyle w:val="Hyperlink"/>
            <w:b/>
            <w:caps/>
            <w:noProof/>
          </w:rPr>
          <w:delText>6.5</w:delText>
        </w:r>
        <w:r w:rsidR="00BA07B5">
          <w:rPr>
            <w:rFonts w:asciiTheme="minorHAnsi" w:eastAsiaTheme="minorEastAsia" w:hAnsiTheme="minorHAnsi" w:cstheme="minorBidi"/>
            <w:bCs w:val="0"/>
            <w:noProof/>
            <w:sz w:val="22"/>
            <w:szCs w:val="22"/>
          </w:rPr>
          <w:tab/>
        </w:r>
        <w:r w:rsidR="00BA07B5" w:rsidRPr="00F13A09">
          <w:rPr>
            <w:rStyle w:val="Hyperlink"/>
            <w:b/>
            <w:noProof/>
          </w:rPr>
          <w:delText>NHM COMMENTS IN XML</w:delText>
        </w:r>
        <w:r w:rsidR="00BA07B5">
          <w:rPr>
            <w:noProof/>
            <w:webHidden/>
          </w:rPr>
          <w:tab/>
        </w:r>
        <w:r w:rsidR="00BA07B5">
          <w:rPr>
            <w:noProof/>
            <w:webHidden/>
          </w:rPr>
          <w:fldChar w:fldCharType="begin"/>
        </w:r>
        <w:r w:rsidR="00BA07B5">
          <w:rPr>
            <w:noProof/>
            <w:webHidden/>
          </w:rPr>
          <w:delInstrText xml:space="preserve"> PAGEREF _Toc419884528 \h </w:delInstrText>
        </w:r>
        <w:r w:rsidR="00BA07B5">
          <w:rPr>
            <w:noProof/>
            <w:webHidden/>
          </w:rPr>
        </w:r>
        <w:r w:rsidR="00BA07B5">
          <w:rPr>
            <w:noProof/>
            <w:webHidden/>
          </w:rPr>
          <w:fldChar w:fldCharType="separate"/>
        </w:r>
        <w:r w:rsidR="00BA07B5">
          <w:rPr>
            <w:noProof/>
            <w:webHidden/>
          </w:rPr>
          <w:delText>6-2</w:delText>
        </w:r>
        <w:r w:rsidR="00BA07B5">
          <w:rPr>
            <w:noProof/>
            <w:webHidden/>
          </w:rPr>
          <w:fldChar w:fldCharType="end"/>
        </w:r>
        <w:r>
          <w:rPr>
            <w:noProof/>
          </w:rPr>
          <w:fldChar w:fldCharType="end"/>
        </w:r>
      </w:del>
    </w:p>
    <w:p w14:paraId="50E2F064" w14:textId="01E388BF" w:rsidR="00AE589C" w:rsidRDefault="00963165">
      <w:pPr>
        <w:pStyle w:val="TOC2"/>
        <w:rPr>
          <w:ins w:id="103" w:author="Joe Hashmall" w:date="2015-11-01T12:32:00Z"/>
          <w:rFonts w:asciiTheme="minorHAnsi" w:eastAsiaTheme="minorEastAsia" w:hAnsiTheme="minorHAnsi" w:cstheme="minorBidi"/>
          <w:bCs w:val="0"/>
          <w:noProof/>
          <w:sz w:val="22"/>
          <w:szCs w:val="22"/>
        </w:rPr>
      </w:pPr>
      <w:ins w:id="104" w:author="Joe Hashmall" w:date="2015-11-01T12:32:00Z">
        <w:r>
          <w:fldChar w:fldCharType="begin"/>
        </w:r>
        <w:r>
          <w:instrText xml:space="preserve"> HYPERLINK \l "_Toc434136884" </w:instrText>
        </w:r>
        <w:r>
          <w:fldChar w:fldCharType="separate"/>
        </w:r>
        <w:r w:rsidR="00AE589C">
          <w:rPr>
            <w:noProof/>
            <w:webHidden/>
          </w:rPr>
          <w:fldChar w:fldCharType="begin"/>
        </w:r>
        <w:r w:rsidR="00AE589C">
          <w:rPr>
            <w:noProof/>
            <w:webHidden/>
          </w:rPr>
          <w:instrText xml:space="preserve"> PAGEREF _Toc434136884 \h </w:instrText>
        </w:r>
        <w:r w:rsidR="00AE589C">
          <w:rPr>
            <w:noProof/>
            <w:webHidden/>
          </w:rPr>
        </w:r>
        <w:r w:rsidR="00AE589C">
          <w:rPr>
            <w:noProof/>
            <w:webHidden/>
          </w:rPr>
          <w:fldChar w:fldCharType="separate"/>
        </w:r>
        <w:r w:rsidR="00AE589C">
          <w:rPr>
            <w:noProof/>
            <w:webHidden/>
          </w:rPr>
          <w:t>1-8</w:t>
        </w:r>
        <w:r w:rsidR="00AE589C">
          <w:rPr>
            <w:noProof/>
            <w:webHidden/>
          </w:rPr>
          <w:fldChar w:fldCharType="end"/>
        </w:r>
        <w:r>
          <w:rPr>
            <w:noProof/>
          </w:rPr>
          <w:fldChar w:fldCharType="end"/>
        </w:r>
      </w:ins>
    </w:p>
    <w:p w14:paraId="2D2CFB01" w14:textId="77777777" w:rsidR="00AE589C" w:rsidRDefault="00963165">
      <w:pPr>
        <w:pStyle w:val="TOC1"/>
        <w:rPr>
          <w:ins w:id="105" w:author="Joe Hashmall" w:date="2015-11-01T12:32:00Z"/>
          <w:rFonts w:asciiTheme="minorHAnsi" w:eastAsiaTheme="minorEastAsia" w:hAnsiTheme="minorHAnsi" w:cstheme="minorBidi"/>
          <w:b w:val="0"/>
          <w:bCs w:val="0"/>
          <w:caps w:val="0"/>
          <w:noProof/>
          <w:sz w:val="22"/>
          <w:szCs w:val="22"/>
        </w:rPr>
      </w:pPr>
      <w:ins w:id="106" w:author="Joe Hashmall" w:date="2015-11-01T12:32:00Z">
        <w:r>
          <w:fldChar w:fldCharType="begin"/>
        </w:r>
        <w:r>
          <w:instrText xml:space="preserve"> HYPERLINK \l "_Toc434136885" </w:instrText>
        </w:r>
        <w:r>
          <w:fldChar w:fldCharType="separate"/>
        </w:r>
        <w:r w:rsidR="00AE589C" w:rsidRPr="005A1794">
          <w:rPr>
            <w:rStyle w:val="Hyperlink"/>
            <w:noProof/>
          </w:rPr>
          <w:t>1</w:t>
        </w:r>
        <w:r w:rsidR="00AE589C">
          <w:rPr>
            <w:rFonts w:asciiTheme="minorHAnsi" w:eastAsiaTheme="minorEastAsia" w:hAnsiTheme="minorHAnsi" w:cstheme="minorBidi"/>
            <w:b w:val="0"/>
            <w:bCs w:val="0"/>
            <w:caps w:val="0"/>
            <w:noProof/>
            <w:sz w:val="22"/>
            <w:szCs w:val="22"/>
          </w:rPr>
          <w:tab/>
        </w:r>
        <w:r w:rsidR="00AE589C" w:rsidRPr="005A1794">
          <w:rPr>
            <w:rStyle w:val="Hyperlink"/>
            <w:noProof/>
          </w:rPr>
          <w:t>Introduction</w:t>
        </w:r>
        <w:r w:rsidR="00AE589C">
          <w:rPr>
            <w:noProof/>
            <w:webHidden/>
          </w:rPr>
          <w:tab/>
        </w:r>
        <w:r w:rsidR="00AE589C">
          <w:rPr>
            <w:noProof/>
            <w:webHidden/>
          </w:rPr>
          <w:fldChar w:fldCharType="begin"/>
        </w:r>
        <w:r w:rsidR="00AE589C">
          <w:rPr>
            <w:noProof/>
            <w:webHidden/>
          </w:rPr>
          <w:instrText xml:space="preserve"> PAGEREF _Toc434136885 \h </w:instrText>
        </w:r>
        <w:r w:rsidR="00AE589C">
          <w:rPr>
            <w:noProof/>
            <w:webHidden/>
          </w:rPr>
        </w:r>
        <w:r w:rsidR="00AE589C">
          <w:rPr>
            <w:noProof/>
            <w:webHidden/>
          </w:rPr>
          <w:fldChar w:fldCharType="separate"/>
        </w:r>
        <w:r w:rsidR="00AE589C">
          <w:rPr>
            <w:noProof/>
            <w:webHidden/>
          </w:rPr>
          <w:t>1-1</w:t>
        </w:r>
        <w:r w:rsidR="00AE589C">
          <w:rPr>
            <w:noProof/>
            <w:webHidden/>
          </w:rPr>
          <w:fldChar w:fldCharType="end"/>
        </w:r>
        <w:r>
          <w:rPr>
            <w:noProof/>
          </w:rPr>
          <w:fldChar w:fldCharType="end"/>
        </w:r>
      </w:ins>
    </w:p>
    <w:p w14:paraId="31A62490" w14:textId="77777777" w:rsidR="00AE589C" w:rsidRDefault="00963165">
      <w:pPr>
        <w:pStyle w:val="TOC2"/>
        <w:rPr>
          <w:ins w:id="107" w:author="Joe Hashmall" w:date="2015-11-01T12:32:00Z"/>
          <w:rFonts w:asciiTheme="minorHAnsi" w:eastAsiaTheme="minorEastAsia" w:hAnsiTheme="minorHAnsi" w:cstheme="minorBidi"/>
          <w:bCs w:val="0"/>
          <w:noProof/>
          <w:sz w:val="22"/>
          <w:szCs w:val="22"/>
        </w:rPr>
      </w:pPr>
      <w:ins w:id="108" w:author="Joe Hashmall" w:date="2015-11-01T12:32:00Z">
        <w:r>
          <w:fldChar w:fldCharType="begin"/>
        </w:r>
        <w:r>
          <w:instrText xml:space="preserve"> HYPERLINK \l "_Toc434136886" </w:instrText>
        </w:r>
        <w:r>
          <w:fldChar w:fldCharType="separate"/>
        </w:r>
        <w:r w:rsidR="00AE589C" w:rsidRPr="005A1794">
          <w:rPr>
            <w:rStyle w:val="Hyperlink"/>
            <w:noProof/>
          </w:rPr>
          <w:t>1.1</w:t>
        </w:r>
        <w:r w:rsidR="00AE589C">
          <w:rPr>
            <w:rFonts w:asciiTheme="minorHAnsi" w:eastAsiaTheme="minorEastAsia" w:hAnsiTheme="minorHAnsi" w:cstheme="minorBidi"/>
            <w:bCs w:val="0"/>
            <w:noProof/>
            <w:sz w:val="22"/>
            <w:szCs w:val="22"/>
          </w:rPr>
          <w:tab/>
        </w:r>
        <w:r w:rsidR="00AE589C" w:rsidRPr="005A1794">
          <w:rPr>
            <w:rStyle w:val="Hyperlink"/>
            <w:noProof/>
          </w:rPr>
          <w:t>PURPOSE</w:t>
        </w:r>
        <w:r w:rsidR="00AE589C">
          <w:rPr>
            <w:noProof/>
            <w:webHidden/>
          </w:rPr>
          <w:tab/>
        </w:r>
        <w:r w:rsidR="00AE589C">
          <w:rPr>
            <w:noProof/>
            <w:webHidden/>
          </w:rPr>
          <w:fldChar w:fldCharType="begin"/>
        </w:r>
        <w:r w:rsidR="00AE589C">
          <w:rPr>
            <w:noProof/>
            <w:webHidden/>
          </w:rPr>
          <w:instrText xml:space="preserve"> PAGEREF _Toc434136886 \h </w:instrText>
        </w:r>
        <w:r w:rsidR="00AE589C">
          <w:rPr>
            <w:noProof/>
            <w:webHidden/>
          </w:rPr>
        </w:r>
        <w:r w:rsidR="00AE589C">
          <w:rPr>
            <w:noProof/>
            <w:webHidden/>
          </w:rPr>
          <w:fldChar w:fldCharType="separate"/>
        </w:r>
        <w:r w:rsidR="00AE589C">
          <w:rPr>
            <w:noProof/>
            <w:webHidden/>
          </w:rPr>
          <w:t>1-1</w:t>
        </w:r>
        <w:r w:rsidR="00AE589C">
          <w:rPr>
            <w:noProof/>
            <w:webHidden/>
          </w:rPr>
          <w:fldChar w:fldCharType="end"/>
        </w:r>
        <w:r>
          <w:rPr>
            <w:noProof/>
          </w:rPr>
          <w:fldChar w:fldCharType="end"/>
        </w:r>
      </w:ins>
    </w:p>
    <w:p w14:paraId="4DD581ED" w14:textId="77777777" w:rsidR="00AE589C" w:rsidRDefault="00963165">
      <w:pPr>
        <w:pStyle w:val="TOC2"/>
        <w:rPr>
          <w:ins w:id="109" w:author="Joe Hashmall" w:date="2015-11-01T12:32:00Z"/>
          <w:rFonts w:asciiTheme="minorHAnsi" w:eastAsiaTheme="minorEastAsia" w:hAnsiTheme="minorHAnsi" w:cstheme="minorBidi"/>
          <w:bCs w:val="0"/>
          <w:noProof/>
          <w:sz w:val="22"/>
          <w:szCs w:val="22"/>
        </w:rPr>
      </w:pPr>
      <w:ins w:id="110" w:author="Joe Hashmall" w:date="2015-11-01T12:32:00Z">
        <w:r>
          <w:fldChar w:fldCharType="begin"/>
        </w:r>
        <w:r>
          <w:instrText xml:space="preserve"> HYPERLINK \l "_Toc434136887" </w:instrText>
        </w:r>
        <w:r>
          <w:fldChar w:fldCharType="separate"/>
        </w:r>
        <w:r w:rsidR="00AE589C" w:rsidRPr="005A1794">
          <w:rPr>
            <w:rStyle w:val="Hyperlink"/>
            <w:noProof/>
          </w:rPr>
          <w:t>1.2</w:t>
        </w:r>
        <w:r w:rsidR="00AE589C">
          <w:rPr>
            <w:rFonts w:asciiTheme="minorHAnsi" w:eastAsiaTheme="minorEastAsia" w:hAnsiTheme="minorHAnsi" w:cstheme="minorBidi"/>
            <w:bCs w:val="0"/>
            <w:noProof/>
            <w:sz w:val="22"/>
            <w:szCs w:val="22"/>
          </w:rPr>
          <w:tab/>
        </w:r>
        <w:r w:rsidR="00AE589C" w:rsidRPr="005A1794">
          <w:rPr>
            <w:rStyle w:val="Hyperlink"/>
            <w:noProof/>
          </w:rPr>
          <w:t>SCOPE</w:t>
        </w:r>
        <w:r w:rsidR="00AE589C">
          <w:rPr>
            <w:noProof/>
            <w:webHidden/>
          </w:rPr>
          <w:tab/>
        </w:r>
        <w:r w:rsidR="00AE589C">
          <w:rPr>
            <w:noProof/>
            <w:webHidden/>
          </w:rPr>
          <w:fldChar w:fldCharType="begin"/>
        </w:r>
        <w:r w:rsidR="00AE589C">
          <w:rPr>
            <w:noProof/>
            <w:webHidden/>
          </w:rPr>
          <w:instrText xml:space="preserve"> PAGEREF _Toc434136887 \h </w:instrText>
        </w:r>
        <w:r w:rsidR="00AE589C">
          <w:rPr>
            <w:noProof/>
            <w:webHidden/>
          </w:rPr>
        </w:r>
        <w:r w:rsidR="00AE589C">
          <w:rPr>
            <w:noProof/>
            <w:webHidden/>
          </w:rPr>
          <w:fldChar w:fldCharType="separate"/>
        </w:r>
        <w:r w:rsidR="00AE589C">
          <w:rPr>
            <w:noProof/>
            <w:webHidden/>
          </w:rPr>
          <w:t>1-1</w:t>
        </w:r>
        <w:r w:rsidR="00AE589C">
          <w:rPr>
            <w:noProof/>
            <w:webHidden/>
          </w:rPr>
          <w:fldChar w:fldCharType="end"/>
        </w:r>
        <w:r>
          <w:rPr>
            <w:noProof/>
          </w:rPr>
          <w:fldChar w:fldCharType="end"/>
        </w:r>
      </w:ins>
    </w:p>
    <w:p w14:paraId="12E6443B" w14:textId="77777777" w:rsidR="00AE589C" w:rsidRDefault="00963165">
      <w:pPr>
        <w:pStyle w:val="TOC2"/>
        <w:rPr>
          <w:ins w:id="111" w:author="Joe Hashmall" w:date="2015-11-01T12:32:00Z"/>
          <w:rFonts w:asciiTheme="minorHAnsi" w:eastAsiaTheme="minorEastAsia" w:hAnsiTheme="minorHAnsi" w:cstheme="minorBidi"/>
          <w:bCs w:val="0"/>
          <w:noProof/>
          <w:sz w:val="22"/>
          <w:szCs w:val="22"/>
        </w:rPr>
      </w:pPr>
      <w:ins w:id="112" w:author="Joe Hashmall" w:date="2015-11-01T12:32:00Z">
        <w:r>
          <w:fldChar w:fldCharType="begin"/>
        </w:r>
        <w:r>
          <w:instrText xml:space="preserve"> HYPERLINK \l "_Toc434136888" </w:instrText>
        </w:r>
        <w:r>
          <w:fldChar w:fldCharType="separate"/>
        </w:r>
        <w:r w:rsidR="00AE589C" w:rsidRPr="005A1794">
          <w:rPr>
            <w:rStyle w:val="Hyperlink"/>
            <w:noProof/>
          </w:rPr>
          <w:t>1.3</w:t>
        </w:r>
        <w:r w:rsidR="00AE589C">
          <w:rPr>
            <w:rFonts w:asciiTheme="minorHAnsi" w:eastAsiaTheme="minorEastAsia" w:hAnsiTheme="minorHAnsi" w:cstheme="minorBidi"/>
            <w:bCs w:val="0"/>
            <w:noProof/>
            <w:sz w:val="22"/>
            <w:szCs w:val="22"/>
          </w:rPr>
          <w:tab/>
        </w:r>
        <w:r w:rsidR="00AE589C" w:rsidRPr="005A1794">
          <w:rPr>
            <w:rStyle w:val="Hyperlink"/>
            <w:noProof/>
          </w:rPr>
          <w:t>APPLICABILITY</w:t>
        </w:r>
        <w:r w:rsidR="00AE589C">
          <w:rPr>
            <w:noProof/>
            <w:webHidden/>
          </w:rPr>
          <w:tab/>
        </w:r>
        <w:r w:rsidR="00AE589C">
          <w:rPr>
            <w:noProof/>
            <w:webHidden/>
          </w:rPr>
          <w:fldChar w:fldCharType="begin"/>
        </w:r>
        <w:r w:rsidR="00AE589C">
          <w:rPr>
            <w:noProof/>
            <w:webHidden/>
          </w:rPr>
          <w:instrText xml:space="preserve"> PAGEREF _Toc434136888 \h </w:instrText>
        </w:r>
        <w:r w:rsidR="00AE589C">
          <w:rPr>
            <w:noProof/>
            <w:webHidden/>
          </w:rPr>
        </w:r>
        <w:r w:rsidR="00AE589C">
          <w:rPr>
            <w:noProof/>
            <w:webHidden/>
          </w:rPr>
          <w:fldChar w:fldCharType="separate"/>
        </w:r>
        <w:r w:rsidR="00AE589C">
          <w:rPr>
            <w:noProof/>
            <w:webHidden/>
          </w:rPr>
          <w:t>1-1</w:t>
        </w:r>
        <w:r w:rsidR="00AE589C">
          <w:rPr>
            <w:noProof/>
            <w:webHidden/>
          </w:rPr>
          <w:fldChar w:fldCharType="end"/>
        </w:r>
        <w:r>
          <w:rPr>
            <w:noProof/>
          </w:rPr>
          <w:fldChar w:fldCharType="end"/>
        </w:r>
      </w:ins>
    </w:p>
    <w:p w14:paraId="26D44AD3" w14:textId="77777777" w:rsidR="00AE589C" w:rsidRDefault="00963165">
      <w:pPr>
        <w:pStyle w:val="TOC2"/>
        <w:rPr>
          <w:ins w:id="113" w:author="Joe Hashmall" w:date="2015-11-01T12:32:00Z"/>
          <w:rFonts w:asciiTheme="minorHAnsi" w:eastAsiaTheme="minorEastAsia" w:hAnsiTheme="minorHAnsi" w:cstheme="minorBidi"/>
          <w:bCs w:val="0"/>
          <w:noProof/>
          <w:sz w:val="22"/>
          <w:szCs w:val="22"/>
        </w:rPr>
      </w:pPr>
      <w:ins w:id="114" w:author="Joe Hashmall" w:date="2015-11-01T12:32:00Z">
        <w:r>
          <w:fldChar w:fldCharType="begin"/>
        </w:r>
        <w:r>
          <w:instrText xml:space="preserve"> HYPERLIN</w:instrText>
        </w:r>
        <w:r>
          <w:instrText xml:space="preserve">K \l "_Toc434136889" </w:instrText>
        </w:r>
        <w:r>
          <w:fldChar w:fldCharType="separate"/>
        </w:r>
        <w:r w:rsidR="00AE589C" w:rsidRPr="005A1794">
          <w:rPr>
            <w:rStyle w:val="Hyperlink"/>
            <w:noProof/>
          </w:rPr>
          <w:t>1.4</w:t>
        </w:r>
        <w:r w:rsidR="00AE589C">
          <w:rPr>
            <w:rFonts w:asciiTheme="minorHAnsi" w:eastAsiaTheme="minorEastAsia" w:hAnsiTheme="minorHAnsi" w:cstheme="minorBidi"/>
            <w:bCs w:val="0"/>
            <w:noProof/>
            <w:sz w:val="22"/>
            <w:szCs w:val="22"/>
          </w:rPr>
          <w:tab/>
        </w:r>
        <w:r w:rsidR="00AE589C" w:rsidRPr="005A1794">
          <w:rPr>
            <w:rStyle w:val="Hyperlink"/>
            <w:noProof/>
          </w:rPr>
          <w:t>RATIONALE</w:t>
        </w:r>
        <w:r w:rsidR="00AE589C">
          <w:rPr>
            <w:noProof/>
            <w:webHidden/>
          </w:rPr>
          <w:tab/>
        </w:r>
        <w:r w:rsidR="00AE589C">
          <w:rPr>
            <w:noProof/>
            <w:webHidden/>
          </w:rPr>
          <w:fldChar w:fldCharType="begin"/>
        </w:r>
        <w:r w:rsidR="00AE589C">
          <w:rPr>
            <w:noProof/>
            <w:webHidden/>
          </w:rPr>
          <w:instrText xml:space="preserve"> PAGEREF _Toc434136889 \h </w:instrText>
        </w:r>
        <w:r w:rsidR="00AE589C">
          <w:rPr>
            <w:noProof/>
            <w:webHidden/>
          </w:rPr>
        </w:r>
        <w:r w:rsidR="00AE589C">
          <w:rPr>
            <w:noProof/>
            <w:webHidden/>
          </w:rPr>
          <w:fldChar w:fldCharType="separate"/>
        </w:r>
        <w:r w:rsidR="00AE589C">
          <w:rPr>
            <w:noProof/>
            <w:webHidden/>
          </w:rPr>
          <w:t>1-2</w:t>
        </w:r>
        <w:r w:rsidR="00AE589C">
          <w:rPr>
            <w:noProof/>
            <w:webHidden/>
          </w:rPr>
          <w:fldChar w:fldCharType="end"/>
        </w:r>
        <w:r>
          <w:rPr>
            <w:noProof/>
          </w:rPr>
          <w:fldChar w:fldCharType="end"/>
        </w:r>
      </w:ins>
    </w:p>
    <w:p w14:paraId="39474DC1" w14:textId="77777777" w:rsidR="00AE589C" w:rsidRDefault="00963165">
      <w:pPr>
        <w:pStyle w:val="TOC2"/>
        <w:rPr>
          <w:ins w:id="115" w:author="Joe Hashmall" w:date="2015-11-01T12:32:00Z"/>
          <w:rFonts w:asciiTheme="minorHAnsi" w:eastAsiaTheme="minorEastAsia" w:hAnsiTheme="minorHAnsi" w:cstheme="minorBidi"/>
          <w:bCs w:val="0"/>
          <w:noProof/>
          <w:sz w:val="22"/>
          <w:szCs w:val="22"/>
        </w:rPr>
      </w:pPr>
      <w:ins w:id="116" w:author="Joe Hashmall" w:date="2015-11-01T12:32:00Z">
        <w:r>
          <w:fldChar w:fldCharType="begin"/>
        </w:r>
        <w:r>
          <w:instrText xml:space="preserve"> HYPERLINK \l "_Toc434136890" </w:instrText>
        </w:r>
        <w:r>
          <w:fldChar w:fldCharType="separate"/>
        </w:r>
        <w:r w:rsidR="00AE589C" w:rsidRPr="005A1794">
          <w:rPr>
            <w:rStyle w:val="Hyperlink"/>
            <w:noProof/>
          </w:rPr>
          <w:t>1.5</w:t>
        </w:r>
        <w:r w:rsidR="00AE589C">
          <w:rPr>
            <w:rFonts w:asciiTheme="minorHAnsi" w:eastAsiaTheme="minorEastAsia" w:hAnsiTheme="minorHAnsi" w:cstheme="minorBidi"/>
            <w:bCs w:val="0"/>
            <w:noProof/>
            <w:sz w:val="22"/>
            <w:szCs w:val="22"/>
          </w:rPr>
          <w:tab/>
        </w:r>
        <w:r w:rsidR="00AE589C" w:rsidRPr="005A1794">
          <w:rPr>
            <w:rStyle w:val="Hyperlink"/>
            <w:noProof/>
          </w:rPr>
          <w:t>DOCUMENT STRUCTURE</w:t>
        </w:r>
        <w:r w:rsidR="00AE589C">
          <w:rPr>
            <w:noProof/>
            <w:webHidden/>
          </w:rPr>
          <w:tab/>
        </w:r>
        <w:r w:rsidR="00AE589C">
          <w:rPr>
            <w:noProof/>
            <w:webHidden/>
          </w:rPr>
          <w:fldChar w:fldCharType="begin"/>
        </w:r>
        <w:r w:rsidR="00AE589C">
          <w:rPr>
            <w:noProof/>
            <w:webHidden/>
          </w:rPr>
          <w:instrText xml:space="preserve"> PAGEREF _Toc434136890 \h </w:instrText>
        </w:r>
        <w:r w:rsidR="00AE589C">
          <w:rPr>
            <w:noProof/>
            <w:webHidden/>
          </w:rPr>
        </w:r>
        <w:r w:rsidR="00AE589C">
          <w:rPr>
            <w:noProof/>
            <w:webHidden/>
          </w:rPr>
          <w:fldChar w:fldCharType="separate"/>
        </w:r>
        <w:r w:rsidR="00AE589C">
          <w:rPr>
            <w:noProof/>
            <w:webHidden/>
          </w:rPr>
          <w:t>1-2</w:t>
        </w:r>
        <w:r w:rsidR="00AE589C">
          <w:rPr>
            <w:noProof/>
            <w:webHidden/>
          </w:rPr>
          <w:fldChar w:fldCharType="end"/>
        </w:r>
        <w:r>
          <w:rPr>
            <w:noProof/>
          </w:rPr>
          <w:fldChar w:fldCharType="end"/>
        </w:r>
      </w:ins>
    </w:p>
    <w:p w14:paraId="7F7EBB6D" w14:textId="77777777" w:rsidR="00AE589C" w:rsidRDefault="00963165">
      <w:pPr>
        <w:pStyle w:val="TOC2"/>
        <w:rPr>
          <w:ins w:id="117" w:author="Joe Hashmall" w:date="2015-11-01T12:32:00Z"/>
          <w:rFonts w:asciiTheme="minorHAnsi" w:eastAsiaTheme="minorEastAsia" w:hAnsiTheme="minorHAnsi" w:cstheme="minorBidi"/>
          <w:bCs w:val="0"/>
          <w:noProof/>
          <w:sz w:val="22"/>
          <w:szCs w:val="22"/>
        </w:rPr>
      </w:pPr>
      <w:ins w:id="118" w:author="Joe Hashmall" w:date="2015-11-01T12:32:00Z">
        <w:r>
          <w:fldChar w:fldCharType="begin"/>
        </w:r>
        <w:r>
          <w:instrText xml:space="preserve"> HYPERLINK \l "_Toc434136891" </w:instrText>
        </w:r>
        <w:r>
          <w:fldChar w:fldCharType="separate"/>
        </w:r>
        <w:r w:rsidR="00AE589C" w:rsidRPr="005A1794">
          <w:rPr>
            <w:rStyle w:val="Hyperlink"/>
            <w:noProof/>
          </w:rPr>
          <w:t>1.6</w:t>
        </w:r>
        <w:r w:rsidR="00AE589C">
          <w:rPr>
            <w:rFonts w:asciiTheme="minorHAnsi" w:eastAsiaTheme="minorEastAsia" w:hAnsiTheme="minorHAnsi" w:cstheme="minorBidi"/>
            <w:bCs w:val="0"/>
            <w:noProof/>
            <w:sz w:val="22"/>
            <w:szCs w:val="22"/>
          </w:rPr>
          <w:tab/>
        </w:r>
        <w:r w:rsidR="00AE589C" w:rsidRPr="005A1794">
          <w:rPr>
            <w:rStyle w:val="Hyperlink"/>
            <w:noProof/>
          </w:rPr>
          <w:t>DEFINITIONS AND CONVENTIONS</w:t>
        </w:r>
        <w:r w:rsidR="00AE589C">
          <w:rPr>
            <w:noProof/>
            <w:webHidden/>
          </w:rPr>
          <w:tab/>
        </w:r>
        <w:r w:rsidR="00AE589C">
          <w:rPr>
            <w:noProof/>
            <w:webHidden/>
          </w:rPr>
          <w:fldChar w:fldCharType="begin"/>
        </w:r>
        <w:r w:rsidR="00AE589C">
          <w:rPr>
            <w:noProof/>
            <w:webHidden/>
          </w:rPr>
          <w:instrText xml:space="preserve"> PAGEREF _Toc434136891 \h </w:instrText>
        </w:r>
        <w:r w:rsidR="00AE589C">
          <w:rPr>
            <w:noProof/>
            <w:webHidden/>
          </w:rPr>
        </w:r>
        <w:r w:rsidR="00AE589C">
          <w:rPr>
            <w:noProof/>
            <w:webHidden/>
          </w:rPr>
          <w:fldChar w:fldCharType="separate"/>
        </w:r>
        <w:r w:rsidR="00AE589C">
          <w:rPr>
            <w:noProof/>
            <w:webHidden/>
          </w:rPr>
          <w:t>1-3</w:t>
        </w:r>
        <w:r w:rsidR="00AE589C">
          <w:rPr>
            <w:noProof/>
            <w:webHidden/>
          </w:rPr>
          <w:fldChar w:fldCharType="end"/>
        </w:r>
        <w:r>
          <w:rPr>
            <w:noProof/>
          </w:rPr>
          <w:fldChar w:fldCharType="end"/>
        </w:r>
      </w:ins>
    </w:p>
    <w:p w14:paraId="3BE94E64" w14:textId="77777777" w:rsidR="00AE589C" w:rsidRDefault="00963165">
      <w:pPr>
        <w:pStyle w:val="TOC2"/>
        <w:rPr>
          <w:ins w:id="119" w:author="Joe Hashmall" w:date="2015-11-01T12:32:00Z"/>
          <w:rFonts w:asciiTheme="minorHAnsi" w:eastAsiaTheme="minorEastAsia" w:hAnsiTheme="minorHAnsi" w:cstheme="minorBidi"/>
          <w:bCs w:val="0"/>
          <w:noProof/>
          <w:sz w:val="22"/>
          <w:szCs w:val="22"/>
        </w:rPr>
      </w:pPr>
      <w:ins w:id="120" w:author="Joe Hashmall" w:date="2015-11-01T12:32:00Z">
        <w:r>
          <w:fldChar w:fldCharType="begin"/>
        </w:r>
        <w:r>
          <w:instrText xml:space="preserve"> HYPERLINK \l "_Toc434136892" </w:instrText>
        </w:r>
        <w:r>
          <w:fldChar w:fldCharType="separate"/>
        </w:r>
        <w:r w:rsidR="00AE589C" w:rsidRPr="005A1794">
          <w:rPr>
            <w:rStyle w:val="Hyperlink"/>
            <w:noProof/>
          </w:rPr>
          <w:t>1.7</w:t>
        </w:r>
        <w:r w:rsidR="00AE589C">
          <w:rPr>
            <w:rFonts w:asciiTheme="minorHAnsi" w:eastAsiaTheme="minorEastAsia" w:hAnsiTheme="minorHAnsi" w:cstheme="minorBidi"/>
            <w:bCs w:val="0"/>
            <w:noProof/>
            <w:sz w:val="22"/>
            <w:szCs w:val="22"/>
          </w:rPr>
          <w:tab/>
        </w:r>
        <w:r w:rsidR="00AE589C" w:rsidRPr="005A1794">
          <w:rPr>
            <w:rStyle w:val="Hyperlink"/>
            <w:noProof/>
          </w:rPr>
          <w:t>REFERENCES</w:t>
        </w:r>
        <w:r w:rsidR="00AE589C">
          <w:rPr>
            <w:noProof/>
            <w:webHidden/>
          </w:rPr>
          <w:tab/>
        </w:r>
        <w:r w:rsidR="00AE589C">
          <w:rPr>
            <w:noProof/>
            <w:webHidden/>
          </w:rPr>
          <w:fldChar w:fldCharType="begin"/>
        </w:r>
        <w:r w:rsidR="00AE589C">
          <w:rPr>
            <w:noProof/>
            <w:webHidden/>
          </w:rPr>
          <w:instrText xml:space="preserve"> PAGEREF _Toc434136892 \h </w:instrText>
        </w:r>
        <w:r w:rsidR="00AE589C">
          <w:rPr>
            <w:noProof/>
            <w:webHidden/>
          </w:rPr>
        </w:r>
        <w:r w:rsidR="00AE589C">
          <w:rPr>
            <w:noProof/>
            <w:webHidden/>
          </w:rPr>
          <w:fldChar w:fldCharType="separate"/>
        </w:r>
        <w:r w:rsidR="00AE589C">
          <w:rPr>
            <w:noProof/>
            <w:webHidden/>
          </w:rPr>
          <w:t>1-4</w:t>
        </w:r>
        <w:r w:rsidR="00AE589C">
          <w:rPr>
            <w:noProof/>
            <w:webHidden/>
          </w:rPr>
          <w:fldChar w:fldCharType="end"/>
        </w:r>
        <w:r>
          <w:rPr>
            <w:noProof/>
          </w:rPr>
          <w:fldChar w:fldCharType="end"/>
        </w:r>
      </w:ins>
    </w:p>
    <w:p w14:paraId="00712DAB" w14:textId="77777777" w:rsidR="00AE589C" w:rsidRDefault="00963165">
      <w:pPr>
        <w:pStyle w:val="TOC1"/>
        <w:rPr>
          <w:ins w:id="121" w:author="Joe Hashmall" w:date="2015-11-01T12:32:00Z"/>
          <w:rFonts w:asciiTheme="minorHAnsi" w:eastAsiaTheme="minorEastAsia" w:hAnsiTheme="minorHAnsi" w:cstheme="minorBidi"/>
          <w:b w:val="0"/>
          <w:bCs w:val="0"/>
          <w:caps w:val="0"/>
          <w:noProof/>
          <w:sz w:val="22"/>
          <w:szCs w:val="22"/>
        </w:rPr>
      </w:pPr>
      <w:ins w:id="122" w:author="Joe Hashmall" w:date="2015-11-01T12:32:00Z">
        <w:r>
          <w:fldChar w:fldCharType="begin"/>
        </w:r>
        <w:r>
          <w:instrText xml:space="preserve"> HYPERLINK \l "_Toc434136893" </w:instrText>
        </w:r>
        <w:r>
          <w:fldChar w:fldCharType="separate"/>
        </w:r>
        <w:r w:rsidR="00AE589C" w:rsidRPr="005A1794">
          <w:rPr>
            <w:rStyle w:val="Hyperlink"/>
            <w:noProof/>
          </w:rPr>
          <w:t>2</w:t>
        </w:r>
        <w:r w:rsidR="00AE589C">
          <w:rPr>
            <w:rFonts w:asciiTheme="minorHAnsi" w:eastAsiaTheme="minorEastAsia" w:hAnsiTheme="minorHAnsi" w:cstheme="minorBidi"/>
            <w:b w:val="0"/>
            <w:bCs w:val="0"/>
            <w:caps w:val="0"/>
            <w:noProof/>
            <w:sz w:val="22"/>
            <w:szCs w:val="22"/>
          </w:rPr>
          <w:tab/>
        </w:r>
        <w:r w:rsidR="00AE589C" w:rsidRPr="005A1794">
          <w:rPr>
            <w:rStyle w:val="Hyperlink"/>
            <w:noProof/>
          </w:rPr>
          <w:t>Navigation hardware message Overview</w:t>
        </w:r>
        <w:r w:rsidR="00AE589C">
          <w:rPr>
            <w:noProof/>
            <w:webHidden/>
          </w:rPr>
          <w:tab/>
        </w:r>
        <w:r w:rsidR="00AE589C">
          <w:rPr>
            <w:noProof/>
            <w:webHidden/>
          </w:rPr>
          <w:fldChar w:fldCharType="begin"/>
        </w:r>
        <w:r w:rsidR="00AE589C">
          <w:rPr>
            <w:noProof/>
            <w:webHidden/>
          </w:rPr>
          <w:instrText xml:space="preserve"> PAGEREF _Toc434136893 \h </w:instrText>
        </w:r>
        <w:r w:rsidR="00AE589C">
          <w:rPr>
            <w:noProof/>
            <w:webHidden/>
          </w:rPr>
        </w:r>
        <w:r w:rsidR="00AE589C">
          <w:rPr>
            <w:noProof/>
            <w:webHidden/>
          </w:rPr>
          <w:fldChar w:fldCharType="separate"/>
        </w:r>
        <w:r w:rsidR="00AE589C">
          <w:rPr>
            <w:noProof/>
            <w:webHidden/>
          </w:rPr>
          <w:t>2-1</w:t>
        </w:r>
        <w:r w:rsidR="00AE589C">
          <w:rPr>
            <w:noProof/>
            <w:webHidden/>
          </w:rPr>
          <w:fldChar w:fldCharType="end"/>
        </w:r>
        <w:r>
          <w:rPr>
            <w:noProof/>
          </w:rPr>
          <w:fldChar w:fldCharType="end"/>
        </w:r>
      </w:ins>
    </w:p>
    <w:p w14:paraId="10F1BCB6" w14:textId="77777777" w:rsidR="00AE589C" w:rsidRDefault="00963165">
      <w:pPr>
        <w:pStyle w:val="TOC2"/>
        <w:rPr>
          <w:ins w:id="123" w:author="Joe Hashmall" w:date="2015-11-01T12:32:00Z"/>
          <w:rFonts w:asciiTheme="minorHAnsi" w:eastAsiaTheme="minorEastAsia" w:hAnsiTheme="minorHAnsi" w:cstheme="minorBidi"/>
          <w:bCs w:val="0"/>
          <w:noProof/>
          <w:sz w:val="22"/>
          <w:szCs w:val="22"/>
        </w:rPr>
      </w:pPr>
      <w:ins w:id="124" w:author="Joe Hashmall" w:date="2015-11-01T12:32:00Z">
        <w:r>
          <w:fldChar w:fldCharType="begin"/>
        </w:r>
        <w:r>
          <w:instrText xml:space="preserve"> HYPERLINK \l "_Toc</w:instrText>
        </w:r>
        <w:r>
          <w:instrText xml:space="preserve">434136894" </w:instrText>
        </w:r>
        <w:r>
          <w:fldChar w:fldCharType="separate"/>
        </w:r>
        <w:r w:rsidR="00AE589C" w:rsidRPr="005A1794">
          <w:rPr>
            <w:rStyle w:val="Hyperlink"/>
            <w:noProof/>
          </w:rPr>
          <w:t>2.1</w:t>
        </w:r>
        <w:r w:rsidR="00AE589C">
          <w:rPr>
            <w:rFonts w:asciiTheme="minorHAnsi" w:eastAsiaTheme="minorEastAsia" w:hAnsiTheme="minorHAnsi" w:cstheme="minorBidi"/>
            <w:bCs w:val="0"/>
            <w:noProof/>
            <w:sz w:val="22"/>
            <w:szCs w:val="22"/>
          </w:rPr>
          <w:tab/>
        </w:r>
        <w:r w:rsidR="00AE589C" w:rsidRPr="005A1794">
          <w:rPr>
            <w:rStyle w:val="Hyperlink"/>
            <w:noProof/>
          </w:rPr>
          <w:t>GENERAL</w:t>
        </w:r>
        <w:r w:rsidR="00AE589C">
          <w:rPr>
            <w:noProof/>
            <w:webHidden/>
          </w:rPr>
          <w:tab/>
        </w:r>
        <w:r w:rsidR="00AE589C">
          <w:rPr>
            <w:noProof/>
            <w:webHidden/>
          </w:rPr>
          <w:fldChar w:fldCharType="begin"/>
        </w:r>
        <w:r w:rsidR="00AE589C">
          <w:rPr>
            <w:noProof/>
            <w:webHidden/>
          </w:rPr>
          <w:instrText xml:space="preserve"> PAGEREF _Toc434136894 \h </w:instrText>
        </w:r>
        <w:r w:rsidR="00AE589C">
          <w:rPr>
            <w:noProof/>
            <w:webHidden/>
          </w:rPr>
        </w:r>
        <w:r w:rsidR="00AE589C">
          <w:rPr>
            <w:noProof/>
            <w:webHidden/>
          </w:rPr>
          <w:fldChar w:fldCharType="separate"/>
        </w:r>
        <w:r w:rsidR="00AE589C">
          <w:rPr>
            <w:noProof/>
            <w:webHidden/>
          </w:rPr>
          <w:t>2-1</w:t>
        </w:r>
        <w:r w:rsidR="00AE589C">
          <w:rPr>
            <w:noProof/>
            <w:webHidden/>
          </w:rPr>
          <w:fldChar w:fldCharType="end"/>
        </w:r>
        <w:r>
          <w:rPr>
            <w:noProof/>
          </w:rPr>
          <w:fldChar w:fldCharType="end"/>
        </w:r>
      </w:ins>
    </w:p>
    <w:p w14:paraId="24E13F74" w14:textId="77777777" w:rsidR="00AE589C" w:rsidRDefault="00963165">
      <w:pPr>
        <w:pStyle w:val="TOC2"/>
        <w:rPr>
          <w:ins w:id="125" w:author="Joe Hashmall" w:date="2015-11-01T12:32:00Z"/>
          <w:rFonts w:asciiTheme="minorHAnsi" w:eastAsiaTheme="minorEastAsia" w:hAnsiTheme="minorHAnsi" w:cstheme="minorBidi"/>
          <w:bCs w:val="0"/>
          <w:noProof/>
          <w:sz w:val="22"/>
          <w:szCs w:val="22"/>
        </w:rPr>
      </w:pPr>
      <w:ins w:id="126" w:author="Joe Hashmall" w:date="2015-11-01T12:32:00Z">
        <w:r>
          <w:fldChar w:fldCharType="begin"/>
        </w:r>
        <w:r>
          <w:instrText xml:space="preserve"> HYPERLINK \l "_Toc434136895" </w:instrText>
        </w:r>
        <w:r>
          <w:fldChar w:fldCharType="separate"/>
        </w:r>
        <w:r w:rsidR="00AE589C" w:rsidRPr="005A1794">
          <w:rPr>
            <w:rStyle w:val="Hyperlink"/>
            <w:noProof/>
          </w:rPr>
          <w:t>2.2</w:t>
        </w:r>
        <w:r w:rsidR="00AE589C">
          <w:rPr>
            <w:rFonts w:asciiTheme="minorHAnsi" w:eastAsiaTheme="minorEastAsia" w:hAnsiTheme="minorHAnsi" w:cstheme="minorBidi"/>
            <w:bCs w:val="0"/>
            <w:noProof/>
            <w:sz w:val="22"/>
            <w:szCs w:val="22"/>
          </w:rPr>
          <w:tab/>
        </w:r>
        <w:r w:rsidR="00AE589C" w:rsidRPr="005A1794">
          <w:rPr>
            <w:rStyle w:val="Hyperlink"/>
            <w:noProof/>
          </w:rPr>
          <w:t>THE NAVIGATION HARDWARE MESSAGE (NHM) BASIC FORMAT</w:t>
        </w:r>
        <w:r w:rsidR="00AE589C">
          <w:rPr>
            <w:noProof/>
            <w:webHidden/>
          </w:rPr>
          <w:tab/>
        </w:r>
        <w:r w:rsidR="00AE589C">
          <w:rPr>
            <w:noProof/>
            <w:webHidden/>
          </w:rPr>
          <w:fldChar w:fldCharType="begin"/>
        </w:r>
        <w:r w:rsidR="00AE589C">
          <w:rPr>
            <w:noProof/>
            <w:webHidden/>
          </w:rPr>
          <w:instrText xml:space="preserve"> PAGEREF _Toc434136895 \h </w:instrText>
        </w:r>
        <w:r w:rsidR="00AE589C">
          <w:rPr>
            <w:noProof/>
            <w:webHidden/>
          </w:rPr>
        </w:r>
        <w:r w:rsidR="00AE589C">
          <w:rPr>
            <w:noProof/>
            <w:webHidden/>
          </w:rPr>
          <w:fldChar w:fldCharType="separate"/>
        </w:r>
        <w:r w:rsidR="00AE589C">
          <w:rPr>
            <w:noProof/>
            <w:webHidden/>
          </w:rPr>
          <w:t>2-2</w:t>
        </w:r>
        <w:r w:rsidR="00AE589C">
          <w:rPr>
            <w:noProof/>
            <w:webHidden/>
          </w:rPr>
          <w:fldChar w:fldCharType="end"/>
        </w:r>
        <w:r>
          <w:rPr>
            <w:noProof/>
          </w:rPr>
          <w:fldChar w:fldCharType="end"/>
        </w:r>
      </w:ins>
    </w:p>
    <w:p w14:paraId="704BFFFF" w14:textId="77777777" w:rsidR="00AE589C" w:rsidRDefault="00963165">
      <w:pPr>
        <w:pStyle w:val="TOC1"/>
        <w:rPr>
          <w:ins w:id="127" w:author="Joe Hashmall" w:date="2015-11-01T12:32:00Z"/>
          <w:rFonts w:asciiTheme="minorHAnsi" w:eastAsiaTheme="minorEastAsia" w:hAnsiTheme="minorHAnsi" w:cstheme="minorBidi"/>
          <w:b w:val="0"/>
          <w:bCs w:val="0"/>
          <w:caps w:val="0"/>
          <w:noProof/>
          <w:sz w:val="22"/>
          <w:szCs w:val="22"/>
        </w:rPr>
      </w:pPr>
      <w:ins w:id="128" w:author="Joe Hashmall" w:date="2015-11-01T12:32:00Z">
        <w:r>
          <w:fldChar w:fldCharType="begin"/>
        </w:r>
        <w:r>
          <w:instrText xml:space="preserve"> HY</w:instrText>
        </w:r>
        <w:r>
          <w:instrText xml:space="preserve">PERLINK \l "_Toc434136896" </w:instrText>
        </w:r>
        <w:r>
          <w:fldChar w:fldCharType="separate"/>
        </w:r>
        <w:r w:rsidR="00AE589C" w:rsidRPr="005A1794">
          <w:rPr>
            <w:rStyle w:val="Hyperlink"/>
            <w:noProof/>
          </w:rPr>
          <w:t>3</w:t>
        </w:r>
        <w:r w:rsidR="00AE589C">
          <w:rPr>
            <w:rFonts w:asciiTheme="minorHAnsi" w:eastAsiaTheme="minorEastAsia" w:hAnsiTheme="minorHAnsi" w:cstheme="minorBidi"/>
            <w:b w:val="0"/>
            <w:bCs w:val="0"/>
            <w:caps w:val="0"/>
            <w:noProof/>
            <w:sz w:val="22"/>
            <w:szCs w:val="22"/>
          </w:rPr>
          <w:tab/>
        </w:r>
        <w:r w:rsidR="00AE589C" w:rsidRPr="005A1794">
          <w:rPr>
            <w:rStyle w:val="Hyperlink"/>
            <w:noProof/>
          </w:rPr>
          <w:t>Navigation Hardware Message content and structure in KVN</w:t>
        </w:r>
        <w:r w:rsidR="00AE589C">
          <w:rPr>
            <w:noProof/>
            <w:webHidden/>
          </w:rPr>
          <w:tab/>
        </w:r>
        <w:r w:rsidR="00AE589C">
          <w:rPr>
            <w:noProof/>
            <w:webHidden/>
          </w:rPr>
          <w:fldChar w:fldCharType="begin"/>
        </w:r>
        <w:r w:rsidR="00AE589C">
          <w:rPr>
            <w:noProof/>
            <w:webHidden/>
          </w:rPr>
          <w:instrText xml:space="preserve"> PAGEREF _Toc434136896 \h </w:instrText>
        </w:r>
        <w:r w:rsidR="00AE589C">
          <w:rPr>
            <w:noProof/>
            <w:webHidden/>
          </w:rPr>
        </w:r>
        <w:r w:rsidR="00AE589C">
          <w:rPr>
            <w:noProof/>
            <w:webHidden/>
          </w:rPr>
          <w:fldChar w:fldCharType="separate"/>
        </w:r>
        <w:r w:rsidR="00AE589C">
          <w:rPr>
            <w:noProof/>
            <w:webHidden/>
          </w:rPr>
          <w:t>3-1</w:t>
        </w:r>
        <w:r w:rsidR="00AE589C">
          <w:rPr>
            <w:noProof/>
            <w:webHidden/>
          </w:rPr>
          <w:fldChar w:fldCharType="end"/>
        </w:r>
        <w:r>
          <w:rPr>
            <w:noProof/>
          </w:rPr>
          <w:fldChar w:fldCharType="end"/>
        </w:r>
      </w:ins>
    </w:p>
    <w:p w14:paraId="2EA8BA55" w14:textId="77777777" w:rsidR="00AE589C" w:rsidRDefault="00963165">
      <w:pPr>
        <w:pStyle w:val="TOC2"/>
        <w:rPr>
          <w:ins w:id="129" w:author="Joe Hashmall" w:date="2015-11-01T12:32:00Z"/>
          <w:rFonts w:asciiTheme="minorHAnsi" w:eastAsiaTheme="minorEastAsia" w:hAnsiTheme="minorHAnsi" w:cstheme="minorBidi"/>
          <w:bCs w:val="0"/>
          <w:noProof/>
          <w:sz w:val="22"/>
          <w:szCs w:val="22"/>
        </w:rPr>
      </w:pPr>
      <w:ins w:id="130" w:author="Joe Hashmall" w:date="2015-11-01T12:32:00Z">
        <w:r>
          <w:fldChar w:fldCharType="begin"/>
        </w:r>
        <w:r>
          <w:instrText xml:space="preserve"> HYPERLINK \l "_Toc434136897" </w:instrText>
        </w:r>
        <w:r>
          <w:fldChar w:fldCharType="separate"/>
        </w:r>
        <w:r w:rsidR="00AE589C" w:rsidRPr="005A1794">
          <w:rPr>
            <w:rStyle w:val="Hyperlink"/>
            <w:b/>
            <w:caps/>
            <w:noProof/>
          </w:rPr>
          <w:t>3.1</w:t>
        </w:r>
        <w:r w:rsidR="00AE589C">
          <w:rPr>
            <w:rFonts w:asciiTheme="minorHAnsi" w:eastAsiaTheme="minorEastAsia" w:hAnsiTheme="minorHAnsi" w:cstheme="minorBidi"/>
            <w:bCs w:val="0"/>
            <w:noProof/>
            <w:sz w:val="22"/>
            <w:szCs w:val="22"/>
          </w:rPr>
          <w:tab/>
        </w:r>
        <w:r w:rsidR="00AE589C" w:rsidRPr="005A1794">
          <w:rPr>
            <w:rStyle w:val="Hyperlink"/>
            <w:b/>
            <w:noProof/>
          </w:rPr>
          <w:t>GENERAL</w:t>
        </w:r>
        <w:r w:rsidR="00AE589C">
          <w:rPr>
            <w:noProof/>
            <w:webHidden/>
          </w:rPr>
          <w:tab/>
        </w:r>
        <w:r w:rsidR="00AE589C">
          <w:rPr>
            <w:noProof/>
            <w:webHidden/>
          </w:rPr>
          <w:fldChar w:fldCharType="begin"/>
        </w:r>
        <w:r w:rsidR="00AE589C">
          <w:rPr>
            <w:noProof/>
            <w:webHidden/>
          </w:rPr>
          <w:instrText xml:space="preserve"> PAGEREF _Toc434136897 \h </w:instrText>
        </w:r>
        <w:r w:rsidR="00AE589C">
          <w:rPr>
            <w:noProof/>
            <w:webHidden/>
          </w:rPr>
        </w:r>
        <w:r w:rsidR="00AE589C">
          <w:rPr>
            <w:noProof/>
            <w:webHidden/>
          </w:rPr>
          <w:fldChar w:fldCharType="separate"/>
        </w:r>
        <w:r w:rsidR="00AE589C">
          <w:rPr>
            <w:noProof/>
            <w:webHidden/>
          </w:rPr>
          <w:t>3-1</w:t>
        </w:r>
        <w:r w:rsidR="00AE589C">
          <w:rPr>
            <w:noProof/>
            <w:webHidden/>
          </w:rPr>
          <w:fldChar w:fldCharType="end"/>
        </w:r>
        <w:r>
          <w:rPr>
            <w:noProof/>
          </w:rPr>
          <w:fldChar w:fldCharType="end"/>
        </w:r>
      </w:ins>
    </w:p>
    <w:p w14:paraId="1A012546" w14:textId="77777777" w:rsidR="00AE589C" w:rsidRDefault="00963165">
      <w:pPr>
        <w:pStyle w:val="TOC2"/>
        <w:rPr>
          <w:ins w:id="131" w:author="Joe Hashmall" w:date="2015-11-01T12:32:00Z"/>
          <w:rFonts w:asciiTheme="minorHAnsi" w:eastAsiaTheme="minorEastAsia" w:hAnsiTheme="minorHAnsi" w:cstheme="minorBidi"/>
          <w:bCs w:val="0"/>
          <w:noProof/>
          <w:sz w:val="22"/>
          <w:szCs w:val="22"/>
        </w:rPr>
      </w:pPr>
      <w:ins w:id="132" w:author="Joe Hashmall" w:date="2015-11-01T12:32:00Z">
        <w:r>
          <w:fldChar w:fldCharType="begin"/>
        </w:r>
        <w:r>
          <w:instrText xml:space="preserve"> HYPERLINK \l "_Toc434136898" </w:instrText>
        </w:r>
        <w:r>
          <w:fldChar w:fldCharType="separate"/>
        </w:r>
        <w:r w:rsidR="00AE589C" w:rsidRPr="005A1794">
          <w:rPr>
            <w:rStyle w:val="Hyperlink"/>
            <w:b/>
            <w:caps/>
            <w:noProof/>
          </w:rPr>
          <w:t>3.2</w:t>
        </w:r>
        <w:r w:rsidR="00AE589C">
          <w:rPr>
            <w:rFonts w:asciiTheme="minorHAnsi" w:eastAsiaTheme="minorEastAsia" w:hAnsiTheme="minorHAnsi" w:cstheme="minorBidi"/>
            <w:bCs w:val="0"/>
            <w:noProof/>
            <w:sz w:val="22"/>
            <w:szCs w:val="22"/>
          </w:rPr>
          <w:tab/>
        </w:r>
        <w:r w:rsidR="00AE589C" w:rsidRPr="005A1794">
          <w:rPr>
            <w:rStyle w:val="Hyperlink"/>
            <w:b/>
            <w:noProof/>
          </w:rPr>
          <w:t>NHM HEADER SECTION</w:t>
        </w:r>
        <w:r w:rsidR="00AE589C">
          <w:rPr>
            <w:noProof/>
            <w:webHidden/>
          </w:rPr>
          <w:tab/>
        </w:r>
        <w:r w:rsidR="00AE589C">
          <w:rPr>
            <w:noProof/>
            <w:webHidden/>
          </w:rPr>
          <w:fldChar w:fldCharType="begin"/>
        </w:r>
        <w:r w:rsidR="00AE589C">
          <w:rPr>
            <w:noProof/>
            <w:webHidden/>
          </w:rPr>
          <w:instrText xml:space="preserve"> PAGEREF _Toc434136898 \h </w:instrText>
        </w:r>
        <w:r w:rsidR="00AE589C">
          <w:rPr>
            <w:noProof/>
            <w:webHidden/>
          </w:rPr>
        </w:r>
        <w:r w:rsidR="00AE589C">
          <w:rPr>
            <w:noProof/>
            <w:webHidden/>
          </w:rPr>
          <w:fldChar w:fldCharType="separate"/>
        </w:r>
        <w:r w:rsidR="00AE589C">
          <w:rPr>
            <w:noProof/>
            <w:webHidden/>
          </w:rPr>
          <w:t>3-1</w:t>
        </w:r>
        <w:r w:rsidR="00AE589C">
          <w:rPr>
            <w:noProof/>
            <w:webHidden/>
          </w:rPr>
          <w:fldChar w:fldCharType="end"/>
        </w:r>
        <w:r>
          <w:rPr>
            <w:noProof/>
          </w:rPr>
          <w:fldChar w:fldCharType="end"/>
        </w:r>
      </w:ins>
    </w:p>
    <w:p w14:paraId="38FFB277" w14:textId="77777777" w:rsidR="00AE589C" w:rsidRDefault="00963165">
      <w:pPr>
        <w:pStyle w:val="TOC2"/>
        <w:rPr>
          <w:ins w:id="133" w:author="Joe Hashmall" w:date="2015-11-01T12:32:00Z"/>
          <w:rFonts w:asciiTheme="minorHAnsi" w:eastAsiaTheme="minorEastAsia" w:hAnsiTheme="minorHAnsi" w:cstheme="minorBidi"/>
          <w:bCs w:val="0"/>
          <w:noProof/>
          <w:sz w:val="22"/>
          <w:szCs w:val="22"/>
        </w:rPr>
      </w:pPr>
      <w:ins w:id="134" w:author="Joe Hashmall" w:date="2015-11-01T12:32:00Z">
        <w:r>
          <w:fldChar w:fldCharType="begin"/>
        </w:r>
        <w:r>
          <w:instrText xml:space="preserve"> HYPERLINK \l "_Toc434136899"</w:instrText>
        </w:r>
        <w:r>
          <w:instrText xml:space="preserve"> </w:instrText>
        </w:r>
        <w:r>
          <w:fldChar w:fldCharType="separate"/>
        </w:r>
        <w:r w:rsidR="00AE589C" w:rsidRPr="005A1794">
          <w:rPr>
            <w:rStyle w:val="Hyperlink"/>
            <w:b/>
            <w:caps/>
            <w:noProof/>
          </w:rPr>
          <w:t>3.3</w:t>
        </w:r>
        <w:r w:rsidR="00AE589C">
          <w:rPr>
            <w:rFonts w:asciiTheme="minorHAnsi" w:eastAsiaTheme="minorEastAsia" w:hAnsiTheme="minorHAnsi" w:cstheme="minorBidi"/>
            <w:bCs w:val="0"/>
            <w:noProof/>
            <w:sz w:val="22"/>
            <w:szCs w:val="22"/>
          </w:rPr>
          <w:tab/>
        </w:r>
        <w:r w:rsidR="00AE589C" w:rsidRPr="005A1794">
          <w:rPr>
            <w:rStyle w:val="Hyperlink"/>
            <w:b/>
            <w:noProof/>
          </w:rPr>
          <w:t>NHM METADATA SECTION</w:t>
        </w:r>
        <w:r w:rsidR="00AE589C">
          <w:rPr>
            <w:noProof/>
            <w:webHidden/>
          </w:rPr>
          <w:tab/>
        </w:r>
        <w:r w:rsidR="00AE589C">
          <w:rPr>
            <w:noProof/>
            <w:webHidden/>
          </w:rPr>
          <w:fldChar w:fldCharType="begin"/>
        </w:r>
        <w:r w:rsidR="00AE589C">
          <w:rPr>
            <w:noProof/>
            <w:webHidden/>
          </w:rPr>
          <w:instrText xml:space="preserve"> PAGEREF _Toc434136899 \h </w:instrText>
        </w:r>
        <w:r w:rsidR="00AE589C">
          <w:rPr>
            <w:noProof/>
            <w:webHidden/>
          </w:rPr>
        </w:r>
        <w:r w:rsidR="00AE589C">
          <w:rPr>
            <w:noProof/>
            <w:webHidden/>
          </w:rPr>
          <w:fldChar w:fldCharType="separate"/>
        </w:r>
        <w:r w:rsidR="00AE589C">
          <w:rPr>
            <w:noProof/>
            <w:webHidden/>
          </w:rPr>
          <w:t>3-2</w:t>
        </w:r>
        <w:r w:rsidR="00AE589C">
          <w:rPr>
            <w:noProof/>
            <w:webHidden/>
          </w:rPr>
          <w:fldChar w:fldCharType="end"/>
        </w:r>
        <w:r>
          <w:rPr>
            <w:noProof/>
          </w:rPr>
          <w:fldChar w:fldCharType="end"/>
        </w:r>
      </w:ins>
    </w:p>
    <w:p w14:paraId="446E565F" w14:textId="77777777" w:rsidR="00AE589C" w:rsidRDefault="00963165">
      <w:pPr>
        <w:pStyle w:val="TOC2"/>
        <w:rPr>
          <w:ins w:id="135" w:author="Joe Hashmall" w:date="2015-11-01T12:32:00Z"/>
          <w:rFonts w:asciiTheme="minorHAnsi" w:eastAsiaTheme="minorEastAsia" w:hAnsiTheme="minorHAnsi" w:cstheme="minorBidi"/>
          <w:bCs w:val="0"/>
          <w:noProof/>
          <w:sz w:val="22"/>
          <w:szCs w:val="22"/>
        </w:rPr>
      </w:pPr>
      <w:ins w:id="136" w:author="Joe Hashmall" w:date="2015-11-01T12:32:00Z">
        <w:r>
          <w:fldChar w:fldCharType="begin"/>
        </w:r>
        <w:r>
          <w:instrText xml:space="preserve"> HYPERLINK \l "_Toc434136900" </w:instrText>
        </w:r>
        <w:r>
          <w:fldChar w:fldCharType="separate"/>
        </w:r>
        <w:r w:rsidR="00AE589C" w:rsidRPr="005A1794">
          <w:rPr>
            <w:rStyle w:val="Hyperlink"/>
            <w:b/>
            <w:caps/>
            <w:noProof/>
          </w:rPr>
          <w:t>3.4</w:t>
        </w:r>
        <w:r w:rsidR="00AE589C">
          <w:rPr>
            <w:rFonts w:asciiTheme="minorHAnsi" w:eastAsiaTheme="minorEastAsia" w:hAnsiTheme="minorHAnsi" w:cstheme="minorBidi"/>
            <w:bCs w:val="0"/>
            <w:noProof/>
            <w:sz w:val="22"/>
            <w:szCs w:val="22"/>
          </w:rPr>
          <w:tab/>
        </w:r>
        <w:r w:rsidR="00AE589C" w:rsidRPr="005A1794">
          <w:rPr>
            <w:rStyle w:val="Hyperlink"/>
            <w:b/>
            <w:noProof/>
          </w:rPr>
          <w:t>NHM DATA SECTION</w:t>
        </w:r>
        <w:r w:rsidR="00AE589C">
          <w:rPr>
            <w:noProof/>
            <w:webHidden/>
          </w:rPr>
          <w:tab/>
        </w:r>
        <w:r w:rsidR="00AE589C">
          <w:rPr>
            <w:noProof/>
            <w:webHidden/>
          </w:rPr>
          <w:fldChar w:fldCharType="begin"/>
        </w:r>
        <w:r w:rsidR="00AE589C">
          <w:rPr>
            <w:noProof/>
            <w:webHidden/>
          </w:rPr>
          <w:instrText xml:space="preserve"> PAGEREF _Toc434136900 \h </w:instrText>
        </w:r>
        <w:r w:rsidR="00AE589C">
          <w:rPr>
            <w:noProof/>
            <w:webHidden/>
          </w:rPr>
        </w:r>
        <w:r w:rsidR="00AE589C">
          <w:rPr>
            <w:noProof/>
            <w:webHidden/>
          </w:rPr>
          <w:fldChar w:fldCharType="separate"/>
        </w:r>
        <w:r w:rsidR="00AE589C">
          <w:rPr>
            <w:noProof/>
            <w:webHidden/>
          </w:rPr>
          <w:t>3-3</w:t>
        </w:r>
        <w:r w:rsidR="00AE589C">
          <w:rPr>
            <w:noProof/>
            <w:webHidden/>
          </w:rPr>
          <w:fldChar w:fldCharType="end"/>
        </w:r>
        <w:r>
          <w:rPr>
            <w:noProof/>
          </w:rPr>
          <w:fldChar w:fldCharType="end"/>
        </w:r>
      </w:ins>
    </w:p>
    <w:p w14:paraId="57F45DDE" w14:textId="77777777" w:rsidR="00AE589C" w:rsidRDefault="00963165">
      <w:pPr>
        <w:pStyle w:val="TOC1"/>
        <w:rPr>
          <w:ins w:id="137" w:author="Joe Hashmall" w:date="2015-11-01T12:32:00Z"/>
          <w:rFonts w:asciiTheme="minorHAnsi" w:eastAsiaTheme="minorEastAsia" w:hAnsiTheme="minorHAnsi" w:cstheme="minorBidi"/>
          <w:b w:val="0"/>
          <w:bCs w:val="0"/>
          <w:caps w:val="0"/>
          <w:noProof/>
          <w:sz w:val="22"/>
          <w:szCs w:val="22"/>
        </w:rPr>
      </w:pPr>
      <w:ins w:id="138" w:author="Joe Hashmall" w:date="2015-11-01T12:32:00Z">
        <w:r>
          <w:fldChar w:fldCharType="begin"/>
        </w:r>
        <w:r>
          <w:instrText xml:space="preserve"> HYPERLINK \l "_Toc434136901" </w:instrText>
        </w:r>
        <w:r>
          <w:fldChar w:fldCharType="separate"/>
        </w:r>
        <w:r w:rsidR="00AE589C" w:rsidRPr="005A1794">
          <w:rPr>
            <w:rStyle w:val="Hyperlink"/>
            <w:noProof/>
          </w:rPr>
          <w:t>4</w:t>
        </w:r>
        <w:r w:rsidR="00AE589C">
          <w:rPr>
            <w:rFonts w:asciiTheme="minorHAnsi" w:eastAsiaTheme="minorEastAsia" w:hAnsiTheme="minorHAnsi" w:cstheme="minorBidi"/>
            <w:b w:val="0"/>
            <w:bCs w:val="0"/>
            <w:caps w:val="0"/>
            <w:noProof/>
            <w:sz w:val="22"/>
            <w:szCs w:val="22"/>
          </w:rPr>
          <w:tab/>
        </w:r>
        <w:r w:rsidR="00AE589C" w:rsidRPr="005A1794">
          <w:rPr>
            <w:rStyle w:val="Hyperlink"/>
            <w:noProof/>
          </w:rPr>
          <w:t>Navigation Hardware Message KVN syntax</w:t>
        </w:r>
        <w:r w:rsidR="00AE589C">
          <w:rPr>
            <w:noProof/>
            <w:webHidden/>
          </w:rPr>
          <w:tab/>
        </w:r>
        <w:r w:rsidR="00AE589C">
          <w:rPr>
            <w:noProof/>
            <w:webHidden/>
          </w:rPr>
          <w:fldChar w:fldCharType="begin"/>
        </w:r>
        <w:r w:rsidR="00AE589C">
          <w:rPr>
            <w:noProof/>
            <w:webHidden/>
          </w:rPr>
          <w:instrText xml:space="preserve"> PAGEREF _Toc434136901 \h </w:instrText>
        </w:r>
        <w:r w:rsidR="00AE589C">
          <w:rPr>
            <w:noProof/>
            <w:webHidden/>
          </w:rPr>
        </w:r>
        <w:r w:rsidR="00AE589C">
          <w:rPr>
            <w:noProof/>
            <w:webHidden/>
          </w:rPr>
          <w:fldChar w:fldCharType="separate"/>
        </w:r>
        <w:r w:rsidR="00AE589C">
          <w:rPr>
            <w:noProof/>
            <w:webHidden/>
          </w:rPr>
          <w:t>4-1</w:t>
        </w:r>
        <w:r w:rsidR="00AE589C">
          <w:rPr>
            <w:noProof/>
            <w:webHidden/>
          </w:rPr>
          <w:fldChar w:fldCharType="end"/>
        </w:r>
        <w:r>
          <w:rPr>
            <w:noProof/>
          </w:rPr>
          <w:fldChar w:fldCharType="end"/>
        </w:r>
      </w:ins>
    </w:p>
    <w:p w14:paraId="54C1E1F1" w14:textId="77777777" w:rsidR="00AE589C" w:rsidRDefault="00963165">
      <w:pPr>
        <w:pStyle w:val="TOC2"/>
        <w:rPr>
          <w:ins w:id="139" w:author="Joe Hashmall" w:date="2015-11-01T12:32:00Z"/>
          <w:rFonts w:asciiTheme="minorHAnsi" w:eastAsiaTheme="minorEastAsia" w:hAnsiTheme="minorHAnsi" w:cstheme="minorBidi"/>
          <w:bCs w:val="0"/>
          <w:noProof/>
          <w:sz w:val="22"/>
          <w:szCs w:val="22"/>
        </w:rPr>
      </w:pPr>
      <w:ins w:id="140" w:author="Joe Hashmall" w:date="2015-11-01T12:32:00Z">
        <w:r>
          <w:fldChar w:fldCharType="begin"/>
        </w:r>
        <w:r>
          <w:instrText xml:space="preserve"> HYPERLINK \l "_Toc434136902" </w:instrText>
        </w:r>
        <w:r>
          <w:fldChar w:fldCharType="separate"/>
        </w:r>
        <w:r w:rsidR="00AE589C" w:rsidRPr="005A1794">
          <w:rPr>
            <w:rStyle w:val="Hyperlink"/>
            <w:b/>
            <w:caps/>
            <w:noProof/>
          </w:rPr>
          <w:t>4.1</w:t>
        </w:r>
        <w:r w:rsidR="00AE589C">
          <w:rPr>
            <w:rFonts w:asciiTheme="minorHAnsi" w:eastAsiaTheme="minorEastAsia" w:hAnsiTheme="minorHAnsi" w:cstheme="minorBidi"/>
            <w:bCs w:val="0"/>
            <w:noProof/>
            <w:sz w:val="22"/>
            <w:szCs w:val="22"/>
          </w:rPr>
          <w:tab/>
        </w:r>
        <w:r w:rsidR="00AE589C" w:rsidRPr="005A1794">
          <w:rPr>
            <w:rStyle w:val="Hyperlink"/>
            <w:b/>
            <w:noProof/>
          </w:rPr>
          <w:t>GENERAL</w:t>
        </w:r>
        <w:r w:rsidR="00AE589C">
          <w:rPr>
            <w:noProof/>
            <w:webHidden/>
          </w:rPr>
          <w:tab/>
        </w:r>
        <w:r w:rsidR="00AE589C">
          <w:rPr>
            <w:noProof/>
            <w:webHidden/>
          </w:rPr>
          <w:fldChar w:fldCharType="begin"/>
        </w:r>
        <w:r w:rsidR="00AE589C">
          <w:rPr>
            <w:noProof/>
            <w:webHidden/>
          </w:rPr>
          <w:instrText xml:space="preserve"> PAGEREF _Toc434136902 \h </w:instrText>
        </w:r>
        <w:r w:rsidR="00AE589C">
          <w:rPr>
            <w:noProof/>
            <w:webHidden/>
          </w:rPr>
        </w:r>
        <w:r w:rsidR="00AE589C">
          <w:rPr>
            <w:noProof/>
            <w:webHidden/>
          </w:rPr>
          <w:fldChar w:fldCharType="separate"/>
        </w:r>
        <w:r w:rsidR="00AE589C">
          <w:rPr>
            <w:noProof/>
            <w:webHidden/>
          </w:rPr>
          <w:t>4-1</w:t>
        </w:r>
        <w:r w:rsidR="00AE589C">
          <w:rPr>
            <w:noProof/>
            <w:webHidden/>
          </w:rPr>
          <w:fldChar w:fldCharType="end"/>
        </w:r>
        <w:r>
          <w:rPr>
            <w:noProof/>
          </w:rPr>
          <w:fldChar w:fldCharType="end"/>
        </w:r>
      </w:ins>
    </w:p>
    <w:p w14:paraId="2D05C1A7" w14:textId="77777777" w:rsidR="00AE589C" w:rsidRDefault="00963165">
      <w:pPr>
        <w:pStyle w:val="TOC2"/>
        <w:rPr>
          <w:ins w:id="141" w:author="Joe Hashmall" w:date="2015-11-01T12:32:00Z"/>
          <w:rFonts w:asciiTheme="minorHAnsi" w:eastAsiaTheme="minorEastAsia" w:hAnsiTheme="minorHAnsi" w:cstheme="minorBidi"/>
          <w:bCs w:val="0"/>
          <w:noProof/>
          <w:sz w:val="22"/>
          <w:szCs w:val="22"/>
        </w:rPr>
      </w:pPr>
      <w:ins w:id="142" w:author="Joe Hashmall" w:date="2015-11-01T12:32:00Z">
        <w:r>
          <w:fldChar w:fldCharType="begin"/>
        </w:r>
        <w:r>
          <w:instrText xml:space="preserve"> HYPERLINK \l "_Toc434136903" </w:instrText>
        </w:r>
        <w:r>
          <w:fldChar w:fldCharType="separate"/>
        </w:r>
        <w:r w:rsidR="00AE589C" w:rsidRPr="005A1794">
          <w:rPr>
            <w:rStyle w:val="Hyperlink"/>
            <w:b/>
            <w:caps/>
            <w:noProof/>
          </w:rPr>
          <w:t>4.2</w:t>
        </w:r>
        <w:r w:rsidR="00AE589C">
          <w:rPr>
            <w:rFonts w:asciiTheme="minorHAnsi" w:eastAsiaTheme="minorEastAsia" w:hAnsiTheme="minorHAnsi" w:cstheme="minorBidi"/>
            <w:bCs w:val="0"/>
            <w:noProof/>
            <w:sz w:val="22"/>
            <w:szCs w:val="22"/>
          </w:rPr>
          <w:tab/>
        </w:r>
        <w:r w:rsidR="00AE589C" w:rsidRPr="005A1794">
          <w:rPr>
            <w:rStyle w:val="Hyperlink"/>
            <w:b/>
            <w:caps/>
            <w:noProof/>
          </w:rPr>
          <w:t>HEADER SECTION SYNTAX</w:t>
        </w:r>
        <w:r w:rsidR="00AE589C">
          <w:rPr>
            <w:noProof/>
            <w:webHidden/>
          </w:rPr>
          <w:tab/>
        </w:r>
        <w:r w:rsidR="00AE589C">
          <w:rPr>
            <w:noProof/>
            <w:webHidden/>
          </w:rPr>
          <w:fldChar w:fldCharType="begin"/>
        </w:r>
        <w:r w:rsidR="00AE589C">
          <w:rPr>
            <w:noProof/>
            <w:webHidden/>
          </w:rPr>
          <w:instrText xml:space="preserve"> PAGEREF _Toc434136903 \h </w:instrText>
        </w:r>
        <w:r w:rsidR="00AE589C">
          <w:rPr>
            <w:noProof/>
            <w:webHidden/>
          </w:rPr>
        </w:r>
        <w:r w:rsidR="00AE589C">
          <w:rPr>
            <w:noProof/>
            <w:webHidden/>
          </w:rPr>
          <w:fldChar w:fldCharType="separate"/>
        </w:r>
        <w:r w:rsidR="00AE589C">
          <w:rPr>
            <w:noProof/>
            <w:webHidden/>
          </w:rPr>
          <w:t>4-1</w:t>
        </w:r>
        <w:r w:rsidR="00AE589C">
          <w:rPr>
            <w:noProof/>
            <w:webHidden/>
          </w:rPr>
          <w:fldChar w:fldCharType="end"/>
        </w:r>
        <w:r>
          <w:rPr>
            <w:noProof/>
          </w:rPr>
          <w:fldChar w:fldCharType="end"/>
        </w:r>
      </w:ins>
    </w:p>
    <w:p w14:paraId="50E2FB1C" w14:textId="77777777" w:rsidR="00AE589C" w:rsidRDefault="00963165">
      <w:pPr>
        <w:pStyle w:val="TOC2"/>
        <w:rPr>
          <w:ins w:id="143" w:author="Joe Hashmall" w:date="2015-11-01T12:32:00Z"/>
          <w:rFonts w:asciiTheme="minorHAnsi" w:eastAsiaTheme="minorEastAsia" w:hAnsiTheme="minorHAnsi" w:cstheme="minorBidi"/>
          <w:bCs w:val="0"/>
          <w:noProof/>
          <w:sz w:val="22"/>
          <w:szCs w:val="22"/>
        </w:rPr>
      </w:pPr>
      <w:ins w:id="144" w:author="Joe Hashmall" w:date="2015-11-01T12:32:00Z">
        <w:r>
          <w:fldChar w:fldCharType="begin"/>
        </w:r>
        <w:r>
          <w:instrText xml:space="preserve"> HYPERLINK \l "_Toc434136904" </w:instrText>
        </w:r>
        <w:r>
          <w:fldChar w:fldCharType="separate"/>
        </w:r>
        <w:r w:rsidR="00AE589C" w:rsidRPr="005A1794">
          <w:rPr>
            <w:rStyle w:val="Hyperlink"/>
            <w:b/>
            <w:caps/>
            <w:noProof/>
          </w:rPr>
          <w:t>4.3</w:t>
        </w:r>
        <w:r w:rsidR="00AE589C">
          <w:rPr>
            <w:rFonts w:asciiTheme="minorHAnsi" w:eastAsiaTheme="minorEastAsia" w:hAnsiTheme="minorHAnsi" w:cstheme="minorBidi"/>
            <w:bCs w:val="0"/>
            <w:noProof/>
            <w:sz w:val="22"/>
            <w:szCs w:val="22"/>
          </w:rPr>
          <w:tab/>
        </w:r>
        <w:r w:rsidR="00AE589C" w:rsidRPr="005A1794">
          <w:rPr>
            <w:rStyle w:val="Hyperlink"/>
            <w:b/>
            <w:caps/>
            <w:noProof/>
          </w:rPr>
          <w:t>METADATA SECTION SYNTAX</w:t>
        </w:r>
        <w:r w:rsidR="00AE589C">
          <w:rPr>
            <w:noProof/>
            <w:webHidden/>
          </w:rPr>
          <w:tab/>
        </w:r>
        <w:r w:rsidR="00AE589C">
          <w:rPr>
            <w:noProof/>
            <w:webHidden/>
          </w:rPr>
          <w:fldChar w:fldCharType="begin"/>
        </w:r>
        <w:r w:rsidR="00AE589C">
          <w:rPr>
            <w:noProof/>
            <w:webHidden/>
          </w:rPr>
          <w:instrText xml:space="preserve"> PAGEREF _Toc434136904 \h </w:instrText>
        </w:r>
        <w:r w:rsidR="00AE589C">
          <w:rPr>
            <w:noProof/>
            <w:webHidden/>
          </w:rPr>
        </w:r>
        <w:r w:rsidR="00AE589C">
          <w:rPr>
            <w:noProof/>
            <w:webHidden/>
          </w:rPr>
          <w:fldChar w:fldCharType="separate"/>
        </w:r>
        <w:r w:rsidR="00AE589C">
          <w:rPr>
            <w:noProof/>
            <w:webHidden/>
          </w:rPr>
          <w:t>4-3</w:t>
        </w:r>
        <w:r w:rsidR="00AE589C">
          <w:rPr>
            <w:noProof/>
            <w:webHidden/>
          </w:rPr>
          <w:fldChar w:fldCharType="end"/>
        </w:r>
        <w:r>
          <w:rPr>
            <w:noProof/>
          </w:rPr>
          <w:fldChar w:fldCharType="end"/>
        </w:r>
      </w:ins>
    </w:p>
    <w:p w14:paraId="2EC83A0A" w14:textId="77777777" w:rsidR="00AE589C" w:rsidRDefault="00963165">
      <w:pPr>
        <w:pStyle w:val="TOC2"/>
        <w:rPr>
          <w:ins w:id="145" w:author="Joe Hashmall" w:date="2015-11-01T12:32:00Z"/>
          <w:rFonts w:asciiTheme="minorHAnsi" w:eastAsiaTheme="minorEastAsia" w:hAnsiTheme="minorHAnsi" w:cstheme="minorBidi"/>
          <w:bCs w:val="0"/>
          <w:noProof/>
          <w:sz w:val="22"/>
          <w:szCs w:val="22"/>
        </w:rPr>
      </w:pPr>
      <w:ins w:id="146" w:author="Joe Hashmall" w:date="2015-11-01T12:32:00Z">
        <w:r>
          <w:fldChar w:fldCharType="begin"/>
        </w:r>
        <w:r>
          <w:instrText xml:space="preserve"> HYPERLINK \l "_Toc434136905" </w:instrText>
        </w:r>
        <w:r>
          <w:fldChar w:fldCharType="separate"/>
        </w:r>
        <w:r w:rsidR="00AE589C" w:rsidRPr="005A1794">
          <w:rPr>
            <w:rStyle w:val="Hyperlink"/>
            <w:b/>
            <w:caps/>
            <w:noProof/>
          </w:rPr>
          <w:t>4.4</w:t>
        </w:r>
        <w:r w:rsidR="00AE589C">
          <w:rPr>
            <w:rFonts w:asciiTheme="minorHAnsi" w:eastAsiaTheme="minorEastAsia" w:hAnsiTheme="minorHAnsi" w:cstheme="minorBidi"/>
            <w:bCs w:val="0"/>
            <w:noProof/>
            <w:sz w:val="22"/>
            <w:szCs w:val="22"/>
          </w:rPr>
          <w:tab/>
        </w:r>
        <w:r w:rsidR="00AE589C" w:rsidRPr="005A1794">
          <w:rPr>
            <w:rStyle w:val="Hyperlink"/>
            <w:b/>
            <w:caps/>
            <w:noProof/>
          </w:rPr>
          <w:t>DATA SECTION SYNTAX</w:t>
        </w:r>
        <w:r w:rsidR="00AE589C">
          <w:rPr>
            <w:noProof/>
            <w:webHidden/>
          </w:rPr>
          <w:tab/>
        </w:r>
        <w:r w:rsidR="00AE589C">
          <w:rPr>
            <w:noProof/>
            <w:webHidden/>
          </w:rPr>
          <w:fldChar w:fldCharType="begin"/>
        </w:r>
        <w:r w:rsidR="00AE589C">
          <w:rPr>
            <w:noProof/>
            <w:webHidden/>
          </w:rPr>
          <w:instrText xml:space="preserve"> PAGEREF _Toc434136905 \h </w:instrText>
        </w:r>
        <w:r w:rsidR="00AE589C">
          <w:rPr>
            <w:noProof/>
            <w:webHidden/>
          </w:rPr>
        </w:r>
        <w:r w:rsidR="00AE589C">
          <w:rPr>
            <w:noProof/>
            <w:webHidden/>
          </w:rPr>
          <w:fldChar w:fldCharType="separate"/>
        </w:r>
        <w:r w:rsidR="00AE589C">
          <w:rPr>
            <w:noProof/>
            <w:webHidden/>
          </w:rPr>
          <w:t>4-9</w:t>
        </w:r>
        <w:r w:rsidR="00AE589C">
          <w:rPr>
            <w:noProof/>
            <w:webHidden/>
          </w:rPr>
          <w:fldChar w:fldCharType="end"/>
        </w:r>
        <w:r>
          <w:rPr>
            <w:noProof/>
          </w:rPr>
          <w:fldChar w:fldCharType="end"/>
        </w:r>
      </w:ins>
    </w:p>
    <w:p w14:paraId="52675571" w14:textId="77777777" w:rsidR="00AE589C" w:rsidRDefault="00963165">
      <w:pPr>
        <w:pStyle w:val="TOC1"/>
        <w:rPr>
          <w:ins w:id="147" w:author="Joe Hashmall" w:date="2015-11-01T12:32:00Z"/>
          <w:rFonts w:asciiTheme="minorHAnsi" w:eastAsiaTheme="minorEastAsia" w:hAnsiTheme="minorHAnsi" w:cstheme="minorBidi"/>
          <w:b w:val="0"/>
          <w:bCs w:val="0"/>
          <w:caps w:val="0"/>
          <w:noProof/>
          <w:sz w:val="22"/>
          <w:szCs w:val="22"/>
        </w:rPr>
      </w:pPr>
      <w:ins w:id="148" w:author="Joe Hashmall" w:date="2015-11-01T12:32:00Z">
        <w:r>
          <w:fldChar w:fldCharType="begin"/>
        </w:r>
        <w:r>
          <w:instrText xml:space="preserve"> HYPERLINK \l "_Toc434136906" </w:instrText>
        </w:r>
        <w:r>
          <w:fldChar w:fldCharType="separate"/>
        </w:r>
        <w:r w:rsidR="00AE589C" w:rsidRPr="005A1794">
          <w:rPr>
            <w:rStyle w:val="Hyperlink"/>
            <w:noProof/>
          </w:rPr>
          <w:t>5</w:t>
        </w:r>
        <w:r w:rsidR="00AE589C">
          <w:rPr>
            <w:rFonts w:asciiTheme="minorHAnsi" w:eastAsiaTheme="minorEastAsia" w:hAnsiTheme="minorHAnsi" w:cstheme="minorBidi"/>
            <w:b w:val="0"/>
            <w:bCs w:val="0"/>
            <w:caps w:val="0"/>
            <w:noProof/>
            <w:sz w:val="22"/>
            <w:szCs w:val="22"/>
          </w:rPr>
          <w:tab/>
        </w:r>
        <w:r w:rsidR="00AE589C" w:rsidRPr="005A1794">
          <w:rPr>
            <w:rStyle w:val="Hyperlink"/>
            <w:noProof/>
          </w:rPr>
          <w:t>NHM CONTENT AND STRUCTURE IN XML</w:t>
        </w:r>
        <w:r w:rsidR="00AE589C">
          <w:rPr>
            <w:noProof/>
            <w:webHidden/>
          </w:rPr>
          <w:tab/>
        </w:r>
        <w:r w:rsidR="00AE589C">
          <w:rPr>
            <w:noProof/>
            <w:webHidden/>
          </w:rPr>
          <w:fldChar w:fldCharType="begin"/>
        </w:r>
        <w:r w:rsidR="00AE589C">
          <w:rPr>
            <w:noProof/>
            <w:webHidden/>
          </w:rPr>
          <w:instrText xml:space="preserve"> PAGEREF _Toc434136906 \h </w:instrText>
        </w:r>
        <w:r w:rsidR="00AE589C">
          <w:rPr>
            <w:noProof/>
            <w:webHidden/>
          </w:rPr>
        </w:r>
        <w:r w:rsidR="00AE589C">
          <w:rPr>
            <w:noProof/>
            <w:webHidden/>
          </w:rPr>
          <w:fldChar w:fldCharType="separate"/>
        </w:r>
        <w:r w:rsidR="00AE589C">
          <w:rPr>
            <w:noProof/>
            <w:webHidden/>
          </w:rPr>
          <w:t>5-1</w:t>
        </w:r>
        <w:r w:rsidR="00AE589C">
          <w:rPr>
            <w:noProof/>
            <w:webHidden/>
          </w:rPr>
          <w:fldChar w:fldCharType="end"/>
        </w:r>
        <w:r>
          <w:rPr>
            <w:noProof/>
          </w:rPr>
          <w:fldChar w:fldCharType="end"/>
        </w:r>
      </w:ins>
    </w:p>
    <w:p w14:paraId="6145B8A6" w14:textId="77777777" w:rsidR="00AE589C" w:rsidRDefault="00963165">
      <w:pPr>
        <w:pStyle w:val="TOC2"/>
        <w:rPr>
          <w:ins w:id="149" w:author="Joe Hashmall" w:date="2015-11-01T12:32:00Z"/>
          <w:rFonts w:asciiTheme="minorHAnsi" w:eastAsiaTheme="minorEastAsia" w:hAnsiTheme="minorHAnsi" w:cstheme="minorBidi"/>
          <w:bCs w:val="0"/>
          <w:noProof/>
          <w:sz w:val="22"/>
          <w:szCs w:val="22"/>
        </w:rPr>
      </w:pPr>
      <w:ins w:id="150" w:author="Joe Hashmall" w:date="2015-11-01T12:32:00Z">
        <w:r>
          <w:fldChar w:fldCharType="begin"/>
        </w:r>
        <w:r>
          <w:instrText xml:space="preserve"> HYPERLINK \l "_Toc434136907" </w:instrText>
        </w:r>
        <w:r>
          <w:fldChar w:fldCharType="separate"/>
        </w:r>
        <w:r w:rsidR="00AE589C" w:rsidRPr="005A1794">
          <w:rPr>
            <w:rStyle w:val="Hyperlink"/>
            <w:b/>
            <w:caps/>
            <w:noProof/>
          </w:rPr>
          <w:t>5.1</w:t>
        </w:r>
        <w:r w:rsidR="00AE589C">
          <w:rPr>
            <w:rFonts w:asciiTheme="minorHAnsi" w:eastAsiaTheme="minorEastAsia" w:hAnsiTheme="minorHAnsi" w:cstheme="minorBidi"/>
            <w:bCs w:val="0"/>
            <w:noProof/>
            <w:sz w:val="22"/>
            <w:szCs w:val="22"/>
          </w:rPr>
          <w:tab/>
        </w:r>
        <w:r w:rsidR="00AE589C" w:rsidRPr="005A1794">
          <w:rPr>
            <w:rStyle w:val="Hyperlink"/>
            <w:b/>
            <w:noProof/>
          </w:rPr>
          <w:t>GENERAL—THE NHM/XML SCHEMA</w:t>
        </w:r>
        <w:r w:rsidR="00AE589C">
          <w:rPr>
            <w:noProof/>
            <w:webHidden/>
          </w:rPr>
          <w:tab/>
        </w:r>
        <w:r w:rsidR="00AE589C">
          <w:rPr>
            <w:noProof/>
            <w:webHidden/>
          </w:rPr>
          <w:fldChar w:fldCharType="begin"/>
        </w:r>
        <w:r w:rsidR="00AE589C">
          <w:rPr>
            <w:noProof/>
            <w:webHidden/>
          </w:rPr>
          <w:instrText xml:space="preserve"> PAGEREF _Toc434136907 \h </w:instrText>
        </w:r>
        <w:r w:rsidR="00AE589C">
          <w:rPr>
            <w:noProof/>
            <w:webHidden/>
          </w:rPr>
        </w:r>
        <w:r w:rsidR="00AE589C">
          <w:rPr>
            <w:noProof/>
            <w:webHidden/>
          </w:rPr>
          <w:fldChar w:fldCharType="separate"/>
        </w:r>
        <w:r w:rsidR="00AE589C">
          <w:rPr>
            <w:noProof/>
            <w:webHidden/>
          </w:rPr>
          <w:t>5-1</w:t>
        </w:r>
        <w:r w:rsidR="00AE589C">
          <w:rPr>
            <w:noProof/>
            <w:webHidden/>
          </w:rPr>
          <w:fldChar w:fldCharType="end"/>
        </w:r>
        <w:r>
          <w:rPr>
            <w:noProof/>
          </w:rPr>
          <w:fldChar w:fldCharType="end"/>
        </w:r>
      </w:ins>
    </w:p>
    <w:p w14:paraId="4AC9A806" w14:textId="77777777" w:rsidR="00AE589C" w:rsidRDefault="00963165">
      <w:pPr>
        <w:pStyle w:val="TOC2"/>
        <w:rPr>
          <w:ins w:id="151" w:author="Joe Hashmall" w:date="2015-11-01T12:32:00Z"/>
          <w:rFonts w:asciiTheme="minorHAnsi" w:eastAsiaTheme="minorEastAsia" w:hAnsiTheme="minorHAnsi" w:cstheme="minorBidi"/>
          <w:bCs w:val="0"/>
          <w:noProof/>
          <w:sz w:val="22"/>
          <w:szCs w:val="22"/>
        </w:rPr>
      </w:pPr>
      <w:ins w:id="152" w:author="Joe Hashmall" w:date="2015-11-01T12:32:00Z">
        <w:r>
          <w:fldChar w:fldCharType="begin"/>
        </w:r>
        <w:r>
          <w:instrText xml:space="preserve"> HYPERLINK \l "_Toc434136908" </w:instrText>
        </w:r>
        <w:r>
          <w:fldChar w:fldCharType="separate"/>
        </w:r>
        <w:r w:rsidR="00AE589C" w:rsidRPr="005A1794">
          <w:rPr>
            <w:rStyle w:val="Hyperlink"/>
            <w:b/>
            <w:caps/>
            <w:noProof/>
          </w:rPr>
          <w:t>5.2</w:t>
        </w:r>
        <w:r w:rsidR="00AE589C">
          <w:rPr>
            <w:rFonts w:asciiTheme="minorHAnsi" w:eastAsiaTheme="minorEastAsia" w:hAnsiTheme="minorHAnsi" w:cstheme="minorBidi"/>
            <w:bCs w:val="0"/>
            <w:noProof/>
            <w:sz w:val="22"/>
            <w:szCs w:val="22"/>
          </w:rPr>
          <w:tab/>
        </w:r>
        <w:r w:rsidR="00AE589C" w:rsidRPr="005A1794">
          <w:rPr>
            <w:rStyle w:val="Hyperlink"/>
            <w:b/>
            <w:caps/>
            <w:noProof/>
          </w:rPr>
          <w:t>NHM/XML BASIC STRUCTURE</w:t>
        </w:r>
        <w:r w:rsidR="00AE589C">
          <w:rPr>
            <w:noProof/>
            <w:webHidden/>
          </w:rPr>
          <w:tab/>
        </w:r>
        <w:r w:rsidR="00AE589C">
          <w:rPr>
            <w:noProof/>
            <w:webHidden/>
          </w:rPr>
          <w:fldChar w:fldCharType="begin"/>
        </w:r>
        <w:r w:rsidR="00AE589C">
          <w:rPr>
            <w:noProof/>
            <w:webHidden/>
          </w:rPr>
          <w:instrText xml:space="preserve"> PAGEREF _Toc434136908 \h </w:instrText>
        </w:r>
        <w:r w:rsidR="00AE589C">
          <w:rPr>
            <w:noProof/>
            <w:webHidden/>
          </w:rPr>
        </w:r>
        <w:r w:rsidR="00AE589C">
          <w:rPr>
            <w:noProof/>
            <w:webHidden/>
          </w:rPr>
          <w:fldChar w:fldCharType="separate"/>
        </w:r>
        <w:r w:rsidR="00AE589C">
          <w:rPr>
            <w:noProof/>
            <w:webHidden/>
          </w:rPr>
          <w:t>5-1</w:t>
        </w:r>
        <w:r w:rsidR="00AE589C">
          <w:rPr>
            <w:noProof/>
            <w:webHidden/>
          </w:rPr>
          <w:fldChar w:fldCharType="end"/>
        </w:r>
        <w:r>
          <w:rPr>
            <w:noProof/>
          </w:rPr>
          <w:fldChar w:fldCharType="end"/>
        </w:r>
      </w:ins>
    </w:p>
    <w:p w14:paraId="353FC15A" w14:textId="77777777" w:rsidR="00AE589C" w:rsidRDefault="00963165">
      <w:pPr>
        <w:pStyle w:val="TOC2"/>
        <w:rPr>
          <w:ins w:id="153" w:author="Joe Hashmall" w:date="2015-11-01T12:32:00Z"/>
          <w:rFonts w:asciiTheme="minorHAnsi" w:eastAsiaTheme="minorEastAsia" w:hAnsiTheme="minorHAnsi" w:cstheme="minorBidi"/>
          <w:bCs w:val="0"/>
          <w:noProof/>
          <w:sz w:val="22"/>
          <w:szCs w:val="22"/>
        </w:rPr>
      </w:pPr>
      <w:ins w:id="154" w:author="Joe Hashmall" w:date="2015-11-01T12:32:00Z">
        <w:r>
          <w:fldChar w:fldCharType="begin"/>
        </w:r>
        <w:r>
          <w:instrText xml:space="preserve"> HYPERLINK \l "_Toc434136909" </w:instrText>
        </w:r>
        <w:r>
          <w:fldChar w:fldCharType="separate"/>
        </w:r>
        <w:r w:rsidR="00AE589C" w:rsidRPr="005A1794">
          <w:rPr>
            <w:rStyle w:val="Hyperlink"/>
            <w:b/>
            <w:caps/>
            <w:noProof/>
          </w:rPr>
          <w:t>5.3</w:t>
        </w:r>
        <w:r w:rsidR="00AE589C">
          <w:rPr>
            <w:rFonts w:asciiTheme="minorHAnsi" w:eastAsiaTheme="minorEastAsia" w:hAnsiTheme="minorHAnsi" w:cstheme="minorBidi"/>
            <w:bCs w:val="0"/>
            <w:noProof/>
            <w:sz w:val="22"/>
            <w:szCs w:val="22"/>
          </w:rPr>
          <w:tab/>
        </w:r>
        <w:r w:rsidR="00AE589C" w:rsidRPr="005A1794">
          <w:rPr>
            <w:rStyle w:val="Hyperlink"/>
            <w:b/>
            <w:noProof/>
          </w:rPr>
          <w:t>NHM/XML TAGS</w:t>
        </w:r>
        <w:r w:rsidR="00AE589C">
          <w:rPr>
            <w:noProof/>
            <w:webHidden/>
          </w:rPr>
          <w:tab/>
        </w:r>
        <w:r w:rsidR="00AE589C">
          <w:rPr>
            <w:noProof/>
            <w:webHidden/>
          </w:rPr>
          <w:fldChar w:fldCharType="begin"/>
        </w:r>
        <w:r w:rsidR="00AE589C">
          <w:rPr>
            <w:noProof/>
            <w:webHidden/>
          </w:rPr>
          <w:instrText xml:space="preserve"> PAGEREF _Toc434136909 \h </w:instrText>
        </w:r>
        <w:r w:rsidR="00AE589C">
          <w:rPr>
            <w:noProof/>
            <w:webHidden/>
          </w:rPr>
        </w:r>
        <w:r w:rsidR="00AE589C">
          <w:rPr>
            <w:noProof/>
            <w:webHidden/>
          </w:rPr>
          <w:fldChar w:fldCharType="separate"/>
        </w:r>
        <w:r w:rsidR="00AE589C">
          <w:rPr>
            <w:noProof/>
            <w:webHidden/>
          </w:rPr>
          <w:t>5-2</w:t>
        </w:r>
        <w:r w:rsidR="00AE589C">
          <w:rPr>
            <w:noProof/>
            <w:webHidden/>
          </w:rPr>
          <w:fldChar w:fldCharType="end"/>
        </w:r>
        <w:r>
          <w:rPr>
            <w:noProof/>
          </w:rPr>
          <w:fldChar w:fldCharType="end"/>
        </w:r>
      </w:ins>
    </w:p>
    <w:p w14:paraId="69E964FF" w14:textId="77777777" w:rsidR="00AE589C" w:rsidRDefault="00963165">
      <w:pPr>
        <w:pStyle w:val="TOC2"/>
        <w:rPr>
          <w:ins w:id="155" w:author="Joe Hashmall" w:date="2015-11-01T12:32:00Z"/>
          <w:rFonts w:asciiTheme="minorHAnsi" w:eastAsiaTheme="minorEastAsia" w:hAnsiTheme="minorHAnsi" w:cstheme="minorBidi"/>
          <w:bCs w:val="0"/>
          <w:noProof/>
          <w:sz w:val="22"/>
          <w:szCs w:val="22"/>
        </w:rPr>
      </w:pPr>
      <w:ins w:id="156" w:author="Joe Hashmall" w:date="2015-11-01T12:32:00Z">
        <w:r>
          <w:fldChar w:fldCharType="begin"/>
        </w:r>
        <w:r>
          <w:instrText xml:space="preserve"> HYPERLINK \l "_Toc434136910" </w:instrText>
        </w:r>
        <w:r>
          <w:fldChar w:fldCharType="separate"/>
        </w:r>
        <w:r w:rsidR="00AE589C" w:rsidRPr="005A1794">
          <w:rPr>
            <w:rStyle w:val="Hyperlink"/>
            <w:b/>
            <w:caps/>
            <w:noProof/>
          </w:rPr>
          <w:t>5.4</w:t>
        </w:r>
        <w:r w:rsidR="00AE589C">
          <w:rPr>
            <w:rFonts w:asciiTheme="minorHAnsi" w:eastAsiaTheme="minorEastAsia" w:hAnsiTheme="minorHAnsi" w:cstheme="minorBidi"/>
            <w:bCs w:val="0"/>
            <w:noProof/>
            <w:sz w:val="22"/>
            <w:szCs w:val="22"/>
          </w:rPr>
          <w:tab/>
        </w:r>
        <w:r w:rsidR="00AE589C" w:rsidRPr="005A1794">
          <w:rPr>
            <w:rStyle w:val="Hyperlink"/>
            <w:b/>
            <w:noProof/>
          </w:rPr>
          <w:t>CONSTRUCTING AN NHM/XML INSTANCE</w:t>
        </w:r>
        <w:r w:rsidR="00AE589C">
          <w:rPr>
            <w:noProof/>
            <w:webHidden/>
          </w:rPr>
          <w:tab/>
        </w:r>
        <w:r w:rsidR="00AE589C">
          <w:rPr>
            <w:noProof/>
            <w:webHidden/>
          </w:rPr>
          <w:fldChar w:fldCharType="begin"/>
        </w:r>
        <w:r w:rsidR="00AE589C">
          <w:rPr>
            <w:noProof/>
            <w:webHidden/>
          </w:rPr>
          <w:instrText xml:space="preserve"> PAGEREF _Toc434136910 \h </w:instrText>
        </w:r>
        <w:r w:rsidR="00AE589C">
          <w:rPr>
            <w:noProof/>
            <w:webHidden/>
          </w:rPr>
        </w:r>
        <w:r w:rsidR="00AE589C">
          <w:rPr>
            <w:noProof/>
            <w:webHidden/>
          </w:rPr>
          <w:fldChar w:fldCharType="separate"/>
        </w:r>
        <w:r w:rsidR="00AE589C">
          <w:rPr>
            <w:noProof/>
            <w:webHidden/>
          </w:rPr>
          <w:t>5-2</w:t>
        </w:r>
        <w:r w:rsidR="00AE589C">
          <w:rPr>
            <w:noProof/>
            <w:webHidden/>
          </w:rPr>
          <w:fldChar w:fldCharType="end"/>
        </w:r>
        <w:r>
          <w:rPr>
            <w:noProof/>
          </w:rPr>
          <w:fldChar w:fldCharType="end"/>
        </w:r>
      </w:ins>
    </w:p>
    <w:p w14:paraId="39D47988" w14:textId="77777777" w:rsidR="00AE589C" w:rsidRDefault="00963165">
      <w:pPr>
        <w:pStyle w:val="TOC2"/>
        <w:rPr>
          <w:ins w:id="157" w:author="Joe Hashmall" w:date="2015-11-01T12:32:00Z"/>
          <w:rFonts w:asciiTheme="minorHAnsi" w:eastAsiaTheme="minorEastAsia" w:hAnsiTheme="minorHAnsi" w:cstheme="minorBidi"/>
          <w:bCs w:val="0"/>
          <w:noProof/>
          <w:sz w:val="22"/>
          <w:szCs w:val="22"/>
        </w:rPr>
      </w:pPr>
      <w:ins w:id="158" w:author="Joe Hashmall" w:date="2015-11-01T12:32:00Z">
        <w:r>
          <w:fldChar w:fldCharType="begin"/>
        </w:r>
        <w:r>
          <w:instrText xml:space="preserve"> HYPERLINK \l "_Toc434136911" </w:instrText>
        </w:r>
        <w:r>
          <w:fldChar w:fldCharType="separate"/>
        </w:r>
        <w:r w:rsidR="00AE589C" w:rsidRPr="005A1794">
          <w:rPr>
            <w:rStyle w:val="Hyperlink"/>
            <w:b/>
            <w:caps/>
            <w:noProof/>
          </w:rPr>
          <w:t>5.5</w:t>
        </w:r>
        <w:r w:rsidR="00AE589C">
          <w:rPr>
            <w:rFonts w:asciiTheme="minorHAnsi" w:eastAsiaTheme="minorEastAsia" w:hAnsiTheme="minorHAnsi" w:cstheme="minorBidi"/>
            <w:bCs w:val="0"/>
            <w:noProof/>
            <w:sz w:val="22"/>
            <w:szCs w:val="22"/>
          </w:rPr>
          <w:tab/>
        </w:r>
        <w:r w:rsidR="00AE589C" w:rsidRPr="005A1794">
          <w:rPr>
            <w:rStyle w:val="Hyperlink"/>
            <w:b/>
            <w:caps/>
            <w:noProof/>
          </w:rPr>
          <w:t>Local Operations</w:t>
        </w:r>
        <w:r w:rsidR="00AE589C">
          <w:rPr>
            <w:noProof/>
            <w:webHidden/>
          </w:rPr>
          <w:tab/>
        </w:r>
        <w:r w:rsidR="00AE589C">
          <w:rPr>
            <w:noProof/>
            <w:webHidden/>
          </w:rPr>
          <w:fldChar w:fldCharType="begin"/>
        </w:r>
        <w:r w:rsidR="00AE589C">
          <w:rPr>
            <w:noProof/>
            <w:webHidden/>
          </w:rPr>
          <w:instrText xml:space="preserve"> PAGEREF _Toc434136911 \h </w:instrText>
        </w:r>
        <w:r w:rsidR="00AE589C">
          <w:rPr>
            <w:noProof/>
            <w:webHidden/>
          </w:rPr>
        </w:r>
        <w:r w:rsidR="00AE589C">
          <w:rPr>
            <w:noProof/>
            <w:webHidden/>
          </w:rPr>
          <w:fldChar w:fldCharType="separate"/>
        </w:r>
        <w:r w:rsidR="00AE589C">
          <w:rPr>
            <w:noProof/>
            <w:webHidden/>
          </w:rPr>
          <w:t>5-7</w:t>
        </w:r>
        <w:r w:rsidR="00AE589C">
          <w:rPr>
            <w:noProof/>
            <w:webHidden/>
          </w:rPr>
          <w:fldChar w:fldCharType="end"/>
        </w:r>
        <w:r>
          <w:rPr>
            <w:noProof/>
          </w:rPr>
          <w:fldChar w:fldCharType="end"/>
        </w:r>
      </w:ins>
    </w:p>
    <w:p w14:paraId="274729A7" w14:textId="77777777" w:rsidR="00AE589C" w:rsidRDefault="00963165">
      <w:pPr>
        <w:pStyle w:val="TOC1"/>
        <w:rPr>
          <w:ins w:id="159" w:author="Joe Hashmall" w:date="2015-11-01T12:32:00Z"/>
          <w:rFonts w:asciiTheme="minorHAnsi" w:eastAsiaTheme="minorEastAsia" w:hAnsiTheme="minorHAnsi" w:cstheme="minorBidi"/>
          <w:b w:val="0"/>
          <w:bCs w:val="0"/>
          <w:caps w:val="0"/>
          <w:noProof/>
          <w:sz w:val="22"/>
          <w:szCs w:val="22"/>
        </w:rPr>
      </w:pPr>
      <w:ins w:id="160" w:author="Joe Hashmall" w:date="2015-11-01T12:32:00Z">
        <w:r>
          <w:fldChar w:fldCharType="begin"/>
        </w:r>
        <w:r>
          <w:instrText xml:space="preserve"> HYPERLINK \l "_Toc434136912" </w:instrText>
        </w:r>
        <w:r>
          <w:fldChar w:fldCharType="separate"/>
        </w:r>
        <w:r w:rsidR="00AE589C" w:rsidRPr="005A1794">
          <w:rPr>
            <w:rStyle w:val="Hyperlink"/>
            <w:noProof/>
          </w:rPr>
          <w:t>6</w:t>
        </w:r>
        <w:r w:rsidR="00AE589C">
          <w:rPr>
            <w:rFonts w:asciiTheme="minorHAnsi" w:eastAsiaTheme="minorEastAsia" w:hAnsiTheme="minorHAnsi" w:cstheme="minorBidi"/>
            <w:b w:val="0"/>
            <w:bCs w:val="0"/>
            <w:caps w:val="0"/>
            <w:noProof/>
            <w:sz w:val="22"/>
            <w:szCs w:val="22"/>
          </w:rPr>
          <w:tab/>
        </w:r>
        <w:r w:rsidR="00AE589C" w:rsidRPr="005A1794">
          <w:rPr>
            <w:rStyle w:val="Hyperlink"/>
            <w:noProof/>
          </w:rPr>
          <w:t>Navigation Hardware Message XML syntax</w:t>
        </w:r>
        <w:r w:rsidR="00AE589C">
          <w:rPr>
            <w:noProof/>
            <w:webHidden/>
          </w:rPr>
          <w:tab/>
        </w:r>
        <w:r w:rsidR="00AE589C">
          <w:rPr>
            <w:noProof/>
            <w:webHidden/>
          </w:rPr>
          <w:fldChar w:fldCharType="begin"/>
        </w:r>
        <w:r w:rsidR="00AE589C">
          <w:rPr>
            <w:noProof/>
            <w:webHidden/>
          </w:rPr>
          <w:instrText xml:space="preserve"> PAGEREF _Toc434136912 \h </w:instrText>
        </w:r>
        <w:r w:rsidR="00AE589C">
          <w:rPr>
            <w:noProof/>
            <w:webHidden/>
          </w:rPr>
        </w:r>
        <w:r w:rsidR="00AE589C">
          <w:rPr>
            <w:noProof/>
            <w:webHidden/>
          </w:rPr>
          <w:fldChar w:fldCharType="separate"/>
        </w:r>
        <w:r w:rsidR="00AE589C">
          <w:rPr>
            <w:noProof/>
            <w:webHidden/>
          </w:rPr>
          <w:t>6-1</w:t>
        </w:r>
        <w:r w:rsidR="00AE589C">
          <w:rPr>
            <w:noProof/>
            <w:webHidden/>
          </w:rPr>
          <w:fldChar w:fldCharType="end"/>
        </w:r>
        <w:r>
          <w:rPr>
            <w:noProof/>
          </w:rPr>
          <w:fldChar w:fldCharType="end"/>
        </w:r>
      </w:ins>
    </w:p>
    <w:p w14:paraId="7015BDF0" w14:textId="77777777" w:rsidR="00AE589C" w:rsidRDefault="00963165">
      <w:pPr>
        <w:pStyle w:val="TOC2"/>
        <w:rPr>
          <w:ins w:id="161" w:author="Joe Hashmall" w:date="2015-11-01T12:32:00Z"/>
          <w:rFonts w:asciiTheme="minorHAnsi" w:eastAsiaTheme="minorEastAsia" w:hAnsiTheme="minorHAnsi" w:cstheme="minorBidi"/>
          <w:bCs w:val="0"/>
          <w:noProof/>
          <w:sz w:val="22"/>
          <w:szCs w:val="22"/>
        </w:rPr>
      </w:pPr>
      <w:ins w:id="162" w:author="Joe Hashmall" w:date="2015-11-01T12:32:00Z">
        <w:r>
          <w:fldChar w:fldCharType="begin"/>
        </w:r>
        <w:r>
          <w:instrText xml:space="preserve"> HYPERLINK \l "_Toc434136913" </w:instrText>
        </w:r>
        <w:r>
          <w:fldChar w:fldCharType="separate"/>
        </w:r>
        <w:r w:rsidR="00AE589C" w:rsidRPr="005A1794">
          <w:rPr>
            <w:rStyle w:val="Hyperlink"/>
            <w:b/>
            <w:caps/>
            <w:noProof/>
          </w:rPr>
          <w:t>6.1</w:t>
        </w:r>
        <w:r w:rsidR="00AE589C">
          <w:rPr>
            <w:rFonts w:asciiTheme="minorHAnsi" w:eastAsiaTheme="minorEastAsia" w:hAnsiTheme="minorHAnsi" w:cstheme="minorBidi"/>
            <w:bCs w:val="0"/>
            <w:noProof/>
            <w:sz w:val="22"/>
            <w:szCs w:val="22"/>
          </w:rPr>
          <w:tab/>
        </w:r>
        <w:r w:rsidR="00AE589C" w:rsidRPr="005A1794">
          <w:rPr>
            <w:rStyle w:val="Hyperlink"/>
            <w:b/>
            <w:noProof/>
          </w:rPr>
          <w:t>OVERVIEW</w:t>
        </w:r>
        <w:r w:rsidR="00AE589C">
          <w:rPr>
            <w:noProof/>
            <w:webHidden/>
          </w:rPr>
          <w:tab/>
        </w:r>
        <w:r w:rsidR="00AE589C">
          <w:rPr>
            <w:noProof/>
            <w:webHidden/>
          </w:rPr>
          <w:fldChar w:fldCharType="begin"/>
        </w:r>
        <w:r w:rsidR="00AE589C">
          <w:rPr>
            <w:noProof/>
            <w:webHidden/>
          </w:rPr>
          <w:instrText xml:space="preserve"> PAGEREF _Toc434136913 \h </w:instrText>
        </w:r>
        <w:r w:rsidR="00AE589C">
          <w:rPr>
            <w:noProof/>
            <w:webHidden/>
          </w:rPr>
        </w:r>
        <w:r w:rsidR="00AE589C">
          <w:rPr>
            <w:noProof/>
            <w:webHidden/>
          </w:rPr>
          <w:fldChar w:fldCharType="separate"/>
        </w:r>
        <w:r w:rsidR="00AE589C">
          <w:rPr>
            <w:noProof/>
            <w:webHidden/>
          </w:rPr>
          <w:t>6-1</w:t>
        </w:r>
        <w:r w:rsidR="00AE589C">
          <w:rPr>
            <w:noProof/>
            <w:webHidden/>
          </w:rPr>
          <w:fldChar w:fldCharType="end"/>
        </w:r>
        <w:r>
          <w:rPr>
            <w:noProof/>
          </w:rPr>
          <w:fldChar w:fldCharType="end"/>
        </w:r>
      </w:ins>
    </w:p>
    <w:p w14:paraId="0D248AF7" w14:textId="77777777" w:rsidR="00AE589C" w:rsidRDefault="00963165">
      <w:pPr>
        <w:pStyle w:val="TOC2"/>
        <w:rPr>
          <w:ins w:id="163" w:author="Joe Hashmall" w:date="2015-11-01T12:32:00Z"/>
          <w:rFonts w:asciiTheme="minorHAnsi" w:eastAsiaTheme="minorEastAsia" w:hAnsiTheme="minorHAnsi" w:cstheme="minorBidi"/>
          <w:bCs w:val="0"/>
          <w:noProof/>
          <w:sz w:val="22"/>
          <w:szCs w:val="22"/>
        </w:rPr>
      </w:pPr>
      <w:ins w:id="164" w:author="Joe Hashmall" w:date="2015-11-01T12:32:00Z">
        <w:r>
          <w:fldChar w:fldCharType="begin"/>
        </w:r>
        <w:r>
          <w:instrText xml:space="preserve"> HYPERLINK \l "_Toc434136914" </w:instrText>
        </w:r>
        <w:r>
          <w:fldChar w:fldCharType="separate"/>
        </w:r>
        <w:r w:rsidR="00AE589C" w:rsidRPr="005A1794">
          <w:rPr>
            <w:rStyle w:val="Hyperlink"/>
            <w:b/>
            <w:caps/>
            <w:noProof/>
          </w:rPr>
          <w:t>6.2</w:t>
        </w:r>
        <w:r w:rsidR="00AE589C">
          <w:rPr>
            <w:rFonts w:asciiTheme="minorHAnsi" w:eastAsiaTheme="minorEastAsia" w:hAnsiTheme="minorHAnsi" w:cstheme="minorBidi"/>
            <w:bCs w:val="0"/>
            <w:noProof/>
            <w:sz w:val="22"/>
            <w:szCs w:val="22"/>
          </w:rPr>
          <w:tab/>
        </w:r>
        <w:r w:rsidR="00AE589C" w:rsidRPr="005A1794">
          <w:rPr>
            <w:rStyle w:val="Hyperlink"/>
            <w:b/>
            <w:noProof/>
          </w:rPr>
          <w:t>NHM LINES IN XML</w:t>
        </w:r>
        <w:r w:rsidR="00AE589C">
          <w:rPr>
            <w:noProof/>
            <w:webHidden/>
          </w:rPr>
          <w:tab/>
        </w:r>
        <w:r w:rsidR="00AE589C">
          <w:rPr>
            <w:noProof/>
            <w:webHidden/>
          </w:rPr>
          <w:fldChar w:fldCharType="begin"/>
        </w:r>
        <w:r w:rsidR="00AE589C">
          <w:rPr>
            <w:noProof/>
            <w:webHidden/>
          </w:rPr>
          <w:instrText xml:space="preserve"> PAGEREF _Toc434136914 \h </w:instrText>
        </w:r>
        <w:r w:rsidR="00AE589C">
          <w:rPr>
            <w:noProof/>
            <w:webHidden/>
          </w:rPr>
        </w:r>
        <w:r w:rsidR="00AE589C">
          <w:rPr>
            <w:noProof/>
            <w:webHidden/>
          </w:rPr>
          <w:fldChar w:fldCharType="separate"/>
        </w:r>
        <w:r w:rsidR="00AE589C">
          <w:rPr>
            <w:noProof/>
            <w:webHidden/>
          </w:rPr>
          <w:t>6-1</w:t>
        </w:r>
        <w:r w:rsidR="00AE589C">
          <w:rPr>
            <w:noProof/>
            <w:webHidden/>
          </w:rPr>
          <w:fldChar w:fldCharType="end"/>
        </w:r>
        <w:r>
          <w:rPr>
            <w:noProof/>
          </w:rPr>
          <w:fldChar w:fldCharType="end"/>
        </w:r>
      </w:ins>
    </w:p>
    <w:p w14:paraId="4DF3D310" w14:textId="77777777" w:rsidR="00AE589C" w:rsidRDefault="00963165">
      <w:pPr>
        <w:pStyle w:val="TOC2"/>
        <w:rPr>
          <w:ins w:id="165" w:author="Joe Hashmall" w:date="2015-11-01T12:32:00Z"/>
          <w:rFonts w:asciiTheme="minorHAnsi" w:eastAsiaTheme="minorEastAsia" w:hAnsiTheme="minorHAnsi" w:cstheme="minorBidi"/>
          <w:bCs w:val="0"/>
          <w:noProof/>
          <w:sz w:val="22"/>
          <w:szCs w:val="22"/>
        </w:rPr>
      </w:pPr>
      <w:ins w:id="166" w:author="Joe Hashmall" w:date="2015-11-01T12:32:00Z">
        <w:r>
          <w:fldChar w:fldCharType="begin"/>
        </w:r>
        <w:r>
          <w:instrText xml:space="preserve"> HYPERLINK \l "_Toc434136915" </w:instrText>
        </w:r>
        <w:r>
          <w:fldChar w:fldCharType="separate"/>
        </w:r>
        <w:r w:rsidR="00AE589C" w:rsidRPr="005A1794">
          <w:rPr>
            <w:rStyle w:val="Hyperlink"/>
            <w:b/>
            <w:caps/>
            <w:noProof/>
          </w:rPr>
          <w:t>6.3</w:t>
        </w:r>
        <w:r w:rsidR="00AE589C">
          <w:rPr>
            <w:rFonts w:asciiTheme="minorHAnsi" w:eastAsiaTheme="minorEastAsia" w:hAnsiTheme="minorHAnsi" w:cstheme="minorBidi"/>
            <w:bCs w:val="0"/>
            <w:noProof/>
            <w:sz w:val="22"/>
            <w:szCs w:val="22"/>
          </w:rPr>
          <w:tab/>
        </w:r>
        <w:r w:rsidR="00AE589C" w:rsidRPr="005A1794">
          <w:rPr>
            <w:rStyle w:val="Hyperlink"/>
            <w:b/>
            <w:noProof/>
          </w:rPr>
          <w:t>NHM VALUES IN XML</w:t>
        </w:r>
        <w:r w:rsidR="00AE589C">
          <w:rPr>
            <w:noProof/>
            <w:webHidden/>
          </w:rPr>
          <w:tab/>
        </w:r>
        <w:r w:rsidR="00AE589C">
          <w:rPr>
            <w:noProof/>
            <w:webHidden/>
          </w:rPr>
          <w:fldChar w:fldCharType="begin"/>
        </w:r>
        <w:r w:rsidR="00AE589C">
          <w:rPr>
            <w:noProof/>
            <w:webHidden/>
          </w:rPr>
          <w:instrText xml:space="preserve"> PAGEREF _Toc434136915 \h </w:instrText>
        </w:r>
        <w:r w:rsidR="00AE589C">
          <w:rPr>
            <w:noProof/>
            <w:webHidden/>
          </w:rPr>
        </w:r>
        <w:r w:rsidR="00AE589C">
          <w:rPr>
            <w:noProof/>
            <w:webHidden/>
          </w:rPr>
          <w:fldChar w:fldCharType="separate"/>
        </w:r>
        <w:r w:rsidR="00AE589C">
          <w:rPr>
            <w:noProof/>
            <w:webHidden/>
          </w:rPr>
          <w:t>6-1</w:t>
        </w:r>
        <w:r w:rsidR="00AE589C">
          <w:rPr>
            <w:noProof/>
            <w:webHidden/>
          </w:rPr>
          <w:fldChar w:fldCharType="end"/>
        </w:r>
        <w:r>
          <w:rPr>
            <w:noProof/>
          </w:rPr>
          <w:fldChar w:fldCharType="end"/>
        </w:r>
      </w:ins>
    </w:p>
    <w:p w14:paraId="1DF4E288" w14:textId="77777777" w:rsidR="00AE589C" w:rsidRDefault="00963165">
      <w:pPr>
        <w:pStyle w:val="TOC2"/>
        <w:rPr>
          <w:ins w:id="167" w:author="Joe Hashmall" w:date="2015-11-01T12:32:00Z"/>
          <w:rFonts w:asciiTheme="minorHAnsi" w:eastAsiaTheme="minorEastAsia" w:hAnsiTheme="minorHAnsi" w:cstheme="minorBidi"/>
          <w:bCs w:val="0"/>
          <w:noProof/>
          <w:sz w:val="22"/>
          <w:szCs w:val="22"/>
        </w:rPr>
      </w:pPr>
      <w:ins w:id="168" w:author="Joe Hashmall" w:date="2015-11-01T12:32:00Z">
        <w:r>
          <w:fldChar w:fldCharType="begin"/>
        </w:r>
        <w:r>
          <w:instrText xml:space="preserve"> HYPERLINK \l "_Toc434136916" </w:instrText>
        </w:r>
        <w:r>
          <w:fldChar w:fldCharType="separate"/>
        </w:r>
        <w:r w:rsidR="00AE589C" w:rsidRPr="005A1794">
          <w:rPr>
            <w:rStyle w:val="Hyperlink"/>
            <w:b/>
            <w:caps/>
            <w:noProof/>
          </w:rPr>
          <w:t>6.4</w:t>
        </w:r>
        <w:r w:rsidR="00AE589C">
          <w:rPr>
            <w:rFonts w:asciiTheme="minorHAnsi" w:eastAsiaTheme="minorEastAsia" w:hAnsiTheme="minorHAnsi" w:cstheme="minorBidi"/>
            <w:bCs w:val="0"/>
            <w:noProof/>
            <w:sz w:val="22"/>
            <w:szCs w:val="22"/>
          </w:rPr>
          <w:tab/>
        </w:r>
        <w:r w:rsidR="00AE589C" w:rsidRPr="005A1794">
          <w:rPr>
            <w:rStyle w:val="Hyperlink"/>
            <w:b/>
            <w:noProof/>
          </w:rPr>
          <w:t>NHM UNITS IN XML</w:t>
        </w:r>
        <w:r w:rsidR="00AE589C">
          <w:rPr>
            <w:noProof/>
            <w:webHidden/>
          </w:rPr>
          <w:tab/>
        </w:r>
        <w:r w:rsidR="00AE589C">
          <w:rPr>
            <w:noProof/>
            <w:webHidden/>
          </w:rPr>
          <w:fldChar w:fldCharType="begin"/>
        </w:r>
        <w:r w:rsidR="00AE589C">
          <w:rPr>
            <w:noProof/>
            <w:webHidden/>
          </w:rPr>
          <w:instrText xml:space="preserve"> PAGEREF _Toc434136916 \h </w:instrText>
        </w:r>
        <w:r w:rsidR="00AE589C">
          <w:rPr>
            <w:noProof/>
            <w:webHidden/>
          </w:rPr>
        </w:r>
        <w:r w:rsidR="00AE589C">
          <w:rPr>
            <w:noProof/>
            <w:webHidden/>
          </w:rPr>
          <w:fldChar w:fldCharType="separate"/>
        </w:r>
        <w:r w:rsidR="00AE589C">
          <w:rPr>
            <w:noProof/>
            <w:webHidden/>
          </w:rPr>
          <w:t>6-2</w:t>
        </w:r>
        <w:r w:rsidR="00AE589C">
          <w:rPr>
            <w:noProof/>
            <w:webHidden/>
          </w:rPr>
          <w:fldChar w:fldCharType="end"/>
        </w:r>
        <w:r>
          <w:rPr>
            <w:noProof/>
          </w:rPr>
          <w:fldChar w:fldCharType="end"/>
        </w:r>
      </w:ins>
    </w:p>
    <w:p w14:paraId="56A34D74" w14:textId="77777777" w:rsidR="00AE589C" w:rsidRDefault="00963165">
      <w:pPr>
        <w:pStyle w:val="TOC2"/>
        <w:rPr>
          <w:ins w:id="169" w:author="Joe Hashmall" w:date="2015-11-01T12:32:00Z"/>
          <w:rFonts w:asciiTheme="minorHAnsi" w:eastAsiaTheme="minorEastAsia" w:hAnsiTheme="minorHAnsi" w:cstheme="minorBidi"/>
          <w:bCs w:val="0"/>
          <w:noProof/>
          <w:sz w:val="22"/>
          <w:szCs w:val="22"/>
        </w:rPr>
      </w:pPr>
      <w:ins w:id="170" w:author="Joe Hashmall" w:date="2015-11-01T12:32:00Z">
        <w:r>
          <w:fldChar w:fldCharType="begin"/>
        </w:r>
        <w:r>
          <w:instrText xml:space="preserve"> HYPERLINK \l "_Toc434136917" </w:instrText>
        </w:r>
        <w:r>
          <w:fldChar w:fldCharType="separate"/>
        </w:r>
        <w:r w:rsidR="00AE589C" w:rsidRPr="005A1794">
          <w:rPr>
            <w:rStyle w:val="Hyperlink"/>
            <w:b/>
            <w:caps/>
            <w:noProof/>
          </w:rPr>
          <w:t>6.5</w:t>
        </w:r>
        <w:r w:rsidR="00AE589C">
          <w:rPr>
            <w:rFonts w:asciiTheme="minorHAnsi" w:eastAsiaTheme="minorEastAsia" w:hAnsiTheme="minorHAnsi" w:cstheme="minorBidi"/>
            <w:bCs w:val="0"/>
            <w:noProof/>
            <w:sz w:val="22"/>
            <w:szCs w:val="22"/>
          </w:rPr>
          <w:tab/>
        </w:r>
        <w:r w:rsidR="00AE589C" w:rsidRPr="005A1794">
          <w:rPr>
            <w:rStyle w:val="Hyperlink"/>
            <w:b/>
            <w:noProof/>
          </w:rPr>
          <w:t>NHM COMMENTS IN XML</w:t>
        </w:r>
        <w:r w:rsidR="00AE589C">
          <w:rPr>
            <w:noProof/>
            <w:webHidden/>
          </w:rPr>
          <w:tab/>
        </w:r>
        <w:r w:rsidR="00AE589C">
          <w:rPr>
            <w:noProof/>
            <w:webHidden/>
          </w:rPr>
          <w:fldChar w:fldCharType="begin"/>
        </w:r>
        <w:r w:rsidR="00AE589C">
          <w:rPr>
            <w:noProof/>
            <w:webHidden/>
          </w:rPr>
          <w:instrText xml:space="preserve"> PAGEREF _Toc434136917 \h </w:instrText>
        </w:r>
        <w:r w:rsidR="00AE589C">
          <w:rPr>
            <w:noProof/>
            <w:webHidden/>
          </w:rPr>
        </w:r>
        <w:r w:rsidR="00AE589C">
          <w:rPr>
            <w:noProof/>
            <w:webHidden/>
          </w:rPr>
          <w:fldChar w:fldCharType="separate"/>
        </w:r>
        <w:r w:rsidR="00AE589C">
          <w:rPr>
            <w:noProof/>
            <w:webHidden/>
          </w:rPr>
          <w:t>6-2</w:t>
        </w:r>
        <w:r w:rsidR="00AE589C">
          <w:rPr>
            <w:noProof/>
            <w:webHidden/>
          </w:rPr>
          <w:fldChar w:fldCharType="end"/>
        </w:r>
        <w:r>
          <w:rPr>
            <w:noProof/>
          </w:rPr>
          <w:fldChar w:fldCharType="end"/>
        </w:r>
      </w:ins>
    </w:p>
    <w:p w14:paraId="35830C78" w14:textId="77777777" w:rsidR="001112BF" w:rsidRDefault="00945B30" w:rsidP="007351D0">
      <w:pPr>
        <w:pStyle w:val="TOC8"/>
        <w:ind w:left="0" w:firstLine="0"/>
        <w:rPr>
          <w:del w:id="171" w:author="Joe Hashmall" w:date="2015-11-01T12:32:00Z"/>
          <w:rFonts w:asciiTheme="minorHAnsi" w:eastAsiaTheme="minorEastAsia" w:hAnsiTheme="minorHAnsi" w:cstheme="minorBidi"/>
          <w:b w:val="0"/>
          <w:caps w:val="0"/>
          <w:noProof/>
          <w:sz w:val="22"/>
          <w:szCs w:val="22"/>
        </w:rPr>
      </w:pPr>
      <w:r>
        <w:rPr>
          <w:rFonts w:eastAsiaTheme="minorHAnsi"/>
          <w:b w:val="0"/>
          <w:bCs/>
          <w:caps w:val="0"/>
          <w:szCs w:val="24"/>
        </w:rPr>
        <w:fldChar w:fldCharType="end"/>
      </w:r>
      <w:r>
        <w:rPr>
          <w:rFonts w:eastAsiaTheme="minorHAnsi"/>
          <w:bCs/>
          <w:szCs w:val="24"/>
        </w:rPr>
        <w:fldChar w:fldCharType="begin"/>
      </w:r>
      <w:r w:rsidR="007F0D31">
        <w:rPr>
          <w:rFonts w:eastAsiaTheme="minorHAnsi"/>
          <w:bCs/>
          <w:szCs w:val="24"/>
        </w:rPr>
        <w:instrText xml:space="preserve"> TOC \o "8-8" \h \* MERGEFORMAT </w:instrText>
      </w:r>
      <w:r>
        <w:rPr>
          <w:rFonts w:eastAsiaTheme="minorHAnsi"/>
          <w:bCs/>
          <w:szCs w:val="24"/>
        </w:rPr>
        <w:fldChar w:fldCharType="separate"/>
      </w:r>
      <w:del w:id="172" w:author="Joe Hashmall" w:date="2015-11-01T12:32:00Z">
        <w:r w:rsidR="00963165">
          <w:fldChar w:fldCharType="begin"/>
        </w:r>
        <w:r w:rsidR="00963165">
          <w:delInstrText xml:space="preserve"> HYPERLINK \l "_Toc419712040" </w:delInstrText>
        </w:r>
        <w:r w:rsidR="00963165">
          <w:fldChar w:fldCharType="separate"/>
        </w:r>
        <w:r w:rsidR="001112BF" w:rsidRPr="00A14151">
          <w:rPr>
            <w:rStyle w:val="Hyperlink"/>
            <w:noProof/>
          </w:rPr>
          <w:delText>ANNEX A IMPLEMENTATION CONFORMANCE   STATEMENT PRO FORMA  (NORMATIVE)</w:delText>
        </w:r>
        <w:r w:rsidR="001112BF">
          <w:rPr>
            <w:noProof/>
          </w:rPr>
          <w:tab/>
        </w:r>
        <w:r w:rsidR="001112BF">
          <w:rPr>
            <w:noProof/>
          </w:rPr>
          <w:fldChar w:fldCharType="begin"/>
        </w:r>
        <w:r w:rsidR="001112BF">
          <w:rPr>
            <w:noProof/>
          </w:rPr>
          <w:delInstrText xml:space="preserve"> PAGEREF _Toc419712040 \h </w:delInstrText>
        </w:r>
        <w:r w:rsidR="001112BF">
          <w:rPr>
            <w:noProof/>
          </w:rPr>
        </w:r>
        <w:r w:rsidR="001112BF">
          <w:rPr>
            <w:noProof/>
          </w:rPr>
          <w:fldChar w:fldCharType="separate"/>
        </w:r>
        <w:r w:rsidR="001112BF">
          <w:rPr>
            <w:noProof/>
          </w:rPr>
          <w:delText>A-1</w:delText>
        </w:r>
        <w:r w:rsidR="001112BF">
          <w:rPr>
            <w:noProof/>
          </w:rPr>
          <w:fldChar w:fldCharType="end"/>
        </w:r>
        <w:r w:rsidR="00963165">
          <w:rPr>
            <w:noProof/>
          </w:rPr>
          <w:fldChar w:fldCharType="end"/>
        </w:r>
      </w:del>
    </w:p>
    <w:p w14:paraId="7F823447" w14:textId="77777777" w:rsidR="001112BF" w:rsidRDefault="00963165">
      <w:pPr>
        <w:pStyle w:val="TOC8"/>
        <w:rPr>
          <w:del w:id="173" w:author="Joe Hashmall" w:date="2015-11-01T12:32:00Z"/>
          <w:rFonts w:asciiTheme="minorHAnsi" w:eastAsiaTheme="minorEastAsia" w:hAnsiTheme="minorHAnsi" w:cstheme="minorBidi"/>
          <w:b w:val="0"/>
          <w:caps w:val="0"/>
          <w:noProof/>
          <w:sz w:val="22"/>
          <w:szCs w:val="22"/>
        </w:rPr>
      </w:pPr>
      <w:del w:id="174" w:author="Joe Hashmall" w:date="2015-11-01T12:32:00Z">
        <w:r>
          <w:fldChar w:fldCharType="begin"/>
        </w:r>
        <w:r>
          <w:delInstrText xml:space="preserve"> HYPERLINK \l "_Toc419712041" </w:delInstrText>
        </w:r>
        <w:r>
          <w:fldChar w:fldCharType="separate"/>
        </w:r>
        <w:r w:rsidR="001112BF" w:rsidRPr="00A14151">
          <w:rPr>
            <w:rStyle w:val="Hyperlink"/>
            <w:noProof/>
          </w:rPr>
          <w:delText xml:space="preserve">ANNEX B VALUES FOR THE TIME_SYSTEM </w:delText>
        </w:r>
        <w:r w:rsidR="008F07C2">
          <w:rPr>
            <w:rStyle w:val="Hyperlink"/>
            <w:noProof/>
          </w:rPr>
          <w:delText>Keyword</w:delText>
        </w:r>
        <w:r w:rsidR="001112BF" w:rsidRPr="00A14151">
          <w:rPr>
            <w:rStyle w:val="Hyperlink"/>
            <w:noProof/>
          </w:rPr>
          <w:delText xml:space="preserve">  (normative)</w:delText>
        </w:r>
        <w:r w:rsidR="001112BF">
          <w:rPr>
            <w:noProof/>
          </w:rPr>
          <w:tab/>
        </w:r>
        <w:r w:rsidR="001112BF">
          <w:rPr>
            <w:noProof/>
          </w:rPr>
          <w:fldChar w:fldCharType="begin"/>
        </w:r>
        <w:r w:rsidR="001112BF">
          <w:rPr>
            <w:noProof/>
          </w:rPr>
          <w:delInstrText xml:space="preserve"> PAGEREF _Toc419712041 \h </w:delInstrText>
        </w:r>
        <w:r w:rsidR="001112BF">
          <w:rPr>
            <w:noProof/>
          </w:rPr>
        </w:r>
        <w:r w:rsidR="001112BF">
          <w:rPr>
            <w:noProof/>
          </w:rPr>
          <w:fldChar w:fldCharType="separate"/>
        </w:r>
        <w:r w:rsidR="001112BF">
          <w:rPr>
            <w:noProof/>
          </w:rPr>
          <w:delText>B-1</w:delText>
        </w:r>
        <w:r w:rsidR="001112BF">
          <w:rPr>
            <w:noProof/>
          </w:rPr>
          <w:fldChar w:fldCharType="end"/>
        </w:r>
        <w:r>
          <w:rPr>
            <w:noProof/>
          </w:rPr>
          <w:fldChar w:fldCharType="end"/>
        </w:r>
      </w:del>
    </w:p>
    <w:p w14:paraId="411C7C15" w14:textId="77777777" w:rsidR="001112BF" w:rsidRDefault="00963165">
      <w:pPr>
        <w:pStyle w:val="TOC8"/>
        <w:rPr>
          <w:del w:id="175" w:author="Joe Hashmall" w:date="2015-11-01T12:32:00Z"/>
          <w:rFonts w:asciiTheme="minorHAnsi" w:eastAsiaTheme="minorEastAsia" w:hAnsiTheme="minorHAnsi" w:cstheme="minorBidi"/>
          <w:b w:val="0"/>
          <w:caps w:val="0"/>
          <w:noProof/>
          <w:sz w:val="22"/>
          <w:szCs w:val="22"/>
        </w:rPr>
      </w:pPr>
      <w:del w:id="176" w:author="Joe Hashmall" w:date="2015-11-01T12:32:00Z">
        <w:r>
          <w:fldChar w:fldCharType="begin"/>
        </w:r>
        <w:r>
          <w:delInstrText xml:space="preserve"> HY</w:delInstrText>
        </w:r>
        <w:r>
          <w:delInstrText xml:space="preserve">PERLINK \l "_Toc419712042" </w:delInstrText>
        </w:r>
        <w:r>
          <w:fldChar w:fldCharType="separate"/>
        </w:r>
        <w:r w:rsidR="001112BF" w:rsidRPr="00A14151">
          <w:rPr>
            <w:rStyle w:val="Hyperlink"/>
            <w:noProof/>
          </w:rPr>
          <w:delText>ANNEX C SECURITY, SANA and patent considerations  (INFORMATIVE)</w:delText>
        </w:r>
        <w:r w:rsidR="001112BF">
          <w:rPr>
            <w:noProof/>
          </w:rPr>
          <w:tab/>
        </w:r>
        <w:r w:rsidR="001112BF">
          <w:rPr>
            <w:noProof/>
          </w:rPr>
          <w:fldChar w:fldCharType="begin"/>
        </w:r>
        <w:r w:rsidR="001112BF">
          <w:rPr>
            <w:noProof/>
          </w:rPr>
          <w:delInstrText xml:space="preserve"> PAGEREF _Toc419712042 \h </w:delInstrText>
        </w:r>
        <w:r w:rsidR="001112BF">
          <w:rPr>
            <w:noProof/>
          </w:rPr>
        </w:r>
        <w:r w:rsidR="001112BF">
          <w:rPr>
            <w:noProof/>
          </w:rPr>
          <w:fldChar w:fldCharType="separate"/>
        </w:r>
        <w:r w:rsidR="001112BF">
          <w:rPr>
            <w:noProof/>
          </w:rPr>
          <w:delText>C-1</w:delText>
        </w:r>
        <w:r w:rsidR="001112BF">
          <w:rPr>
            <w:noProof/>
          </w:rPr>
          <w:fldChar w:fldCharType="end"/>
        </w:r>
        <w:r>
          <w:rPr>
            <w:noProof/>
          </w:rPr>
          <w:fldChar w:fldCharType="end"/>
        </w:r>
      </w:del>
    </w:p>
    <w:p w14:paraId="7CD107DE" w14:textId="77777777" w:rsidR="001112BF" w:rsidRDefault="00963165">
      <w:pPr>
        <w:pStyle w:val="TOC8"/>
        <w:rPr>
          <w:del w:id="177" w:author="Joe Hashmall" w:date="2015-11-01T12:32:00Z"/>
          <w:rFonts w:asciiTheme="minorHAnsi" w:eastAsiaTheme="minorEastAsia" w:hAnsiTheme="minorHAnsi" w:cstheme="minorBidi"/>
          <w:b w:val="0"/>
          <w:caps w:val="0"/>
          <w:noProof/>
          <w:sz w:val="22"/>
          <w:szCs w:val="22"/>
        </w:rPr>
      </w:pPr>
      <w:del w:id="178" w:author="Joe Hashmall" w:date="2015-11-01T12:32:00Z">
        <w:r>
          <w:fldChar w:fldCharType="begin"/>
        </w:r>
        <w:r>
          <w:delInstrText xml:space="preserve"> HYPERLINK \l "_Toc419712043" </w:delInstrText>
        </w:r>
        <w:r>
          <w:fldChar w:fldCharType="separate"/>
        </w:r>
        <w:r w:rsidR="001112BF" w:rsidRPr="00A14151">
          <w:rPr>
            <w:rStyle w:val="Hyperlink"/>
            <w:noProof/>
          </w:rPr>
          <w:delText>ANNEX D VALUES FOR DEFINE Keyword   (INFORMATIVE)</w:delText>
        </w:r>
        <w:r w:rsidR="001112BF">
          <w:rPr>
            <w:noProof/>
          </w:rPr>
          <w:tab/>
        </w:r>
        <w:r w:rsidR="001112BF">
          <w:rPr>
            <w:noProof/>
          </w:rPr>
          <w:fldChar w:fldCharType="begin"/>
        </w:r>
        <w:r w:rsidR="001112BF">
          <w:rPr>
            <w:noProof/>
          </w:rPr>
          <w:delInstrText xml:space="preserve"> PAGEREF _Toc419712043 \h </w:delInstrText>
        </w:r>
        <w:r w:rsidR="001112BF">
          <w:rPr>
            <w:noProof/>
          </w:rPr>
        </w:r>
        <w:r w:rsidR="001112BF">
          <w:rPr>
            <w:noProof/>
          </w:rPr>
          <w:fldChar w:fldCharType="separate"/>
        </w:r>
        <w:r w:rsidR="001112BF">
          <w:rPr>
            <w:noProof/>
          </w:rPr>
          <w:delText>D-1</w:delText>
        </w:r>
        <w:r w:rsidR="001112BF">
          <w:rPr>
            <w:noProof/>
          </w:rPr>
          <w:fldChar w:fldCharType="end"/>
        </w:r>
        <w:r>
          <w:rPr>
            <w:noProof/>
          </w:rPr>
          <w:fldChar w:fldCharType="end"/>
        </w:r>
      </w:del>
    </w:p>
    <w:p w14:paraId="7A27D278" w14:textId="77777777" w:rsidR="001112BF" w:rsidRDefault="00963165">
      <w:pPr>
        <w:pStyle w:val="TOC8"/>
        <w:rPr>
          <w:del w:id="179" w:author="Joe Hashmall" w:date="2015-11-01T12:32:00Z"/>
          <w:rFonts w:asciiTheme="minorHAnsi" w:eastAsiaTheme="minorEastAsia" w:hAnsiTheme="minorHAnsi" w:cstheme="minorBidi"/>
          <w:b w:val="0"/>
          <w:caps w:val="0"/>
          <w:noProof/>
          <w:sz w:val="22"/>
          <w:szCs w:val="22"/>
        </w:rPr>
      </w:pPr>
      <w:del w:id="180" w:author="Joe Hashmall" w:date="2015-11-01T12:32:00Z">
        <w:r>
          <w:fldChar w:fldCharType="begin"/>
        </w:r>
        <w:r>
          <w:delInstrText xml:space="preserve"> HYPERLINK \l "_Toc419712044" </w:delInstrText>
        </w:r>
        <w:r>
          <w:fldChar w:fldCharType="separate"/>
        </w:r>
        <w:r w:rsidR="001112BF" w:rsidRPr="00A14151">
          <w:rPr>
            <w:rStyle w:val="Hyperlink"/>
            <w:noProof/>
          </w:rPr>
          <w:delText>ANNEX E EXAMPLE NAVIGATION HARDWARE MESSAGE MNEMONIC KeywordS with corresponding ICD Information  (Informative)</w:delText>
        </w:r>
        <w:r w:rsidR="001112BF">
          <w:rPr>
            <w:noProof/>
          </w:rPr>
          <w:tab/>
        </w:r>
        <w:r w:rsidR="001112BF">
          <w:rPr>
            <w:noProof/>
          </w:rPr>
          <w:fldChar w:fldCharType="begin"/>
        </w:r>
        <w:r w:rsidR="001112BF">
          <w:rPr>
            <w:noProof/>
          </w:rPr>
          <w:delInstrText xml:space="preserve"> PAGEREF _Toc419712044 \h </w:delInstrText>
        </w:r>
        <w:r w:rsidR="001112BF">
          <w:rPr>
            <w:noProof/>
          </w:rPr>
        </w:r>
        <w:r w:rsidR="001112BF">
          <w:rPr>
            <w:noProof/>
          </w:rPr>
          <w:fldChar w:fldCharType="separate"/>
        </w:r>
        <w:r w:rsidR="001112BF">
          <w:rPr>
            <w:noProof/>
          </w:rPr>
          <w:delText>E-1</w:delText>
        </w:r>
        <w:r w:rsidR="001112BF">
          <w:rPr>
            <w:noProof/>
          </w:rPr>
          <w:fldChar w:fldCharType="end"/>
        </w:r>
        <w:r>
          <w:rPr>
            <w:noProof/>
          </w:rPr>
          <w:fldChar w:fldCharType="end"/>
        </w:r>
      </w:del>
    </w:p>
    <w:p w14:paraId="64C24B7D" w14:textId="77777777" w:rsidR="001112BF" w:rsidRDefault="00963165">
      <w:pPr>
        <w:pStyle w:val="TOC8"/>
        <w:rPr>
          <w:del w:id="181" w:author="Joe Hashmall" w:date="2015-11-01T12:32:00Z"/>
          <w:rFonts w:asciiTheme="minorHAnsi" w:eastAsiaTheme="minorEastAsia" w:hAnsiTheme="minorHAnsi" w:cstheme="minorBidi"/>
          <w:b w:val="0"/>
          <w:caps w:val="0"/>
          <w:noProof/>
          <w:sz w:val="22"/>
          <w:szCs w:val="22"/>
        </w:rPr>
      </w:pPr>
      <w:del w:id="182" w:author="Joe Hashmall" w:date="2015-11-01T12:32:00Z">
        <w:r>
          <w:fldChar w:fldCharType="begin"/>
        </w:r>
        <w:r>
          <w:delInstrText xml:space="preserve"> HYPERLINK \l "_Toc419712045" </w:delInstrText>
        </w:r>
        <w:r>
          <w:fldChar w:fldCharType="separate"/>
        </w:r>
        <w:r w:rsidR="001112BF" w:rsidRPr="00A14151">
          <w:rPr>
            <w:rStyle w:val="Hyperlink"/>
            <w:noProof/>
          </w:rPr>
          <w:delText>ANNEX F EXAMPLE NAVIGATION HARDWARE MESSAGES  (Informative)</w:delText>
        </w:r>
        <w:r w:rsidR="001112BF">
          <w:rPr>
            <w:noProof/>
          </w:rPr>
          <w:tab/>
        </w:r>
        <w:r w:rsidR="001112BF">
          <w:rPr>
            <w:noProof/>
          </w:rPr>
          <w:fldChar w:fldCharType="begin"/>
        </w:r>
        <w:r w:rsidR="001112BF">
          <w:rPr>
            <w:noProof/>
          </w:rPr>
          <w:delInstrText xml:space="preserve"> PAGEREF _Toc419712045 \h </w:delInstrText>
        </w:r>
        <w:r w:rsidR="001112BF">
          <w:rPr>
            <w:noProof/>
          </w:rPr>
        </w:r>
        <w:r w:rsidR="001112BF">
          <w:rPr>
            <w:noProof/>
          </w:rPr>
          <w:fldChar w:fldCharType="separate"/>
        </w:r>
        <w:r w:rsidR="001112BF">
          <w:rPr>
            <w:noProof/>
          </w:rPr>
          <w:delText>F-1</w:delText>
        </w:r>
        <w:r w:rsidR="001112BF">
          <w:rPr>
            <w:noProof/>
          </w:rPr>
          <w:fldChar w:fldCharType="end"/>
        </w:r>
        <w:r>
          <w:rPr>
            <w:noProof/>
          </w:rPr>
          <w:fldChar w:fldCharType="end"/>
        </w:r>
      </w:del>
    </w:p>
    <w:p w14:paraId="0CD6EB08" w14:textId="77777777" w:rsidR="001112BF" w:rsidRDefault="00963165">
      <w:pPr>
        <w:pStyle w:val="TOC8"/>
        <w:rPr>
          <w:del w:id="183" w:author="Joe Hashmall" w:date="2015-11-01T12:32:00Z"/>
          <w:rFonts w:asciiTheme="minorHAnsi" w:eastAsiaTheme="minorEastAsia" w:hAnsiTheme="minorHAnsi" w:cstheme="minorBidi"/>
          <w:b w:val="0"/>
          <w:caps w:val="0"/>
          <w:noProof/>
          <w:sz w:val="22"/>
          <w:szCs w:val="22"/>
        </w:rPr>
      </w:pPr>
      <w:del w:id="184" w:author="Joe Hashmall" w:date="2015-11-01T12:32:00Z">
        <w:r>
          <w:fldChar w:fldCharType="begin"/>
        </w:r>
        <w:r>
          <w:delInstrText xml:space="preserve"> HYPERLINK \l "_Toc419712046" </w:delInstrText>
        </w:r>
        <w:r>
          <w:fldChar w:fldCharType="separate"/>
        </w:r>
        <w:r w:rsidR="001112BF" w:rsidRPr="00A14151">
          <w:rPr>
            <w:rStyle w:val="Hyperlink"/>
            <w:noProof/>
          </w:rPr>
          <w:delText>ANNEX G NHM EXAMPLE IN XML FORMAT  (INFORMATIVE)</w:delText>
        </w:r>
        <w:r w:rsidR="001112BF">
          <w:rPr>
            <w:noProof/>
          </w:rPr>
          <w:tab/>
        </w:r>
        <w:r w:rsidR="001112BF">
          <w:rPr>
            <w:noProof/>
          </w:rPr>
          <w:fldChar w:fldCharType="begin"/>
        </w:r>
        <w:r w:rsidR="001112BF">
          <w:rPr>
            <w:noProof/>
          </w:rPr>
          <w:delInstrText xml:space="preserve"> PAGEREF _Toc419712046 \h </w:delInstrText>
        </w:r>
        <w:r w:rsidR="001112BF">
          <w:rPr>
            <w:noProof/>
          </w:rPr>
        </w:r>
        <w:r w:rsidR="001112BF">
          <w:rPr>
            <w:noProof/>
          </w:rPr>
          <w:fldChar w:fldCharType="separate"/>
        </w:r>
        <w:r w:rsidR="001112BF">
          <w:rPr>
            <w:noProof/>
          </w:rPr>
          <w:delText>G-1</w:delText>
        </w:r>
        <w:r w:rsidR="001112BF">
          <w:rPr>
            <w:noProof/>
          </w:rPr>
          <w:fldChar w:fldCharType="end"/>
        </w:r>
        <w:r>
          <w:rPr>
            <w:noProof/>
          </w:rPr>
          <w:fldChar w:fldCharType="end"/>
        </w:r>
      </w:del>
    </w:p>
    <w:p w14:paraId="2C03459C" w14:textId="77777777" w:rsidR="001112BF" w:rsidRDefault="00963165">
      <w:pPr>
        <w:pStyle w:val="TOC8"/>
        <w:rPr>
          <w:del w:id="185" w:author="Joe Hashmall" w:date="2015-11-01T12:32:00Z"/>
          <w:rFonts w:asciiTheme="minorHAnsi" w:eastAsiaTheme="minorEastAsia" w:hAnsiTheme="minorHAnsi" w:cstheme="minorBidi"/>
          <w:b w:val="0"/>
          <w:caps w:val="0"/>
          <w:noProof/>
          <w:sz w:val="22"/>
          <w:szCs w:val="22"/>
        </w:rPr>
      </w:pPr>
      <w:del w:id="186" w:author="Joe Hashmall" w:date="2015-11-01T12:32:00Z">
        <w:r>
          <w:fldChar w:fldCharType="begin"/>
        </w:r>
        <w:r>
          <w:delInstrText xml:space="preserve"> HYPERLINK \l "_Toc419712047"</w:delInstrText>
        </w:r>
        <w:r>
          <w:delInstrText xml:space="preserve"> </w:delInstrText>
        </w:r>
        <w:r>
          <w:fldChar w:fldCharType="separate"/>
        </w:r>
        <w:r w:rsidR="001112BF" w:rsidRPr="00A14151">
          <w:rPr>
            <w:rStyle w:val="Hyperlink"/>
            <w:noProof/>
          </w:rPr>
          <w:delText>ANNEX H Informative References  (Informative)</w:delText>
        </w:r>
        <w:r w:rsidR="001112BF">
          <w:rPr>
            <w:noProof/>
          </w:rPr>
          <w:tab/>
        </w:r>
        <w:r w:rsidR="001112BF">
          <w:rPr>
            <w:noProof/>
          </w:rPr>
          <w:fldChar w:fldCharType="begin"/>
        </w:r>
        <w:r w:rsidR="001112BF">
          <w:rPr>
            <w:noProof/>
          </w:rPr>
          <w:delInstrText xml:space="preserve"> PAGEREF _Toc419712047 \h </w:delInstrText>
        </w:r>
        <w:r w:rsidR="001112BF">
          <w:rPr>
            <w:noProof/>
          </w:rPr>
        </w:r>
        <w:r w:rsidR="001112BF">
          <w:rPr>
            <w:noProof/>
          </w:rPr>
          <w:fldChar w:fldCharType="separate"/>
        </w:r>
        <w:r w:rsidR="001112BF">
          <w:rPr>
            <w:noProof/>
          </w:rPr>
          <w:delText>H-1</w:delText>
        </w:r>
        <w:r w:rsidR="001112BF">
          <w:rPr>
            <w:noProof/>
          </w:rPr>
          <w:fldChar w:fldCharType="end"/>
        </w:r>
        <w:r>
          <w:rPr>
            <w:noProof/>
          </w:rPr>
          <w:fldChar w:fldCharType="end"/>
        </w:r>
      </w:del>
    </w:p>
    <w:p w14:paraId="149231E3" w14:textId="77777777" w:rsidR="001112BF" w:rsidRDefault="00963165">
      <w:pPr>
        <w:pStyle w:val="TOC8"/>
        <w:rPr>
          <w:del w:id="187" w:author="Joe Hashmall" w:date="2015-11-01T12:32:00Z"/>
          <w:rFonts w:asciiTheme="minorHAnsi" w:eastAsiaTheme="minorEastAsia" w:hAnsiTheme="minorHAnsi" w:cstheme="minorBidi"/>
          <w:b w:val="0"/>
          <w:caps w:val="0"/>
          <w:noProof/>
          <w:sz w:val="22"/>
          <w:szCs w:val="22"/>
        </w:rPr>
      </w:pPr>
      <w:del w:id="188" w:author="Joe Hashmall" w:date="2015-11-01T12:32:00Z">
        <w:r>
          <w:fldChar w:fldCharType="begin"/>
        </w:r>
        <w:r>
          <w:delInstrText xml:space="preserve"> HYPERLINK \l "_Toc419712048" </w:delInstrText>
        </w:r>
        <w:r>
          <w:fldChar w:fldCharType="separate"/>
        </w:r>
        <w:r w:rsidR="001112BF" w:rsidRPr="00A14151">
          <w:rPr>
            <w:rStyle w:val="Hyperlink"/>
            <w:noProof/>
          </w:rPr>
          <w:delText>ANNEX I NAVIGATION HARDWARE MESSAGE GOALS AND REQUIREMENTS  (INFORMATIVE)</w:delText>
        </w:r>
        <w:r w:rsidR="001112BF">
          <w:rPr>
            <w:noProof/>
          </w:rPr>
          <w:tab/>
        </w:r>
        <w:r w:rsidR="001112BF">
          <w:rPr>
            <w:noProof/>
          </w:rPr>
          <w:fldChar w:fldCharType="begin"/>
        </w:r>
        <w:r w:rsidR="001112BF">
          <w:rPr>
            <w:noProof/>
          </w:rPr>
          <w:delInstrText xml:space="preserve"> PAGEREF _Toc419712048 \h </w:delInstrText>
        </w:r>
        <w:r w:rsidR="001112BF">
          <w:rPr>
            <w:noProof/>
          </w:rPr>
        </w:r>
        <w:r w:rsidR="001112BF">
          <w:rPr>
            <w:noProof/>
          </w:rPr>
          <w:fldChar w:fldCharType="separate"/>
        </w:r>
        <w:r w:rsidR="001112BF">
          <w:rPr>
            <w:noProof/>
          </w:rPr>
          <w:delText>I-1</w:delText>
        </w:r>
        <w:r w:rsidR="001112BF">
          <w:rPr>
            <w:noProof/>
          </w:rPr>
          <w:fldChar w:fldCharType="end"/>
        </w:r>
        <w:r>
          <w:rPr>
            <w:noProof/>
          </w:rPr>
          <w:fldChar w:fldCharType="end"/>
        </w:r>
      </w:del>
    </w:p>
    <w:p w14:paraId="47909E7E" w14:textId="77777777" w:rsidR="001112BF" w:rsidRDefault="00963165">
      <w:pPr>
        <w:pStyle w:val="TOC8"/>
        <w:rPr>
          <w:del w:id="189" w:author="Joe Hashmall" w:date="2015-11-01T12:32:00Z"/>
          <w:rFonts w:asciiTheme="minorHAnsi" w:eastAsiaTheme="minorEastAsia" w:hAnsiTheme="minorHAnsi" w:cstheme="minorBidi"/>
          <w:b w:val="0"/>
          <w:caps w:val="0"/>
          <w:noProof/>
          <w:sz w:val="22"/>
          <w:szCs w:val="22"/>
        </w:rPr>
      </w:pPr>
      <w:del w:id="190" w:author="Joe Hashmall" w:date="2015-11-01T12:32:00Z">
        <w:r>
          <w:fldChar w:fldCharType="begin"/>
        </w:r>
        <w:r>
          <w:delInstrText xml:space="preserve"> HYPERLINK \l "_Toc419712049" </w:delInstrText>
        </w:r>
        <w:r>
          <w:fldChar w:fldCharType="separate"/>
        </w:r>
        <w:r w:rsidR="001112BF" w:rsidRPr="00A14151">
          <w:rPr>
            <w:rStyle w:val="Hyperlink"/>
            <w:noProof/>
          </w:rPr>
          <w:delText>ANNEX J GRAPHICAL REPRESENTATION OF NHM IN KVN  (Informative)</w:delText>
        </w:r>
        <w:r w:rsidR="001112BF">
          <w:rPr>
            <w:noProof/>
          </w:rPr>
          <w:tab/>
        </w:r>
        <w:r w:rsidR="001112BF">
          <w:rPr>
            <w:noProof/>
          </w:rPr>
          <w:fldChar w:fldCharType="begin"/>
        </w:r>
        <w:r w:rsidR="001112BF">
          <w:rPr>
            <w:noProof/>
          </w:rPr>
          <w:delInstrText xml:space="preserve"> PAGEREF _Toc419712049 \h </w:delInstrText>
        </w:r>
        <w:r w:rsidR="001112BF">
          <w:rPr>
            <w:noProof/>
          </w:rPr>
        </w:r>
        <w:r w:rsidR="001112BF">
          <w:rPr>
            <w:noProof/>
          </w:rPr>
          <w:fldChar w:fldCharType="separate"/>
        </w:r>
        <w:r w:rsidR="001112BF">
          <w:rPr>
            <w:noProof/>
          </w:rPr>
          <w:delText>J-1</w:delText>
        </w:r>
        <w:r w:rsidR="001112BF">
          <w:rPr>
            <w:noProof/>
          </w:rPr>
          <w:fldChar w:fldCharType="end"/>
        </w:r>
        <w:r>
          <w:rPr>
            <w:noProof/>
          </w:rPr>
          <w:fldChar w:fldCharType="end"/>
        </w:r>
      </w:del>
    </w:p>
    <w:p w14:paraId="33DF4AC4" w14:textId="77777777" w:rsidR="00AE589C" w:rsidRDefault="00AE589C" w:rsidP="007351D0">
      <w:pPr>
        <w:pStyle w:val="TOC8"/>
        <w:ind w:left="0" w:firstLine="0"/>
        <w:rPr>
          <w:ins w:id="191" w:author="Joe Hashmall" w:date="2015-11-01T12:32:00Z"/>
          <w:noProof/>
        </w:rPr>
      </w:pPr>
    </w:p>
    <w:p w14:paraId="1844035E" w14:textId="7E66D546" w:rsidR="00AE589C" w:rsidRDefault="00963165">
      <w:pPr>
        <w:pStyle w:val="TOC8"/>
        <w:rPr>
          <w:ins w:id="192" w:author="Joe Hashmall" w:date="2015-11-01T12:32:00Z"/>
          <w:rFonts w:asciiTheme="minorHAnsi" w:eastAsiaTheme="minorEastAsia" w:hAnsiTheme="minorHAnsi" w:cstheme="minorBidi"/>
          <w:b w:val="0"/>
          <w:caps w:val="0"/>
          <w:noProof/>
          <w:sz w:val="22"/>
          <w:szCs w:val="22"/>
        </w:rPr>
      </w:pPr>
      <w:ins w:id="193" w:author="Joe Hashmall" w:date="2015-11-01T12:32:00Z">
        <w:r>
          <w:lastRenderedPageBreak/>
          <w:fldChar w:fldCharType="begin"/>
        </w:r>
        <w:r>
          <w:instrText xml:space="preserve"> HYPERLINK \l "_Toc434136988" </w:instrText>
        </w:r>
        <w:r>
          <w:fldChar w:fldCharType="separate"/>
        </w:r>
        <w:r w:rsidR="00AE589C" w:rsidRPr="00551838">
          <w:rPr>
            <w:rStyle w:val="Hyperlink"/>
            <w:noProof/>
          </w:rPr>
          <w:t>ANNEX A.</w:t>
        </w:r>
        <w:r w:rsidR="00AE589C">
          <w:rPr>
            <w:rFonts w:asciiTheme="minorHAnsi" w:eastAsiaTheme="minorEastAsia" w:hAnsiTheme="minorHAnsi" w:cstheme="minorBidi"/>
            <w:b w:val="0"/>
            <w:caps w:val="0"/>
            <w:noProof/>
            <w:sz w:val="22"/>
            <w:szCs w:val="22"/>
          </w:rPr>
          <w:tab/>
        </w:r>
        <w:r w:rsidR="00AE589C" w:rsidRPr="00551838">
          <w:rPr>
            <w:rStyle w:val="Hyperlink"/>
            <w:noProof/>
          </w:rPr>
          <w:t>IMPLEMENTATION CONFORMANCE   STATEMENT PRO FORMA  (NORMATIVE)</w:t>
        </w:r>
        <w:r w:rsidR="00AE589C">
          <w:rPr>
            <w:noProof/>
          </w:rPr>
          <w:tab/>
          <w:t>A-</w:t>
        </w:r>
        <w:r w:rsidR="00AE589C">
          <w:rPr>
            <w:noProof/>
          </w:rPr>
          <w:fldChar w:fldCharType="begin"/>
        </w:r>
        <w:r w:rsidR="00AE589C">
          <w:rPr>
            <w:noProof/>
          </w:rPr>
          <w:instrText xml:space="preserve"> PAGEREF _Toc434136988 \h </w:instrText>
        </w:r>
        <w:r w:rsidR="00AE589C">
          <w:rPr>
            <w:noProof/>
          </w:rPr>
        </w:r>
        <w:r w:rsidR="00AE589C">
          <w:rPr>
            <w:noProof/>
          </w:rPr>
          <w:fldChar w:fldCharType="separate"/>
        </w:r>
        <w:r w:rsidR="00AE589C">
          <w:rPr>
            <w:noProof/>
          </w:rPr>
          <w:t>1</w:t>
        </w:r>
        <w:r w:rsidR="00AE589C">
          <w:rPr>
            <w:noProof/>
          </w:rPr>
          <w:fldChar w:fldCharType="end"/>
        </w:r>
        <w:r>
          <w:rPr>
            <w:noProof/>
          </w:rPr>
          <w:fldChar w:fldCharType="end"/>
        </w:r>
      </w:ins>
    </w:p>
    <w:p w14:paraId="0441EF8A" w14:textId="4A10E693" w:rsidR="00AE589C" w:rsidRDefault="00963165">
      <w:pPr>
        <w:pStyle w:val="TOC8"/>
        <w:rPr>
          <w:ins w:id="194" w:author="Joe Hashmall" w:date="2015-11-01T12:32:00Z"/>
          <w:rFonts w:asciiTheme="minorHAnsi" w:eastAsiaTheme="minorEastAsia" w:hAnsiTheme="minorHAnsi" w:cstheme="minorBidi"/>
          <w:b w:val="0"/>
          <w:caps w:val="0"/>
          <w:noProof/>
          <w:sz w:val="22"/>
          <w:szCs w:val="22"/>
        </w:rPr>
      </w:pPr>
      <w:ins w:id="195" w:author="Joe Hashmall" w:date="2015-11-01T12:32:00Z">
        <w:r>
          <w:fldChar w:fldCharType="begin"/>
        </w:r>
        <w:r>
          <w:instrText xml:space="preserve"> HYPERLINK \l "_Toc434136989" </w:instrText>
        </w:r>
        <w:r>
          <w:fldChar w:fldCharType="separate"/>
        </w:r>
        <w:r w:rsidR="00AE589C" w:rsidRPr="00551838">
          <w:rPr>
            <w:rStyle w:val="Hyperlink"/>
            <w:noProof/>
          </w:rPr>
          <w:t>ANNEX B.</w:t>
        </w:r>
        <w:r w:rsidR="00AE589C">
          <w:rPr>
            <w:rFonts w:asciiTheme="minorHAnsi" w:eastAsiaTheme="minorEastAsia" w:hAnsiTheme="minorHAnsi" w:cstheme="minorBidi"/>
            <w:b w:val="0"/>
            <w:caps w:val="0"/>
            <w:noProof/>
            <w:sz w:val="22"/>
            <w:szCs w:val="22"/>
          </w:rPr>
          <w:tab/>
        </w:r>
        <w:r w:rsidR="00AE589C" w:rsidRPr="00551838">
          <w:rPr>
            <w:rStyle w:val="Hyperlink"/>
            <w:noProof/>
          </w:rPr>
          <w:t>VALUES FOR THE TIME_SYSTEM Keyword  (normative)</w:t>
        </w:r>
        <w:r w:rsidR="00AE589C">
          <w:rPr>
            <w:noProof/>
          </w:rPr>
          <w:tab/>
          <w:t>B-</w:t>
        </w:r>
        <w:r w:rsidR="00AE589C">
          <w:rPr>
            <w:noProof/>
          </w:rPr>
          <w:fldChar w:fldCharType="begin"/>
        </w:r>
        <w:r w:rsidR="00AE589C">
          <w:rPr>
            <w:noProof/>
          </w:rPr>
          <w:instrText xml:space="preserve"> PAGEREF _Toc434136989 \h </w:instrText>
        </w:r>
        <w:r w:rsidR="00AE589C">
          <w:rPr>
            <w:noProof/>
          </w:rPr>
        </w:r>
        <w:r w:rsidR="00AE589C">
          <w:rPr>
            <w:noProof/>
          </w:rPr>
          <w:fldChar w:fldCharType="separate"/>
        </w:r>
        <w:r w:rsidR="00AE589C">
          <w:rPr>
            <w:noProof/>
          </w:rPr>
          <w:t>1</w:t>
        </w:r>
        <w:r w:rsidR="00AE589C">
          <w:rPr>
            <w:noProof/>
          </w:rPr>
          <w:fldChar w:fldCharType="end"/>
        </w:r>
        <w:r>
          <w:rPr>
            <w:noProof/>
          </w:rPr>
          <w:fldChar w:fldCharType="end"/>
        </w:r>
      </w:ins>
    </w:p>
    <w:p w14:paraId="708F320F" w14:textId="056A70E5" w:rsidR="00AE589C" w:rsidRDefault="00963165">
      <w:pPr>
        <w:pStyle w:val="TOC8"/>
        <w:rPr>
          <w:ins w:id="196" w:author="Joe Hashmall" w:date="2015-11-01T12:32:00Z"/>
          <w:rFonts w:asciiTheme="minorHAnsi" w:eastAsiaTheme="minorEastAsia" w:hAnsiTheme="minorHAnsi" w:cstheme="minorBidi"/>
          <w:b w:val="0"/>
          <w:caps w:val="0"/>
          <w:noProof/>
          <w:sz w:val="22"/>
          <w:szCs w:val="22"/>
        </w:rPr>
      </w:pPr>
      <w:ins w:id="197" w:author="Joe Hashmall" w:date="2015-11-01T12:32:00Z">
        <w:r>
          <w:fldChar w:fldCharType="begin"/>
        </w:r>
        <w:r>
          <w:instrText xml:space="preserve"> </w:instrText>
        </w:r>
        <w:r>
          <w:instrText xml:space="preserve">HYPERLINK \l "_Toc434136990" </w:instrText>
        </w:r>
        <w:r>
          <w:fldChar w:fldCharType="separate"/>
        </w:r>
        <w:r w:rsidR="00AE589C" w:rsidRPr="00551838">
          <w:rPr>
            <w:rStyle w:val="Hyperlink"/>
            <w:noProof/>
          </w:rPr>
          <w:t>ANNEX C.</w:t>
        </w:r>
        <w:r w:rsidR="00AE589C">
          <w:rPr>
            <w:rFonts w:asciiTheme="minorHAnsi" w:eastAsiaTheme="minorEastAsia" w:hAnsiTheme="minorHAnsi" w:cstheme="minorBidi"/>
            <w:b w:val="0"/>
            <w:caps w:val="0"/>
            <w:noProof/>
            <w:sz w:val="22"/>
            <w:szCs w:val="22"/>
          </w:rPr>
          <w:tab/>
        </w:r>
        <w:r w:rsidR="00AE589C" w:rsidRPr="00551838">
          <w:rPr>
            <w:rStyle w:val="Hyperlink"/>
            <w:noProof/>
          </w:rPr>
          <w:t>SECURITY, SANA and patent considerations  (INFORMATIVE)</w:t>
        </w:r>
        <w:r w:rsidR="00AE589C">
          <w:rPr>
            <w:noProof/>
          </w:rPr>
          <w:tab/>
          <w:t>C-</w:t>
        </w:r>
        <w:r w:rsidR="00AE589C">
          <w:rPr>
            <w:noProof/>
          </w:rPr>
          <w:fldChar w:fldCharType="begin"/>
        </w:r>
        <w:r w:rsidR="00AE589C">
          <w:rPr>
            <w:noProof/>
          </w:rPr>
          <w:instrText xml:space="preserve"> PAGEREF _Toc434136990 \h </w:instrText>
        </w:r>
        <w:r w:rsidR="00AE589C">
          <w:rPr>
            <w:noProof/>
          </w:rPr>
        </w:r>
        <w:r w:rsidR="00AE589C">
          <w:rPr>
            <w:noProof/>
          </w:rPr>
          <w:fldChar w:fldCharType="separate"/>
        </w:r>
        <w:r w:rsidR="00AE589C">
          <w:rPr>
            <w:noProof/>
          </w:rPr>
          <w:t>1</w:t>
        </w:r>
        <w:r w:rsidR="00AE589C">
          <w:rPr>
            <w:noProof/>
          </w:rPr>
          <w:fldChar w:fldCharType="end"/>
        </w:r>
        <w:r>
          <w:rPr>
            <w:noProof/>
          </w:rPr>
          <w:fldChar w:fldCharType="end"/>
        </w:r>
      </w:ins>
    </w:p>
    <w:p w14:paraId="40805ABE" w14:textId="1D84396C" w:rsidR="00AE589C" w:rsidRDefault="00963165">
      <w:pPr>
        <w:pStyle w:val="TOC8"/>
        <w:rPr>
          <w:ins w:id="198" w:author="Joe Hashmall" w:date="2015-11-01T12:32:00Z"/>
          <w:rFonts w:asciiTheme="minorHAnsi" w:eastAsiaTheme="minorEastAsia" w:hAnsiTheme="minorHAnsi" w:cstheme="minorBidi"/>
          <w:b w:val="0"/>
          <w:caps w:val="0"/>
          <w:noProof/>
          <w:sz w:val="22"/>
          <w:szCs w:val="22"/>
        </w:rPr>
      </w:pPr>
      <w:ins w:id="199" w:author="Joe Hashmall" w:date="2015-11-01T12:32:00Z">
        <w:r>
          <w:fldChar w:fldCharType="begin"/>
        </w:r>
        <w:r>
          <w:instrText xml:space="preserve"> HYPERLINK \l "_Toc434136991" </w:instrText>
        </w:r>
        <w:r>
          <w:fldChar w:fldCharType="separate"/>
        </w:r>
        <w:r w:rsidR="00AE589C" w:rsidRPr="00551838">
          <w:rPr>
            <w:rStyle w:val="Hyperlink"/>
            <w:noProof/>
          </w:rPr>
          <w:t>ANNEX D.</w:t>
        </w:r>
        <w:r w:rsidR="00AE589C">
          <w:rPr>
            <w:rFonts w:asciiTheme="minorHAnsi" w:eastAsiaTheme="minorEastAsia" w:hAnsiTheme="minorHAnsi" w:cstheme="minorBidi"/>
            <w:b w:val="0"/>
            <w:caps w:val="0"/>
            <w:noProof/>
            <w:sz w:val="22"/>
            <w:szCs w:val="22"/>
          </w:rPr>
          <w:tab/>
        </w:r>
        <w:r w:rsidR="00AE589C" w:rsidRPr="00551838">
          <w:rPr>
            <w:rStyle w:val="Hyperlink"/>
            <w:noProof/>
          </w:rPr>
          <w:t>VALUES FOR DEFINE Keyword   (INFORMATIVE)</w:t>
        </w:r>
        <w:r w:rsidR="00AE589C">
          <w:rPr>
            <w:noProof/>
          </w:rPr>
          <w:tab/>
          <w:t>D-</w:t>
        </w:r>
        <w:r w:rsidR="00AE589C">
          <w:rPr>
            <w:noProof/>
          </w:rPr>
          <w:fldChar w:fldCharType="begin"/>
        </w:r>
        <w:r w:rsidR="00AE589C">
          <w:rPr>
            <w:noProof/>
          </w:rPr>
          <w:instrText xml:space="preserve"> PAGEREF _Toc434136991 \h </w:instrText>
        </w:r>
        <w:r w:rsidR="00AE589C">
          <w:rPr>
            <w:noProof/>
          </w:rPr>
        </w:r>
        <w:r w:rsidR="00AE589C">
          <w:rPr>
            <w:noProof/>
          </w:rPr>
          <w:fldChar w:fldCharType="separate"/>
        </w:r>
        <w:r w:rsidR="00AE589C">
          <w:rPr>
            <w:noProof/>
          </w:rPr>
          <w:t>1</w:t>
        </w:r>
        <w:r w:rsidR="00AE589C">
          <w:rPr>
            <w:noProof/>
          </w:rPr>
          <w:fldChar w:fldCharType="end"/>
        </w:r>
        <w:r>
          <w:rPr>
            <w:noProof/>
          </w:rPr>
          <w:fldChar w:fldCharType="end"/>
        </w:r>
      </w:ins>
    </w:p>
    <w:p w14:paraId="1725F714" w14:textId="129EB5B2" w:rsidR="00AE589C" w:rsidRDefault="00963165">
      <w:pPr>
        <w:pStyle w:val="TOC8"/>
        <w:rPr>
          <w:ins w:id="200" w:author="Joe Hashmall" w:date="2015-11-01T12:32:00Z"/>
          <w:rFonts w:asciiTheme="minorHAnsi" w:eastAsiaTheme="minorEastAsia" w:hAnsiTheme="minorHAnsi" w:cstheme="minorBidi"/>
          <w:b w:val="0"/>
          <w:caps w:val="0"/>
          <w:noProof/>
          <w:sz w:val="22"/>
          <w:szCs w:val="22"/>
        </w:rPr>
      </w:pPr>
      <w:ins w:id="201" w:author="Joe Hashmall" w:date="2015-11-01T12:32:00Z">
        <w:r>
          <w:fldChar w:fldCharType="begin"/>
        </w:r>
        <w:r>
          <w:instrText xml:space="preserve"> HYPERLINK \l "_Toc434136992" </w:instrText>
        </w:r>
        <w:r>
          <w:fldChar w:fldCharType="separate"/>
        </w:r>
        <w:r w:rsidR="00AE589C" w:rsidRPr="00551838">
          <w:rPr>
            <w:rStyle w:val="Hyperlink"/>
            <w:noProof/>
          </w:rPr>
          <w:t>ANNEX E.</w:t>
        </w:r>
        <w:r w:rsidR="00AE589C">
          <w:rPr>
            <w:rFonts w:asciiTheme="minorHAnsi" w:eastAsiaTheme="minorEastAsia" w:hAnsiTheme="minorHAnsi" w:cstheme="minorBidi"/>
            <w:b w:val="0"/>
            <w:caps w:val="0"/>
            <w:noProof/>
            <w:sz w:val="22"/>
            <w:szCs w:val="22"/>
          </w:rPr>
          <w:tab/>
        </w:r>
        <w:r w:rsidR="00AE589C" w:rsidRPr="00551838">
          <w:rPr>
            <w:rStyle w:val="Hyperlink"/>
            <w:noProof/>
          </w:rPr>
          <w:t>EXAMPLE NAVIGATION HARDWARE MESSAGE MNEMONIC KeywordS with corresponding ICD Information  (Informative)</w:t>
        </w:r>
        <w:r w:rsidR="00AE589C">
          <w:rPr>
            <w:noProof/>
          </w:rPr>
          <w:tab/>
          <w:t>E-</w:t>
        </w:r>
        <w:r w:rsidR="00AE589C">
          <w:rPr>
            <w:noProof/>
          </w:rPr>
          <w:fldChar w:fldCharType="begin"/>
        </w:r>
        <w:r w:rsidR="00AE589C">
          <w:rPr>
            <w:noProof/>
          </w:rPr>
          <w:instrText xml:space="preserve"> PAGEREF _Toc434136992 \h </w:instrText>
        </w:r>
        <w:r w:rsidR="00AE589C">
          <w:rPr>
            <w:noProof/>
          </w:rPr>
        </w:r>
        <w:r w:rsidR="00AE589C">
          <w:rPr>
            <w:noProof/>
          </w:rPr>
          <w:fldChar w:fldCharType="separate"/>
        </w:r>
        <w:r w:rsidR="00AE589C">
          <w:rPr>
            <w:noProof/>
          </w:rPr>
          <w:t>1</w:t>
        </w:r>
        <w:r w:rsidR="00AE589C">
          <w:rPr>
            <w:noProof/>
          </w:rPr>
          <w:fldChar w:fldCharType="end"/>
        </w:r>
        <w:r>
          <w:rPr>
            <w:noProof/>
          </w:rPr>
          <w:fldChar w:fldCharType="end"/>
        </w:r>
      </w:ins>
    </w:p>
    <w:p w14:paraId="26847BC1" w14:textId="6DAD1A3E" w:rsidR="00AE589C" w:rsidRDefault="00963165">
      <w:pPr>
        <w:pStyle w:val="TOC8"/>
        <w:rPr>
          <w:ins w:id="202" w:author="Joe Hashmall" w:date="2015-11-01T12:32:00Z"/>
          <w:rFonts w:asciiTheme="minorHAnsi" w:eastAsiaTheme="minorEastAsia" w:hAnsiTheme="minorHAnsi" w:cstheme="minorBidi"/>
          <w:b w:val="0"/>
          <w:caps w:val="0"/>
          <w:noProof/>
          <w:sz w:val="22"/>
          <w:szCs w:val="22"/>
        </w:rPr>
      </w:pPr>
      <w:ins w:id="203" w:author="Joe Hashmall" w:date="2015-11-01T12:32:00Z">
        <w:r>
          <w:fldChar w:fldCharType="begin"/>
        </w:r>
        <w:r>
          <w:instrText xml:space="preserve"> HYPERLINK \l "_Toc434136993" </w:instrText>
        </w:r>
        <w:r>
          <w:fldChar w:fldCharType="separate"/>
        </w:r>
        <w:r w:rsidR="00AE589C" w:rsidRPr="00551838">
          <w:rPr>
            <w:rStyle w:val="Hyperlink"/>
            <w:noProof/>
          </w:rPr>
          <w:t>ANNEX F.</w:t>
        </w:r>
        <w:r w:rsidR="00AE589C">
          <w:rPr>
            <w:rFonts w:asciiTheme="minorHAnsi" w:eastAsiaTheme="minorEastAsia" w:hAnsiTheme="minorHAnsi" w:cstheme="minorBidi"/>
            <w:b w:val="0"/>
            <w:caps w:val="0"/>
            <w:noProof/>
            <w:sz w:val="22"/>
            <w:szCs w:val="22"/>
          </w:rPr>
          <w:tab/>
        </w:r>
        <w:r w:rsidR="00AE589C" w:rsidRPr="00551838">
          <w:rPr>
            <w:rStyle w:val="Hyperlink"/>
            <w:noProof/>
          </w:rPr>
          <w:t>EXAMPLE NAVIGATION HARDWARE MESSAGES  (Informative)</w:t>
        </w:r>
        <w:r w:rsidR="00AE589C">
          <w:rPr>
            <w:noProof/>
          </w:rPr>
          <w:tab/>
          <w:t>F-</w:t>
        </w:r>
        <w:r w:rsidR="00AE589C">
          <w:rPr>
            <w:noProof/>
          </w:rPr>
          <w:fldChar w:fldCharType="begin"/>
        </w:r>
        <w:r w:rsidR="00AE589C">
          <w:rPr>
            <w:noProof/>
          </w:rPr>
          <w:instrText xml:space="preserve"> PAGEREF _Toc434136993 \h </w:instrText>
        </w:r>
        <w:r w:rsidR="00AE589C">
          <w:rPr>
            <w:noProof/>
          </w:rPr>
        </w:r>
        <w:r w:rsidR="00AE589C">
          <w:rPr>
            <w:noProof/>
          </w:rPr>
          <w:fldChar w:fldCharType="separate"/>
        </w:r>
        <w:r w:rsidR="00AE589C">
          <w:rPr>
            <w:noProof/>
          </w:rPr>
          <w:t>1</w:t>
        </w:r>
        <w:r w:rsidR="00AE589C">
          <w:rPr>
            <w:noProof/>
          </w:rPr>
          <w:fldChar w:fldCharType="end"/>
        </w:r>
        <w:r>
          <w:rPr>
            <w:noProof/>
          </w:rPr>
          <w:fldChar w:fldCharType="end"/>
        </w:r>
      </w:ins>
    </w:p>
    <w:p w14:paraId="438C6B83" w14:textId="24D4BFA6" w:rsidR="00AE589C" w:rsidRDefault="00963165">
      <w:pPr>
        <w:pStyle w:val="TOC8"/>
        <w:rPr>
          <w:ins w:id="204" w:author="Joe Hashmall" w:date="2015-11-01T12:32:00Z"/>
          <w:rFonts w:asciiTheme="minorHAnsi" w:eastAsiaTheme="minorEastAsia" w:hAnsiTheme="minorHAnsi" w:cstheme="minorBidi"/>
          <w:b w:val="0"/>
          <w:caps w:val="0"/>
          <w:noProof/>
          <w:sz w:val="22"/>
          <w:szCs w:val="22"/>
        </w:rPr>
      </w:pPr>
      <w:ins w:id="205" w:author="Joe Hashmall" w:date="2015-11-01T12:32:00Z">
        <w:r>
          <w:fldChar w:fldCharType="begin"/>
        </w:r>
        <w:r>
          <w:instrText xml:space="preserve"> HYPERLINK \l "_Toc434136994" </w:instrText>
        </w:r>
        <w:r>
          <w:fldChar w:fldCharType="separate"/>
        </w:r>
        <w:r w:rsidR="00AE589C" w:rsidRPr="00551838">
          <w:rPr>
            <w:rStyle w:val="Hyperlink"/>
            <w:noProof/>
          </w:rPr>
          <w:t>ANNEX G.</w:t>
        </w:r>
        <w:r w:rsidR="00AE589C">
          <w:rPr>
            <w:rFonts w:asciiTheme="minorHAnsi" w:eastAsiaTheme="minorEastAsia" w:hAnsiTheme="minorHAnsi" w:cstheme="minorBidi"/>
            <w:b w:val="0"/>
            <w:caps w:val="0"/>
            <w:noProof/>
            <w:sz w:val="22"/>
            <w:szCs w:val="22"/>
          </w:rPr>
          <w:tab/>
        </w:r>
        <w:r w:rsidR="00AE589C" w:rsidRPr="00551838">
          <w:rPr>
            <w:rStyle w:val="Hyperlink"/>
            <w:noProof/>
          </w:rPr>
          <w:t>NHM EXAMPLE IN XML FORMAT  (INFORMATIVE)</w:t>
        </w:r>
        <w:r w:rsidR="00AE589C">
          <w:rPr>
            <w:noProof/>
          </w:rPr>
          <w:tab/>
          <w:t>G-</w:t>
        </w:r>
        <w:r w:rsidR="00AE589C">
          <w:rPr>
            <w:noProof/>
          </w:rPr>
          <w:fldChar w:fldCharType="begin"/>
        </w:r>
        <w:r w:rsidR="00AE589C">
          <w:rPr>
            <w:noProof/>
          </w:rPr>
          <w:instrText xml:space="preserve"> PAGEREF _Toc434136994 \h </w:instrText>
        </w:r>
        <w:r w:rsidR="00AE589C">
          <w:rPr>
            <w:noProof/>
          </w:rPr>
        </w:r>
        <w:r w:rsidR="00AE589C">
          <w:rPr>
            <w:noProof/>
          </w:rPr>
          <w:fldChar w:fldCharType="separate"/>
        </w:r>
        <w:r w:rsidR="00AE589C">
          <w:rPr>
            <w:noProof/>
          </w:rPr>
          <w:t>1</w:t>
        </w:r>
        <w:r w:rsidR="00AE589C">
          <w:rPr>
            <w:noProof/>
          </w:rPr>
          <w:fldChar w:fldCharType="end"/>
        </w:r>
        <w:r>
          <w:rPr>
            <w:noProof/>
          </w:rPr>
          <w:fldChar w:fldCharType="end"/>
        </w:r>
      </w:ins>
    </w:p>
    <w:p w14:paraId="7D05569B" w14:textId="10C9185A" w:rsidR="00AE589C" w:rsidRDefault="00963165">
      <w:pPr>
        <w:pStyle w:val="TOC8"/>
        <w:rPr>
          <w:ins w:id="206" w:author="Joe Hashmall" w:date="2015-11-01T12:32:00Z"/>
          <w:rFonts w:asciiTheme="minorHAnsi" w:eastAsiaTheme="minorEastAsia" w:hAnsiTheme="minorHAnsi" w:cstheme="minorBidi"/>
          <w:b w:val="0"/>
          <w:caps w:val="0"/>
          <w:noProof/>
          <w:sz w:val="22"/>
          <w:szCs w:val="22"/>
        </w:rPr>
      </w:pPr>
      <w:ins w:id="207" w:author="Joe Hashmall" w:date="2015-11-01T12:32:00Z">
        <w:r>
          <w:fldChar w:fldCharType="begin"/>
        </w:r>
        <w:r>
          <w:instrText xml:space="preserve"> HYPERLINK \l "_Toc434136995" </w:instrText>
        </w:r>
        <w:r>
          <w:fldChar w:fldCharType="separate"/>
        </w:r>
        <w:r w:rsidR="00AE589C" w:rsidRPr="00551838">
          <w:rPr>
            <w:rStyle w:val="Hyperlink"/>
            <w:noProof/>
          </w:rPr>
          <w:t>ANNEX H.</w:t>
        </w:r>
        <w:r w:rsidR="00AE589C">
          <w:rPr>
            <w:rFonts w:asciiTheme="minorHAnsi" w:eastAsiaTheme="minorEastAsia" w:hAnsiTheme="minorHAnsi" w:cstheme="minorBidi"/>
            <w:b w:val="0"/>
            <w:caps w:val="0"/>
            <w:noProof/>
            <w:sz w:val="22"/>
            <w:szCs w:val="22"/>
          </w:rPr>
          <w:tab/>
        </w:r>
        <w:r w:rsidR="00AE589C" w:rsidRPr="00551838">
          <w:rPr>
            <w:rStyle w:val="Hyperlink"/>
            <w:noProof/>
          </w:rPr>
          <w:t>Informative References  (Informative)</w:t>
        </w:r>
        <w:r w:rsidR="00AE589C">
          <w:rPr>
            <w:noProof/>
          </w:rPr>
          <w:tab/>
          <w:t>H-</w:t>
        </w:r>
        <w:r w:rsidR="00AE589C">
          <w:rPr>
            <w:noProof/>
          </w:rPr>
          <w:fldChar w:fldCharType="begin"/>
        </w:r>
        <w:r w:rsidR="00AE589C">
          <w:rPr>
            <w:noProof/>
          </w:rPr>
          <w:instrText xml:space="preserve"> PAGEREF _Toc434136995 \h </w:instrText>
        </w:r>
        <w:r w:rsidR="00AE589C">
          <w:rPr>
            <w:noProof/>
          </w:rPr>
        </w:r>
        <w:r w:rsidR="00AE589C">
          <w:rPr>
            <w:noProof/>
          </w:rPr>
          <w:fldChar w:fldCharType="separate"/>
        </w:r>
        <w:r w:rsidR="00AE589C">
          <w:rPr>
            <w:noProof/>
          </w:rPr>
          <w:t>1</w:t>
        </w:r>
        <w:r w:rsidR="00AE589C">
          <w:rPr>
            <w:noProof/>
          </w:rPr>
          <w:fldChar w:fldCharType="end"/>
        </w:r>
        <w:r>
          <w:rPr>
            <w:noProof/>
          </w:rPr>
          <w:fldChar w:fldCharType="end"/>
        </w:r>
      </w:ins>
    </w:p>
    <w:p w14:paraId="50D8663A" w14:textId="0DB7EE65" w:rsidR="00AE589C" w:rsidRDefault="00963165">
      <w:pPr>
        <w:pStyle w:val="TOC8"/>
        <w:rPr>
          <w:ins w:id="208" w:author="Joe Hashmall" w:date="2015-11-01T12:32:00Z"/>
          <w:rFonts w:asciiTheme="minorHAnsi" w:eastAsiaTheme="minorEastAsia" w:hAnsiTheme="minorHAnsi" w:cstheme="minorBidi"/>
          <w:b w:val="0"/>
          <w:caps w:val="0"/>
          <w:noProof/>
          <w:sz w:val="22"/>
          <w:szCs w:val="22"/>
        </w:rPr>
      </w:pPr>
      <w:ins w:id="209" w:author="Joe Hashmall" w:date="2015-11-01T12:32:00Z">
        <w:r>
          <w:fldChar w:fldCharType="begin"/>
        </w:r>
        <w:r>
          <w:instrText xml:space="preserve"> HYPERLINK \l "_Toc434136996" </w:instrText>
        </w:r>
        <w:r>
          <w:fldChar w:fldCharType="separate"/>
        </w:r>
        <w:r w:rsidR="00AE589C" w:rsidRPr="00551838">
          <w:rPr>
            <w:rStyle w:val="Hyperlink"/>
            <w:noProof/>
          </w:rPr>
          <w:t>ANNEX I.</w:t>
        </w:r>
        <w:r w:rsidR="00AE589C">
          <w:rPr>
            <w:rFonts w:asciiTheme="minorHAnsi" w:eastAsiaTheme="minorEastAsia" w:hAnsiTheme="minorHAnsi" w:cstheme="minorBidi"/>
            <w:b w:val="0"/>
            <w:caps w:val="0"/>
            <w:noProof/>
            <w:sz w:val="22"/>
            <w:szCs w:val="22"/>
          </w:rPr>
          <w:tab/>
        </w:r>
        <w:r w:rsidR="00AE589C" w:rsidRPr="00551838">
          <w:rPr>
            <w:rStyle w:val="Hyperlink"/>
            <w:noProof/>
          </w:rPr>
          <w:t>NAVIGATION HARDWARE MESSAGE GOALS AND REQUIREMENTS  (INFORMATIVE)</w:t>
        </w:r>
        <w:r w:rsidR="00AE589C">
          <w:rPr>
            <w:noProof/>
          </w:rPr>
          <w:tab/>
          <w:t>I-</w:t>
        </w:r>
        <w:r w:rsidR="00AE589C">
          <w:rPr>
            <w:noProof/>
          </w:rPr>
          <w:fldChar w:fldCharType="begin"/>
        </w:r>
        <w:r w:rsidR="00AE589C">
          <w:rPr>
            <w:noProof/>
          </w:rPr>
          <w:instrText xml:space="preserve"> PAGEREF _Toc434136996 \h </w:instrText>
        </w:r>
        <w:r w:rsidR="00AE589C">
          <w:rPr>
            <w:noProof/>
          </w:rPr>
        </w:r>
        <w:r w:rsidR="00AE589C">
          <w:rPr>
            <w:noProof/>
          </w:rPr>
          <w:fldChar w:fldCharType="separate"/>
        </w:r>
        <w:r w:rsidR="00AE589C">
          <w:rPr>
            <w:noProof/>
          </w:rPr>
          <w:t>1</w:t>
        </w:r>
        <w:r w:rsidR="00AE589C">
          <w:rPr>
            <w:noProof/>
          </w:rPr>
          <w:fldChar w:fldCharType="end"/>
        </w:r>
        <w:r>
          <w:rPr>
            <w:noProof/>
          </w:rPr>
          <w:fldChar w:fldCharType="end"/>
        </w:r>
      </w:ins>
    </w:p>
    <w:p w14:paraId="18D6AAE5" w14:textId="644146EC" w:rsidR="00AE589C" w:rsidRDefault="00963165">
      <w:pPr>
        <w:pStyle w:val="TOC8"/>
        <w:rPr>
          <w:ins w:id="210" w:author="Joe Hashmall" w:date="2015-11-01T12:32:00Z"/>
          <w:rFonts w:asciiTheme="minorHAnsi" w:eastAsiaTheme="minorEastAsia" w:hAnsiTheme="minorHAnsi" w:cstheme="minorBidi"/>
          <w:b w:val="0"/>
          <w:caps w:val="0"/>
          <w:noProof/>
          <w:sz w:val="22"/>
          <w:szCs w:val="22"/>
        </w:rPr>
      </w:pPr>
      <w:ins w:id="211" w:author="Joe Hashmall" w:date="2015-11-01T12:32:00Z">
        <w:r>
          <w:fldChar w:fldCharType="begin"/>
        </w:r>
        <w:r>
          <w:instrText xml:space="preserve"> HYPERLINK \l "_Toc434136997" </w:instrText>
        </w:r>
        <w:r>
          <w:fldChar w:fldCharType="separate"/>
        </w:r>
        <w:r w:rsidR="00AE589C" w:rsidRPr="00551838">
          <w:rPr>
            <w:rStyle w:val="Hyperlink"/>
            <w:noProof/>
          </w:rPr>
          <w:t>ANNEX J.</w:t>
        </w:r>
        <w:r w:rsidR="00AE589C">
          <w:rPr>
            <w:rFonts w:asciiTheme="minorHAnsi" w:eastAsiaTheme="minorEastAsia" w:hAnsiTheme="minorHAnsi" w:cstheme="minorBidi"/>
            <w:b w:val="0"/>
            <w:caps w:val="0"/>
            <w:noProof/>
            <w:sz w:val="22"/>
            <w:szCs w:val="22"/>
          </w:rPr>
          <w:tab/>
        </w:r>
        <w:r w:rsidR="00AE589C" w:rsidRPr="00551838">
          <w:rPr>
            <w:rStyle w:val="Hyperlink"/>
            <w:noProof/>
          </w:rPr>
          <w:t>GRAPHICAL REPRESENTATION OF NHM IN KVN  (Informative)</w:t>
        </w:r>
        <w:r w:rsidR="00AE589C">
          <w:rPr>
            <w:noProof/>
          </w:rPr>
          <w:tab/>
          <w:t>J-</w:t>
        </w:r>
        <w:r w:rsidR="00AE589C">
          <w:rPr>
            <w:noProof/>
          </w:rPr>
          <w:fldChar w:fldCharType="begin"/>
        </w:r>
        <w:r w:rsidR="00AE589C">
          <w:rPr>
            <w:noProof/>
          </w:rPr>
          <w:instrText xml:space="preserve"> PAGEREF _Toc434136997 \h </w:instrText>
        </w:r>
        <w:r w:rsidR="00AE589C">
          <w:rPr>
            <w:noProof/>
          </w:rPr>
        </w:r>
        <w:r w:rsidR="00AE589C">
          <w:rPr>
            <w:noProof/>
          </w:rPr>
          <w:fldChar w:fldCharType="separate"/>
        </w:r>
        <w:r w:rsidR="00AE589C">
          <w:rPr>
            <w:noProof/>
          </w:rPr>
          <w:t>1</w:t>
        </w:r>
        <w:r w:rsidR="00AE589C">
          <w:rPr>
            <w:noProof/>
          </w:rPr>
          <w:fldChar w:fldCharType="end"/>
        </w:r>
        <w:r>
          <w:rPr>
            <w:noProof/>
          </w:rPr>
          <w:fldChar w:fldCharType="end"/>
        </w:r>
      </w:ins>
    </w:p>
    <w:p w14:paraId="3F3E4AA4" w14:textId="0D12452F" w:rsidR="001009F1" w:rsidRDefault="00945B30" w:rsidP="001009F1">
      <w:pPr>
        <w:pStyle w:val="toccolumnheadings"/>
        <w:rPr>
          <w:rFonts w:eastAsiaTheme="minorHAnsi"/>
        </w:rPr>
      </w:pPr>
      <w:r>
        <w:rPr>
          <w:rFonts w:eastAsiaTheme="minorHAnsi"/>
        </w:rPr>
        <w:fldChar w:fldCharType="end"/>
      </w:r>
      <w:bookmarkStart w:id="212" w:name="_Toc419884494"/>
      <w:r w:rsidR="001009F1" w:rsidRPr="00FF11A5">
        <w:rPr>
          <w:rStyle w:val="Heading2Char"/>
        </w:rPr>
        <w:t>Figure</w:t>
      </w:r>
      <w:r w:rsidR="00FF11A5" w:rsidRPr="00FF11A5">
        <w:rPr>
          <w:rStyle w:val="Heading2Char"/>
        </w:rPr>
        <w:t>s</w:t>
      </w:r>
      <w:bookmarkEnd w:id="212"/>
    </w:p>
    <w:p w14:paraId="121D1720" w14:textId="77777777" w:rsidR="001009F1" w:rsidRDefault="00945B30" w:rsidP="001009F1">
      <w:pPr>
        <w:pStyle w:val="TOCF"/>
        <w:rPr>
          <w:del w:id="213" w:author="Joe Hashmall" w:date="2015-11-01T12:32:00Z"/>
          <w:rFonts w:asciiTheme="minorHAnsi" w:eastAsiaTheme="minorEastAsia" w:hAnsiTheme="minorHAnsi" w:cstheme="minorBidi"/>
          <w:b/>
          <w:bCs/>
          <w:caps/>
          <w:noProof/>
          <w:sz w:val="22"/>
          <w:szCs w:val="22"/>
        </w:rPr>
      </w:pPr>
      <w:del w:id="214" w:author="Joe Hashmall" w:date="2015-11-01T12:32:00Z">
        <w:r>
          <w:fldChar w:fldCharType="begin"/>
        </w:r>
        <w:r w:rsidR="001009F1">
          <w:delInstrText xml:space="preserve"> TOC \F G \h \* MERGEFORMAT </w:delInstrText>
        </w:r>
        <w:r>
          <w:fldChar w:fldCharType="separate"/>
        </w:r>
        <w:r w:rsidR="00963165">
          <w:fldChar w:fldCharType="begin"/>
        </w:r>
        <w:r w:rsidR="00963165">
          <w:delInstrText xml:space="preserve"> HYPERLINK \l "_Toc347337706" </w:delInstrText>
        </w:r>
        <w:r w:rsidR="00963165">
          <w:fldChar w:fldCharType="separate"/>
        </w:r>
        <w:r w:rsidR="001009F1" w:rsidRPr="00FF11A5">
          <w:rPr>
            <w:rStyle w:val="Hyperlink"/>
            <w:b/>
            <w:noProof/>
            <w:u w:val="none"/>
          </w:rPr>
          <w:delText>4-1</w:delText>
        </w:r>
        <w:r w:rsidR="001009F1" w:rsidRPr="00FF11A5">
          <w:rPr>
            <w:rFonts w:asciiTheme="minorHAnsi" w:eastAsiaTheme="minorEastAsia" w:hAnsiTheme="minorHAnsi" w:cstheme="minorBidi"/>
            <w:b/>
            <w:bCs/>
            <w:caps/>
            <w:noProof/>
            <w:sz w:val="22"/>
            <w:szCs w:val="22"/>
          </w:rPr>
          <w:tab/>
        </w:r>
        <w:r w:rsidR="001009F1" w:rsidRPr="00FF11A5">
          <w:rPr>
            <w:rStyle w:val="Hyperlink"/>
            <w:b/>
            <w:noProof/>
            <w:u w:val="none"/>
          </w:rPr>
          <w:delText>CDM XML Basic Structure</w:delText>
        </w:r>
        <w:r w:rsidR="001009F1">
          <w:rPr>
            <w:noProof/>
          </w:rPr>
          <w:tab/>
        </w:r>
        <w:r>
          <w:rPr>
            <w:noProof/>
          </w:rPr>
          <w:fldChar w:fldCharType="begin"/>
        </w:r>
        <w:r w:rsidR="001009F1">
          <w:rPr>
            <w:noProof/>
          </w:rPr>
          <w:delInstrText xml:space="preserve"> PAGEREF _Toc347337706 \h </w:delInstrText>
        </w:r>
        <w:r>
          <w:rPr>
            <w:noProof/>
          </w:rPr>
        </w:r>
        <w:r>
          <w:rPr>
            <w:noProof/>
          </w:rPr>
          <w:fldChar w:fldCharType="separate"/>
        </w:r>
        <w:r w:rsidR="001009F1">
          <w:rPr>
            <w:noProof/>
          </w:rPr>
          <w:delText>4-2</w:delText>
        </w:r>
        <w:r>
          <w:rPr>
            <w:noProof/>
          </w:rPr>
          <w:fldChar w:fldCharType="end"/>
        </w:r>
        <w:r w:rsidR="00963165">
          <w:rPr>
            <w:noProof/>
          </w:rPr>
          <w:fldChar w:fldCharType="end"/>
        </w:r>
      </w:del>
    </w:p>
    <w:p w14:paraId="010CE7D1" w14:textId="77777777" w:rsidR="001009F1" w:rsidRPr="001009F1" w:rsidRDefault="00945B30" w:rsidP="001009F1">
      <w:pPr>
        <w:pStyle w:val="TOCF"/>
        <w:rPr>
          <w:del w:id="215" w:author="Joe Hashmall" w:date="2015-11-01T12:32:00Z"/>
        </w:rPr>
      </w:pPr>
      <w:del w:id="216" w:author="Joe Hashmall" w:date="2015-11-01T12:32:00Z">
        <w:r>
          <w:fldChar w:fldCharType="end"/>
        </w:r>
      </w:del>
    </w:p>
    <w:commentRangeStart w:id="217"/>
    <w:p w14:paraId="19876B64" w14:textId="77777777" w:rsidR="00BD1974" w:rsidRPr="00BD1974" w:rsidRDefault="00BD1974" w:rsidP="00BD1974">
      <w:pPr>
        <w:pStyle w:val="TOC8"/>
        <w:rPr>
          <w:ins w:id="218" w:author="Joe Hashmall" w:date="2015-11-01T12:32:00Z"/>
          <w:rStyle w:val="Hyperlink"/>
          <w:color w:val="auto"/>
          <w:u w:val="none"/>
        </w:rPr>
      </w:pPr>
      <w:ins w:id="219" w:author="Joe Hashmall" w:date="2015-11-01T12:32:00Z">
        <w:r w:rsidRPr="00BD1974">
          <w:rPr>
            <w:rStyle w:val="Hyperlink"/>
            <w:noProof/>
            <w:color w:val="auto"/>
            <w:u w:val="none"/>
          </w:rPr>
          <w:fldChar w:fldCharType="begin"/>
        </w:r>
        <w:r w:rsidRPr="00BD1974">
          <w:rPr>
            <w:rStyle w:val="Hyperlink"/>
            <w:noProof/>
            <w:color w:val="auto"/>
            <w:u w:val="none"/>
          </w:rPr>
          <w:instrText xml:space="preserve"> TOC \c "Figure" </w:instrText>
        </w:r>
        <w:r w:rsidRPr="00BD1974">
          <w:rPr>
            <w:rStyle w:val="Hyperlink"/>
            <w:noProof/>
            <w:color w:val="auto"/>
            <w:u w:val="none"/>
          </w:rPr>
          <w:fldChar w:fldCharType="separate"/>
        </w:r>
        <w:r w:rsidRPr="00BD1974">
          <w:rPr>
            <w:rStyle w:val="Hyperlink"/>
            <w:color w:val="auto"/>
            <w:u w:val="none"/>
          </w:rPr>
          <w:t>Figure 5</w:t>
        </w:r>
        <w:r w:rsidRPr="00BD1974">
          <w:rPr>
            <w:rStyle w:val="Hyperlink"/>
            <w:color w:val="auto"/>
            <w:u w:val="none"/>
          </w:rPr>
          <w:noBreakHyphen/>
          <w:t>1   NHM XML Data Section Basic Structure/Correspondence to KVN Data</w:t>
        </w:r>
        <w:r w:rsidRPr="00BD1974">
          <w:rPr>
            <w:rStyle w:val="Hyperlink"/>
            <w:color w:val="auto"/>
            <w:u w:val="none"/>
          </w:rPr>
          <w:tab/>
        </w:r>
        <w:r w:rsidRPr="00BD1974">
          <w:rPr>
            <w:rStyle w:val="Hyperlink"/>
            <w:color w:val="auto"/>
            <w:u w:val="none"/>
          </w:rPr>
          <w:fldChar w:fldCharType="begin"/>
        </w:r>
        <w:r w:rsidRPr="00BD1974">
          <w:rPr>
            <w:rStyle w:val="Hyperlink"/>
            <w:color w:val="auto"/>
            <w:u w:val="none"/>
          </w:rPr>
          <w:instrText xml:space="preserve"> PAGEREF _Toc433791430 \h </w:instrText>
        </w:r>
        <w:r w:rsidRPr="00BD1974">
          <w:rPr>
            <w:rStyle w:val="Hyperlink"/>
            <w:color w:val="auto"/>
            <w:u w:val="none"/>
          </w:rPr>
        </w:r>
        <w:r w:rsidRPr="00BD1974">
          <w:rPr>
            <w:rStyle w:val="Hyperlink"/>
            <w:color w:val="auto"/>
            <w:u w:val="none"/>
          </w:rPr>
          <w:fldChar w:fldCharType="separate"/>
        </w:r>
        <w:r w:rsidRPr="00BD1974">
          <w:rPr>
            <w:rStyle w:val="Hyperlink"/>
            <w:color w:val="auto"/>
            <w:u w:val="none"/>
          </w:rPr>
          <w:t>5-6</w:t>
        </w:r>
        <w:r w:rsidRPr="00BD1974">
          <w:rPr>
            <w:rStyle w:val="Hyperlink"/>
            <w:color w:val="auto"/>
            <w:u w:val="none"/>
          </w:rPr>
          <w:fldChar w:fldCharType="end"/>
        </w:r>
      </w:ins>
    </w:p>
    <w:p w14:paraId="7B2F98C4" w14:textId="374AA859" w:rsidR="00BD1974" w:rsidRPr="00BD1974" w:rsidRDefault="00BD1974" w:rsidP="00BD1974">
      <w:pPr>
        <w:pStyle w:val="TOC8"/>
        <w:rPr>
          <w:ins w:id="220" w:author="Joe Hashmall" w:date="2015-11-01T12:32:00Z"/>
          <w:rStyle w:val="Hyperlink"/>
          <w:color w:val="auto"/>
          <w:u w:val="none"/>
        </w:rPr>
      </w:pPr>
      <w:ins w:id="221" w:author="Joe Hashmall" w:date="2015-11-01T12:32:00Z">
        <w:r w:rsidRPr="00BD1974">
          <w:rPr>
            <w:rStyle w:val="Hyperlink"/>
            <w:color w:val="auto"/>
            <w:u w:val="none"/>
          </w:rPr>
          <w:t>Figure J</w:t>
        </w:r>
        <w:r w:rsidRPr="00BD1974">
          <w:rPr>
            <w:rStyle w:val="Hyperlink"/>
            <w:color w:val="auto"/>
            <w:u w:val="none"/>
          </w:rPr>
          <w:noBreakHyphen/>
          <w:t>1  Graphical Representation of NHM in KVN</w:t>
        </w:r>
        <w:r w:rsidRPr="00BD1974">
          <w:rPr>
            <w:rStyle w:val="Hyperlink"/>
            <w:color w:val="auto"/>
            <w:u w:val="none"/>
          </w:rPr>
          <w:tab/>
        </w:r>
        <w:r w:rsidR="00AE589C">
          <w:rPr>
            <w:rStyle w:val="Hyperlink"/>
            <w:color w:val="auto"/>
            <w:u w:val="none"/>
          </w:rPr>
          <w:t>J-</w:t>
        </w:r>
        <w:r w:rsidRPr="00BD1974">
          <w:rPr>
            <w:rStyle w:val="Hyperlink"/>
            <w:color w:val="auto"/>
            <w:u w:val="none"/>
          </w:rPr>
          <w:fldChar w:fldCharType="begin"/>
        </w:r>
        <w:r w:rsidRPr="00BD1974">
          <w:rPr>
            <w:rStyle w:val="Hyperlink"/>
            <w:color w:val="auto"/>
            <w:u w:val="none"/>
          </w:rPr>
          <w:instrText xml:space="preserve"> PAGEREF _Toc433791431 \h </w:instrText>
        </w:r>
        <w:r w:rsidRPr="00BD1974">
          <w:rPr>
            <w:rStyle w:val="Hyperlink"/>
            <w:color w:val="auto"/>
            <w:u w:val="none"/>
          </w:rPr>
        </w:r>
        <w:r w:rsidRPr="00BD1974">
          <w:rPr>
            <w:rStyle w:val="Hyperlink"/>
            <w:color w:val="auto"/>
            <w:u w:val="none"/>
          </w:rPr>
          <w:fldChar w:fldCharType="separate"/>
        </w:r>
        <w:r w:rsidRPr="00BD1974">
          <w:rPr>
            <w:rStyle w:val="Hyperlink"/>
            <w:color w:val="auto"/>
            <w:u w:val="none"/>
          </w:rPr>
          <w:t>1</w:t>
        </w:r>
        <w:r w:rsidRPr="00BD1974">
          <w:rPr>
            <w:rStyle w:val="Hyperlink"/>
            <w:color w:val="auto"/>
            <w:u w:val="none"/>
          </w:rPr>
          <w:fldChar w:fldCharType="end"/>
        </w:r>
      </w:ins>
    </w:p>
    <w:p w14:paraId="261DAEBB" w14:textId="77777777" w:rsidR="00BD1974" w:rsidRPr="001009F1" w:rsidRDefault="00BD1974" w:rsidP="00BD1974">
      <w:pPr>
        <w:pStyle w:val="TOC8"/>
        <w:rPr>
          <w:ins w:id="222" w:author="Joe Hashmall" w:date="2015-11-01T12:32:00Z"/>
        </w:rPr>
      </w:pPr>
      <w:ins w:id="223" w:author="Joe Hashmall" w:date="2015-11-01T12:32:00Z">
        <w:r w:rsidRPr="00BD1974">
          <w:rPr>
            <w:rStyle w:val="Hyperlink"/>
            <w:noProof/>
            <w:color w:val="auto"/>
            <w:u w:val="none"/>
          </w:rPr>
          <w:fldChar w:fldCharType="end"/>
        </w:r>
        <w:commentRangeEnd w:id="217"/>
        <w:r>
          <w:rPr>
            <w:rStyle w:val="CommentReference"/>
            <w:rFonts w:asciiTheme="minorHAnsi" w:hAnsiTheme="minorHAnsi"/>
            <w:b w:val="0"/>
            <w:caps w:val="0"/>
            <w:kern w:val="2"/>
          </w:rPr>
          <w:commentReference w:id="217"/>
        </w:r>
      </w:ins>
    </w:p>
    <w:p w14:paraId="6725F173" w14:textId="77777777" w:rsidR="001009F1" w:rsidRDefault="001009F1" w:rsidP="001009F1">
      <w:pPr>
        <w:pStyle w:val="toccolumnheadings"/>
        <w:rPr>
          <w:del w:id="224" w:author="Joe Hashmall" w:date="2015-11-01T12:32:00Z"/>
        </w:rPr>
      </w:pPr>
      <w:bookmarkStart w:id="225" w:name="_Toc434136884"/>
      <w:bookmarkStart w:id="226" w:name="_Toc341849752"/>
      <w:bookmarkStart w:id="227" w:name="_Toc419884495"/>
      <w:r w:rsidRPr="00FF11A5">
        <w:rPr>
          <w:rStyle w:val="Heading2Char"/>
        </w:rPr>
        <w:t>Table</w:t>
      </w:r>
      <w:r w:rsidR="00FF11A5" w:rsidRPr="00FF11A5">
        <w:rPr>
          <w:rStyle w:val="Heading2Char"/>
        </w:rPr>
        <w:t>s</w:t>
      </w:r>
      <w:bookmarkEnd w:id="225"/>
      <w:bookmarkEnd w:id="227"/>
    </w:p>
    <w:p w14:paraId="35ACAF48" w14:textId="77777777" w:rsidR="001112BF" w:rsidRDefault="00F33193" w:rsidP="001009F1">
      <w:pPr>
        <w:pStyle w:val="TOCF"/>
        <w:rPr>
          <w:del w:id="228" w:author="Joe Hashmall" w:date="2015-11-01T12:32:00Z"/>
          <w:noProof/>
        </w:rPr>
      </w:pPr>
      <w:del w:id="229" w:author="Joe Hashmall" w:date="2015-11-01T12:32:00Z">
        <w:r>
          <w:fldChar w:fldCharType="begin"/>
        </w:r>
        <w:r>
          <w:delInstrText xml:space="preserve"> TOC \F T \h \* MERGEFORMAT </w:delInstrText>
        </w:r>
        <w:r>
          <w:fldChar w:fldCharType="end"/>
        </w:r>
        <w:r w:rsidR="00945B30">
          <w:fldChar w:fldCharType="begin"/>
        </w:r>
        <w:r w:rsidR="0063773B">
          <w:delInstrText xml:space="preserve"> TOC \F T \h \* MERGEFORMAT </w:delInstrText>
        </w:r>
        <w:r w:rsidR="00945B30">
          <w:fldChar w:fldCharType="separate"/>
        </w:r>
      </w:del>
    </w:p>
    <w:p w14:paraId="3CCD2EAE" w14:textId="77777777" w:rsidR="001112BF" w:rsidRDefault="00963165">
      <w:pPr>
        <w:pStyle w:val="TOC1"/>
        <w:rPr>
          <w:del w:id="230" w:author="Joe Hashmall" w:date="2015-11-01T12:32:00Z"/>
          <w:rFonts w:asciiTheme="minorHAnsi" w:eastAsiaTheme="minorEastAsia" w:hAnsiTheme="minorHAnsi" w:cstheme="minorBidi"/>
          <w:b w:val="0"/>
          <w:bCs w:val="0"/>
          <w:caps w:val="0"/>
          <w:noProof/>
          <w:sz w:val="22"/>
          <w:szCs w:val="22"/>
        </w:rPr>
      </w:pPr>
      <w:del w:id="231" w:author="Joe Hashmall" w:date="2015-11-01T12:32:00Z">
        <w:r>
          <w:fldChar w:fldCharType="begin"/>
        </w:r>
        <w:r>
          <w:delInstrText xml:space="preserve"> HYPERLINK \l "_Toc419712050" </w:delInstrText>
        </w:r>
        <w:r>
          <w:fldChar w:fldCharType="separate"/>
        </w:r>
        <w:r w:rsidR="001112BF" w:rsidRPr="00296667">
          <w:rPr>
            <w:rStyle w:val="Hyperlink"/>
            <w:noProof/>
          </w:rPr>
          <w:delText>4-1</w:delText>
        </w:r>
        <w:r w:rsidR="001112BF">
          <w:rPr>
            <w:rFonts w:asciiTheme="minorHAnsi" w:eastAsiaTheme="minorEastAsia" w:hAnsiTheme="minorHAnsi" w:cstheme="minorBidi"/>
            <w:b w:val="0"/>
            <w:bCs w:val="0"/>
            <w:caps w:val="0"/>
            <w:noProof/>
            <w:sz w:val="22"/>
            <w:szCs w:val="22"/>
          </w:rPr>
          <w:tab/>
        </w:r>
        <w:r w:rsidR="001112BF" w:rsidRPr="00296667">
          <w:rPr>
            <w:rStyle w:val="Hyperlink"/>
            <w:noProof/>
          </w:rPr>
          <w:delText>Special NHM/XML Tags</w:delText>
        </w:r>
        <w:r w:rsidR="001112BF">
          <w:rPr>
            <w:noProof/>
          </w:rPr>
          <w:tab/>
        </w:r>
        <w:r w:rsidR="001112BF">
          <w:rPr>
            <w:noProof/>
          </w:rPr>
          <w:fldChar w:fldCharType="begin"/>
        </w:r>
        <w:r w:rsidR="001112BF">
          <w:rPr>
            <w:noProof/>
          </w:rPr>
          <w:delInstrText xml:space="preserve"> PAGEREF _Toc419712050 \h </w:delInstrText>
        </w:r>
        <w:r w:rsidR="001112BF">
          <w:rPr>
            <w:noProof/>
          </w:rPr>
        </w:r>
        <w:r w:rsidR="001112BF">
          <w:rPr>
            <w:noProof/>
          </w:rPr>
          <w:fldChar w:fldCharType="separate"/>
        </w:r>
        <w:r w:rsidR="001112BF">
          <w:rPr>
            <w:noProof/>
          </w:rPr>
          <w:delText>4-6</w:delText>
        </w:r>
        <w:r w:rsidR="001112BF">
          <w:rPr>
            <w:noProof/>
          </w:rPr>
          <w:fldChar w:fldCharType="end"/>
        </w:r>
        <w:r>
          <w:rPr>
            <w:noProof/>
          </w:rPr>
          <w:fldChar w:fldCharType="end"/>
        </w:r>
      </w:del>
    </w:p>
    <w:p w14:paraId="268494AA" w14:textId="77777777" w:rsidR="001112BF" w:rsidRDefault="00963165">
      <w:pPr>
        <w:pStyle w:val="TOC1"/>
        <w:rPr>
          <w:del w:id="232" w:author="Joe Hashmall" w:date="2015-11-01T12:32:00Z"/>
          <w:rFonts w:asciiTheme="minorHAnsi" w:eastAsiaTheme="minorEastAsia" w:hAnsiTheme="minorHAnsi" w:cstheme="minorBidi"/>
          <w:b w:val="0"/>
          <w:bCs w:val="0"/>
          <w:caps w:val="0"/>
          <w:noProof/>
          <w:sz w:val="22"/>
          <w:szCs w:val="22"/>
        </w:rPr>
      </w:pPr>
      <w:del w:id="233" w:author="Joe Hashmall" w:date="2015-11-01T12:32:00Z">
        <w:r>
          <w:fldChar w:fldCharType="begin"/>
        </w:r>
        <w:r>
          <w:delInstrText xml:space="preserve"> HYPERLINK \l "_Toc419712051" </w:delInstrText>
        </w:r>
        <w:r>
          <w:fldChar w:fldCharType="separate"/>
        </w:r>
        <w:r w:rsidR="001112BF" w:rsidRPr="00296667">
          <w:rPr>
            <w:rStyle w:val="Hyperlink"/>
            <w:noProof/>
          </w:rPr>
          <w:delText>3-1</w:delText>
        </w:r>
        <w:r w:rsidR="001112BF">
          <w:rPr>
            <w:rFonts w:asciiTheme="minorHAnsi" w:eastAsiaTheme="minorEastAsia" w:hAnsiTheme="minorHAnsi" w:cstheme="minorBidi"/>
            <w:b w:val="0"/>
            <w:bCs w:val="0"/>
            <w:caps w:val="0"/>
            <w:noProof/>
            <w:sz w:val="22"/>
            <w:szCs w:val="22"/>
          </w:rPr>
          <w:tab/>
        </w:r>
        <w:r w:rsidR="001112BF" w:rsidRPr="00296667">
          <w:rPr>
            <w:rStyle w:val="Hyperlink"/>
            <w:noProof/>
          </w:rPr>
          <w:delText>NMH Header</w:delText>
        </w:r>
        <w:r w:rsidR="001112BF">
          <w:rPr>
            <w:noProof/>
          </w:rPr>
          <w:tab/>
        </w:r>
        <w:r w:rsidR="001112BF">
          <w:rPr>
            <w:noProof/>
          </w:rPr>
          <w:fldChar w:fldCharType="begin"/>
        </w:r>
        <w:r w:rsidR="001112BF">
          <w:rPr>
            <w:noProof/>
          </w:rPr>
          <w:delInstrText xml:space="preserve"> PAGEREF _Toc419712051 \h </w:delInstrText>
        </w:r>
        <w:r w:rsidR="001112BF">
          <w:rPr>
            <w:noProof/>
          </w:rPr>
        </w:r>
        <w:r w:rsidR="001112BF">
          <w:rPr>
            <w:noProof/>
          </w:rPr>
          <w:fldChar w:fldCharType="separate"/>
        </w:r>
        <w:r w:rsidR="001112BF">
          <w:rPr>
            <w:noProof/>
          </w:rPr>
          <w:delText>5-2</w:delText>
        </w:r>
        <w:r w:rsidR="001112BF">
          <w:rPr>
            <w:noProof/>
          </w:rPr>
          <w:fldChar w:fldCharType="end"/>
        </w:r>
        <w:r>
          <w:rPr>
            <w:noProof/>
          </w:rPr>
          <w:fldChar w:fldCharType="end"/>
        </w:r>
      </w:del>
    </w:p>
    <w:p w14:paraId="4748143A" w14:textId="77777777" w:rsidR="001112BF" w:rsidRDefault="00963165">
      <w:pPr>
        <w:pStyle w:val="TOC1"/>
        <w:rPr>
          <w:del w:id="234" w:author="Joe Hashmall" w:date="2015-11-01T12:32:00Z"/>
          <w:rFonts w:asciiTheme="minorHAnsi" w:eastAsiaTheme="minorEastAsia" w:hAnsiTheme="minorHAnsi" w:cstheme="minorBidi"/>
          <w:b w:val="0"/>
          <w:bCs w:val="0"/>
          <w:caps w:val="0"/>
          <w:noProof/>
          <w:sz w:val="22"/>
          <w:szCs w:val="22"/>
        </w:rPr>
      </w:pPr>
      <w:del w:id="235" w:author="Joe Hashmall" w:date="2015-11-01T12:32:00Z">
        <w:r>
          <w:fldChar w:fldCharType="begin"/>
        </w:r>
        <w:r>
          <w:delInstrText xml:space="preserve"> HYPERLINK \l "_Toc419712052" </w:delInstrText>
        </w:r>
        <w:r>
          <w:fldChar w:fldCharType="separate"/>
        </w:r>
        <w:r w:rsidR="001112BF" w:rsidRPr="00296667">
          <w:rPr>
            <w:rStyle w:val="Hyperlink"/>
            <w:noProof/>
          </w:rPr>
          <w:delText>5-1</w:delText>
        </w:r>
        <w:r w:rsidR="001112BF">
          <w:rPr>
            <w:rFonts w:asciiTheme="minorHAnsi" w:eastAsiaTheme="minorEastAsia" w:hAnsiTheme="minorHAnsi" w:cstheme="minorBidi"/>
            <w:b w:val="0"/>
            <w:bCs w:val="0"/>
            <w:caps w:val="0"/>
            <w:noProof/>
            <w:sz w:val="22"/>
            <w:szCs w:val="22"/>
          </w:rPr>
          <w:tab/>
        </w:r>
        <w:r w:rsidR="001112BF" w:rsidRPr="00296667">
          <w:rPr>
            <w:rStyle w:val="Hyperlink"/>
            <w:noProof/>
          </w:rPr>
          <w:delText>Format of NHM Mnemonic Keywords</w:delText>
        </w:r>
        <w:r w:rsidR="001112BF">
          <w:rPr>
            <w:noProof/>
          </w:rPr>
          <w:tab/>
        </w:r>
        <w:r w:rsidR="001112BF">
          <w:rPr>
            <w:noProof/>
          </w:rPr>
          <w:fldChar w:fldCharType="begin"/>
        </w:r>
        <w:r w:rsidR="001112BF">
          <w:rPr>
            <w:noProof/>
          </w:rPr>
          <w:delInstrText xml:space="preserve"> PAGEREF _Toc419712052 \h </w:delInstrText>
        </w:r>
        <w:r w:rsidR="001112BF">
          <w:rPr>
            <w:noProof/>
          </w:rPr>
        </w:r>
        <w:r w:rsidR="001112BF">
          <w:rPr>
            <w:noProof/>
          </w:rPr>
          <w:fldChar w:fldCharType="separate"/>
        </w:r>
        <w:r w:rsidR="001112BF">
          <w:rPr>
            <w:noProof/>
          </w:rPr>
          <w:delText>5-6</w:delText>
        </w:r>
        <w:r w:rsidR="001112BF">
          <w:rPr>
            <w:noProof/>
          </w:rPr>
          <w:fldChar w:fldCharType="end"/>
        </w:r>
        <w:r>
          <w:rPr>
            <w:noProof/>
          </w:rPr>
          <w:fldChar w:fldCharType="end"/>
        </w:r>
      </w:del>
    </w:p>
    <w:p w14:paraId="333CC013" w14:textId="77777777" w:rsidR="001112BF" w:rsidRDefault="00963165">
      <w:pPr>
        <w:pStyle w:val="TOC1"/>
        <w:tabs>
          <w:tab w:val="left" w:pos="979"/>
        </w:tabs>
        <w:rPr>
          <w:del w:id="236" w:author="Joe Hashmall" w:date="2015-11-01T12:32:00Z"/>
          <w:rFonts w:asciiTheme="minorHAnsi" w:eastAsiaTheme="minorEastAsia" w:hAnsiTheme="minorHAnsi" w:cstheme="minorBidi"/>
          <w:b w:val="0"/>
          <w:bCs w:val="0"/>
          <w:caps w:val="0"/>
          <w:noProof/>
          <w:sz w:val="22"/>
          <w:szCs w:val="22"/>
        </w:rPr>
      </w:pPr>
      <w:del w:id="237" w:author="Joe Hashmall" w:date="2015-11-01T12:32:00Z">
        <w:r>
          <w:fldChar w:fldCharType="begin"/>
        </w:r>
        <w:r>
          <w:delInstrText xml:space="preserve"> HYPERLINK \l "_Toc419712053" </w:delInstrText>
        </w:r>
        <w:r>
          <w:fldChar w:fldCharType="separate"/>
        </w:r>
        <w:r w:rsidR="001112BF" w:rsidRPr="00296667">
          <w:rPr>
            <w:rStyle w:val="Hyperlink"/>
            <w:noProof/>
          </w:rPr>
          <w:delText>A-1</w:delText>
        </w:r>
        <w:r w:rsidR="001112BF">
          <w:rPr>
            <w:rFonts w:asciiTheme="minorHAnsi" w:eastAsiaTheme="minorEastAsia" w:hAnsiTheme="minorHAnsi" w:cstheme="minorBidi"/>
            <w:b w:val="0"/>
            <w:bCs w:val="0"/>
            <w:caps w:val="0"/>
            <w:noProof/>
            <w:sz w:val="22"/>
            <w:szCs w:val="22"/>
          </w:rPr>
          <w:tab/>
        </w:r>
        <w:r w:rsidR="001112BF" w:rsidRPr="00296667">
          <w:rPr>
            <w:rStyle w:val="Hyperlink"/>
            <w:noProof/>
          </w:rPr>
          <w:delText>Normative Values for TIME_SYSTEM Metadata Keyword</w:delText>
        </w:r>
        <w:r w:rsidR="001112BF">
          <w:rPr>
            <w:noProof/>
          </w:rPr>
          <w:tab/>
        </w:r>
        <w:r w:rsidR="001112BF">
          <w:rPr>
            <w:noProof/>
          </w:rPr>
          <w:fldChar w:fldCharType="begin"/>
        </w:r>
        <w:r w:rsidR="001112BF">
          <w:rPr>
            <w:noProof/>
          </w:rPr>
          <w:delInstrText xml:space="preserve"> PAGEREF _Toc419712053 \h </w:delInstrText>
        </w:r>
        <w:r w:rsidR="001112BF">
          <w:rPr>
            <w:noProof/>
          </w:rPr>
        </w:r>
        <w:r w:rsidR="001112BF">
          <w:rPr>
            <w:noProof/>
          </w:rPr>
          <w:fldChar w:fldCharType="separate"/>
        </w:r>
        <w:r w:rsidR="001112BF">
          <w:rPr>
            <w:noProof/>
          </w:rPr>
          <w:delText>B-1</w:delText>
        </w:r>
        <w:r w:rsidR="001112BF">
          <w:rPr>
            <w:noProof/>
          </w:rPr>
          <w:fldChar w:fldCharType="end"/>
        </w:r>
        <w:r>
          <w:rPr>
            <w:noProof/>
          </w:rPr>
          <w:fldChar w:fldCharType="end"/>
        </w:r>
      </w:del>
    </w:p>
    <w:p w14:paraId="3CA16BEC" w14:textId="77777777" w:rsidR="001112BF" w:rsidRDefault="00963165">
      <w:pPr>
        <w:pStyle w:val="TOC1"/>
        <w:rPr>
          <w:del w:id="238" w:author="Joe Hashmall" w:date="2015-11-01T12:32:00Z"/>
          <w:rFonts w:asciiTheme="minorHAnsi" w:eastAsiaTheme="minorEastAsia" w:hAnsiTheme="minorHAnsi" w:cstheme="minorBidi"/>
          <w:b w:val="0"/>
          <w:bCs w:val="0"/>
          <w:caps w:val="0"/>
          <w:noProof/>
          <w:sz w:val="22"/>
          <w:szCs w:val="22"/>
        </w:rPr>
      </w:pPr>
      <w:del w:id="239" w:author="Joe Hashmall" w:date="2015-11-01T12:32:00Z">
        <w:r>
          <w:fldChar w:fldCharType="begin"/>
        </w:r>
        <w:r>
          <w:delInstrText xml:space="preserve"> HYPERLINK \l "_Toc419712054" </w:delInstrText>
        </w:r>
        <w:r>
          <w:fldChar w:fldCharType="separate"/>
        </w:r>
        <w:r w:rsidR="001112BF" w:rsidRPr="00296667">
          <w:rPr>
            <w:rStyle w:val="Hyperlink"/>
            <w:noProof/>
          </w:rPr>
          <w:delText>B-1</w:delText>
        </w:r>
        <w:r w:rsidR="001112BF">
          <w:rPr>
            <w:rFonts w:asciiTheme="minorHAnsi" w:eastAsiaTheme="minorEastAsia" w:hAnsiTheme="minorHAnsi" w:cstheme="minorBidi"/>
            <w:b w:val="0"/>
            <w:bCs w:val="0"/>
            <w:caps w:val="0"/>
            <w:noProof/>
            <w:sz w:val="22"/>
            <w:szCs w:val="22"/>
          </w:rPr>
          <w:tab/>
        </w:r>
        <w:r w:rsidR="001112BF" w:rsidRPr="00296667">
          <w:rPr>
            <w:rStyle w:val="Hyperlink"/>
            <w:noProof/>
          </w:rPr>
          <w:delText xml:space="preserve">Defined </w:delText>
        </w:r>
        <w:r w:rsidR="008F07C2">
          <w:rPr>
            <w:rStyle w:val="Hyperlink"/>
            <w:noProof/>
          </w:rPr>
          <w:delText>Value</w:delText>
        </w:r>
        <w:r w:rsidR="001112BF" w:rsidRPr="00296667">
          <w:rPr>
            <w:rStyle w:val="Hyperlink"/>
            <w:noProof/>
          </w:rPr>
          <w:delText>s for the System Field associated with the Mnemonic Keyword in the Metadata Section</w:delText>
        </w:r>
        <w:r w:rsidR="001112BF">
          <w:rPr>
            <w:noProof/>
          </w:rPr>
          <w:tab/>
        </w:r>
        <w:r w:rsidR="001112BF">
          <w:rPr>
            <w:noProof/>
          </w:rPr>
          <w:fldChar w:fldCharType="begin"/>
        </w:r>
        <w:r w:rsidR="001112BF">
          <w:rPr>
            <w:noProof/>
          </w:rPr>
          <w:delInstrText xml:space="preserve"> PAGEREF _Toc419712054 \h </w:delInstrText>
        </w:r>
        <w:r w:rsidR="001112BF">
          <w:rPr>
            <w:noProof/>
          </w:rPr>
        </w:r>
        <w:r w:rsidR="001112BF">
          <w:rPr>
            <w:noProof/>
          </w:rPr>
          <w:fldChar w:fldCharType="separate"/>
        </w:r>
        <w:r w:rsidR="001112BF">
          <w:rPr>
            <w:noProof/>
          </w:rPr>
          <w:delText>D-2</w:delText>
        </w:r>
        <w:r w:rsidR="001112BF">
          <w:rPr>
            <w:noProof/>
          </w:rPr>
          <w:fldChar w:fldCharType="end"/>
        </w:r>
        <w:r>
          <w:rPr>
            <w:noProof/>
          </w:rPr>
          <w:fldChar w:fldCharType="end"/>
        </w:r>
      </w:del>
    </w:p>
    <w:p w14:paraId="17B62077" w14:textId="77777777" w:rsidR="001112BF" w:rsidRDefault="00963165">
      <w:pPr>
        <w:pStyle w:val="TOC1"/>
        <w:rPr>
          <w:del w:id="240" w:author="Joe Hashmall" w:date="2015-11-01T12:32:00Z"/>
          <w:rFonts w:asciiTheme="minorHAnsi" w:eastAsiaTheme="minorEastAsia" w:hAnsiTheme="minorHAnsi" w:cstheme="minorBidi"/>
          <w:b w:val="0"/>
          <w:bCs w:val="0"/>
          <w:caps w:val="0"/>
          <w:noProof/>
          <w:sz w:val="22"/>
          <w:szCs w:val="22"/>
        </w:rPr>
      </w:pPr>
      <w:del w:id="241" w:author="Joe Hashmall" w:date="2015-11-01T12:32:00Z">
        <w:r>
          <w:fldChar w:fldCharType="begin"/>
        </w:r>
        <w:r>
          <w:delInstrText xml:space="preserve"> HYPERLINK \l "_Toc419712055" </w:delInstrText>
        </w:r>
        <w:r>
          <w:fldChar w:fldCharType="separate"/>
        </w:r>
        <w:r w:rsidR="001112BF" w:rsidRPr="00296667">
          <w:rPr>
            <w:rStyle w:val="Hyperlink"/>
            <w:noProof/>
          </w:rPr>
          <w:delText>B-1</w:delText>
        </w:r>
        <w:r w:rsidR="001112BF">
          <w:rPr>
            <w:rFonts w:asciiTheme="minorHAnsi" w:eastAsiaTheme="minorEastAsia" w:hAnsiTheme="minorHAnsi" w:cstheme="minorBidi"/>
            <w:b w:val="0"/>
            <w:bCs w:val="0"/>
            <w:caps w:val="0"/>
            <w:noProof/>
            <w:sz w:val="22"/>
            <w:szCs w:val="22"/>
          </w:rPr>
          <w:tab/>
        </w:r>
        <w:r w:rsidR="001112BF" w:rsidRPr="00296667">
          <w:rPr>
            <w:rStyle w:val="Hyperlink"/>
            <w:noProof/>
          </w:rPr>
          <w:delText xml:space="preserve">Defined </w:delText>
        </w:r>
        <w:r w:rsidR="008F07C2">
          <w:rPr>
            <w:rStyle w:val="Hyperlink"/>
            <w:noProof/>
          </w:rPr>
          <w:delText>Value</w:delText>
        </w:r>
        <w:r w:rsidR="001112BF" w:rsidRPr="00296667">
          <w:rPr>
            <w:rStyle w:val="Hyperlink"/>
            <w:noProof/>
          </w:rPr>
          <w:delText>s for the System Field associated with the Mnemonic Keyword in the Metadata Section</w:delText>
        </w:r>
        <w:r w:rsidR="001112BF">
          <w:rPr>
            <w:noProof/>
          </w:rPr>
          <w:tab/>
        </w:r>
        <w:r w:rsidR="001112BF">
          <w:rPr>
            <w:noProof/>
          </w:rPr>
          <w:fldChar w:fldCharType="begin"/>
        </w:r>
        <w:r w:rsidR="001112BF">
          <w:rPr>
            <w:noProof/>
          </w:rPr>
          <w:delInstrText xml:space="preserve"> PAGEREF _Toc419712055 \h </w:delInstrText>
        </w:r>
        <w:r w:rsidR="001112BF">
          <w:rPr>
            <w:noProof/>
          </w:rPr>
        </w:r>
        <w:r w:rsidR="001112BF">
          <w:rPr>
            <w:noProof/>
          </w:rPr>
          <w:fldChar w:fldCharType="separate"/>
        </w:r>
        <w:r w:rsidR="001112BF">
          <w:rPr>
            <w:noProof/>
          </w:rPr>
          <w:delText>E-1</w:delText>
        </w:r>
        <w:r w:rsidR="001112BF">
          <w:rPr>
            <w:noProof/>
          </w:rPr>
          <w:fldChar w:fldCharType="end"/>
        </w:r>
        <w:r>
          <w:rPr>
            <w:noProof/>
          </w:rPr>
          <w:fldChar w:fldCharType="end"/>
        </w:r>
      </w:del>
    </w:p>
    <w:p w14:paraId="41084601" w14:textId="77777777" w:rsidR="001112BF" w:rsidRDefault="00963165">
      <w:pPr>
        <w:pStyle w:val="TOC1"/>
        <w:tabs>
          <w:tab w:val="left" w:pos="979"/>
        </w:tabs>
        <w:rPr>
          <w:del w:id="242" w:author="Joe Hashmall" w:date="2015-11-01T12:32:00Z"/>
          <w:rFonts w:asciiTheme="minorHAnsi" w:eastAsiaTheme="minorEastAsia" w:hAnsiTheme="minorHAnsi" w:cstheme="minorBidi"/>
          <w:b w:val="0"/>
          <w:bCs w:val="0"/>
          <w:caps w:val="0"/>
          <w:noProof/>
          <w:sz w:val="22"/>
          <w:szCs w:val="22"/>
        </w:rPr>
      </w:pPr>
      <w:del w:id="243" w:author="Joe Hashmall" w:date="2015-11-01T12:32:00Z">
        <w:r>
          <w:fldChar w:fldCharType="begin"/>
        </w:r>
        <w:r>
          <w:delInstrText xml:space="preserve"> HYPERLINK \l "_Toc419712056" </w:delInstrText>
        </w:r>
        <w:r>
          <w:fldChar w:fldCharType="separate"/>
        </w:r>
        <w:r w:rsidR="001112BF" w:rsidRPr="00296667">
          <w:rPr>
            <w:rStyle w:val="Hyperlink"/>
            <w:noProof/>
          </w:rPr>
          <w:delText>G-1</w:delText>
        </w:r>
        <w:r w:rsidR="001112BF">
          <w:rPr>
            <w:rFonts w:asciiTheme="minorHAnsi" w:eastAsiaTheme="minorEastAsia" w:hAnsiTheme="minorHAnsi" w:cstheme="minorBidi"/>
            <w:b w:val="0"/>
            <w:bCs w:val="0"/>
            <w:caps w:val="0"/>
            <w:noProof/>
            <w:sz w:val="22"/>
            <w:szCs w:val="22"/>
          </w:rPr>
          <w:tab/>
        </w:r>
        <w:r w:rsidR="001112BF" w:rsidRPr="00296667">
          <w:rPr>
            <w:rStyle w:val="Hyperlink"/>
            <w:noProof/>
          </w:rPr>
          <w:delText>Primary Requirements</w:delText>
        </w:r>
        <w:r w:rsidR="001112BF">
          <w:rPr>
            <w:noProof/>
          </w:rPr>
          <w:tab/>
        </w:r>
        <w:r w:rsidR="001112BF">
          <w:rPr>
            <w:noProof/>
          </w:rPr>
          <w:fldChar w:fldCharType="begin"/>
        </w:r>
        <w:r w:rsidR="001112BF">
          <w:rPr>
            <w:noProof/>
          </w:rPr>
          <w:delInstrText xml:space="preserve"> PAGEREF _Toc419712056 \h </w:delInstrText>
        </w:r>
        <w:r w:rsidR="001112BF">
          <w:rPr>
            <w:noProof/>
          </w:rPr>
        </w:r>
        <w:r w:rsidR="001112BF">
          <w:rPr>
            <w:noProof/>
          </w:rPr>
          <w:fldChar w:fldCharType="separate"/>
        </w:r>
        <w:r w:rsidR="001112BF">
          <w:rPr>
            <w:noProof/>
          </w:rPr>
          <w:delText>I-2</w:delText>
        </w:r>
        <w:r w:rsidR="001112BF">
          <w:rPr>
            <w:noProof/>
          </w:rPr>
          <w:fldChar w:fldCharType="end"/>
        </w:r>
        <w:r>
          <w:rPr>
            <w:noProof/>
          </w:rPr>
          <w:fldChar w:fldCharType="end"/>
        </w:r>
      </w:del>
    </w:p>
    <w:p w14:paraId="757266DB" w14:textId="77777777" w:rsidR="001112BF" w:rsidRDefault="00963165">
      <w:pPr>
        <w:pStyle w:val="TOC1"/>
        <w:tabs>
          <w:tab w:val="left" w:pos="979"/>
        </w:tabs>
        <w:rPr>
          <w:del w:id="244" w:author="Joe Hashmall" w:date="2015-11-01T12:32:00Z"/>
          <w:noProof/>
        </w:rPr>
      </w:pPr>
      <w:del w:id="245" w:author="Joe Hashmall" w:date="2015-11-01T12:32:00Z">
        <w:r>
          <w:fldChar w:fldCharType="begin"/>
        </w:r>
        <w:r>
          <w:delInstrText xml:space="preserve"> HYPERLINK \l "_Toc419712057" </w:delInstrText>
        </w:r>
        <w:r>
          <w:fldChar w:fldCharType="separate"/>
        </w:r>
        <w:r w:rsidR="001112BF" w:rsidRPr="00296667">
          <w:rPr>
            <w:rStyle w:val="Hyperlink"/>
            <w:noProof/>
          </w:rPr>
          <w:delText>G-2</w:delText>
        </w:r>
        <w:r w:rsidR="001112BF">
          <w:rPr>
            <w:rFonts w:asciiTheme="minorHAnsi" w:eastAsiaTheme="minorEastAsia" w:hAnsiTheme="minorHAnsi" w:cstheme="minorBidi"/>
            <w:b w:val="0"/>
            <w:bCs w:val="0"/>
            <w:caps w:val="0"/>
            <w:noProof/>
            <w:sz w:val="22"/>
            <w:szCs w:val="22"/>
          </w:rPr>
          <w:tab/>
        </w:r>
        <w:r w:rsidR="001112BF" w:rsidRPr="00296667">
          <w:rPr>
            <w:rStyle w:val="Hyperlink"/>
            <w:noProof/>
          </w:rPr>
          <w:delText>Primary Requirements</w:delText>
        </w:r>
        <w:r w:rsidR="001112BF">
          <w:rPr>
            <w:noProof/>
          </w:rPr>
          <w:tab/>
        </w:r>
        <w:r w:rsidR="001112BF">
          <w:rPr>
            <w:noProof/>
          </w:rPr>
          <w:fldChar w:fldCharType="begin"/>
        </w:r>
        <w:r w:rsidR="001112BF">
          <w:rPr>
            <w:noProof/>
          </w:rPr>
          <w:delInstrText xml:space="preserve"> PAGEREF _Toc419712057 \h </w:delInstrText>
        </w:r>
        <w:r w:rsidR="001112BF">
          <w:rPr>
            <w:noProof/>
          </w:rPr>
        </w:r>
        <w:r w:rsidR="001112BF">
          <w:rPr>
            <w:noProof/>
          </w:rPr>
          <w:fldChar w:fldCharType="separate"/>
        </w:r>
        <w:r w:rsidR="001112BF">
          <w:rPr>
            <w:noProof/>
          </w:rPr>
          <w:delText>I-3</w:delText>
        </w:r>
        <w:r w:rsidR="001112BF">
          <w:rPr>
            <w:noProof/>
          </w:rPr>
          <w:fldChar w:fldCharType="end"/>
        </w:r>
        <w:r>
          <w:rPr>
            <w:noProof/>
          </w:rPr>
          <w:fldChar w:fldCharType="end"/>
        </w:r>
      </w:del>
    </w:p>
    <w:p w14:paraId="40E0DF3D" w14:textId="77777777" w:rsidR="00FF11A5" w:rsidRDefault="00FF11A5" w:rsidP="00FF11A5">
      <w:pPr>
        <w:rPr>
          <w:del w:id="246" w:author="Joe Hashmall" w:date="2015-11-01T12:32:00Z"/>
          <w:rFonts w:eastAsiaTheme="minorEastAsia"/>
        </w:rPr>
        <w:sectPr w:rsidR="00FF11A5" w:rsidSect="00FF11A5">
          <w:footerReference w:type="default" r:id="rId14"/>
          <w:pgSz w:w="12240" w:h="15840" w:code="128"/>
          <w:pgMar w:top="1440" w:right="1440" w:bottom="1440" w:left="1440" w:header="547" w:footer="547" w:gutter="360"/>
          <w:pgNumType w:fmt="lowerRoman" w:start="1"/>
          <w:cols w:space="720"/>
          <w:docGrid w:linePitch="326"/>
        </w:sectPr>
      </w:pPr>
    </w:p>
    <w:p w14:paraId="61D1F77A" w14:textId="0DE0EE6C" w:rsidR="00AE589C" w:rsidRDefault="00945B30" w:rsidP="00FC73D7">
      <w:pPr>
        <w:pStyle w:val="toccolumnheadings"/>
        <w:rPr>
          <w:ins w:id="247" w:author="Joe Hashmall" w:date="2015-11-01T12:32:00Z"/>
          <w:noProof/>
        </w:rPr>
      </w:pPr>
      <w:del w:id="248" w:author="Joe Hashmall" w:date="2015-11-01T12:32:00Z">
        <w:r>
          <w:fldChar w:fldCharType="end"/>
        </w:r>
      </w:del>
      <w:ins w:id="249" w:author="Joe Hashmall" w:date="2015-11-01T12:32:00Z">
        <w:r w:rsidR="00F33193">
          <w:fldChar w:fldCharType="begin"/>
        </w:r>
        <w:r w:rsidR="00F33193">
          <w:instrText xml:space="preserve"> TOC \F T \h \* MERGEFORMAT </w:instrText>
        </w:r>
        <w:r w:rsidR="00F33193">
          <w:fldChar w:fldCharType="separate"/>
        </w:r>
      </w:ins>
    </w:p>
    <w:p w14:paraId="4F1000AD" w14:textId="77777777" w:rsidR="00AE589C" w:rsidRDefault="00963165">
      <w:pPr>
        <w:pStyle w:val="TOC1"/>
        <w:rPr>
          <w:ins w:id="250" w:author="Joe Hashmall" w:date="2015-11-01T12:32:00Z"/>
          <w:rFonts w:asciiTheme="minorHAnsi" w:eastAsiaTheme="minorEastAsia" w:hAnsiTheme="minorHAnsi" w:cstheme="minorBidi"/>
          <w:b w:val="0"/>
          <w:bCs w:val="0"/>
          <w:caps w:val="0"/>
          <w:noProof/>
          <w:sz w:val="22"/>
          <w:szCs w:val="22"/>
        </w:rPr>
      </w:pPr>
      <w:ins w:id="251" w:author="Joe Hashmall" w:date="2015-11-01T12:32:00Z">
        <w:r>
          <w:fldChar w:fldCharType="begin"/>
        </w:r>
        <w:r>
          <w:instrText xml:space="preserve"> HYPERLINK \l "_Toc434137207" </w:instrText>
        </w:r>
        <w:r>
          <w:fldChar w:fldCharType="separate"/>
        </w:r>
        <w:r w:rsidR="00AE589C" w:rsidRPr="00456F7B">
          <w:rPr>
            <w:rStyle w:val="Hyperlink"/>
            <w:noProof/>
          </w:rPr>
          <w:t>4-1</w:t>
        </w:r>
        <w:r w:rsidR="00AE589C">
          <w:rPr>
            <w:rFonts w:asciiTheme="minorHAnsi" w:eastAsiaTheme="minorEastAsia" w:hAnsiTheme="minorHAnsi" w:cstheme="minorBidi"/>
            <w:b w:val="0"/>
            <w:bCs w:val="0"/>
            <w:caps w:val="0"/>
            <w:noProof/>
            <w:sz w:val="22"/>
            <w:szCs w:val="22"/>
          </w:rPr>
          <w:tab/>
        </w:r>
        <w:r w:rsidR="00AE589C" w:rsidRPr="00456F7B">
          <w:rPr>
            <w:rStyle w:val="Hyperlink"/>
            <w:noProof/>
          </w:rPr>
          <w:t>Special NHM/XML Tags</w:t>
        </w:r>
        <w:r w:rsidR="00AE589C">
          <w:rPr>
            <w:noProof/>
          </w:rPr>
          <w:tab/>
        </w:r>
        <w:r w:rsidR="00AE589C">
          <w:rPr>
            <w:noProof/>
          </w:rPr>
          <w:fldChar w:fldCharType="begin"/>
        </w:r>
        <w:r w:rsidR="00AE589C">
          <w:rPr>
            <w:noProof/>
          </w:rPr>
          <w:instrText xml:space="preserve"> PAGEREF _Toc434137207 \h </w:instrText>
        </w:r>
        <w:r w:rsidR="00AE589C">
          <w:rPr>
            <w:noProof/>
          </w:rPr>
        </w:r>
        <w:r w:rsidR="00AE589C">
          <w:rPr>
            <w:noProof/>
          </w:rPr>
          <w:fldChar w:fldCharType="separate"/>
        </w:r>
        <w:r w:rsidR="00AE589C">
          <w:rPr>
            <w:noProof/>
          </w:rPr>
          <w:t>5-7</w:t>
        </w:r>
        <w:r w:rsidR="00AE589C">
          <w:rPr>
            <w:noProof/>
          </w:rPr>
          <w:fldChar w:fldCharType="end"/>
        </w:r>
        <w:r>
          <w:rPr>
            <w:noProof/>
          </w:rPr>
          <w:fldChar w:fldCharType="end"/>
        </w:r>
      </w:ins>
    </w:p>
    <w:p w14:paraId="33F6C244" w14:textId="165C1584" w:rsidR="00AE589C" w:rsidRDefault="00963165">
      <w:pPr>
        <w:pStyle w:val="TOC1"/>
        <w:tabs>
          <w:tab w:val="left" w:pos="979"/>
        </w:tabs>
        <w:rPr>
          <w:ins w:id="252" w:author="Joe Hashmall" w:date="2015-11-01T12:32:00Z"/>
          <w:rFonts w:asciiTheme="minorHAnsi" w:eastAsiaTheme="minorEastAsia" w:hAnsiTheme="minorHAnsi" w:cstheme="minorBidi"/>
          <w:b w:val="0"/>
          <w:bCs w:val="0"/>
          <w:caps w:val="0"/>
          <w:noProof/>
          <w:sz w:val="22"/>
          <w:szCs w:val="22"/>
        </w:rPr>
      </w:pPr>
      <w:ins w:id="253" w:author="Joe Hashmall" w:date="2015-11-01T12:32:00Z">
        <w:r>
          <w:fldChar w:fldCharType="begin"/>
        </w:r>
        <w:r>
          <w:instrText xml:space="preserve"> HYPERLINK \l "_Toc434137208" </w:instrText>
        </w:r>
        <w:r>
          <w:fldChar w:fldCharType="separate"/>
        </w:r>
        <w:r w:rsidR="00AE589C" w:rsidRPr="00456F7B">
          <w:rPr>
            <w:rStyle w:val="Hyperlink"/>
            <w:noProof/>
          </w:rPr>
          <w:t>A-1</w:t>
        </w:r>
        <w:r w:rsidR="00AE589C">
          <w:rPr>
            <w:rFonts w:asciiTheme="minorHAnsi" w:eastAsiaTheme="minorEastAsia" w:hAnsiTheme="minorHAnsi" w:cstheme="minorBidi"/>
            <w:b w:val="0"/>
            <w:bCs w:val="0"/>
            <w:caps w:val="0"/>
            <w:noProof/>
            <w:sz w:val="22"/>
            <w:szCs w:val="22"/>
          </w:rPr>
          <w:tab/>
        </w:r>
        <w:r w:rsidR="00AE589C" w:rsidRPr="00456F7B">
          <w:rPr>
            <w:rStyle w:val="Hyperlink"/>
            <w:noProof/>
          </w:rPr>
          <w:t>Normative Values for TIME_SYSTEM Metadata Keyword</w:t>
        </w:r>
        <w:r w:rsidR="00AE589C">
          <w:rPr>
            <w:noProof/>
          </w:rPr>
          <w:tab/>
          <w:t>A-</w:t>
        </w:r>
        <w:r w:rsidR="00AE589C">
          <w:rPr>
            <w:noProof/>
          </w:rPr>
          <w:fldChar w:fldCharType="begin"/>
        </w:r>
        <w:r w:rsidR="00AE589C">
          <w:rPr>
            <w:noProof/>
          </w:rPr>
          <w:instrText xml:space="preserve"> PAGEREF _Toc434137208 \h </w:instrText>
        </w:r>
        <w:r w:rsidR="00AE589C">
          <w:rPr>
            <w:noProof/>
          </w:rPr>
        </w:r>
        <w:r w:rsidR="00AE589C">
          <w:rPr>
            <w:noProof/>
          </w:rPr>
          <w:fldChar w:fldCharType="separate"/>
        </w:r>
        <w:r w:rsidR="00AE589C">
          <w:rPr>
            <w:noProof/>
          </w:rPr>
          <w:t>1</w:t>
        </w:r>
        <w:r w:rsidR="00AE589C">
          <w:rPr>
            <w:noProof/>
          </w:rPr>
          <w:fldChar w:fldCharType="end"/>
        </w:r>
        <w:r>
          <w:rPr>
            <w:noProof/>
          </w:rPr>
          <w:fldChar w:fldCharType="end"/>
        </w:r>
      </w:ins>
    </w:p>
    <w:p w14:paraId="1C87873E" w14:textId="65B22113" w:rsidR="00AE589C" w:rsidRDefault="00963165">
      <w:pPr>
        <w:pStyle w:val="TOC1"/>
        <w:rPr>
          <w:ins w:id="254" w:author="Joe Hashmall" w:date="2015-11-01T12:32:00Z"/>
          <w:rFonts w:asciiTheme="minorHAnsi" w:eastAsiaTheme="minorEastAsia" w:hAnsiTheme="minorHAnsi" w:cstheme="minorBidi"/>
          <w:b w:val="0"/>
          <w:bCs w:val="0"/>
          <w:caps w:val="0"/>
          <w:noProof/>
          <w:sz w:val="22"/>
          <w:szCs w:val="22"/>
        </w:rPr>
      </w:pPr>
      <w:ins w:id="255" w:author="Joe Hashmall" w:date="2015-11-01T12:32:00Z">
        <w:r>
          <w:fldChar w:fldCharType="begin"/>
        </w:r>
        <w:r>
          <w:instrText xml:space="preserve"> HYPERLINK \l "_Toc434137209" </w:instrText>
        </w:r>
        <w:r>
          <w:fldChar w:fldCharType="separate"/>
        </w:r>
        <w:r w:rsidR="00AE589C" w:rsidRPr="00456F7B">
          <w:rPr>
            <w:rStyle w:val="Hyperlink"/>
            <w:noProof/>
          </w:rPr>
          <w:t>B-1</w:t>
        </w:r>
        <w:r w:rsidR="00AE589C">
          <w:rPr>
            <w:rFonts w:asciiTheme="minorHAnsi" w:eastAsiaTheme="minorEastAsia" w:hAnsiTheme="minorHAnsi" w:cstheme="minorBidi"/>
            <w:b w:val="0"/>
            <w:bCs w:val="0"/>
            <w:caps w:val="0"/>
            <w:noProof/>
            <w:sz w:val="22"/>
            <w:szCs w:val="22"/>
          </w:rPr>
          <w:tab/>
        </w:r>
        <w:r w:rsidR="00AE589C" w:rsidRPr="00456F7B">
          <w:rPr>
            <w:rStyle w:val="Hyperlink"/>
            <w:noProof/>
          </w:rPr>
          <w:t>Defined values for the System Field associated with the Mnemonic Keyword in the Metadata Section</w:t>
        </w:r>
        <w:r w:rsidR="00AE589C">
          <w:rPr>
            <w:noProof/>
          </w:rPr>
          <w:tab/>
          <w:t>B-</w:t>
        </w:r>
        <w:r w:rsidR="00AE589C">
          <w:rPr>
            <w:noProof/>
          </w:rPr>
          <w:fldChar w:fldCharType="begin"/>
        </w:r>
        <w:r w:rsidR="00AE589C">
          <w:rPr>
            <w:noProof/>
          </w:rPr>
          <w:instrText xml:space="preserve"> PAGEREF _Toc434137209 \h </w:instrText>
        </w:r>
        <w:r w:rsidR="00AE589C">
          <w:rPr>
            <w:noProof/>
          </w:rPr>
        </w:r>
        <w:r w:rsidR="00AE589C">
          <w:rPr>
            <w:noProof/>
          </w:rPr>
          <w:fldChar w:fldCharType="separate"/>
        </w:r>
        <w:r w:rsidR="00AE589C">
          <w:rPr>
            <w:noProof/>
          </w:rPr>
          <w:t>1</w:t>
        </w:r>
        <w:r w:rsidR="00AE589C">
          <w:rPr>
            <w:noProof/>
          </w:rPr>
          <w:fldChar w:fldCharType="end"/>
        </w:r>
        <w:r>
          <w:rPr>
            <w:noProof/>
          </w:rPr>
          <w:fldChar w:fldCharType="end"/>
        </w:r>
      </w:ins>
    </w:p>
    <w:p w14:paraId="7AC3AC4C" w14:textId="148DDB32" w:rsidR="00D1777F" w:rsidRDefault="00F33193" w:rsidP="00D1777F">
      <w:pPr>
        <w:pStyle w:val="toccolumnheadings"/>
        <w:rPr>
          <w:ins w:id="256" w:author="Joe Hashmall" w:date="2015-11-01T12:32:00Z"/>
          <w:noProof/>
        </w:rPr>
      </w:pPr>
      <w:ins w:id="257" w:author="Joe Hashmall" w:date="2015-11-01T12:32:00Z">
        <w:r>
          <w:fldChar w:fldCharType="end"/>
        </w:r>
        <w:r w:rsidR="00945B30">
          <w:fldChar w:fldCharType="begin"/>
        </w:r>
        <w:r w:rsidR="0063773B">
          <w:instrText xml:space="preserve"> TOC \F T \h \* MERGEFORMAT </w:instrText>
        </w:r>
        <w:r w:rsidR="00945B30">
          <w:fldChar w:fldCharType="separate"/>
        </w:r>
      </w:ins>
    </w:p>
    <w:p w14:paraId="2C4BCFF9" w14:textId="6557E5AE" w:rsidR="004D1CCF" w:rsidRDefault="004D1CCF">
      <w:pPr>
        <w:pStyle w:val="TOC1"/>
        <w:rPr>
          <w:ins w:id="258" w:author="Joe Hashmall" w:date="2015-11-01T12:32:00Z"/>
          <w:noProof/>
        </w:rPr>
      </w:pPr>
    </w:p>
    <w:p w14:paraId="6F12B7C8" w14:textId="77777777" w:rsidR="00EB599F" w:rsidRDefault="00EB599F" w:rsidP="00EB599F">
      <w:pPr>
        <w:rPr>
          <w:ins w:id="259" w:author="Joe Hashmall" w:date="2015-11-01T12:32:00Z"/>
          <w:rFonts w:eastAsiaTheme="minorEastAsia"/>
        </w:rPr>
        <w:sectPr w:rsidR="00EB599F" w:rsidSect="001009F1">
          <w:footerReference w:type="default" r:id="rId15"/>
          <w:pgSz w:w="12240" w:h="15840" w:code="128"/>
          <w:pgMar w:top="1440" w:right="1440" w:bottom="1440" w:left="1440" w:header="547" w:footer="547" w:gutter="360"/>
          <w:pgNumType w:start="1" w:chapStyle="1"/>
          <w:cols w:space="720"/>
          <w:docGrid w:linePitch="326"/>
        </w:sectPr>
      </w:pPr>
    </w:p>
    <w:p w14:paraId="64BDDF8A" w14:textId="734DF450" w:rsidR="00696E90" w:rsidRDefault="00945B30" w:rsidP="001009F1">
      <w:pPr>
        <w:pStyle w:val="Heading1"/>
      </w:pPr>
      <w:ins w:id="265" w:author="Joe Hashmall" w:date="2015-11-01T12:32:00Z">
        <w:r>
          <w:lastRenderedPageBreak/>
          <w:fldChar w:fldCharType="end"/>
        </w:r>
      </w:ins>
      <w:bookmarkStart w:id="266" w:name="_Toc434136885"/>
      <w:bookmarkStart w:id="267" w:name="_Toc419884496"/>
      <w:r w:rsidR="00696E90">
        <w:t>Introduction</w:t>
      </w:r>
      <w:bookmarkEnd w:id="226"/>
      <w:bookmarkEnd w:id="266"/>
      <w:bookmarkEnd w:id="267"/>
    </w:p>
    <w:p w14:paraId="63359D54" w14:textId="77777777" w:rsidR="00696E90" w:rsidRDefault="007F0D31" w:rsidP="00996EE1">
      <w:pPr>
        <w:pStyle w:val="Heading2"/>
      </w:pPr>
      <w:bookmarkStart w:id="268" w:name="_Toc341849753"/>
      <w:bookmarkStart w:id="269" w:name="_Toc434136886"/>
      <w:bookmarkStart w:id="270" w:name="_Toc419884497"/>
      <w:r>
        <w:rPr>
          <w:caps w:val="0"/>
        </w:rPr>
        <w:t>PURPOSE</w:t>
      </w:r>
      <w:bookmarkEnd w:id="268"/>
      <w:bookmarkEnd w:id="269"/>
      <w:bookmarkEnd w:id="270"/>
    </w:p>
    <w:p w14:paraId="1AE18472" w14:textId="3E798EA2" w:rsidR="00B2653F" w:rsidRDefault="00B2653F" w:rsidP="00B2653F">
      <w:r>
        <w:t xml:space="preserve">The Navigation Hardware message is intended to provide a uniform format for the transmission of data from a ground system functional group that receives and unpacks spacecraft telemetry to any spacecraft functional group that uses </w:t>
      </w:r>
      <w:r w:rsidR="00582499">
        <w:t xml:space="preserve">spacecraft </w:t>
      </w:r>
      <w:r w:rsidR="00511C6C">
        <w:t xml:space="preserve">navigation </w:t>
      </w:r>
      <w:r w:rsidR="00582499">
        <w:t>data for determination or analysis of the spacecraft attitude or orbit</w:t>
      </w:r>
      <w:r>
        <w:t>.</w:t>
      </w:r>
      <w:r w:rsidR="00582499">
        <w:t xml:space="preserve">  </w:t>
      </w:r>
      <w:r w:rsidR="0079098E">
        <w:t xml:space="preserve">Onboard </w:t>
      </w:r>
      <w:r w:rsidR="00582499">
        <w:t xml:space="preserve">hardware </w:t>
      </w:r>
      <w:r w:rsidR="0079098E">
        <w:t xml:space="preserve">data </w:t>
      </w:r>
      <w:r w:rsidR="00582499">
        <w:t>that can be used for spacecraft navigation is called Navigation Hardware Data.</w:t>
      </w:r>
    </w:p>
    <w:p w14:paraId="35831063" w14:textId="77777777" w:rsidR="002000B9" w:rsidRDefault="005503EA" w:rsidP="00AD2C68">
      <w:r w:rsidRPr="005503EA">
        <w:t xml:space="preserve">This document includes </w:t>
      </w:r>
      <w:r w:rsidR="00BC5C70">
        <w:t>goals</w:t>
      </w:r>
      <w:r w:rsidR="00BC5C70" w:rsidRPr="005503EA">
        <w:t xml:space="preserve"> </w:t>
      </w:r>
      <w:r w:rsidRPr="005503EA">
        <w:t>and criteria that the message format has been designed to meet.</w:t>
      </w:r>
      <w:r w:rsidR="008B69DF">
        <w:t xml:space="preserve"> </w:t>
      </w:r>
      <w:r w:rsidRPr="005503EA">
        <w:t xml:space="preserve">For exchanges where these requirements do not capture the needs of the participating agencies another mechanism </w:t>
      </w:r>
      <w:r w:rsidR="00A153ED">
        <w:t>could</w:t>
      </w:r>
      <w:r w:rsidRPr="005503EA">
        <w:t xml:space="preserve"> be selected</w:t>
      </w:r>
      <w:r w:rsidR="004F59A2">
        <w:t>.</w:t>
      </w:r>
    </w:p>
    <w:p w14:paraId="0018819B" w14:textId="77777777" w:rsidR="0020507A" w:rsidRDefault="007F0D31" w:rsidP="0020507A">
      <w:pPr>
        <w:pStyle w:val="Heading2"/>
      </w:pPr>
      <w:bookmarkStart w:id="271" w:name="_Toc434136887"/>
      <w:bookmarkStart w:id="272" w:name="_Ref94347290"/>
      <w:bookmarkStart w:id="273" w:name="_Ref94347344"/>
      <w:bookmarkStart w:id="274" w:name="_Ref94348137"/>
      <w:bookmarkStart w:id="275" w:name="_Toc97109493"/>
      <w:bookmarkStart w:id="276" w:name="_Toc117329768"/>
      <w:bookmarkStart w:id="277" w:name="_Toc154461935"/>
      <w:bookmarkStart w:id="278" w:name="_Toc272926371"/>
      <w:bookmarkStart w:id="279" w:name="_Toc341849755"/>
      <w:bookmarkStart w:id="280" w:name="_Toc341849754"/>
      <w:bookmarkStart w:id="281" w:name="_Toc419884498"/>
      <w:r w:rsidRPr="000E2226">
        <w:rPr>
          <w:caps w:val="0"/>
        </w:rPr>
        <w:t>SCOPE</w:t>
      </w:r>
      <w:bookmarkEnd w:id="271"/>
      <w:bookmarkEnd w:id="281"/>
      <w:r w:rsidRPr="000E2226">
        <w:rPr>
          <w:caps w:val="0"/>
        </w:rPr>
        <w:t xml:space="preserve"> </w:t>
      </w:r>
      <w:bookmarkEnd w:id="272"/>
      <w:bookmarkEnd w:id="273"/>
      <w:bookmarkEnd w:id="274"/>
      <w:bookmarkEnd w:id="275"/>
      <w:bookmarkEnd w:id="276"/>
      <w:bookmarkEnd w:id="277"/>
      <w:bookmarkEnd w:id="278"/>
      <w:bookmarkEnd w:id="279"/>
    </w:p>
    <w:p w14:paraId="4730D067" w14:textId="6833250C" w:rsidR="0020507A" w:rsidRDefault="0020507A" w:rsidP="0020507A">
      <w:r>
        <w:t>This Proposed Standard contains the specifications for a Navigation Hardware Message designed for spacecraft navigation applications that input hardware data.</w:t>
      </w:r>
      <w:r w:rsidR="008B69DF">
        <w:t xml:space="preserve"> </w:t>
      </w:r>
      <w:r>
        <w:t xml:space="preserve">These applications include </w:t>
      </w:r>
      <w:r w:rsidR="004438F4">
        <w:t xml:space="preserve">monitoring of the performance of the spacecraft onboard attitude determination and control, its onboard orbit determination (if applicable), and its navigation hardware,  as well as </w:t>
      </w:r>
      <w:r>
        <w:t>calibration of spacecraft navigation hardware.</w:t>
      </w:r>
      <w:r w:rsidR="008B69DF">
        <w:t xml:space="preserve"> </w:t>
      </w:r>
      <w:r>
        <w:t>The term “Hardware Data” is used in this document to include both data produced by navigation hardware and data that results from onboard processing of the data produced by the hardware.</w:t>
      </w:r>
      <w:r w:rsidR="008B69DF">
        <w:t xml:space="preserve"> </w:t>
      </w:r>
      <w:r>
        <w:t>Similarly, the term “measurement” is used in this document to include both hardware measurements and processed hardware measurements</w:t>
      </w:r>
      <w:r w:rsidR="0032507A">
        <w:t xml:space="preserve"> or any other information that is generated concerning the state of the spacecraft navigation hardware</w:t>
      </w:r>
      <w:r>
        <w:t>.</w:t>
      </w:r>
      <w:r w:rsidR="008B69DF">
        <w:t xml:space="preserve"> </w:t>
      </w:r>
      <w:r>
        <w:t>Although the NHM is designed for transmission of navigation hardware data</w:t>
      </w:r>
      <w:r w:rsidR="006455B8">
        <w:t>,</w:t>
      </w:r>
      <w:r>
        <w:t xml:space="preserve"> the standard </w:t>
      </w:r>
      <w:r w:rsidR="00EE2471">
        <w:t xml:space="preserve">could also </w:t>
      </w:r>
      <w:r>
        <w:t>be applied to spacecraft data intended for other purposes such as monitoring of functions that are not navigation related.</w:t>
      </w:r>
    </w:p>
    <w:p w14:paraId="36B7E8FF" w14:textId="77777777" w:rsidR="0020507A" w:rsidRDefault="0020507A" w:rsidP="0020507A">
      <w:r>
        <w:t>The Proposed Standard cannot explicitly include all types of Navigation Hardware data that exist or will exist in the future.</w:t>
      </w:r>
      <w:r w:rsidR="008B69DF">
        <w:t xml:space="preserve"> </w:t>
      </w:r>
      <w:r>
        <w:t>It is intended to contain a syntax which can be used to define the transmission of those spacecraft hardware data that are not explicitly included.</w:t>
      </w:r>
    </w:p>
    <w:p w14:paraId="48723D20" w14:textId="52CE5BD4" w:rsidR="0020507A" w:rsidRDefault="0020507A" w:rsidP="0020507A">
      <w:bookmarkStart w:id="282" w:name="_Ref150787248"/>
      <w:r w:rsidRPr="000E2226">
        <w:t xml:space="preserve">Definition of the accuracy </w:t>
      </w:r>
      <w:r w:rsidR="006455B8">
        <w:t>of data in</w:t>
      </w:r>
      <w:r w:rsidRPr="000E2226">
        <w:t xml:space="preserve"> any particular </w:t>
      </w:r>
      <w:r>
        <w:t>NHM</w:t>
      </w:r>
      <w:r w:rsidRPr="000E2226">
        <w:t xml:space="preserve"> is outside the scope of this </w:t>
      </w:r>
      <w:r>
        <w:t>Proposed</w:t>
      </w:r>
      <w:r w:rsidRPr="000E2226">
        <w:t xml:space="preserve"> Standard</w:t>
      </w:r>
      <w:r>
        <w:t>. A</w:t>
      </w:r>
      <w:r w:rsidRPr="000E2226">
        <w:t>n Interface Control Document (ICD) between data exchange participants</w:t>
      </w:r>
      <w:r w:rsidRPr="00FA3736">
        <w:t xml:space="preserve"> is the preferred means for defining accuracies.</w:t>
      </w:r>
      <w:bookmarkEnd w:id="282"/>
      <w:r w:rsidR="008B69DF">
        <w:t xml:space="preserve"> </w:t>
      </w:r>
      <w:r>
        <w:t>This ICD can also be used to define any non-standard hardware data formats that might be required.</w:t>
      </w:r>
    </w:p>
    <w:p w14:paraId="23152BD7" w14:textId="594E82B1" w:rsidR="00337ADE" w:rsidRDefault="00337ADE" w:rsidP="0020507A">
      <w:r>
        <w:t>Because of the enormous number of hardware types each of which has its own outputs and its own internal measurement units, and because hardware type are frequently modified and  developed, it is anticipated that ICDs will generally be the most common and most desirable means of documentation of the idiosyncrasies of the hardware.</w:t>
      </w:r>
    </w:p>
    <w:p w14:paraId="619FE132" w14:textId="77777777" w:rsidR="00A6562E" w:rsidRDefault="007F0D31" w:rsidP="00996EE1">
      <w:pPr>
        <w:pStyle w:val="Heading2"/>
        <w:rPr>
          <w:caps w:val="0"/>
        </w:rPr>
      </w:pPr>
      <w:bookmarkStart w:id="283" w:name="_Toc434136888"/>
      <w:bookmarkStart w:id="284" w:name="_Toc419884499"/>
      <w:r>
        <w:rPr>
          <w:caps w:val="0"/>
        </w:rPr>
        <w:t>APPLICABILITY</w:t>
      </w:r>
      <w:bookmarkEnd w:id="283"/>
      <w:bookmarkEnd w:id="284"/>
    </w:p>
    <w:p w14:paraId="4D8F1C92" w14:textId="3BEDE6E6" w:rsidR="00171247" w:rsidRPr="002D667B" w:rsidRDefault="00171247" w:rsidP="00171247">
      <w:r>
        <w:t>Telemetry Data is transmitted from spacecraft to ground stations according to established standard</w:t>
      </w:r>
      <w:r w:rsidR="004E021E">
        <w:t>s</w:t>
      </w:r>
      <w:r>
        <w:t xml:space="preserve">. This document does not address </w:t>
      </w:r>
      <w:r w:rsidR="006455B8">
        <w:t>th</w:t>
      </w:r>
      <w:r w:rsidR="005A7E41">
        <w:t>ose</w:t>
      </w:r>
      <w:r w:rsidR="006455B8">
        <w:t xml:space="preserve"> </w:t>
      </w:r>
      <w:r>
        <w:t>standard</w:t>
      </w:r>
      <w:r w:rsidR="005A7E41">
        <w:t>s</w:t>
      </w:r>
      <w:r>
        <w:t xml:space="preserve">. </w:t>
      </w:r>
      <w:r w:rsidRPr="000E2226">
        <w:t xml:space="preserve">This </w:t>
      </w:r>
      <w:r>
        <w:t>Proposed</w:t>
      </w:r>
      <w:r w:rsidRPr="000E2226">
        <w:t xml:space="preserve"> Standard is </w:t>
      </w:r>
      <w:r w:rsidRPr="000E2226">
        <w:lastRenderedPageBreak/>
        <w:t>applicable only to the message format and content, but not to its transmission.</w:t>
      </w:r>
      <w:r>
        <w:rPr>
          <w:szCs w:val="24"/>
        </w:rPr>
        <w:t xml:space="preserve"> </w:t>
      </w:r>
      <w:r w:rsidRPr="000E2226">
        <w:t xml:space="preserve">The method of transmitting the message between exchange partners is beyond the scope of this document and </w:t>
      </w:r>
      <w:r>
        <w:t xml:space="preserve">will generally </w:t>
      </w:r>
      <w:r w:rsidRPr="000E2226">
        <w:t>be specified in the ICD.</w:t>
      </w:r>
      <w:r>
        <w:t xml:space="preserve"> </w:t>
      </w:r>
      <w:r w:rsidRPr="000E2226">
        <w:t>Message transmission could be based on a CCSDS data transfer protocol, file based transfer protocol such as SFTP, stream-oriented media, or other secure transmission mechanism.</w:t>
      </w:r>
      <w:r>
        <w:t xml:space="preserve"> </w:t>
      </w:r>
      <w:r w:rsidRPr="000E2226">
        <w:t xml:space="preserve">In general, the transmission mechanism </w:t>
      </w:r>
      <w:r>
        <w:t xml:space="preserve">will </w:t>
      </w:r>
      <w:r w:rsidRPr="000E2226">
        <w:t>not place constraints on the technical data content of a</w:t>
      </w:r>
      <w:r>
        <w:t>n</w:t>
      </w:r>
      <w:r w:rsidRPr="000E2226">
        <w:t xml:space="preserve"> </w:t>
      </w:r>
      <w:r>
        <w:t>NHM</w:t>
      </w:r>
      <w:r w:rsidRPr="000E2226">
        <w:t>.</w:t>
      </w:r>
    </w:p>
    <w:p w14:paraId="10348E9F" w14:textId="77777777" w:rsidR="003D6D56" w:rsidRDefault="007F0D31" w:rsidP="00996EE1">
      <w:pPr>
        <w:pStyle w:val="Heading2"/>
      </w:pPr>
      <w:bookmarkStart w:id="285" w:name="_Toc434136889"/>
      <w:bookmarkStart w:id="286" w:name="_Toc419884500"/>
      <w:r>
        <w:rPr>
          <w:caps w:val="0"/>
        </w:rPr>
        <w:t>RATIONALE</w:t>
      </w:r>
      <w:bookmarkEnd w:id="280"/>
      <w:bookmarkEnd w:id="285"/>
      <w:bookmarkEnd w:id="286"/>
    </w:p>
    <w:p w14:paraId="4B501119" w14:textId="4CCF46C9" w:rsidR="003D6D56" w:rsidRPr="006E2685" w:rsidRDefault="003D6D56" w:rsidP="00AD2C68">
      <w:r w:rsidRPr="006E2685">
        <w:t>Spacecraft</w:t>
      </w:r>
      <w:r w:rsidR="008B69DF">
        <w:t xml:space="preserve"> </w:t>
      </w:r>
      <w:r w:rsidRPr="006E2685">
        <w:t>hardware data are used for many required ground-processing functions</w:t>
      </w:r>
      <w:r w:rsidR="006455B8">
        <w:t xml:space="preserve">. </w:t>
      </w:r>
      <w:r w:rsidR="006455B8">
        <w:rPr>
          <w:rFonts w:cs="Arial"/>
        </w:rPr>
        <w:t>Navigation Hardware data is essential to perform the underlying functions of navigation,</w:t>
      </w:r>
      <w:r w:rsidRPr="006E2685">
        <w:t xml:space="preserve"> but there is presently no uniform standard for their formatting.</w:t>
      </w:r>
    </w:p>
    <w:p w14:paraId="59ACD3C8" w14:textId="4D310E6A" w:rsidR="003D6D56" w:rsidRDefault="003D6D56" w:rsidP="00AD2C68">
      <w:r>
        <w:t xml:space="preserve">In order for a standard to be useful it </w:t>
      </w:r>
      <w:r w:rsidR="00B85A37">
        <w:t>is necessary that it</w:t>
      </w:r>
      <w:r>
        <w:t xml:space="preserve"> </w:t>
      </w:r>
      <w:r w:rsidR="006455B8">
        <w:t xml:space="preserve">applies </w:t>
      </w:r>
      <w:r>
        <w:t>to the many thousands of types of hardware measurement data that exist and be flexible enough to be adaptable to new spacecraft hardware.</w:t>
      </w:r>
    </w:p>
    <w:p w14:paraId="5645887B" w14:textId="77777777" w:rsidR="003D6D56" w:rsidRPr="003D6D56" w:rsidRDefault="003D6D56" w:rsidP="00AD2C68">
      <w:r>
        <w:t xml:space="preserve">The approach taken in this proposed standard is to avoid explicitly enumerating all of the </w:t>
      </w:r>
      <w:r w:rsidR="008E287E">
        <w:t xml:space="preserve">possible </w:t>
      </w:r>
      <w:r>
        <w:t xml:space="preserve">hardware measurement data, but instead to provide a flexible </w:t>
      </w:r>
      <w:r w:rsidR="0059773D">
        <w:t>sy</w:t>
      </w:r>
      <w:r>
        <w:t xml:space="preserve">ntax </w:t>
      </w:r>
      <w:r w:rsidR="0059773D">
        <w:t>through which present and future hardware data could be identified.</w:t>
      </w:r>
    </w:p>
    <w:p w14:paraId="4491B4F2" w14:textId="77777777" w:rsidR="0020507A" w:rsidRDefault="007F0D31" w:rsidP="0020507A">
      <w:pPr>
        <w:pStyle w:val="Heading2"/>
      </w:pPr>
      <w:bookmarkStart w:id="287" w:name="_Toc97109495"/>
      <w:bookmarkStart w:id="288" w:name="_Toc117329770"/>
      <w:bookmarkStart w:id="289" w:name="_Toc154461937"/>
      <w:bookmarkStart w:id="290" w:name="_Toc272926373"/>
      <w:bookmarkStart w:id="291" w:name="_Toc341849757"/>
      <w:bookmarkStart w:id="292" w:name="_Toc434136890"/>
      <w:bookmarkStart w:id="293" w:name="_Toc97109494"/>
      <w:bookmarkStart w:id="294" w:name="_Toc117329769"/>
      <w:bookmarkStart w:id="295" w:name="_Toc154461936"/>
      <w:bookmarkStart w:id="296" w:name="_Toc272926372"/>
      <w:bookmarkStart w:id="297" w:name="_Toc341849756"/>
      <w:bookmarkStart w:id="298" w:name="_Toc419884501"/>
      <w:r w:rsidRPr="000E2226">
        <w:rPr>
          <w:caps w:val="0"/>
        </w:rPr>
        <w:t>DOCUMENT STRUCTURE</w:t>
      </w:r>
      <w:bookmarkEnd w:id="287"/>
      <w:bookmarkEnd w:id="288"/>
      <w:bookmarkEnd w:id="289"/>
      <w:bookmarkEnd w:id="290"/>
      <w:bookmarkEnd w:id="291"/>
      <w:bookmarkEnd w:id="292"/>
      <w:bookmarkEnd w:id="298"/>
    </w:p>
    <w:p w14:paraId="24D76EB9" w14:textId="77777777" w:rsidR="0020507A" w:rsidRPr="00093CFB" w:rsidRDefault="0020507A" w:rsidP="0020507A">
      <w:r w:rsidRPr="00093CFB">
        <w:t>This document consists of several sections plus annexes</w:t>
      </w:r>
      <w:r>
        <w:t>.</w:t>
      </w:r>
    </w:p>
    <w:p w14:paraId="77BF7BA1" w14:textId="626A3BE5" w:rsidR="0020507A" w:rsidRPr="0020507A" w:rsidRDefault="0020507A" w:rsidP="00307351">
      <w:pPr>
        <w:pStyle w:val="List"/>
        <w:numPr>
          <w:ilvl w:val="0"/>
          <w:numId w:val="5"/>
        </w:numPr>
      </w:pPr>
      <w:r>
        <w:t>Section 1</w:t>
      </w:r>
      <w:r w:rsidR="004E021E">
        <w:t xml:space="preserve"> </w:t>
      </w:r>
      <w:r w:rsidR="00171247">
        <w:t xml:space="preserve">contains </w:t>
      </w:r>
      <w:r w:rsidR="00624883">
        <w:t xml:space="preserve">an overview of the standard, </w:t>
      </w:r>
      <w:r w:rsidR="00171247">
        <w:t>a description of the structure of this document and of the conventions and common material used in it.</w:t>
      </w:r>
      <w:r>
        <w:t xml:space="preserve"> </w:t>
      </w:r>
    </w:p>
    <w:p w14:paraId="07F6DA2F" w14:textId="77777777" w:rsidR="0020507A" w:rsidRPr="000E2226" w:rsidRDefault="0020507A" w:rsidP="00307351">
      <w:pPr>
        <w:pStyle w:val="List"/>
        <w:numPr>
          <w:ilvl w:val="0"/>
          <w:numId w:val="5"/>
        </w:numPr>
      </w:pPr>
      <w:r w:rsidRPr="000E2226">
        <w:t>Section</w:t>
      </w:r>
      <w:r w:rsidR="00583D34">
        <w:t xml:space="preserve"> </w:t>
      </w:r>
      <w:r w:rsidR="00945B30">
        <w:fldChar w:fldCharType="begin"/>
      </w:r>
      <w:r w:rsidR="00FE0E59">
        <w:instrText xml:space="preserve"> REF  S_2_0_Overview \h \r </w:instrText>
      </w:r>
      <w:r w:rsidR="00945B30">
        <w:fldChar w:fldCharType="separate"/>
      </w:r>
      <w:r w:rsidR="00FE0E59">
        <w:t>2</w:t>
      </w:r>
      <w:r w:rsidR="00945B30">
        <w:fldChar w:fldCharType="end"/>
      </w:r>
      <w:r>
        <w:t xml:space="preserve"> </w:t>
      </w:r>
      <w:r w:rsidRPr="000E2226">
        <w:t xml:space="preserve">provides a brief overview of the CCSDS-recommended </w:t>
      </w:r>
      <w:r>
        <w:t>Navigation Hardware Message</w:t>
      </w:r>
      <w:r w:rsidRPr="000E2226">
        <w:t xml:space="preserve"> (</w:t>
      </w:r>
      <w:r>
        <w:t>NHM</w:t>
      </w:r>
      <w:r w:rsidRPr="000E2226">
        <w:t>).</w:t>
      </w:r>
    </w:p>
    <w:p w14:paraId="241CF8F2" w14:textId="77777777" w:rsidR="0020507A" w:rsidRPr="000E2226" w:rsidRDefault="0020507A" w:rsidP="00307351">
      <w:pPr>
        <w:pStyle w:val="List"/>
        <w:numPr>
          <w:ilvl w:val="0"/>
          <w:numId w:val="5"/>
        </w:numPr>
      </w:pPr>
      <w:r w:rsidRPr="000E2226">
        <w:t xml:space="preserve">Section </w:t>
      </w:r>
      <w:r w:rsidR="00F33193">
        <w:fldChar w:fldCharType="begin"/>
      </w:r>
      <w:r w:rsidR="00F33193">
        <w:instrText xml:space="preserve"> REF  S_3_0_NavHdwr_MsgContentAndStructure \h \r  \* MERGEFORMAT </w:instrText>
      </w:r>
      <w:r w:rsidR="00F33193">
        <w:fldChar w:fldCharType="separate"/>
      </w:r>
      <w:r w:rsidR="00FE0E59">
        <w:t>3</w:t>
      </w:r>
      <w:r w:rsidR="00F33193">
        <w:fldChar w:fldCharType="end"/>
      </w:r>
      <w:r>
        <w:t xml:space="preserve"> </w:t>
      </w:r>
      <w:r w:rsidRPr="000E2226">
        <w:t xml:space="preserve">provides details about the structure and content of the </w:t>
      </w:r>
      <w:r>
        <w:t>NHM in the KVN format</w:t>
      </w:r>
      <w:r w:rsidRPr="000E2226">
        <w:t>.</w:t>
      </w:r>
    </w:p>
    <w:p w14:paraId="41FCC994" w14:textId="056C8E51" w:rsidR="00FC37C0" w:rsidRDefault="00FC37C0" w:rsidP="00FC37C0">
      <w:pPr>
        <w:pStyle w:val="List"/>
        <w:numPr>
          <w:ilvl w:val="0"/>
          <w:numId w:val="5"/>
        </w:numPr>
        <w:rPr>
          <w:ins w:id="299" w:author="Joe Hashmall" w:date="2015-11-01T12:32:00Z"/>
        </w:rPr>
      </w:pPr>
      <w:r w:rsidRPr="000E2226">
        <w:t>Section</w:t>
      </w:r>
      <w:r>
        <w:t xml:space="preserve"> </w:t>
      </w:r>
      <w:del w:id="300" w:author="Joe Hashmall" w:date="2015-11-01T12:32:00Z">
        <w:r w:rsidR="00F33193">
          <w:fldChar w:fldCharType="begin"/>
        </w:r>
        <w:r w:rsidR="00F33193">
          <w:delInstrText xml:space="preserve"> REF  S_4_0_NHMContentAndStructure \h \r  \* MERGEFORMAT </w:delInstrText>
        </w:r>
        <w:r w:rsidR="00F33193">
          <w:fldChar w:fldCharType="separate"/>
        </w:r>
        <w:r w:rsidR="00FE0E59">
          <w:delText>4</w:delText>
        </w:r>
        <w:r w:rsidR="00F33193">
          <w:fldChar w:fldCharType="end"/>
        </w:r>
      </w:del>
      <w:ins w:id="301" w:author="Joe Hashmall" w:date="2015-11-01T12:32:00Z">
        <w:r>
          <w:t xml:space="preserve">4 </w:t>
        </w:r>
        <w:r w:rsidRPr="000E2226">
          <w:t xml:space="preserve">provides details about the syntax used in the </w:t>
        </w:r>
        <w:r>
          <w:t>NHM in the KVN format.</w:t>
        </w:r>
      </w:ins>
    </w:p>
    <w:p w14:paraId="0687146A" w14:textId="0C07F70A" w:rsidR="0020507A" w:rsidRDefault="0020507A" w:rsidP="00307351">
      <w:pPr>
        <w:pStyle w:val="List"/>
        <w:numPr>
          <w:ilvl w:val="0"/>
          <w:numId w:val="5"/>
        </w:numPr>
      </w:pPr>
      <w:ins w:id="302" w:author="Joe Hashmall" w:date="2015-11-01T12:32:00Z">
        <w:r w:rsidRPr="000E2226">
          <w:t xml:space="preserve">Section </w:t>
        </w:r>
        <w:r w:rsidR="00FC37C0">
          <w:t>5</w:t>
        </w:r>
      </w:ins>
      <w:r w:rsidR="00FE0E59">
        <w:t xml:space="preserve"> </w:t>
      </w:r>
      <w:r w:rsidRPr="000E2226">
        <w:t xml:space="preserve">provides details about the structure and content of the </w:t>
      </w:r>
      <w:r>
        <w:t>NHM in the XML format</w:t>
      </w:r>
      <w:r w:rsidRPr="000E2226">
        <w:t>.</w:t>
      </w:r>
    </w:p>
    <w:p w14:paraId="309C7C30" w14:textId="77777777" w:rsidR="0020507A" w:rsidRDefault="0020507A" w:rsidP="00307351">
      <w:pPr>
        <w:pStyle w:val="List"/>
        <w:numPr>
          <w:ilvl w:val="0"/>
          <w:numId w:val="5"/>
        </w:numPr>
        <w:rPr>
          <w:del w:id="303" w:author="Joe Hashmall" w:date="2015-11-01T12:32:00Z"/>
        </w:rPr>
      </w:pPr>
      <w:del w:id="304" w:author="Joe Hashmall" w:date="2015-11-01T12:32:00Z">
        <w:r w:rsidRPr="000E2226">
          <w:delText>Section</w:delText>
        </w:r>
        <w:r w:rsidR="00FE0E59">
          <w:delText xml:space="preserve"> </w:delText>
        </w:r>
        <w:r w:rsidR="00F33193">
          <w:fldChar w:fldCharType="begin"/>
        </w:r>
        <w:r w:rsidR="00F33193">
          <w:delInstrText xml:space="preserve"> REF  S_5_0_NavHardwareMsgKVNSyntax \h \r  \* MERGEFORMAT </w:delInstrText>
        </w:r>
        <w:r w:rsidR="00F33193">
          <w:fldChar w:fldCharType="separate"/>
        </w:r>
        <w:r w:rsidR="00FE0E59">
          <w:delText>5</w:delText>
        </w:r>
        <w:r w:rsidR="00F33193">
          <w:fldChar w:fldCharType="end"/>
        </w:r>
        <w:r w:rsidR="00FE0E59">
          <w:delText xml:space="preserve"> </w:delText>
        </w:r>
        <w:r w:rsidRPr="000E2226">
          <w:delText xml:space="preserve">provides details about the syntax used in the </w:delText>
        </w:r>
        <w:r>
          <w:delText>NHM in the KVN</w:delText>
        </w:r>
        <w:r w:rsidR="008B69DF">
          <w:delText xml:space="preserve"> </w:delText>
        </w:r>
        <w:r>
          <w:delText>format.</w:delText>
        </w:r>
      </w:del>
    </w:p>
    <w:p w14:paraId="3E0D6768" w14:textId="77777777" w:rsidR="00624883" w:rsidRPr="00624883" w:rsidRDefault="0020507A" w:rsidP="001B1AF1">
      <w:pPr>
        <w:pStyle w:val="List"/>
        <w:numPr>
          <w:ilvl w:val="0"/>
          <w:numId w:val="5"/>
        </w:numPr>
        <w:rPr>
          <w:bCs/>
          <w:iCs/>
        </w:rPr>
      </w:pPr>
      <w:r w:rsidRPr="000E2226">
        <w:t xml:space="preserve">Section </w:t>
      </w:r>
      <w:r w:rsidR="00F33193">
        <w:fldChar w:fldCharType="begin"/>
      </w:r>
      <w:r w:rsidR="00F33193">
        <w:instrText xml:space="preserve"> REF  S_6_0_NavHardwareMsgXMLSyntax \h \r  \* MERGEFORMAT </w:instrText>
      </w:r>
      <w:r w:rsidR="00F33193">
        <w:fldChar w:fldCharType="separate"/>
      </w:r>
      <w:r w:rsidR="00FE0E59">
        <w:t>6</w:t>
      </w:r>
      <w:r w:rsidR="00F33193">
        <w:fldChar w:fldCharType="end"/>
      </w:r>
      <w:r w:rsidRPr="000E2226">
        <w:t xml:space="preserve"> provides details about the syntax used in the </w:t>
      </w:r>
      <w:r>
        <w:t>NHM in the XML format</w:t>
      </w:r>
      <w:r w:rsidRPr="000E2226">
        <w:t>.</w:t>
      </w:r>
    </w:p>
    <w:p w14:paraId="22F2F0C1" w14:textId="2344DC6C" w:rsidR="001B1AF1" w:rsidRPr="001B1AF1" w:rsidRDefault="001B1AF1" w:rsidP="001B1AF1">
      <w:pPr>
        <w:pStyle w:val="List"/>
        <w:numPr>
          <w:ilvl w:val="0"/>
          <w:numId w:val="5"/>
        </w:numPr>
        <w:rPr>
          <w:bCs/>
          <w:iCs/>
        </w:rPr>
      </w:pPr>
      <w:r w:rsidRPr="000E2226">
        <w:t xml:space="preserve">Annex </w:t>
      </w:r>
      <w:r>
        <w:fldChar w:fldCharType="begin"/>
      </w:r>
      <w:r>
        <w:instrText xml:space="preserve"> REF  Anx_A \h \n \t \w  \* MERGEFORMAT </w:instrText>
      </w:r>
      <w:r>
        <w:fldChar w:fldCharType="separate"/>
      </w:r>
      <w:r>
        <w:t>A</w:t>
      </w:r>
      <w:r>
        <w:fldChar w:fldCharType="end"/>
      </w:r>
      <w:r w:rsidRPr="000E2226">
        <w:t xml:space="preserve"> </w:t>
      </w:r>
      <w:r>
        <w:t>contains an Implementation Conformance Statement (ICS) pro forma that may be used by implementers to compactly describe their implementations.</w:t>
      </w:r>
    </w:p>
    <w:p w14:paraId="373BA624" w14:textId="0A4E93F1" w:rsidR="0020507A" w:rsidRPr="000E2226" w:rsidRDefault="0020507A" w:rsidP="00307351">
      <w:pPr>
        <w:pStyle w:val="List"/>
        <w:numPr>
          <w:ilvl w:val="0"/>
          <w:numId w:val="5"/>
        </w:numPr>
        <w:rPr>
          <w:bCs/>
          <w:iCs/>
        </w:rPr>
      </w:pPr>
      <w:r w:rsidRPr="000E2226">
        <w:t xml:space="preserve">Annex </w:t>
      </w:r>
      <w:r w:rsidR="001B1AF1">
        <w:t>B</w:t>
      </w:r>
      <w:r w:rsidRPr="000E2226">
        <w:t xml:space="preserve"> provides a normative list of approved </w:t>
      </w:r>
      <w:r w:rsidR="008F07C2">
        <w:t>Value</w:t>
      </w:r>
      <w:r w:rsidRPr="000E2226">
        <w:t xml:space="preserve">s for </w:t>
      </w:r>
      <w:r w:rsidR="00D50DCD">
        <w:t xml:space="preserve">the </w:t>
      </w:r>
      <w:r>
        <w:t>NHM</w:t>
      </w:r>
      <w:r w:rsidRPr="000E2226">
        <w:t xml:space="preserve"> </w:t>
      </w:r>
      <w:r w:rsidR="00D50DCD">
        <w:t xml:space="preserve">TIME_SYSTEM </w:t>
      </w:r>
      <w:r w:rsidR="008F07C2">
        <w:t>Keyword</w:t>
      </w:r>
      <w:r w:rsidRPr="000E2226">
        <w:t>.</w:t>
      </w:r>
    </w:p>
    <w:p w14:paraId="06617924" w14:textId="520F2A8F" w:rsidR="0020507A" w:rsidRDefault="0020507A" w:rsidP="00307351">
      <w:pPr>
        <w:pStyle w:val="List"/>
        <w:numPr>
          <w:ilvl w:val="0"/>
          <w:numId w:val="5"/>
        </w:numPr>
      </w:pPr>
      <w:r>
        <w:t xml:space="preserve">Annex </w:t>
      </w:r>
      <w:r w:rsidR="001B1AF1">
        <w:t xml:space="preserve">C </w:t>
      </w:r>
      <w:r w:rsidR="00C17DCF">
        <w:t xml:space="preserve">discusses </w:t>
      </w:r>
      <w:r w:rsidR="00BA07B5" w:rsidRPr="005F503D">
        <w:t>Security</w:t>
      </w:r>
      <w:r w:rsidR="00C17DCF" w:rsidRPr="005F503D">
        <w:t>, SANA and patent considerations</w:t>
      </w:r>
      <w:r w:rsidR="00C17DCF">
        <w:t xml:space="preserve">. </w:t>
      </w:r>
    </w:p>
    <w:p w14:paraId="6471072F" w14:textId="7FA6D1A1" w:rsidR="0020507A" w:rsidRPr="00A24A19" w:rsidRDefault="0020507A" w:rsidP="00307351">
      <w:pPr>
        <w:pStyle w:val="List"/>
        <w:numPr>
          <w:ilvl w:val="0"/>
          <w:numId w:val="5"/>
        </w:numPr>
        <w:rPr>
          <w:bCs/>
          <w:iCs/>
        </w:rPr>
      </w:pPr>
      <w:r>
        <w:lastRenderedPageBreak/>
        <w:t xml:space="preserve">Annex </w:t>
      </w:r>
      <w:r w:rsidR="001B1AF1">
        <w:t>D</w:t>
      </w:r>
      <w:r>
        <w:t xml:space="preserve"> </w:t>
      </w:r>
      <w:r w:rsidR="00C17DCF">
        <w:t xml:space="preserve">provides tables of </w:t>
      </w:r>
      <w:r w:rsidR="00EE2471">
        <w:t xml:space="preserve">examples of </w:t>
      </w:r>
      <w:r w:rsidR="008F07C2">
        <w:t>Value</w:t>
      </w:r>
      <w:r w:rsidR="00C17DCF">
        <w:t>s for fields composing the Mnemonic Keyword along with a description of the information that would be provided in an ICD for each field.</w:t>
      </w:r>
    </w:p>
    <w:p w14:paraId="5F2D7D40" w14:textId="79490D36" w:rsidR="0020507A" w:rsidRDefault="0020507A" w:rsidP="00307351">
      <w:pPr>
        <w:pStyle w:val="List"/>
        <w:numPr>
          <w:ilvl w:val="0"/>
          <w:numId w:val="5"/>
        </w:numPr>
      </w:pPr>
      <w:r>
        <w:t xml:space="preserve">Annex </w:t>
      </w:r>
      <w:r w:rsidR="001B1AF1">
        <w:t xml:space="preserve">E </w:t>
      </w:r>
      <w:r>
        <w:t xml:space="preserve">provides examples of navigation hardware message </w:t>
      </w:r>
      <w:r w:rsidR="007D2666">
        <w:t>M</w:t>
      </w:r>
      <w:r>
        <w:t>nemonic</w:t>
      </w:r>
      <w:r w:rsidR="006367B4">
        <w:t xml:space="preserve"> </w:t>
      </w:r>
      <w:r w:rsidR="007D2666">
        <w:t>K</w:t>
      </w:r>
      <w:r w:rsidR="006367B4">
        <w:t>eyword</w:t>
      </w:r>
      <w:r>
        <w:t>s with corresponding ICD Information.</w:t>
      </w:r>
    </w:p>
    <w:p w14:paraId="6F2ADEA8" w14:textId="633B0D9B" w:rsidR="0020507A" w:rsidRDefault="0020507A" w:rsidP="00307351">
      <w:pPr>
        <w:pStyle w:val="List"/>
        <w:numPr>
          <w:ilvl w:val="0"/>
          <w:numId w:val="5"/>
        </w:numPr>
      </w:pPr>
      <w:r w:rsidRPr="000E2226">
        <w:t xml:space="preserve">Annex </w:t>
      </w:r>
      <w:r w:rsidR="001B1AF1">
        <w:t>F</w:t>
      </w:r>
      <w:r w:rsidR="001B1AF1" w:rsidRPr="000E2226">
        <w:t xml:space="preserve"> </w:t>
      </w:r>
      <w:r w:rsidRPr="000E2226">
        <w:t xml:space="preserve">shows how </w:t>
      </w:r>
      <w:r>
        <w:t xml:space="preserve">data from </w:t>
      </w:r>
      <w:r w:rsidRPr="000E2226">
        <w:t xml:space="preserve">various </w:t>
      </w:r>
      <w:r>
        <w:t>types of spacecraft hardware</w:t>
      </w:r>
      <w:r w:rsidRPr="000E2226">
        <w:t xml:space="preserve"> can be accommodated using the </w:t>
      </w:r>
      <w:r>
        <w:t>NHM</w:t>
      </w:r>
      <w:r w:rsidR="008C11DD">
        <w:t xml:space="preserve"> in KVN format</w:t>
      </w:r>
      <w:r w:rsidRPr="000E2226">
        <w:t>, via several examples.</w:t>
      </w:r>
      <w:r w:rsidRPr="00711C11">
        <w:t xml:space="preserve"> </w:t>
      </w:r>
    </w:p>
    <w:p w14:paraId="40C0D3C4" w14:textId="6BF583C1" w:rsidR="00DC1C84" w:rsidRDefault="008C11DD" w:rsidP="00307351">
      <w:pPr>
        <w:pStyle w:val="List"/>
        <w:numPr>
          <w:ilvl w:val="0"/>
          <w:numId w:val="5"/>
        </w:numPr>
      </w:pPr>
      <w:r>
        <w:t xml:space="preserve">Annex </w:t>
      </w:r>
      <w:r w:rsidR="001B1AF1">
        <w:t>G</w:t>
      </w:r>
      <w:r>
        <w:t xml:space="preserve"> contains an example of a</w:t>
      </w:r>
      <w:r w:rsidR="00EE2471">
        <w:t>n</w:t>
      </w:r>
      <w:r>
        <w:t xml:space="preserve"> NHM in XML format.</w:t>
      </w:r>
    </w:p>
    <w:p w14:paraId="5AACCE23" w14:textId="0CDE701E" w:rsidR="0020507A" w:rsidRPr="0020507A" w:rsidRDefault="0020507A" w:rsidP="00307351">
      <w:pPr>
        <w:pStyle w:val="List"/>
        <w:numPr>
          <w:ilvl w:val="0"/>
          <w:numId w:val="5"/>
        </w:numPr>
      </w:pPr>
      <w:r w:rsidRPr="0020507A">
        <w:t xml:space="preserve">Annex </w:t>
      </w:r>
      <w:r w:rsidR="001B1AF1">
        <w:t>H</w:t>
      </w:r>
      <w:r w:rsidR="00655860">
        <w:t xml:space="preserve"> </w:t>
      </w:r>
      <w:r w:rsidRPr="000E2226">
        <w:t>contains a list of informative references.</w:t>
      </w:r>
    </w:p>
    <w:p w14:paraId="326CFF57" w14:textId="4C7FDC9B" w:rsidR="0020507A" w:rsidRDefault="0020507A" w:rsidP="00307351">
      <w:pPr>
        <w:pStyle w:val="List"/>
        <w:numPr>
          <w:ilvl w:val="0"/>
          <w:numId w:val="5"/>
        </w:numPr>
      </w:pPr>
      <w:r>
        <w:t xml:space="preserve">Annex </w:t>
      </w:r>
      <w:r w:rsidR="001B1AF1">
        <w:t>I</w:t>
      </w:r>
      <w:r w:rsidR="00B16BBB">
        <w:t xml:space="preserve"> </w:t>
      </w:r>
      <w:r>
        <w:t>contains a description of the requirements and criteria that the message format has been designed to meet.</w:t>
      </w:r>
    </w:p>
    <w:p w14:paraId="1A8C724B" w14:textId="46E41DE6" w:rsidR="00583D34" w:rsidRDefault="00583D34" w:rsidP="00307351">
      <w:pPr>
        <w:pStyle w:val="List"/>
        <w:numPr>
          <w:ilvl w:val="0"/>
          <w:numId w:val="5"/>
        </w:numPr>
      </w:pPr>
      <w:r>
        <w:t xml:space="preserve">Annex </w:t>
      </w:r>
      <w:r w:rsidR="001B1AF1">
        <w:t>J</w:t>
      </w:r>
      <w:r w:rsidR="007A1529">
        <w:t xml:space="preserve"> </w:t>
      </w:r>
      <w:r w:rsidR="00171247">
        <w:t>contains a graphical representation of the NHM structure in KVN format.</w:t>
      </w:r>
    </w:p>
    <w:p w14:paraId="167D01CC" w14:textId="77777777" w:rsidR="0020507A" w:rsidRDefault="007F0D31" w:rsidP="00996EE1">
      <w:pPr>
        <w:pStyle w:val="Heading2"/>
      </w:pPr>
      <w:bookmarkStart w:id="305" w:name="S_1_6_DefinitionsAndConventions"/>
      <w:bookmarkStart w:id="306" w:name="_Toc434136891"/>
      <w:bookmarkStart w:id="307" w:name="_Toc419884502"/>
      <w:bookmarkEnd w:id="305"/>
      <w:r w:rsidRPr="000E2226">
        <w:rPr>
          <w:caps w:val="0"/>
        </w:rPr>
        <w:t>DEFINITIONS</w:t>
      </w:r>
      <w:r>
        <w:rPr>
          <w:caps w:val="0"/>
        </w:rPr>
        <w:t xml:space="preserve"> AND CONVENTIONS</w:t>
      </w:r>
      <w:bookmarkEnd w:id="306"/>
      <w:bookmarkEnd w:id="307"/>
    </w:p>
    <w:bookmarkEnd w:id="293"/>
    <w:bookmarkEnd w:id="294"/>
    <w:bookmarkEnd w:id="295"/>
    <w:bookmarkEnd w:id="296"/>
    <w:bookmarkEnd w:id="297"/>
    <w:p w14:paraId="54BAA548" w14:textId="10CE6277" w:rsidR="002D667B" w:rsidRDefault="003F4301" w:rsidP="00AD2C68">
      <w:r w:rsidRPr="003F4301">
        <w:t xml:space="preserve">Conventions and definitions of navigation concepts such as reference frames, time systems, etc., are provided in </w:t>
      </w:r>
      <w:r w:rsidRPr="00583D34">
        <w:t>reference</w:t>
      </w:r>
      <w:r w:rsidR="00410399">
        <w:t>s</w:t>
      </w:r>
      <w:r w:rsidR="0018062E" w:rsidRPr="00583D34">
        <w:t xml:space="preserve"> </w:t>
      </w:r>
      <w:r w:rsidR="00410399" w:rsidRPr="00583D34">
        <w:t>[</w:t>
      </w:r>
      <w:r w:rsidR="00410399">
        <w:fldChar w:fldCharType="begin"/>
      </w:r>
      <w:r w:rsidR="00410399">
        <w:instrText xml:space="preserve"> REF  Ref_F2_Nav_Data_Defs_And_Conventions \h  \* MERGEFORMAT </w:instrText>
      </w:r>
      <w:r w:rsidR="00410399">
        <w:fldChar w:fldCharType="separate"/>
      </w:r>
      <w:r w:rsidR="00410399">
        <w:t>H</w:t>
      </w:r>
      <w:r w:rsidR="00410399" w:rsidRPr="00583D34">
        <w:t>2</w:t>
      </w:r>
      <w:r w:rsidR="00410399">
        <w:fldChar w:fldCharType="end"/>
      </w:r>
      <w:r w:rsidR="00837327">
        <w:t>],</w:t>
      </w:r>
      <w:r w:rsidR="00410399" w:rsidRPr="00410399">
        <w:t xml:space="preserve"> </w:t>
      </w:r>
      <w:r w:rsidR="00410399" w:rsidRPr="00583D34">
        <w:t>[</w:t>
      </w:r>
      <w:r w:rsidR="00837327">
        <w:t>H3</w:t>
      </w:r>
      <w:r w:rsidR="00410399" w:rsidRPr="00583D34">
        <w:t>].</w:t>
      </w:r>
      <w:r w:rsidR="00410399" w:rsidRPr="00583D34" w:rsidDel="00410399">
        <w:t xml:space="preserve"> </w:t>
      </w:r>
    </w:p>
    <w:p w14:paraId="1763A183" w14:textId="77777777" w:rsidR="00885C98" w:rsidRDefault="00885C98" w:rsidP="00A0726B">
      <w:pPr>
        <w:pStyle w:val="Heading3"/>
      </w:pPr>
      <w:r>
        <w:t xml:space="preserve">Terms </w:t>
      </w:r>
    </w:p>
    <w:p w14:paraId="6437D6B6" w14:textId="77777777" w:rsidR="003F4301" w:rsidRPr="00A24A19" w:rsidRDefault="006277A7" w:rsidP="00AD2C68">
      <w:r>
        <w:t>For the purposes of this document, the following definitions apply</w:t>
      </w:r>
      <w:r w:rsidR="00915FE1">
        <w:t>:</w:t>
      </w:r>
    </w:p>
    <w:p w14:paraId="4D34DFD4" w14:textId="48EBDEE2" w:rsidR="002000B9" w:rsidRDefault="00885C98" w:rsidP="00AD2C68">
      <w:r w:rsidRPr="00885C98">
        <w:rPr>
          <w:b/>
        </w:rPr>
        <w:t>Navigation Hardware</w:t>
      </w:r>
      <w:r>
        <w:t xml:space="preserve">: </w:t>
      </w:r>
      <w:r w:rsidR="00A24A19">
        <w:t xml:space="preserve">consists of the </w:t>
      </w:r>
      <w:r w:rsidR="007A1529">
        <w:t>sensors and actuators</w:t>
      </w:r>
      <w:r w:rsidR="00A24A19">
        <w:t xml:space="preserve"> that are the source of data involved in any computations of spacecraft orbit or attitude.</w:t>
      </w:r>
    </w:p>
    <w:p w14:paraId="007BAE72" w14:textId="4A4C60D3" w:rsidR="002000B9" w:rsidRDefault="00A24A19" w:rsidP="00AD2C68">
      <w:r w:rsidRPr="00885C98">
        <w:rPr>
          <w:b/>
        </w:rPr>
        <w:t xml:space="preserve">Navigation Hardware </w:t>
      </w:r>
      <w:r w:rsidR="00BA07B5">
        <w:rPr>
          <w:b/>
        </w:rPr>
        <w:t>D</w:t>
      </w:r>
      <w:r w:rsidRPr="00885C98">
        <w:rPr>
          <w:b/>
        </w:rPr>
        <w:t>ata</w:t>
      </w:r>
      <w:r w:rsidR="00885C98" w:rsidRPr="00885C98">
        <w:t>:</w:t>
      </w:r>
      <w:r>
        <w:t xml:space="preserve"> includes all </w:t>
      </w:r>
      <w:r w:rsidR="008F07C2">
        <w:t>Value</w:t>
      </w:r>
      <w:r w:rsidR="007A1529">
        <w:t xml:space="preserve">s </w:t>
      </w:r>
      <w:r>
        <w:t xml:space="preserve">originating from Navigation Hardware including </w:t>
      </w:r>
      <w:r w:rsidR="007A1529">
        <w:t>both unprocessed measurements and processed results</w:t>
      </w:r>
      <w:r>
        <w:t>.</w:t>
      </w:r>
    </w:p>
    <w:p w14:paraId="23E00A81" w14:textId="6E83F935" w:rsidR="002000B9" w:rsidRDefault="00553056" w:rsidP="00AD2C68">
      <w:r w:rsidRPr="00885C98">
        <w:rPr>
          <w:b/>
        </w:rPr>
        <w:t>Keyword = Value Notation (KVN)</w:t>
      </w:r>
      <w:r w:rsidR="00885C98" w:rsidRPr="00885C98">
        <w:t>:</w:t>
      </w:r>
      <w:r>
        <w:t xml:space="preserve"> </w:t>
      </w:r>
      <w:r w:rsidR="00764ED8" w:rsidRPr="00E74F27">
        <w:t xml:space="preserve">denotes a format which associates a </w:t>
      </w:r>
      <w:r w:rsidR="00EE2471">
        <w:t>Value</w:t>
      </w:r>
      <w:r w:rsidR="00764ED8" w:rsidRPr="00E74F27">
        <w:t xml:space="preserve"> with a </w:t>
      </w:r>
      <w:r w:rsidR="008F07C2">
        <w:t>Keyword</w:t>
      </w:r>
      <w:r w:rsidR="00764ED8" w:rsidRPr="00E74F27">
        <w:t xml:space="preserve">.  The </w:t>
      </w:r>
      <w:r w:rsidR="008F07C2">
        <w:t>Keyword</w:t>
      </w:r>
      <w:r w:rsidR="00764ED8" w:rsidRPr="00E74F27">
        <w:t xml:space="preserve"> designates an important property or attribute of the subject under discussion, and the </w:t>
      </w:r>
      <w:r w:rsidR="008F07C2">
        <w:t>Value</w:t>
      </w:r>
      <w:r w:rsidR="00EE2471">
        <w:t xml:space="preserve"> consists of one or more data items which</w:t>
      </w:r>
      <w:r w:rsidR="00764ED8" w:rsidRPr="00E74F27">
        <w:t xml:space="preserve"> represent</w:t>
      </w:r>
      <w:r w:rsidR="00EE2471">
        <w:t xml:space="preserve"> </w:t>
      </w:r>
      <w:r w:rsidR="00764ED8" w:rsidRPr="00E74F27">
        <w:t>measurement</w:t>
      </w:r>
      <w:r w:rsidR="00EE2471">
        <w:t>s</w:t>
      </w:r>
      <w:r w:rsidR="00764ED8" w:rsidRPr="00E74F27">
        <w:t xml:space="preserve"> or descriptive state</w:t>
      </w:r>
      <w:r w:rsidR="00EE2471">
        <w:t>s</w:t>
      </w:r>
      <w:r w:rsidR="00764ED8" w:rsidRPr="00E74F27">
        <w:t xml:space="preserve"> of that property.</w:t>
      </w:r>
    </w:p>
    <w:p w14:paraId="64FFCE74" w14:textId="77777777" w:rsidR="00E94198" w:rsidRDefault="00885C98" w:rsidP="00AD2C68">
      <w:r w:rsidRPr="00885C98">
        <w:rPr>
          <w:b/>
        </w:rPr>
        <w:t>eX</w:t>
      </w:r>
      <w:r w:rsidR="007A36C1" w:rsidRPr="00885C98">
        <w:rPr>
          <w:b/>
        </w:rPr>
        <w:t>tensible Markup Language (XML)</w:t>
      </w:r>
      <w:r>
        <w:t>:</w:t>
      </w:r>
      <w:r w:rsidR="007A36C1" w:rsidRPr="007A36C1">
        <w:t xml:space="preserve"> denotes a language in which the NHM can optionally be expressed (see reference [</w:t>
      </w:r>
      <w:r w:rsidR="004E021E">
        <w:t>1</w:t>
      </w:r>
      <w:r w:rsidR="007A36C1" w:rsidRPr="007A36C1">
        <w:t>]</w:t>
      </w:r>
      <w:r w:rsidR="004E021E">
        <w:t>, [2]</w:t>
      </w:r>
      <w:r w:rsidR="007A36C1" w:rsidRPr="007A36C1">
        <w:t>).</w:t>
      </w:r>
    </w:p>
    <w:p w14:paraId="44A02A72" w14:textId="77777777" w:rsidR="00E94198" w:rsidRDefault="007A36C1" w:rsidP="00AD2C68">
      <w:r w:rsidRPr="00885C98">
        <w:rPr>
          <w:b/>
        </w:rPr>
        <w:t>Interface Control Document (ICD)</w:t>
      </w:r>
      <w:r w:rsidR="00885C98">
        <w:t>:</w:t>
      </w:r>
      <w:r w:rsidRPr="007A36C1">
        <w:t xml:space="preserve"> denotes a formal agreement between the data transmission and data receipt entities.</w:t>
      </w:r>
      <w:r w:rsidR="008B69DF">
        <w:t xml:space="preserve"> </w:t>
      </w:r>
      <w:r w:rsidRPr="007A36C1">
        <w:t>It is not limited to documents with the t</w:t>
      </w:r>
      <w:r w:rsidRPr="000A0B16">
        <w:t>itle “Interface Control Document.”</w:t>
      </w:r>
    </w:p>
    <w:p w14:paraId="3899F367" w14:textId="6B08C6D7" w:rsidR="00640D22" w:rsidRDefault="00640D22" w:rsidP="00AD2C68">
      <w:r w:rsidRPr="00371A07">
        <w:rPr>
          <w:b/>
        </w:rPr>
        <w:t>Space Assigned Numbers Authority (SANA):</w:t>
      </w:r>
      <w:r>
        <w:rPr>
          <w:rFonts w:ascii="Helvetica" w:hAnsi="Helvetica" w:cs="Helvetica"/>
          <w:color w:val="000000"/>
          <w:sz w:val="23"/>
          <w:szCs w:val="23"/>
          <w:shd w:val="clear" w:color="auto" w:fill="FFFFFF"/>
        </w:rPr>
        <w:t xml:space="preserve"> </w:t>
      </w:r>
      <w:r w:rsidRPr="00371A07">
        <w:t>is the registrar function for the protocol registries created under the </w:t>
      </w:r>
      <w:hyperlink r:id="rId16" w:history="1">
        <w:r w:rsidRPr="00371A07">
          <w:t>Consultative Committee for Space Data Systems (CCSDS)</w:t>
        </w:r>
      </w:hyperlink>
      <w:r>
        <w:rPr>
          <w:rFonts w:ascii="Helvetica" w:hAnsi="Helvetica" w:cs="Helvetica"/>
          <w:color w:val="000000"/>
          <w:sz w:val="23"/>
          <w:szCs w:val="23"/>
          <w:shd w:val="clear" w:color="auto" w:fill="FFFFFF"/>
        </w:rPr>
        <w:t>.</w:t>
      </w:r>
    </w:p>
    <w:p w14:paraId="4F892198" w14:textId="77777777" w:rsidR="00885C98" w:rsidRDefault="00885C98" w:rsidP="00A0726B">
      <w:pPr>
        <w:pStyle w:val="Heading3"/>
      </w:pPr>
      <w:r>
        <w:lastRenderedPageBreak/>
        <w:t>NOMENCLATURE</w:t>
      </w:r>
    </w:p>
    <w:p w14:paraId="5ADA9750" w14:textId="77777777" w:rsidR="006277A7" w:rsidRDefault="00915FE1" w:rsidP="00AD2C68">
      <w:r>
        <w:t xml:space="preserve">The following conventions apply </w:t>
      </w:r>
      <w:r w:rsidR="00885C98">
        <w:t>for the normative specifications in this document</w:t>
      </w:r>
      <w:r>
        <w:t>:</w:t>
      </w:r>
    </w:p>
    <w:p w14:paraId="0EEBC2C4" w14:textId="77777777" w:rsidR="006277A7" w:rsidRPr="000E2226" w:rsidRDefault="006277A7" w:rsidP="00307351">
      <w:pPr>
        <w:pStyle w:val="List"/>
        <w:numPr>
          <w:ilvl w:val="0"/>
          <w:numId w:val="4"/>
        </w:numPr>
      </w:pPr>
      <w:r w:rsidRPr="000E2226">
        <w:t>the words ‘shall’ and ‘must’ imply a binding and verifiable specification;</w:t>
      </w:r>
    </w:p>
    <w:p w14:paraId="059B7F7F" w14:textId="77777777" w:rsidR="006277A7" w:rsidRPr="000E2226" w:rsidRDefault="006277A7" w:rsidP="00307351">
      <w:pPr>
        <w:pStyle w:val="List"/>
        <w:numPr>
          <w:ilvl w:val="0"/>
          <w:numId w:val="4"/>
        </w:numPr>
      </w:pPr>
      <w:r w:rsidRPr="000E2226">
        <w:t>the word ‘should’ implies an optional, but desirable, specification;</w:t>
      </w:r>
    </w:p>
    <w:p w14:paraId="3976D7A5" w14:textId="77777777" w:rsidR="006277A7" w:rsidRPr="000E2226" w:rsidRDefault="006277A7" w:rsidP="00307351">
      <w:pPr>
        <w:pStyle w:val="List"/>
        <w:numPr>
          <w:ilvl w:val="0"/>
          <w:numId w:val="4"/>
        </w:numPr>
      </w:pPr>
      <w:r w:rsidRPr="000E2226">
        <w:t>the word ‘may’ implies an optional specification;</w:t>
      </w:r>
    </w:p>
    <w:p w14:paraId="1F3BAABD" w14:textId="77777777" w:rsidR="006277A7" w:rsidRDefault="006277A7" w:rsidP="00307351">
      <w:pPr>
        <w:pStyle w:val="List"/>
        <w:numPr>
          <w:ilvl w:val="0"/>
          <w:numId w:val="4"/>
        </w:numPr>
      </w:pPr>
      <w:r w:rsidRPr="000E2226">
        <w:t>the words ‘is’, ‘are’, and ‘will’ imply statements of fact.</w:t>
      </w:r>
    </w:p>
    <w:p w14:paraId="4F11C750" w14:textId="77777777" w:rsidR="00885C98" w:rsidRPr="00885C98" w:rsidRDefault="00885C98" w:rsidP="00885C98">
      <w:pPr>
        <w:pStyle w:val="Notelevel1"/>
      </w:pPr>
      <w:r>
        <w:t>NOTE</w:t>
      </w:r>
      <w:r>
        <w:tab/>
        <w:t>–</w:t>
      </w:r>
      <w:r>
        <w:tab/>
        <w:t>These conventions do not imply constraints on diction in text that is clearly informative in nature.</w:t>
      </w:r>
    </w:p>
    <w:p w14:paraId="781819CE" w14:textId="77777777" w:rsidR="0020507A" w:rsidRDefault="0020507A" w:rsidP="00A0726B">
      <w:pPr>
        <w:pStyle w:val="Heading3"/>
      </w:pPr>
      <w:r>
        <w:t>Conventions</w:t>
      </w:r>
    </w:p>
    <w:p w14:paraId="4FA2FA8E" w14:textId="77777777" w:rsidR="006277A7" w:rsidRDefault="006277A7" w:rsidP="00AD2C68">
      <w:r w:rsidRPr="000E2226">
        <w:t>The term ‘n/a’ or ‘N/A’ denotes an attribute that is not applicable or not available.</w:t>
      </w:r>
    </w:p>
    <w:p w14:paraId="3A730A34" w14:textId="77777777" w:rsidR="001B24DA" w:rsidRDefault="001B24DA" w:rsidP="001B24DA">
      <w:r w:rsidRPr="001B24DA">
        <w:t>In this document, the term ‘ASCII’ is used generically to refer to the text character set</w:t>
      </w:r>
      <w:r>
        <w:t xml:space="preserve"> </w:t>
      </w:r>
      <w:r w:rsidRPr="001B24DA">
        <w:t>defined in reference [</w:t>
      </w:r>
      <w:r>
        <w:t>4</w:t>
      </w:r>
      <w:r w:rsidRPr="001B24DA">
        <w:t xml:space="preserve">]. </w:t>
      </w:r>
    </w:p>
    <w:p w14:paraId="6A5B46F4" w14:textId="77777777" w:rsidR="001B24DA" w:rsidRPr="001B24DA" w:rsidRDefault="001B24DA" w:rsidP="001B24DA">
      <w:r w:rsidRPr="001B24DA">
        <w:rPr>
          <w:b/>
          <w:bCs/>
        </w:rPr>
        <w:t>CamelCase</w:t>
      </w:r>
      <w:r w:rsidRPr="001B24DA">
        <w:t>. A style of capitalization in which the initial characters of concatenated words</w:t>
      </w:r>
      <w:r>
        <w:t xml:space="preserve"> </w:t>
      </w:r>
      <w:r w:rsidRPr="001B24DA">
        <w:t xml:space="preserve">are capitalized, as in </w:t>
      </w:r>
      <w:r w:rsidRPr="001B24DA">
        <w:rPr>
          <w:i/>
          <w:iCs/>
        </w:rPr>
        <w:t>CamelCase</w:t>
      </w:r>
      <w:r w:rsidRPr="001B24DA">
        <w:t>.</w:t>
      </w:r>
    </w:p>
    <w:p w14:paraId="4ABDE538" w14:textId="5D995134" w:rsidR="004E021E" w:rsidRDefault="001B24DA" w:rsidP="004E021E">
      <w:r w:rsidRPr="001B24DA">
        <w:rPr>
          <w:b/>
          <w:bCs/>
        </w:rPr>
        <w:t>lowerCamelCase</w:t>
      </w:r>
      <w:r w:rsidRPr="001B24DA">
        <w:t>. A variant of CamelCase in which the first character of a character string</w:t>
      </w:r>
      <w:r>
        <w:t xml:space="preserve"> </w:t>
      </w:r>
      <w:r w:rsidRPr="001B24DA">
        <w:t xml:space="preserve">formed from concatenated words is lowercase, as in </w:t>
      </w:r>
      <w:r w:rsidRPr="001B24DA">
        <w:rPr>
          <w:i/>
          <w:iCs/>
        </w:rPr>
        <w:t>lowerCamelCase</w:t>
      </w:r>
      <w:r w:rsidRPr="001B24DA">
        <w:t>. In the case of a</w:t>
      </w:r>
      <w:r w:rsidR="00764ED8">
        <w:t xml:space="preserve"> </w:t>
      </w:r>
      <w:r w:rsidRPr="001B24DA">
        <w:t>character string consisting of only a single word, only lowercase characters are used.</w:t>
      </w:r>
      <w:r w:rsidR="004E021E" w:rsidRPr="004E021E">
        <w:t xml:space="preserve"> </w:t>
      </w:r>
    </w:p>
    <w:p w14:paraId="7F10D08B" w14:textId="77777777" w:rsidR="00696E90" w:rsidRPr="00ED5CDA" w:rsidRDefault="007F0D31" w:rsidP="00A6562E">
      <w:pPr>
        <w:pStyle w:val="Heading2"/>
      </w:pPr>
      <w:bookmarkStart w:id="308" w:name="_Toc399861902"/>
      <w:bookmarkStart w:id="309" w:name="_Toc399861903"/>
      <w:bookmarkStart w:id="310" w:name="S_1_7_References"/>
      <w:bookmarkStart w:id="311" w:name="_Ref138744327"/>
      <w:bookmarkStart w:id="312" w:name="_Toc138744508"/>
      <w:bookmarkStart w:id="313" w:name="_Toc341849758"/>
      <w:bookmarkStart w:id="314" w:name="_Toc434136892"/>
      <w:bookmarkStart w:id="315" w:name="_Toc419884503"/>
      <w:bookmarkEnd w:id="308"/>
      <w:bookmarkEnd w:id="309"/>
      <w:bookmarkEnd w:id="310"/>
      <w:r w:rsidRPr="00ED5CDA">
        <w:rPr>
          <w:caps w:val="0"/>
        </w:rPr>
        <w:t>REFERENCES</w:t>
      </w:r>
      <w:bookmarkEnd w:id="311"/>
      <w:bookmarkEnd w:id="312"/>
      <w:bookmarkEnd w:id="313"/>
      <w:bookmarkEnd w:id="314"/>
      <w:bookmarkEnd w:id="315"/>
    </w:p>
    <w:p w14:paraId="431D6CB7" w14:textId="5D37F384" w:rsidR="00BF5CA5" w:rsidRDefault="00BF5CA5" w:rsidP="00AD2C68">
      <w:r w:rsidRPr="00ED5CDA">
        <w:t>The following document</w:t>
      </w:r>
      <w:r>
        <w:t>s</w:t>
      </w:r>
      <w:r w:rsidRPr="00ED5CDA">
        <w:t xml:space="preserve"> contain, through reference in this text, provisions of this </w:t>
      </w:r>
      <w:r w:rsidR="00A2269F">
        <w:t>Proposed</w:t>
      </w:r>
      <w:r>
        <w:t xml:space="preserve"> Standard</w:t>
      </w:r>
      <w:r w:rsidRPr="00ED5CDA">
        <w:t>.</w:t>
      </w:r>
      <w:r w:rsidR="008B69DF">
        <w:t xml:space="preserve"> </w:t>
      </w:r>
      <w:r w:rsidRPr="00ED5CDA">
        <w:t>At the time of publication, the edition</w:t>
      </w:r>
      <w:r>
        <w:t>s</w:t>
      </w:r>
      <w:r w:rsidRPr="00ED5CDA">
        <w:t xml:space="preserve"> indicated </w:t>
      </w:r>
      <w:r>
        <w:t>were</w:t>
      </w:r>
      <w:r w:rsidRPr="00ED5CDA">
        <w:t xml:space="preserve"> valid.</w:t>
      </w:r>
      <w:r w:rsidR="008B69DF">
        <w:t xml:space="preserve"> </w:t>
      </w:r>
      <w:r w:rsidRPr="00ED5CDA">
        <w:t xml:space="preserve">All documents are subject to revision, and users of this </w:t>
      </w:r>
      <w:r w:rsidR="00A2269F">
        <w:t>Proposed</w:t>
      </w:r>
      <w:r>
        <w:t xml:space="preserve"> Standard </w:t>
      </w:r>
      <w:r w:rsidRPr="00ED5CDA">
        <w:t>are encouraged to investigate the possibility of applying the most recent edition</w:t>
      </w:r>
      <w:r>
        <w:t>s</w:t>
      </w:r>
      <w:r w:rsidRPr="00ED5CDA">
        <w:t xml:space="preserve"> of the document</w:t>
      </w:r>
      <w:r>
        <w:t>s</w:t>
      </w:r>
      <w:r w:rsidRPr="00ED5CDA">
        <w:t xml:space="preserve"> indicated below.</w:t>
      </w:r>
      <w:r w:rsidR="008B69DF">
        <w:t xml:space="preserve"> </w:t>
      </w:r>
      <w:r w:rsidRPr="00ED5CDA">
        <w:t>The CCSDS Secretariat maintains a register of currently valid CCSDS documents.</w:t>
      </w:r>
    </w:p>
    <w:p w14:paraId="7496E751" w14:textId="77777777" w:rsidR="00E3463B" w:rsidRPr="000E2226" w:rsidRDefault="00E3463B" w:rsidP="00E3463B">
      <w:pPr>
        <w:pStyle w:val="References"/>
      </w:pPr>
      <w:bookmarkStart w:id="316" w:name="S_2_0_Overview"/>
      <w:bookmarkStart w:id="317" w:name="_Ref313864649"/>
      <w:bookmarkStart w:id="318" w:name="_Toc341849759"/>
      <w:bookmarkStart w:id="319" w:name="_Toc129154153"/>
      <w:bookmarkEnd w:id="316"/>
      <w:r w:rsidRPr="000E2226">
        <w:t>[</w:t>
      </w:r>
      <w:bookmarkStart w:id="320" w:name="Ref_XML_Schema1_Schema"/>
      <w:r>
        <w:fldChar w:fldCharType="begin"/>
      </w:r>
      <w:r>
        <w:instrText xml:space="preserve"> SEQ nRefs \* MERGEFORMAT  \* MERGEFORMAT </w:instrText>
      </w:r>
      <w:r>
        <w:fldChar w:fldCharType="separate"/>
      </w:r>
      <w:r>
        <w:rPr>
          <w:noProof/>
        </w:rPr>
        <w:t>1</w:t>
      </w:r>
      <w:r>
        <w:rPr>
          <w:noProof/>
        </w:rPr>
        <w:fldChar w:fldCharType="end"/>
      </w:r>
      <w:bookmarkEnd w:id="320"/>
      <w:r w:rsidRPr="000E2226">
        <w:t>]</w:t>
      </w:r>
      <w:r w:rsidRPr="000E2226">
        <w:tab/>
      </w:r>
      <w:r w:rsidRPr="00A6562E">
        <w:rPr>
          <w:i/>
        </w:rPr>
        <w:t>XML Schema Part 1: Schema</w:t>
      </w:r>
      <w:r w:rsidRPr="000E2226">
        <w:t>.</w:t>
      </w:r>
      <w:r>
        <w:t xml:space="preserve"> </w:t>
      </w:r>
      <w:r w:rsidRPr="006E2685">
        <w:t>2nd ed.</w:t>
      </w:r>
      <w:r>
        <w:t xml:space="preserve"> </w:t>
      </w:r>
      <w:r w:rsidRPr="000E2226">
        <w:rPr>
          <w:szCs w:val="24"/>
        </w:rPr>
        <w:t xml:space="preserve">P. Biron and A. Malhotra, eds. </w:t>
      </w:r>
      <w:r w:rsidRPr="000E2226">
        <w:t>W3C Recommendation 28.</w:t>
      </w:r>
      <w:r>
        <w:t xml:space="preserve"> </w:t>
      </w:r>
      <w:r w:rsidRPr="000E2226">
        <w:t>n.p.: W3C, 2004.</w:t>
      </w:r>
    </w:p>
    <w:p w14:paraId="5C34FCCB" w14:textId="77777777" w:rsidR="00E3463B" w:rsidRDefault="00E3463B" w:rsidP="00E3463B">
      <w:pPr>
        <w:pStyle w:val="References"/>
      </w:pPr>
      <w:bookmarkStart w:id="321" w:name="Ref_XML_Schema2_Datatypes"/>
      <w:r>
        <w:t>[2</w:t>
      </w:r>
      <w:bookmarkEnd w:id="321"/>
      <w:r>
        <w:t>]</w:t>
      </w:r>
      <w:r>
        <w:tab/>
      </w:r>
      <w:r w:rsidRPr="00A6562E">
        <w:rPr>
          <w:i/>
        </w:rPr>
        <w:t>XML Schema Part 2: Datatypes</w:t>
      </w:r>
      <w:r w:rsidRPr="000E2226">
        <w:t>.</w:t>
      </w:r>
      <w:r>
        <w:t xml:space="preserve"> </w:t>
      </w:r>
      <w:r w:rsidRPr="006E2685">
        <w:t>2nd ed.</w:t>
      </w:r>
      <w:r>
        <w:t xml:space="preserve"> </w:t>
      </w:r>
      <w:r w:rsidRPr="000E2226">
        <w:rPr>
          <w:szCs w:val="24"/>
        </w:rPr>
        <w:t xml:space="preserve">P. Biron and A. Malhotra, eds. </w:t>
      </w:r>
      <w:r w:rsidRPr="000E2226">
        <w:t>W3C Recommendation 28.</w:t>
      </w:r>
      <w:r>
        <w:t xml:space="preserve"> </w:t>
      </w:r>
      <w:r w:rsidRPr="000E2226">
        <w:t>n.p.: W3C, 2004.</w:t>
      </w:r>
      <w:r>
        <w:t xml:space="preserve"> </w:t>
      </w:r>
    </w:p>
    <w:p w14:paraId="77D2E703" w14:textId="77777777" w:rsidR="00E3463B" w:rsidRPr="00185C76" w:rsidRDefault="00E3463B" w:rsidP="00E3463B">
      <w:pPr>
        <w:pStyle w:val="References"/>
        <w:rPr>
          <w:i/>
        </w:rPr>
      </w:pPr>
      <w:r>
        <w:t>[</w:t>
      </w:r>
      <w:bookmarkStart w:id="322" w:name="Ref_InternationalSystemofUnits"/>
      <w:r>
        <w:t>3</w:t>
      </w:r>
      <w:bookmarkEnd w:id="322"/>
      <w:r>
        <w:t xml:space="preserve">] </w:t>
      </w:r>
      <w:r w:rsidRPr="00185C76">
        <w:rPr>
          <w:i/>
        </w:rPr>
        <w:t xml:space="preserve">The International System of Units (SI), </w:t>
      </w:r>
      <w:r w:rsidRPr="00185C76">
        <w:t>8th edition, Bureau International</w:t>
      </w:r>
      <w:r>
        <w:t xml:space="preserve"> </w:t>
      </w:r>
      <w:r w:rsidRPr="00185C76">
        <w:t>des Poids et Mesures, Organisation Intergouvernementale de la Convention du Mètre</w:t>
      </w:r>
      <w:r>
        <w:t xml:space="preserve">, </w:t>
      </w:r>
      <w:r w:rsidRPr="00185C76">
        <w:t>STEDI MEDIA, Paris, 2006.</w:t>
      </w:r>
    </w:p>
    <w:p w14:paraId="70F5542D" w14:textId="77777777" w:rsidR="00E3463B" w:rsidRDefault="00E3463B" w:rsidP="00E3463B">
      <w:pPr>
        <w:pStyle w:val="References"/>
      </w:pPr>
      <w:r w:rsidRPr="000E2226">
        <w:t>[</w:t>
      </w:r>
      <w:bookmarkStart w:id="323" w:name="Ref_InformationTech_ISO8859"/>
      <w:r>
        <w:t>4</w:t>
      </w:r>
      <w:bookmarkEnd w:id="323"/>
      <w:r w:rsidRPr="000E2226">
        <w:t>]</w:t>
      </w:r>
      <w:r w:rsidRPr="000E2226">
        <w:tab/>
      </w:r>
      <w:r w:rsidRPr="006E2685">
        <w:t xml:space="preserve"> </w:t>
      </w:r>
      <w:r w:rsidRPr="00A6562E">
        <w:rPr>
          <w:i/>
        </w:rPr>
        <w:t>Information Technology—8-Bit Single-Byte Coded Graphic Character Sets—Part 1: Latin Alphabet No. 1</w:t>
      </w:r>
      <w:r w:rsidRPr="000E2226">
        <w:t>.</w:t>
      </w:r>
      <w:r>
        <w:t xml:space="preserve"> </w:t>
      </w:r>
      <w:r w:rsidRPr="000E2226">
        <w:t>International Standard, ISO/IEC 8859-1:1998.</w:t>
      </w:r>
      <w:r>
        <w:t xml:space="preserve"> </w:t>
      </w:r>
      <w:r w:rsidRPr="000E2226">
        <w:t>Geneva:</w:t>
      </w:r>
      <w:r>
        <w:t xml:space="preserve"> </w:t>
      </w:r>
      <w:r w:rsidRPr="000E2226">
        <w:t>ISO, 1998.</w:t>
      </w:r>
    </w:p>
    <w:p w14:paraId="0EAB2661" w14:textId="77777777" w:rsidR="00E3463B" w:rsidRDefault="00E3463B" w:rsidP="00E3463B">
      <w:pPr>
        <w:pStyle w:val="References"/>
      </w:pPr>
      <w:r w:rsidRPr="000E2226">
        <w:lastRenderedPageBreak/>
        <w:t>[</w:t>
      </w:r>
      <w:bookmarkStart w:id="324" w:name="Ref_TimeCodeFormats_CCSDS_BlueBook"/>
      <w:r>
        <w:t>5</w:t>
      </w:r>
      <w:bookmarkEnd w:id="324"/>
      <w:r w:rsidRPr="000E2226">
        <w:t>]</w:t>
      </w:r>
      <w:r w:rsidRPr="000E2226">
        <w:tab/>
      </w:r>
      <w:r w:rsidRPr="00A6562E">
        <w:rPr>
          <w:i/>
        </w:rPr>
        <w:t>Time Code Formats</w:t>
      </w:r>
      <w:r w:rsidRPr="000E2226">
        <w:t>.</w:t>
      </w:r>
      <w:r>
        <w:t xml:space="preserve"> </w:t>
      </w:r>
      <w:r w:rsidRPr="000E2226">
        <w:t>Recommendation for Space Data System Standards, CCSDS 301.0-B-</w:t>
      </w:r>
      <w:r>
        <w:t>4</w:t>
      </w:r>
      <w:r w:rsidRPr="000E2226">
        <w:t>.</w:t>
      </w:r>
      <w:r>
        <w:t xml:space="preserve"> </w:t>
      </w:r>
      <w:r w:rsidRPr="000E2226">
        <w:t>Blue Book.</w:t>
      </w:r>
      <w:r>
        <w:t xml:space="preserve"> </w:t>
      </w:r>
      <w:r w:rsidRPr="000E2226">
        <w:t xml:space="preserve">Issue </w:t>
      </w:r>
      <w:r>
        <w:t>4</w:t>
      </w:r>
      <w:r w:rsidRPr="000E2226">
        <w:t>.</w:t>
      </w:r>
      <w:r>
        <w:t xml:space="preserve"> </w:t>
      </w:r>
      <w:r w:rsidRPr="000E2226">
        <w:t xml:space="preserve">Washington, D.C.: CCSDS, </w:t>
      </w:r>
      <w:r>
        <w:t>November</w:t>
      </w:r>
      <w:r w:rsidRPr="000E2226">
        <w:t xml:space="preserve"> 20</w:t>
      </w:r>
      <w:r>
        <w:t>10</w:t>
      </w:r>
      <w:r w:rsidRPr="000E2226">
        <w:t>.</w:t>
      </w:r>
    </w:p>
    <w:p w14:paraId="56EC1D98" w14:textId="77777777" w:rsidR="00E3463B" w:rsidRDefault="00E3463B" w:rsidP="00E3463B">
      <w:pPr>
        <w:pStyle w:val="References"/>
      </w:pPr>
      <w:r w:rsidRPr="00175CFB">
        <w:rPr>
          <w:iCs/>
          <w:szCs w:val="24"/>
        </w:rPr>
        <w:t>[</w:t>
      </w:r>
      <w:bookmarkStart w:id="325" w:name="Ref_IEEE_FloatingPointArithmetic"/>
      <w:r w:rsidRPr="00175CFB">
        <w:t>6</w:t>
      </w:r>
      <w:bookmarkEnd w:id="325"/>
      <w:r w:rsidRPr="00175CFB">
        <w:t>]</w:t>
      </w:r>
      <w:r w:rsidRPr="00175CFB">
        <w:tab/>
      </w:r>
      <w:r w:rsidRPr="00A6562E">
        <w:rPr>
          <w:i/>
        </w:rPr>
        <w:t>IEEE Standard for Binary Floating-Point Arithmetic</w:t>
      </w:r>
      <w:r w:rsidRPr="00175CFB">
        <w:t>. IEEE Std 754-1985. New York:</w:t>
      </w:r>
      <w:r>
        <w:t xml:space="preserve"> </w:t>
      </w:r>
      <w:r w:rsidRPr="00175CFB">
        <w:t>IEEE, 1985.</w:t>
      </w:r>
    </w:p>
    <w:p w14:paraId="3B383F90" w14:textId="77777777" w:rsidR="00E3463B" w:rsidRDefault="00E3463B" w:rsidP="00E3463B">
      <w:pPr>
        <w:pStyle w:val="References"/>
      </w:pPr>
      <w:r w:rsidRPr="00175CFB">
        <w:t>[</w:t>
      </w:r>
      <w:bookmarkStart w:id="326" w:name="Ref_XMLSpecs_NavigatoinDataMsg_BlueBook"/>
      <w:r w:rsidRPr="00175CFB">
        <w:t>7</w:t>
      </w:r>
      <w:bookmarkEnd w:id="326"/>
      <w:r w:rsidRPr="00175CFB">
        <w:t>]</w:t>
      </w:r>
      <w:r w:rsidRPr="00175CFB">
        <w:tab/>
      </w:r>
      <w:r w:rsidRPr="00062646">
        <w:rPr>
          <w:i/>
        </w:rPr>
        <w:t>XML Specification for Navigation Data Messages</w:t>
      </w:r>
      <w:r w:rsidRPr="001B2D30">
        <w:t>.</w:t>
      </w:r>
      <w:r>
        <w:t xml:space="preserve"> </w:t>
      </w:r>
      <w:r w:rsidRPr="001B2D30">
        <w:t>Recommendation for Space Data System Standards, CCSDS 505.0-</w:t>
      </w:r>
      <w:r>
        <w:t>B</w:t>
      </w:r>
      <w:r w:rsidRPr="001B2D30">
        <w:t>-1.</w:t>
      </w:r>
      <w:r>
        <w:t xml:space="preserve"> Blue</w:t>
      </w:r>
      <w:r w:rsidRPr="001B2D30">
        <w:t xml:space="preserve"> Book.</w:t>
      </w:r>
      <w:r>
        <w:t xml:space="preserve"> </w:t>
      </w:r>
      <w:r w:rsidRPr="001B2D30">
        <w:t>Issue 1.</w:t>
      </w:r>
      <w:r>
        <w:t xml:space="preserve"> </w:t>
      </w:r>
      <w:r w:rsidRPr="001B2D30">
        <w:t xml:space="preserve">Washington, D.C.: CCSDS, </w:t>
      </w:r>
      <w:r>
        <w:t>December</w:t>
      </w:r>
      <w:r w:rsidRPr="001B2D30">
        <w:t xml:space="preserve"> 20</w:t>
      </w:r>
      <w:r>
        <w:t>10</w:t>
      </w:r>
      <w:r w:rsidRPr="001B2D30">
        <w:t>.</w:t>
      </w:r>
    </w:p>
    <w:p w14:paraId="77EB4E00" w14:textId="77777777" w:rsidR="00E3463B" w:rsidRDefault="00E3463B" w:rsidP="00E3463B">
      <w:pPr>
        <w:pStyle w:val="References"/>
        <w:jc w:val="left"/>
        <w:sectPr w:rsidR="00E3463B" w:rsidSect="001009F1">
          <w:pgSz w:w="12240" w:h="15840" w:code="128"/>
          <w:pgMar w:top="1440" w:right="1440" w:bottom="1440" w:left="1440" w:header="547" w:footer="547" w:gutter="360"/>
          <w:pgNumType w:start="1" w:chapStyle="1"/>
          <w:cols w:space="720"/>
          <w:docGrid w:linePitch="326"/>
        </w:sectPr>
      </w:pPr>
      <w:r w:rsidRPr="000F0C46">
        <w:t>[8]</w:t>
      </w:r>
      <w:r>
        <w:rPr>
          <w:rFonts w:ascii="TimesNewRoman,Italic" w:hAnsi="TimesNewRoman,Italic" w:cs="TimesNewRoman,Italic"/>
          <w:i/>
          <w:iCs/>
          <w:color w:val="000000"/>
          <w:szCs w:val="24"/>
        </w:rPr>
        <w:tab/>
      </w:r>
      <w:r w:rsidRPr="00371A07">
        <w:rPr>
          <w:rFonts w:cs="Arial"/>
          <w:i/>
        </w:rPr>
        <w:t>United Nations Online Registry of Objects Launched into Outer Space</w:t>
      </w:r>
      <w:r>
        <w:rPr>
          <w:rFonts w:cs="Arial"/>
        </w:rPr>
        <w:t xml:space="preserve"> </w:t>
      </w:r>
      <w:hyperlink r:id="rId17" w:history="1">
        <w:r w:rsidRPr="00C91821">
          <w:rPr>
            <w:rStyle w:val="Hyperlink"/>
            <w:rFonts w:cs="Arial"/>
          </w:rPr>
          <w:t>http://www.unoosa.org/oosa/en/osoindex.html</w:t>
        </w:r>
      </w:hyperlink>
      <w:r>
        <w:rPr>
          <w:rFonts w:cs="Arial"/>
        </w:rPr>
        <w:t xml:space="preserve"> </w:t>
      </w:r>
    </w:p>
    <w:p w14:paraId="3089DA4E" w14:textId="67996981" w:rsidR="00CB48F9" w:rsidRDefault="00BA07B5" w:rsidP="00CC0891">
      <w:pPr>
        <w:pStyle w:val="Heading1"/>
      </w:pPr>
      <w:bookmarkStart w:id="327" w:name="_Toc434136893"/>
      <w:bookmarkStart w:id="328" w:name="_Toc419884504"/>
      <w:r>
        <w:lastRenderedPageBreak/>
        <w:t xml:space="preserve">Navigation hardware message </w:t>
      </w:r>
      <w:r w:rsidR="00CB48F9">
        <w:t>Overview</w:t>
      </w:r>
      <w:bookmarkEnd w:id="317"/>
      <w:bookmarkEnd w:id="318"/>
      <w:bookmarkEnd w:id="327"/>
      <w:bookmarkEnd w:id="328"/>
    </w:p>
    <w:p w14:paraId="3388BF40" w14:textId="77777777" w:rsidR="009C0E7B" w:rsidRDefault="007F0D31" w:rsidP="00062646">
      <w:pPr>
        <w:pStyle w:val="Heading2"/>
      </w:pPr>
      <w:bookmarkStart w:id="329" w:name="_Toc341849760"/>
      <w:bookmarkStart w:id="330" w:name="_Toc434136894"/>
      <w:bookmarkStart w:id="331" w:name="_Toc419884505"/>
      <w:r>
        <w:rPr>
          <w:caps w:val="0"/>
        </w:rPr>
        <w:t>GENERAL</w:t>
      </w:r>
      <w:bookmarkEnd w:id="329"/>
      <w:bookmarkEnd w:id="330"/>
      <w:bookmarkEnd w:id="331"/>
    </w:p>
    <w:p w14:paraId="201DB6B8" w14:textId="77777777" w:rsidR="009C0E7B" w:rsidRDefault="00356466" w:rsidP="00AD2C68">
      <w:r>
        <w:t xml:space="preserve">This </w:t>
      </w:r>
      <w:r w:rsidR="009C0E7B" w:rsidRPr="000E2226">
        <w:t xml:space="preserve">section provides a high-level overview of the CCSDS recommended </w:t>
      </w:r>
      <w:r w:rsidR="00A449E1">
        <w:t>Navigation Hardware Message</w:t>
      </w:r>
      <w:r w:rsidR="009C0E7B" w:rsidRPr="000E2226">
        <w:t>.</w:t>
      </w:r>
    </w:p>
    <w:p w14:paraId="1DE85B6D" w14:textId="77777777" w:rsidR="0065735F" w:rsidRDefault="0079098E" w:rsidP="0079098E">
      <w:r w:rsidRPr="005503EA">
        <w:t xml:space="preserve">This </w:t>
      </w:r>
      <w:r>
        <w:t>Navigation Hardware Message</w:t>
      </w:r>
      <w:r w:rsidRPr="005503EA">
        <w:t xml:space="preserve"> (</w:t>
      </w:r>
      <w:r>
        <w:t>NHM</w:t>
      </w:r>
      <w:r w:rsidRPr="005503EA">
        <w:t xml:space="preserve">) </w:t>
      </w:r>
      <w:r>
        <w:t>Proposed</w:t>
      </w:r>
      <w:r w:rsidRPr="005503EA">
        <w:t xml:space="preserve"> </w:t>
      </w:r>
      <w:r>
        <w:t>S</w:t>
      </w:r>
      <w:r w:rsidRPr="005503EA">
        <w:t xml:space="preserve">tandard specifies a message format for use in exchanging spacecraft hardware data </w:t>
      </w:r>
      <w:r w:rsidRPr="00B2653F">
        <w:t>used in navigation processes</w:t>
      </w:r>
      <w:r w:rsidR="0065735F">
        <w:t xml:space="preserve">. </w:t>
      </w:r>
      <w:r w:rsidRPr="00B2653F">
        <w:t xml:space="preserve"> </w:t>
      </w:r>
      <w:r w:rsidR="0065735F">
        <w:t xml:space="preserve">The data is exchanged </w:t>
      </w:r>
      <w:r w:rsidRPr="005503EA">
        <w:t xml:space="preserve">between </w:t>
      </w:r>
      <w:r>
        <w:t xml:space="preserve">parties that provide such data and </w:t>
      </w:r>
      <w:r w:rsidR="0065735F">
        <w:t>parties</w:t>
      </w:r>
      <w:r>
        <w:t xml:space="preserve"> that use it</w:t>
      </w:r>
      <w:r w:rsidR="0065735F">
        <w:t xml:space="preserve">. </w:t>
      </w:r>
      <w:r>
        <w:t xml:space="preserve"> </w:t>
      </w:r>
      <w:r w:rsidR="0065735F">
        <w:t>For example, data may be transmitted</w:t>
      </w:r>
      <w:r>
        <w:t xml:space="preserve"> from</w:t>
      </w:r>
      <w:r w:rsidRPr="005503EA">
        <w:t xml:space="preserve"> an agency that receives spacecraft telemetry containing hardware data to other agencies that use spacecraft hardware data</w:t>
      </w:r>
      <w:r>
        <w:t>. The hardware data must first be unpacked from the telemetry before distribution in the NHM format.</w:t>
      </w:r>
    </w:p>
    <w:p w14:paraId="38D07D21" w14:textId="1487CBFD" w:rsidR="0079098E" w:rsidRDefault="0065735F" w:rsidP="0079098E">
      <w:r>
        <w:t>Typically, the data will arise from onboard measurements (such as sensor measurements) or onboard calculations</w:t>
      </w:r>
      <w:r w:rsidR="0079098E">
        <w:t xml:space="preserve"> </w:t>
      </w:r>
      <w:r>
        <w:t xml:space="preserve">that are involved in attitude or orbit determination. </w:t>
      </w:r>
      <w:r w:rsidR="0079098E">
        <w:t xml:space="preserve"> The data is used</w:t>
      </w:r>
      <w:r w:rsidR="0079098E" w:rsidRPr="005503EA">
        <w:t xml:space="preserve"> </w:t>
      </w:r>
      <w:r>
        <w:t xml:space="preserve">in ground facilities </w:t>
      </w:r>
      <w:r w:rsidR="0079098E" w:rsidRPr="005503EA">
        <w:t xml:space="preserve">to monitor and analyze performance of the hardware and </w:t>
      </w:r>
      <w:r w:rsidR="0079098E">
        <w:t xml:space="preserve">of </w:t>
      </w:r>
      <w:r w:rsidR="0079098E" w:rsidRPr="005503EA">
        <w:t xml:space="preserve">the </w:t>
      </w:r>
      <w:r w:rsidR="0079098E">
        <w:t>onboard</w:t>
      </w:r>
      <w:r w:rsidR="0079098E" w:rsidRPr="005503EA">
        <w:t xml:space="preserve"> use of the hardware data.</w:t>
      </w:r>
      <w:r w:rsidR="0079098E">
        <w:t xml:space="preserve"> </w:t>
      </w:r>
      <w:r w:rsidR="0079098E" w:rsidRPr="005503EA">
        <w:t>The standardization of hardware data formats facilitates development of software to perform the desired monitoring and analysis functions and reduces the risk of error in such software.</w:t>
      </w:r>
      <w:r w:rsidR="0079098E">
        <w:t xml:space="preserve">  </w:t>
      </w:r>
    </w:p>
    <w:p w14:paraId="7EAE108B" w14:textId="77777777" w:rsidR="0032507A" w:rsidRDefault="0032507A" w:rsidP="0032507A">
      <w:r>
        <w:t>The Navigation Hardware Message is intended to facilitate the use of navigation hardware data in ground monitoring, validation, and analysis of spacecraft navigation performance. Its use is expected to reduce from mission to mission the amount of software modification necessary to transmit and receive navigation hardware data. It is also expected to allow visual examination of the text of the message to provide easy understanding of the nature of any data in the message.</w:t>
      </w:r>
    </w:p>
    <w:p w14:paraId="76BDA931" w14:textId="77777777" w:rsidR="0032507A" w:rsidRDefault="0032507A" w:rsidP="0032507A">
      <w:r>
        <w:t>For a single mission, multiple Navigation Hardware Messages may be desired for different users. For example:</w:t>
      </w:r>
    </w:p>
    <w:p w14:paraId="6510BF66" w14:textId="77777777" w:rsidR="0032507A" w:rsidRDefault="0032507A" w:rsidP="0032507A">
      <w:pPr>
        <w:pStyle w:val="ListParagraph"/>
        <w:numPr>
          <w:ilvl w:val="0"/>
          <w:numId w:val="10"/>
        </w:numPr>
      </w:pPr>
      <w:r>
        <w:t xml:space="preserve">An Attitude NHM containing the output of attitude sensors and the results of their onboard processing (such as onboard attitude estimates, rate biases, etc.) </w:t>
      </w:r>
      <w:r w:rsidRPr="00AC317E">
        <w:t>sent to the attitude validation team.</w:t>
      </w:r>
    </w:p>
    <w:p w14:paraId="4E8B9CF9" w14:textId="7E551134" w:rsidR="0032507A" w:rsidRDefault="0032507A" w:rsidP="0032507A">
      <w:pPr>
        <w:pStyle w:val="ListParagraph"/>
        <w:numPr>
          <w:ilvl w:val="0"/>
          <w:numId w:val="10"/>
        </w:numPr>
      </w:pPr>
      <w:r>
        <w:t>An Orbit NHM containing output of orbit determination hardware (e.g. GPS receivers, accelerometers, thrusters, etc</w:t>
      </w:r>
      <w:del w:id="332" w:author="Joe Hashmall" w:date="2015-11-01T12:32:00Z">
        <w:r>
          <w:delText>)</w:delText>
        </w:r>
      </w:del>
      <w:ins w:id="333" w:author="Joe Hashmall" w:date="2015-11-01T12:32:00Z">
        <w:r w:rsidR="00FC37C0">
          <w:t>.</w:t>
        </w:r>
        <w:r>
          <w:t>)</w:t>
        </w:r>
      </w:ins>
      <w:r>
        <w:t xml:space="preserve"> and the results of any onboard orbit processing sent to the orbit determination team.</w:t>
      </w:r>
    </w:p>
    <w:p w14:paraId="5D11CC08" w14:textId="28A03011" w:rsidR="0032507A" w:rsidRDefault="0032507A" w:rsidP="0032507A">
      <w:pPr>
        <w:pStyle w:val="ListParagraph"/>
        <w:numPr>
          <w:ilvl w:val="0"/>
          <w:numId w:val="10"/>
        </w:numPr>
      </w:pPr>
      <w:r>
        <w:t xml:space="preserve">A Health and Safety Monitoring NHM containing output of any onboard hardware or results of hardware processing that are needed for monitoring the spacecraft navigation systems health and safety (e.g. temperatures, pressures, battery charge, hardware status) sent to the mission operations </w:t>
      </w:r>
      <w:r w:rsidR="008B4611">
        <w:t>t</w:t>
      </w:r>
      <w:r>
        <w:t>eam.</w:t>
      </w:r>
    </w:p>
    <w:p w14:paraId="0ECD2501" w14:textId="77777777" w:rsidR="0032507A" w:rsidRDefault="0032507A" w:rsidP="0032507A">
      <w:r>
        <w:t xml:space="preserve">It is expected that the data in various messages might not be exclusive. For example, both the Attitude NHM and the Health and Safety Monitoring NHM could contain data on the status of attitude hardware. </w:t>
      </w:r>
    </w:p>
    <w:p w14:paraId="6F113F86" w14:textId="77777777" w:rsidR="0032507A" w:rsidRDefault="0032507A" w:rsidP="0032507A">
      <w:r>
        <w:t>For each NHM it is expected that:</w:t>
      </w:r>
    </w:p>
    <w:p w14:paraId="03BEDF4F" w14:textId="77777777" w:rsidR="0032507A" w:rsidRDefault="0032507A" w:rsidP="0032507A">
      <w:pPr>
        <w:pStyle w:val="ListParagraph"/>
        <w:numPr>
          <w:ilvl w:val="0"/>
          <w:numId w:val="11"/>
        </w:numPr>
      </w:pPr>
      <w:r>
        <w:lastRenderedPageBreak/>
        <w:t>Identical (or at least similar) forms will be used for corresponding data from different missions.</w:t>
      </w:r>
    </w:p>
    <w:p w14:paraId="4C899544" w14:textId="77777777" w:rsidR="0032507A" w:rsidRDefault="0032507A" w:rsidP="0032507A">
      <w:pPr>
        <w:pStyle w:val="ListParagraph"/>
        <w:numPr>
          <w:ilvl w:val="0"/>
          <w:numId w:val="11"/>
        </w:numPr>
      </w:pPr>
      <w:r>
        <w:t>Mnemonic Keywords will be constructed to be as clear as possible.</w:t>
      </w:r>
    </w:p>
    <w:p w14:paraId="55303B0D" w14:textId="77777777" w:rsidR="0032507A" w:rsidRDefault="0032507A" w:rsidP="0032507A">
      <w:pPr>
        <w:pStyle w:val="ListParagraph"/>
        <w:numPr>
          <w:ilvl w:val="0"/>
          <w:numId w:val="11"/>
        </w:numPr>
      </w:pPr>
      <w:r>
        <w:t>ICDs will be used to describe the contents of each type of Hardware Data Record.</w:t>
      </w:r>
    </w:p>
    <w:p w14:paraId="2EF77AB9" w14:textId="751F647F" w:rsidR="00EA6B7F" w:rsidRPr="000E2226" w:rsidRDefault="007F0D31" w:rsidP="00965125">
      <w:pPr>
        <w:pStyle w:val="Heading2"/>
      </w:pPr>
      <w:bookmarkStart w:id="334" w:name="S_2_2_NavHardwareMsgBasicContent"/>
      <w:bookmarkStart w:id="335" w:name="_Ref64870314"/>
      <w:bookmarkStart w:id="336" w:name="_Toc97109498"/>
      <w:bookmarkStart w:id="337" w:name="_Toc117329774"/>
      <w:bookmarkStart w:id="338" w:name="_Toc154461941"/>
      <w:bookmarkStart w:id="339" w:name="_Toc272926377"/>
      <w:bookmarkStart w:id="340" w:name="_Toc341849761"/>
      <w:bookmarkStart w:id="341" w:name="_Toc434136895"/>
      <w:bookmarkStart w:id="342" w:name="_Toc419884506"/>
      <w:bookmarkEnd w:id="334"/>
      <w:r w:rsidRPr="000E2226">
        <w:rPr>
          <w:caps w:val="0"/>
        </w:rPr>
        <w:t>T</w:t>
      </w:r>
      <w:r>
        <w:rPr>
          <w:caps w:val="0"/>
        </w:rPr>
        <w:t>HE NAVIGATION HARDWARE MESSAGE (NHM</w:t>
      </w:r>
      <w:r w:rsidRPr="000E2226">
        <w:rPr>
          <w:caps w:val="0"/>
        </w:rPr>
        <w:t>)</w:t>
      </w:r>
      <w:bookmarkEnd w:id="335"/>
      <w:bookmarkEnd w:id="336"/>
      <w:bookmarkEnd w:id="337"/>
      <w:r w:rsidRPr="000E2226">
        <w:rPr>
          <w:caps w:val="0"/>
        </w:rPr>
        <w:t xml:space="preserve"> BASIC </w:t>
      </w:r>
      <w:bookmarkEnd w:id="338"/>
      <w:bookmarkEnd w:id="339"/>
      <w:bookmarkEnd w:id="340"/>
      <w:r w:rsidR="008069C0">
        <w:rPr>
          <w:caps w:val="0"/>
        </w:rPr>
        <w:t>FORMAT</w:t>
      </w:r>
      <w:bookmarkEnd w:id="341"/>
      <w:bookmarkEnd w:id="342"/>
    </w:p>
    <w:p w14:paraId="214A6082" w14:textId="3D6526E8" w:rsidR="00764ED8" w:rsidRDefault="00764ED8" w:rsidP="00A0726B">
      <w:pPr>
        <w:pStyle w:val="Heading3"/>
      </w:pPr>
      <w:r>
        <w:t>The NHM</w:t>
      </w:r>
      <w:r w:rsidRPr="000E2226">
        <w:t xml:space="preserve"> in this version of the </w:t>
      </w:r>
      <w:r>
        <w:t>Proposed</w:t>
      </w:r>
      <w:r w:rsidRPr="000E2226">
        <w:t xml:space="preserve"> Standard </w:t>
      </w:r>
      <w:r w:rsidRPr="00323537">
        <w:t>is</w:t>
      </w:r>
      <w:r w:rsidRPr="000E2226">
        <w:t xml:space="preserve"> ASCII-text formatted.</w:t>
      </w:r>
      <w:r>
        <w:t xml:space="preserve"> </w:t>
      </w:r>
      <w:r w:rsidRPr="000E2226">
        <w:t xml:space="preserve">While binary-based </w:t>
      </w:r>
      <w:r>
        <w:t>Navigation Hardware Message</w:t>
      </w:r>
      <w:r w:rsidRPr="000E2226">
        <w:t xml:space="preserve"> formats are computer efficient and minimize overhead during data transfer, there are ground-segment applications for which an ASCII character-based message is more appropriate. For example, ASCII format character-based </w:t>
      </w:r>
      <w:r>
        <w:t>hardware</w:t>
      </w:r>
      <w:r w:rsidRPr="000E2226">
        <w:t xml:space="preserve"> data representations are useful in transferring data between heterogeneous computing systems, because the ASCII character set is nearly universally used and is interpretable by all popular systems. In addition, direct human-readable dumps of text to displays, emails, documents or printers are possible without preprocessing. The penalty for this convenience is some measure of inefficiency (based on early tests, such penalty would be greatly reduced if the data is compressed for transmission)</w:t>
      </w:r>
      <w:r>
        <w:t>.</w:t>
      </w:r>
    </w:p>
    <w:p w14:paraId="672BE8CA" w14:textId="080D729A" w:rsidR="0003381A" w:rsidRDefault="0003381A" w:rsidP="00A0726B">
      <w:pPr>
        <w:pStyle w:val="Heading3"/>
      </w:pPr>
      <w:r w:rsidRPr="000E2226">
        <w:t xml:space="preserve">The </w:t>
      </w:r>
      <w:r w:rsidR="00A449E1">
        <w:t>NHM</w:t>
      </w:r>
      <w:r w:rsidRPr="000E2226">
        <w:t xml:space="preserve"> is realized as a sequence of plain ASCII text lines (reference [</w:t>
      </w:r>
      <w:r w:rsidR="00F33193">
        <w:fldChar w:fldCharType="begin"/>
      </w:r>
      <w:r w:rsidR="00F33193">
        <w:instrText xml:space="preserve"> REF  Ref_InformationTech_ISO8859 \h  \* MERGEFORMAT </w:instrText>
      </w:r>
      <w:r w:rsidR="00F33193">
        <w:fldChar w:fldCharType="separate"/>
      </w:r>
      <w:r w:rsidR="00583D34">
        <w:t>4</w:t>
      </w:r>
      <w:r w:rsidR="00F33193">
        <w:fldChar w:fldCharType="end"/>
      </w:r>
      <w:r w:rsidRPr="000E2226">
        <w:t xml:space="preserve">]), which </w:t>
      </w:r>
      <w:r w:rsidR="002E2209">
        <w:t xml:space="preserve">can </w:t>
      </w:r>
      <w:r w:rsidRPr="000E2226">
        <w:t>be in either a file format or a real-time stream.</w:t>
      </w:r>
      <w:r w:rsidR="008B69DF">
        <w:t xml:space="preserve"> </w:t>
      </w:r>
      <w:r w:rsidRPr="000E2226">
        <w:t xml:space="preserve">The content is separated into three basic </w:t>
      </w:r>
      <w:r w:rsidR="00545AFF">
        <w:t>parts</w:t>
      </w:r>
      <w:r w:rsidRPr="000E2226">
        <w:t xml:space="preserve"> as described in section</w:t>
      </w:r>
      <w:r w:rsidR="00EB6068">
        <w:t xml:space="preserve"> </w:t>
      </w:r>
      <w:r w:rsidR="00F33193">
        <w:fldChar w:fldCharType="begin"/>
      </w:r>
      <w:r w:rsidR="00F33193">
        <w:instrText xml:space="preserve"> REF  S_3_0_NavHdwr_MsgContentAndStructure \h \r  \* MERGEFORMAT </w:instrText>
      </w:r>
      <w:r w:rsidR="00F33193">
        <w:fldChar w:fldCharType="separate"/>
      </w:r>
      <w:r w:rsidR="00BC40C2">
        <w:t>3</w:t>
      </w:r>
      <w:r w:rsidR="00F33193">
        <w:fldChar w:fldCharType="end"/>
      </w:r>
      <w:r>
        <w:t>.</w:t>
      </w:r>
      <w:r w:rsidR="008B69DF">
        <w:t xml:space="preserve"> </w:t>
      </w:r>
      <w:r w:rsidR="00AF156A">
        <w:t xml:space="preserve">These </w:t>
      </w:r>
      <w:r w:rsidR="00545AFF">
        <w:t xml:space="preserve">parts </w:t>
      </w:r>
      <w:r w:rsidR="00AF156A">
        <w:t>are the Header, Metadata, and Data.</w:t>
      </w:r>
      <w:r w:rsidR="008B69DF">
        <w:t xml:space="preserve"> </w:t>
      </w:r>
      <w:r>
        <w:t xml:space="preserve">The </w:t>
      </w:r>
      <w:r w:rsidR="00A449E1">
        <w:t>NHM</w:t>
      </w:r>
      <w:r>
        <w:t xml:space="preserve"> architecture provides flexibility by defining a syntax which </w:t>
      </w:r>
      <w:r w:rsidR="002E2209">
        <w:t>can</w:t>
      </w:r>
      <w:r>
        <w:t xml:space="preserve"> be used to </w:t>
      </w:r>
      <w:r w:rsidR="00545AFF">
        <w:t xml:space="preserve">specify </w:t>
      </w:r>
      <w:r>
        <w:t>hardware data contents</w:t>
      </w:r>
      <w:r w:rsidR="00545AFF">
        <w:t>,</w:t>
      </w:r>
      <w:r>
        <w:t xml:space="preserve"> and </w:t>
      </w:r>
      <w:r w:rsidR="00545AFF">
        <w:t xml:space="preserve">provides </w:t>
      </w:r>
      <w:r w:rsidR="00AF156A">
        <w:t xml:space="preserve">consistency </w:t>
      </w:r>
      <w:r w:rsidR="001F560E">
        <w:t>by</w:t>
      </w:r>
      <w:r w:rsidR="00AF156A">
        <w:t xml:space="preserve"> defining </w:t>
      </w:r>
      <w:r w:rsidR="008F07C2">
        <w:t>Value</w:t>
      </w:r>
      <w:r w:rsidR="00AF156A">
        <w:t>s that correspond to commonly used hardware.</w:t>
      </w:r>
    </w:p>
    <w:p w14:paraId="17F04D26" w14:textId="3584BD8D" w:rsidR="00323537" w:rsidRDefault="00023717" w:rsidP="00A0726B">
      <w:pPr>
        <w:pStyle w:val="Heading3"/>
      </w:pPr>
      <w:bookmarkStart w:id="343" w:name="_Ref177695223"/>
      <w:r w:rsidRPr="000E2226">
        <w:t>The ASCII text in a</w:t>
      </w:r>
      <w:r>
        <w:t>n</w:t>
      </w:r>
      <w:r w:rsidRPr="000E2226">
        <w:t xml:space="preserve"> </w:t>
      </w:r>
      <w:r>
        <w:t>NHM</w:t>
      </w:r>
      <w:r w:rsidRPr="000E2226">
        <w:t xml:space="preserve"> can be exchanged in either of two formats:</w:t>
      </w:r>
      <w:r w:rsidR="008B69DF">
        <w:t xml:space="preserve"> </w:t>
      </w:r>
      <w:r w:rsidR="00BA07B5">
        <w:t xml:space="preserve">a </w:t>
      </w:r>
      <w:r w:rsidR="00545AFF">
        <w:t>KVN</w:t>
      </w:r>
      <w:r w:rsidRPr="000E2226">
        <w:t xml:space="preserve"> or an XML format</w:t>
      </w:r>
      <w:r w:rsidR="00545AFF">
        <w:t xml:space="preserve"> (see 1.6.1)</w:t>
      </w:r>
      <w:r w:rsidRPr="000E2226">
        <w:t>.</w:t>
      </w:r>
      <w:r w:rsidR="008B69DF">
        <w:t xml:space="preserve"> </w:t>
      </w:r>
      <w:r w:rsidRPr="000E2226">
        <w:t xml:space="preserve">The KVN formatted </w:t>
      </w:r>
      <w:r>
        <w:t>NHM</w:t>
      </w:r>
      <w:r w:rsidRPr="000E2226">
        <w:t xml:space="preserve"> is described in </w:t>
      </w:r>
      <w:r w:rsidR="005E2BBA">
        <w:t xml:space="preserve">sections </w:t>
      </w:r>
      <w:r w:rsidR="00945B30">
        <w:fldChar w:fldCharType="begin"/>
      </w:r>
      <w:r w:rsidR="00FE0E59">
        <w:instrText xml:space="preserve"> REF  S_3_0_NavHdwr_MsgContentAndStructure \h \r </w:instrText>
      </w:r>
      <w:r w:rsidR="00945B30">
        <w:fldChar w:fldCharType="separate"/>
      </w:r>
      <w:r w:rsidR="00FE0E59">
        <w:t>3</w:t>
      </w:r>
      <w:r w:rsidR="00945B30">
        <w:fldChar w:fldCharType="end"/>
      </w:r>
      <w:r w:rsidR="005E2BBA" w:rsidRPr="00AD2C68">
        <w:t xml:space="preserve"> and </w:t>
      </w:r>
      <w:del w:id="344" w:author="Joe Hashmall" w:date="2015-11-01T12:32:00Z">
        <w:r w:rsidR="00945B30">
          <w:fldChar w:fldCharType="begin"/>
        </w:r>
        <w:r w:rsidR="00FE0E59">
          <w:delInstrText xml:space="preserve"> REF  S_5_0_NavHardwareMsgKVNSyntax \h \r </w:delInstrText>
        </w:r>
        <w:r w:rsidR="00945B30">
          <w:fldChar w:fldCharType="separate"/>
        </w:r>
        <w:r w:rsidR="00FE0E59">
          <w:delText>5</w:delText>
        </w:r>
        <w:r w:rsidR="00945B30">
          <w:fldChar w:fldCharType="end"/>
        </w:r>
      </w:del>
      <w:ins w:id="345" w:author="Joe Hashmall" w:date="2015-11-01T12:32:00Z">
        <w:r w:rsidR="00FC37C0">
          <w:t>4</w:t>
        </w:r>
      </w:ins>
      <w:r w:rsidR="004A3DB1" w:rsidRPr="00AD2C68">
        <w:t xml:space="preserve"> </w:t>
      </w:r>
      <w:r w:rsidR="005E2BBA" w:rsidRPr="00AD2C68">
        <w:t xml:space="preserve">of </w:t>
      </w:r>
      <w:r w:rsidRPr="00AD2C68">
        <w:t>this document.</w:t>
      </w:r>
      <w:r w:rsidR="008B69DF">
        <w:t xml:space="preserve"> </w:t>
      </w:r>
      <w:r w:rsidRPr="00AD2C68">
        <w:t xml:space="preserve">Description of the message format based on XML is detailed in </w:t>
      </w:r>
      <w:r w:rsidR="005E2BBA" w:rsidRPr="00AD2C68">
        <w:t xml:space="preserve">sections </w:t>
      </w:r>
      <w:del w:id="346" w:author="Joe Hashmall" w:date="2015-11-01T12:32:00Z">
        <w:r w:rsidR="00945B30">
          <w:fldChar w:fldCharType="begin"/>
        </w:r>
        <w:r w:rsidR="00BC40C2">
          <w:delInstrText xml:space="preserve"> REF  S_4_0_NHMContentAndStructure \h \r </w:delInstrText>
        </w:r>
        <w:r w:rsidR="00945B30">
          <w:fldChar w:fldCharType="separate"/>
        </w:r>
        <w:r w:rsidR="00BC40C2">
          <w:delText>4</w:delText>
        </w:r>
        <w:r w:rsidR="00945B30">
          <w:fldChar w:fldCharType="end"/>
        </w:r>
      </w:del>
      <w:ins w:id="347" w:author="Joe Hashmall" w:date="2015-11-01T12:32:00Z">
        <w:r w:rsidR="00FC37C0">
          <w:t>5</w:t>
        </w:r>
      </w:ins>
      <w:r w:rsidR="004A3DB1" w:rsidRPr="00AD2C68">
        <w:t xml:space="preserve"> </w:t>
      </w:r>
      <w:r w:rsidR="005E2BBA" w:rsidRPr="00AD2C68">
        <w:t xml:space="preserve">and </w:t>
      </w:r>
      <w:r w:rsidR="00945B30">
        <w:fldChar w:fldCharType="begin"/>
      </w:r>
      <w:r w:rsidR="00BC40C2">
        <w:instrText xml:space="preserve"> REF  S_6_0_NavHardwareMsgXMLSyntax \h \r </w:instrText>
      </w:r>
      <w:r w:rsidR="00945B30">
        <w:fldChar w:fldCharType="separate"/>
      </w:r>
      <w:r w:rsidR="00BC40C2">
        <w:t>6</w:t>
      </w:r>
      <w:r w:rsidR="00945B30">
        <w:fldChar w:fldCharType="end"/>
      </w:r>
      <w:r w:rsidR="005E2BBA">
        <w:t xml:space="preserve"> of this document</w:t>
      </w:r>
      <w:r w:rsidRPr="000E2226">
        <w:t>.</w:t>
      </w:r>
      <w:r w:rsidR="008B69DF">
        <w:t xml:space="preserve"> </w:t>
      </w:r>
      <w:r w:rsidR="00994DCF">
        <w:t>It is suggested that a</w:t>
      </w:r>
      <w:r w:rsidR="002E2209">
        <w:t xml:space="preserve">n ICD </w:t>
      </w:r>
      <w:r w:rsidR="00545AFF">
        <w:t xml:space="preserve">specify </w:t>
      </w:r>
      <w:r w:rsidR="002E2209" w:rsidRPr="000E2226">
        <w:t xml:space="preserve">which </w:t>
      </w:r>
      <w:r w:rsidR="002E2209">
        <w:t>NHM</w:t>
      </w:r>
      <w:r w:rsidR="002E2209" w:rsidRPr="000E2226">
        <w:t xml:space="preserve"> ASCII format will be exchanged, the KVN or the XML format</w:t>
      </w:r>
      <w:r w:rsidR="002E2209">
        <w:t>, as agreed by the</w:t>
      </w:r>
      <w:r w:rsidR="002E2209" w:rsidRPr="000E2226">
        <w:t xml:space="preserve"> </w:t>
      </w:r>
      <w:r w:rsidR="002E2209">
        <w:t>e</w:t>
      </w:r>
      <w:r w:rsidRPr="000E2226">
        <w:t>xchange participants</w:t>
      </w:r>
      <w:bookmarkEnd w:id="343"/>
      <w:r w:rsidR="000D00C2">
        <w:t>.</w:t>
      </w:r>
    </w:p>
    <w:p w14:paraId="32AA0171" w14:textId="77777777" w:rsidR="001112BF" w:rsidRDefault="001112BF" w:rsidP="001112BF">
      <w:pPr>
        <w:sectPr w:rsidR="001112BF" w:rsidSect="00E3463B">
          <w:pgSz w:w="12240" w:h="15840" w:code="128"/>
          <w:pgMar w:top="1440" w:right="1440" w:bottom="1440" w:left="1440" w:header="547" w:footer="547" w:gutter="360"/>
          <w:pgNumType w:start="1" w:chapStyle="1"/>
          <w:cols w:space="720"/>
          <w:docGrid w:linePitch="326"/>
        </w:sectPr>
      </w:pPr>
    </w:p>
    <w:p w14:paraId="33D95EE4" w14:textId="77777777" w:rsidR="00323537" w:rsidRPr="00323537" w:rsidRDefault="00323537" w:rsidP="00E3463B">
      <w:pPr>
        <w:pStyle w:val="Heading1"/>
      </w:pPr>
      <w:bookmarkStart w:id="348" w:name="_Ref313864699"/>
      <w:bookmarkStart w:id="349" w:name="_Toc341849762"/>
      <w:bookmarkStart w:id="350" w:name="_Toc434136896"/>
      <w:bookmarkStart w:id="351" w:name="_Toc128466839"/>
      <w:bookmarkStart w:id="352" w:name="_Toc419884507"/>
      <w:r w:rsidRPr="00323537">
        <w:lastRenderedPageBreak/>
        <w:t>Navigation Hardware Message content and structure in KVN</w:t>
      </w:r>
      <w:bookmarkEnd w:id="348"/>
      <w:bookmarkEnd w:id="349"/>
      <w:bookmarkEnd w:id="350"/>
      <w:bookmarkEnd w:id="352"/>
    </w:p>
    <w:p w14:paraId="351A1B02" w14:textId="77777777" w:rsidR="00323537" w:rsidRPr="00323537" w:rsidRDefault="00323537" w:rsidP="00323537">
      <w:pPr>
        <w:keepNext/>
        <w:keepLines/>
        <w:numPr>
          <w:ilvl w:val="1"/>
          <w:numId w:val="3"/>
        </w:numPr>
        <w:tabs>
          <w:tab w:val="clear" w:pos="576"/>
          <w:tab w:val="num" w:pos="432"/>
        </w:tabs>
        <w:spacing w:line="240" w:lineRule="auto"/>
        <w:jc w:val="left"/>
        <w:outlineLvl w:val="1"/>
        <w:rPr>
          <w:b/>
          <w:caps/>
        </w:rPr>
      </w:pPr>
      <w:bookmarkStart w:id="353" w:name="_Toc341849763"/>
      <w:bookmarkStart w:id="354" w:name="_Toc434136897"/>
      <w:bookmarkStart w:id="355" w:name="_Toc419884508"/>
      <w:bookmarkEnd w:id="351"/>
      <w:r w:rsidRPr="00323537">
        <w:rPr>
          <w:b/>
        </w:rPr>
        <w:t>GENERAL</w:t>
      </w:r>
      <w:bookmarkEnd w:id="353"/>
      <w:bookmarkEnd w:id="354"/>
      <w:bookmarkEnd w:id="355"/>
    </w:p>
    <w:p w14:paraId="458AEED2" w14:textId="4068A76F" w:rsidR="00323537" w:rsidRPr="00323537" w:rsidRDefault="0065735F" w:rsidP="00323537">
      <w:r>
        <w:t xml:space="preserve">The NHM may be represented in </w:t>
      </w:r>
      <w:r w:rsidRPr="00323537">
        <w:t>KVN format (Keyword = Value Notation).</w:t>
      </w:r>
      <w:r>
        <w:t xml:space="preserve"> </w:t>
      </w:r>
      <w:r w:rsidR="00323537" w:rsidRPr="00323537">
        <w:t xml:space="preserve">This section applies to KVN format only. </w:t>
      </w:r>
      <w:r w:rsidRPr="0065735F">
        <w:t xml:space="preserve">The Syntax of the NHM lines </w:t>
      </w:r>
      <w:r>
        <w:t xml:space="preserve">in KVN format </w:t>
      </w:r>
      <w:r w:rsidRPr="0065735F">
        <w:t xml:space="preserve">is specified in Section </w:t>
      </w:r>
      <w:del w:id="356" w:author="Joe Hashmall" w:date="2015-11-01T12:32:00Z">
        <w:r w:rsidRPr="0065735F">
          <w:delText>5</w:delText>
        </w:r>
      </w:del>
      <w:ins w:id="357" w:author="Joe Hashmall" w:date="2015-11-01T12:32:00Z">
        <w:r w:rsidR="00FC37C0">
          <w:t>4</w:t>
        </w:r>
      </w:ins>
      <w:r w:rsidRPr="0065735F">
        <w:t>.</w:t>
      </w:r>
      <w:r>
        <w:t xml:space="preserve">  </w:t>
      </w:r>
      <w:r w:rsidR="00323537" w:rsidRPr="00323537">
        <w:t>A graphical representation of the KVN NHM structure is presented in Annex J.</w:t>
      </w:r>
      <w:r>
        <w:t xml:space="preserve">  </w:t>
      </w:r>
      <w:r w:rsidRPr="0065735F">
        <w:tab/>
      </w:r>
    </w:p>
    <w:p w14:paraId="7DF8D8FC" w14:textId="530AE9A3" w:rsidR="00323537" w:rsidRPr="00323537" w:rsidRDefault="00323537" w:rsidP="0065735F">
      <w:pPr>
        <w:keepNext/>
        <w:keepLines/>
        <w:numPr>
          <w:ilvl w:val="2"/>
          <w:numId w:val="3"/>
        </w:numPr>
        <w:spacing w:line="240" w:lineRule="auto"/>
        <w:jc w:val="left"/>
        <w:outlineLvl w:val="2"/>
      </w:pPr>
      <w:bookmarkStart w:id="358" w:name="S_3_1_1"/>
      <w:bookmarkStart w:id="359" w:name="_Ref152496206"/>
      <w:bookmarkEnd w:id="358"/>
      <w:r w:rsidRPr="00323537">
        <w:t xml:space="preserve">The NHM shall consist of digital data represented as ASCII text lines (see reference [4]) </w:t>
      </w:r>
      <w:r w:rsidR="00E65AEC">
        <w:t>.</w:t>
      </w:r>
    </w:p>
    <w:p w14:paraId="4B6C1D42" w14:textId="77777777" w:rsidR="00323537" w:rsidRPr="00323537" w:rsidRDefault="00323537" w:rsidP="00323537">
      <w:pPr>
        <w:keepNext/>
        <w:keepLines/>
        <w:numPr>
          <w:ilvl w:val="2"/>
          <w:numId w:val="3"/>
        </w:numPr>
        <w:spacing w:line="240" w:lineRule="auto"/>
        <w:jc w:val="left"/>
        <w:outlineLvl w:val="2"/>
      </w:pPr>
      <w:r w:rsidRPr="00323537">
        <w:t>An NHM shall contain Hardware Data for a single spacecraft.</w:t>
      </w:r>
    </w:p>
    <w:p w14:paraId="0DAB49BE" w14:textId="77777777" w:rsidR="00323537" w:rsidRPr="00323537" w:rsidRDefault="00323537" w:rsidP="00323537">
      <w:pPr>
        <w:keepNext/>
        <w:keepLines/>
        <w:numPr>
          <w:ilvl w:val="2"/>
          <w:numId w:val="3"/>
        </w:numPr>
        <w:spacing w:line="240" w:lineRule="auto"/>
        <w:jc w:val="left"/>
        <w:outlineLvl w:val="2"/>
      </w:pPr>
      <w:bookmarkStart w:id="360" w:name="S_3_1_2"/>
      <w:bookmarkEnd w:id="360"/>
      <w:r w:rsidRPr="00323537">
        <w:t>An NHM shall contain one each of:</w:t>
      </w:r>
      <w:bookmarkEnd w:id="359"/>
    </w:p>
    <w:p w14:paraId="7F38AC8D" w14:textId="77777777" w:rsidR="00323537" w:rsidRPr="00323537" w:rsidRDefault="00323537" w:rsidP="00361CF8">
      <w:pPr>
        <w:numPr>
          <w:ilvl w:val="0"/>
          <w:numId w:val="6"/>
        </w:numPr>
        <w:spacing w:before="180" w:line="240" w:lineRule="auto"/>
      </w:pPr>
      <w:r w:rsidRPr="00323537">
        <w:t xml:space="preserve">a Header Section (see section </w:t>
      </w:r>
      <w:r w:rsidRPr="00323537">
        <w:fldChar w:fldCharType="begin"/>
      </w:r>
      <w:r w:rsidRPr="00323537">
        <w:instrText xml:space="preserve"> REF  S_3_2_NHM_Header \h \r  \* MERGEFORMAT </w:instrText>
      </w:r>
      <w:r w:rsidRPr="00323537">
        <w:fldChar w:fldCharType="separate"/>
      </w:r>
      <w:r w:rsidRPr="00323537">
        <w:t>3.2</w:t>
      </w:r>
      <w:r w:rsidRPr="00323537">
        <w:fldChar w:fldCharType="end"/>
      </w:r>
      <w:r w:rsidRPr="00323537">
        <w:t>);</w:t>
      </w:r>
    </w:p>
    <w:p w14:paraId="3C4095B5" w14:textId="77777777" w:rsidR="00323537" w:rsidRPr="00323537" w:rsidRDefault="00323537" w:rsidP="00361CF8">
      <w:pPr>
        <w:numPr>
          <w:ilvl w:val="0"/>
          <w:numId w:val="6"/>
        </w:numPr>
        <w:spacing w:before="180" w:line="240" w:lineRule="auto"/>
      </w:pPr>
      <w:r w:rsidRPr="00323537">
        <w:t xml:space="preserve">a Metadata Section (see section </w:t>
      </w:r>
      <w:r w:rsidRPr="00323537">
        <w:fldChar w:fldCharType="begin"/>
      </w:r>
      <w:r w:rsidRPr="00323537">
        <w:instrText xml:space="preserve"> REF  S_3_3_NHM_Metadata \h \r  \* MERGEFORMAT </w:instrText>
      </w:r>
      <w:r w:rsidRPr="00323537">
        <w:fldChar w:fldCharType="separate"/>
      </w:r>
      <w:r w:rsidRPr="00323537">
        <w:t>3.3</w:t>
      </w:r>
      <w:r w:rsidRPr="00323537">
        <w:fldChar w:fldCharType="end"/>
      </w:r>
      <w:r w:rsidRPr="00323537">
        <w:t>); and</w:t>
      </w:r>
    </w:p>
    <w:p w14:paraId="14BC1D98" w14:textId="77777777" w:rsidR="00323537" w:rsidRPr="00323537" w:rsidRDefault="00323537" w:rsidP="00361CF8">
      <w:pPr>
        <w:numPr>
          <w:ilvl w:val="0"/>
          <w:numId w:val="6"/>
        </w:numPr>
        <w:spacing w:before="180" w:line="240" w:lineRule="auto"/>
      </w:pPr>
      <w:r w:rsidRPr="00323537">
        <w:t xml:space="preserve">a Data Section  (see section </w:t>
      </w:r>
      <w:r w:rsidRPr="00323537">
        <w:fldChar w:fldCharType="begin"/>
      </w:r>
      <w:r w:rsidRPr="00323537">
        <w:instrText xml:space="preserve"> REF _Ref278198977 \r \h  \* MERGEFORMAT </w:instrText>
      </w:r>
      <w:r w:rsidRPr="00323537">
        <w:fldChar w:fldCharType="separate"/>
      </w:r>
      <w:r w:rsidRPr="00323537">
        <w:t>3.4</w:t>
      </w:r>
      <w:r w:rsidRPr="00323537">
        <w:fldChar w:fldCharType="end"/>
      </w:r>
      <w:r w:rsidRPr="00323537">
        <w:t>).</w:t>
      </w:r>
    </w:p>
    <w:p w14:paraId="0FC805B9" w14:textId="741E79E0" w:rsidR="00323537" w:rsidRPr="00323537" w:rsidRDefault="00323537" w:rsidP="00323537">
      <w:pPr>
        <w:keepNext/>
        <w:keepLines/>
        <w:numPr>
          <w:ilvl w:val="2"/>
          <w:numId w:val="3"/>
        </w:numPr>
        <w:spacing w:line="240" w:lineRule="auto"/>
        <w:jc w:val="left"/>
        <w:outlineLvl w:val="2"/>
      </w:pPr>
      <w:bookmarkStart w:id="361" w:name="S_3_1_3"/>
      <w:bookmarkStart w:id="362" w:name="S_3_1_4"/>
      <w:bookmarkStart w:id="363" w:name="S_3_1_5"/>
      <w:bookmarkEnd w:id="361"/>
      <w:bookmarkEnd w:id="362"/>
      <w:bookmarkEnd w:id="363"/>
      <w:r w:rsidRPr="00323537">
        <w:t xml:space="preserve">The Header, Metadata, and Data Sections shall </w:t>
      </w:r>
      <w:r w:rsidR="00E65AEC">
        <w:t>appear</w:t>
      </w:r>
      <w:r w:rsidRPr="00323537">
        <w:t xml:space="preserve"> in the order presented in 3.1.</w:t>
      </w:r>
      <w:r w:rsidR="00C85496">
        <w:t>5</w:t>
      </w:r>
      <w:r w:rsidRPr="00323537">
        <w:t>.</w:t>
      </w:r>
    </w:p>
    <w:p w14:paraId="41D508AE" w14:textId="77777777" w:rsidR="00323537" w:rsidRPr="00323537" w:rsidRDefault="00323537" w:rsidP="00323537">
      <w:pPr>
        <w:keepNext/>
        <w:keepLines/>
        <w:numPr>
          <w:ilvl w:val="2"/>
          <w:numId w:val="3"/>
        </w:numPr>
        <w:spacing w:line="240" w:lineRule="auto"/>
        <w:jc w:val="left"/>
        <w:outlineLvl w:val="2"/>
      </w:pPr>
      <w:bookmarkStart w:id="364" w:name="S_3_1_6"/>
      <w:bookmarkStart w:id="365" w:name="S_3_1_7"/>
      <w:bookmarkEnd w:id="364"/>
      <w:bookmarkEnd w:id="365"/>
      <w:r w:rsidRPr="00323537">
        <w:t>An NHM shall be exchangeable as either a real-time stream or as a file.</w:t>
      </w:r>
      <w:bookmarkStart w:id="366" w:name="S_3_1_8"/>
      <w:bookmarkStart w:id="367" w:name="_Ref152496308"/>
      <w:bookmarkEnd w:id="366"/>
      <w:r w:rsidRPr="00323537">
        <w:t xml:space="preserve"> </w:t>
      </w:r>
    </w:p>
    <w:p w14:paraId="2E52A7FB" w14:textId="77777777" w:rsidR="00323537" w:rsidRDefault="00323537" w:rsidP="00323537">
      <w:pPr>
        <w:keepNext/>
        <w:keepLines/>
        <w:numPr>
          <w:ilvl w:val="2"/>
          <w:numId w:val="3"/>
        </w:numPr>
        <w:spacing w:line="240" w:lineRule="auto"/>
        <w:jc w:val="left"/>
        <w:outlineLvl w:val="2"/>
      </w:pPr>
      <w:bookmarkStart w:id="368" w:name="S_3_1_9"/>
      <w:bookmarkStart w:id="369" w:name="_Ref152496368"/>
      <w:bookmarkEnd w:id="367"/>
      <w:bookmarkEnd w:id="368"/>
      <w:r w:rsidRPr="00323537">
        <w:t>NHM exchange methods should be decided on a case-by-case basis by the participating parties and documented in an ICD. The exchange method shall not constrain the data content.</w:t>
      </w:r>
      <w:bookmarkEnd w:id="369"/>
      <w:r w:rsidRPr="00323537">
        <w:t xml:space="preserve"> </w:t>
      </w:r>
    </w:p>
    <w:p w14:paraId="2C4F05FD" w14:textId="3E723BE2" w:rsidR="00E65AEC" w:rsidRPr="00323537" w:rsidRDefault="00E65AEC" w:rsidP="00E65AEC">
      <w:pPr>
        <w:pStyle w:val="Heading3"/>
      </w:pPr>
      <w:r w:rsidRPr="00323537">
        <w:t xml:space="preserve">The NHM file naming scheme should be agreed to on a case-by-case basis between the participating parties, typically specified in an ICD. </w:t>
      </w:r>
    </w:p>
    <w:p w14:paraId="34032745" w14:textId="77777777" w:rsidR="00323537" w:rsidRPr="00323537" w:rsidRDefault="00323537" w:rsidP="00323537">
      <w:pPr>
        <w:keepNext/>
        <w:keepLines/>
        <w:numPr>
          <w:ilvl w:val="1"/>
          <w:numId w:val="3"/>
        </w:numPr>
        <w:tabs>
          <w:tab w:val="clear" w:pos="576"/>
          <w:tab w:val="num" w:pos="432"/>
        </w:tabs>
        <w:spacing w:line="240" w:lineRule="auto"/>
        <w:jc w:val="left"/>
        <w:outlineLvl w:val="1"/>
        <w:rPr>
          <w:b/>
          <w:caps/>
        </w:rPr>
      </w:pPr>
      <w:bookmarkStart w:id="370" w:name="S_3_2_NHM_Header"/>
      <w:bookmarkStart w:id="371" w:name="_Ref313865827"/>
      <w:bookmarkStart w:id="372" w:name="_Toc341849764"/>
      <w:bookmarkStart w:id="373" w:name="_Toc434136898"/>
      <w:bookmarkStart w:id="374" w:name="_Toc419884509"/>
      <w:bookmarkEnd w:id="370"/>
      <w:r w:rsidRPr="00323537">
        <w:rPr>
          <w:b/>
        </w:rPr>
        <w:t>NHM HEADER</w:t>
      </w:r>
      <w:bookmarkEnd w:id="371"/>
      <w:bookmarkEnd w:id="372"/>
      <w:r w:rsidRPr="00323537">
        <w:rPr>
          <w:b/>
        </w:rPr>
        <w:t xml:space="preserve"> SECTION</w:t>
      </w:r>
      <w:bookmarkEnd w:id="373"/>
      <w:bookmarkEnd w:id="374"/>
    </w:p>
    <w:p w14:paraId="780648CC" w14:textId="77777777" w:rsidR="00323537" w:rsidRPr="00323537" w:rsidRDefault="00323537" w:rsidP="00323537">
      <w:pPr>
        <w:keepNext/>
        <w:keepLines/>
        <w:numPr>
          <w:ilvl w:val="2"/>
          <w:numId w:val="3"/>
        </w:numPr>
        <w:spacing w:line="240" w:lineRule="auto"/>
        <w:jc w:val="left"/>
        <w:outlineLvl w:val="2"/>
      </w:pPr>
      <w:r w:rsidRPr="00323537">
        <w:t xml:space="preserve">The NHM shall include a Header that consists of information that identifies the basic parameters of the message. </w:t>
      </w:r>
    </w:p>
    <w:p w14:paraId="2423A5EF" w14:textId="7AD84BC8" w:rsidR="00323537" w:rsidRPr="00323537" w:rsidRDefault="00323537" w:rsidP="00323537">
      <w:pPr>
        <w:keepNext/>
        <w:keepLines/>
        <w:numPr>
          <w:ilvl w:val="2"/>
          <w:numId w:val="3"/>
        </w:numPr>
        <w:spacing w:line="240" w:lineRule="auto"/>
        <w:jc w:val="left"/>
        <w:outlineLvl w:val="2"/>
      </w:pPr>
      <w:r w:rsidRPr="00323537">
        <w:t xml:space="preserve"> The header shall consist of one each </w:t>
      </w:r>
      <w:r w:rsidR="007872E7">
        <w:t>the following elements in the order presented</w:t>
      </w:r>
      <w:r w:rsidRPr="00323537">
        <w:t>:</w:t>
      </w:r>
    </w:p>
    <w:p w14:paraId="06A183FD" w14:textId="77777777" w:rsidR="00323537" w:rsidRPr="00323537" w:rsidRDefault="00323537" w:rsidP="00361CF8">
      <w:pPr>
        <w:numPr>
          <w:ilvl w:val="0"/>
          <w:numId w:val="14"/>
        </w:numPr>
        <w:spacing w:before="180" w:line="240" w:lineRule="auto"/>
      </w:pPr>
      <w:r w:rsidRPr="00323537">
        <w:t>A line specifying the format version of the message;</w:t>
      </w:r>
    </w:p>
    <w:p w14:paraId="7D51434B" w14:textId="77777777" w:rsidR="00323537" w:rsidRPr="00323537" w:rsidRDefault="00323537" w:rsidP="00361CF8">
      <w:pPr>
        <w:numPr>
          <w:ilvl w:val="0"/>
          <w:numId w:val="14"/>
        </w:numPr>
        <w:spacing w:before="180" w:line="240" w:lineRule="auto"/>
        <w:jc w:val="left"/>
      </w:pPr>
      <w:r w:rsidRPr="00323537">
        <w:t>A line specifying the creation date of the message;</w:t>
      </w:r>
      <w:r w:rsidRPr="00323537">
        <w:br/>
        <w:t xml:space="preserve"> and</w:t>
      </w:r>
    </w:p>
    <w:p w14:paraId="318F91E7" w14:textId="77777777" w:rsidR="00323537" w:rsidRPr="00323537" w:rsidRDefault="00323537" w:rsidP="00361CF8">
      <w:pPr>
        <w:numPr>
          <w:ilvl w:val="0"/>
          <w:numId w:val="14"/>
        </w:numPr>
        <w:spacing w:before="180" w:line="240" w:lineRule="auto"/>
      </w:pPr>
      <w:r w:rsidRPr="00323537">
        <w:t>A line specifying the originator of the message</w:t>
      </w:r>
      <w:r w:rsidRPr="00323537">
        <w:rPr>
          <w:caps/>
        </w:rPr>
        <w:t>.</w:t>
      </w:r>
    </w:p>
    <w:p w14:paraId="1B9ED1C2" w14:textId="56E02BB8" w:rsidR="00323537" w:rsidRPr="00323537" w:rsidRDefault="00323537" w:rsidP="00323537">
      <w:pPr>
        <w:keepNext/>
        <w:keepLines/>
        <w:numPr>
          <w:ilvl w:val="2"/>
          <w:numId w:val="3"/>
        </w:numPr>
        <w:spacing w:line="240" w:lineRule="auto"/>
        <w:jc w:val="left"/>
        <w:outlineLvl w:val="2"/>
      </w:pPr>
      <w:r w:rsidRPr="00323537">
        <w:lastRenderedPageBreak/>
        <w:t xml:space="preserve">The header may contain a </w:t>
      </w:r>
      <w:r w:rsidR="007872E7">
        <w:t xml:space="preserve">single </w:t>
      </w:r>
      <w:r w:rsidRPr="00323537">
        <w:t>comment line after the version line and before the creation date line.</w:t>
      </w:r>
    </w:p>
    <w:p w14:paraId="36E1BCD8" w14:textId="77777777" w:rsidR="00323537" w:rsidRPr="00323537" w:rsidRDefault="00323537" w:rsidP="00323537">
      <w:pPr>
        <w:keepNext/>
        <w:keepLines/>
        <w:numPr>
          <w:ilvl w:val="1"/>
          <w:numId w:val="3"/>
        </w:numPr>
        <w:tabs>
          <w:tab w:val="clear" w:pos="576"/>
          <w:tab w:val="num" w:pos="432"/>
        </w:tabs>
        <w:spacing w:line="240" w:lineRule="auto"/>
        <w:jc w:val="left"/>
        <w:outlineLvl w:val="1"/>
        <w:rPr>
          <w:b/>
          <w:caps/>
        </w:rPr>
      </w:pPr>
      <w:bookmarkStart w:id="375" w:name="_Toc341849765"/>
      <w:bookmarkStart w:id="376" w:name="S_3_3_NHM_Metadata"/>
      <w:bookmarkStart w:id="377" w:name="_Ref313865891"/>
      <w:bookmarkStart w:id="378" w:name="_Toc341849766"/>
      <w:bookmarkStart w:id="379" w:name="_Toc434136899"/>
      <w:bookmarkStart w:id="380" w:name="_Toc419884510"/>
      <w:bookmarkEnd w:id="375"/>
      <w:bookmarkEnd w:id="376"/>
      <w:r w:rsidRPr="00323537">
        <w:rPr>
          <w:b/>
        </w:rPr>
        <w:t>NHM METADATA</w:t>
      </w:r>
      <w:bookmarkEnd w:id="377"/>
      <w:bookmarkEnd w:id="378"/>
      <w:r w:rsidRPr="00323537">
        <w:rPr>
          <w:b/>
        </w:rPr>
        <w:t xml:space="preserve"> SECTION</w:t>
      </w:r>
      <w:bookmarkEnd w:id="379"/>
      <w:bookmarkEnd w:id="380"/>
    </w:p>
    <w:p w14:paraId="0D167B3F" w14:textId="77777777" w:rsidR="00323537" w:rsidRPr="00323537" w:rsidRDefault="00323537" w:rsidP="00323537">
      <w:pPr>
        <w:numPr>
          <w:ilvl w:val="2"/>
          <w:numId w:val="3"/>
        </w:numPr>
        <w:tabs>
          <w:tab w:val="clear" w:pos="720"/>
          <w:tab w:val="num" w:pos="432"/>
        </w:tabs>
        <w:spacing w:line="240" w:lineRule="auto"/>
        <w:jc w:val="left"/>
        <w:outlineLvl w:val="2"/>
      </w:pPr>
      <w:r w:rsidRPr="00323537">
        <w:t>The NHM shall include a Metadata Section that consists of information that describes the data content of the message.</w:t>
      </w:r>
    </w:p>
    <w:p w14:paraId="3282CC05" w14:textId="17EE5DA5" w:rsidR="00323537" w:rsidRPr="00323537" w:rsidRDefault="00323537" w:rsidP="00323537">
      <w:pPr>
        <w:keepNext/>
        <w:keepLines/>
        <w:numPr>
          <w:ilvl w:val="2"/>
          <w:numId w:val="3"/>
        </w:numPr>
        <w:spacing w:line="240" w:lineRule="auto"/>
        <w:jc w:val="left"/>
        <w:outlineLvl w:val="2"/>
      </w:pPr>
      <w:r w:rsidRPr="00323537">
        <w:t xml:space="preserve">The Metadata Section shall </w:t>
      </w:r>
      <w:r w:rsidR="007872E7">
        <w:t>contain</w:t>
      </w:r>
      <w:r w:rsidR="000B1B49">
        <w:t xml:space="preserve"> the following elements in the order presented</w:t>
      </w:r>
      <w:r w:rsidRPr="00323537">
        <w:t>:</w:t>
      </w:r>
    </w:p>
    <w:p w14:paraId="5ED9B521" w14:textId="5950C352" w:rsidR="00323537" w:rsidRPr="00323537" w:rsidRDefault="00323537" w:rsidP="00361CF8">
      <w:pPr>
        <w:numPr>
          <w:ilvl w:val="0"/>
          <w:numId w:val="15"/>
        </w:numPr>
        <w:spacing w:line="240" w:lineRule="auto"/>
        <w:jc w:val="left"/>
        <w:outlineLvl w:val="2"/>
        <w:rPr>
          <w:caps/>
        </w:rPr>
      </w:pPr>
      <w:r w:rsidRPr="00323537">
        <w:t xml:space="preserve">A single line designating the start of the </w:t>
      </w:r>
      <w:r w:rsidR="00066C1D">
        <w:t>M</w:t>
      </w:r>
      <w:r w:rsidRPr="00323537">
        <w:t xml:space="preserve">etadata </w:t>
      </w:r>
      <w:r w:rsidR="00066C1D">
        <w:t>S</w:t>
      </w:r>
      <w:r w:rsidRPr="00323537">
        <w:t>ection</w:t>
      </w:r>
      <w:r w:rsidR="007872E7">
        <w:t>: the Metadata Start Line</w:t>
      </w:r>
      <w:r w:rsidRPr="00323537">
        <w:t>;</w:t>
      </w:r>
    </w:p>
    <w:p w14:paraId="6106A09B" w14:textId="1D0B7283" w:rsidR="00323537" w:rsidRPr="00323537" w:rsidRDefault="00066C1D" w:rsidP="00361CF8">
      <w:pPr>
        <w:numPr>
          <w:ilvl w:val="0"/>
          <w:numId w:val="15"/>
        </w:numPr>
        <w:spacing w:line="240" w:lineRule="auto"/>
        <w:jc w:val="left"/>
        <w:outlineLvl w:val="2"/>
        <w:rPr>
          <w:caps/>
        </w:rPr>
      </w:pPr>
      <w:r>
        <w:t>A</w:t>
      </w:r>
      <w:r w:rsidR="00323537" w:rsidRPr="00323537">
        <w:t xml:space="preserve"> si</w:t>
      </w:r>
      <w:r w:rsidR="00C85496">
        <w:t xml:space="preserve">ngle line specifying the </w:t>
      </w:r>
      <w:r w:rsidR="007872E7">
        <w:t>T</w:t>
      </w:r>
      <w:r w:rsidR="00323537" w:rsidRPr="00323537">
        <w:t xml:space="preserve">ime </w:t>
      </w:r>
      <w:r w:rsidR="007872E7">
        <w:t>S</w:t>
      </w:r>
      <w:r w:rsidR="00323537" w:rsidRPr="00323537">
        <w:t>ystem used in the message</w:t>
      </w:r>
      <w:r w:rsidR="007872E7">
        <w:t>: the Time System Line</w:t>
      </w:r>
      <w:r w:rsidR="00323537" w:rsidRPr="00323537">
        <w:t>;</w:t>
      </w:r>
    </w:p>
    <w:p w14:paraId="564C508B" w14:textId="171ABFDA" w:rsidR="00323537" w:rsidRPr="00323537" w:rsidRDefault="00323537" w:rsidP="00361CF8">
      <w:pPr>
        <w:numPr>
          <w:ilvl w:val="0"/>
          <w:numId w:val="15"/>
        </w:numPr>
        <w:spacing w:line="240" w:lineRule="auto"/>
        <w:jc w:val="left"/>
        <w:outlineLvl w:val="2"/>
        <w:rPr>
          <w:caps/>
        </w:rPr>
      </w:pPr>
      <w:r w:rsidRPr="00323537">
        <w:t xml:space="preserve">A single line specifying the </w:t>
      </w:r>
      <w:r w:rsidR="007872E7">
        <w:t>N</w:t>
      </w:r>
      <w:r w:rsidRPr="00323537">
        <w:t xml:space="preserve">ame of the single </w:t>
      </w:r>
      <w:r w:rsidR="007872E7">
        <w:t>S</w:t>
      </w:r>
      <w:r w:rsidRPr="00323537">
        <w:t>pacecraft from which the message data originates</w:t>
      </w:r>
      <w:r w:rsidR="007872E7">
        <w:t>: the Spacecraft Name Line</w:t>
      </w:r>
      <w:r w:rsidRPr="00323537">
        <w:t>;</w:t>
      </w:r>
    </w:p>
    <w:p w14:paraId="48BAD676" w14:textId="13B69913" w:rsidR="00323537" w:rsidRPr="00323537" w:rsidRDefault="00323537" w:rsidP="00361CF8">
      <w:pPr>
        <w:numPr>
          <w:ilvl w:val="0"/>
          <w:numId w:val="15"/>
        </w:numPr>
        <w:spacing w:line="240" w:lineRule="auto"/>
        <w:jc w:val="left"/>
        <w:outlineLvl w:val="2"/>
      </w:pPr>
      <w:r w:rsidRPr="00323537">
        <w:t xml:space="preserve">A single line specifying the </w:t>
      </w:r>
      <w:r w:rsidR="007872E7">
        <w:t>I</w:t>
      </w:r>
      <w:r w:rsidRPr="00323537">
        <w:t xml:space="preserve">dentification </w:t>
      </w:r>
      <w:r w:rsidR="007872E7">
        <w:t>D</w:t>
      </w:r>
      <w:r w:rsidRPr="00323537">
        <w:t xml:space="preserve">esignator of the single </w:t>
      </w:r>
      <w:r w:rsidR="007872E7">
        <w:t>S</w:t>
      </w:r>
      <w:r w:rsidRPr="00323537">
        <w:t>pacecraft from which the message data originates</w:t>
      </w:r>
      <w:r w:rsidR="007872E7">
        <w:t xml:space="preserve">: </w:t>
      </w:r>
      <w:r w:rsidR="0060076D">
        <w:t>t</w:t>
      </w:r>
      <w:r w:rsidR="007872E7">
        <w:t>he Spacecraft Identifier Line</w:t>
      </w:r>
      <w:r w:rsidRPr="00323537">
        <w:t>;</w:t>
      </w:r>
    </w:p>
    <w:p w14:paraId="48648826" w14:textId="4E4FE1E1" w:rsidR="00066C1D" w:rsidRDefault="00323537" w:rsidP="00361CF8">
      <w:pPr>
        <w:numPr>
          <w:ilvl w:val="0"/>
          <w:numId w:val="15"/>
        </w:numPr>
        <w:spacing w:line="480" w:lineRule="auto"/>
        <w:jc w:val="left"/>
        <w:outlineLvl w:val="2"/>
      </w:pPr>
      <w:r w:rsidRPr="00323537">
        <w:t xml:space="preserve">A single line specifying the </w:t>
      </w:r>
      <w:r w:rsidR="007872E7">
        <w:t>S</w:t>
      </w:r>
      <w:r w:rsidRPr="00323537">
        <w:t xml:space="preserve">tart </w:t>
      </w:r>
      <w:r w:rsidR="007872E7">
        <w:t>T</w:t>
      </w:r>
      <w:r w:rsidRPr="00323537">
        <w:t>ime of the data</w:t>
      </w:r>
      <w:r w:rsidR="007872E7">
        <w:t>: the Start Time Line</w:t>
      </w:r>
      <w:r w:rsidRPr="00323537">
        <w:t>;</w:t>
      </w:r>
    </w:p>
    <w:p w14:paraId="4E4A2D39" w14:textId="2B8C8F3A" w:rsidR="00066C1D" w:rsidRDefault="00066C1D" w:rsidP="00361CF8">
      <w:pPr>
        <w:numPr>
          <w:ilvl w:val="0"/>
          <w:numId w:val="15"/>
        </w:numPr>
        <w:spacing w:line="240" w:lineRule="auto"/>
        <w:contextualSpacing/>
        <w:jc w:val="left"/>
        <w:outlineLvl w:val="2"/>
      </w:pPr>
      <w:r>
        <w:t>A</w:t>
      </w:r>
      <w:r w:rsidR="00323537" w:rsidRPr="00323537">
        <w:t xml:space="preserve">t least one </w:t>
      </w:r>
      <w:r>
        <w:t>D</w:t>
      </w:r>
      <w:r w:rsidR="00323537" w:rsidRPr="00323537">
        <w:t xml:space="preserve">efine </w:t>
      </w:r>
      <w:r>
        <w:t>B</w:t>
      </w:r>
      <w:r w:rsidR="00323537" w:rsidRPr="00323537">
        <w:t xml:space="preserve">lock specifying the form of the information in the </w:t>
      </w:r>
      <w:r>
        <w:t>D</w:t>
      </w:r>
      <w:r w:rsidR="00323537" w:rsidRPr="00323537">
        <w:t xml:space="preserve">ata </w:t>
      </w:r>
      <w:r>
        <w:t>S</w:t>
      </w:r>
      <w:r w:rsidR="00323537" w:rsidRPr="00323537">
        <w:t>ection;</w:t>
      </w:r>
    </w:p>
    <w:p w14:paraId="19FFB74B" w14:textId="77777777" w:rsidR="00066C1D" w:rsidRDefault="00066C1D" w:rsidP="00066C1D">
      <w:pPr>
        <w:spacing w:line="240" w:lineRule="auto"/>
        <w:contextualSpacing/>
        <w:jc w:val="left"/>
        <w:outlineLvl w:val="2"/>
      </w:pPr>
    </w:p>
    <w:p w14:paraId="48B3FFD8" w14:textId="69995F5C" w:rsidR="008B4D28" w:rsidRDefault="00323537" w:rsidP="000B1B49">
      <w:pPr>
        <w:numPr>
          <w:ilvl w:val="0"/>
          <w:numId w:val="15"/>
        </w:numPr>
        <w:spacing w:line="240" w:lineRule="auto"/>
        <w:contextualSpacing/>
        <w:jc w:val="left"/>
        <w:outlineLvl w:val="2"/>
      </w:pPr>
      <w:r w:rsidRPr="00323537">
        <w:t>A single line designating the end of the Metadata Section</w:t>
      </w:r>
      <w:r w:rsidR="007872E7">
        <w:t>: The Metadata End Line</w:t>
      </w:r>
      <w:r w:rsidRPr="00323537">
        <w:t>.</w:t>
      </w:r>
    </w:p>
    <w:p w14:paraId="4856FC02" w14:textId="5917F4EB" w:rsidR="002E204F" w:rsidRPr="00323537" w:rsidRDefault="002E204F" w:rsidP="008B4D28">
      <w:pPr>
        <w:numPr>
          <w:ilvl w:val="2"/>
          <w:numId w:val="3"/>
        </w:numPr>
        <w:tabs>
          <w:tab w:val="clear" w:pos="720"/>
          <w:tab w:val="num" w:pos="432"/>
        </w:tabs>
        <w:spacing w:line="240" w:lineRule="auto"/>
        <w:jc w:val="left"/>
        <w:outlineLvl w:val="2"/>
      </w:pPr>
      <w:r w:rsidRPr="00323537">
        <w:t>The Metadata Section may include</w:t>
      </w:r>
      <w:r w:rsidR="00611952">
        <w:t xml:space="preserve"> the following elements</w:t>
      </w:r>
      <w:r w:rsidRPr="00323537">
        <w:t>:</w:t>
      </w:r>
    </w:p>
    <w:p w14:paraId="6DF04A4D" w14:textId="40AFC5D7" w:rsidR="002E204F" w:rsidRPr="00323537" w:rsidRDefault="002549FE" w:rsidP="00611952">
      <w:pPr>
        <w:numPr>
          <w:ilvl w:val="0"/>
          <w:numId w:val="16"/>
        </w:numPr>
        <w:spacing w:line="240" w:lineRule="auto"/>
        <w:jc w:val="left"/>
        <w:outlineLvl w:val="2"/>
      </w:pPr>
      <w:r>
        <w:t>One or more</w:t>
      </w:r>
      <w:r w:rsidR="002E204F" w:rsidRPr="00323537">
        <w:t xml:space="preserve"> </w:t>
      </w:r>
      <w:r w:rsidR="002E204F">
        <w:t>C</w:t>
      </w:r>
      <w:r w:rsidR="002E204F" w:rsidRPr="00323537">
        <w:t>omment line</w:t>
      </w:r>
      <w:r>
        <w:t>s</w:t>
      </w:r>
      <w:r w:rsidR="002E204F" w:rsidRPr="00323537">
        <w:t xml:space="preserve"> </w:t>
      </w:r>
      <w:r w:rsidR="00611952">
        <w:t xml:space="preserve">which, if </w:t>
      </w:r>
      <w:r>
        <w:t xml:space="preserve">they </w:t>
      </w:r>
      <w:r w:rsidR="00611952">
        <w:t xml:space="preserve">exist, shall be placed </w:t>
      </w:r>
      <w:r>
        <w:t xml:space="preserve">between the required </w:t>
      </w:r>
      <w:r w:rsidR="007872E7">
        <w:t>Metadata Start L</w:t>
      </w:r>
      <w:r w:rsidR="002E204F" w:rsidRPr="00323537">
        <w:t>ine (3.3.</w:t>
      </w:r>
      <w:r w:rsidR="00B52F15">
        <w:t>2</w:t>
      </w:r>
      <w:r w:rsidR="002E204F" w:rsidRPr="00323537">
        <w:t xml:space="preserve"> a)</w:t>
      </w:r>
      <w:r>
        <w:t xml:space="preserve"> and </w:t>
      </w:r>
      <w:r w:rsidR="007872E7">
        <w:t>the required T</w:t>
      </w:r>
      <w:r>
        <w:t xml:space="preserve">ime </w:t>
      </w:r>
      <w:r w:rsidR="007872E7">
        <w:t>S</w:t>
      </w:r>
      <w:r>
        <w:t xml:space="preserve">ystem </w:t>
      </w:r>
      <w:r w:rsidR="007872E7">
        <w:t>L</w:t>
      </w:r>
      <w:r>
        <w:t>ine (3.3.</w:t>
      </w:r>
      <w:r w:rsidR="00B52F15">
        <w:t>2</w:t>
      </w:r>
      <w:r>
        <w:t xml:space="preserve"> b)</w:t>
      </w:r>
      <w:r w:rsidR="002E204F" w:rsidRPr="00323537">
        <w:t>;</w:t>
      </w:r>
    </w:p>
    <w:p w14:paraId="365F5E64" w14:textId="6726C42B" w:rsidR="002E204F" w:rsidRDefault="002E204F" w:rsidP="002E204F">
      <w:pPr>
        <w:numPr>
          <w:ilvl w:val="0"/>
          <w:numId w:val="16"/>
        </w:numPr>
        <w:spacing w:line="240" w:lineRule="auto"/>
        <w:jc w:val="left"/>
        <w:outlineLvl w:val="2"/>
      </w:pPr>
      <w:r w:rsidRPr="00323537">
        <w:t>A single line</w:t>
      </w:r>
      <w:r w:rsidR="00B52F15">
        <w:t xml:space="preserve"> </w:t>
      </w:r>
      <w:r w:rsidR="00A16E32" w:rsidRPr="00323537">
        <w:t xml:space="preserve">specifying the </w:t>
      </w:r>
      <w:r w:rsidR="00A16E32">
        <w:t>S</w:t>
      </w:r>
      <w:r w:rsidR="00A16E32" w:rsidRPr="00323537">
        <w:t xml:space="preserve">top </w:t>
      </w:r>
      <w:r w:rsidR="00A16E32">
        <w:t>T</w:t>
      </w:r>
      <w:r w:rsidR="00A16E32" w:rsidRPr="00323537">
        <w:t>ime of the data</w:t>
      </w:r>
      <w:r w:rsidR="00A16E32">
        <w:t xml:space="preserve"> </w:t>
      </w:r>
      <w:r w:rsidR="00B52F15">
        <w:t>which, if it exists, shall be placed</w:t>
      </w:r>
      <w:r w:rsidRPr="00323537">
        <w:t xml:space="preserve"> </w:t>
      </w:r>
      <w:r w:rsidR="00A16E32">
        <w:t>between</w:t>
      </w:r>
      <w:r w:rsidRPr="00323537">
        <w:t xml:space="preserve"> the </w:t>
      </w:r>
      <w:r w:rsidR="00A16E32">
        <w:t xml:space="preserve">required </w:t>
      </w:r>
      <w:r w:rsidR="007872E7">
        <w:t>S</w:t>
      </w:r>
      <w:r w:rsidRPr="00323537">
        <w:t xml:space="preserve">tart </w:t>
      </w:r>
      <w:r w:rsidR="007872E7">
        <w:t>T</w:t>
      </w:r>
      <w:r w:rsidRPr="00323537">
        <w:t xml:space="preserve">ime </w:t>
      </w:r>
      <w:r w:rsidR="007872E7">
        <w:t>L</w:t>
      </w:r>
      <w:r w:rsidRPr="00323537">
        <w:t>ine</w:t>
      </w:r>
      <w:r w:rsidR="00A16E32">
        <w:t xml:space="preserve"> (</w:t>
      </w:r>
      <w:r w:rsidR="00B52F15">
        <w:t>3.3.</w:t>
      </w:r>
      <w:r w:rsidR="00A16E32">
        <w:t>2</w:t>
      </w:r>
      <w:r w:rsidR="00B52F15">
        <w:t xml:space="preserve"> e)</w:t>
      </w:r>
      <w:r w:rsidR="00A16E32">
        <w:t xml:space="preserve"> and the first Define Block (3.3.2 f)</w:t>
      </w:r>
      <w:r w:rsidRPr="00323537">
        <w:t>.</w:t>
      </w:r>
    </w:p>
    <w:p w14:paraId="40F985C0" w14:textId="77777777" w:rsidR="00323537" w:rsidRPr="00323537" w:rsidRDefault="00323537" w:rsidP="002E204F">
      <w:pPr>
        <w:numPr>
          <w:ilvl w:val="2"/>
          <w:numId w:val="3"/>
        </w:numPr>
        <w:tabs>
          <w:tab w:val="clear" w:pos="720"/>
          <w:tab w:val="num" w:pos="432"/>
        </w:tabs>
        <w:spacing w:line="240" w:lineRule="auto"/>
        <w:jc w:val="left"/>
        <w:outlineLvl w:val="2"/>
      </w:pPr>
      <w:r w:rsidRPr="00323537">
        <w:t>A Define Block shall start with a Define Line, defining a Mnemonic Keyword that will be used in the data section of the message.</w:t>
      </w:r>
    </w:p>
    <w:p w14:paraId="3F8CF217" w14:textId="77777777" w:rsidR="00323537" w:rsidRPr="00323537" w:rsidRDefault="00323537" w:rsidP="00323537">
      <w:pPr>
        <w:spacing w:line="240" w:lineRule="auto"/>
        <w:ind w:left="720"/>
        <w:jc w:val="left"/>
        <w:outlineLvl w:val="2"/>
      </w:pPr>
      <w:r w:rsidRPr="00323537">
        <w:t xml:space="preserve">Note – The Define Line and the Mnemonic Keyword defined in it are the key, essential features of the NHM.  </w:t>
      </w:r>
      <w:r w:rsidRPr="00323537">
        <w:br/>
        <w:t xml:space="preserve">The purpose of the Define Line is to provide information on the source, number, and type of a group of data on lines in the Data Section.  The data in each group are logically related (pertain to the same hardware) and have a common time tag and sampling frequency.  </w:t>
      </w:r>
    </w:p>
    <w:p w14:paraId="1D301FF1" w14:textId="4326915E" w:rsidR="00323537" w:rsidRPr="00323537" w:rsidRDefault="00323537" w:rsidP="00323537">
      <w:pPr>
        <w:spacing w:line="240" w:lineRule="auto"/>
        <w:ind w:left="720"/>
        <w:jc w:val="left"/>
        <w:outlineLvl w:val="2"/>
      </w:pPr>
      <w:r w:rsidRPr="00323537">
        <w:t>The String defined as the Value of the Define</w:t>
      </w:r>
      <w:r w:rsidR="00FC37C0">
        <w:t xml:space="preserve"> Line will serve as the Keyword</w:t>
      </w:r>
      <w:r w:rsidRPr="00323537">
        <w:t xml:space="preserve"> on lines in the Data Section. </w:t>
      </w:r>
      <w:r w:rsidRPr="00323537">
        <w:br/>
      </w:r>
    </w:p>
    <w:p w14:paraId="5A46343F" w14:textId="3E9C2C59" w:rsidR="00323537" w:rsidRPr="00323537" w:rsidRDefault="00323537" w:rsidP="00323537">
      <w:pPr>
        <w:numPr>
          <w:ilvl w:val="2"/>
          <w:numId w:val="3"/>
        </w:numPr>
        <w:tabs>
          <w:tab w:val="clear" w:pos="720"/>
          <w:tab w:val="num" w:pos="432"/>
        </w:tabs>
        <w:spacing w:line="240" w:lineRule="auto"/>
        <w:jc w:val="left"/>
        <w:outlineLvl w:val="2"/>
        <w:rPr>
          <w:b/>
        </w:rPr>
      </w:pPr>
      <w:r w:rsidRPr="00323537">
        <w:lastRenderedPageBreak/>
        <w:t xml:space="preserve">A </w:t>
      </w:r>
      <w:r w:rsidR="00066C1D">
        <w:t>D</w:t>
      </w:r>
      <w:r w:rsidRPr="00323537">
        <w:t xml:space="preserve">efine </w:t>
      </w:r>
      <w:r w:rsidR="00066C1D">
        <w:t>B</w:t>
      </w:r>
      <w:r w:rsidRPr="00323537">
        <w:t>lock may contain multiple comments</w:t>
      </w:r>
      <w:r w:rsidRPr="00323537">
        <w:rPr>
          <w:b/>
        </w:rPr>
        <w:t xml:space="preserve"> </w:t>
      </w:r>
      <w:r w:rsidRPr="00323537">
        <w:t xml:space="preserve">following the </w:t>
      </w:r>
      <w:r w:rsidR="00066C1D">
        <w:t>Define Line</w:t>
      </w:r>
      <w:r w:rsidRPr="00323537">
        <w:t>.</w:t>
      </w:r>
      <w:r w:rsidRPr="00323537">
        <w:rPr>
          <w:b/>
        </w:rPr>
        <w:br/>
      </w:r>
    </w:p>
    <w:p w14:paraId="524F2A9B" w14:textId="77777777" w:rsidR="00323537" w:rsidRPr="00323537" w:rsidRDefault="00323537" w:rsidP="00323537">
      <w:pPr>
        <w:keepNext/>
        <w:keepLines/>
        <w:numPr>
          <w:ilvl w:val="1"/>
          <w:numId w:val="3"/>
        </w:numPr>
        <w:tabs>
          <w:tab w:val="clear" w:pos="576"/>
          <w:tab w:val="num" w:pos="432"/>
        </w:tabs>
        <w:spacing w:line="240" w:lineRule="auto"/>
        <w:jc w:val="left"/>
        <w:outlineLvl w:val="1"/>
        <w:rPr>
          <w:b/>
          <w:caps/>
        </w:rPr>
      </w:pPr>
      <w:bookmarkStart w:id="381" w:name="_Toc313884572"/>
      <w:bookmarkStart w:id="382" w:name="_Toc313884573"/>
      <w:bookmarkStart w:id="383" w:name="_Toc313884574"/>
      <w:bookmarkStart w:id="384" w:name="_Toc313884575"/>
      <w:bookmarkStart w:id="385" w:name="_Toc313884576"/>
      <w:bookmarkStart w:id="386" w:name="_Toc313884596"/>
      <w:bookmarkStart w:id="387" w:name="_Toc313884603"/>
      <w:bookmarkStart w:id="388" w:name="_Toc313884623"/>
      <w:bookmarkStart w:id="389" w:name="_Toc313884624"/>
      <w:bookmarkStart w:id="390" w:name="_Toc313884625"/>
      <w:bookmarkStart w:id="391" w:name="_Toc313884626"/>
      <w:bookmarkStart w:id="392" w:name="_Toc313884627"/>
      <w:bookmarkStart w:id="393" w:name="_Toc313884628"/>
      <w:bookmarkStart w:id="394" w:name="_Toc313884629"/>
      <w:bookmarkStart w:id="395" w:name="_Toc313884630"/>
      <w:bookmarkStart w:id="396" w:name="_Toc313884631"/>
      <w:bookmarkStart w:id="397" w:name="_Toc313884632"/>
      <w:bookmarkStart w:id="398" w:name="_Toc313884633"/>
      <w:bookmarkStart w:id="399" w:name="_Toc313884634"/>
      <w:bookmarkStart w:id="400" w:name="_Toc313884635"/>
      <w:bookmarkStart w:id="401" w:name="_Toc313884636"/>
      <w:bookmarkStart w:id="402" w:name="_Toc313884637"/>
      <w:bookmarkStart w:id="403" w:name="_Toc313884638"/>
      <w:bookmarkStart w:id="404" w:name="_Toc313884639"/>
      <w:bookmarkStart w:id="405" w:name="_Toc313884640"/>
      <w:bookmarkStart w:id="406" w:name="_Toc313884641"/>
      <w:bookmarkStart w:id="407" w:name="_Toc313884642"/>
      <w:bookmarkStart w:id="408" w:name="_Toc313884643"/>
      <w:bookmarkStart w:id="409" w:name="_Toc313884644"/>
      <w:bookmarkStart w:id="410" w:name="_Toc313884645"/>
      <w:bookmarkStart w:id="411" w:name="_Toc313884646"/>
      <w:bookmarkStart w:id="412" w:name="S_3_4_NHM_Data"/>
      <w:bookmarkStart w:id="413" w:name="_Ref278198977"/>
      <w:bookmarkStart w:id="414" w:name="_Toc341849767"/>
      <w:bookmarkStart w:id="415" w:name="_Toc434136900"/>
      <w:bookmarkStart w:id="416" w:name="_Toc419884511"/>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323537">
        <w:rPr>
          <w:b/>
        </w:rPr>
        <w:t>NHM DATA</w:t>
      </w:r>
      <w:bookmarkEnd w:id="413"/>
      <w:bookmarkEnd w:id="414"/>
      <w:r w:rsidRPr="00323537">
        <w:rPr>
          <w:b/>
        </w:rPr>
        <w:t xml:space="preserve"> SECTION</w:t>
      </w:r>
      <w:bookmarkEnd w:id="415"/>
      <w:bookmarkEnd w:id="416"/>
    </w:p>
    <w:p w14:paraId="42224E5B" w14:textId="77777777" w:rsidR="00323537" w:rsidRPr="00323537" w:rsidRDefault="00323537" w:rsidP="00323537">
      <w:pPr>
        <w:numPr>
          <w:ilvl w:val="2"/>
          <w:numId w:val="3"/>
        </w:numPr>
        <w:tabs>
          <w:tab w:val="clear" w:pos="720"/>
          <w:tab w:val="num" w:pos="432"/>
        </w:tabs>
        <w:spacing w:line="240" w:lineRule="auto"/>
        <w:jc w:val="left"/>
        <w:outlineLvl w:val="2"/>
      </w:pPr>
      <w:r w:rsidRPr="00323537">
        <w:t xml:space="preserve">The NHM shall include a Data Section that contains the Navigation Hardware Data. </w:t>
      </w:r>
    </w:p>
    <w:p w14:paraId="3924CEED" w14:textId="219027BF" w:rsidR="00323537" w:rsidRPr="00323537" w:rsidRDefault="00323537" w:rsidP="00323537">
      <w:pPr>
        <w:numPr>
          <w:ilvl w:val="2"/>
          <w:numId w:val="3"/>
        </w:numPr>
        <w:tabs>
          <w:tab w:val="clear" w:pos="720"/>
          <w:tab w:val="num" w:pos="432"/>
        </w:tabs>
        <w:spacing w:line="240" w:lineRule="auto"/>
        <w:jc w:val="left"/>
        <w:outlineLvl w:val="2"/>
      </w:pPr>
      <w:r w:rsidRPr="00323537">
        <w:t xml:space="preserve">The Data Section shall </w:t>
      </w:r>
      <w:r w:rsidR="007872E7">
        <w:t>contain the following elements in the order presented</w:t>
      </w:r>
      <w:r w:rsidRPr="00323537">
        <w:t>:</w:t>
      </w:r>
    </w:p>
    <w:p w14:paraId="073FAE3B" w14:textId="77777777" w:rsidR="002D4A6A" w:rsidRDefault="00323537" w:rsidP="00B53594">
      <w:pPr>
        <w:numPr>
          <w:ilvl w:val="2"/>
          <w:numId w:val="18"/>
        </w:numPr>
        <w:spacing w:line="240" w:lineRule="auto"/>
        <w:jc w:val="left"/>
        <w:outlineLvl w:val="2"/>
      </w:pPr>
      <w:r w:rsidRPr="00323537">
        <w:t>A single line designating the Start of the Data Section</w:t>
      </w:r>
      <w:r w:rsidR="0060076D">
        <w:t xml:space="preserve">: the Data Start Line </w:t>
      </w:r>
      <w:r w:rsidRPr="00323537">
        <w:t>;</w:t>
      </w:r>
    </w:p>
    <w:p w14:paraId="023A9D97" w14:textId="3F657750" w:rsidR="002D4A6A" w:rsidRDefault="00323537" w:rsidP="00B53594">
      <w:pPr>
        <w:numPr>
          <w:ilvl w:val="2"/>
          <w:numId w:val="18"/>
        </w:numPr>
        <w:spacing w:line="240" w:lineRule="auto"/>
        <w:jc w:val="left"/>
        <w:outlineLvl w:val="2"/>
      </w:pPr>
      <w:r w:rsidRPr="00323537">
        <w:t>An arbitrary number of lines containing the Data</w:t>
      </w:r>
      <w:r w:rsidR="0060076D">
        <w:t xml:space="preserve">: </w:t>
      </w:r>
      <w:r w:rsidR="00E2789E">
        <w:t>Hardware Data Record</w:t>
      </w:r>
      <w:r w:rsidR="0060076D">
        <w:t>s</w:t>
      </w:r>
      <w:r w:rsidRPr="00323537">
        <w:t>;</w:t>
      </w:r>
      <w:r w:rsidR="002D4A6A" w:rsidRPr="002D4A6A">
        <w:t xml:space="preserve"> </w:t>
      </w:r>
    </w:p>
    <w:p w14:paraId="1755A7C1" w14:textId="77777777" w:rsidR="00A3568D" w:rsidRDefault="002D4A6A" w:rsidP="00A3568D">
      <w:pPr>
        <w:numPr>
          <w:ilvl w:val="2"/>
          <w:numId w:val="18"/>
        </w:numPr>
        <w:spacing w:line="240" w:lineRule="auto"/>
        <w:jc w:val="left"/>
        <w:outlineLvl w:val="2"/>
      </w:pPr>
      <w:r w:rsidRPr="00323537">
        <w:t xml:space="preserve">A single line designating the End of the Data Section immediately after the last </w:t>
      </w:r>
      <w:r w:rsidR="00E2789E">
        <w:t>Hardware Data Record</w:t>
      </w:r>
      <w:r w:rsidRPr="00323537">
        <w:t xml:space="preserve"> (3.4.2 b)</w:t>
      </w:r>
      <w:r>
        <w:t>: the Data End Line.</w:t>
      </w:r>
    </w:p>
    <w:p w14:paraId="1C41DD01" w14:textId="4C1164AA" w:rsidR="00323537" w:rsidRDefault="00323537" w:rsidP="00A3568D">
      <w:pPr>
        <w:numPr>
          <w:ilvl w:val="2"/>
          <w:numId w:val="3"/>
        </w:numPr>
        <w:tabs>
          <w:tab w:val="clear" w:pos="720"/>
          <w:tab w:val="num" w:pos="432"/>
        </w:tabs>
        <w:spacing w:line="240" w:lineRule="auto"/>
        <w:jc w:val="left"/>
        <w:outlineLvl w:val="2"/>
        <w:pPrChange w:id="417" w:author="Joe Hashmall" w:date="2015-11-01T12:32:00Z">
          <w:pPr>
            <w:numPr>
              <w:ilvl w:val="2"/>
              <w:numId w:val="18"/>
            </w:numPr>
            <w:tabs>
              <w:tab w:val="num" w:pos="432"/>
            </w:tabs>
            <w:spacing w:line="240" w:lineRule="auto"/>
            <w:jc w:val="left"/>
            <w:outlineLvl w:val="2"/>
          </w:pPr>
        </w:pPrChange>
      </w:pPr>
      <w:r w:rsidRPr="00323537">
        <w:t>The Data Section may include</w:t>
      </w:r>
      <w:r w:rsidR="007872E7">
        <w:t xml:space="preserve"> </w:t>
      </w:r>
      <w:r w:rsidR="002D4A6A">
        <w:t>o</w:t>
      </w:r>
      <w:r w:rsidR="00E814F3">
        <w:t>ne or more</w:t>
      </w:r>
      <w:r w:rsidR="00E814F3" w:rsidRPr="00323537">
        <w:t xml:space="preserve"> </w:t>
      </w:r>
      <w:r w:rsidR="00E814F3">
        <w:t>C</w:t>
      </w:r>
      <w:r w:rsidR="00E814F3" w:rsidRPr="00323537">
        <w:t>omment line</w:t>
      </w:r>
      <w:r w:rsidR="00E814F3">
        <w:t>s</w:t>
      </w:r>
      <w:r w:rsidR="00E814F3" w:rsidRPr="00323537">
        <w:t xml:space="preserve"> </w:t>
      </w:r>
      <w:r w:rsidR="00E814F3">
        <w:t>which, if they exist,</w:t>
      </w:r>
      <w:r w:rsidRPr="00323537">
        <w:t xml:space="preserve"> </w:t>
      </w:r>
      <w:r w:rsidR="00E814F3">
        <w:t xml:space="preserve">shall be placed between </w:t>
      </w:r>
      <w:r w:rsidRPr="00323537">
        <w:t xml:space="preserve">the </w:t>
      </w:r>
      <w:r w:rsidR="00E814F3">
        <w:t xml:space="preserve">required </w:t>
      </w:r>
      <w:r w:rsidR="00066C1D">
        <w:t>D</w:t>
      </w:r>
      <w:r w:rsidRPr="00323537">
        <w:t xml:space="preserve">ata </w:t>
      </w:r>
      <w:r w:rsidR="00066C1D">
        <w:t>S</w:t>
      </w:r>
      <w:r w:rsidRPr="00323537">
        <w:t>tart line (3.4.</w:t>
      </w:r>
      <w:r w:rsidR="00066C1D">
        <w:t>2 a</w:t>
      </w:r>
      <w:r w:rsidRPr="00323537">
        <w:t>)</w:t>
      </w:r>
      <w:r w:rsidR="007872E7">
        <w:t xml:space="preserve"> and the first </w:t>
      </w:r>
      <w:r w:rsidR="00E2789E">
        <w:t>Hardware Data Record</w:t>
      </w:r>
      <w:r w:rsidR="007872E7">
        <w:t xml:space="preserve"> (3.4.2 b)</w:t>
      </w:r>
      <w:r w:rsidRPr="00323537">
        <w:t>;</w:t>
      </w:r>
    </w:p>
    <w:p w14:paraId="6D937EDA" w14:textId="77777777" w:rsidR="00FC37C0" w:rsidRDefault="00FC37C0" w:rsidP="00FC37C0">
      <w:pPr>
        <w:spacing w:line="240" w:lineRule="auto"/>
        <w:jc w:val="left"/>
        <w:outlineLvl w:val="2"/>
        <w:rPr>
          <w:ins w:id="418" w:author="Joe Hashmall" w:date="2015-11-01T12:32:00Z"/>
        </w:rPr>
        <w:sectPr w:rsidR="00FC37C0" w:rsidSect="00E3463B">
          <w:pgSz w:w="12240" w:h="15840" w:code="128"/>
          <w:pgMar w:top="1440" w:right="1440" w:bottom="1440" w:left="1440" w:header="547" w:footer="547" w:gutter="360"/>
          <w:pgNumType w:start="1" w:chapStyle="1"/>
          <w:cols w:space="720"/>
          <w:docGrid w:linePitch="326"/>
        </w:sectPr>
      </w:pPr>
    </w:p>
    <w:p w14:paraId="09EC25AB" w14:textId="77777777" w:rsidR="00323537" w:rsidRPr="00323537" w:rsidRDefault="00FC37C0" w:rsidP="00323537">
      <w:pPr>
        <w:rPr>
          <w:moveFrom w:id="419" w:author="Joe Hashmall" w:date="2015-11-01T12:32:00Z"/>
        </w:rPr>
      </w:pPr>
      <w:bookmarkStart w:id="420" w:name="_Ref314043040"/>
      <w:bookmarkStart w:id="421" w:name="_Toc341849773"/>
      <w:bookmarkStart w:id="422" w:name="_Toc434136901"/>
      <w:ins w:id="423" w:author="Joe Hashmall" w:date="2015-11-01T12:32:00Z">
        <w:r w:rsidRPr="00E3463B">
          <w:lastRenderedPageBreak/>
          <w:t>Navigation Hardware</w:t>
        </w:r>
        <w:r w:rsidRPr="00323537">
          <w:t xml:space="preserve"> Message </w:t>
        </w:r>
      </w:ins>
      <w:moveFromRangeStart w:id="424" w:author="Joe Hashmall" w:date="2015-11-01T12:32:00Z" w:name="move434144471"/>
    </w:p>
    <w:p w14:paraId="436DCA84" w14:textId="77777777" w:rsidR="0003381A" w:rsidRDefault="0003381A" w:rsidP="00066C1D">
      <w:pPr>
        <w:pStyle w:val="Paragraph3"/>
        <w:numPr>
          <w:ilvl w:val="0"/>
          <w:numId w:val="0"/>
        </w:numPr>
        <w:rPr>
          <w:moveFrom w:id="425" w:author="Joe Hashmall" w:date="2015-11-01T12:32:00Z"/>
        </w:rPr>
      </w:pPr>
    </w:p>
    <w:p w14:paraId="65FF0909" w14:textId="77777777" w:rsidR="00825603" w:rsidRDefault="00825603" w:rsidP="00A0726B">
      <w:pPr>
        <w:pStyle w:val="Paragraph3"/>
        <w:rPr>
          <w:moveFrom w:id="426" w:author="Joe Hashmall" w:date="2015-11-01T12:32:00Z"/>
        </w:rPr>
        <w:sectPr w:rsidR="00825603" w:rsidSect="00E3463B">
          <w:pgSz w:w="12240" w:h="15840" w:code="128"/>
          <w:pgMar w:top="1440" w:right="1440" w:bottom="1440" w:left="1440" w:header="547" w:footer="547" w:gutter="360"/>
          <w:pgNumType w:start="1" w:chapStyle="1"/>
          <w:cols w:space="720"/>
          <w:docGrid w:linePitch="326"/>
        </w:sectPr>
      </w:pPr>
    </w:p>
    <w:p w14:paraId="040A8B5E" w14:textId="77777777" w:rsidR="005D39E0" w:rsidRDefault="005D39E0" w:rsidP="004A7469">
      <w:pPr>
        <w:pStyle w:val="Heading1"/>
        <w:rPr>
          <w:moveFrom w:id="427" w:author="Joe Hashmall" w:date="2015-11-01T12:32:00Z"/>
        </w:rPr>
      </w:pPr>
      <w:bookmarkStart w:id="428" w:name="_Toc419884512"/>
      <w:moveFrom w:id="429" w:author="Joe Hashmall" w:date="2015-11-01T12:32:00Z">
        <w:r>
          <w:t xml:space="preserve">NHM CONTENT AND </w:t>
        </w:r>
        <w:r w:rsidRPr="009245BE">
          <w:t>STRUCTURE IN XML</w:t>
        </w:r>
        <w:bookmarkEnd w:id="428"/>
      </w:moveFrom>
    </w:p>
    <w:p w14:paraId="23915A9C" w14:textId="77777777" w:rsidR="00A078D2" w:rsidRPr="00A078D2" w:rsidRDefault="00A078D2" w:rsidP="00A078D2">
      <w:pPr>
        <w:keepNext/>
        <w:keepLines/>
        <w:numPr>
          <w:ilvl w:val="1"/>
          <w:numId w:val="3"/>
        </w:numPr>
        <w:spacing w:line="240" w:lineRule="auto"/>
        <w:jc w:val="left"/>
        <w:outlineLvl w:val="1"/>
        <w:rPr>
          <w:moveFrom w:id="430" w:author="Joe Hashmall" w:date="2015-11-01T12:32:00Z"/>
          <w:b/>
          <w:caps/>
        </w:rPr>
      </w:pPr>
      <w:bookmarkStart w:id="431" w:name="_Toc419884513"/>
      <w:moveFrom w:id="432" w:author="Joe Hashmall" w:date="2015-11-01T12:32:00Z">
        <w:r w:rsidRPr="00A078D2">
          <w:rPr>
            <w:b/>
          </w:rPr>
          <w:t>GENERAL—THE NHM/XML SCHEMA</w:t>
        </w:r>
        <w:bookmarkEnd w:id="431"/>
      </w:moveFrom>
    </w:p>
    <w:p w14:paraId="1A4DD4C3" w14:textId="77777777" w:rsidR="00A078D2" w:rsidRPr="00A078D2" w:rsidRDefault="00A078D2" w:rsidP="00A078D2">
      <w:pPr>
        <w:numPr>
          <w:ilvl w:val="2"/>
          <w:numId w:val="3"/>
        </w:numPr>
        <w:tabs>
          <w:tab w:val="left" w:pos="720"/>
        </w:tabs>
        <w:jc w:val="left"/>
        <w:rPr>
          <w:moveFrom w:id="433" w:author="Joe Hashmall" w:date="2015-11-01T12:32:00Z"/>
        </w:rPr>
      </w:pPr>
      <w:moveFrom w:id="434" w:author="Joe Hashmall" w:date="2015-11-01T12:32:00Z">
        <w:r w:rsidRPr="00A078D2">
          <w:t>This section applies only to the XML version only.</w:t>
        </w:r>
      </w:moveFrom>
    </w:p>
    <w:p w14:paraId="36E7F842" w14:textId="77777777" w:rsidR="00A078D2" w:rsidRPr="00A078D2" w:rsidRDefault="00A078D2" w:rsidP="00A078D2">
      <w:pPr>
        <w:numPr>
          <w:ilvl w:val="2"/>
          <w:numId w:val="3"/>
        </w:numPr>
        <w:tabs>
          <w:tab w:val="left" w:pos="720"/>
        </w:tabs>
        <w:jc w:val="left"/>
        <w:rPr>
          <w:moveFrom w:id="435" w:author="Joe Hashmall" w:date="2015-11-01T12:32:00Z"/>
        </w:rPr>
      </w:pPr>
      <w:moveFrom w:id="436" w:author="Joe Hashmall" w:date="2015-11-01T12:32:00Z">
        <w:r w:rsidRPr="00A078D2">
          <w:t>The NHM/XML schema will be available on the SANA Web site. SANA is the registrar for the protocol registries created under CCSDS.</w:t>
        </w:r>
      </w:moveFrom>
    </w:p>
    <w:p w14:paraId="7C2BD763" w14:textId="77777777" w:rsidR="00A078D2" w:rsidRPr="00A078D2" w:rsidRDefault="00A078D2" w:rsidP="00A078D2">
      <w:pPr>
        <w:numPr>
          <w:ilvl w:val="2"/>
          <w:numId w:val="3"/>
        </w:numPr>
        <w:tabs>
          <w:tab w:val="left" w:pos="720"/>
        </w:tabs>
        <w:jc w:val="left"/>
        <w:rPr>
          <w:moveFrom w:id="437" w:author="Joe Hashmall" w:date="2015-11-01T12:32:00Z"/>
        </w:rPr>
      </w:pPr>
      <w:moveFrom w:id="438" w:author="Joe Hashmall" w:date="2015-11-01T12:32:00Z">
        <w:r w:rsidRPr="00A078D2">
          <w:t xml:space="preserve">The NHM XML schema explicitly defines the permitted data elements and </w:t>
        </w:r>
        <w:r w:rsidR="008F07C2">
          <w:t>Value</w:t>
        </w:r>
        <w:r w:rsidRPr="00A078D2">
          <w:t>s acceptable for the XML version of the NHM message.  The location of the NHM/XML schema will be:</w:t>
        </w:r>
      </w:moveFrom>
    </w:p>
    <w:p w14:paraId="38F2E1E2" w14:textId="77777777" w:rsidR="00A078D2" w:rsidRPr="00A078D2" w:rsidRDefault="00A078D2" w:rsidP="00A078D2">
      <w:pPr>
        <w:rPr>
          <w:moveFrom w:id="439" w:author="Joe Hashmall" w:date="2015-11-01T12:32:00Z"/>
        </w:rPr>
      </w:pPr>
      <w:moveFrom w:id="440" w:author="Joe Hashmall" w:date="2015-11-01T12:32:00Z">
        <w:r w:rsidRPr="00A078D2">
          <w:tab/>
        </w:r>
        <w:r w:rsidR="00963165">
          <w:fldChar w:fldCharType="begin"/>
        </w:r>
        <w:r w:rsidR="00963165">
          <w:instrText xml:space="preserve"> HYPERLINK "http://sanaregistry.org/r/cdmxml/cdmxml-1.0-nhm-1.0.xsd" </w:instrText>
        </w:r>
        <w:r w:rsidR="00963165">
          <w:fldChar w:fldCharType="separate"/>
        </w:r>
        <w:r w:rsidRPr="00A078D2">
          <w:rPr>
            <w:color w:val="0000FF"/>
            <w:u w:val="single"/>
          </w:rPr>
          <w:t>http://sanaregistry.org/r/ndmxml/ndmxml-1.0-nhm-1.0.xsd</w:t>
        </w:r>
        <w:r w:rsidR="00963165">
          <w:rPr>
            <w:color w:val="0000FF"/>
            <w:u w:val="single"/>
          </w:rPr>
          <w:fldChar w:fldCharType="end"/>
        </w:r>
      </w:moveFrom>
    </w:p>
    <w:p w14:paraId="58D06AC0" w14:textId="77777777" w:rsidR="00A078D2" w:rsidRPr="00A078D2" w:rsidRDefault="00A078D2" w:rsidP="00A078D2">
      <w:pPr>
        <w:numPr>
          <w:ilvl w:val="2"/>
          <w:numId w:val="3"/>
        </w:numPr>
        <w:tabs>
          <w:tab w:val="left" w:pos="720"/>
        </w:tabs>
        <w:jc w:val="left"/>
        <w:rPr>
          <w:moveFrom w:id="441" w:author="Joe Hashmall" w:date="2015-11-01T12:32:00Z"/>
        </w:rPr>
      </w:pPr>
      <w:moveFrom w:id="442" w:author="Joe Hashmall" w:date="2015-11-01T12:32:00Z">
        <w:r w:rsidRPr="00A078D2">
          <w:t>Where possible this schema uses simple types and complex types used by the constituent schemas that make up Navigation Data Messages (see Reference [</w:t>
        </w:r>
        <w:r w:rsidRPr="00A078D2">
          <w:fldChar w:fldCharType="begin"/>
        </w:r>
        <w:r w:rsidRPr="00A078D2">
          <w:instrText xml:space="preserve"> REF Ref_XMLSpecs_NavigatoinDataMsg_BlueBook \h </w:instrText>
        </w:r>
        <w:r w:rsidRPr="00A078D2">
          <w:fldChar w:fldCharType="separate"/>
        </w:r>
        <w:r w:rsidRPr="00A078D2">
          <w:t>7</w:t>
        </w:r>
        <w:r w:rsidRPr="00A078D2">
          <w:fldChar w:fldCharType="end"/>
        </w:r>
        <w:r w:rsidRPr="00A078D2">
          <w:t>]).</w:t>
        </w:r>
      </w:moveFrom>
    </w:p>
    <w:p w14:paraId="4E9C24CF" w14:textId="77777777" w:rsidR="00A078D2" w:rsidRPr="00A078D2" w:rsidRDefault="00A078D2" w:rsidP="00A078D2">
      <w:pPr>
        <w:keepNext/>
        <w:keepLines/>
        <w:numPr>
          <w:ilvl w:val="1"/>
          <w:numId w:val="3"/>
        </w:numPr>
        <w:spacing w:line="240" w:lineRule="auto"/>
        <w:jc w:val="left"/>
        <w:outlineLvl w:val="1"/>
        <w:rPr>
          <w:moveFrom w:id="443" w:author="Joe Hashmall" w:date="2015-11-01T12:32:00Z"/>
          <w:b/>
          <w:caps/>
        </w:rPr>
      </w:pPr>
      <w:bookmarkStart w:id="444" w:name="_Toc419884514"/>
      <w:moveFrom w:id="445" w:author="Joe Hashmall" w:date="2015-11-01T12:32:00Z">
        <w:r w:rsidRPr="00A078D2">
          <w:rPr>
            <w:b/>
            <w:caps/>
          </w:rPr>
          <w:t>NHM/XML BASIC STRUCTURE</w:t>
        </w:r>
        <w:bookmarkEnd w:id="444"/>
      </w:moveFrom>
    </w:p>
    <w:p w14:paraId="573D09F7" w14:textId="77777777" w:rsidR="00A078D2" w:rsidRPr="00A078D2" w:rsidRDefault="00A078D2" w:rsidP="00A078D2">
      <w:pPr>
        <w:numPr>
          <w:ilvl w:val="2"/>
          <w:numId w:val="3"/>
        </w:numPr>
        <w:rPr>
          <w:moveFrom w:id="446" w:author="Joe Hashmall" w:date="2015-11-01T12:32:00Z"/>
        </w:rPr>
      </w:pPr>
      <w:moveFrom w:id="447" w:author="Joe Hashmall" w:date="2015-11-01T12:32:00Z">
        <w:r w:rsidRPr="00A078D2">
          <w:t>Each NHM shall consist of a &lt;header&gt; and a &lt;body&gt;.</w:t>
        </w:r>
      </w:moveFrom>
    </w:p>
    <w:p w14:paraId="5BB430BB" w14:textId="77777777" w:rsidR="00A078D2" w:rsidRPr="00A078D2" w:rsidRDefault="00A078D2" w:rsidP="00A078D2">
      <w:pPr>
        <w:numPr>
          <w:ilvl w:val="2"/>
          <w:numId w:val="3"/>
        </w:numPr>
        <w:rPr>
          <w:moveFrom w:id="448" w:author="Joe Hashmall" w:date="2015-11-01T12:32:00Z"/>
        </w:rPr>
      </w:pPr>
      <w:moveFrom w:id="449" w:author="Joe Hashmall" w:date="2015-11-01T12:32:00Z">
        <w:r w:rsidRPr="00A078D2">
          <w:t xml:space="preserve">The NHM &lt;body&gt; shall consist of a single &lt;segment&gt; construct.   </w:t>
        </w:r>
      </w:moveFrom>
    </w:p>
    <w:p w14:paraId="62B3A8D7" w14:textId="77777777" w:rsidR="00A078D2" w:rsidRPr="00A078D2" w:rsidRDefault="00A078D2" w:rsidP="00A078D2">
      <w:pPr>
        <w:numPr>
          <w:ilvl w:val="2"/>
          <w:numId w:val="3"/>
        </w:numPr>
        <w:rPr>
          <w:del w:id="450" w:author="Joe Hashmall" w:date="2015-11-01T12:32:00Z"/>
        </w:rPr>
      </w:pPr>
      <w:moveFrom w:id="451" w:author="Joe Hashmall" w:date="2015-11-01T12:32:00Z">
        <w:r w:rsidRPr="00A078D2">
          <w:t xml:space="preserve">The NHM &lt;segment&gt; shall consist of a &lt;metadata&gt;/&lt;data&gt; pair, as shown in </w:t>
        </w:r>
      </w:moveFrom>
      <w:moveFromRangeEnd w:id="424"/>
      <w:del w:id="452" w:author="Joe Hashmall" w:date="2015-11-01T12:32:00Z">
        <w:r w:rsidRPr="00A078D2">
          <w:fldChar w:fldCharType="begin"/>
        </w:r>
        <w:r w:rsidRPr="00A078D2">
          <w:delInstrText xml:space="preserve"> REF _Ref290915642 \h </w:delInstrText>
        </w:r>
        <w:r w:rsidRPr="00A078D2">
          <w:fldChar w:fldCharType="separate"/>
        </w:r>
        <w:r w:rsidRPr="00A078D2">
          <w:delText>Figure 4</w:delText>
        </w:r>
        <w:r w:rsidRPr="00A078D2">
          <w:noBreakHyphen/>
        </w:r>
        <w:r w:rsidRPr="00A078D2">
          <w:rPr>
            <w:noProof/>
          </w:rPr>
          <w:delText>1</w:delText>
        </w:r>
        <w:r w:rsidRPr="00A078D2">
          <w:fldChar w:fldCharType="end"/>
        </w:r>
        <w:r w:rsidRPr="00A078D2">
          <w:delText>.</w:delText>
        </w:r>
      </w:del>
    </w:p>
    <w:p w14:paraId="21612EC7" w14:textId="77777777" w:rsidR="00A078D2" w:rsidRPr="00A078D2" w:rsidRDefault="00A078D2" w:rsidP="00A078D2">
      <w:pPr>
        <w:rPr>
          <w:moveFrom w:id="453" w:author="Joe Hashmall" w:date="2015-11-01T12:32:00Z"/>
        </w:rPr>
      </w:pPr>
      <w:moveFromRangeStart w:id="454" w:author="Joe Hashmall" w:date="2015-11-01T12:32:00Z" w:name="move434144472"/>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A078D2" w:rsidRPr="00A078D2" w14:paraId="44B13787" w14:textId="77777777" w:rsidTr="00511C6C">
        <w:tc>
          <w:tcPr>
            <w:tcW w:w="5058" w:type="dxa"/>
          </w:tcPr>
          <w:p w14:paraId="284C46A3" w14:textId="77777777" w:rsidR="00A078D2" w:rsidRPr="00A078D2" w:rsidRDefault="00A078D2" w:rsidP="00A078D2">
            <w:pPr>
              <w:keepLines/>
              <w:widowControl w:val="0"/>
              <w:spacing w:before="60" w:line="260" w:lineRule="atLeast"/>
              <w:jc w:val="left"/>
              <w:rPr>
                <w:moveFrom w:id="455" w:author="Joe Hashmall" w:date="2015-11-01T12:32:00Z"/>
                <w:rFonts w:ascii="Courier New" w:eastAsia="平成明朝" w:hAnsi="Courier New" w:cs="Courier New"/>
                <w:kern w:val="2"/>
                <w:sz w:val="20"/>
                <w:szCs w:val="22"/>
                <w:lang w:eastAsia="ja-JP"/>
              </w:rPr>
            </w:pPr>
            <w:moveFrom w:id="456" w:author="Joe Hashmall" w:date="2015-11-01T12:32:00Z">
              <w:r w:rsidRPr="00A078D2">
                <w:rPr>
                  <w:rFonts w:ascii="Courier New" w:eastAsia="平成明朝" w:hAnsi="Courier New" w:cs="Courier New"/>
                  <w:kern w:val="2"/>
                  <w:sz w:val="20"/>
                  <w:szCs w:val="22"/>
                  <w:lang w:eastAsia="ja-JP"/>
                </w:rPr>
                <w:t>&lt;header&gt;</w:t>
              </w:r>
            </w:moveFrom>
          </w:p>
          <w:p w14:paraId="113E937D" w14:textId="77777777" w:rsidR="00A078D2" w:rsidRPr="00A078D2" w:rsidRDefault="00A078D2" w:rsidP="00A078D2">
            <w:pPr>
              <w:keepLines/>
              <w:widowControl w:val="0"/>
              <w:spacing w:before="60" w:line="260" w:lineRule="atLeast"/>
              <w:jc w:val="left"/>
              <w:rPr>
                <w:moveFrom w:id="457" w:author="Joe Hashmall" w:date="2015-11-01T12:32:00Z"/>
                <w:rFonts w:ascii="Courier New" w:eastAsia="平成明朝" w:hAnsi="Courier New" w:cs="Courier New"/>
                <w:kern w:val="2"/>
                <w:sz w:val="20"/>
                <w:szCs w:val="22"/>
                <w:lang w:eastAsia="ja-JP"/>
              </w:rPr>
            </w:pPr>
            <w:moveFrom w:id="458" w:author="Joe Hashmall" w:date="2015-11-01T12:32:00Z">
              <w:r w:rsidRPr="00A078D2">
                <w:rPr>
                  <w:rFonts w:ascii="Courier New" w:eastAsia="平成明朝" w:hAnsi="Courier New" w:cs="Courier New"/>
                  <w:kern w:val="2"/>
                  <w:sz w:val="20"/>
                  <w:szCs w:val="22"/>
                  <w:lang w:eastAsia="ja-JP"/>
                </w:rPr>
                <w:t>&lt;/header&gt;</w:t>
              </w:r>
            </w:moveFrom>
          </w:p>
          <w:p w14:paraId="28ACE5B3" w14:textId="77777777" w:rsidR="00A078D2" w:rsidRPr="00A078D2" w:rsidRDefault="00A078D2" w:rsidP="00A078D2">
            <w:pPr>
              <w:keepLines/>
              <w:widowControl w:val="0"/>
              <w:spacing w:before="60" w:line="260" w:lineRule="atLeast"/>
              <w:jc w:val="left"/>
              <w:rPr>
                <w:moveFrom w:id="459" w:author="Joe Hashmall" w:date="2015-11-01T12:32:00Z"/>
                <w:rFonts w:ascii="Courier New" w:eastAsia="平成明朝" w:hAnsi="Courier New" w:cs="Courier New"/>
                <w:kern w:val="2"/>
                <w:sz w:val="20"/>
                <w:szCs w:val="22"/>
                <w:lang w:eastAsia="ja-JP"/>
              </w:rPr>
            </w:pPr>
            <w:moveFrom w:id="460" w:author="Joe Hashmall" w:date="2015-11-01T12:32:00Z">
              <w:r w:rsidRPr="00A078D2">
                <w:rPr>
                  <w:rFonts w:ascii="Courier New" w:eastAsia="平成明朝" w:hAnsi="Courier New" w:cs="Courier New"/>
                  <w:kern w:val="2"/>
                  <w:sz w:val="20"/>
                  <w:szCs w:val="22"/>
                  <w:lang w:eastAsia="ja-JP"/>
                </w:rPr>
                <w:t>&lt;body&gt;</w:t>
              </w:r>
            </w:moveFrom>
          </w:p>
          <w:p w14:paraId="0BF4BBDA" w14:textId="77777777" w:rsidR="00A078D2" w:rsidRPr="00A078D2" w:rsidRDefault="00A078D2" w:rsidP="00A078D2">
            <w:pPr>
              <w:keepLines/>
              <w:widowControl w:val="0"/>
              <w:spacing w:before="60" w:line="260" w:lineRule="atLeast"/>
              <w:jc w:val="left"/>
              <w:rPr>
                <w:moveFrom w:id="461" w:author="Joe Hashmall" w:date="2015-11-01T12:32:00Z"/>
                <w:rFonts w:ascii="Courier New" w:eastAsia="平成明朝" w:hAnsi="Courier New" w:cs="Courier New"/>
                <w:kern w:val="2"/>
                <w:sz w:val="20"/>
                <w:szCs w:val="22"/>
                <w:lang w:eastAsia="ja-JP"/>
              </w:rPr>
            </w:pPr>
            <w:moveFrom w:id="462" w:author="Joe Hashmall" w:date="2015-11-01T12:32:00Z">
              <w:r w:rsidRPr="00A078D2">
                <w:rPr>
                  <w:rFonts w:ascii="Courier New" w:eastAsia="平成明朝" w:hAnsi="Courier New" w:cs="Courier New"/>
                  <w:kern w:val="2"/>
                  <w:sz w:val="20"/>
                  <w:szCs w:val="22"/>
                  <w:lang w:eastAsia="ja-JP"/>
                </w:rPr>
                <w:tab/>
                <w:t>&lt;segment&gt;</w:t>
              </w:r>
            </w:moveFrom>
          </w:p>
          <w:p w14:paraId="46D75A09" w14:textId="77777777" w:rsidR="00A078D2" w:rsidRPr="00A078D2" w:rsidRDefault="00A078D2" w:rsidP="00A078D2">
            <w:pPr>
              <w:keepLines/>
              <w:widowControl w:val="0"/>
              <w:spacing w:before="60" w:line="260" w:lineRule="atLeast"/>
              <w:jc w:val="left"/>
              <w:rPr>
                <w:moveFrom w:id="463" w:author="Joe Hashmall" w:date="2015-11-01T12:32:00Z"/>
                <w:rFonts w:ascii="Courier New" w:eastAsia="平成明朝" w:hAnsi="Courier New" w:cs="Courier New"/>
                <w:kern w:val="2"/>
                <w:sz w:val="20"/>
                <w:szCs w:val="22"/>
                <w:lang w:eastAsia="ja-JP"/>
              </w:rPr>
            </w:pPr>
            <w:moveFrom w:id="464" w:author="Joe Hashmall" w:date="2015-11-01T12:32:00Z">
              <w:r w:rsidRPr="00A078D2">
                <w:rPr>
                  <w:rFonts w:ascii="Courier New" w:eastAsia="平成明朝" w:hAnsi="Courier New" w:cs="Courier New"/>
                  <w:kern w:val="2"/>
                  <w:sz w:val="20"/>
                  <w:szCs w:val="22"/>
                  <w:lang w:eastAsia="ja-JP"/>
                </w:rPr>
                <w:tab/>
              </w:r>
              <w:r w:rsidRPr="00A078D2">
                <w:rPr>
                  <w:rFonts w:ascii="Courier New" w:eastAsia="平成明朝" w:hAnsi="Courier New" w:cs="Courier New"/>
                  <w:kern w:val="2"/>
                  <w:sz w:val="20"/>
                  <w:szCs w:val="22"/>
                  <w:lang w:eastAsia="ja-JP"/>
                </w:rPr>
                <w:tab/>
                <w:t>&lt;metadata&gt;</w:t>
              </w:r>
            </w:moveFrom>
          </w:p>
          <w:p w14:paraId="4EA5DBD1" w14:textId="77777777" w:rsidR="00A078D2" w:rsidRPr="00A078D2" w:rsidRDefault="00A078D2" w:rsidP="00A078D2">
            <w:pPr>
              <w:keepLines/>
              <w:widowControl w:val="0"/>
              <w:spacing w:before="60" w:line="260" w:lineRule="atLeast"/>
              <w:jc w:val="left"/>
              <w:rPr>
                <w:moveFrom w:id="465" w:author="Joe Hashmall" w:date="2015-11-01T12:32:00Z"/>
                <w:rFonts w:ascii="Courier New" w:eastAsia="平成明朝" w:hAnsi="Courier New" w:cs="Courier New"/>
                <w:kern w:val="2"/>
                <w:sz w:val="20"/>
                <w:szCs w:val="22"/>
                <w:lang w:eastAsia="ja-JP"/>
              </w:rPr>
            </w:pPr>
            <w:moveFrom w:id="466" w:author="Joe Hashmall" w:date="2015-11-01T12:32:00Z">
              <w:r w:rsidRPr="00A078D2">
                <w:rPr>
                  <w:rFonts w:ascii="Courier New" w:eastAsia="平成明朝" w:hAnsi="Courier New" w:cs="Courier New"/>
                  <w:kern w:val="2"/>
                  <w:sz w:val="20"/>
                  <w:szCs w:val="22"/>
                  <w:lang w:eastAsia="ja-JP"/>
                </w:rPr>
                <w:tab/>
              </w:r>
              <w:r w:rsidRPr="00A078D2">
                <w:rPr>
                  <w:rFonts w:ascii="Courier New" w:eastAsia="平成明朝" w:hAnsi="Courier New" w:cs="Courier New"/>
                  <w:kern w:val="2"/>
                  <w:sz w:val="20"/>
                  <w:szCs w:val="22"/>
                  <w:lang w:eastAsia="ja-JP"/>
                </w:rPr>
                <w:tab/>
                <w:t>&lt;/metadata&gt;</w:t>
              </w:r>
            </w:moveFrom>
          </w:p>
          <w:p w14:paraId="4BEEC4E1" w14:textId="77777777" w:rsidR="00A078D2" w:rsidRPr="00A078D2" w:rsidRDefault="00A078D2" w:rsidP="00A078D2">
            <w:pPr>
              <w:keepLines/>
              <w:widowControl w:val="0"/>
              <w:spacing w:before="60" w:line="260" w:lineRule="atLeast"/>
              <w:jc w:val="left"/>
              <w:rPr>
                <w:moveFrom w:id="467" w:author="Joe Hashmall" w:date="2015-11-01T12:32:00Z"/>
                <w:rFonts w:ascii="Courier New" w:eastAsia="平成明朝" w:hAnsi="Courier New" w:cs="Courier New"/>
                <w:kern w:val="2"/>
                <w:sz w:val="20"/>
                <w:szCs w:val="22"/>
                <w:lang w:eastAsia="ja-JP"/>
              </w:rPr>
            </w:pPr>
            <w:moveFrom w:id="468" w:author="Joe Hashmall" w:date="2015-11-01T12:32:00Z">
              <w:r w:rsidRPr="00A078D2">
                <w:rPr>
                  <w:rFonts w:ascii="Courier New" w:eastAsia="平成明朝" w:hAnsi="Courier New" w:cs="Courier New"/>
                  <w:kern w:val="2"/>
                  <w:sz w:val="20"/>
                  <w:szCs w:val="22"/>
                  <w:lang w:eastAsia="ja-JP"/>
                </w:rPr>
                <w:tab/>
              </w:r>
              <w:r w:rsidRPr="00A078D2">
                <w:rPr>
                  <w:rFonts w:ascii="Courier New" w:eastAsia="平成明朝" w:hAnsi="Courier New" w:cs="Courier New"/>
                  <w:kern w:val="2"/>
                  <w:sz w:val="20"/>
                  <w:szCs w:val="22"/>
                  <w:lang w:eastAsia="ja-JP"/>
                </w:rPr>
                <w:tab/>
                <w:t>&lt;data&gt;</w:t>
              </w:r>
            </w:moveFrom>
          </w:p>
          <w:p w14:paraId="2203D16B" w14:textId="77777777" w:rsidR="00A078D2" w:rsidRPr="00A078D2" w:rsidRDefault="00A078D2" w:rsidP="00A078D2">
            <w:pPr>
              <w:keepLines/>
              <w:widowControl w:val="0"/>
              <w:spacing w:before="60" w:line="260" w:lineRule="atLeast"/>
              <w:jc w:val="left"/>
              <w:rPr>
                <w:moveFrom w:id="469" w:author="Joe Hashmall" w:date="2015-11-01T12:32:00Z"/>
                <w:rFonts w:ascii="Courier New" w:eastAsia="平成明朝" w:hAnsi="Courier New" w:cs="Courier New"/>
                <w:kern w:val="2"/>
                <w:sz w:val="20"/>
                <w:szCs w:val="22"/>
                <w:lang w:eastAsia="ja-JP"/>
              </w:rPr>
            </w:pPr>
            <w:moveFrom w:id="470" w:author="Joe Hashmall" w:date="2015-11-01T12:32:00Z">
              <w:r w:rsidRPr="00A078D2">
                <w:rPr>
                  <w:rFonts w:ascii="Courier New" w:eastAsia="平成明朝" w:hAnsi="Courier New" w:cs="Courier New"/>
                  <w:kern w:val="2"/>
                  <w:sz w:val="20"/>
                  <w:szCs w:val="22"/>
                  <w:lang w:eastAsia="ja-JP"/>
                </w:rPr>
                <w:tab/>
              </w:r>
              <w:r w:rsidRPr="00A078D2">
                <w:rPr>
                  <w:rFonts w:ascii="Courier New" w:eastAsia="平成明朝" w:hAnsi="Courier New" w:cs="Courier New"/>
                  <w:kern w:val="2"/>
                  <w:sz w:val="20"/>
                  <w:szCs w:val="22"/>
                  <w:lang w:eastAsia="ja-JP"/>
                </w:rPr>
                <w:tab/>
                <w:t>&lt;/data&gt;</w:t>
              </w:r>
            </w:moveFrom>
          </w:p>
          <w:p w14:paraId="0785BC02" w14:textId="77777777" w:rsidR="00A078D2" w:rsidRPr="00A078D2" w:rsidRDefault="00A078D2" w:rsidP="00A078D2">
            <w:pPr>
              <w:keepLines/>
              <w:widowControl w:val="0"/>
              <w:spacing w:before="60" w:line="260" w:lineRule="atLeast"/>
              <w:jc w:val="left"/>
              <w:rPr>
                <w:moveFrom w:id="471" w:author="Joe Hashmall" w:date="2015-11-01T12:32:00Z"/>
                <w:rFonts w:ascii="Courier New" w:eastAsia="平成明朝" w:hAnsi="Courier New" w:cs="Courier New"/>
                <w:kern w:val="2"/>
                <w:sz w:val="20"/>
                <w:szCs w:val="22"/>
                <w:lang w:eastAsia="ja-JP"/>
              </w:rPr>
            </w:pPr>
            <w:moveFrom w:id="472" w:author="Joe Hashmall" w:date="2015-11-01T12:32:00Z">
              <w:r w:rsidRPr="00A078D2">
                <w:rPr>
                  <w:rFonts w:ascii="Courier New" w:eastAsia="平成明朝" w:hAnsi="Courier New" w:cs="Courier New"/>
                  <w:kern w:val="2"/>
                  <w:sz w:val="20"/>
                  <w:szCs w:val="22"/>
                  <w:lang w:eastAsia="ja-JP"/>
                </w:rPr>
                <w:tab/>
                <w:t>&lt;/segment&gt;</w:t>
              </w:r>
            </w:moveFrom>
          </w:p>
          <w:p w14:paraId="308A4CCE" w14:textId="77777777" w:rsidR="00A078D2" w:rsidRPr="00A078D2" w:rsidRDefault="00A078D2" w:rsidP="003B60E6">
            <w:pPr>
              <w:keepNext/>
              <w:keepLines/>
              <w:widowControl w:val="0"/>
              <w:spacing w:before="60" w:line="260" w:lineRule="atLeast"/>
              <w:jc w:val="left"/>
              <w:rPr>
                <w:moveFrom w:id="473" w:author="Joe Hashmall" w:date="2015-11-01T12:32:00Z"/>
                <w:rFonts w:ascii="Courier New" w:eastAsia="平成明朝" w:hAnsi="Courier New" w:cs="Courier New"/>
                <w:kern w:val="2"/>
                <w:sz w:val="20"/>
                <w:szCs w:val="22"/>
                <w:lang w:eastAsia="ja-JP"/>
              </w:rPr>
              <w:pPrChange w:id="474" w:author="Joe Hashmall" w:date="2015-11-01T12:32:00Z">
                <w:pPr>
                  <w:keepLines/>
                  <w:widowControl w:val="0"/>
                  <w:spacing w:before="60" w:line="260" w:lineRule="atLeast"/>
                  <w:jc w:val="left"/>
                </w:pPr>
              </w:pPrChange>
            </w:pPr>
            <w:moveFrom w:id="475" w:author="Joe Hashmall" w:date="2015-11-01T12:32:00Z">
              <w:r w:rsidRPr="00A078D2">
                <w:rPr>
                  <w:rFonts w:ascii="Courier New" w:eastAsia="平成明朝" w:hAnsi="Courier New" w:cs="Courier New"/>
                  <w:kern w:val="2"/>
                  <w:sz w:val="20"/>
                  <w:szCs w:val="22"/>
                  <w:lang w:eastAsia="ja-JP"/>
                </w:rPr>
                <w:t>&lt;/body&gt;</w:t>
              </w:r>
            </w:moveFrom>
          </w:p>
        </w:tc>
      </w:tr>
    </w:tbl>
    <w:p w14:paraId="2DA7DA3D" w14:textId="77777777" w:rsidR="003B60E6" w:rsidRPr="00066819" w:rsidRDefault="00A078D2" w:rsidP="003B60E6">
      <w:pPr>
        <w:pStyle w:val="Caption"/>
        <w:rPr>
          <w:moveFrom w:id="476" w:author="Joe Hashmall" w:date="2015-11-01T12:32:00Z"/>
        </w:rPr>
        <w:pPrChange w:id="477" w:author="Joe Hashmall" w:date="2015-11-01T12:32:00Z">
          <w:pPr>
            <w:keepLines/>
            <w:suppressAutoHyphens/>
            <w:spacing w:line="240" w:lineRule="auto"/>
            <w:jc w:val="center"/>
          </w:pPr>
        </w:pPrChange>
      </w:pPr>
      <w:bookmarkStart w:id="478" w:name="_Ref290915642"/>
      <w:moveFromRangeEnd w:id="454"/>
      <w:del w:id="479" w:author="Joe Hashmall" w:date="2015-11-01T12:32:00Z">
        <w:r w:rsidRPr="00A078D2">
          <w:rPr>
            <w:szCs w:val="24"/>
          </w:rPr>
          <w:delText>Figure 4</w:delText>
        </w:r>
        <w:r w:rsidRPr="00A078D2">
          <w:rPr>
            <w:szCs w:val="24"/>
          </w:rPr>
          <w:noBreakHyphen/>
        </w:r>
        <w:r w:rsidRPr="00A078D2">
          <w:rPr>
            <w:b w:val="0"/>
            <w:szCs w:val="24"/>
          </w:rPr>
          <w:fldChar w:fldCharType="begin"/>
        </w:r>
        <w:r w:rsidRPr="00A078D2">
          <w:rPr>
            <w:szCs w:val="24"/>
          </w:rPr>
          <w:delInstrText xml:space="preserve"> SEQ Figure \s 1 </w:delInstrText>
        </w:r>
        <w:r w:rsidRPr="00A078D2">
          <w:rPr>
            <w:b w:val="0"/>
            <w:szCs w:val="24"/>
          </w:rPr>
          <w:fldChar w:fldCharType="separate"/>
        </w:r>
        <w:r w:rsidRPr="00A078D2">
          <w:rPr>
            <w:noProof/>
            <w:szCs w:val="24"/>
          </w:rPr>
          <w:delText>1</w:delText>
        </w:r>
        <w:r w:rsidRPr="00A078D2">
          <w:rPr>
            <w:b w:val="0"/>
            <w:noProof/>
            <w:szCs w:val="24"/>
          </w:rPr>
          <w:fldChar w:fldCharType="end"/>
        </w:r>
        <w:bookmarkEnd w:id="478"/>
        <w:r w:rsidRPr="00A078D2">
          <w:rPr>
            <w:b w:val="0"/>
            <w:szCs w:val="24"/>
          </w:rPr>
          <w:fldChar w:fldCharType="begin"/>
        </w:r>
        <w:r w:rsidRPr="00A078D2">
          <w:rPr>
            <w:szCs w:val="24"/>
          </w:rPr>
          <w:delInstrText xml:space="preserve"> TC  \f G "</w:delInstrText>
        </w:r>
        <w:r w:rsidRPr="00A078D2">
          <w:rPr>
            <w:b w:val="0"/>
            <w:szCs w:val="24"/>
          </w:rPr>
          <w:fldChar w:fldCharType="begin"/>
        </w:r>
        <w:r w:rsidRPr="00A078D2">
          <w:rPr>
            <w:szCs w:val="24"/>
          </w:rPr>
          <w:delInstrText xml:space="preserve"> STYLEREF "Heading 1"\l \n \t  \* MERGEFORMAT </w:delInstrText>
        </w:r>
        <w:r w:rsidRPr="00A078D2">
          <w:rPr>
            <w:b w:val="0"/>
            <w:szCs w:val="24"/>
          </w:rPr>
          <w:fldChar w:fldCharType="separate"/>
        </w:r>
        <w:r w:rsidRPr="00A078D2">
          <w:rPr>
            <w:noProof/>
            <w:szCs w:val="24"/>
          </w:rPr>
          <w:delInstrText>4</w:delInstrText>
        </w:r>
        <w:r w:rsidRPr="00A078D2">
          <w:rPr>
            <w:b w:val="0"/>
            <w:noProof/>
            <w:szCs w:val="24"/>
          </w:rPr>
          <w:fldChar w:fldCharType="end"/>
        </w:r>
        <w:r w:rsidRPr="00A078D2">
          <w:rPr>
            <w:szCs w:val="24"/>
          </w:rPr>
          <w:delInstrText>-</w:delInstrText>
        </w:r>
        <w:r w:rsidRPr="00A078D2">
          <w:rPr>
            <w:b w:val="0"/>
            <w:szCs w:val="24"/>
          </w:rPr>
          <w:fldChar w:fldCharType="begin"/>
        </w:r>
        <w:r w:rsidRPr="00A078D2">
          <w:rPr>
            <w:szCs w:val="24"/>
          </w:rPr>
          <w:delInstrText xml:space="preserve"> SEQ Figure_TOC \s 1 </w:delInstrText>
        </w:r>
        <w:r w:rsidRPr="00A078D2">
          <w:rPr>
            <w:b w:val="0"/>
            <w:szCs w:val="24"/>
          </w:rPr>
          <w:fldChar w:fldCharType="separate"/>
        </w:r>
        <w:r w:rsidRPr="00A078D2">
          <w:rPr>
            <w:noProof/>
            <w:szCs w:val="24"/>
          </w:rPr>
          <w:delInstrText>1</w:delInstrText>
        </w:r>
        <w:r w:rsidRPr="00A078D2">
          <w:rPr>
            <w:b w:val="0"/>
            <w:szCs w:val="24"/>
          </w:rPr>
          <w:fldChar w:fldCharType="end"/>
        </w:r>
        <w:r w:rsidRPr="00A078D2">
          <w:rPr>
            <w:szCs w:val="24"/>
          </w:rPr>
          <w:tab/>
          <w:delInstrText>CDM XML Basic Structure"</w:delInstrText>
        </w:r>
        <w:r w:rsidRPr="00A078D2">
          <w:rPr>
            <w:b w:val="0"/>
            <w:szCs w:val="24"/>
          </w:rPr>
          <w:fldChar w:fldCharType="end"/>
        </w:r>
        <w:r w:rsidRPr="00A078D2">
          <w:rPr>
            <w:szCs w:val="24"/>
          </w:rPr>
          <w:delText>: NHM XML Basic Structure</w:delText>
        </w:r>
      </w:del>
      <w:moveFromRangeStart w:id="480" w:author="Joe Hashmall" w:date="2015-11-01T12:32:00Z" w:name="move434144473"/>
    </w:p>
    <w:p w14:paraId="1B6C2C1B" w14:textId="77777777" w:rsidR="00A078D2" w:rsidRPr="00A078D2" w:rsidRDefault="00A078D2" w:rsidP="00A078D2">
      <w:pPr>
        <w:rPr>
          <w:moveFrom w:id="481" w:author="Joe Hashmall" w:date="2015-11-01T12:32:00Z"/>
        </w:rPr>
      </w:pPr>
    </w:p>
    <w:p w14:paraId="1FE4C866" w14:textId="77777777" w:rsidR="00A078D2" w:rsidRPr="00A078D2" w:rsidRDefault="00A078D2" w:rsidP="00A078D2">
      <w:pPr>
        <w:keepNext/>
        <w:keepLines/>
        <w:numPr>
          <w:ilvl w:val="1"/>
          <w:numId w:val="3"/>
        </w:numPr>
        <w:spacing w:line="240" w:lineRule="auto"/>
        <w:jc w:val="left"/>
        <w:outlineLvl w:val="1"/>
        <w:rPr>
          <w:moveFrom w:id="482" w:author="Joe Hashmall" w:date="2015-11-01T12:32:00Z"/>
          <w:b/>
          <w:caps/>
        </w:rPr>
      </w:pPr>
      <w:bookmarkStart w:id="483" w:name="_Toc419884515"/>
      <w:moveFrom w:id="484" w:author="Joe Hashmall" w:date="2015-11-01T12:32:00Z">
        <w:r w:rsidRPr="00A078D2">
          <w:rPr>
            <w:b/>
          </w:rPr>
          <w:t>NHM/XML TAGS</w:t>
        </w:r>
        <w:bookmarkEnd w:id="483"/>
      </w:moveFrom>
    </w:p>
    <w:p w14:paraId="26E8BA90" w14:textId="77777777" w:rsidR="00A078D2" w:rsidRPr="00A078D2" w:rsidRDefault="00A078D2" w:rsidP="00A078D2">
      <w:pPr>
        <w:numPr>
          <w:ilvl w:val="2"/>
          <w:numId w:val="3"/>
        </w:numPr>
        <w:rPr>
          <w:moveFrom w:id="485" w:author="Joe Hashmall" w:date="2015-11-01T12:32:00Z"/>
        </w:rPr>
      </w:pPr>
      <w:moveFrom w:id="486" w:author="Joe Hashmall" w:date="2015-11-01T12:32:00Z">
        <w:r w:rsidRPr="00A078D2">
          <w:t xml:space="preserve">An NHM XML tag shall be all uppercase if it corresponds directly to a KVN </w:t>
        </w:r>
        <w:r w:rsidR="008F07C2">
          <w:t>Keyword</w:t>
        </w:r>
        <w:r w:rsidRPr="00A078D2">
          <w:t xml:space="preserve"> from the Header or Metadata Section.</w:t>
        </w:r>
      </w:moveFrom>
    </w:p>
    <w:p w14:paraId="4949E10E" w14:textId="77777777" w:rsidR="00A078D2" w:rsidRPr="00A078D2" w:rsidRDefault="00A078D2" w:rsidP="00A078D2">
      <w:pPr>
        <w:numPr>
          <w:ilvl w:val="2"/>
          <w:numId w:val="3"/>
        </w:numPr>
        <w:rPr>
          <w:moveFrom w:id="487" w:author="Joe Hashmall" w:date="2015-11-01T12:32:00Z"/>
        </w:rPr>
      </w:pPr>
      <w:moveFrom w:id="488" w:author="Joe Hashmall" w:date="2015-11-01T12:32:00Z">
        <w:r w:rsidRPr="00A078D2">
          <w:t xml:space="preserve">There is an exception where there is not a strict correspondence between </w:t>
        </w:r>
        <w:r w:rsidR="008F07C2">
          <w:t>Keyword</w:t>
        </w:r>
        <w:r w:rsidRPr="00A078D2">
          <w:t xml:space="preserve">s in the KVN and tags in the XML implementations, specifically, the ‘CCSDS_NHM_VERS’ </w:t>
        </w:r>
        <w:r w:rsidR="008F07C2">
          <w:t>Keyword</w:t>
        </w:r>
        <w:r w:rsidRPr="00A078D2">
          <w:t xml:space="preserve"> from the NHM Header. The 'CCSDS_NHM_VERS' </w:t>
        </w:r>
        <w:r w:rsidR="008F07C2">
          <w:t>Keyword</w:t>
        </w:r>
        <w:r w:rsidRPr="00A078D2">
          <w:t xml:space="preserve"> and its </w:t>
        </w:r>
        <w:r w:rsidR="008F07C2">
          <w:t>Value</w:t>
        </w:r>
        <w:r w:rsidRPr="00A078D2">
          <w:t xml:space="preserve"> shall appear as XML attributes rather than an XML element.</w:t>
        </w:r>
      </w:moveFrom>
    </w:p>
    <w:p w14:paraId="1EFECDDF" w14:textId="77777777" w:rsidR="00A078D2" w:rsidRPr="00A078D2" w:rsidRDefault="00A078D2" w:rsidP="00A078D2">
      <w:pPr>
        <w:numPr>
          <w:ilvl w:val="2"/>
          <w:numId w:val="3"/>
        </w:numPr>
        <w:rPr>
          <w:del w:id="489" w:author="Joe Hashmall" w:date="2015-11-01T12:32:00Z"/>
        </w:rPr>
      </w:pPr>
      <w:moveFrom w:id="490" w:author="Joe Hashmall" w:date="2015-11-01T12:32:00Z">
        <w:r w:rsidRPr="00A078D2">
          <w:t xml:space="preserve">NHM XML tag names for the NHM Data Section shall have a special structure noted below due to the way in which the Mnemonic Keywords are dynamically constructed (see Section </w:t>
        </w:r>
      </w:moveFrom>
      <w:moveFromRangeEnd w:id="480"/>
      <w:del w:id="491" w:author="Joe Hashmall" w:date="2015-11-01T12:32:00Z">
        <w:r w:rsidRPr="00A078D2">
          <w:delText>5).</w:delText>
        </w:r>
      </w:del>
    </w:p>
    <w:p w14:paraId="302CB037" w14:textId="77777777" w:rsidR="00A078D2" w:rsidRPr="00A078D2" w:rsidRDefault="00A078D2" w:rsidP="00A078D2">
      <w:pPr>
        <w:numPr>
          <w:ilvl w:val="2"/>
          <w:numId w:val="3"/>
        </w:numPr>
        <w:rPr>
          <w:moveFrom w:id="492" w:author="Joe Hashmall" w:date="2015-11-01T12:32:00Z"/>
        </w:rPr>
      </w:pPr>
      <w:moveFromRangeStart w:id="493" w:author="Joe Hashmall" w:date="2015-11-01T12:32:00Z" w:name="move434144474"/>
      <w:moveFrom w:id="494" w:author="Joe Hashmall" w:date="2015-11-01T12:32:00Z">
        <w:r w:rsidRPr="00A078D2">
          <w:t xml:space="preserve">NHM XML tags related to the XML message structure (i.e., that do not correspond directly to a KVN </w:t>
        </w:r>
        <w:r w:rsidR="008F07C2">
          <w:t>Keyword</w:t>
        </w:r>
        <w:r w:rsidRPr="00A078D2">
          <w:t xml:space="preserve">) shall be in ‘lowerCamelCase’ (e.g., &lt;defineBlock&gt;,&lt;header&gt;, &lt;segment&gt;, etc.). </w:t>
        </w:r>
      </w:moveFrom>
    </w:p>
    <w:p w14:paraId="3D70FD68" w14:textId="77777777" w:rsidR="00A078D2" w:rsidRPr="00A078D2" w:rsidRDefault="00A078D2" w:rsidP="00A078D2">
      <w:pPr>
        <w:keepNext/>
        <w:keepLines/>
        <w:numPr>
          <w:ilvl w:val="1"/>
          <w:numId w:val="3"/>
        </w:numPr>
        <w:spacing w:line="240" w:lineRule="auto"/>
        <w:jc w:val="left"/>
        <w:outlineLvl w:val="1"/>
        <w:rPr>
          <w:moveFrom w:id="495" w:author="Joe Hashmall" w:date="2015-11-01T12:32:00Z"/>
          <w:b/>
          <w:caps/>
        </w:rPr>
      </w:pPr>
      <w:bookmarkStart w:id="496" w:name="_Toc419884516"/>
      <w:moveFrom w:id="497" w:author="Joe Hashmall" w:date="2015-11-01T12:32:00Z">
        <w:r w:rsidRPr="00A078D2">
          <w:rPr>
            <w:b/>
          </w:rPr>
          <w:t>CONSTRUCTING AN NHM/XML INSTANCE</w:t>
        </w:r>
        <w:bookmarkEnd w:id="496"/>
      </w:moveFrom>
    </w:p>
    <w:p w14:paraId="32B646F0" w14:textId="77777777" w:rsidR="00A078D2" w:rsidRPr="00A078D2" w:rsidRDefault="00A078D2" w:rsidP="00A078D2">
      <w:pPr>
        <w:keepNext/>
        <w:keepLines/>
        <w:numPr>
          <w:ilvl w:val="2"/>
          <w:numId w:val="3"/>
        </w:numPr>
        <w:spacing w:line="240" w:lineRule="auto"/>
        <w:jc w:val="left"/>
        <w:outlineLvl w:val="2"/>
        <w:rPr>
          <w:moveFrom w:id="498" w:author="Joe Hashmall" w:date="2015-11-01T12:32:00Z"/>
          <w:b/>
          <w:caps/>
        </w:rPr>
      </w:pPr>
      <w:moveFrom w:id="499" w:author="Joe Hashmall" w:date="2015-11-01T12:32:00Z">
        <w:r w:rsidRPr="00A078D2">
          <w:rPr>
            <w:b/>
            <w:caps/>
          </w:rPr>
          <w:t>OVERVIEW</w:t>
        </w:r>
      </w:moveFrom>
    </w:p>
    <w:p w14:paraId="5724E684" w14:textId="77777777" w:rsidR="00A078D2" w:rsidRPr="00A078D2" w:rsidRDefault="00A078D2" w:rsidP="00A078D2">
      <w:pPr>
        <w:rPr>
          <w:del w:id="500" w:author="Joe Hashmall" w:date="2015-11-01T12:32:00Z"/>
        </w:rPr>
      </w:pPr>
      <w:moveFrom w:id="501" w:author="Joe Hashmall" w:date="2015-11-01T12:32:00Z">
        <w:r w:rsidRPr="00A078D2">
          <w:t xml:space="preserve">This subsection provides more detailed instructions for the user on how to create an XML message based on the ASCII-text KVN-formatted message described in </w:t>
        </w:r>
      </w:moveFrom>
      <w:moveFromRangeEnd w:id="493"/>
      <w:del w:id="502" w:author="Joe Hashmall" w:date="2015-11-01T12:32:00Z">
        <w:r w:rsidRPr="00A078D2">
          <w:fldChar w:fldCharType="begin"/>
        </w:r>
        <w:r w:rsidRPr="00A078D2">
          <w:delInstrText xml:space="preserve"> REF  S_3_2_NHM_Header \h \r  \* MERGEFORMAT </w:delInstrText>
        </w:r>
        <w:r w:rsidRPr="00A078D2">
          <w:fldChar w:fldCharType="separate"/>
        </w:r>
        <w:r w:rsidRPr="00A078D2">
          <w:delText>0</w:delText>
        </w:r>
        <w:r w:rsidRPr="00A078D2">
          <w:fldChar w:fldCharType="end"/>
        </w:r>
        <w:r w:rsidRPr="00A078D2">
          <w:delText xml:space="preserve"> through </w:delText>
        </w:r>
        <w:r w:rsidRPr="00A078D2">
          <w:fldChar w:fldCharType="begin"/>
        </w:r>
        <w:r w:rsidRPr="00A078D2">
          <w:delInstrText xml:space="preserve"> REF  S_3_4_NHM_Data \h \r  \* MERGEFORMAT </w:delInstrText>
        </w:r>
        <w:r w:rsidRPr="00A078D2">
          <w:fldChar w:fldCharType="separate"/>
        </w:r>
        <w:r w:rsidRPr="00A078D2">
          <w:delText>0</w:delText>
        </w:r>
        <w:r w:rsidRPr="00A078D2">
          <w:fldChar w:fldCharType="end"/>
        </w:r>
        <w:r w:rsidRPr="00A078D2">
          <w:delText xml:space="preserve">.  [Note to </w:delText>
        </w:r>
        <w:commentRangeStart w:id="503"/>
        <w:r w:rsidRPr="00A078D2">
          <w:delText>Joe</w:delText>
        </w:r>
        <w:commentRangeEnd w:id="503"/>
        <w:r w:rsidR="00554504">
          <w:rPr>
            <w:rStyle w:val="CommentReference"/>
            <w:rFonts w:asciiTheme="minorHAnsi" w:hAnsiTheme="minorHAnsi"/>
            <w:kern w:val="2"/>
          </w:rPr>
          <w:commentReference w:id="503"/>
        </w:r>
        <w:r w:rsidRPr="00A078D2">
          <w:delText>:  "0 through 0" should be cross references "3.2 through 3.4"]</w:delText>
        </w:r>
      </w:del>
    </w:p>
    <w:p w14:paraId="13F4166D" w14:textId="77777777" w:rsidR="00A078D2" w:rsidRPr="00A078D2" w:rsidRDefault="00A078D2" w:rsidP="00A078D2">
      <w:pPr>
        <w:keepNext/>
        <w:keepLines/>
        <w:numPr>
          <w:ilvl w:val="2"/>
          <w:numId w:val="3"/>
        </w:numPr>
        <w:spacing w:line="240" w:lineRule="auto"/>
        <w:jc w:val="left"/>
        <w:outlineLvl w:val="2"/>
        <w:rPr>
          <w:moveFrom w:id="504" w:author="Joe Hashmall" w:date="2015-11-01T12:32:00Z"/>
          <w:b/>
          <w:caps/>
        </w:rPr>
      </w:pPr>
      <w:moveFromRangeStart w:id="505" w:author="Joe Hashmall" w:date="2015-11-01T12:32:00Z" w:name="move434144475"/>
      <w:moveFrom w:id="506" w:author="Joe Hashmall" w:date="2015-11-01T12:32:00Z">
        <w:r w:rsidRPr="00A078D2">
          <w:rPr>
            <w:b/>
            <w:caps/>
          </w:rPr>
          <w:t>XML VERSION</w:t>
        </w:r>
      </w:moveFrom>
    </w:p>
    <w:p w14:paraId="160D1649" w14:textId="77777777" w:rsidR="00A078D2" w:rsidRPr="00A078D2" w:rsidRDefault="00A078D2" w:rsidP="00A078D2">
      <w:pPr>
        <w:numPr>
          <w:ilvl w:val="3"/>
          <w:numId w:val="3"/>
        </w:numPr>
        <w:rPr>
          <w:moveFrom w:id="507" w:author="Joe Hashmall" w:date="2015-11-01T12:32:00Z"/>
        </w:rPr>
      </w:pPr>
      <w:moveFrom w:id="508" w:author="Joe Hashmall" w:date="2015-11-01T12:32:00Z">
        <w:r w:rsidRPr="00A078D2">
          <w:t>The first line in the instantiation shall specify the XML version:</w:t>
        </w:r>
      </w:moveFrom>
    </w:p>
    <w:p w14:paraId="0F1CBB53" w14:textId="77777777" w:rsidR="00A078D2" w:rsidRPr="00A078D2" w:rsidRDefault="00A078D2" w:rsidP="00A078D2">
      <w:pPr>
        <w:spacing w:before="60"/>
        <w:rPr>
          <w:moveFrom w:id="509" w:author="Joe Hashmall" w:date="2015-11-01T12:32:00Z"/>
          <w:rFonts w:ascii="Courier New" w:hAnsi="Courier New" w:cs="Courier New"/>
        </w:rPr>
      </w:pPr>
      <w:moveFrom w:id="510" w:author="Joe Hashmall" w:date="2015-11-01T12:32:00Z">
        <w:r w:rsidRPr="00A078D2">
          <w:rPr>
            <w:rFonts w:ascii="Courier New" w:hAnsi="Courier New" w:cs="Courier New"/>
          </w:rPr>
          <w:t>&lt;?xml version="1.0" encoding="UTF-8"?&gt;</w:t>
        </w:r>
      </w:moveFrom>
    </w:p>
    <w:p w14:paraId="5C4B1998" w14:textId="77777777" w:rsidR="00A078D2" w:rsidRPr="00A078D2" w:rsidRDefault="00A078D2" w:rsidP="00A078D2">
      <w:pPr>
        <w:rPr>
          <w:moveFrom w:id="511" w:author="Joe Hashmall" w:date="2015-11-01T12:32:00Z"/>
        </w:rPr>
      </w:pPr>
      <w:moveFrom w:id="512" w:author="Joe Hashmall" w:date="2015-11-01T12:32:00Z">
        <w:r w:rsidRPr="00A078D2">
          <w:t>This line must appear on the first line of each instantiation, exactly as shown.</w:t>
        </w:r>
      </w:moveFrom>
    </w:p>
    <w:p w14:paraId="4821D022" w14:textId="77777777" w:rsidR="00A078D2" w:rsidRPr="00A078D2" w:rsidRDefault="00A078D2" w:rsidP="00A078D2">
      <w:pPr>
        <w:keepNext/>
        <w:keepLines/>
        <w:numPr>
          <w:ilvl w:val="2"/>
          <w:numId w:val="3"/>
        </w:numPr>
        <w:spacing w:line="240" w:lineRule="auto"/>
        <w:jc w:val="left"/>
        <w:outlineLvl w:val="2"/>
        <w:rPr>
          <w:moveFrom w:id="513" w:author="Joe Hashmall" w:date="2015-11-01T12:32:00Z"/>
          <w:b/>
          <w:caps/>
        </w:rPr>
      </w:pPr>
      <w:moveFrom w:id="514" w:author="Joe Hashmall" w:date="2015-11-01T12:32:00Z">
        <w:r w:rsidRPr="00A078D2">
          <w:rPr>
            <w:b/>
            <w:caps/>
          </w:rPr>
          <w:t>BEGINNING THE INSTANTIATION: root Data element</w:t>
        </w:r>
      </w:moveFrom>
    </w:p>
    <w:p w14:paraId="543A821D" w14:textId="77777777" w:rsidR="00A078D2" w:rsidRPr="00A078D2" w:rsidRDefault="00A078D2" w:rsidP="00A078D2">
      <w:pPr>
        <w:numPr>
          <w:ilvl w:val="3"/>
          <w:numId w:val="3"/>
        </w:numPr>
        <w:rPr>
          <w:moveFrom w:id="515" w:author="Joe Hashmall" w:date="2015-11-01T12:32:00Z"/>
        </w:rPr>
      </w:pPr>
      <w:moveFrom w:id="516" w:author="Joe Hashmall" w:date="2015-11-01T12:32:00Z">
        <w:r w:rsidRPr="00A078D2">
          <w:t xml:space="preserve">An NHM instantiation shall be delimited with the &lt;nhm&gt;&lt;/nhm&gt; root element tags using the standard attributes documented in </w:t>
        </w:r>
        <w:r w:rsidRPr="00A078D2">
          <w:rPr>
            <w:szCs w:val="24"/>
          </w:rPr>
          <w:t xml:space="preserve">Reference </w:t>
        </w:r>
        <w:r w:rsidRPr="00A078D2">
          <w:t>[</w:t>
        </w:r>
        <w:r w:rsidRPr="00A078D2">
          <w:fldChar w:fldCharType="begin"/>
        </w:r>
        <w:r w:rsidRPr="00A078D2">
          <w:instrText xml:space="preserve"> REF Ref_XMLSpecs_NavigatoinDataMsg_BlueBook \h </w:instrText>
        </w:r>
        <w:r w:rsidRPr="00A078D2">
          <w:fldChar w:fldCharType="separate"/>
        </w:r>
        <w:r w:rsidRPr="00A078D2">
          <w:t>7</w:t>
        </w:r>
        <w:r w:rsidRPr="00A078D2">
          <w:fldChar w:fldCharType="end"/>
        </w:r>
        <w:r w:rsidRPr="00A078D2">
          <w:t>].</w:t>
        </w:r>
      </w:moveFrom>
    </w:p>
    <w:p w14:paraId="639E839A" w14:textId="77777777" w:rsidR="00A078D2" w:rsidRPr="00A078D2" w:rsidRDefault="00A078D2" w:rsidP="00A078D2">
      <w:pPr>
        <w:numPr>
          <w:ilvl w:val="3"/>
          <w:numId w:val="3"/>
        </w:numPr>
        <w:rPr>
          <w:moveFrom w:id="517" w:author="Joe Hashmall" w:date="2015-11-01T12:32:00Z"/>
        </w:rPr>
      </w:pPr>
      <w:moveFrom w:id="518" w:author="Joe Hashmall" w:date="2015-11-01T12:32:00Z">
        <w:r w:rsidRPr="00A078D2">
          <w:t>The XML Schema Instance namespace attribute must appear in the root element tag of all NHM/XML instantiations, exactly as shown:</w:t>
        </w:r>
      </w:moveFrom>
    </w:p>
    <w:p w14:paraId="532B8874" w14:textId="77777777" w:rsidR="00A078D2" w:rsidRPr="00A078D2" w:rsidRDefault="00A078D2" w:rsidP="00A078D2">
      <w:pPr>
        <w:rPr>
          <w:moveFrom w:id="519" w:author="Joe Hashmall" w:date="2015-11-01T12:32:00Z"/>
        </w:rPr>
      </w:pPr>
      <w:moveFrom w:id="520" w:author="Joe Hashmall" w:date="2015-11-01T12:32:00Z">
        <w:r w:rsidRPr="00A078D2">
          <w:t>xmlns:xsi = "</w:t>
        </w:r>
        <w:r w:rsidR="00963165">
          <w:fldChar w:fldCharType="begin"/>
        </w:r>
        <w:r w:rsidR="00963165">
          <w:instrText xml:space="preserve"> HYPERLINK "http://www.w3.org/2001/XMLSchema-instance" </w:instrText>
        </w:r>
        <w:r w:rsidR="00963165">
          <w:fldChar w:fldCharType="separate"/>
        </w:r>
        <w:r w:rsidRPr="00A078D2">
          <w:rPr>
            <w:color w:val="0000FF"/>
            <w:u w:val="single"/>
          </w:rPr>
          <w:t>http://www.w3.org/2001/XMLSchema-instance</w:t>
        </w:r>
        <w:r w:rsidR="00963165">
          <w:rPr>
            <w:color w:val="0000FF"/>
            <w:u w:val="single"/>
          </w:rPr>
          <w:fldChar w:fldCharType="end"/>
        </w:r>
        <w:r w:rsidRPr="00A078D2">
          <w:t>"</w:t>
        </w:r>
      </w:moveFrom>
    </w:p>
    <w:p w14:paraId="481EBE5B" w14:textId="77777777" w:rsidR="00A078D2" w:rsidRPr="00A078D2" w:rsidRDefault="00A078D2" w:rsidP="00A078D2">
      <w:pPr>
        <w:numPr>
          <w:ilvl w:val="3"/>
          <w:numId w:val="3"/>
        </w:numPr>
        <w:rPr>
          <w:moveFrom w:id="521" w:author="Joe Hashmall" w:date="2015-11-01T12:32:00Z"/>
        </w:rPr>
      </w:pPr>
      <w:moveFrom w:id="522" w:author="Joe Hashmall" w:date="2015-11-01T12:32:00Z">
        <w:r w:rsidRPr="00A078D2">
          <w:t>If it is desired to validate an instantiation against the CCSDS Web-based schema, the xsi:noNamespaceSchemaLocation attribute must be coded as a single string of non-blank characters, with no line breaks, exactly as shown:</w:t>
        </w:r>
      </w:moveFrom>
    </w:p>
    <w:p w14:paraId="5E797855" w14:textId="77777777" w:rsidR="00A078D2" w:rsidRPr="00A078D2" w:rsidRDefault="00A078D2" w:rsidP="00A078D2">
      <w:pPr>
        <w:rPr>
          <w:moveFrom w:id="523" w:author="Joe Hashmall" w:date="2015-11-01T12:32:00Z"/>
        </w:rPr>
      </w:pPr>
      <w:moveFrom w:id="524" w:author="Joe Hashmall" w:date="2015-11-01T12:32:00Z">
        <w:r w:rsidRPr="00A078D2">
          <w:t>xsi:noNamespaceSchemaLocation="</w:t>
        </w:r>
        <w:r w:rsidR="00963165">
          <w:fldChar w:fldCharType="begin"/>
        </w:r>
        <w:r w:rsidR="00963165">
          <w:instrText xml:space="preserve"> HYPERLINK "http://sanaregistry.org/r/cdmxml/cdmxml-1.0-master.xsd" </w:instrText>
        </w:r>
        <w:r w:rsidR="00963165">
          <w:fldChar w:fldCharType="separate"/>
        </w:r>
        <w:r w:rsidRPr="00A078D2">
          <w:rPr>
            <w:color w:val="0000FF"/>
            <w:spacing w:val="-2"/>
            <w:u w:val="single"/>
          </w:rPr>
          <w:t>http://SANAregistry.org/r/ndmxml/ndmxml-1.0-master.xsd</w:t>
        </w:r>
        <w:r w:rsidR="00963165">
          <w:rPr>
            <w:color w:val="0000FF"/>
            <w:spacing w:val="-2"/>
            <w:u w:val="single"/>
          </w:rPr>
          <w:fldChar w:fldCharType="end"/>
        </w:r>
        <w:r w:rsidRPr="00A078D2">
          <w:t>"</w:t>
        </w:r>
      </w:moveFrom>
    </w:p>
    <w:p w14:paraId="750A3575" w14:textId="77777777" w:rsidR="00A078D2" w:rsidRPr="00A078D2" w:rsidRDefault="00A078D2" w:rsidP="00A078D2">
      <w:pPr>
        <w:keepLines/>
        <w:tabs>
          <w:tab w:val="left" w:pos="806"/>
        </w:tabs>
        <w:ind w:left="1138" w:hanging="1138"/>
        <w:rPr>
          <w:moveFrom w:id="525" w:author="Joe Hashmall" w:date="2015-11-01T12:32:00Z"/>
        </w:rPr>
      </w:pPr>
      <w:moveFrom w:id="526" w:author="Joe Hashmall" w:date="2015-11-01T12:32:00Z">
        <w:r w:rsidRPr="00A078D2">
          <w:t>NOTE</w:t>
        </w:r>
        <w:r w:rsidRPr="00A078D2">
          <w:tab/>
          <w:t>–</w:t>
        </w:r>
        <w:r w:rsidRPr="00A078D2">
          <w:tab/>
          <w:t xml:space="preserve">The length of the </w:t>
        </w:r>
        <w:r w:rsidR="008F07C2">
          <w:t>Value</w:t>
        </w:r>
        <w:r w:rsidRPr="00A078D2">
          <w:t xml:space="preserve"> associated with the xsi:noNamespaceSchemaLocation attribute can cause the string to wrap to a new line; however, the string itself contains no breaks.</w:t>
        </w:r>
      </w:moveFrom>
    </w:p>
    <w:p w14:paraId="23B1CEE1" w14:textId="77777777" w:rsidR="00A078D2" w:rsidRPr="00A078D2" w:rsidRDefault="00A078D2" w:rsidP="00A078D2">
      <w:pPr>
        <w:numPr>
          <w:ilvl w:val="3"/>
          <w:numId w:val="3"/>
        </w:numPr>
        <w:rPr>
          <w:moveFrom w:id="527" w:author="Joe Hashmall" w:date="2015-11-01T12:32:00Z"/>
        </w:rPr>
      </w:pPr>
      <w:moveFrom w:id="528" w:author="Joe Hashmall" w:date="2015-11-01T12:32:00Z">
        <w:r w:rsidRPr="00A078D2">
          <w:t>The final attributes of the &lt;nhm&gt; tag shall be ‘id’ and ‘version’.</w:t>
        </w:r>
      </w:moveFrom>
    </w:p>
    <w:p w14:paraId="775A4D80" w14:textId="77777777" w:rsidR="00A078D2" w:rsidRPr="00A078D2" w:rsidRDefault="00A078D2" w:rsidP="00A078D2">
      <w:pPr>
        <w:numPr>
          <w:ilvl w:val="3"/>
          <w:numId w:val="3"/>
        </w:numPr>
        <w:rPr>
          <w:moveFrom w:id="529" w:author="Joe Hashmall" w:date="2015-11-01T12:32:00Z"/>
        </w:rPr>
      </w:pPr>
      <w:moveFrom w:id="530" w:author="Joe Hashmall" w:date="2015-11-01T12:32:00Z">
        <w:r w:rsidRPr="00A078D2">
          <w:t>The ‘id’ attribute shall be ‘id="CCSDS_NHM_VERS"’. The ‘version’ attribute shall be ‘version="1.0"’.</w:t>
        </w:r>
      </w:moveFrom>
    </w:p>
    <w:p w14:paraId="5E5C1771" w14:textId="77777777" w:rsidR="00A078D2" w:rsidRPr="00A078D2" w:rsidRDefault="00A078D2" w:rsidP="00A078D2">
      <w:pPr>
        <w:keepLines/>
        <w:tabs>
          <w:tab w:val="left" w:pos="806"/>
        </w:tabs>
        <w:ind w:left="1138" w:hanging="1138"/>
        <w:rPr>
          <w:moveFrom w:id="531" w:author="Joe Hashmall" w:date="2015-11-01T12:32:00Z"/>
        </w:rPr>
      </w:pPr>
      <w:moveFrom w:id="532" w:author="Joe Hashmall" w:date="2015-11-01T12:32:00Z">
        <w:r w:rsidRPr="00A078D2">
          <w:t>NOTE</w:t>
        </w:r>
        <w:r w:rsidRPr="00A078D2">
          <w:tab/>
          <w:t>–</w:t>
        </w:r>
        <w:r w:rsidRPr="00A078D2">
          <w:tab/>
          <w:t>The following example root element tag for an NHM instantiation combines all the directions in the preceding several subsections:</w:t>
        </w:r>
      </w:moveFrom>
    </w:p>
    <w:p w14:paraId="0DFC3248" w14:textId="77777777" w:rsidR="00A078D2" w:rsidRPr="00A078D2" w:rsidRDefault="00A078D2" w:rsidP="00A078D2">
      <w:pPr>
        <w:tabs>
          <w:tab w:val="left" w:pos="1980"/>
        </w:tabs>
        <w:spacing w:before="60"/>
        <w:ind w:left="1138"/>
        <w:rPr>
          <w:moveFrom w:id="533" w:author="Joe Hashmall" w:date="2015-11-01T12:32:00Z"/>
          <w:rFonts w:ascii="Courier New" w:hAnsi="Courier New"/>
        </w:rPr>
      </w:pPr>
      <w:moveFrom w:id="534" w:author="Joe Hashmall" w:date="2015-11-01T12:32:00Z">
        <w:r w:rsidRPr="00A078D2">
          <w:rPr>
            <w:rFonts w:ascii="Courier New" w:hAnsi="Courier New"/>
          </w:rPr>
          <w:t>&lt;?xml</w:t>
        </w:r>
        <w:r w:rsidRPr="00A078D2">
          <w:rPr>
            <w:rFonts w:ascii="Courier New" w:hAnsi="Courier New"/>
          </w:rPr>
          <w:tab/>
          <w:t>version="1.0" encoding="UTF-8"?&gt;</w:t>
        </w:r>
      </w:moveFrom>
    </w:p>
    <w:p w14:paraId="1F219AAC" w14:textId="77777777" w:rsidR="00A078D2" w:rsidRPr="00A078D2" w:rsidRDefault="00A078D2" w:rsidP="00A078D2">
      <w:pPr>
        <w:tabs>
          <w:tab w:val="left" w:pos="1980"/>
          <w:tab w:val="left" w:pos="2250"/>
        </w:tabs>
        <w:spacing w:before="60"/>
        <w:ind w:left="1138"/>
        <w:rPr>
          <w:moveFrom w:id="535" w:author="Joe Hashmall" w:date="2015-11-01T12:32:00Z"/>
          <w:rFonts w:ascii="Courier New" w:hAnsi="Courier New"/>
        </w:rPr>
      </w:pPr>
      <w:moveFrom w:id="536" w:author="Joe Hashmall" w:date="2015-11-01T12:32:00Z">
        <w:r w:rsidRPr="00A078D2">
          <w:rPr>
            <w:rFonts w:ascii="Courier New" w:hAnsi="Courier New"/>
          </w:rPr>
          <w:t>&lt;nhm</w:t>
        </w:r>
        <w:r w:rsidRPr="00A078D2">
          <w:rPr>
            <w:rFonts w:ascii="Courier New" w:hAnsi="Courier New"/>
          </w:rPr>
          <w:tab/>
          <w:t>xmlns:xsi="</w:t>
        </w:r>
        <w:r w:rsidR="00963165">
          <w:fldChar w:fldCharType="begin"/>
        </w:r>
        <w:r w:rsidR="00963165">
          <w:instrText xml:space="preserve"> HYPERLINK "http://www.w3.org/2001/XMLSchema-instance" </w:instrText>
        </w:r>
        <w:r w:rsidR="00963165">
          <w:fldChar w:fldCharType="separate"/>
        </w:r>
        <w:r w:rsidRPr="00A078D2">
          <w:rPr>
            <w:rFonts w:ascii="Courier New" w:hAnsi="Courier New"/>
            <w:color w:val="0000FF"/>
            <w:u w:val="single"/>
          </w:rPr>
          <w:t>http://www.w3.org/2001/XMLSchema-instance</w:t>
        </w:r>
        <w:r w:rsidR="00963165">
          <w:rPr>
            <w:rFonts w:ascii="Courier New" w:hAnsi="Courier New"/>
            <w:color w:val="0000FF"/>
            <w:u w:val="single"/>
          </w:rPr>
          <w:fldChar w:fldCharType="end"/>
        </w:r>
        <w:r w:rsidRPr="00A078D2">
          <w:rPr>
            <w:rFonts w:ascii="Courier New" w:hAnsi="Courier New"/>
          </w:rPr>
          <w:t>"</w:t>
        </w:r>
        <w:r w:rsidRPr="00A078D2">
          <w:rPr>
            <w:rFonts w:ascii="Courier New" w:hAnsi="Courier New"/>
          </w:rPr>
          <w:tab/>
          <w:t>xsi:noNamespaceSchemaLocation="</w:t>
        </w:r>
        <w:r w:rsidR="00963165">
          <w:fldChar w:fldCharType="begin"/>
        </w:r>
        <w:r w:rsidR="00963165">
          <w:instrText xml:space="preserve"> HYPERLINK "http://sanaregistry.org/r/ndmxml/ndmxml-1.</w:instrText>
        </w:r>
        <w:r w:rsidR="00963165">
          <w:instrText xml:space="preserve">0-master.xsd" </w:instrText>
        </w:r>
        <w:r w:rsidR="00963165">
          <w:fldChar w:fldCharType="separate"/>
        </w:r>
        <w:r w:rsidRPr="00A078D2">
          <w:rPr>
            <w:rFonts w:ascii="Courier New" w:hAnsi="Courier New"/>
            <w:color w:val="0000FF"/>
            <w:u w:val="single"/>
          </w:rPr>
          <w:t>http://sanaregistry.org/r/ndmxml/ndmxml-1.0-master.xsd</w:t>
        </w:r>
        <w:r w:rsidR="00963165">
          <w:rPr>
            <w:rFonts w:ascii="Courier New" w:hAnsi="Courier New"/>
            <w:color w:val="0000FF"/>
            <w:u w:val="single"/>
          </w:rPr>
          <w:fldChar w:fldCharType="end"/>
        </w:r>
        <w:r w:rsidRPr="00A078D2">
          <w:rPr>
            <w:rFonts w:ascii="Courier New" w:hAnsi="Courier New"/>
          </w:rPr>
          <w:t>"</w:t>
        </w:r>
      </w:moveFrom>
    </w:p>
    <w:p w14:paraId="673779E5" w14:textId="77777777" w:rsidR="00A078D2" w:rsidRPr="00A078D2" w:rsidRDefault="00A078D2" w:rsidP="00A078D2">
      <w:pPr>
        <w:tabs>
          <w:tab w:val="left" w:pos="1980"/>
        </w:tabs>
        <w:spacing w:before="60"/>
        <w:ind w:left="1138"/>
        <w:rPr>
          <w:moveFrom w:id="537" w:author="Joe Hashmall" w:date="2015-11-01T12:32:00Z"/>
          <w:rFonts w:ascii="Courier New" w:hAnsi="Courier New"/>
        </w:rPr>
      </w:pPr>
      <w:moveFrom w:id="538" w:author="Joe Hashmall" w:date="2015-11-01T12:32:00Z">
        <w:r w:rsidRPr="00A078D2">
          <w:rPr>
            <w:rFonts w:ascii="Courier New" w:hAnsi="Courier New"/>
          </w:rPr>
          <w:tab/>
          <w:t>id="CCSDS_NHM_VERS" version="1.0"&gt;</w:t>
        </w:r>
      </w:moveFrom>
    </w:p>
    <w:p w14:paraId="564C35FC" w14:textId="77777777" w:rsidR="00A078D2" w:rsidRPr="00A078D2" w:rsidRDefault="00A078D2" w:rsidP="00A078D2">
      <w:pPr>
        <w:keepNext/>
        <w:keepLines/>
        <w:numPr>
          <w:ilvl w:val="2"/>
          <w:numId w:val="3"/>
        </w:numPr>
        <w:spacing w:line="240" w:lineRule="auto"/>
        <w:jc w:val="left"/>
        <w:outlineLvl w:val="2"/>
        <w:rPr>
          <w:moveFrom w:id="539" w:author="Joe Hashmall" w:date="2015-11-01T12:32:00Z"/>
          <w:b/>
          <w:caps/>
        </w:rPr>
      </w:pPr>
      <w:moveFrom w:id="540" w:author="Joe Hashmall" w:date="2015-11-01T12:32:00Z">
        <w:r w:rsidRPr="00A078D2">
          <w:rPr>
            <w:b/>
            <w:caps/>
          </w:rPr>
          <w:t>THE NHM/XML HEADER SECTION</w:t>
        </w:r>
      </w:moveFrom>
    </w:p>
    <w:p w14:paraId="44BFDEB0" w14:textId="77777777" w:rsidR="00A078D2" w:rsidRPr="00A078D2" w:rsidRDefault="00A078D2" w:rsidP="00A078D2">
      <w:pPr>
        <w:numPr>
          <w:ilvl w:val="3"/>
          <w:numId w:val="3"/>
        </w:numPr>
        <w:rPr>
          <w:moveFrom w:id="541" w:author="Joe Hashmall" w:date="2015-11-01T12:32:00Z"/>
        </w:rPr>
      </w:pPr>
      <w:moveFrom w:id="542" w:author="Joe Hashmall" w:date="2015-11-01T12:32:00Z">
        <w:r w:rsidRPr="00A078D2">
          <w:t>The NHM header shall have a standard header format, with tags &lt;header&gt; and &lt;/header&gt;.</w:t>
        </w:r>
      </w:moveFrom>
    </w:p>
    <w:p w14:paraId="0FCECD1F" w14:textId="77777777" w:rsidR="00A078D2" w:rsidRPr="00A078D2" w:rsidRDefault="00A078D2" w:rsidP="00A078D2">
      <w:pPr>
        <w:numPr>
          <w:ilvl w:val="3"/>
          <w:numId w:val="3"/>
        </w:numPr>
        <w:rPr>
          <w:moveFrom w:id="543" w:author="Joe Hashmall" w:date="2015-11-01T12:32:00Z"/>
        </w:rPr>
      </w:pPr>
      <w:moveFrom w:id="544" w:author="Joe Hashmall" w:date="2015-11-01T12:32:00Z">
        <w:r w:rsidRPr="00A078D2">
          <w:t>Immediately following the &lt;header&gt; tag the message may have any number of &lt;COMMENT&gt;&lt;/COMMENT&gt; tag pairs.</w:t>
        </w:r>
      </w:moveFrom>
    </w:p>
    <w:p w14:paraId="0B9FE72C" w14:textId="77777777" w:rsidR="00A078D2" w:rsidRPr="00A078D2" w:rsidRDefault="00A078D2" w:rsidP="00A078D2">
      <w:pPr>
        <w:numPr>
          <w:ilvl w:val="3"/>
          <w:numId w:val="3"/>
        </w:numPr>
        <w:rPr>
          <w:moveFrom w:id="545" w:author="Joe Hashmall" w:date="2015-11-01T12:32:00Z"/>
        </w:rPr>
      </w:pPr>
      <w:moveFrom w:id="546" w:author="Joe Hashmall" w:date="2015-11-01T12:32:00Z">
        <w:r w:rsidRPr="00A078D2">
          <w:t>The standard NHM header shall contain the following element tags:</w:t>
        </w:r>
      </w:moveFrom>
    </w:p>
    <w:p w14:paraId="10742C59" w14:textId="77777777" w:rsidR="00A078D2" w:rsidRPr="00A078D2" w:rsidRDefault="00A078D2" w:rsidP="00361CF8">
      <w:pPr>
        <w:numPr>
          <w:ilvl w:val="0"/>
          <w:numId w:val="7"/>
        </w:numPr>
        <w:spacing w:before="180" w:line="240" w:lineRule="auto"/>
        <w:rPr>
          <w:moveFrom w:id="547" w:author="Joe Hashmall" w:date="2015-11-01T12:32:00Z"/>
        </w:rPr>
      </w:pPr>
      <w:moveFrom w:id="548" w:author="Joe Hashmall" w:date="2015-11-01T12:32:00Z">
        <w:r w:rsidRPr="00A078D2">
          <w:t>&lt;CREATION_DATE&gt;</w:t>
        </w:r>
      </w:moveFrom>
    </w:p>
    <w:p w14:paraId="53D60FFF" w14:textId="77777777" w:rsidR="00A078D2" w:rsidRPr="00A078D2" w:rsidRDefault="00A078D2" w:rsidP="00361CF8">
      <w:pPr>
        <w:numPr>
          <w:ilvl w:val="0"/>
          <w:numId w:val="7"/>
        </w:numPr>
        <w:spacing w:before="180" w:line="240" w:lineRule="auto"/>
        <w:rPr>
          <w:moveFrom w:id="549" w:author="Joe Hashmall" w:date="2015-11-01T12:32:00Z"/>
        </w:rPr>
      </w:pPr>
      <w:moveFrom w:id="550" w:author="Joe Hashmall" w:date="2015-11-01T12:32:00Z">
        <w:r w:rsidRPr="00A078D2">
          <w:t>&lt;ORIGINATOR&gt;</w:t>
        </w:r>
      </w:moveFrom>
    </w:p>
    <w:p w14:paraId="6C0CAC38" w14:textId="77777777" w:rsidR="00A078D2" w:rsidRPr="00A078D2" w:rsidRDefault="00A078D2" w:rsidP="00A078D2">
      <w:pPr>
        <w:keepLines/>
        <w:tabs>
          <w:tab w:val="left" w:pos="806"/>
        </w:tabs>
        <w:ind w:left="1138" w:hanging="1138"/>
        <w:rPr>
          <w:moveFrom w:id="551" w:author="Joe Hashmall" w:date="2015-11-01T12:32:00Z"/>
        </w:rPr>
      </w:pPr>
      <w:moveFrom w:id="552" w:author="Joe Hashmall" w:date="2015-11-01T12:32:00Z">
        <w:r w:rsidRPr="00A078D2">
          <w:t>NOTE</w:t>
        </w:r>
        <w:r w:rsidRPr="00A078D2">
          <w:tab/>
          <w:t>–</w:t>
        </w:r>
        <w:r w:rsidRPr="00A078D2">
          <w:tab/>
          <w:t xml:space="preserve">The rules for these </w:t>
        </w:r>
        <w:r w:rsidR="008F07C2">
          <w:t>Keyword</w:t>
        </w:r>
        <w:r w:rsidRPr="00A078D2">
          <w:t>s are specified in Table</w:t>
        </w:r>
        <w:r w:rsidR="007457B2">
          <w:t xml:space="preserve"> </w:t>
        </w:r>
      </w:moveFrom>
      <w:moveFromRangeEnd w:id="505"/>
      <w:del w:id="553" w:author="Joe Hashmall" w:date="2015-11-01T12:32:00Z">
        <w:r w:rsidR="008157DC">
          <w:delText>5-1</w:delText>
        </w:r>
        <w:r w:rsidRPr="00A078D2">
          <w:delText>.</w:delText>
        </w:r>
      </w:del>
      <w:moveFromRangeStart w:id="554" w:author="Joe Hashmall" w:date="2015-11-01T12:32:00Z" w:name="move434144476"/>
      <w:moveFrom w:id="555" w:author="Joe Hashmall" w:date="2015-11-01T12:32:00Z">
        <w:r w:rsidRPr="00A078D2">
          <w:t xml:space="preserve"> </w:t>
        </w:r>
        <w:r w:rsidR="00554504">
          <w:t xml:space="preserve"> </w:t>
        </w:r>
        <w:r w:rsidR="00554504">
          <w:rPr>
            <w:rFonts w:cs="Arial"/>
            <w:sz w:val="22"/>
            <w:szCs w:val="22"/>
          </w:rPr>
          <w:t>A completed header would</w:t>
        </w:r>
        <w:r w:rsidR="00554504" w:rsidRPr="00A078D2">
          <w:t xml:space="preserve"> </w:t>
        </w:r>
        <w:r w:rsidRPr="00A078D2">
          <w:t>look like this:</w:t>
        </w:r>
      </w:moveFrom>
    </w:p>
    <w:p w14:paraId="3D37BFE1" w14:textId="77777777" w:rsidR="00A078D2" w:rsidRPr="00A078D2" w:rsidRDefault="00A078D2" w:rsidP="00A078D2">
      <w:pPr>
        <w:spacing w:before="120"/>
        <w:ind w:left="720"/>
        <w:rPr>
          <w:moveFrom w:id="556" w:author="Joe Hashmall" w:date="2015-11-01T12:32:00Z"/>
          <w:rFonts w:ascii="Courier New" w:hAnsi="Courier New" w:cs="Courier New"/>
        </w:rPr>
      </w:pPr>
      <w:moveFrom w:id="557" w:author="Joe Hashmall" w:date="2015-11-01T12:32:00Z">
        <w:r w:rsidRPr="00A078D2">
          <w:rPr>
            <w:rFonts w:ascii="Courier New" w:hAnsi="Courier New" w:cs="Courier New"/>
          </w:rPr>
          <w:t>&lt;header&gt;</w:t>
        </w:r>
      </w:moveFrom>
    </w:p>
    <w:p w14:paraId="1EC8E4FF" w14:textId="77777777" w:rsidR="00A078D2" w:rsidRPr="00A078D2" w:rsidRDefault="00A078D2" w:rsidP="00A078D2">
      <w:pPr>
        <w:spacing w:before="0"/>
        <w:ind w:left="720" w:firstLine="360"/>
        <w:rPr>
          <w:moveFrom w:id="558" w:author="Joe Hashmall" w:date="2015-11-01T12:32:00Z"/>
          <w:rFonts w:ascii="Courier New" w:hAnsi="Courier New" w:cs="Courier New"/>
        </w:rPr>
      </w:pPr>
      <w:moveFrom w:id="559" w:author="Joe Hashmall" w:date="2015-11-01T12:32:00Z">
        <w:r w:rsidRPr="00A078D2">
          <w:rPr>
            <w:rFonts w:ascii="Courier New" w:hAnsi="Courier New" w:cs="Courier New"/>
          </w:rPr>
          <w:t>&lt;COMMENT&gt;Some comment string.&lt;/COMMENT&gt;</w:t>
        </w:r>
      </w:moveFrom>
    </w:p>
    <w:p w14:paraId="1C05BE57" w14:textId="77777777" w:rsidR="00A078D2" w:rsidRPr="00A078D2" w:rsidRDefault="00A078D2" w:rsidP="00A078D2">
      <w:pPr>
        <w:spacing w:before="0"/>
        <w:ind w:left="720" w:firstLine="360"/>
        <w:rPr>
          <w:moveFrom w:id="560" w:author="Joe Hashmall" w:date="2015-11-01T12:32:00Z"/>
          <w:rFonts w:ascii="Courier New" w:hAnsi="Courier New" w:cs="Courier New"/>
        </w:rPr>
      </w:pPr>
      <w:moveFrom w:id="561" w:author="Joe Hashmall" w:date="2015-11-01T12:32:00Z">
        <w:r w:rsidRPr="00A078D2">
          <w:rPr>
            <w:rFonts w:ascii="Courier New" w:hAnsi="Courier New" w:cs="Courier New"/>
          </w:rPr>
          <w:t>&lt;CREATION_DATE&gt;2010-03-12T22:31:12.000&lt;/CREATION_DATE&gt;</w:t>
        </w:r>
      </w:moveFrom>
    </w:p>
    <w:p w14:paraId="2363CFD2" w14:textId="77777777" w:rsidR="00A078D2" w:rsidRPr="00A078D2" w:rsidRDefault="00A078D2" w:rsidP="00A078D2">
      <w:pPr>
        <w:spacing w:before="0"/>
        <w:ind w:left="720" w:firstLine="360"/>
        <w:rPr>
          <w:moveFrom w:id="562" w:author="Joe Hashmall" w:date="2015-11-01T12:32:00Z"/>
          <w:rFonts w:ascii="Courier New" w:hAnsi="Courier New" w:cs="Courier New"/>
        </w:rPr>
      </w:pPr>
      <w:moveFrom w:id="563" w:author="Joe Hashmall" w:date="2015-11-01T12:32:00Z">
        <w:r w:rsidRPr="00A078D2">
          <w:rPr>
            <w:rFonts w:ascii="Courier New" w:hAnsi="Courier New" w:cs="Courier New"/>
          </w:rPr>
          <w:t>&lt;ORIGINATOR&gt;NASA&lt;/ORIGINATOR&gt;</w:t>
        </w:r>
      </w:moveFrom>
    </w:p>
    <w:p w14:paraId="47287851" w14:textId="77777777" w:rsidR="00A078D2" w:rsidRPr="00A078D2" w:rsidRDefault="00A078D2" w:rsidP="00A078D2">
      <w:pPr>
        <w:spacing w:before="0"/>
        <w:ind w:left="720"/>
        <w:rPr>
          <w:moveFrom w:id="564" w:author="Joe Hashmall" w:date="2015-11-01T12:32:00Z"/>
          <w:rFonts w:ascii="Courier New" w:hAnsi="Courier New" w:cs="Courier New"/>
        </w:rPr>
      </w:pPr>
      <w:moveFrom w:id="565" w:author="Joe Hashmall" w:date="2015-11-01T12:32:00Z">
        <w:r w:rsidRPr="00A078D2">
          <w:rPr>
            <w:rFonts w:ascii="Courier New" w:hAnsi="Courier New" w:cs="Courier New"/>
          </w:rPr>
          <w:t>&lt;/header&gt;</w:t>
        </w:r>
      </w:moveFrom>
    </w:p>
    <w:p w14:paraId="769C8AC6" w14:textId="77777777" w:rsidR="00A078D2" w:rsidRPr="00A078D2" w:rsidRDefault="00A078D2" w:rsidP="00A078D2">
      <w:pPr>
        <w:keepNext/>
        <w:keepLines/>
        <w:numPr>
          <w:ilvl w:val="2"/>
          <w:numId w:val="3"/>
        </w:numPr>
        <w:spacing w:line="240" w:lineRule="auto"/>
        <w:jc w:val="left"/>
        <w:outlineLvl w:val="2"/>
        <w:rPr>
          <w:moveFrom w:id="566" w:author="Joe Hashmall" w:date="2015-11-01T12:32:00Z"/>
          <w:b/>
          <w:caps/>
        </w:rPr>
      </w:pPr>
      <w:moveFrom w:id="567" w:author="Joe Hashmall" w:date="2015-11-01T12:32:00Z">
        <w:r w:rsidRPr="00A078D2">
          <w:rPr>
            <w:b/>
            <w:caps/>
          </w:rPr>
          <w:t>THE NHM/XML BODY SECTION</w:t>
        </w:r>
      </w:moveFrom>
    </w:p>
    <w:p w14:paraId="6E84B57A" w14:textId="77777777" w:rsidR="00A078D2" w:rsidRPr="00A078D2" w:rsidRDefault="00A078D2" w:rsidP="00A078D2">
      <w:pPr>
        <w:numPr>
          <w:ilvl w:val="3"/>
          <w:numId w:val="3"/>
        </w:numPr>
        <w:rPr>
          <w:moveFrom w:id="568" w:author="Joe Hashmall" w:date="2015-11-01T12:32:00Z"/>
        </w:rPr>
      </w:pPr>
      <w:moveFrom w:id="569" w:author="Joe Hashmall" w:date="2015-11-01T12:32:00Z">
        <w:r w:rsidRPr="00A078D2">
          <w:t>After coding the &lt;header&gt;, the instantiation must include a &lt;body&gt;&lt;/body&gt; tag pair.</w:t>
        </w:r>
      </w:moveFrom>
    </w:p>
    <w:p w14:paraId="74330AB8" w14:textId="77777777" w:rsidR="00A078D2" w:rsidRPr="00A078D2" w:rsidRDefault="00A078D2" w:rsidP="00A078D2">
      <w:pPr>
        <w:numPr>
          <w:ilvl w:val="3"/>
          <w:numId w:val="3"/>
        </w:numPr>
        <w:rPr>
          <w:moveFrom w:id="570" w:author="Joe Hashmall" w:date="2015-11-01T12:32:00Z"/>
        </w:rPr>
      </w:pPr>
      <w:moveFrom w:id="571" w:author="Joe Hashmall" w:date="2015-11-01T12:32:00Z">
        <w:r w:rsidRPr="00A078D2">
          <w:t>Inside the &lt;body&gt;&lt;/body&gt; tag pair must appear one &lt;segment&gt;&lt;/segment&gt; tag pair.</w:t>
        </w:r>
      </w:moveFrom>
    </w:p>
    <w:p w14:paraId="652F295B" w14:textId="77777777" w:rsidR="00A078D2" w:rsidRPr="00A078D2" w:rsidRDefault="00A078D2" w:rsidP="00A078D2">
      <w:pPr>
        <w:keepLines/>
        <w:tabs>
          <w:tab w:val="left" w:pos="806"/>
        </w:tabs>
        <w:ind w:left="1138" w:hanging="1138"/>
        <w:rPr>
          <w:moveFrom w:id="572" w:author="Joe Hashmall" w:date="2015-11-01T12:32:00Z"/>
        </w:rPr>
      </w:pPr>
      <w:moveFrom w:id="573" w:author="Joe Hashmall" w:date="2015-11-01T12:32:00Z">
        <w:r w:rsidRPr="00A078D2">
          <w:t>NOTE</w:t>
        </w:r>
        <w:r w:rsidRPr="00A078D2">
          <w:tab/>
          <w:t>–</w:t>
        </w:r>
        <w:r w:rsidRPr="00A078D2">
          <w:tab/>
          <w:t>In essence, the segment tag in the NHM XML implementation is not strictly necessary, however, it is necessary for structural symmetry with the overall NDM/XML paradigm (see Reference [</w:t>
        </w:r>
        <w:r w:rsidRPr="00A078D2">
          <w:fldChar w:fldCharType="begin"/>
        </w:r>
        <w:r w:rsidRPr="00A078D2">
          <w:instrText xml:space="preserve"> REF Ref_XMLSpecs_NavigatoinDataMsg_BlueBook \h </w:instrText>
        </w:r>
        <w:r w:rsidRPr="00A078D2">
          <w:fldChar w:fldCharType="separate"/>
        </w:r>
        <w:r w:rsidRPr="00A078D2">
          <w:t>7</w:t>
        </w:r>
        <w:r w:rsidRPr="00A078D2">
          <w:fldChar w:fldCharType="end"/>
        </w:r>
        <w:r w:rsidRPr="00A078D2">
          <w:t>]).</w:t>
        </w:r>
      </w:moveFrom>
    </w:p>
    <w:p w14:paraId="5D527348" w14:textId="77777777" w:rsidR="00A078D2" w:rsidRPr="00A078D2" w:rsidRDefault="00A078D2" w:rsidP="00A078D2">
      <w:pPr>
        <w:numPr>
          <w:ilvl w:val="3"/>
          <w:numId w:val="3"/>
        </w:numPr>
        <w:rPr>
          <w:moveFrom w:id="574" w:author="Joe Hashmall" w:date="2015-11-01T12:32:00Z"/>
        </w:rPr>
      </w:pPr>
      <w:moveFrom w:id="575" w:author="Joe Hashmall" w:date="2015-11-01T12:32:00Z">
        <w:r w:rsidRPr="00A078D2">
          <w:t>The &lt;segment&gt; must be made up of one &lt;metadata&gt;&lt;/metadata&gt; tag pair and one &lt;data&gt;&lt;/data&gt; tag pair.</w:t>
        </w:r>
      </w:moveFrom>
    </w:p>
    <w:p w14:paraId="3F1D6839" w14:textId="77777777" w:rsidR="00A078D2" w:rsidRPr="00A078D2" w:rsidRDefault="00A078D2" w:rsidP="00A078D2">
      <w:pPr>
        <w:keepNext/>
        <w:keepLines/>
        <w:numPr>
          <w:ilvl w:val="2"/>
          <w:numId w:val="3"/>
        </w:numPr>
        <w:spacing w:line="240" w:lineRule="auto"/>
        <w:jc w:val="left"/>
        <w:outlineLvl w:val="2"/>
        <w:rPr>
          <w:moveFrom w:id="576" w:author="Joe Hashmall" w:date="2015-11-01T12:32:00Z"/>
          <w:b/>
          <w:caps/>
        </w:rPr>
      </w:pPr>
      <w:moveFrom w:id="577" w:author="Joe Hashmall" w:date="2015-11-01T12:32:00Z">
        <w:r w:rsidRPr="00A078D2">
          <w:rPr>
            <w:b/>
            <w:caps/>
          </w:rPr>
          <w:t>THE NHM/XML METADATA SECTION</w:t>
        </w:r>
      </w:moveFrom>
    </w:p>
    <w:p w14:paraId="66342F17" w14:textId="77777777" w:rsidR="00A078D2" w:rsidRPr="00A078D2" w:rsidRDefault="00A078D2" w:rsidP="00A078D2">
      <w:pPr>
        <w:numPr>
          <w:ilvl w:val="3"/>
          <w:numId w:val="3"/>
        </w:numPr>
        <w:rPr>
          <w:moveFrom w:id="578" w:author="Joe Hashmall" w:date="2015-11-01T12:32:00Z"/>
        </w:rPr>
      </w:pPr>
      <w:moveFrom w:id="579" w:author="Joe Hashmall" w:date="2015-11-01T12:32:00Z">
        <w:r w:rsidRPr="00A078D2">
          <w:t xml:space="preserve">The Metadata Section shall be set off by the &lt;metadata&gt;&lt;/metadata&gt; tag combination. </w:t>
        </w:r>
      </w:moveFrom>
    </w:p>
    <w:p w14:paraId="4F86214E" w14:textId="77777777" w:rsidR="00A078D2" w:rsidRPr="00A078D2" w:rsidRDefault="00A078D2" w:rsidP="00A078D2">
      <w:pPr>
        <w:numPr>
          <w:ilvl w:val="3"/>
          <w:numId w:val="3"/>
        </w:numPr>
        <w:rPr>
          <w:moveFrom w:id="580" w:author="Joe Hashmall" w:date="2015-11-01T12:32:00Z"/>
        </w:rPr>
      </w:pPr>
      <w:moveFrom w:id="581" w:author="Joe Hashmall" w:date="2015-11-01T12:32:00Z">
        <w:r w:rsidRPr="00A078D2">
          <w:t xml:space="preserve">Between the &lt;metadata&gt; and &lt;/metadata&gt; tags, the </w:t>
        </w:r>
        <w:r w:rsidR="008F07C2">
          <w:t>Keyword</w:t>
        </w:r>
        <w:r w:rsidRPr="00A078D2">
          <w:t xml:space="preserve">s shall be those specified in </w:t>
        </w:r>
        <w:r w:rsidR="00554504">
          <w:t>T</w:t>
        </w:r>
        <w:r w:rsidRPr="00A078D2">
          <w:t xml:space="preserve">able </w:t>
        </w:r>
      </w:moveFrom>
      <w:moveFromRangeEnd w:id="554"/>
      <w:del w:id="582" w:author="Joe Hashmall" w:date="2015-11-01T12:32:00Z">
        <w:r w:rsidR="00554504">
          <w:delText>5</w:delText>
        </w:r>
        <w:r w:rsidRPr="00A078D2">
          <w:delText>-</w:delText>
        </w:r>
        <w:r w:rsidR="00554504">
          <w:delText>3</w:delText>
        </w:r>
        <w:r w:rsidRPr="00A078D2">
          <w:delText xml:space="preserve"> </w:delText>
        </w:r>
        <w:r w:rsidRPr="00A078D2">
          <w:rPr>
            <w:rFonts w:cs="Arial"/>
          </w:rPr>
          <w:delText xml:space="preserve">with the exception of the META_START and META_STOP </w:delText>
        </w:r>
        <w:r w:rsidR="008F07C2">
          <w:rPr>
            <w:rFonts w:cs="Arial"/>
          </w:rPr>
          <w:delText>Keyword</w:delText>
        </w:r>
        <w:r w:rsidRPr="00A078D2">
          <w:rPr>
            <w:rFonts w:cs="Arial"/>
          </w:rPr>
          <w:delText>s.</w:delText>
        </w:r>
      </w:del>
      <w:moveFromRangeStart w:id="583" w:author="Joe Hashmall" w:date="2015-11-01T12:32:00Z" w:name="move434144477"/>
      <w:moveFrom w:id="584" w:author="Joe Hashmall" w:date="2015-11-01T12:32:00Z">
        <w:r w:rsidRPr="00A078D2">
          <w:t xml:space="preserve"> </w:t>
        </w:r>
      </w:moveFrom>
    </w:p>
    <w:p w14:paraId="67B87B69" w14:textId="77777777" w:rsidR="00A078D2" w:rsidRPr="00A078D2" w:rsidRDefault="00A078D2" w:rsidP="00A078D2">
      <w:pPr>
        <w:numPr>
          <w:ilvl w:val="3"/>
          <w:numId w:val="3"/>
        </w:numPr>
        <w:rPr>
          <w:moveFrom w:id="585" w:author="Joe Hashmall" w:date="2015-11-01T12:32:00Z"/>
        </w:rPr>
      </w:pPr>
      <w:moveFrom w:id="586" w:author="Joe Hashmall" w:date="2015-11-01T12:32:00Z">
        <w:r w:rsidRPr="00A078D2">
          <w:t xml:space="preserve"> </w:t>
        </w:r>
      </w:moveFrom>
    </w:p>
    <w:p w14:paraId="2B634F53" w14:textId="77777777" w:rsidR="00A078D2" w:rsidRPr="00A078D2" w:rsidRDefault="00A078D2" w:rsidP="00A078D2">
      <w:pPr>
        <w:spacing w:before="120"/>
        <w:ind w:firstLine="360"/>
        <w:jc w:val="left"/>
        <w:rPr>
          <w:moveFrom w:id="587" w:author="Joe Hashmall" w:date="2015-11-01T12:32:00Z"/>
        </w:rPr>
      </w:pPr>
      <w:moveFrom w:id="588" w:author="Joe Hashmall" w:date="2015-11-01T12:32:00Z">
        <w:r w:rsidRPr="00A078D2">
          <w:rPr>
            <w:rFonts w:ascii="Courier New" w:hAnsi="Courier New" w:cs="Arial"/>
          </w:rPr>
          <w:t xml:space="preserve"> </w:t>
        </w:r>
        <w:r w:rsidRPr="00A078D2">
          <w:t>Each NHM/XML Metadata Section shall include at least one &lt;defineBlock&gt;&lt;/defineBlock&gt; construct which is used to provide a set of descriptive information about an instrument in the Data Section.</w:t>
        </w:r>
      </w:moveFrom>
    </w:p>
    <w:p w14:paraId="1BE6F760" w14:textId="77777777" w:rsidR="00A078D2" w:rsidRPr="00A078D2" w:rsidRDefault="00A078D2" w:rsidP="00A078D2">
      <w:pPr>
        <w:numPr>
          <w:ilvl w:val="3"/>
          <w:numId w:val="3"/>
        </w:numPr>
        <w:spacing w:after="120"/>
        <w:rPr>
          <w:moveFrom w:id="589" w:author="Joe Hashmall" w:date="2015-11-01T12:32:00Z"/>
        </w:rPr>
      </w:pPr>
      <w:moveFrom w:id="590" w:author="Joe Hashmall" w:date="2015-11-01T12:32:00Z">
        <w:r w:rsidRPr="00A078D2">
          <w:t>The &lt;defineBlock&gt; shall consist of a required DEFINE Keyword, and one or more optional comment statements as follows:</w:t>
        </w:r>
      </w:moveFrom>
    </w:p>
    <w:p w14:paraId="06ACD7A6" w14:textId="77777777" w:rsidR="00A078D2" w:rsidRPr="00A078D2" w:rsidRDefault="00A078D2" w:rsidP="00A078D2">
      <w:pPr>
        <w:spacing w:before="0" w:line="240" w:lineRule="atLeast"/>
        <w:rPr>
          <w:moveFrom w:id="591" w:author="Joe Hashmall" w:date="2015-11-01T12:32:00Z"/>
          <w:rFonts w:ascii="Courier New" w:hAnsi="Courier New" w:cs="Courier New"/>
        </w:rPr>
      </w:pPr>
      <w:moveFrom w:id="592" w:author="Joe Hashmall" w:date="2015-11-01T12:32:00Z">
        <w:r w:rsidRPr="00A078D2">
          <w:rPr>
            <w:rFonts w:ascii="Courier New" w:hAnsi="Courier New" w:cs="Courier New"/>
          </w:rPr>
          <w:t>&lt;defineBlock&gt;</w:t>
        </w:r>
      </w:moveFrom>
    </w:p>
    <w:p w14:paraId="2FD9B081" w14:textId="77777777" w:rsidR="00A078D2" w:rsidRPr="00A078D2" w:rsidRDefault="00A078D2" w:rsidP="00A078D2">
      <w:pPr>
        <w:spacing w:before="0" w:line="240" w:lineRule="atLeast"/>
        <w:rPr>
          <w:moveFrom w:id="593" w:author="Joe Hashmall" w:date="2015-11-01T12:32:00Z"/>
          <w:rFonts w:ascii="Courier New" w:hAnsi="Courier New" w:cs="Courier New"/>
        </w:rPr>
      </w:pPr>
      <w:moveFrom w:id="594" w:author="Joe Hashmall" w:date="2015-11-01T12:32:00Z">
        <w:r w:rsidRPr="00A078D2">
          <w:rPr>
            <w:rFonts w:ascii="Courier New" w:hAnsi="Courier New" w:cs="Courier New"/>
          </w:rPr>
          <w:t xml:space="preserve">   &lt;DEFINE&gt;Mnemonic Keyword here&lt;/DEFINE&gt;</w:t>
        </w:r>
      </w:moveFrom>
    </w:p>
    <w:p w14:paraId="4D551D5A" w14:textId="77777777" w:rsidR="00A078D2" w:rsidRPr="00A078D2" w:rsidRDefault="00A078D2" w:rsidP="00A078D2">
      <w:pPr>
        <w:spacing w:before="0" w:line="240" w:lineRule="atLeast"/>
        <w:rPr>
          <w:moveFrom w:id="595" w:author="Joe Hashmall" w:date="2015-11-01T12:32:00Z"/>
          <w:rFonts w:ascii="Courier New" w:hAnsi="Courier New" w:cs="Courier New"/>
        </w:rPr>
      </w:pPr>
      <w:moveFrom w:id="596" w:author="Joe Hashmall" w:date="2015-11-01T12:32:00Z">
        <w:r w:rsidRPr="00A078D2">
          <w:rPr>
            <w:rFonts w:ascii="Courier New" w:hAnsi="Courier New" w:cs="Courier New"/>
          </w:rPr>
          <w:t xml:space="preserve">   &lt;COMMENT&gt;...&lt;/COMMENT&gt;</w:t>
        </w:r>
      </w:moveFrom>
    </w:p>
    <w:p w14:paraId="5553F364" w14:textId="77777777" w:rsidR="00A078D2" w:rsidRDefault="00A078D2" w:rsidP="00A078D2">
      <w:pPr>
        <w:spacing w:before="0" w:line="240" w:lineRule="atLeast"/>
        <w:rPr>
          <w:moveFrom w:id="597" w:author="Joe Hashmall" w:date="2015-11-01T12:32:00Z"/>
          <w:rFonts w:ascii="Courier New" w:hAnsi="Courier New" w:cs="Courier New"/>
        </w:rPr>
      </w:pPr>
      <w:moveFrom w:id="598" w:author="Joe Hashmall" w:date="2015-11-01T12:32:00Z">
        <w:r w:rsidRPr="00A078D2">
          <w:rPr>
            <w:rFonts w:ascii="Courier New" w:hAnsi="Courier New" w:cs="Courier New"/>
          </w:rPr>
          <w:t>&lt;/defineBlock&gt;</w:t>
        </w:r>
      </w:moveFrom>
    </w:p>
    <w:p w14:paraId="5BD1D177" w14:textId="77777777" w:rsidR="00554504" w:rsidRPr="00A078D2" w:rsidRDefault="00554504" w:rsidP="00A078D2">
      <w:pPr>
        <w:spacing w:before="0" w:line="240" w:lineRule="atLeast"/>
        <w:rPr>
          <w:del w:id="599" w:author="Joe Hashmall" w:date="2015-11-01T12:32:00Z"/>
          <w:rFonts w:ascii="Courier New" w:hAnsi="Courier New" w:cs="Courier New"/>
        </w:rPr>
      </w:pPr>
      <w:moveFrom w:id="600" w:author="Joe Hashmall" w:date="2015-11-01T12:32:00Z">
        <w:r w:rsidRPr="00A078D2">
          <w:t>NOTE</w:t>
        </w:r>
        <w:r w:rsidRPr="00A078D2">
          <w:tab/>
          <w:t>–</w:t>
        </w:r>
        <w:r w:rsidRPr="00A078D2">
          <w:tab/>
        </w:r>
        <w:r w:rsidR="00B53594">
          <w:t xml:space="preserve">The text “Mnemonic Keyword Here” is a placeholder and an actual Mnemonic Keyword must appear in its place.  </w:t>
        </w:r>
        <w:r w:rsidRPr="00A078D2">
          <w:t xml:space="preserve">The </w:t>
        </w:r>
        <w:r w:rsidR="00B53594">
          <w:t>syntax of</w:t>
        </w:r>
        <w:r>
          <w:t xml:space="preserve"> Mnemonic</w:t>
        </w:r>
        <w:r w:rsidRPr="00A078D2">
          <w:t xml:space="preserve"> </w:t>
        </w:r>
        <w:r>
          <w:t>Keyword</w:t>
        </w:r>
        <w:r w:rsidRPr="00A078D2">
          <w:t>s are specified in Table</w:t>
        </w:r>
        <w:r>
          <w:t xml:space="preserve"> </w:t>
        </w:r>
      </w:moveFrom>
      <w:moveFromRangeEnd w:id="583"/>
      <w:del w:id="601" w:author="Joe Hashmall" w:date="2015-11-01T12:32:00Z">
        <w:r>
          <w:delText>5-2.</w:delText>
        </w:r>
        <w:r w:rsidR="00B53594">
          <w:delText xml:space="preserve">  Any text may appear in the comment statement as </w:delText>
        </w:r>
        <w:r w:rsidR="00D62739">
          <w:delText>in KVN notation described in Section 5.1.2.</w:delText>
        </w:r>
      </w:del>
    </w:p>
    <w:p w14:paraId="1B5DA703" w14:textId="77777777" w:rsidR="00A078D2" w:rsidRPr="00A078D2" w:rsidRDefault="00A078D2" w:rsidP="00A078D2">
      <w:pPr>
        <w:keepNext/>
        <w:keepLines/>
        <w:numPr>
          <w:ilvl w:val="2"/>
          <w:numId w:val="3"/>
        </w:numPr>
        <w:spacing w:line="240" w:lineRule="auto"/>
        <w:jc w:val="left"/>
        <w:outlineLvl w:val="2"/>
        <w:rPr>
          <w:moveFrom w:id="602" w:author="Joe Hashmall" w:date="2015-11-01T12:32:00Z"/>
          <w:b/>
          <w:caps/>
        </w:rPr>
      </w:pPr>
      <w:moveFromRangeStart w:id="603" w:author="Joe Hashmall" w:date="2015-11-01T12:32:00Z" w:name="move434144478"/>
      <w:moveFrom w:id="604" w:author="Joe Hashmall" w:date="2015-11-01T12:32:00Z">
        <w:r w:rsidRPr="00A078D2">
          <w:rPr>
            <w:b/>
            <w:caps/>
          </w:rPr>
          <w:t>THE NHM DATA SECTION</w:t>
        </w:r>
      </w:moveFrom>
    </w:p>
    <w:p w14:paraId="72DCDD54" w14:textId="77777777" w:rsidR="00A078D2" w:rsidRPr="00A078D2" w:rsidRDefault="00A078D2" w:rsidP="00D62739">
      <w:pPr>
        <w:pStyle w:val="Heading4"/>
        <w:rPr>
          <w:moveFrom w:id="605" w:author="Joe Hashmall" w:date="2015-11-01T12:32:00Z"/>
        </w:rPr>
      </w:pPr>
      <w:moveFrom w:id="606" w:author="Joe Hashmall" w:date="2015-11-01T12:32:00Z">
        <w:r w:rsidRPr="00A078D2">
          <w:t>The Data Section shall follow the Metadata Section and shall be set off by the &lt;data&gt;&lt;/data&gt; tag combination.</w:t>
        </w:r>
      </w:moveFrom>
    </w:p>
    <w:p w14:paraId="1E23C50C" w14:textId="77777777" w:rsidR="00A078D2" w:rsidRPr="00A078D2" w:rsidRDefault="00A078D2" w:rsidP="00D62739">
      <w:pPr>
        <w:pStyle w:val="Heading4"/>
        <w:rPr>
          <w:moveFrom w:id="607" w:author="Joe Hashmall" w:date="2015-11-01T12:32:00Z"/>
        </w:rPr>
      </w:pPr>
      <w:moveFrom w:id="608" w:author="Joe Hashmall" w:date="2015-11-01T12:32:00Z">
        <w:r w:rsidRPr="00A078D2">
          <w:t xml:space="preserve">Between the &lt;data&gt; and &lt;/data&gt; tags, the </w:t>
        </w:r>
        <w:r w:rsidR="008F07C2">
          <w:t>Keyword</w:t>
        </w:r>
        <w:r w:rsidRPr="00A078D2">
          <w:t xml:space="preserve">s shall be </w:t>
        </w:r>
        <w:r w:rsidRPr="00A078D2">
          <w:rPr>
            <w:rFonts w:cs="Arial"/>
          </w:rPr>
          <w:t>the mnemonics defined in the Metadata section</w:t>
        </w:r>
        <w:r w:rsidRPr="00A078D2">
          <w:t>.</w:t>
        </w:r>
      </w:moveFrom>
    </w:p>
    <w:p w14:paraId="50773BE6" w14:textId="77777777" w:rsidR="00A078D2" w:rsidRPr="00A078D2" w:rsidRDefault="00A078D2" w:rsidP="00D62739">
      <w:pPr>
        <w:pStyle w:val="Heading4"/>
        <w:rPr>
          <w:moveFrom w:id="609" w:author="Joe Hashmall" w:date="2015-11-01T12:32:00Z"/>
        </w:rPr>
      </w:pPr>
      <w:moveFrom w:id="610" w:author="Joe Hashmall" w:date="2015-11-01T12:32:00Z">
        <w:r w:rsidRPr="00A078D2">
          <w:t xml:space="preserve">Each NHM/XML Data Section shall include at least one &lt;hardwareDataRecord&gt;&lt;/hardwareDataRecord&gt; construct which is used to provide a set of measurements from one of the instruments defined in the Metadata Section. </w:t>
        </w:r>
      </w:moveFrom>
      <w:moveFromRangeEnd w:id="603"/>
      <w:del w:id="611" w:author="Joe Hashmall" w:date="2015-11-01T12:32:00Z">
        <w:r w:rsidRPr="00A078D2">
          <w:delText xml:space="preserve">This construct is  shown in figure </w:delText>
        </w:r>
        <w:r w:rsidRPr="00A078D2">
          <w:fldChar w:fldCharType="begin"/>
        </w:r>
        <w:r w:rsidRPr="00A078D2">
          <w:delInstrText xml:space="preserve"> REF  F_402_NHM_XMLBasicStructure \h  \* MERGEFORMAT </w:delInstrText>
        </w:r>
        <w:r w:rsidRPr="00A078D2">
          <w:fldChar w:fldCharType="separate"/>
        </w:r>
        <w:r w:rsidRPr="00A078D2">
          <w:delText>4-2</w:delText>
        </w:r>
        <w:r w:rsidRPr="00A078D2">
          <w:fldChar w:fldCharType="end"/>
        </w:r>
        <w:r w:rsidRPr="00A078D2">
          <w:delText>:</w:delText>
        </w:r>
      </w:del>
      <w:moveFromRangeStart w:id="612" w:author="Joe Hashmall" w:date="2015-11-01T12:32:00Z" w:name="move434144479"/>
      <w:moveFrom w:id="613" w:author="Joe Hashmall" w:date="2015-11-01T12:32:00Z">
        <w:r w:rsidRPr="00A078D2">
          <w:t xml:space="preserve"> </w:t>
        </w:r>
      </w:moveFrom>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A078D2" w:rsidRPr="00A078D2" w14:paraId="60AD367F" w14:textId="77777777" w:rsidTr="00511C6C">
        <w:tc>
          <w:tcPr>
            <w:tcW w:w="5000" w:type="pct"/>
          </w:tcPr>
          <w:p w14:paraId="0941CCC3" w14:textId="77777777" w:rsidR="00A078D2" w:rsidRPr="00A078D2" w:rsidRDefault="00A078D2" w:rsidP="00A078D2">
            <w:pPr>
              <w:keepNext/>
              <w:keepLines/>
              <w:widowControl w:val="0"/>
              <w:spacing w:before="60" w:after="120" w:line="260" w:lineRule="atLeast"/>
              <w:jc w:val="left"/>
              <w:rPr>
                <w:moveFrom w:id="614" w:author="Joe Hashmall" w:date="2015-11-01T12:32:00Z"/>
                <w:rFonts w:ascii="Arial" w:eastAsia="平成明朝" w:hAnsi="Arial"/>
                <w:kern w:val="2"/>
                <w:sz w:val="20"/>
                <w:szCs w:val="22"/>
                <w:lang w:eastAsia="ja-JP"/>
              </w:rPr>
            </w:pPr>
            <w:moveFrom w:id="615" w:author="Joe Hashmall" w:date="2015-11-01T12:32:00Z">
              <w:r w:rsidRPr="00A078D2">
                <w:rPr>
                  <w:rFonts w:ascii="Arial" w:eastAsia="平成明朝" w:hAnsi="Arial"/>
                  <w:kern w:val="2"/>
                  <w:sz w:val="20"/>
                  <w:szCs w:val="22"/>
                  <w:lang w:eastAsia="ja-JP"/>
                </w:rPr>
                <w:t>1. Basic structure of a Hardware Data Record in the Data Section:</w:t>
              </w:r>
            </w:moveFrom>
          </w:p>
          <w:p w14:paraId="3C58FF06" w14:textId="77777777" w:rsidR="00A078D2" w:rsidRPr="00A078D2" w:rsidRDefault="00A078D2" w:rsidP="00A078D2">
            <w:pPr>
              <w:keepLines/>
              <w:widowControl w:val="0"/>
              <w:tabs>
                <w:tab w:val="left" w:pos="1422"/>
              </w:tabs>
              <w:spacing w:before="0" w:line="260" w:lineRule="atLeast"/>
              <w:ind w:left="720"/>
              <w:jc w:val="left"/>
              <w:rPr>
                <w:moveFrom w:id="616" w:author="Joe Hashmall" w:date="2015-11-01T12:32:00Z"/>
                <w:rFonts w:ascii="Courier New" w:eastAsia="平成明朝" w:hAnsi="Courier New" w:cs="Courier New"/>
                <w:kern w:val="2"/>
                <w:sz w:val="18"/>
                <w:szCs w:val="22"/>
                <w:lang w:eastAsia="ja-JP"/>
              </w:rPr>
            </w:pPr>
            <w:moveFrom w:id="617" w:author="Joe Hashmall" w:date="2015-11-01T12:32:00Z">
              <w:r w:rsidRPr="00A078D2">
                <w:rPr>
                  <w:rFonts w:ascii="Courier New" w:eastAsia="平成明朝" w:hAnsi="Courier New" w:cs="Courier New"/>
                  <w:kern w:val="2"/>
                  <w:sz w:val="18"/>
                  <w:szCs w:val="22"/>
                  <w:lang w:eastAsia="ja-JP"/>
                </w:rPr>
                <w:t>&lt;hardwareDataRecord&gt;</w:t>
              </w:r>
              <w:r w:rsidRPr="00A078D2">
                <w:rPr>
                  <w:rFonts w:ascii="Courier New" w:eastAsia="平成明朝" w:hAnsi="Courier New" w:cs="Courier New"/>
                  <w:kern w:val="2"/>
                  <w:sz w:val="18"/>
                  <w:szCs w:val="22"/>
                  <w:lang w:eastAsia="ja-JP"/>
                </w:rPr>
                <w:tab/>
              </w:r>
            </w:moveFrom>
          </w:p>
          <w:p w14:paraId="3D3C6D22" w14:textId="77777777" w:rsidR="00A078D2" w:rsidRPr="00A078D2" w:rsidRDefault="00A078D2" w:rsidP="00A078D2">
            <w:pPr>
              <w:keepLines/>
              <w:widowControl w:val="0"/>
              <w:tabs>
                <w:tab w:val="left" w:pos="1422"/>
              </w:tabs>
              <w:spacing w:before="0" w:line="260" w:lineRule="atLeast"/>
              <w:ind w:left="720"/>
              <w:jc w:val="left"/>
              <w:rPr>
                <w:moveFrom w:id="618" w:author="Joe Hashmall" w:date="2015-11-01T12:32:00Z"/>
                <w:rFonts w:ascii="Courier New" w:eastAsia="平成明朝" w:hAnsi="Courier New" w:cs="Courier New"/>
                <w:kern w:val="2"/>
                <w:sz w:val="18"/>
                <w:szCs w:val="22"/>
                <w:lang w:eastAsia="ja-JP"/>
              </w:rPr>
            </w:pPr>
            <w:moveFrom w:id="619" w:author="Joe Hashmall" w:date="2015-11-01T12:32:00Z">
              <w:r w:rsidRPr="00A078D2">
                <w:rPr>
                  <w:rFonts w:ascii="Courier New" w:eastAsia="平成明朝" w:hAnsi="Courier New" w:cs="Courier New"/>
                  <w:kern w:val="2"/>
                  <w:sz w:val="18"/>
                  <w:szCs w:val="22"/>
                  <w:lang w:eastAsia="ja-JP"/>
                </w:rPr>
                <w:tab/>
                <w:t>&lt;</w:t>
              </w:r>
              <w:r w:rsidR="008F07C2">
                <w:rPr>
                  <w:rFonts w:ascii="Courier New" w:eastAsia="平成明朝" w:hAnsi="Courier New" w:cs="Courier New"/>
                  <w:kern w:val="2"/>
                  <w:sz w:val="18"/>
                  <w:szCs w:val="22"/>
                  <w:lang w:eastAsia="ja-JP"/>
                </w:rPr>
                <w:t>Keyword</w:t>
              </w:r>
              <w:r w:rsidRPr="00A078D2">
                <w:rPr>
                  <w:rFonts w:ascii="Courier New" w:eastAsia="平成明朝" w:hAnsi="Courier New" w:cs="Courier New"/>
                  <w:kern w:val="2"/>
                  <w:sz w:val="18"/>
                  <w:szCs w:val="22"/>
                  <w:lang w:eastAsia="ja-JP"/>
                </w:rPr>
                <w:t>&gt;&lt;/</w:t>
              </w:r>
              <w:r w:rsidR="008F07C2">
                <w:rPr>
                  <w:rFonts w:ascii="Courier New" w:eastAsia="平成明朝" w:hAnsi="Courier New" w:cs="Courier New"/>
                  <w:kern w:val="2"/>
                  <w:sz w:val="18"/>
                  <w:szCs w:val="22"/>
                  <w:lang w:eastAsia="ja-JP"/>
                </w:rPr>
                <w:t>Keyword</w:t>
              </w:r>
              <w:r w:rsidRPr="00A078D2">
                <w:rPr>
                  <w:rFonts w:ascii="Courier New" w:eastAsia="平成明朝" w:hAnsi="Courier New" w:cs="Courier New"/>
                  <w:kern w:val="2"/>
                  <w:sz w:val="18"/>
                  <w:szCs w:val="22"/>
                  <w:lang w:eastAsia="ja-JP"/>
                </w:rPr>
                <w:t>&gt;</w:t>
              </w:r>
            </w:moveFrom>
          </w:p>
          <w:p w14:paraId="52339707" w14:textId="77777777" w:rsidR="00A078D2" w:rsidRPr="00A078D2" w:rsidRDefault="00A078D2" w:rsidP="00A078D2">
            <w:pPr>
              <w:keepLines/>
              <w:widowControl w:val="0"/>
              <w:tabs>
                <w:tab w:val="left" w:pos="1422"/>
              </w:tabs>
              <w:spacing w:before="0" w:line="260" w:lineRule="atLeast"/>
              <w:ind w:left="720"/>
              <w:jc w:val="left"/>
              <w:rPr>
                <w:moveFrom w:id="620" w:author="Joe Hashmall" w:date="2015-11-01T12:32:00Z"/>
                <w:rFonts w:ascii="Courier New" w:eastAsia="平成明朝" w:hAnsi="Courier New" w:cs="Courier New"/>
                <w:kern w:val="2"/>
                <w:sz w:val="18"/>
                <w:szCs w:val="22"/>
                <w:lang w:eastAsia="ja-JP"/>
              </w:rPr>
            </w:pPr>
            <w:moveFrom w:id="621" w:author="Joe Hashmall" w:date="2015-11-01T12:32:00Z">
              <w:r w:rsidRPr="00A078D2">
                <w:rPr>
                  <w:rFonts w:ascii="Courier New" w:eastAsia="平成明朝" w:hAnsi="Courier New" w:cs="Courier New"/>
                  <w:kern w:val="2"/>
                  <w:sz w:val="18"/>
                  <w:szCs w:val="22"/>
                  <w:lang w:eastAsia="ja-JP"/>
                </w:rPr>
                <w:tab/>
                <w:t>&lt;timetag&gt;&lt;/timetag&gt;</w:t>
              </w:r>
            </w:moveFrom>
          </w:p>
          <w:p w14:paraId="2035D40B" w14:textId="77777777" w:rsidR="00A078D2" w:rsidRPr="00A078D2" w:rsidRDefault="00A078D2" w:rsidP="00A078D2">
            <w:pPr>
              <w:keepLines/>
              <w:widowControl w:val="0"/>
              <w:tabs>
                <w:tab w:val="left" w:pos="1422"/>
              </w:tabs>
              <w:spacing w:before="0" w:line="260" w:lineRule="atLeast"/>
              <w:ind w:left="720"/>
              <w:jc w:val="left"/>
              <w:rPr>
                <w:moveFrom w:id="622" w:author="Joe Hashmall" w:date="2015-11-01T12:32:00Z"/>
                <w:rFonts w:ascii="Courier New" w:eastAsia="平成明朝" w:hAnsi="Courier New" w:cs="Courier New"/>
                <w:kern w:val="2"/>
                <w:sz w:val="18"/>
                <w:szCs w:val="22"/>
                <w:lang w:eastAsia="ja-JP"/>
              </w:rPr>
            </w:pPr>
            <w:moveFrom w:id="623" w:author="Joe Hashmall" w:date="2015-11-01T12:32:00Z">
              <w:r w:rsidRPr="00A078D2">
                <w:rPr>
                  <w:rFonts w:ascii="Courier New" w:eastAsia="平成明朝" w:hAnsi="Courier New" w:cs="Courier New"/>
                  <w:kern w:val="2"/>
                  <w:sz w:val="18"/>
                  <w:szCs w:val="22"/>
                  <w:lang w:eastAsia="ja-JP"/>
                </w:rPr>
                <w:tab/>
                <w:t>&lt;measurement&gt;&lt;/measurement&gt;</w:t>
              </w:r>
            </w:moveFrom>
          </w:p>
          <w:p w14:paraId="4C145E12" w14:textId="77777777" w:rsidR="00A078D2" w:rsidRPr="00A078D2" w:rsidRDefault="00A078D2" w:rsidP="00A078D2">
            <w:pPr>
              <w:keepLines/>
              <w:widowControl w:val="0"/>
              <w:tabs>
                <w:tab w:val="left" w:pos="1422"/>
              </w:tabs>
              <w:spacing w:before="0" w:line="260" w:lineRule="atLeast"/>
              <w:ind w:left="720"/>
              <w:jc w:val="left"/>
              <w:rPr>
                <w:moveFrom w:id="624" w:author="Joe Hashmall" w:date="2015-11-01T12:32:00Z"/>
                <w:rFonts w:ascii="Courier New" w:eastAsia="平成明朝" w:hAnsi="Courier New" w:cs="Courier New"/>
                <w:kern w:val="2"/>
                <w:sz w:val="18"/>
                <w:szCs w:val="22"/>
                <w:lang w:eastAsia="ja-JP"/>
              </w:rPr>
            </w:pPr>
            <w:moveFrom w:id="625" w:author="Joe Hashmall" w:date="2015-11-01T12:32:00Z">
              <w:r w:rsidRPr="00A078D2">
                <w:rPr>
                  <w:rFonts w:ascii="Courier New" w:eastAsia="平成明朝" w:hAnsi="Courier New" w:cs="Courier New"/>
                  <w:kern w:val="2"/>
                  <w:sz w:val="18"/>
                  <w:szCs w:val="22"/>
                  <w:lang w:eastAsia="ja-JP"/>
                </w:rPr>
                <w:tab/>
                <w:t>&lt;measurement&gt;&lt;/measurement&gt;</w:t>
              </w:r>
            </w:moveFrom>
          </w:p>
          <w:p w14:paraId="4469BB98" w14:textId="77777777" w:rsidR="00A078D2" w:rsidRPr="00A078D2" w:rsidRDefault="00A078D2" w:rsidP="00A078D2">
            <w:pPr>
              <w:keepLines/>
              <w:widowControl w:val="0"/>
              <w:tabs>
                <w:tab w:val="left" w:pos="1422"/>
                <w:tab w:val="left" w:pos="2988"/>
              </w:tabs>
              <w:spacing w:before="0" w:line="260" w:lineRule="atLeast"/>
              <w:ind w:left="720"/>
              <w:jc w:val="left"/>
              <w:rPr>
                <w:moveFrom w:id="626" w:author="Joe Hashmall" w:date="2015-11-01T12:32:00Z"/>
                <w:rFonts w:ascii="Courier New" w:eastAsia="平成明朝" w:hAnsi="Courier New" w:cs="Courier New"/>
                <w:kern w:val="2"/>
                <w:sz w:val="18"/>
                <w:szCs w:val="22"/>
                <w:lang w:eastAsia="ja-JP"/>
              </w:rPr>
            </w:pPr>
            <w:moveFrom w:id="627" w:author="Joe Hashmall" w:date="2015-11-01T12:32:00Z">
              <w:r w:rsidRPr="00A078D2">
                <w:rPr>
                  <w:rFonts w:ascii="Courier New" w:eastAsia="平成明朝" w:hAnsi="Courier New" w:cs="Courier New"/>
                  <w:kern w:val="2"/>
                  <w:sz w:val="18"/>
                  <w:szCs w:val="22"/>
                  <w:lang w:eastAsia="ja-JP"/>
                </w:rPr>
                <w:tab/>
              </w:r>
              <w:r w:rsidRPr="00A078D2">
                <w:rPr>
                  <w:rFonts w:ascii="Courier New" w:eastAsia="平成明朝" w:hAnsi="Courier New" w:cs="Courier New"/>
                  <w:kern w:val="2"/>
                  <w:sz w:val="18"/>
                  <w:szCs w:val="22"/>
                  <w:lang w:eastAsia="ja-JP"/>
                </w:rPr>
                <w:tab/>
                <w:t>.</w:t>
              </w:r>
            </w:moveFrom>
          </w:p>
          <w:p w14:paraId="274E9501" w14:textId="77777777" w:rsidR="00A078D2" w:rsidRPr="00A078D2" w:rsidRDefault="00A078D2" w:rsidP="00A078D2">
            <w:pPr>
              <w:keepLines/>
              <w:widowControl w:val="0"/>
              <w:tabs>
                <w:tab w:val="left" w:pos="1422"/>
                <w:tab w:val="left" w:pos="2988"/>
              </w:tabs>
              <w:spacing w:before="0" w:line="260" w:lineRule="atLeast"/>
              <w:ind w:left="720"/>
              <w:jc w:val="left"/>
              <w:rPr>
                <w:moveFrom w:id="628" w:author="Joe Hashmall" w:date="2015-11-01T12:32:00Z"/>
                <w:rFonts w:ascii="Courier New" w:eastAsia="平成明朝" w:hAnsi="Courier New" w:cs="Courier New"/>
                <w:kern w:val="2"/>
                <w:sz w:val="18"/>
                <w:szCs w:val="22"/>
                <w:lang w:eastAsia="ja-JP"/>
              </w:rPr>
            </w:pPr>
            <w:moveFrom w:id="629" w:author="Joe Hashmall" w:date="2015-11-01T12:32:00Z">
              <w:r w:rsidRPr="00A078D2">
                <w:rPr>
                  <w:rFonts w:ascii="Courier New" w:eastAsia="平成明朝" w:hAnsi="Courier New" w:cs="Courier New"/>
                  <w:kern w:val="2"/>
                  <w:sz w:val="18"/>
                  <w:szCs w:val="22"/>
                  <w:lang w:eastAsia="ja-JP"/>
                </w:rPr>
                <w:tab/>
              </w:r>
              <w:r w:rsidRPr="00A078D2">
                <w:rPr>
                  <w:rFonts w:ascii="Courier New" w:eastAsia="平成明朝" w:hAnsi="Courier New" w:cs="Courier New"/>
                  <w:kern w:val="2"/>
                  <w:sz w:val="18"/>
                  <w:szCs w:val="22"/>
                  <w:lang w:eastAsia="ja-JP"/>
                </w:rPr>
                <w:tab/>
                <w:t>.</w:t>
              </w:r>
            </w:moveFrom>
          </w:p>
          <w:p w14:paraId="0CB71897" w14:textId="77777777" w:rsidR="00A078D2" w:rsidRPr="00A078D2" w:rsidRDefault="00A078D2" w:rsidP="00A078D2">
            <w:pPr>
              <w:keepLines/>
              <w:widowControl w:val="0"/>
              <w:tabs>
                <w:tab w:val="left" w:pos="1422"/>
                <w:tab w:val="left" w:pos="2988"/>
              </w:tabs>
              <w:spacing w:before="0" w:line="260" w:lineRule="atLeast"/>
              <w:ind w:left="720"/>
              <w:jc w:val="left"/>
              <w:rPr>
                <w:moveFrom w:id="630" w:author="Joe Hashmall" w:date="2015-11-01T12:32:00Z"/>
                <w:rFonts w:ascii="Courier New" w:eastAsia="平成明朝" w:hAnsi="Courier New" w:cs="Courier New"/>
                <w:kern w:val="2"/>
                <w:sz w:val="18"/>
                <w:szCs w:val="22"/>
                <w:lang w:eastAsia="ja-JP"/>
              </w:rPr>
            </w:pPr>
            <w:moveFrom w:id="631" w:author="Joe Hashmall" w:date="2015-11-01T12:32:00Z">
              <w:r w:rsidRPr="00A078D2">
                <w:rPr>
                  <w:rFonts w:ascii="Courier New" w:eastAsia="平成明朝" w:hAnsi="Courier New" w:cs="Courier New"/>
                  <w:kern w:val="2"/>
                  <w:sz w:val="18"/>
                  <w:szCs w:val="22"/>
                  <w:lang w:eastAsia="ja-JP"/>
                </w:rPr>
                <w:tab/>
              </w:r>
              <w:r w:rsidRPr="00A078D2">
                <w:rPr>
                  <w:rFonts w:ascii="Courier New" w:eastAsia="平成明朝" w:hAnsi="Courier New" w:cs="Courier New"/>
                  <w:kern w:val="2"/>
                  <w:sz w:val="18"/>
                  <w:szCs w:val="22"/>
                  <w:lang w:eastAsia="ja-JP"/>
                </w:rPr>
                <w:tab/>
                <w:t>.</w:t>
              </w:r>
            </w:moveFrom>
          </w:p>
          <w:p w14:paraId="6737086F" w14:textId="77777777" w:rsidR="00A078D2" w:rsidRPr="00A078D2" w:rsidRDefault="00A078D2" w:rsidP="00A078D2">
            <w:pPr>
              <w:keepLines/>
              <w:widowControl w:val="0"/>
              <w:tabs>
                <w:tab w:val="left" w:pos="1422"/>
              </w:tabs>
              <w:spacing w:before="0" w:line="260" w:lineRule="atLeast"/>
              <w:ind w:left="720"/>
              <w:jc w:val="left"/>
              <w:rPr>
                <w:moveFrom w:id="632" w:author="Joe Hashmall" w:date="2015-11-01T12:32:00Z"/>
                <w:rFonts w:ascii="Courier New" w:eastAsia="平成明朝" w:hAnsi="Courier New" w:cs="Courier New"/>
                <w:kern w:val="2"/>
                <w:sz w:val="18"/>
                <w:szCs w:val="22"/>
                <w:lang w:eastAsia="ja-JP"/>
              </w:rPr>
            </w:pPr>
            <w:moveFrom w:id="633" w:author="Joe Hashmall" w:date="2015-11-01T12:32:00Z">
              <w:r w:rsidRPr="00A078D2">
                <w:rPr>
                  <w:rFonts w:ascii="Courier New" w:eastAsia="平成明朝" w:hAnsi="Courier New" w:cs="Courier New"/>
                  <w:kern w:val="2"/>
                  <w:sz w:val="18"/>
                  <w:szCs w:val="22"/>
                  <w:lang w:eastAsia="ja-JP"/>
                </w:rPr>
                <w:tab/>
                <w:t>&lt;measurement&gt;&lt;/measurement&gt;</w:t>
              </w:r>
            </w:moveFrom>
          </w:p>
          <w:p w14:paraId="454B7147" w14:textId="77777777" w:rsidR="00A078D2" w:rsidRPr="00A078D2" w:rsidRDefault="00A078D2" w:rsidP="00A078D2">
            <w:pPr>
              <w:keepLines/>
              <w:widowControl w:val="0"/>
              <w:tabs>
                <w:tab w:val="left" w:pos="1422"/>
              </w:tabs>
              <w:spacing w:before="0" w:line="260" w:lineRule="atLeast"/>
              <w:ind w:left="720"/>
              <w:jc w:val="left"/>
              <w:rPr>
                <w:moveFrom w:id="634" w:author="Joe Hashmall" w:date="2015-11-01T12:32:00Z"/>
                <w:rFonts w:ascii="Courier New" w:eastAsia="平成明朝" w:hAnsi="Courier New" w:cs="Courier New"/>
                <w:kern w:val="2"/>
                <w:sz w:val="18"/>
                <w:szCs w:val="22"/>
                <w:lang w:eastAsia="ja-JP"/>
              </w:rPr>
            </w:pPr>
            <w:moveFrom w:id="635" w:author="Joe Hashmall" w:date="2015-11-01T12:32:00Z">
              <w:r w:rsidRPr="00A078D2">
                <w:rPr>
                  <w:rFonts w:ascii="Courier New" w:eastAsia="平成明朝" w:hAnsi="Courier New" w:cs="Courier New"/>
                  <w:kern w:val="2"/>
                  <w:sz w:val="18"/>
                  <w:szCs w:val="22"/>
                  <w:lang w:eastAsia="ja-JP"/>
                </w:rPr>
                <w:t>&lt;/hardwareDataRecord&gt;</w:t>
              </w:r>
            </w:moveFrom>
          </w:p>
          <w:p w14:paraId="7A457A4B" w14:textId="77777777" w:rsidR="00A078D2" w:rsidRPr="00A078D2" w:rsidRDefault="00A078D2" w:rsidP="00A078D2">
            <w:pPr>
              <w:keepLines/>
              <w:widowControl w:val="0"/>
              <w:spacing w:after="120" w:line="260" w:lineRule="atLeast"/>
              <w:jc w:val="left"/>
              <w:rPr>
                <w:moveFrom w:id="636" w:author="Joe Hashmall" w:date="2015-11-01T12:32:00Z"/>
                <w:rFonts w:ascii="Arial" w:eastAsia="平成明朝" w:hAnsi="Arial"/>
                <w:kern w:val="2"/>
                <w:sz w:val="20"/>
                <w:szCs w:val="22"/>
                <w:lang w:eastAsia="ja-JP"/>
              </w:rPr>
            </w:pPr>
            <w:moveFrom w:id="637" w:author="Joe Hashmall" w:date="2015-11-01T12:32:00Z">
              <w:r w:rsidRPr="00A078D2">
                <w:rPr>
                  <w:rFonts w:ascii="Arial" w:eastAsia="平成明朝" w:hAnsi="Arial"/>
                  <w:kern w:val="2"/>
                  <w:sz w:val="20"/>
                  <w:szCs w:val="22"/>
                  <w:lang w:eastAsia="ja-JP"/>
                </w:rPr>
                <w:t>2. Three sample NHM Hardware Data Records in KVN:</w:t>
              </w:r>
            </w:moveFrom>
          </w:p>
          <w:p w14:paraId="567196B7" w14:textId="77777777" w:rsidR="00A078D2" w:rsidRPr="00A078D2" w:rsidRDefault="00A078D2" w:rsidP="00A078D2">
            <w:pPr>
              <w:keepLines/>
              <w:widowControl w:val="0"/>
              <w:spacing w:before="0" w:line="260" w:lineRule="atLeast"/>
              <w:jc w:val="left"/>
              <w:rPr>
                <w:moveFrom w:id="638" w:author="Joe Hashmall" w:date="2015-11-01T12:32:00Z"/>
                <w:rFonts w:ascii="Courier New" w:eastAsia="平成明朝" w:hAnsi="Courier New" w:cs="Courier New"/>
                <w:kern w:val="2"/>
                <w:sz w:val="18"/>
                <w:szCs w:val="22"/>
                <w:lang w:eastAsia="ja-JP"/>
              </w:rPr>
            </w:pPr>
            <w:moveFrom w:id="639" w:author="Joe Hashmall" w:date="2015-11-01T12:32:00Z">
              <w:r w:rsidRPr="00A078D2">
                <w:rPr>
                  <w:rFonts w:ascii="Courier New" w:eastAsia="平成明朝" w:hAnsi="Courier New" w:cs="Courier New"/>
                  <w:kern w:val="2"/>
                  <w:sz w:val="18"/>
                  <w:szCs w:val="22"/>
                  <w:lang w:eastAsia="ja-JP"/>
                </w:rPr>
                <w:t>THM.IRU1.</w:t>
              </w:r>
              <w:r w:rsidR="00D62739" w:rsidRPr="00A078D2">
                <w:rPr>
                  <w:rFonts w:ascii="Courier New" w:eastAsia="平成明朝" w:hAnsi="Courier New" w:cs="Courier New"/>
                  <w:kern w:val="2"/>
                  <w:sz w:val="18"/>
                  <w:szCs w:val="22"/>
                  <w:lang w:eastAsia="ja-JP"/>
                </w:rPr>
                <w:t>TEMPV</w:t>
              </w:r>
              <w:r w:rsidRPr="00A078D2">
                <w:rPr>
                  <w:rFonts w:ascii="Courier New" w:eastAsia="平成明朝" w:hAnsi="Courier New" w:cs="Courier New"/>
                  <w:kern w:val="2"/>
                  <w:sz w:val="18"/>
                  <w:szCs w:val="22"/>
                  <w:lang w:eastAsia="ja-JP"/>
                </w:rPr>
                <w:t>.V7.F6B = 2011-10-28T20:15:34.4Z 3.41 4.05 1.32 3.98 5.79 5.11 0</w:t>
              </w:r>
            </w:moveFrom>
          </w:p>
          <w:p w14:paraId="5EAFD3E7" w14:textId="77777777" w:rsidR="00A078D2" w:rsidRPr="00A078D2" w:rsidRDefault="00A078D2" w:rsidP="00A078D2">
            <w:pPr>
              <w:keepLines/>
              <w:widowControl w:val="0"/>
              <w:spacing w:before="0" w:line="260" w:lineRule="atLeast"/>
              <w:jc w:val="left"/>
              <w:rPr>
                <w:moveFrom w:id="640" w:author="Joe Hashmall" w:date="2015-11-01T12:32:00Z"/>
                <w:rFonts w:ascii="Courier New" w:eastAsia="平成明朝" w:hAnsi="Courier New" w:cs="Courier New"/>
                <w:kern w:val="2"/>
                <w:sz w:val="18"/>
                <w:szCs w:val="22"/>
                <w:lang w:eastAsia="ja-JP"/>
              </w:rPr>
            </w:pPr>
            <w:moveFrom w:id="641" w:author="Joe Hashmall" w:date="2015-11-01T12:32:00Z">
              <w:r w:rsidRPr="00A078D2">
                <w:rPr>
                  <w:rFonts w:ascii="Courier New" w:eastAsia="平成明朝" w:hAnsi="Courier New" w:cs="Courier New"/>
                  <w:kern w:val="2"/>
                  <w:sz w:val="18"/>
                  <w:szCs w:val="22"/>
                  <w:lang w:eastAsia="ja-JP"/>
                </w:rPr>
                <w:t>ACS.IRU1.</w:t>
              </w:r>
              <w:r w:rsidR="00D62739" w:rsidRPr="00A078D2">
                <w:rPr>
                  <w:rFonts w:ascii="Courier New" w:eastAsia="平成明朝" w:hAnsi="Courier New" w:cs="Courier New"/>
                  <w:kern w:val="2"/>
                  <w:sz w:val="18"/>
                  <w:szCs w:val="22"/>
                  <w:lang w:eastAsia="ja-JP"/>
                </w:rPr>
                <w:t>RATES</w:t>
              </w:r>
              <w:r w:rsidRPr="00A078D2">
                <w:rPr>
                  <w:rFonts w:ascii="Courier New" w:eastAsia="平成明朝" w:hAnsi="Courier New" w:cs="Courier New"/>
                  <w:kern w:val="2"/>
                  <w:sz w:val="18"/>
                  <w:szCs w:val="22"/>
                  <w:lang w:eastAsia="ja-JP"/>
                </w:rPr>
                <w:t>.V4.I3B = 2011-10-28T20:15:34.6Z 18312 191 57637 0</w:t>
              </w:r>
            </w:moveFrom>
          </w:p>
          <w:p w14:paraId="1A613490" w14:textId="77777777" w:rsidR="00A078D2" w:rsidRPr="00A078D2" w:rsidRDefault="00A078D2" w:rsidP="00A078D2">
            <w:pPr>
              <w:keepLines/>
              <w:widowControl w:val="0"/>
              <w:spacing w:before="0" w:line="260" w:lineRule="atLeast"/>
              <w:jc w:val="left"/>
              <w:rPr>
                <w:moveFrom w:id="642" w:author="Joe Hashmall" w:date="2015-11-01T12:32:00Z"/>
                <w:rFonts w:ascii="Courier New" w:eastAsia="平成明朝" w:hAnsi="Courier New" w:cs="Courier New"/>
                <w:kern w:val="2"/>
                <w:sz w:val="18"/>
                <w:szCs w:val="22"/>
                <w:lang w:eastAsia="ja-JP"/>
              </w:rPr>
            </w:pPr>
            <w:moveFrom w:id="643" w:author="Joe Hashmall" w:date="2015-11-01T12:32:00Z">
              <w:r w:rsidRPr="00A078D2">
                <w:rPr>
                  <w:rFonts w:ascii="Courier New" w:eastAsia="平成明朝" w:hAnsi="Courier New" w:cs="Courier New"/>
                  <w:kern w:val="2"/>
                  <w:sz w:val="18"/>
                  <w:szCs w:val="22"/>
                  <w:lang w:eastAsia="ja-JP"/>
                </w:rPr>
                <w:t>ACS.STA1.</w:t>
              </w:r>
              <w:r w:rsidR="00D62739" w:rsidRPr="00A078D2">
                <w:rPr>
                  <w:rFonts w:ascii="Courier New" w:eastAsia="平成明朝" w:hAnsi="Courier New" w:cs="Courier New"/>
                  <w:kern w:val="2"/>
                  <w:sz w:val="18"/>
                  <w:szCs w:val="22"/>
                  <w:lang w:eastAsia="ja-JP"/>
                </w:rPr>
                <w:t>STAR</w:t>
              </w:r>
              <w:r w:rsidRPr="00A078D2">
                <w:rPr>
                  <w:rFonts w:ascii="Courier New" w:eastAsia="平成明朝" w:hAnsi="Courier New" w:cs="Courier New"/>
                  <w:kern w:val="2"/>
                  <w:sz w:val="18"/>
                  <w:szCs w:val="22"/>
                  <w:lang w:eastAsia="ja-JP"/>
                </w:rPr>
                <w:t>1.V4.I3B = 2011-10-28T20:15:34.7Z 12778 -4069 82 0</w:t>
              </w:r>
            </w:moveFrom>
          </w:p>
          <w:p w14:paraId="1E2A4484" w14:textId="77777777" w:rsidR="00A078D2" w:rsidRPr="00A078D2" w:rsidRDefault="00A078D2" w:rsidP="00A078D2">
            <w:pPr>
              <w:keepLines/>
              <w:widowControl w:val="0"/>
              <w:spacing w:after="120" w:line="260" w:lineRule="atLeast"/>
              <w:jc w:val="left"/>
              <w:rPr>
                <w:moveFrom w:id="644" w:author="Joe Hashmall" w:date="2015-11-01T12:32:00Z"/>
                <w:rFonts w:ascii="Arial" w:eastAsia="平成明朝" w:hAnsi="Arial"/>
                <w:kern w:val="2"/>
                <w:sz w:val="20"/>
                <w:szCs w:val="22"/>
                <w:lang w:eastAsia="ja-JP"/>
              </w:rPr>
            </w:pPr>
            <w:moveFrom w:id="645" w:author="Joe Hashmall" w:date="2015-11-01T12:32:00Z">
              <w:r w:rsidRPr="00A078D2">
                <w:rPr>
                  <w:rFonts w:ascii="Arial" w:eastAsia="平成明朝" w:hAnsi="Arial"/>
                  <w:kern w:val="2"/>
                  <w:sz w:val="20"/>
                  <w:szCs w:val="22"/>
                  <w:lang w:eastAsia="ja-JP"/>
                </w:rPr>
                <w:t>3. The KVN sample NHM Hardware Data Records converted to XML:</w:t>
              </w:r>
            </w:moveFrom>
          </w:p>
          <w:p w14:paraId="56934B60" w14:textId="77777777" w:rsidR="00A078D2" w:rsidRPr="00A078D2" w:rsidRDefault="00A078D2" w:rsidP="00A078D2">
            <w:pPr>
              <w:keepLines/>
              <w:widowControl w:val="0"/>
              <w:tabs>
                <w:tab w:val="left" w:pos="1422"/>
              </w:tabs>
              <w:spacing w:before="0" w:line="240" w:lineRule="auto"/>
              <w:ind w:left="720"/>
              <w:jc w:val="left"/>
              <w:rPr>
                <w:moveFrom w:id="646" w:author="Joe Hashmall" w:date="2015-11-01T12:32:00Z"/>
                <w:rFonts w:ascii="Courier New" w:eastAsia="平成明朝" w:hAnsi="Courier New" w:cs="Courier New"/>
                <w:kern w:val="2"/>
                <w:sz w:val="20"/>
                <w:szCs w:val="18"/>
                <w:lang w:eastAsia="ja-JP"/>
              </w:rPr>
            </w:pPr>
            <w:moveFrom w:id="647" w:author="Joe Hashmall" w:date="2015-11-01T12:32:00Z">
              <w:r w:rsidRPr="00A078D2">
                <w:rPr>
                  <w:rFonts w:ascii="Courier New" w:eastAsia="平成明朝" w:hAnsi="Courier New" w:cs="Courier New"/>
                  <w:kern w:val="2"/>
                  <w:sz w:val="20"/>
                  <w:szCs w:val="18"/>
                  <w:lang w:eastAsia="ja-JP"/>
                </w:rPr>
                <w:t>&lt;hardwareDataRecord&gt;</w:t>
              </w:r>
            </w:moveFrom>
          </w:p>
          <w:p w14:paraId="6BBF9064" w14:textId="77777777" w:rsidR="00A078D2" w:rsidRPr="00A078D2" w:rsidRDefault="00A078D2" w:rsidP="00A078D2">
            <w:pPr>
              <w:keepLines/>
              <w:widowControl w:val="0"/>
              <w:tabs>
                <w:tab w:val="left" w:pos="1422"/>
              </w:tabs>
              <w:spacing w:before="0" w:line="240" w:lineRule="auto"/>
              <w:ind w:left="720"/>
              <w:jc w:val="left"/>
              <w:rPr>
                <w:moveFrom w:id="648" w:author="Joe Hashmall" w:date="2015-11-01T12:32:00Z"/>
                <w:rFonts w:ascii="Courier New" w:eastAsia="平成明朝" w:hAnsi="Courier New" w:cs="Courier New"/>
                <w:kern w:val="2"/>
                <w:sz w:val="20"/>
                <w:szCs w:val="18"/>
                <w:lang w:eastAsia="ja-JP"/>
              </w:rPr>
            </w:pPr>
            <w:moveFrom w:id="649" w:author="Joe Hashmall" w:date="2015-11-01T12:32:00Z">
              <w:r w:rsidRPr="00A078D2">
                <w:rPr>
                  <w:rFonts w:ascii="Courier New" w:eastAsia="平成明朝" w:hAnsi="Courier New" w:cs="Courier New"/>
                  <w:kern w:val="2"/>
                  <w:sz w:val="20"/>
                  <w:szCs w:val="18"/>
                  <w:lang w:eastAsia="ja-JP"/>
                </w:rPr>
                <w:tab/>
                <w:t>&lt;</w:t>
              </w:r>
              <w:r w:rsidR="008F07C2">
                <w:rPr>
                  <w:rFonts w:ascii="Courier New" w:eastAsia="平成明朝" w:hAnsi="Courier New" w:cs="Courier New"/>
                  <w:kern w:val="2"/>
                  <w:sz w:val="20"/>
                  <w:szCs w:val="18"/>
                  <w:lang w:eastAsia="ja-JP"/>
                </w:rPr>
                <w:t>Keyword</w:t>
              </w:r>
              <w:r w:rsidRPr="00A078D2">
                <w:rPr>
                  <w:rFonts w:ascii="Courier New" w:eastAsia="平成明朝" w:hAnsi="Courier New" w:cs="Courier New"/>
                  <w:kern w:val="2"/>
                  <w:sz w:val="20"/>
                  <w:szCs w:val="18"/>
                  <w:lang w:eastAsia="ja-JP"/>
                </w:rPr>
                <w:t>&gt;THM.IRU1.TEMPV.V7.F6B&lt;/</w:t>
              </w:r>
              <w:r w:rsidR="008F07C2">
                <w:rPr>
                  <w:rFonts w:ascii="Courier New" w:eastAsia="平成明朝" w:hAnsi="Courier New" w:cs="Courier New"/>
                  <w:kern w:val="2"/>
                  <w:sz w:val="20"/>
                  <w:szCs w:val="18"/>
                  <w:lang w:eastAsia="ja-JP"/>
                </w:rPr>
                <w:t>Keyword</w:t>
              </w:r>
              <w:r w:rsidRPr="00A078D2">
                <w:rPr>
                  <w:rFonts w:ascii="Courier New" w:eastAsia="平成明朝" w:hAnsi="Courier New" w:cs="Courier New"/>
                  <w:kern w:val="2"/>
                  <w:sz w:val="20"/>
                  <w:szCs w:val="18"/>
                  <w:lang w:eastAsia="ja-JP"/>
                </w:rPr>
                <w:t>&gt;</w:t>
              </w:r>
            </w:moveFrom>
          </w:p>
          <w:p w14:paraId="2F134976" w14:textId="77777777" w:rsidR="00A078D2" w:rsidRPr="00A078D2" w:rsidRDefault="00A078D2" w:rsidP="00A078D2">
            <w:pPr>
              <w:keepLines/>
              <w:widowControl w:val="0"/>
              <w:tabs>
                <w:tab w:val="left" w:pos="1422"/>
              </w:tabs>
              <w:spacing w:before="0" w:line="240" w:lineRule="auto"/>
              <w:ind w:left="720"/>
              <w:jc w:val="left"/>
              <w:rPr>
                <w:moveFrom w:id="650" w:author="Joe Hashmall" w:date="2015-11-01T12:32:00Z"/>
                <w:rFonts w:ascii="Courier New" w:eastAsia="平成明朝" w:hAnsi="Courier New" w:cs="Courier New"/>
                <w:kern w:val="2"/>
                <w:sz w:val="20"/>
                <w:szCs w:val="18"/>
                <w:lang w:eastAsia="ja-JP"/>
              </w:rPr>
            </w:pPr>
            <w:moveFrom w:id="651" w:author="Joe Hashmall" w:date="2015-11-01T12:32:00Z">
              <w:r w:rsidRPr="00A078D2">
                <w:rPr>
                  <w:rFonts w:ascii="Courier New" w:eastAsia="平成明朝" w:hAnsi="Courier New" w:cs="Courier New"/>
                  <w:kern w:val="2"/>
                  <w:sz w:val="20"/>
                  <w:szCs w:val="18"/>
                  <w:lang w:eastAsia="ja-JP"/>
                </w:rPr>
                <w:tab/>
                <w:t>&lt;timetag&gt;2011-10-28T20:15:34.4Z&lt;/timetag&gt;</w:t>
              </w:r>
            </w:moveFrom>
          </w:p>
          <w:p w14:paraId="11F5F489" w14:textId="77777777" w:rsidR="00A078D2" w:rsidRPr="00A078D2" w:rsidRDefault="00A078D2" w:rsidP="00A078D2">
            <w:pPr>
              <w:keepLines/>
              <w:widowControl w:val="0"/>
              <w:tabs>
                <w:tab w:val="left" w:pos="1422"/>
              </w:tabs>
              <w:spacing w:before="0" w:line="240" w:lineRule="auto"/>
              <w:ind w:left="720"/>
              <w:jc w:val="left"/>
              <w:rPr>
                <w:moveFrom w:id="652" w:author="Joe Hashmall" w:date="2015-11-01T12:32:00Z"/>
                <w:rFonts w:ascii="Courier New" w:eastAsia="平成明朝" w:hAnsi="Courier New" w:cs="Courier New"/>
                <w:kern w:val="2"/>
                <w:sz w:val="20"/>
                <w:szCs w:val="18"/>
                <w:lang w:eastAsia="ja-JP"/>
              </w:rPr>
            </w:pPr>
            <w:moveFrom w:id="653" w:author="Joe Hashmall" w:date="2015-11-01T12:32:00Z">
              <w:r w:rsidRPr="00A078D2">
                <w:rPr>
                  <w:rFonts w:ascii="Courier New" w:eastAsia="平成明朝" w:hAnsi="Courier New" w:cs="Courier New"/>
                  <w:kern w:val="2"/>
                  <w:sz w:val="20"/>
                  <w:szCs w:val="18"/>
                  <w:lang w:eastAsia="ja-JP"/>
                </w:rPr>
                <w:tab/>
                <w:t>&lt;measurement&gt;3.41&lt;/measurement&gt;</w:t>
              </w:r>
            </w:moveFrom>
          </w:p>
          <w:p w14:paraId="23B2D5E2" w14:textId="77777777" w:rsidR="00A078D2" w:rsidRPr="00A078D2" w:rsidRDefault="00A078D2" w:rsidP="00A078D2">
            <w:pPr>
              <w:keepLines/>
              <w:widowControl w:val="0"/>
              <w:tabs>
                <w:tab w:val="left" w:pos="1422"/>
              </w:tabs>
              <w:spacing w:before="0" w:line="240" w:lineRule="auto"/>
              <w:ind w:left="720"/>
              <w:jc w:val="left"/>
              <w:rPr>
                <w:moveFrom w:id="654" w:author="Joe Hashmall" w:date="2015-11-01T12:32:00Z"/>
                <w:rFonts w:ascii="Courier New" w:eastAsia="平成明朝" w:hAnsi="Courier New" w:cs="Courier New"/>
                <w:kern w:val="2"/>
                <w:sz w:val="20"/>
                <w:szCs w:val="18"/>
                <w:lang w:eastAsia="ja-JP"/>
              </w:rPr>
            </w:pPr>
            <w:moveFrom w:id="655" w:author="Joe Hashmall" w:date="2015-11-01T12:32:00Z">
              <w:r w:rsidRPr="00A078D2">
                <w:rPr>
                  <w:rFonts w:ascii="Courier New" w:eastAsia="平成明朝" w:hAnsi="Courier New" w:cs="Courier New"/>
                  <w:kern w:val="2"/>
                  <w:sz w:val="20"/>
                  <w:szCs w:val="18"/>
                  <w:lang w:eastAsia="ja-JP"/>
                </w:rPr>
                <w:tab/>
                <w:t>&lt;measurement&gt;4.05&lt;/measurement&gt;</w:t>
              </w:r>
            </w:moveFrom>
          </w:p>
          <w:p w14:paraId="1EC3F5BA" w14:textId="77777777" w:rsidR="00A078D2" w:rsidRPr="00A078D2" w:rsidRDefault="00A078D2" w:rsidP="00A078D2">
            <w:pPr>
              <w:keepLines/>
              <w:widowControl w:val="0"/>
              <w:tabs>
                <w:tab w:val="left" w:pos="1422"/>
              </w:tabs>
              <w:spacing w:before="0" w:line="240" w:lineRule="auto"/>
              <w:ind w:left="720"/>
              <w:jc w:val="left"/>
              <w:rPr>
                <w:moveFrom w:id="656" w:author="Joe Hashmall" w:date="2015-11-01T12:32:00Z"/>
                <w:rFonts w:ascii="Courier New" w:eastAsia="平成明朝" w:hAnsi="Courier New" w:cs="Courier New"/>
                <w:kern w:val="2"/>
                <w:sz w:val="20"/>
                <w:szCs w:val="18"/>
                <w:lang w:eastAsia="ja-JP"/>
              </w:rPr>
            </w:pPr>
            <w:moveFrom w:id="657" w:author="Joe Hashmall" w:date="2015-11-01T12:32:00Z">
              <w:r w:rsidRPr="00A078D2">
                <w:rPr>
                  <w:rFonts w:ascii="Courier New" w:eastAsia="平成明朝" w:hAnsi="Courier New" w:cs="Courier New"/>
                  <w:kern w:val="2"/>
                  <w:sz w:val="20"/>
                  <w:szCs w:val="18"/>
                  <w:lang w:eastAsia="ja-JP"/>
                </w:rPr>
                <w:tab/>
                <w:t>&lt;measurement&gt;1.32&lt;/measurement&gt;</w:t>
              </w:r>
            </w:moveFrom>
          </w:p>
          <w:p w14:paraId="5EB6A401" w14:textId="77777777" w:rsidR="00A078D2" w:rsidRPr="00A078D2" w:rsidRDefault="00A078D2" w:rsidP="00A078D2">
            <w:pPr>
              <w:keepLines/>
              <w:widowControl w:val="0"/>
              <w:tabs>
                <w:tab w:val="left" w:pos="1422"/>
              </w:tabs>
              <w:spacing w:before="0" w:line="240" w:lineRule="auto"/>
              <w:ind w:left="720"/>
              <w:jc w:val="left"/>
              <w:rPr>
                <w:moveFrom w:id="658" w:author="Joe Hashmall" w:date="2015-11-01T12:32:00Z"/>
                <w:rFonts w:ascii="Courier New" w:eastAsia="平成明朝" w:hAnsi="Courier New" w:cs="Courier New"/>
                <w:kern w:val="2"/>
                <w:sz w:val="20"/>
                <w:szCs w:val="18"/>
                <w:lang w:eastAsia="ja-JP"/>
              </w:rPr>
            </w:pPr>
            <w:moveFrom w:id="659" w:author="Joe Hashmall" w:date="2015-11-01T12:32:00Z">
              <w:r w:rsidRPr="00A078D2">
                <w:rPr>
                  <w:rFonts w:ascii="Courier New" w:eastAsia="平成明朝" w:hAnsi="Courier New" w:cs="Courier New"/>
                  <w:kern w:val="2"/>
                  <w:sz w:val="20"/>
                  <w:szCs w:val="18"/>
                  <w:lang w:eastAsia="ja-JP"/>
                </w:rPr>
                <w:tab/>
                <w:t>&lt;measurement&gt;3.98&lt;/measurement&gt;</w:t>
              </w:r>
            </w:moveFrom>
          </w:p>
          <w:p w14:paraId="1FBEA67D" w14:textId="77777777" w:rsidR="00A078D2" w:rsidRPr="00A078D2" w:rsidRDefault="00A078D2" w:rsidP="00A078D2">
            <w:pPr>
              <w:keepLines/>
              <w:widowControl w:val="0"/>
              <w:tabs>
                <w:tab w:val="left" w:pos="1422"/>
              </w:tabs>
              <w:spacing w:before="0" w:line="240" w:lineRule="auto"/>
              <w:ind w:left="720"/>
              <w:jc w:val="left"/>
              <w:rPr>
                <w:moveFrom w:id="660" w:author="Joe Hashmall" w:date="2015-11-01T12:32:00Z"/>
                <w:rFonts w:ascii="Courier New" w:eastAsia="平成明朝" w:hAnsi="Courier New" w:cs="Courier New"/>
                <w:kern w:val="2"/>
                <w:sz w:val="20"/>
                <w:szCs w:val="18"/>
                <w:lang w:eastAsia="ja-JP"/>
              </w:rPr>
            </w:pPr>
            <w:moveFrom w:id="661" w:author="Joe Hashmall" w:date="2015-11-01T12:32:00Z">
              <w:r w:rsidRPr="00A078D2">
                <w:rPr>
                  <w:rFonts w:ascii="Courier New" w:eastAsia="平成明朝" w:hAnsi="Courier New" w:cs="Courier New"/>
                  <w:kern w:val="2"/>
                  <w:sz w:val="20"/>
                  <w:szCs w:val="18"/>
                  <w:lang w:eastAsia="ja-JP"/>
                </w:rPr>
                <w:tab/>
                <w:t>&lt;measurement&gt;5.79&lt;/measurement&gt;</w:t>
              </w:r>
            </w:moveFrom>
          </w:p>
          <w:p w14:paraId="7005C101" w14:textId="77777777" w:rsidR="00A078D2" w:rsidRPr="00A078D2" w:rsidRDefault="00A078D2" w:rsidP="00A078D2">
            <w:pPr>
              <w:keepLines/>
              <w:widowControl w:val="0"/>
              <w:tabs>
                <w:tab w:val="left" w:pos="1422"/>
              </w:tabs>
              <w:spacing w:before="0" w:line="240" w:lineRule="auto"/>
              <w:ind w:left="720"/>
              <w:jc w:val="left"/>
              <w:rPr>
                <w:moveFrom w:id="662" w:author="Joe Hashmall" w:date="2015-11-01T12:32:00Z"/>
                <w:rFonts w:ascii="Courier New" w:eastAsia="平成明朝" w:hAnsi="Courier New" w:cs="Courier New"/>
                <w:kern w:val="2"/>
                <w:sz w:val="20"/>
                <w:szCs w:val="18"/>
                <w:lang w:eastAsia="ja-JP"/>
              </w:rPr>
            </w:pPr>
            <w:moveFrom w:id="663" w:author="Joe Hashmall" w:date="2015-11-01T12:32:00Z">
              <w:r w:rsidRPr="00A078D2">
                <w:rPr>
                  <w:rFonts w:ascii="Courier New" w:eastAsia="平成明朝" w:hAnsi="Courier New" w:cs="Courier New"/>
                  <w:kern w:val="2"/>
                  <w:sz w:val="20"/>
                  <w:szCs w:val="18"/>
                  <w:lang w:eastAsia="ja-JP"/>
                </w:rPr>
                <w:tab/>
                <w:t>&lt;measurement&gt;5.11&lt;/measurement&gt;</w:t>
              </w:r>
            </w:moveFrom>
          </w:p>
          <w:p w14:paraId="27CA3B07" w14:textId="77777777" w:rsidR="00A078D2" w:rsidRPr="00A078D2" w:rsidRDefault="00A078D2" w:rsidP="00A078D2">
            <w:pPr>
              <w:keepLines/>
              <w:widowControl w:val="0"/>
              <w:tabs>
                <w:tab w:val="left" w:pos="1422"/>
              </w:tabs>
              <w:spacing w:before="0" w:line="240" w:lineRule="auto"/>
              <w:ind w:left="720"/>
              <w:jc w:val="left"/>
              <w:rPr>
                <w:moveFrom w:id="664" w:author="Joe Hashmall" w:date="2015-11-01T12:32:00Z"/>
                <w:rFonts w:ascii="Courier New" w:eastAsia="平成明朝" w:hAnsi="Courier New" w:cs="Courier New"/>
                <w:kern w:val="2"/>
                <w:sz w:val="20"/>
                <w:szCs w:val="18"/>
                <w:lang w:eastAsia="ja-JP"/>
              </w:rPr>
            </w:pPr>
            <w:moveFrom w:id="665" w:author="Joe Hashmall" w:date="2015-11-01T12:32:00Z">
              <w:r w:rsidRPr="00A078D2">
                <w:rPr>
                  <w:rFonts w:ascii="Courier New" w:eastAsia="平成明朝" w:hAnsi="Courier New" w:cs="Courier New"/>
                  <w:kern w:val="2"/>
                  <w:sz w:val="20"/>
                  <w:szCs w:val="18"/>
                  <w:lang w:eastAsia="ja-JP"/>
                </w:rPr>
                <w:tab/>
                <w:t>&lt;measurement&gt;0&lt;/measurement&gt;</w:t>
              </w:r>
            </w:moveFrom>
          </w:p>
          <w:p w14:paraId="1447322B" w14:textId="77777777" w:rsidR="00A078D2" w:rsidRPr="00A078D2" w:rsidRDefault="00A078D2" w:rsidP="00A078D2">
            <w:pPr>
              <w:keepLines/>
              <w:widowControl w:val="0"/>
              <w:tabs>
                <w:tab w:val="left" w:pos="1422"/>
              </w:tabs>
              <w:spacing w:before="0" w:line="240" w:lineRule="auto"/>
              <w:ind w:left="720"/>
              <w:jc w:val="left"/>
              <w:rPr>
                <w:moveFrom w:id="666" w:author="Joe Hashmall" w:date="2015-11-01T12:32:00Z"/>
                <w:rFonts w:ascii="Courier New" w:eastAsia="平成明朝" w:hAnsi="Courier New" w:cs="Courier New"/>
                <w:kern w:val="2"/>
                <w:sz w:val="20"/>
                <w:szCs w:val="18"/>
                <w:lang w:eastAsia="ja-JP"/>
              </w:rPr>
            </w:pPr>
            <w:moveFrom w:id="667" w:author="Joe Hashmall" w:date="2015-11-01T12:32:00Z">
              <w:r w:rsidRPr="00A078D2">
                <w:rPr>
                  <w:rFonts w:ascii="Courier New" w:eastAsia="平成明朝" w:hAnsi="Courier New" w:cs="Courier New"/>
                  <w:kern w:val="2"/>
                  <w:sz w:val="20"/>
                  <w:szCs w:val="18"/>
                  <w:lang w:eastAsia="ja-JP"/>
                </w:rPr>
                <w:t>&lt;/hardwareDataRecord&gt;</w:t>
              </w:r>
            </w:moveFrom>
          </w:p>
          <w:p w14:paraId="0A5C5F0F" w14:textId="77777777" w:rsidR="00A078D2" w:rsidRPr="00A078D2" w:rsidRDefault="00A078D2" w:rsidP="00A078D2">
            <w:pPr>
              <w:keepLines/>
              <w:widowControl w:val="0"/>
              <w:tabs>
                <w:tab w:val="left" w:pos="1422"/>
              </w:tabs>
              <w:spacing w:before="0" w:line="240" w:lineRule="auto"/>
              <w:ind w:left="720"/>
              <w:jc w:val="left"/>
              <w:rPr>
                <w:moveFrom w:id="668" w:author="Joe Hashmall" w:date="2015-11-01T12:32:00Z"/>
                <w:rFonts w:ascii="Courier New" w:eastAsia="平成明朝" w:hAnsi="Courier New" w:cs="Courier New"/>
                <w:kern w:val="2"/>
                <w:sz w:val="20"/>
                <w:szCs w:val="18"/>
                <w:lang w:eastAsia="ja-JP"/>
              </w:rPr>
            </w:pPr>
          </w:p>
          <w:p w14:paraId="14B78836" w14:textId="77777777" w:rsidR="00A078D2" w:rsidRPr="00A078D2" w:rsidRDefault="00A078D2" w:rsidP="00A078D2">
            <w:pPr>
              <w:keepLines/>
              <w:widowControl w:val="0"/>
              <w:tabs>
                <w:tab w:val="left" w:pos="1422"/>
              </w:tabs>
              <w:spacing w:before="0" w:line="240" w:lineRule="auto"/>
              <w:ind w:left="720"/>
              <w:jc w:val="left"/>
              <w:rPr>
                <w:moveFrom w:id="669" w:author="Joe Hashmall" w:date="2015-11-01T12:32:00Z"/>
                <w:rFonts w:ascii="Courier New" w:eastAsia="平成明朝" w:hAnsi="Courier New" w:cs="Courier New"/>
                <w:kern w:val="2"/>
                <w:sz w:val="20"/>
                <w:szCs w:val="18"/>
                <w:lang w:eastAsia="ja-JP"/>
              </w:rPr>
            </w:pPr>
            <w:moveFrom w:id="670" w:author="Joe Hashmall" w:date="2015-11-01T12:32:00Z">
              <w:r w:rsidRPr="00A078D2">
                <w:rPr>
                  <w:rFonts w:ascii="Courier New" w:eastAsia="平成明朝" w:hAnsi="Courier New" w:cs="Courier New"/>
                  <w:kern w:val="2"/>
                  <w:sz w:val="20"/>
                  <w:szCs w:val="18"/>
                  <w:lang w:eastAsia="ja-JP"/>
                </w:rPr>
                <w:t>&lt;hardwareDataRecord&gt;</w:t>
              </w:r>
            </w:moveFrom>
          </w:p>
          <w:p w14:paraId="5FF13736" w14:textId="77777777" w:rsidR="00A078D2" w:rsidRPr="00A078D2" w:rsidRDefault="00A078D2" w:rsidP="00A078D2">
            <w:pPr>
              <w:keepLines/>
              <w:widowControl w:val="0"/>
              <w:tabs>
                <w:tab w:val="left" w:pos="1422"/>
              </w:tabs>
              <w:spacing w:before="0" w:line="240" w:lineRule="auto"/>
              <w:ind w:left="720"/>
              <w:jc w:val="left"/>
              <w:rPr>
                <w:moveFrom w:id="671" w:author="Joe Hashmall" w:date="2015-11-01T12:32:00Z"/>
                <w:rFonts w:ascii="Courier New" w:eastAsia="平成明朝" w:hAnsi="Courier New" w:cs="Courier New"/>
                <w:kern w:val="2"/>
                <w:sz w:val="20"/>
                <w:szCs w:val="18"/>
                <w:lang w:eastAsia="ja-JP"/>
              </w:rPr>
            </w:pPr>
            <w:moveFrom w:id="672" w:author="Joe Hashmall" w:date="2015-11-01T12:32:00Z">
              <w:r w:rsidRPr="00A078D2">
                <w:rPr>
                  <w:rFonts w:ascii="Courier New" w:eastAsia="平成明朝" w:hAnsi="Courier New" w:cs="Courier New"/>
                  <w:kern w:val="2"/>
                  <w:sz w:val="20"/>
                  <w:szCs w:val="18"/>
                  <w:lang w:eastAsia="ja-JP"/>
                </w:rPr>
                <w:tab/>
                <w:t>&lt;</w:t>
              </w:r>
              <w:r w:rsidR="008F07C2">
                <w:rPr>
                  <w:rFonts w:ascii="Courier New" w:eastAsia="平成明朝" w:hAnsi="Courier New" w:cs="Courier New"/>
                  <w:kern w:val="2"/>
                  <w:sz w:val="20"/>
                  <w:szCs w:val="18"/>
                  <w:lang w:eastAsia="ja-JP"/>
                </w:rPr>
                <w:t>Keyword</w:t>
              </w:r>
              <w:r w:rsidRPr="00A078D2">
                <w:rPr>
                  <w:rFonts w:ascii="Courier New" w:eastAsia="平成明朝" w:hAnsi="Courier New" w:cs="Courier New"/>
                  <w:kern w:val="2"/>
                  <w:sz w:val="20"/>
                  <w:szCs w:val="18"/>
                  <w:lang w:eastAsia="ja-JP"/>
                </w:rPr>
                <w:t>&gt;ACS.IRU1.RATES.V4.I3B&lt;/</w:t>
              </w:r>
              <w:r w:rsidR="008F07C2">
                <w:rPr>
                  <w:rFonts w:ascii="Courier New" w:eastAsia="平成明朝" w:hAnsi="Courier New" w:cs="Courier New"/>
                  <w:kern w:val="2"/>
                  <w:sz w:val="20"/>
                  <w:szCs w:val="18"/>
                  <w:lang w:eastAsia="ja-JP"/>
                </w:rPr>
                <w:t>Keyword</w:t>
              </w:r>
              <w:r w:rsidRPr="00A078D2">
                <w:rPr>
                  <w:rFonts w:ascii="Courier New" w:eastAsia="平成明朝" w:hAnsi="Courier New" w:cs="Courier New"/>
                  <w:kern w:val="2"/>
                  <w:sz w:val="20"/>
                  <w:szCs w:val="18"/>
                  <w:lang w:eastAsia="ja-JP"/>
                </w:rPr>
                <w:t>&gt;</w:t>
              </w:r>
            </w:moveFrom>
          </w:p>
          <w:p w14:paraId="43E00A47" w14:textId="77777777" w:rsidR="00A078D2" w:rsidRPr="00A078D2" w:rsidRDefault="00A078D2" w:rsidP="00A078D2">
            <w:pPr>
              <w:keepLines/>
              <w:widowControl w:val="0"/>
              <w:tabs>
                <w:tab w:val="left" w:pos="1422"/>
              </w:tabs>
              <w:spacing w:before="0" w:line="240" w:lineRule="auto"/>
              <w:ind w:left="720"/>
              <w:jc w:val="left"/>
              <w:rPr>
                <w:moveFrom w:id="673" w:author="Joe Hashmall" w:date="2015-11-01T12:32:00Z"/>
                <w:rFonts w:ascii="Courier New" w:eastAsia="平成明朝" w:hAnsi="Courier New" w:cs="Courier New"/>
                <w:kern w:val="2"/>
                <w:sz w:val="20"/>
                <w:szCs w:val="18"/>
                <w:lang w:eastAsia="ja-JP"/>
              </w:rPr>
            </w:pPr>
            <w:moveFrom w:id="674" w:author="Joe Hashmall" w:date="2015-11-01T12:32:00Z">
              <w:r w:rsidRPr="00A078D2">
                <w:rPr>
                  <w:rFonts w:ascii="Courier New" w:eastAsia="平成明朝" w:hAnsi="Courier New" w:cs="Courier New"/>
                  <w:kern w:val="2"/>
                  <w:sz w:val="20"/>
                  <w:szCs w:val="18"/>
                  <w:lang w:eastAsia="ja-JP"/>
                </w:rPr>
                <w:tab/>
                <w:t>&lt;timetag&gt;2011-10-28T20:15:34.6Z&lt;/timetag&gt;</w:t>
              </w:r>
            </w:moveFrom>
          </w:p>
          <w:p w14:paraId="04F722B5" w14:textId="77777777" w:rsidR="00A078D2" w:rsidRPr="00A078D2" w:rsidRDefault="00A078D2" w:rsidP="00A078D2">
            <w:pPr>
              <w:keepLines/>
              <w:widowControl w:val="0"/>
              <w:tabs>
                <w:tab w:val="left" w:pos="1422"/>
              </w:tabs>
              <w:spacing w:before="0" w:line="240" w:lineRule="auto"/>
              <w:ind w:left="720"/>
              <w:jc w:val="left"/>
              <w:rPr>
                <w:moveFrom w:id="675" w:author="Joe Hashmall" w:date="2015-11-01T12:32:00Z"/>
                <w:rFonts w:ascii="Courier New" w:eastAsia="平成明朝" w:hAnsi="Courier New" w:cs="Courier New"/>
                <w:kern w:val="2"/>
                <w:sz w:val="20"/>
                <w:szCs w:val="18"/>
                <w:lang w:eastAsia="ja-JP"/>
              </w:rPr>
            </w:pPr>
            <w:moveFrom w:id="676" w:author="Joe Hashmall" w:date="2015-11-01T12:32:00Z">
              <w:r w:rsidRPr="00A078D2">
                <w:rPr>
                  <w:rFonts w:ascii="Courier New" w:eastAsia="平成明朝" w:hAnsi="Courier New" w:cs="Courier New"/>
                  <w:kern w:val="2"/>
                  <w:sz w:val="20"/>
                  <w:szCs w:val="18"/>
                  <w:lang w:eastAsia="ja-JP"/>
                </w:rPr>
                <w:tab/>
                <w:t>&lt;measurement&gt;18312&lt;/measurement&gt;</w:t>
              </w:r>
            </w:moveFrom>
          </w:p>
          <w:p w14:paraId="17FB3639" w14:textId="77777777" w:rsidR="00A078D2" w:rsidRPr="00A078D2" w:rsidRDefault="00A078D2" w:rsidP="00A078D2">
            <w:pPr>
              <w:keepLines/>
              <w:widowControl w:val="0"/>
              <w:tabs>
                <w:tab w:val="left" w:pos="1422"/>
              </w:tabs>
              <w:spacing w:before="0" w:line="240" w:lineRule="auto"/>
              <w:ind w:left="720"/>
              <w:jc w:val="left"/>
              <w:rPr>
                <w:moveFrom w:id="677" w:author="Joe Hashmall" w:date="2015-11-01T12:32:00Z"/>
                <w:rFonts w:ascii="Courier New" w:eastAsia="平成明朝" w:hAnsi="Courier New" w:cs="Courier New"/>
                <w:kern w:val="2"/>
                <w:sz w:val="20"/>
                <w:szCs w:val="18"/>
                <w:lang w:eastAsia="ja-JP"/>
              </w:rPr>
            </w:pPr>
            <w:moveFrom w:id="678" w:author="Joe Hashmall" w:date="2015-11-01T12:32:00Z">
              <w:r w:rsidRPr="00A078D2">
                <w:rPr>
                  <w:rFonts w:ascii="Courier New" w:eastAsia="平成明朝" w:hAnsi="Courier New" w:cs="Courier New"/>
                  <w:kern w:val="2"/>
                  <w:sz w:val="20"/>
                  <w:szCs w:val="18"/>
                  <w:lang w:eastAsia="ja-JP"/>
                </w:rPr>
                <w:tab/>
                <w:t>&lt;measurement&gt;191&lt;/measurement&gt;</w:t>
              </w:r>
            </w:moveFrom>
          </w:p>
          <w:p w14:paraId="1B5BF297" w14:textId="77777777" w:rsidR="00A078D2" w:rsidRPr="00A078D2" w:rsidRDefault="00A078D2" w:rsidP="00A078D2">
            <w:pPr>
              <w:keepLines/>
              <w:widowControl w:val="0"/>
              <w:tabs>
                <w:tab w:val="left" w:pos="1422"/>
              </w:tabs>
              <w:spacing w:before="0" w:line="240" w:lineRule="auto"/>
              <w:ind w:left="720"/>
              <w:jc w:val="left"/>
              <w:rPr>
                <w:moveFrom w:id="679" w:author="Joe Hashmall" w:date="2015-11-01T12:32:00Z"/>
                <w:rFonts w:ascii="Courier New" w:eastAsia="平成明朝" w:hAnsi="Courier New" w:cs="Courier New"/>
                <w:kern w:val="2"/>
                <w:sz w:val="20"/>
                <w:szCs w:val="18"/>
                <w:lang w:eastAsia="ja-JP"/>
              </w:rPr>
            </w:pPr>
            <w:moveFrom w:id="680" w:author="Joe Hashmall" w:date="2015-11-01T12:32:00Z">
              <w:r w:rsidRPr="00A078D2">
                <w:rPr>
                  <w:rFonts w:ascii="Courier New" w:eastAsia="平成明朝" w:hAnsi="Courier New" w:cs="Courier New"/>
                  <w:kern w:val="2"/>
                  <w:sz w:val="20"/>
                  <w:szCs w:val="18"/>
                  <w:lang w:eastAsia="ja-JP"/>
                </w:rPr>
                <w:tab/>
                <w:t>&lt;measurement&gt;57637&lt;/measurement&gt;</w:t>
              </w:r>
            </w:moveFrom>
          </w:p>
          <w:p w14:paraId="31764214" w14:textId="77777777" w:rsidR="00A078D2" w:rsidRPr="00A078D2" w:rsidRDefault="00A078D2" w:rsidP="00A078D2">
            <w:pPr>
              <w:keepLines/>
              <w:widowControl w:val="0"/>
              <w:tabs>
                <w:tab w:val="left" w:pos="1422"/>
              </w:tabs>
              <w:spacing w:before="0" w:line="240" w:lineRule="auto"/>
              <w:ind w:left="720"/>
              <w:jc w:val="left"/>
              <w:rPr>
                <w:moveFrom w:id="681" w:author="Joe Hashmall" w:date="2015-11-01T12:32:00Z"/>
                <w:rFonts w:ascii="Courier New" w:eastAsia="平成明朝" w:hAnsi="Courier New" w:cs="Courier New"/>
                <w:kern w:val="2"/>
                <w:sz w:val="20"/>
                <w:szCs w:val="18"/>
                <w:lang w:eastAsia="ja-JP"/>
              </w:rPr>
            </w:pPr>
            <w:moveFrom w:id="682" w:author="Joe Hashmall" w:date="2015-11-01T12:32:00Z">
              <w:r w:rsidRPr="00A078D2">
                <w:rPr>
                  <w:rFonts w:ascii="Courier New" w:eastAsia="平成明朝" w:hAnsi="Courier New" w:cs="Courier New"/>
                  <w:kern w:val="2"/>
                  <w:sz w:val="20"/>
                  <w:szCs w:val="18"/>
                  <w:lang w:eastAsia="ja-JP"/>
                </w:rPr>
                <w:tab/>
                <w:t>&lt;measurement&gt;0&lt;/measurement&gt;</w:t>
              </w:r>
            </w:moveFrom>
          </w:p>
          <w:p w14:paraId="20D1CE16" w14:textId="77777777" w:rsidR="00A078D2" w:rsidRPr="00A078D2" w:rsidRDefault="00A078D2" w:rsidP="00A078D2">
            <w:pPr>
              <w:keepLines/>
              <w:widowControl w:val="0"/>
              <w:tabs>
                <w:tab w:val="left" w:pos="1422"/>
              </w:tabs>
              <w:spacing w:before="0" w:line="240" w:lineRule="auto"/>
              <w:ind w:left="720"/>
              <w:jc w:val="left"/>
              <w:rPr>
                <w:moveFrom w:id="683" w:author="Joe Hashmall" w:date="2015-11-01T12:32:00Z"/>
                <w:rFonts w:ascii="Courier New" w:eastAsia="平成明朝" w:hAnsi="Courier New" w:cs="Courier New"/>
                <w:kern w:val="2"/>
                <w:sz w:val="20"/>
                <w:szCs w:val="18"/>
                <w:lang w:eastAsia="ja-JP"/>
              </w:rPr>
            </w:pPr>
            <w:moveFrom w:id="684" w:author="Joe Hashmall" w:date="2015-11-01T12:32:00Z">
              <w:r w:rsidRPr="00A078D2">
                <w:rPr>
                  <w:rFonts w:ascii="Courier New" w:eastAsia="平成明朝" w:hAnsi="Courier New" w:cs="Courier New"/>
                  <w:kern w:val="2"/>
                  <w:sz w:val="20"/>
                  <w:szCs w:val="18"/>
                  <w:lang w:eastAsia="ja-JP"/>
                </w:rPr>
                <w:t>&lt;/hardwareDataRecord&gt;</w:t>
              </w:r>
            </w:moveFrom>
          </w:p>
          <w:p w14:paraId="2BDBED26" w14:textId="77777777" w:rsidR="00A078D2" w:rsidRPr="00A078D2" w:rsidRDefault="00A078D2" w:rsidP="00A078D2">
            <w:pPr>
              <w:keepLines/>
              <w:widowControl w:val="0"/>
              <w:spacing w:before="0" w:line="260" w:lineRule="atLeast"/>
              <w:jc w:val="left"/>
              <w:rPr>
                <w:moveFrom w:id="685" w:author="Joe Hashmall" w:date="2015-11-01T12:32:00Z"/>
                <w:rFonts w:ascii="Courier New" w:eastAsia="平成明朝" w:hAnsi="Courier New" w:cs="Courier New"/>
                <w:kern w:val="2"/>
                <w:sz w:val="20"/>
                <w:szCs w:val="22"/>
                <w:lang w:eastAsia="ja-JP"/>
              </w:rPr>
            </w:pPr>
          </w:p>
          <w:p w14:paraId="2F258566" w14:textId="77777777" w:rsidR="00A078D2" w:rsidRPr="00A078D2" w:rsidRDefault="00A078D2" w:rsidP="00A078D2">
            <w:pPr>
              <w:keepLines/>
              <w:widowControl w:val="0"/>
              <w:tabs>
                <w:tab w:val="left" w:pos="1422"/>
              </w:tabs>
              <w:spacing w:before="0" w:line="240" w:lineRule="auto"/>
              <w:ind w:left="720"/>
              <w:jc w:val="left"/>
              <w:rPr>
                <w:moveFrom w:id="686" w:author="Joe Hashmall" w:date="2015-11-01T12:32:00Z"/>
                <w:rFonts w:ascii="Courier New" w:eastAsia="平成明朝" w:hAnsi="Courier New" w:cs="Courier New"/>
                <w:kern w:val="2"/>
                <w:sz w:val="20"/>
                <w:szCs w:val="18"/>
                <w:lang w:eastAsia="ja-JP"/>
              </w:rPr>
            </w:pPr>
            <w:moveFrom w:id="687" w:author="Joe Hashmall" w:date="2015-11-01T12:32:00Z">
              <w:r w:rsidRPr="00A078D2">
                <w:rPr>
                  <w:rFonts w:ascii="Courier New" w:eastAsia="平成明朝" w:hAnsi="Courier New" w:cs="Courier New"/>
                  <w:kern w:val="2"/>
                  <w:sz w:val="20"/>
                  <w:szCs w:val="18"/>
                  <w:lang w:eastAsia="ja-JP"/>
                </w:rPr>
                <w:t>&lt;hardwareDataRecord&gt;</w:t>
              </w:r>
            </w:moveFrom>
          </w:p>
          <w:p w14:paraId="4D7B758B" w14:textId="77777777" w:rsidR="00A078D2" w:rsidRPr="00A078D2" w:rsidRDefault="00A078D2" w:rsidP="00A078D2">
            <w:pPr>
              <w:keepLines/>
              <w:widowControl w:val="0"/>
              <w:tabs>
                <w:tab w:val="left" w:pos="1422"/>
              </w:tabs>
              <w:spacing w:before="0" w:line="240" w:lineRule="auto"/>
              <w:ind w:left="720"/>
              <w:jc w:val="left"/>
              <w:rPr>
                <w:moveFrom w:id="688" w:author="Joe Hashmall" w:date="2015-11-01T12:32:00Z"/>
                <w:rFonts w:ascii="Courier New" w:eastAsia="平成明朝" w:hAnsi="Courier New" w:cs="Courier New"/>
                <w:kern w:val="2"/>
                <w:sz w:val="20"/>
                <w:szCs w:val="18"/>
                <w:lang w:eastAsia="ja-JP"/>
              </w:rPr>
            </w:pPr>
            <w:moveFrom w:id="689" w:author="Joe Hashmall" w:date="2015-11-01T12:32:00Z">
              <w:r w:rsidRPr="00A078D2">
                <w:rPr>
                  <w:rFonts w:ascii="Courier New" w:eastAsia="平成明朝" w:hAnsi="Courier New" w:cs="Courier New"/>
                  <w:kern w:val="2"/>
                  <w:sz w:val="20"/>
                  <w:szCs w:val="18"/>
                  <w:lang w:eastAsia="ja-JP"/>
                </w:rPr>
                <w:tab/>
                <w:t>&lt;</w:t>
              </w:r>
              <w:r w:rsidR="008F07C2">
                <w:rPr>
                  <w:rFonts w:ascii="Courier New" w:eastAsia="平成明朝" w:hAnsi="Courier New" w:cs="Courier New"/>
                  <w:kern w:val="2"/>
                  <w:sz w:val="20"/>
                  <w:szCs w:val="18"/>
                  <w:lang w:eastAsia="ja-JP"/>
                </w:rPr>
                <w:t>Keyword</w:t>
              </w:r>
              <w:r w:rsidRPr="00A078D2">
                <w:rPr>
                  <w:rFonts w:ascii="Courier New" w:eastAsia="平成明朝" w:hAnsi="Courier New" w:cs="Courier New"/>
                  <w:kern w:val="2"/>
                  <w:sz w:val="20"/>
                  <w:szCs w:val="18"/>
                  <w:lang w:eastAsia="ja-JP"/>
                </w:rPr>
                <w:t>&gt;ACS.STA1.STAR1.V4.I3B&lt;/</w:t>
              </w:r>
              <w:r w:rsidR="008F07C2">
                <w:rPr>
                  <w:rFonts w:ascii="Courier New" w:eastAsia="平成明朝" w:hAnsi="Courier New" w:cs="Courier New"/>
                  <w:kern w:val="2"/>
                  <w:sz w:val="20"/>
                  <w:szCs w:val="18"/>
                  <w:lang w:eastAsia="ja-JP"/>
                </w:rPr>
                <w:t>Keyword</w:t>
              </w:r>
              <w:r w:rsidRPr="00A078D2">
                <w:rPr>
                  <w:rFonts w:ascii="Courier New" w:eastAsia="平成明朝" w:hAnsi="Courier New" w:cs="Courier New"/>
                  <w:kern w:val="2"/>
                  <w:sz w:val="20"/>
                  <w:szCs w:val="18"/>
                  <w:lang w:eastAsia="ja-JP"/>
                </w:rPr>
                <w:t>&gt;</w:t>
              </w:r>
            </w:moveFrom>
          </w:p>
          <w:p w14:paraId="14592705" w14:textId="77777777" w:rsidR="00A078D2" w:rsidRPr="00A078D2" w:rsidRDefault="00A078D2" w:rsidP="00A078D2">
            <w:pPr>
              <w:keepLines/>
              <w:widowControl w:val="0"/>
              <w:tabs>
                <w:tab w:val="left" w:pos="1422"/>
              </w:tabs>
              <w:spacing w:before="0" w:line="240" w:lineRule="auto"/>
              <w:ind w:left="720"/>
              <w:jc w:val="left"/>
              <w:rPr>
                <w:moveFrom w:id="690" w:author="Joe Hashmall" w:date="2015-11-01T12:32:00Z"/>
                <w:rFonts w:ascii="Courier New" w:eastAsia="平成明朝" w:hAnsi="Courier New" w:cs="Courier New"/>
                <w:kern w:val="2"/>
                <w:sz w:val="20"/>
                <w:szCs w:val="18"/>
                <w:lang w:eastAsia="ja-JP"/>
              </w:rPr>
            </w:pPr>
            <w:moveFrom w:id="691" w:author="Joe Hashmall" w:date="2015-11-01T12:32:00Z">
              <w:r w:rsidRPr="00A078D2">
                <w:rPr>
                  <w:rFonts w:ascii="Courier New" w:eastAsia="平成明朝" w:hAnsi="Courier New" w:cs="Courier New"/>
                  <w:kern w:val="2"/>
                  <w:sz w:val="20"/>
                  <w:szCs w:val="18"/>
                  <w:lang w:eastAsia="ja-JP"/>
                </w:rPr>
                <w:tab/>
                <w:t>&lt;timetag&gt;2011-10-28T20:15:34.7Z&lt;/timetag&gt;</w:t>
              </w:r>
            </w:moveFrom>
          </w:p>
          <w:p w14:paraId="3B3AB645" w14:textId="77777777" w:rsidR="00A078D2" w:rsidRPr="00A078D2" w:rsidRDefault="00A078D2" w:rsidP="00A078D2">
            <w:pPr>
              <w:keepLines/>
              <w:widowControl w:val="0"/>
              <w:tabs>
                <w:tab w:val="left" w:pos="1422"/>
              </w:tabs>
              <w:spacing w:before="0" w:line="240" w:lineRule="auto"/>
              <w:ind w:left="720"/>
              <w:jc w:val="left"/>
              <w:rPr>
                <w:moveFrom w:id="692" w:author="Joe Hashmall" w:date="2015-11-01T12:32:00Z"/>
                <w:rFonts w:ascii="Courier New" w:eastAsia="平成明朝" w:hAnsi="Courier New" w:cs="Courier New"/>
                <w:kern w:val="2"/>
                <w:sz w:val="20"/>
                <w:szCs w:val="18"/>
                <w:lang w:eastAsia="ja-JP"/>
              </w:rPr>
            </w:pPr>
            <w:moveFrom w:id="693" w:author="Joe Hashmall" w:date="2015-11-01T12:32:00Z">
              <w:r w:rsidRPr="00A078D2">
                <w:rPr>
                  <w:rFonts w:ascii="Courier New" w:eastAsia="平成明朝" w:hAnsi="Courier New" w:cs="Courier New"/>
                  <w:kern w:val="2"/>
                  <w:sz w:val="20"/>
                  <w:szCs w:val="18"/>
                  <w:lang w:eastAsia="ja-JP"/>
                </w:rPr>
                <w:tab/>
                <w:t>&lt;measurement&gt;12778&lt;/measurement&gt;</w:t>
              </w:r>
            </w:moveFrom>
          </w:p>
          <w:p w14:paraId="566F4B88" w14:textId="77777777" w:rsidR="00A078D2" w:rsidRPr="00A078D2" w:rsidRDefault="00A078D2" w:rsidP="00A078D2">
            <w:pPr>
              <w:keepLines/>
              <w:widowControl w:val="0"/>
              <w:tabs>
                <w:tab w:val="left" w:pos="1422"/>
              </w:tabs>
              <w:spacing w:before="0" w:line="240" w:lineRule="auto"/>
              <w:ind w:left="720"/>
              <w:jc w:val="left"/>
              <w:rPr>
                <w:moveFrom w:id="694" w:author="Joe Hashmall" w:date="2015-11-01T12:32:00Z"/>
                <w:rFonts w:ascii="Courier New" w:eastAsia="平成明朝" w:hAnsi="Courier New" w:cs="Courier New"/>
                <w:kern w:val="2"/>
                <w:sz w:val="20"/>
                <w:szCs w:val="18"/>
                <w:lang w:eastAsia="ja-JP"/>
              </w:rPr>
            </w:pPr>
            <w:moveFrom w:id="695" w:author="Joe Hashmall" w:date="2015-11-01T12:32:00Z">
              <w:r w:rsidRPr="00A078D2">
                <w:rPr>
                  <w:rFonts w:ascii="Courier New" w:eastAsia="平成明朝" w:hAnsi="Courier New" w:cs="Courier New"/>
                  <w:kern w:val="2"/>
                  <w:sz w:val="20"/>
                  <w:szCs w:val="18"/>
                  <w:lang w:eastAsia="ja-JP"/>
                </w:rPr>
                <w:tab/>
                <w:t>&lt;measurement&gt;-4069&lt;/measurement&gt;</w:t>
              </w:r>
            </w:moveFrom>
          </w:p>
          <w:p w14:paraId="06B191C7" w14:textId="77777777" w:rsidR="00A078D2" w:rsidRPr="00A078D2" w:rsidRDefault="00A078D2" w:rsidP="00A078D2">
            <w:pPr>
              <w:keepLines/>
              <w:widowControl w:val="0"/>
              <w:tabs>
                <w:tab w:val="left" w:pos="1422"/>
              </w:tabs>
              <w:spacing w:before="0" w:line="240" w:lineRule="auto"/>
              <w:ind w:left="720"/>
              <w:jc w:val="left"/>
              <w:rPr>
                <w:moveFrom w:id="696" w:author="Joe Hashmall" w:date="2015-11-01T12:32:00Z"/>
                <w:rFonts w:ascii="Courier New" w:eastAsia="平成明朝" w:hAnsi="Courier New" w:cs="Courier New"/>
                <w:kern w:val="2"/>
                <w:sz w:val="20"/>
                <w:szCs w:val="18"/>
                <w:lang w:eastAsia="ja-JP"/>
              </w:rPr>
            </w:pPr>
            <w:moveFrom w:id="697" w:author="Joe Hashmall" w:date="2015-11-01T12:32:00Z">
              <w:r w:rsidRPr="00A078D2">
                <w:rPr>
                  <w:rFonts w:ascii="Courier New" w:eastAsia="平成明朝" w:hAnsi="Courier New" w:cs="Courier New"/>
                  <w:kern w:val="2"/>
                  <w:sz w:val="20"/>
                  <w:szCs w:val="18"/>
                  <w:lang w:eastAsia="ja-JP"/>
                </w:rPr>
                <w:tab/>
                <w:t>&lt;measurement&gt;82&lt;/measurement&gt;</w:t>
              </w:r>
            </w:moveFrom>
          </w:p>
          <w:p w14:paraId="65322BF3" w14:textId="77777777" w:rsidR="00A078D2" w:rsidRPr="00A078D2" w:rsidRDefault="00A078D2" w:rsidP="00A078D2">
            <w:pPr>
              <w:keepLines/>
              <w:widowControl w:val="0"/>
              <w:tabs>
                <w:tab w:val="left" w:pos="1422"/>
              </w:tabs>
              <w:spacing w:before="0" w:line="240" w:lineRule="auto"/>
              <w:ind w:left="720"/>
              <w:jc w:val="left"/>
              <w:rPr>
                <w:moveFrom w:id="698" w:author="Joe Hashmall" w:date="2015-11-01T12:32:00Z"/>
                <w:rFonts w:ascii="Courier New" w:eastAsia="平成明朝" w:hAnsi="Courier New" w:cs="Courier New"/>
                <w:kern w:val="2"/>
                <w:sz w:val="20"/>
                <w:szCs w:val="18"/>
                <w:lang w:eastAsia="ja-JP"/>
              </w:rPr>
            </w:pPr>
            <w:moveFrom w:id="699" w:author="Joe Hashmall" w:date="2015-11-01T12:32:00Z">
              <w:r w:rsidRPr="00A078D2">
                <w:rPr>
                  <w:rFonts w:ascii="Courier New" w:eastAsia="平成明朝" w:hAnsi="Courier New" w:cs="Courier New"/>
                  <w:kern w:val="2"/>
                  <w:sz w:val="20"/>
                  <w:szCs w:val="18"/>
                  <w:lang w:eastAsia="ja-JP"/>
                </w:rPr>
                <w:tab/>
                <w:t>&lt;measurement&gt;0&lt;/measurement&gt;</w:t>
              </w:r>
            </w:moveFrom>
          </w:p>
          <w:p w14:paraId="50CCED02" w14:textId="77777777" w:rsidR="00A078D2" w:rsidRPr="00A078D2" w:rsidRDefault="00A078D2" w:rsidP="003B60E6">
            <w:pPr>
              <w:keepNext/>
              <w:keepLines/>
              <w:widowControl w:val="0"/>
              <w:tabs>
                <w:tab w:val="left" w:pos="1422"/>
              </w:tabs>
              <w:spacing w:before="0" w:line="240" w:lineRule="auto"/>
              <w:ind w:left="720"/>
              <w:jc w:val="left"/>
              <w:rPr>
                <w:moveFrom w:id="700" w:author="Joe Hashmall" w:date="2015-11-01T12:32:00Z"/>
                <w:rFonts w:ascii="Courier New" w:eastAsia="平成明朝" w:hAnsi="Courier New" w:cs="Courier New"/>
                <w:kern w:val="2"/>
                <w:sz w:val="18"/>
                <w:szCs w:val="18"/>
                <w:lang w:eastAsia="ja-JP"/>
              </w:rPr>
              <w:pPrChange w:id="701" w:author="Joe Hashmall" w:date="2015-11-01T12:32:00Z">
                <w:pPr>
                  <w:keepLines/>
                  <w:widowControl w:val="0"/>
                  <w:tabs>
                    <w:tab w:val="left" w:pos="1422"/>
                  </w:tabs>
                  <w:spacing w:before="0" w:line="240" w:lineRule="auto"/>
                  <w:ind w:left="720"/>
                  <w:jc w:val="left"/>
                </w:pPr>
              </w:pPrChange>
            </w:pPr>
            <w:moveFrom w:id="702" w:author="Joe Hashmall" w:date="2015-11-01T12:32:00Z">
              <w:r w:rsidRPr="00A078D2">
                <w:rPr>
                  <w:rFonts w:ascii="Courier New" w:eastAsia="平成明朝" w:hAnsi="Courier New" w:cs="Courier New"/>
                  <w:kern w:val="2"/>
                  <w:sz w:val="20"/>
                  <w:szCs w:val="18"/>
                  <w:lang w:eastAsia="ja-JP"/>
                </w:rPr>
                <w:t>&lt;/hardwareDataRecord&gt;</w:t>
              </w:r>
            </w:moveFrom>
          </w:p>
        </w:tc>
      </w:tr>
    </w:tbl>
    <w:moveFromRangeEnd w:id="612"/>
    <w:p w14:paraId="34A9D8E6" w14:textId="77777777" w:rsidR="003B60E6" w:rsidRPr="00066819" w:rsidRDefault="00A078D2">
      <w:pPr>
        <w:pStyle w:val="Caption"/>
        <w:rPr>
          <w:moveFrom w:id="703" w:author="Joe Hashmall" w:date="2015-11-01T12:32:00Z"/>
        </w:rPr>
        <w:pPrChange w:id="704" w:author="Joe Hashmall" w:date="2015-11-01T12:32:00Z">
          <w:pPr>
            <w:keepLines/>
            <w:suppressAutoHyphens/>
            <w:spacing w:line="240" w:lineRule="auto"/>
            <w:jc w:val="center"/>
          </w:pPr>
        </w:pPrChange>
      </w:pPr>
      <w:del w:id="705" w:author="Joe Hashmall" w:date="2015-11-01T12:32:00Z">
        <w:r w:rsidRPr="00A078D2">
          <w:rPr>
            <w:szCs w:val="24"/>
          </w:rPr>
          <w:delText xml:space="preserve">Figure </w:delText>
        </w:r>
        <w:bookmarkStart w:id="706" w:name="F_402_NHM_XMLBasicStructure"/>
        <w:r w:rsidRPr="00A078D2">
          <w:rPr>
            <w:szCs w:val="24"/>
          </w:rPr>
          <w:delText>4-</w:delText>
        </w:r>
        <w:r w:rsidRPr="00A078D2">
          <w:rPr>
            <w:b w:val="0"/>
            <w:szCs w:val="24"/>
          </w:rPr>
          <w:fldChar w:fldCharType="begin"/>
        </w:r>
        <w:r w:rsidRPr="00A078D2">
          <w:rPr>
            <w:szCs w:val="24"/>
          </w:rPr>
          <w:delInstrText xml:space="preserve"> SEQ Figure \* ARABIC </w:delInstrText>
        </w:r>
        <w:r w:rsidRPr="00A078D2">
          <w:rPr>
            <w:b w:val="0"/>
            <w:szCs w:val="24"/>
          </w:rPr>
          <w:fldChar w:fldCharType="separate"/>
        </w:r>
        <w:r w:rsidRPr="00A078D2">
          <w:rPr>
            <w:noProof/>
            <w:szCs w:val="24"/>
          </w:rPr>
          <w:delText>2</w:delText>
        </w:r>
        <w:r w:rsidRPr="00A078D2">
          <w:rPr>
            <w:b w:val="0"/>
            <w:szCs w:val="24"/>
          </w:rPr>
          <w:fldChar w:fldCharType="end"/>
        </w:r>
        <w:bookmarkEnd w:id="706"/>
        <w:r w:rsidRPr="00A078D2">
          <w:rPr>
            <w:szCs w:val="24"/>
          </w:rPr>
          <w:delText xml:space="preserve">:  </w:delText>
        </w:r>
      </w:del>
      <w:moveFromRangeStart w:id="707" w:author="Joe Hashmall" w:date="2015-11-01T12:32:00Z" w:name="move434144480"/>
      <w:moveFrom w:id="708" w:author="Joe Hashmall" w:date="2015-11-01T12:32:00Z">
        <w:r w:rsidR="003B60E6" w:rsidRPr="00066819">
          <w:t>NHM XML Data Section Basic Structure/Correspondence to KVN Data</w:t>
        </w:r>
        <w:moveFromRangeStart w:id="709" w:author="Joe Hashmall" w:date="2015-11-01T12:32:00Z" w:name="move434144481"/>
        <w:moveFromRangeEnd w:id="707"/>
      </w:moveFrom>
    </w:p>
    <w:p w14:paraId="72F2BF6D" w14:textId="77777777" w:rsidR="00A078D2" w:rsidRPr="00A078D2" w:rsidRDefault="00A078D2" w:rsidP="00A078D2">
      <w:pPr>
        <w:rPr>
          <w:moveFrom w:id="710" w:author="Joe Hashmall" w:date="2015-11-01T12:32:00Z"/>
        </w:rPr>
      </w:pPr>
    </w:p>
    <w:p w14:paraId="65A6AA90" w14:textId="77777777" w:rsidR="00A078D2" w:rsidRPr="00A078D2" w:rsidRDefault="00A078D2" w:rsidP="00A078D2">
      <w:pPr>
        <w:keepNext/>
        <w:keepLines/>
        <w:numPr>
          <w:ilvl w:val="2"/>
          <w:numId w:val="3"/>
        </w:numPr>
        <w:spacing w:line="240" w:lineRule="auto"/>
        <w:jc w:val="left"/>
        <w:outlineLvl w:val="2"/>
        <w:rPr>
          <w:moveFrom w:id="711" w:author="Joe Hashmall" w:date="2015-11-01T12:32:00Z"/>
          <w:b/>
          <w:caps/>
        </w:rPr>
      </w:pPr>
      <w:moveFrom w:id="712" w:author="Joe Hashmall" w:date="2015-11-01T12:32:00Z">
        <w:r w:rsidRPr="00A078D2">
          <w:rPr>
            <w:b/>
            <w:caps/>
          </w:rPr>
          <w:t>SPECIAL NHM/XML TAGS</w:t>
        </w:r>
      </w:moveFrom>
    </w:p>
    <w:p w14:paraId="45EA3ACB" w14:textId="77777777" w:rsidR="00D62739" w:rsidRDefault="00A078D2" w:rsidP="00D62739">
      <w:pPr>
        <w:pStyle w:val="Heading4"/>
        <w:rPr>
          <w:moveFrom w:id="713" w:author="Joe Hashmall" w:date="2015-11-01T12:32:00Z"/>
        </w:rPr>
      </w:pPr>
      <w:moveFrom w:id="714" w:author="Joe Hashmall" w:date="2015-11-01T12:32:00Z">
        <w:r w:rsidRPr="00A078D2">
          <w:t xml:space="preserve">Special tags shall be used to encapsulate the information in the XML implementation of the NHM that are not necessary in the KVN implementation. </w:t>
        </w:r>
      </w:moveFrom>
    </w:p>
    <w:p w14:paraId="7B68E2F7" w14:textId="77777777" w:rsidR="00A078D2" w:rsidRPr="00A078D2" w:rsidRDefault="00A078D2" w:rsidP="00D62739">
      <w:pPr>
        <w:pStyle w:val="Heading4"/>
        <w:rPr>
          <w:del w:id="715" w:author="Joe Hashmall" w:date="2015-11-01T12:32:00Z"/>
        </w:rPr>
      </w:pPr>
      <w:moveFrom w:id="716" w:author="Joe Hashmall" w:date="2015-11-01T12:32:00Z">
        <w:r w:rsidRPr="00A078D2">
          <w:t xml:space="preserve">The special tags indicating logical block divisions shall be those defined in </w:t>
        </w:r>
      </w:moveFrom>
      <w:moveFromRangeEnd w:id="709"/>
      <w:del w:id="717" w:author="Joe Hashmall" w:date="2015-11-01T12:32:00Z">
        <w:r w:rsidRPr="00A078D2">
          <w:delText xml:space="preserve">table </w:delText>
        </w:r>
        <w:r w:rsidRPr="00A078D2">
          <w:fldChar w:fldCharType="begin"/>
        </w:r>
        <w:r w:rsidRPr="00A078D2">
          <w:delInstrText xml:space="preserve"> REF  T_401_Special_NHM_XML_Tags \h  \* MERGEFORMAT </w:delInstrText>
        </w:r>
        <w:r w:rsidRPr="00A078D2">
          <w:fldChar w:fldCharType="separate"/>
        </w:r>
        <w:r w:rsidRPr="00A078D2">
          <w:rPr>
            <w:noProof/>
          </w:rPr>
          <w:delText>4</w:delText>
        </w:r>
        <w:r w:rsidRPr="00A078D2">
          <w:rPr>
            <w:noProof/>
          </w:rPr>
          <w:noBreakHyphen/>
          <w:delText>1</w:delText>
        </w:r>
        <w:r w:rsidRPr="00A078D2">
          <w:fldChar w:fldCharType="end"/>
        </w:r>
        <w:r w:rsidRPr="00A078D2">
          <w:delText>.</w:delText>
        </w:r>
      </w:del>
    </w:p>
    <w:moveFromRangeStart w:id="718" w:author="Joe Hashmall" w:date="2015-11-01T12:32:00Z" w:name="move434144482"/>
    <w:p w14:paraId="01D82129" w14:textId="77777777" w:rsidR="00A078D2" w:rsidRPr="00FA0C92" w:rsidRDefault="00A078D2" w:rsidP="00FA0C92">
      <w:pPr>
        <w:pStyle w:val="ListParagraph"/>
        <w:keepNext/>
        <w:keepLines/>
        <w:numPr>
          <w:ilvl w:val="0"/>
          <w:numId w:val="22"/>
          <w:numberingChange w:id="719" w:author="Joe Hashmall" w:date="2015-11-01T12:32:00Z" w:original="Table 4-%1:1:0:."/>
        </w:numPr>
        <w:suppressAutoHyphens/>
        <w:spacing w:before="480" w:after="240" w:line="240" w:lineRule="auto"/>
        <w:rPr>
          <w:moveFrom w:id="720" w:author="Joe Hashmall" w:date="2015-11-01T12:32:00Z"/>
          <w:b/>
          <w:szCs w:val="24"/>
        </w:rPr>
      </w:pPr>
      <w:moveFrom w:id="721" w:author="Joe Hashmall" w:date="2015-11-01T12:32:00Z">
        <w:r w:rsidRPr="00FA0C92">
          <w:rPr>
            <w:b/>
            <w:szCs w:val="24"/>
          </w:rPr>
          <w:fldChar w:fldCharType="begin"/>
        </w:r>
        <w:r w:rsidRPr="00FA0C92">
          <w:rPr>
            <w:b/>
            <w:szCs w:val="24"/>
          </w:rPr>
          <w:instrText xml:space="preserve"> TC \f T "</w:instrText>
        </w:r>
        <w:r w:rsidRPr="00FA0C92">
          <w:rPr>
            <w:b/>
            <w:szCs w:val="24"/>
          </w:rPr>
          <w:fldChar w:fldCharType="begin"/>
        </w:r>
        <w:r w:rsidRPr="00FA0C92">
          <w:rPr>
            <w:b/>
            <w:szCs w:val="24"/>
          </w:rPr>
          <w:instrText xml:space="preserve"> STYLEREF "Heading 1"\l \n \t \* MERGEFORMAT </w:instrText>
        </w:r>
        <w:r w:rsidRPr="00FA0C92">
          <w:rPr>
            <w:b/>
            <w:szCs w:val="24"/>
          </w:rPr>
          <w:fldChar w:fldCharType="separate"/>
        </w:r>
        <w:bookmarkStart w:id="722" w:name="_Toc419712050"/>
        <w:r w:rsidRPr="00FA0C92">
          <w:rPr>
            <w:b/>
            <w:noProof/>
            <w:szCs w:val="24"/>
          </w:rPr>
          <w:instrText>4</w:instrText>
        </w:r>
        <w:r w:rsidRPr="00FA0C92">
          <w:rPr>
            <w:b/>
            <w:noProof/>
            <w:szCs w:val="24"/>
          </w:rPr>
          <w:fldChar w:fldCharType="end"/>
        </w:r>
        <w:r w:rsidRPr="00FA0C92">
          <w:rPr>
            <w:b/>
            <w:szCs w:val="24"/>
          </w:rPr>
          <w:instrText>-</w:instrText>
        </w:r>
        <w:r w:rsidRPr="00FA0C92">
          <w:rPr>
            <w:b/>
            <w:szCs w:val="24"/>
          </w:rPr>
          <w:fldChar w:fldCharType="begin"/>
        </w:r>
        <w:r w:rsidRPr="00FA0C92">
          <w:rPr>
            <w:b/>
            <w:szCs w:val="24"/>
          </w:rPr>
          <w:instrText xml:space="preserve"> SEQ Table_TOC \s 1 \* MERGEFORMAT </w:instrText>
        </w:r>
        <w:r w:rsidRPr="00FA0C92">
          <w:rPr>
            <w:b/>
            <w:szCs w:val="24"/>
          </w:rPr>
          <w:fldChar w:fldCharType="separate"/>
        </w:r>
        <w:r w:rsidRPr="00FA0C92">
          <w:rPr>
            <w:b/>
            <w:noProof/>
            <w:szCs w:val="24"/>
          </w:rPr>
          <w:instrText>1</w:instrText>
        </w:r>
        <w:r w:rsidRPr="00FA0C92">
          <w:rPr>
            <w:b/>
            <w:noProof/>
            <w:szCs w:val="24"/>
          </w:rPr>
          <w:fldChar w:fldCharType="end"/>
        </w:r>
        <w:r w:rsidRPr="00FA0C92">
          <w:rPr>
            <w:b/>
            <w:szCs w:val="24"/>
          </w:rPr>
          <w:tab/>
          <w:instrText>Special NHM/XML Tags</w:instrText>
        </w:r>
        <w:bookmarkEnd w:id="722"/>
        <w:r w:rsidRPr="00FA0C92">
          <w:rPr>
            <w:b/>
            <w:szCs w:val="24"/>
          </w:rPr>
          <w:instrText>"</w:instrText>
        </w:r>
        <w:r w:rsidRPr="00FA0C92">
          <w:rPr>
            <w:b/>
            <w:szCs w:val="24"/>
          </w:rPr>
          <w:fldChar w:fldCharType="end"/>
        </w:r>
        <w:r w:rsidRPr="00FA0C92">
          <w:rPr>
            <w:b/>
            <w:szCs w:val="24"/>
          </w:rPr>
          <w:t xml:space="preserve">  Special NHM/XML Tags</w:t>
        </w:r>
      </w:moveFrom>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322"/>
      </w:tblGrid>
      <w:tr w:rsidR="00A078D2" w:rsidRPr="00A078D2" w14:paraId="0123ECC7" w14:textId="77777777" w:rsidTr="00511C6C">
        <w:tc>
          <w:tcPr>
            <w:tcW w:w="1484" w:type="pct"/>
            <w:shd w:val="clear" w:color="auto" w:fill="A6A6A6"/>
          </w:tcPr>
          <w:p w14:paraId="5B7CC615" w14:textId="77777777" w:rsidR="00A078D2" w:rsidRPr="00A078D2" w:rsidRDefault="00A078D2" w:rsidP="00A078D2">
            <w:pPr>
              <w:keepNext/>
              <w:keepLines/>
              <w:widowControl w:val="0"/>
              <w:spacing w:before="60" w:line="260" w:lineRule="atLeast"/>
              <w:jc w:val="center"/>
              <w:rPr>
                <w:moveFrom w:id="723" w:author="Joe Hashmall" w:date="2015-11-01T12:32:00Z"/>
                <w:rFonts w:ascii="Arial" w:eastAsia="平成明朝" w:hAnsi="Arial"/>
                <w:b/>
                <w:bCs/>
                <w:kern w:val="2"/>
                <w:sz w:val="20"/>
                <w:szCs w:val="22"/>
                <w:lang w:eastAsia="ja-JP"/>
              </w:rPr>
            </w:pPr>
            <w:moveFrom w:id="724" w:author="Joe Hashmall" w:date="2015-11-01T12:32:00Z">
              <w:r w:rsidRPr="00A078D2">
                <w:rPr>
                  <w:rFonts w:ascii="Arial" w:eastAsia="平成明朝" w:hAnsi="Arial"/>
                  <w:b/>
                  <w:bCs/>
                  <w:kern w:val="2"/>
                  <w:sz w:val="20"/>
                  <w:szCs w:val="22"/>
                  <w:lang w:eastAsia="ja-JP"/>
                </w:rPr>
                <w:t>Special Tag</w:t>
              </w:r>
            </w:moveFrom>
          </w:p>
        </w:tc>
        <w:tc>
          <w:tcPr>
            <w:tcW w:w="3516" w:type="pct"/>
            <w:shd w:val="clear" w:color="auto" w:fill="A6A6A6"/>
          </w:tcPr>
          <w:p w14:paraId="5CC80991" w14:textId="77777777" w:rsidR="00A078D2" w:rsidRPr="00A078D2" w:rsidRDefault="00A078D2" w:rsidP="00A078D2">
            <w:pPr>
              <w:keepNext/>
              <w:keepLines/>
              <w:widowControl w:val="0"/>
              <w:spacing w:before="60" w:line="260" w:lineRule="atLeast"/>
              <w:jc w:val="center"/>
              <w:rPr>
                <w:moveFrom w:id="725" w:author="Joe Hashmall" w:date="2015-11-01T12:32:00Z"/>
                <w:rFonts w:ascii="Arial" w:eastAsia="平成明朝" w:hAnsi="Arial"/>
                <w:b/>
                <w:bCs/>
                <w:kern w:val="2"/>
                <w:sz w:val="20"/>
                <w:szCs w:val="22"/>
                <w:lang w:eastAsia="ja-JP"/>
              </w:rPr>
            </w:pPr>
            <w:moveFrom w:id="726" w:author="Joe Hashmall" w:date="2015-11-01T12:32:00Z">
              <w:r w:rsidRPr="00A078D2">
                <w:rPr>
                  <w:rFonts w:ascii="Arial" w:eastAsia="平成明朝" w:hAnsi="Arial"/>
                  <w:b/>
                  <w:bCs/>
                  <w:kern w:val="2"/>
                  <w:sz w:val="20"/>
                  <w:szCs w:val="22"/>
                  <w:lang w:eastAsia="ja-JP"/>
                </w:rPr>
                <w:t>Definition</w:t>
              </w:r>
            </w:moveFrom>
          </w:p>
        </w:tc>
      </w:tr>
      <w:tr w:rsidR="00A078D2" w:rsidRPr="00A078D2" w14:paraId="25382AC1" w14:textId="77777777" w:rsidTr="00511C6C">
        <w:tc>
          <w:tcPr>
            <w:tcW w:w="1484" w:type="pct"/>
            <w:shd w:val="clear" w:color="auto" w:fill="auto"/>
          </w:tcPr>
          <w:p w14:paraId="5A3F2D63" w14:textId="77777777" w:rsidR="00A078D2" w:rsidRPr="00A078D2" w:rsidRDefault="00A078D2" w:rsidP="00A078D2">
            <w:pPr>
              <w:keepLines/>
              <w:widowControl w:val="0"/>
              <w:spacing w:before="60" w:line="260" w:lineRule="atLeast"/>
              <w:jc w:val="left"/>
              <w:rPr>
                <w:moveFrom w:id="727" w:author="Joe Hashmall" w:date="2015-11-01T12:32:00Z"/>
                <w:rFonts w:ascii="Courier New" w:eastAsia="平成明朝" w:hAnsi="Courier New" w:cs="Courier New"/>
                <w:kern w:val="2"/>
                <w:sz w:val="20"/>
                <w:szCs w:val="22"/>
                <w:lang w:eastAsia="ja-JP"/>
              </w:rPr>
            </w:pPr>
            <w:moveFrom w:id="728" w:author="Joe Hashmall" w:date="2015-11-01T12:32:00Z">
              <w:r w:rsidRPr="00A078D2">
                <w:rPr>
                  <w:rFonts w:ascii="Courier New" w:eastAsia="平成明朝" w:hAnsi="Courier New" w:cs="Courier New"/>
                  <w:kern w:val="2"/>
                  <w:sz w:val="20"/>
                  <w:szCs w:val="22"/>
                  <w:lang w:eastAsia="ja-JP"/>
                </w:rPr>
                <w:t>&lt;defineBlock&gt;</w:t>
              </w:r>
            </w:moveFrom>
          </w:p>
        </w:tc>
        <w:tc>
          <w:tcPr>
            <w:tcW w:w="3516" w:type="pct"/>
            <w:shd w:val="clear" w:color="auto" w:fill="auto"/>
          </w:tcPr>
          <w:p w14:paraId="44BD176B" w14:textId="77777777" w:rsidR="00A078D2" w:rsidRPr="00A078D2" w:rsidRDefault="00A078D2" w:rsidP="00A078D2">
            <w:pPr>
              <w:keepLines/>
              <w:widowControl w:val="0"/>
              <w:spacing w:before="60" w:line="260" w:lineRule="atLeast"/>
              <w:jc w:val="left"/>
              <w:rPr>
                <w:moveFrom w:id="729" w:author="Joe Hashmall" w:date="2015-11-01T12:32:00Z"/>
                <w:rFonts w:ascii="Arial" w:eastAsia="平成明朝" w:hAnsi="Arial"/>
                <w:kern w:val="2"/>
                <w:sz w:val="20"/>
                <w:szCs w:val="22"/>
                <w:lang w:eastAsia="ja-JP"/>
              </w:rPr>
            </w:pPr>
            <w:moveFrom w:id="730" w:author="Joe Hashmall" w:date="2015-11-01T12:32:00Z">
              <w:r w:rsidRPr="00A078D2">
                <w:rPr>
                  <w:rFonts w:ascii="Arial" w:eastAsia="平成明朝" w:hAnsi="Arial" w:cs="Arial"/>
                  <w:kern w:val="2"/>
                  <w:sz w:val="20"/>
                  <w:szCs w:val="22"/>
                  <w:lang w:eastAsia="ja-JP"/>
                </w:rPr>
                <w:t>Delineates the definition of a Mnemonic Keyword</w:t>
              </w:r>
            </w:moveFrom>
          </w:p>
        </w:tc>
      </w:tr>
      <w:tr w:rsidR="00A078D2" w:rsidRPr="00A078D2" w14:paraId="23135CDB" w14:textId="77777777" w:rsidTr="00511C6C">
        <w:tc>
          <w:tcPr>
            <w:tcW w:w="1484" w:type="pct"/>
            <w:shd w:val="clear" w:color="auto" w:fill="auto"/>
          </w:tcPr>
          <w:p w14:paraId="76CD0181" w14:textId="77777777" w:rsidR="00A078D2" w:rsidRPr="00A078D2" w:rsidRDefault="00A078D2" w:rsidP="00A078D2">
            <w:pPr>
              <w:keepLines/>
              <w:widowControl w:val="0"/>
              <w:spacing w:before="60" w:line="260" w:lineRule="atLeast"/>
              <w:jc w:val="left"/>
              <w:rPr>
                <w:moveFrom w:id="731" w:author="Joe Hashmall" w:date="2015-11-01T12:32:00Z"/>
                <w:rFonts w:ascii="Courier New" w:eastAsia="平成明朝" w:hAnsi="Courier New" w:cs="Courier New"/>
                <w:kern w:val="2"/>
                <w:sz w:val="20"/>
                <w:szCs w:val="22"/>
                <w:lang w:eastAsia="ja-JP"/>
              </w:rPr>
            </w:pPr>
            <w:moveFrom w:id="732" w:author="Joe Hashmall" w:date="2015-11-01T12:32:00Z">
              <w:r w:rsidRPr="00A078D2">
                <w:rPr>
                  <w:rFonts w:ascii="Courier New" w:eastAsia="平成明朝" w:hAnsi="Courier New" w:cs="Courier New"/>
                  <w:kern w:val="2"/>
                  <w:sz w:val="20"/>
                  <w:szCs w:val="22"/>
                  <w:lang w:eastAsia="ja-JP"/>
                </w:rPr>
                <w:t>&lt;hardwareDataRecord&gt;</w:t>
              </w:r>
            </w:moveFrom>
          </w:p>
        </w:tc>
        <w:tc>
          <w:tcPr>
            <w:tcW w:w="3516" w:type="pct"/>
            <w:shd w:val="clear" w:color="auto" w:fill="auto"/>
          </w:tcPr>
          <w:p w14:paraId="31BFB870" w14:textId="77777777" w:rsidR="00A078D2" w:rsidRPr="00A078D2" w:rsidRDefault="00A078D2" w:rsidP="00A078D2">
            <w:pPr>
              <w:keepLines/>
              <w:widowControl w:val="0"/>
              <w:spacing w:before="60" w:line="260" w:lineRule="atLeast"/>
              <w:jc w:val="left"/>
              <w:rPr>
                <w:moveFrom w:id="733" w:author="Joe Hashmall" w:date="2015-11-01T12:32:00Z"/>
                <w:rFonts w:ascii="Arial" w:eastAsia="平成明朝" w:hAnsi="Arial"/>
                <w:kern w:val="2"/>
                <w:sz w:val="20"/>
                <w:szCs w:val="22"/>
                <w:lang w:eastAsia="ja-JP"/>
              </w:rPr>
            </w:pPr>
            <w:moveFrom w:id="734" w:author="Joe Hashmall" w:date="2015-11-01T12:32:00Z">
              <w:r w:rsidRPr="00A078D2">
                <w:rPr>
                  <w:rFonts w:ascii="Arial" w:eastAsia="平成明朝" w:hAnsi="Arial"/>
                  <w:kern w:val="2"/>
                  <w:sz w:val="20"/>
                  <w:szCs w:val="22"/>
                  <w:lang w:eastAsia="ja-JP"/>
                </w:rPr>
                <w:t>Distinguishes one Hardware Data Record from the next.</w:t>
              </w:r>
            </w:moveFrom>
          </w:p>
        </w:tc>
      </w:tr>
      <w:tr w:rsidR="00A078D2" w:rsidRPr="00A078D2" w14:paraId="748107F0" w14:textId="77777777" w:rsidTr="00511C6C">
        <w:tc>
          <w:tcPr>
            <w:tcW w:w="1484" w:type="pct"/>
            <w:shd w:val="clear" w:color="auto" w:fill="auto"/>
          </w:tcPr>
          <w:p w14:paraId="38DE11EE" w14:textId="77777777" w:rsidR="00A078D2" w:rsidRPr="00A078D2" w:rsidRDefault="00A078D2" w:rsidP="00A078D2">
            <w:pPr>
              <w:keepLines/>
              <w:widowControl w:val="0"/>
              <w:spacing w:before="60" w:line="260" w:lineRule="atLeast"/>
              <w:jc w:val="left"/>
              <w:rPr>
                <w:moveFrom w:id="735" w:author="Joe Hashmall" w:date="2015-11-01T12:32:00Z"/>
                <w:rFonts w:ascii="Courier New" w:eastAsia="平成明朝" w:hAnsi="Courier New" w:cs="Courier New"/>
                <w:kern w:val="2"/>
                <w:sz w:val="20"/>
                <w:szCs w:val="22"/>
                <w:lang w:eastAsia="ja-JP"/>
              </w:rPr>
            </w:pPr>
            <w:moveFrom w:id="736" w:author="Joe Hashmall" w:date="2015-11-01T12:32:00Z">
              <w:r w:rsidRPr="00A078D2">
                <w:rPr>
                  <w:rFonts w:ascii="Courier New" w:eastAsia="平成明朝" w:hAnsi="Courier New" w:cs="Courier New"/>
                  <w:kern w:val="2"/>
                  <w:sz w:val="20"/>
                  <w:szCs w:val="22"/>
                  <w:lang w:eastAsia="ja-JP"/>
                </w:rPr>
                <w:t>&lt;</w:t>
              </w:r>
              <w:r w:rsidR="008F07C2">
                <w:rPr>
                  <w:rFonts w:ascii="Courier New" w:eastAsia="平成明朝" w:hAnsi="Courier New" w:cs="Courier New"/>
                  <w:kern w:val="2"/>
                  <w:sz w:val="20"/>
                  <w:szCs w:val="22"/>
                  <w:lang w:eastAsia="ja-JP"/>
                </w:rPr>
                <w:t>Keyword</w:t>
              </w:r>
              <w:r w:rsidRPr="00A078D2">
                <w:rPr>
                  <w:rFonts w:ascii="Courier New" w:eastAsia="平成明朝" w:hAnsi="Courier New" w:cs="Courier New"/>
                  <w:kern w:val="2"/>
                  <w:sz w:val="20"/>
                  <w:szCs w:val="22"/>
                  <w:lang w:eastAsia="ja-JP"/>
                </w:rPr>
                <w:t>&gt;</w:t>
              </w:r>
            </w:moveFrom>
          </w:p>
        </w:tc>
        <w:tc>
          <w:tcPr>
            <w:tcW w:w="3516" w:type="pct"/>
            <w:shd w:val="clear" w:color="auto" w:fill="auto"/>
          </w:tcPr>
          <w:p w14:paraId="3A629F2B" w14:textId="77777777" w:rsidR="00A078D2" w:rsidRPr="00A078D2" w:rsidRDefault="00A078D2" w:rsidP="007D2666">
            <w:pPr>
              <w:keepLines/>
              <w:widowControl w:val="0"/>
              <w:spacing w:before="60" w:line="260" w:lineRule="atLeast"/>
              <w:jc w:val="left"/>
              <w:rPr>
                <w:moveFrom w:id="737" w:author="Joe Hashmall" w:date="2015-11-01T12:32:00Z"/>
                <w:rFonts w:ascii="Arial" w:eastAsia="平成明朝" w:hAnsi="Arial"/>
                <w:kern w:val="2"/>
                <w:sz w:val="20"/>
                <w:szCs w:val="22"/>
                <w:lang w:eastAsia="ja-JP"/>
              </w:rPr>
            </w:pPr>
            <w:moveFrom w:id="738" w:author="Joe Hashmall" w:date="2015-11-01T12:32:00Z">
              <w:r w:rsidRPr="00A078D2">
                <w:rPr>
                  <w:rFonts w:ascii="Arial" w:eastAsia="平成明朝" w:hAnsi="Arial"/>
                  <w:kern w:val="2"/>
                  <w:sz w:val="20"/>
                  <w:szCs w:val="22"/>
                  <w:lang w:eastAsia="ja-JP"/>
                </w:rPr>
                <w:t xml:space="preserve">Contains one of the </w:t>
              </w:r>
              <w:r w:rsidR="007D2666">
                <w:rPr>
                  <w:rFonts w:ascii="Arial" w:eastAsia="平成明朝" w:hAnsi="Arial"/>
                  <w:kern w:val="2"/>
                  <w:sz w:val="20"/>
                  <w:szCs w:val="22"/>
                  <w:lang w:eastAsia="ja-JP"/>
                </w:rPr>
                <w:t>M</w:t>
              </w:r>
              <w:r w:rsidRPr="00A078D2">
                <w:rPr>
                  <w:rFonts w:ascii="Arial" w:eastAsia="平成明朝" w:hAnsi="Arial"/>
                  <w:kern w:val="2"/>
                  <w:sz w:val="20"/>
                  <w:szCs w:val="22"/>
                  <w:lang w:eastAsia="ja-JP"/>
                </w:rPr>
                <w:t xml:space="preserve">nemonic </w:t>
              </w:r>
              <w:r w:rsidR="007D2666">
                <w:rPr>
                  <w:rFonts w:ascii="Arial" w:eastAsia="平成明朝" w:hAnsi="Arial"/>
                  <w:kern w:val="2"/>
                  <w:sz w:val="20"/>
                  <w:szCs w:val="22"/>
                  <w:lang w:eastAsia="ja-JP"/>
                </w:rPr>
                <w:t>K</w:t>
              </w:r>
              <w:r w:rsidRPr="00A078D2">
                <w:rPr>
                  <w:rFonts w:ascii="Arial" w:eastAsia="平成明朝" w:hAnsi="Arial"/>
                  <w:kern w:val="2"/>
                  <w:sz w:val="20"/>
                  <w:szCs w:val="22"/>
                  <w:lang w:eastAsia="ja-JP"/>
                </w:rPr>
                <w:t>eywords DEFINEd in the metadata, in particular, the one associated with the measurements in a given Hardware Data Record.</w:t>
              </w:r>
            </w:moveFrom>
          </w:p>
        </w:tc>
      </w:tr>
      <w:tr w:rsidR="00A078D2" w:rsidRPr="00A078D2" w14:paraId="44545223" w14:textId="77777777" w:rsidTr="00511C6C">
        <w:tc>
          <w:tcPr>
            <w:tcW w:w="1484" w:type="pct"/>
            <w:shd w:val="clear" w:color="auto" w:fill="auto"/>
          </w:tcPr>
          <w:p w14:paraId="151A81CB" w14:textId="77777777" w:rsidR="00A078D2" w:rsidRPr="00A078D2" w:rsidRDefault="00A078D2" w:rsidP="00A078D2">
            <w:pPr>
              <w:keepLines/>
              <w:widowControl w:val="0"/>
              <w:spacing w:before="60" w:line="260" w:lineRule="atLeast"/>
              <w:jc w:val="left"/>
              <w:rPr>
                <w:moveFrom w:id="739" w:author="Joe Hashmall" w:date="2015-11-01T12:32:00Z"/>
                <w:rFonts w:ascii="Courier New" w:eastAsia="平成明朝" w:hAnsi="Courier New" w:cs="Courier New"/>
                <w:kern w:val="2"/>
                <w:sz w:val="20"/>
                <w:szCs w:val="22"/>
                <w:lang w:eastAsia="ja-JP"/>
              </w:rPr>
            </w:pPr>
            <w:moveFrom w:id="740" w:author="Joe Hashmall" w:date="2015-11-01T12:32:00Z">
              <w:r w:rsidRPr="00A078D2">
                <w:rPr>
                  <w:rFonts w:ascii="Courier New" w:eastAsia="平成明朝" w:hAnsi="Courier New" w:cs="Courier New"/>
                  <w:kern w:val="2"/>
                  <w:sz w:val="20"/>
                  <w:szCs w:val="22"/>
                  <w:lang w:eastAsia="ja-JP"/>
                </w:rPr>
                <w:t>&lt;timetag&gt;</w:t>
              </w:r>
            </w:moveFrom>
          </w:p>
        </w:tc>
        <w:tc>
          <w:tcPr>
            <w:tcW w:w="3516" w:type="pct"/>
            <w:shd w:val="clear" w:color="auto" w:fill="auto"/>
          </w:tcPr>
          <w:p w14:paraId="34F2091C" w14:textId="77777777" w:rsidR="00A078D2" w:rsidRPr="00A078D2" w:rsidRDefault="00A078D2" w:rsidP="00A078D2">
            <w:pPr>
              <w:keepLines/>
              <w:widowControl w:val="0"/>
              <w:spacing w:before="60" w:line="260" w:lineRule="atLeast"/>
              <w:jc w:val="left"/>
              <w:rPr>
                <w:moveFrom w:id="741" w:author="Joe Hashmall" w:date="2015-11-01T12:32:00Z"/>
                <w:rFonts w:ascii="Arial" w:eastAsia="平成明朝" w:hAnsi="Arial"/>
                <w:kern w:val="2"/>
                <w:sz w:val="20"/>
                <w:szCs w:val="22"/>
                <w:lang w:eastAsia="ja-JP"/>
              </w:rPr>
            </w:pPr>
            <w:moveFrom w:id="742" w:author="Joe Hashmall" w:date="2015-11-01T12:32:00Z">
              <w:r w:rsidRPr="00A078D2">
                <w:rPr>
                  <w:rFonts w:ascii="Arial" w:eastAsia="平成明朝" w:hAnsi="Arial"/>
                  <w:kern w:val="2"/>
                  <w:sz w:val="20"/>
                  <w:szCs w:val="22"/>
                  <w:lang w:eastAsia="ja-JP"/>
                </w:rPr>
                <w:t>Contains the timetag of the particular measurement(s) in the Hardware Data Record</w:t>
              </w:r>
            </w:moveFrom>
          </w:p>
        </w:tc>
      </w:tr>
      <w:tr w:rsidR="00A078D2" w:rsidRPr="00A078D2" w14:paraId="260EDBB4" w14:textId="77777777" w:rsidTr="00511C6C">
        <w:tc>
          <w:tcPr>
            <w:tcW w:w="1484" w:type="pct"/>
            <w:shd w:val="clear" w:color="auto" w:fill="auto"/>
          </w:tcPr>
          <w:p w14:paraId="71DFCFD2" w14:textId="77777777" w:rsidR="00A078D2" w:rsidRPr="00A078D2" w:rsidRDefault="00A078D2" w:rsidP="00A078D2">
            <w:pPr>
              <w:keepLines/>
              <w:widowControl w:val="0"/>
              <w:spacing w:before="60" w:line="260" w:lineRule="atLeast"/>
              <w:jc w:val="left"/>
              <w:rPr>
                <w:moveFrom w:id="743" w:author="Joe Hashmall" w:date="2015-11-01T12:32:00Z"/>
                <w:rFonts w:ascii="Courier New" w:eastAsia="平成明朝" w:hAnsi="Courier New" w:cs="Courier New"/>
                <w:kern w:val="2"/>
                <w:sz w:val="20"/>
                <w:szCs w:val="22"/>
                <w:lang w:eastAsia="ja-JP"/>
              </w:rPr>
            </w:pPr>
            <w:moveFrom w:id="744" w:author="Joe Hashmall" w:date="2015-11-01T12:32:00Z">
              <w:r w:rsidRPr="00A078D2">
                <w:rPr>
                  <w:rFonts w:ascii="Courier New" w:eastAsia="平成明朝" w:hAnsi="Courier New" w:cs="Courier New"/>
                  <w:kern w:val="2"/>
                  <w:sz w:val="20"/>
                  <w:szCs w:val="22"/>
                  <w:lang w:eastAsia="ja-JP"/>
                </w:rPr>
                <w:t>&lt;measurement&gt;</w:t>
              </w:r>
            </w:moveFrom>
          </w:p>
        </w:tc>
        <w:tc>
          <w:tcPr>
            <w:tcW w:w="3516" w:type="pct"/>
            <w:shd w:val="clear" w:color="auto" w:fill="auto"/>
          </w:tcPr>
          <w:p w14:paraId="32349397" w14:textId="77777777" w:rsidR="00A078D2" w:rsidRPr="00A078D2" w:rsidRDefault="00A078D2" w:rsidP="00A078D2">
            <w:pPr>
              <w:keepLines/>
              <w:widowControl w:val="0"/>
              <w:spacing w:before="60" w:line="260" w:lineRule="atLeast"/>
              <w:jc w:val="left"/>
              <w:rPr>
                <w:moveFrom w:id="745" w:author="Joe Hashmall" w:date="2015-11-01T12:32:00Z"/>
                <w:rFonts w:ascii="Arial" w:eastAsia="平成明朝" w:hAnsi="Arial"/>
                <w:kern w:val="2"/>
                <w:sz w:val="20"/>
                <w:szCs w:val="22"/>
                <w:lang w:eastAsia="ja-JP"/>
              </w:rPr>
            </w:pPr>
            <w:moveFrom w:id="746" w:author="Joe Hashmall" w:date="2015-11-01T12:32:00Z">
              <w:r w:rsidRPr="00A078D2">
                <w:rPr>
                  <w:rFonts w:ascii="Arial" w:eastAsia="平成明朝" w:hAnsi="Arial"/>
                  <w:kern w:val="2"/>
                  <w:sz w:val="20"/>
                  <w:szCs w:val="22"/>
                  <w:lang w:eastAsia="ja-JP"/>
                </w:rPr>
                <w:t>Contains a number received from telemetry data.</w:t>
              </w:r>
            </w:moveFrom>
          </w:p>
        </w:tc>
      </w:tr>
    </w:tbl>
    <w:p w14:paraId="230F45AF" w14:textId="77777777" w:rsidR="00A078D2" w:rsidRPr="00A078D2" w:rsidRDefault="00A078D2" w:rsidP="00A078D2">
      <w:pPr>
        <w:rPr>
          <w:moveFrom w:id="747" w:author="Joe Hashmall" w:date="2015-11-01T12:32:00Z"/>
        </w:rPr>
      </w:pPr>
    </w:p>
    <w:p w14:paraId="1BF11462" w14:textId="77777777" w:rsidR="00A078D2" w:rsidRPr="00A078D2" w:rsidRDefault="00A078D2" w:rsidP="00A078D2">
      <w:pPr>
        <w:keepNext/>
        <w:keepLines/>
        <w:numPr>
          <w:ilvl w:val="1"/>
          <w:numId w:val="3"/>
        </w:numPr>
        <w:spacing w:line="240" w:lineRule="auto"/>
        <w:jc w:val="left"/>
        <w:outlineLvl w:val="1"/>
        <w:rPr>
          <w:moveFrom w:id="748" w:author="Joe Hashmall" w:date="2015-11-01T12:32:00Z"/>
          <w:b/>
          <w:caps/>
        </w:rPr>
      </w:pPr>
      <w:bookmarkStart w:id="749" w:name="_Toc419884517"/>
      <w:moveFrom w:id="750" w:author="Joe Hashmall" w:date="2015-11-01T12:32:00Z">
        <w:r w:rsidRPr="00A078D2">
          <w:rPr>
            <w:b/>
            <w:caps/>
          </w:rPr>
          <w:t>Local Operations</w:t>
        </w:r>
        <w:bookmarkEnd w:id="749"/>
      </w:moveFrom>
    </w:p>
    <w:p w14:paraId="0AA7A3DC" w14:textId="77777777" w:rsidR="00A078D2" w:rsidRPr="00A078D2" w:rsidRDefault="00A078D2" w:rsidP="00A078D2">
      <w:pPr>
        <w:keepNext/>
        <w:keepLines/>
        <w:numPr>
          <w:ilvl w:val="2"/>
          <w:numId w:val="3"/>
        </w:numPr>
        <w:spacing w:line="240" w:lineRule="auto"/>
        <w:jc w:val="left"/>
        <w:outlineLvl w:val="2"/>
        <w:rPr>
          <w:moveFrom w:id="751" w:author="Joe Hashmall" w:date="2015-11-01T12:32:00Z"/>
          <w:b/>
          <w:caps/>
        </w:rPr>
      </w:pPr>
      <w:moveFrom w:id="752" w:author="Joe Hashmall" w:date="2015-11-01T12:32:00Z">
        <w:r w:rsidRPr="00A078D2">
          <w:t>For use in a local operations environment, the NDM/XML schema set (which includes the NHM schema)  may be downloaded from the SANA web site to a local server that meets local requirements for operations robustness. See reference [</w:t>
        </w:r>
        <w:r w:rsidRPr="00A078D2">
          <w:fldChar w:fldCharType="begin"/>
        </w:r>
        <w:r w:rsidRPr="00A078D2">
          <w:instrText xml:space="preserve"> REF Ref_XMLSpecs_NavigatoinDataMsg_BlueBook \h </w:instrText>
        </w:r>
        <w:r w:rsidRPr="00A078D2">
          <w:fldChar w:fldCharType="separate"/>
        </w:r>
        <w:r w:rsidRPr="00A078D2">
          <w:rPr>
            <w:b/>
            <w:caps/>
          </w:rPr>
          <w:t>7</w:t>
        </w:r>
        <w:r w:rsidRPr="00A078D2">
          <w:fldChar w:fldCharType="end"/>
        </w:r>
        <w:r w:rsidRPr="00A078D2">
          <w:t>].</w:t>
        </w:r>
      </w:moveFrom>
    </w:p>
    <w:p w14:paraId="5C45E17F" w14:textId="77777777" w:rsidR="00A078D2" w:rsidRPr="00A078D2" w:rsidRDefault="00A078D2" w:rsidP="00A078D2">
      <w:pPr>
        <w:keepNext/>
        <w:keepLines/>
        <w:numPr>
          <w:ilvl w:val="2"/>
          <w:numId w:val="3"/>
        </w:numPr>
        <w:spacing w:line="240" w:lineRule="auto"/>
        <w:jc w:val="left"/>
        <w:outlineLvl w:val="2"/>
        <w:rPr>
          <w:moveFrom w:id="753" w:author="Joe Hashmall" w:date="2015-11-01T12:32:00Z"/>
          <w:b/>
          <w:caps/>
        </w:rPr>
      </w:pPr>
      <w:moveFrom w:id="754" w:author="Joe Hashmall" w:date="2015-11-01T12:32:00Z">
        <w:r w:rsidRPr="00A078D2">
          <w:t xml:space="preserve">If a local version is used, the </w:t>
        </w:r>
        <w:r w:rsidR="008F07C2">
          <w:t>Value</w:t>
        </w:r>
        <w:r w:rsidRPr="00A078D2">
          <w:t xml:space="preserve"> associated with the xsi:noNamespaceSchemaLocation attribute must be changed to a URL that is accessible to the local server.</w:t>
        </w:r>
      </w:moveFrom>
    </w:p>
    <w:p w14:paraId="7FE8B646" w14:textId="77777777" w:rsidR="00AA45FD" w:rsidRPr="00AA45FD" w:rsidRDefault="00AA45FD" w:rsidP="00AA45FD">
      <w:pPr>
        <w:rPr>
          <w:moveFrom w:id="755" w:author="Joe Hashmall" w:date="2015-11-01T12:32:00Z"/>
        </w:rPr>
      </w:pPr>
    </w:p>
    <w:p w14:paraId="1DA5A646" w14:textId="77777777" w:rsidR="00E3463B" w:rsidRDefault="00E3463B" w:rsidP="00E3463B">
      <w:pPr>
        <w:rPr>
          <w:moveFrom w:id="756" w:author="Joe Hashmall" w:date="2015-11-01T12:32:00Z"/>
        </w:rPr>
        <w:sectPr w:rsidR="00E3463B" w:rsidSect="00E3463B">
          <w:footerReference w:type="default" r:id="rId18"/>
          <w:pgSz w:w="12240" w:h="15840" w:code="128"/>
          <w:pgMar w:top="1440" w:right="1440" w:bottom="1440" w:left="1440" w:header="547" w:footer="547" w:gutter="360"/>
          <w:pgNumType w:start="1" w:chapStyle="1"/>
          <w:cols w:space="720"/>
          <w:docGrid w:linePitch="326"/>
        </w:sectPr>
      </w:pPr>
    </w:p>
    <w:p w14:paraId="4E765633" w14:textId="76E8953B" w:rsidR="00FC37C0" w:rsidRPr="00323537" w:rsidRDefault="00614653" w:rsidP="00FC37C0">
      <w:pPr>
        <w:pStyle w:val="Heading1"/>
      </w:pPr>
      <w:bookmarkStart w:id="762" w:name="_Toc419884518"/>
      <w:moveFrom w:id="763" w:author="Joe Hashmall" w:date="2015-11-01T12:32:00Z">
        <w:r>
          <w:lastRenderedPageBreak/>
          <w:t xml:space="preserve">Navigation Hardware Message </w:t>
        </w:r>
      </w:moveFrom>
      <w:moveFromRangeEnd w:id="718"/>
      <w:r w:rsidR="00FC37C0" w:rsidRPr="00323537">
        <w:t>KVN syntax</w:t>
      </w:r>
      <w:bookmarkEnd w:id="420"/>
      <w:bookmarkEnd w:id="421"/>
      <w:bookmarkEnd w:id="422"/>
      <w:bookmarkEnd w:id="762"/>
    </w:p>
    <w:p w14:paraId="2CD5B6AC" w14:textId="77777777" w:rsidR="00FC37C0" w:rsidRPr="00323537" w:rsidRDefault="00FC37C0" w:rsidP="00FC37C0">
      <w:pPr>
        <w:keepNext/>
        <w:keepLines/>
        <w:numPr>
          <w:ilvl w:val="1"/>
          <w:numId w:val="3"/>
        </w:numPr>
        <w:tabs>
          <w:tab w:val="clear" w:pos="576"/>
          <w:tab w:val="num" w:pos="432"/>
        </w:tabs>
        <w:spacing w:line="240" w:lineRule="auto"/>
        <w:jc w:val="left"/>
        <w:outlineLvl w:val="1"/>
        <w:rPr>
          <w:b/>
          <w:caps/>
        </w:rPr>
      </w:pPr>
      <w:bookmarkStart w:id="764" w:name="_Toc154461967"/>
      <w:bookmarkStart w:id="765" w:name="_Toc272926385"/>
      <w:bookmarkStart w:id="766" w:name="_Toc341849774"/>
      <w:bookmarkStart w:id="767" w:name="_Toc434136902"/>
      <w:bookmarkStart w:id="768" w:name="_Toc419884519"/>
      <w:r w:rsidRPr="00323537">
        <w:rPr>
          <w:b/>
        </w:rPr>
        <w:t>GENERAL</w:t>
      </w:r>
      <w:bookmarkEnd w:id="764"/>
      <w:bookmarkEnd w:id="765"/>
      <w:bookmarkEnd w:id="766"/>
      <w:bookmarkEnd w:id="767"/>
      <w:bookmarkEnd w:id="768"/>
    </w:p>
    <w:p w14:paraId="1DCDBDA7" w14:textId="77777777" w:rsidR="00FC37C0" w:rsidRPr="00323537" w:rsidRDefault="00FC37C0" w:rsidP="00FC37C0">
      <w:pPr>
        <w:tabs>
          <w:tab w:val="left" w:pos="720"/>
        </w:tabs>
        <w:rPr>
          <w:caps/>
        </w:rPr>
      </w:pPr>
      <w:r w:rsidRPr="00323537">
        <w:t>This section describes the syntax of each type of line in a navigation hardware message in the KVN format.</w:t>
      </w:r>
    </w:p>
    <w:p w14:paraId="78F168FC" w14:textId="77777777" w:rsidR="00FC37C0" w:rsidRPr="00323537" w:rsidRDefault="00FC37C0" w:rsidP="00FC37C0">
      <w:pPr>
        <w:numPr>
          <w:ilvl w:val="2"/>
          <w:numId w:val="3"/>
        </w:numPr>
        <w:tabs>
          <w:tab w:val="clear" w:pos="720"/>
          <w:tab w:val="num" w:pos="432"/>
        </w:tabs>
        <w:spacing w:line="240" w:lineRule="auto"/>
        <w:jc w:val="left"/>
        <w:outlineLvl w:val="2"/>
      </w:pPr>
      <w:r w:rsidRPr="00323537">
        <w:t>Each line in the NHM, with the exceptions specified below, shall have the following generic format:</w:t>
      </w:r>
    </w:p>
    <w:p w14:paraId="60558A06" w14:textId="77777777" w:rsidR="00FC37C0" w:rsidRPr="00323537" w:rsidRDefault="00FC37C0" w:rsidP="00FC37C0">
      <w:pPr>
        <w:jc w:val="center"/>
        <w:rPr>
          <w:bdr w:val="single" w:sz="4" w:space="0" w:color="auto"/>
        </w:rPr>
      </w:pPr>
      <w:r w:rsidRPr="00323537">
        <w:rPr>
          <w:bdr w:val="single" w:sz="4" w:space="0" w:color="auto"/>
        </w:rPr>
        <w:t xml:space="preserve"> </w:t>
      </w:r>
      <w:r>
        <w:rPr>
          <w:bdr w:val="single" w:sz="4" w:space="0" w:color="auto"/>
        </w:rPr>
        <w:t>Keyword</w:t>
      </w:r>
      <w:r w:rsidRPr="00323537">
        <w:rPr>
          <w:bdr w:val="single" w:sz="4" w:space="0" w:color="auto"/>
        </w:rPr>
        <w:t xml:space="preserve"> = </w:t>
      </w:r>
      <w:r>
        <w:rPr>
          <w:bdr w:val="single" w:sz="4" w:space="0" w:color="auto"/>
        </w:rPr>
        <w:t>Value</w:t>
      </w:r>
      <w:r w:rsidRPr="00323537">
        <w:rPr>
          <w:bdr w:val="single" w:sz="4" w:space="0" w:color="auto"/>
        </w:rPr>
        <w:t xml:space="preserve"> </w:t>
      </w:r>
    </w:p>
    <w:p w14:paraId="4C9CF965" w14:textId="77777777" w:rsidR="00FC37C0" w:rsidRPr="00323537" w:rsidRDefault="00FC37C0" w:rsidP="00FC37C0">
      <w:pPr>
        <w:numPr>
          <w:ilvl w:val="2"/>
          <w:numId w:val="3"/>
        </w:numPr>
        <w:tabs>
          <w:tab w:val="clear" w:pos="720"/>
          <w:tab w:val="num" w:pos="432"/>
        </w:tabs>
        <w:spacing w:line="240" w:lineRule="auto"/>
        <w:jc w:val="left"/>
        <w:outlineLvl w:val="2"/>
      </w:pPr>
      <w:r w:rsidRPr="00323537">
        <w:t xml:space="preserve">Comment lines in all sections of the NHM shall consist of the string “COMMENT” followed by any string of ASCII characters.  There shall be no equals sign (‘=”) between the string “COMMENT” and the string of ASCII characters.  </w:t>
      </w:r>
    </w:p>
    <w:p w14:paraId="3D188324" w14:textId="77777777" w:rsidR="00FC37C0" w:rsidRPr="00323537" w:rsidRDefault="00FC37C0" w:rsidP="00FC37C0">
      <w:pPr>
        <w:spacing w:line="240" w:lineRule="auto"/>
        <w:jc w:val="left"/>
        <w:outlineLvl w:val="2"/>
      </w:pPr>
      <w:r w:rsidRPr="00323537">
        <w:t>Note: This is an exception to KVN Notation.</w:t>
      </w:r>
    </w:p>
    <w:p w14:paraId="706BC1AF" w14:textId="77777777" w:rsidR="00FC37C0" w:rsidRPr="00323537" w:rsidRDefault="00FC37C0" w:rsidP="00FC37C0">
      <w:pPr>
        <w:numPr>
          <w:ilvl w:val="2"/>
          <w:numId w:val="3"/>
        </w:numPr>
        <w:tabs>
          <w:tab w:val="clear" w:pos="720"/>
          <w:tab w:val="num" w:pos="432"/>
        </w:tabs>
        <w:spacing w:line="240" w:lineRule="auto"/>
        <w:jc w:val="left"/>
        <w:outlineLvl w:val="2"/>
      </w:pPr>
      <w:r w:rsidRPr="00323537">
        <w:t>In Fields that represent a time tag, times shall be given in one of the following two formats:</w:t>
      </w:r>
    </w:p>
    <w:p w14:paraId="70F24CF5" w14:textId="77777777" w:rsidR="00FC37C0" w:rsidRPr="00323537" w:rsidRDefault="00FC37C0" w:rsidP="00FC37C0">
      <w:pPr>
        <w:spacing w:before="0"/>
      </w:pPr>
      <w:r w:rsidRPr="00323537">
        <w:t>yyyy-mm-ddThh:mm:ss[.d→d][Z]</w:t>
      </w:r>
    </w:p>
    <w:p w14:paraId="1A7F52E9" w14:textId="77777777" w:rsidR="00FC37C0" w:rsidRPr="00323537" w:rsidRDefault="00FC37C0" w:rsidP="00FC37C0">
      <w:pPr>
        <w:spacing w:before="0"/>
      </w:pPr>
      <w:r w:rsidRPr="00323537">
        <w:t>or</w:t>
      </w:r>
    </w:p>
    <w:p w14:paraId="219C6A85" w14:textId="77777777" w:rsidR="00FC37C0" w:rsidRPr="00323537" w:rsidRDefault="00FC37C0" w:rsidP="00FC37C0">
      <w:pPr>
        <w:spacing w:before="0"/>
      </w:pPr>
      <w:r w:rsidRPr="00323537">
        <w:t>yyyy-dddThh:mm:ss[.d→d][Z]</w:t>
      </w:r>
    </w:p>
    <w:p w14:paraId="08AF3ACD" w14:textId="77777777" w:rsidR="00FC37C0" w:rsidRPr="00323537" w:rsidRDefault="00FC37C0" w:rsidP="00FC37C0">
      <w:pPr>
        <w:spacing w:before="0"/>
      </w:pPr>
      <w:r w:rsidRPr="00323537">
        <w:t>where ‘yyyy’ is the year, ‘mm’ is the two-digit month, ‘dd’ is the two-digit day-of-month and ‘ddd’ is the three-digit day of the year, separated by hyphens, ‘T’ is a fixed separator between the date and time portions of the string, and ‘hh:mm:ss[.d→d]’ is the time in hours, minutes, seconds and fractional seconds, separated by colons. As many ‘d’ characters to the right of the period as required may be used to obtain the required precision, up to the maximum allowed for a fixed-point number. The final character “Z” is present if the time is in UTC. (see Reference 5.)</w:t>
      </w:r>
    </w:p>
    <w:p w14:paraId="456F6CB7" w14:textId="77777777" w:rsidR="00FC37C0" w:rsidRPr="00323537" w:rsidRDefault="00FC37C0" w:rsidP="00FC37C0">
      <w:pPr>
        <w:keepNext/>
        <w:keepLines/>
        <w:numPr>
          <w:ilvl w:val="1"/>
          <w:numId w:val="3"/>
        </w:numPr>
        <w:tabs>
          <w:tab w:val="clear" w:pos="576"/>
          <w:tab w:val="num" w:pos="432"/>
        </w:tabs>
        <w:spacing w:line="240" w:lineRule="auto"/>
        <w:jc w:val="left"/>
        <w:outlineLvl w:val="1"/>
        <w:rPr>
          <w:b/>
          <w:caps/>
        </w:rPr>
      </w:pPr>
      <w:bookmarkStart w:id="769" w:name="_Toc434136903"/>
      <w:bookmarkStart w:id="770" w:name="_Toc419884520"/>
      <w:r w:rsidRPr="00323537">
        <w:rPr>
          <w:b/>
          <w:caps/>
        </w:rPr>
        <w:t>HEADER SECTION SYNTAX</w:t>
      </w:r>
      <w:bookmarkEnd w:id="769"/>
      <w:bookmarkEnd w:id="770"/>
    </w:p>
    <w:p w14:paraId="5EAA82B1" w14:textId="77777777" w:rsidR="00FC37C0" w:rsidRPr="00323537" w:rsidRDefault="00FC37C0" w:rsidP="00FC37C0">
      <w:pPr>
        <w:keepNext/>
        <w:keepLines/>
        <w:spacing w:line="240" w:lineRule="auto"/>
        <w:jc w:val="left"/>
        <w:outlineLvl w:val="2"/>
        <w:rPr>
          <w:b/>
        </w:rPr>
      </w:pPr>
      <w:r w:rsidRPr="00323537">
        <w:rPr>
          <w:b/>
        </w:rPr>
        <w:t>Format Version</w:t>
      </w:r>
    </w:p>
    <w:p w14:paraId="4E64B4D0" w14:textId="77777777" w:rsidR="00FC37C0" w:rsidRPr="00323537" w:rsidRDefault="00FC37C0" w:rsidP="00FC37C0">
      <w:pPr>
        <w:numPr>
          <w:ilvl w:val="2"/>
          <w:numId w:val="3"/>
        </w:numPr>
        <w:tabs>
          <w:tab w:val="clear" w:pos="720"/>
          <w:tab w:val="num" w:pos="432"/>
        </w:tabs>
        <w:spacing w:line="240" w:lineRule="auto"/>
        <w:jc w:val="left"/>
        <w:outlineLvl w:val="2"/>
      </w:pPr>
      <w:r w:rsidRPr="00323537">
        <w:t>The Keyword of the Format Version line shall be “CCSDS_NHM_VERS”.</w:t>
      </w:r>
    </w:p>
    <w:p w14:paraId="08797AB7" w14:textId="77777777" w:rsidR="00FC37C0" w:rsidRPr="00323537" w:rsidRDefault="00FC37C0" w:rsidP="00FC37C0">
      <w:pPr>
        <w:numPr>
          <w:ilvl w:val="2"/>
          <w:numId w:val="3"/>
        </w:numPr>
        <w:tabs>
          <w:tab w:val="clear" w:pos="720"/>
          <w:tab w:val="num" w:pos="432"/>
        </w:tabs>
        <w:spacing w:line="240" w:lineRule="auto"/>
        <w:jc w:val="left"/>
        <w:outlineLvl w:val="2"/>
      </w:pPr>
      <w:r w:rsidRPr="00323537">
        <w:t>The Value in the Format Version line shall be version in the form of ‘x.y’, where ‘y’ shall be incremented for corrections and minor changes, and ‘x’ shall be incremented for major changes.</w:t>
      </w:r>
      <w:r w:rsidRPr="00323537">
        <w:br/>
      </w:r>
      <w:r w:rsidRPr="00323537">
        <w:br/>
        <w:t>Note: Format versions 0.y are reserved for test versions of the message.</w:t>
      </w:r>
    </w:p>
    <w:p w14:paraId="37656837" w14:textId="77777777" w:rsidR="00FC37C0" w:rsidRPr="00323537" w:rsidRDefault="00FC37C0" w:rsidP="00FC37C0">
      <w:pPr>
        <w:keepNext/>
        <w:keepLines/>
        <w:spacing w:line="240" w:lineRule="auto"/>
        <w:jc w:val="left"/>
        <w:outlineLvl w:val="2"/>
        <w:rPr>
          <w:b/>
        </w:rPr>
      </w:pPr>
      <w:r w:rsidRPr="00323537">
        <w:rPr>
          <w:b/>
        </w:rPr>
        <w:t>Creation Date</w:t>
      </w:r>
    </w:p>
    <w:p w14:paraId="485BE67D" w14:textId="77777777" w:rsidR="00FC37C0" w:rsidRPr="00323537" w:rsidRDefault="00FC37C0" w:rsidP="00FC37C0">
      <w:pPr>
        <w:numPr>
          <w:ilvl w:val="2"/>
          <w:numId w:val="3"/>
        </w:numPr>
        <w:tabs>
          <w:tab w:val="clear" w:pos="720"/>
          <w:tab w:val="num" w:pos="432"/>
        </w:tabs>
        <w:spacing w:line="240" w:lineRule="auto"/>
        <w:jc w:val="left"/>
        <w:outlineLvl w:val="2"/>
      </w:pPr>
      <w:r w:rsidRPr="00323537">
        <w:t>The Keyword of the Creation Date line shall be “CREATION_DATE”.</w:t>
      </w:r>
    </w:p>
    <w:p w14:paraId="08A62174" w14:textId="77777777" w:rsidR="00FC37C0" w:rsidRPr="00323537" w:rsidRDefault="00FC37C0" w:rsidP="00FC37C0">
      <w:pPr>
        <w:numPr>
          <w:ilvl w:val="2"/>
          <w:numId w:val="3"/>
        </w:numPr>
        <w:tabs>
          <w:tab w:val="clear" w:pos="720"/>
          <w:tab w:val="num" w:pos="432"/>
        </w:tabs>
        <w:spacing w:line="240" w:lineRule="auto"/>
        <w:jc w:val="left"/>
        <w:outlineLvl w:val="2"/>
      </w:pPr>
      <w:r w:rsidRPr="00323537">
        <w:t>The Value in the Creation Date line shall be the Message creation date/time in UTC.</w:t>
      </w:r>
    </w:p>
    <w:p w14:paraId="685E2306" w14:textId="77777777" w:rsidR="00FC37C0" w:rsidRPr="00AC3002" w:rsidRDefault="00FC37C0" w:rsidP="00FC37C0">
      <w:pPr>
        <w:keepNext/>
        <w:keepLines/>
        <w:spacing w:line="240" w:lineRule="auto"/>
        <w:jc w:val="left"/>
        <w:outlineLvl w:val="2"/>
        <w:rPr>
          <w:b/>
        </w:rPr>
      </w:pPr>
      <w:r w:rsidRPr="00AC3002">
        <w:rPr>
          <w:b/>
        </w:rPr>
        <w:lastRenderedPageBreak/>
        <w:t>Message Originator</w:t>
      </w:r>
    </w:p>
    <w:p w14:paraId="7E728CBF" w14:textId="77777777" w:rsidR="00FC37C0" w:rsidRDefault="00FC37C0" w:rsidP="00FC37C0">
      <w:pPr>
        <w:numPr>
          <w:ilvl w:val="2"/>
          <w:numId w:val="3"/>
        </w:numPr>
        <w:tabs>
          <w:tab w:val="clear" w:pos="720"/>
          <w:tab w:val="num" w:pos="432"/>
        </w:tabs>
        <w:spacing w:line="240" w:lineRule="auto"/>
        <w:jc w:val="left"/>
        <w:outlineLvl w:val="2"/>
      </w:pPr>
      <w:r w:rsidRPr="00323537">
        <w:t xml:space="preserve">The Keyword of the </w:t>
      </w:r>
      <w:r>
        <w:t>Message Originator</w:t>
      </w:r>
      <w:r w:rsidRPr="00323537">
        <w:t xml:space="preserve"> line shall be </w:t>
      </w:r>
      <w:r>
        <w:t>“ORIGINATOR”.</w:t>
      </w:r>
    </w:p>
    <w:p w14:paraId="0B8E66FD" w14:textId="77777777" w:rsidR="00FC37C0" w:rsidRPr="00323537" w:rsidRDefault="00FC37C0" w:rsidP="00FC37C0">
      <w:pPr>
        <w:numPr>
          <w:ilvl w:val="2"/>
          <w:numId w:val="3"/>
        </w:numPr>
        <w:tabs>
          <w:tab w:val="clear" w:pos="720"/>
          <w:tab w:val="num" w:pos="432"/>
        </w:tabs>
        <w:spacing w:line="240" w:lineRule="auto"/>
        <w:jc w:val="left"/>
        <w:outlineLvl w:val="2"/>
      </w:pPr>
      <w:r w:rsidRPr="00323537">
        <w:t xml:space="preserve">The Value in the Message Originator line shall identify the agency or other creator of the message.  This </w:t>
      </w:r>
      <w:r>
        <w:t>Value</w:t>
      </w:r>
      <w:r w:rsidRPr="00323537">
        <w:t xml:space="preserve"> should </w:t>
      </w:r>
      <w:r>
        <w:rPr>
          <w:rFonts w:cs="Arial"/>
          <w:sz w:val="22"/>
          <w:szCs w:val="22"/>
        </w:rPr>
        <w:t xml:space="preserve">be drawn from a SANA registry at: </w:t>
      </w:r>
      <w:r w:rsidRPr="0066227E">
        <w:rPr>
          <w:rFonts w:cs="Arial"/>
          <w:sz w:val="22"/>
          <w:szCs w:val="22"/>
        </w:rPr>
        <w:t>http://sanaregistry.org/r/organizations/organizations.html</w:t>
      </w:r>
      <w:r w:rsidRPr="00323537">
        <w:t>.</w:t>
      </w:r>
    </w:p>
    <w:p w14:paraId="7111A517" w14:textId="1BEA528F" w:rsidR="00FC37C0" w:rsidRPr="00323537" w:rsidRDefault="00FC37C0" w:rsidP="00FC37C0">
      <w:r w:rsidRPr="00323537">
        <w:t xml:space="preserve">Note: A summary of the NHM header syntax with examples is provided in Table </w:t>
      </w:r>
      <w:del w:id="771" w:author="Joe Hashmall" w:date="2015-11-01T12:32:00Z">
        <w:r w:rsidR="00323537" w:rsidRPr="00323537">
          <w:delText>5</w:delText>
        </w:r>
      </w:del>
      <w:ins w:id="772" w:author="Joe Hashmall" w:date="2015-11-01T12:32:00Z">
        <w:r w:rsidR="00897BD4">
          <w:t>4</w:t>
        </w:r>
      </w:ins>
      <w:r w:rsidRPr="00323537">
        <w:t>-1.</w:t>
      </w:r>
    </w:p>
    <w:p w14:paraId="4CF75180" w14:textId="076DF638" w:rsidR="00FC37C0" w:rsidRPr="00897BD4" w:rsidRDefault="00323537" w:rsidP="00897BD4">
      <w:pPr>
        <w:pStyle w:val="ListParagraph"/>
        <w:keepNext/>
        <w:keepLines/>
        <w:numPr>
          <w:ilvl w:val="0"/>
          <w:numId w:val="27"/>
        </w:numPr>
        <w:suppressAutoHyphens/>
        <w:spacing w:before="480" w:after="240" w:line="240" w:lineRule="auto"/>
        <w:rPr>
          <w:b/>
          <w:szCs w:val="24"/>
        </w:rPr>
        <w:pPrChange w:id="773" w:author="Joe Hashmall" w:date="2015-11-01T12:32:00Z">
          <w:pPr>
            <w:pStyle w:val="ListParagraph"/>
            <w:keepNext/>
            <w:keepLines/>
            <w:numPr>
              <w:numId w:val="23"/>
            </w:numPr>
            <w:suppressAutoHyphens/>
            <w:spacing w:before="480" w:after="240" w:line="240" w:lineRule="auto"/>
            <w:ind w:hanging="360"/>
            <w:jc w:val="center"/>
          </w:pPr>
        </w:pPrChange>
      </w:pPr>
      <w:del w:id="774" w:author="Joe Hashmall" w:date="2015-11-01T12:32:00Z">
        <w:r w:rsidRPr="00FA0C92">
          <w:rPr>
            <w:b/>
            <w:szCs w:val="24"/>
          </w:rPr>
          <w:fldChar w:fldCharType="begin"/>
        </w:r>
        <w:r w:rsidRPr="00FA0C92">
          <w:rPr>
            <w:b/>
            <w:szCs w:val="24"/>
          </w:rPr>
          <w:delInstrText xml:space="preserve"> TC \f T "</w:delInstrText>
        </w:r>
        <w:r w:rsidRPr="00FA0C92">
          <w:rPr>
            <w:b/>
            <w:szCs w:val="24"/>
          </w:rPr>
          <w:fldChar w:fldCharType="begin"/>
        </w:r>
        <w:r w:rsidRPr="00FA0C92">
          <w:rPr>
            <w:b/>
            <w:szCs w:val="24"/>
          </w:rPr>
          <w:delInstrText xml:space="preserve"> STYLEREF "Heading 1"\l \n \t \* MERGEFORMAT </w:delInstrText>
        </w:r>
        <w:r w:rsidRPr="00FA0C92">
          <w:rPr>
            <w:b/>
            <w:szCs w:val="24"/>
          </w:rPr>
          <w:fldChar w:fldCharType="separate"/>
        </w:r>
        <w:bookmarkStart w:id="775" w:name="_Toc419712051"/>
        <w:r w:rsidRPr="00FA0C92">
          <w:rPr>
            <w:b/>
            <w:noProof/>
            <w:szCs w:val="24"/>
          </w:rPr>
          <w:delInstrText>3</w:delInstrText>
        </w:r>
        <w:r w:rsidRPr="00FA0C92">
          <w:rPr>
            <w:b/>
            <w:noProof/>
            <w:szCs w:val="24"/>
          </w:rPr>
          <w:fldChar w:fldCharType="end"/>
        </w:r>
        <w:r w:rsidRPr="00FA0C92">
          <w:rPr>
            <w:b/>
            <w:szCs w:val="24"/>
          </w:rPr>
          <w:delInstrText>-</w:delInstrText>
        </w:r>
        <w:r w:rsidRPr="00FA0C92">
          <w:rPr>
            <w:b/>
            <w:szCs w:val="24"/>
          </w:rPr>
          <w:fldChar w:fldCharType="begin"/>
        </w:r>
        <w:r w:rsidRPr="00FA0C92">
          <w:rPr>
            <w:b/>
            <w:szCs w:val="24"/>
          </w:rPr>
          <w:delInstrText xml:space="preserve"> SEQ Table_TOC \s 1 \* MERGEFORMAT </w:delInstrText>
        </w:r>
        <w:r w:rsidRPr="00FA0C92">
          <w:rPr>
            <w:b/>
            <w:szCs w:val="24"/>
          </w:rPr>
          <w:fldChar w:fldCharType="separate"/>
        </w:r>
        <w:r w:rsidRPr="00FA0C92">
          <w:rPr>
            <w:b/>
            <w:noProof/>
            <w:szCs w:val="24"/>
          </w:rPr>
          <w:delInstrText>1</w:delInstrText>
        </w:r>
        <w:r w:rsidRPr="00FA0C92">
          <w:rPr>
            <w:b/>
            <w:noProof/>
            <w:szCs w:val="24"/>
          </w:rPr>
          <w:fldChar w:fldCharType="end"/>
        </w:r>
        <w:r w:rsidRPr="00FA0C92">
          <w:rPr>
            <w:b/>
            <w:szCs w:val="24"/>
          </w:rPr>
          <w:tab/>
          <w:delInstrText>NMH Header</w:delInstrText>
        </w:r>
        <w:bookmarkEnd w:id="775"/>
        <w:r w:rsidRPr="00FA0C92">
          <w:rPr>
            <w:b/>
            <w:szCs w:val="24"/>
          </w:rPr>
          <w:delInstrText>"</w:delInstrText>
        </w:r>
        <w:r w:rsidRPr="00FA0C92">
          <w:rPr>
            <w:b/>
            <w:szCs w:val="24"/>
          </w:rPr>
          <w:fldChar w:fldCharType="end"/>
        </w:r>
        <w:r w:rsidRPr="00FA0C92">
          <w:rPr>
            <w:b/>
            <w:szCs w:val="24"/>
          </w:rPr>
          <w:delText xml:space="preserve"> </w:delText>
        </w:r>
      </w:del>
      <w:r w:rsidR="00897BD4">
        <w:rPr>
          <w:b/>
          <w:szCs w:val="24"/>
        </w:rPr>
        <w:t>S</w:t>
      </w:r>
      <w:r w:rsidR="00FC37C0" w:rsidRPr="00897BD4">
        <w:rPr>
          <w:b/>
          <w:szCs w:val="24"/>
        </w:rPr>
        <w:t>ummary of NHM Header Section Syntax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325"/>
        <w:gridCol w:w="6775"/>
        <w:gridCol w:w="890"/>
      </w:tblGrid>
      <w:tr w:rsidR="00FC37C0" w:rsidRPr="00323537" w14:paraId="69E8FFEB" w14:textId="77777777" w:rsidTr="00FC37C0">
        <w:trPr>
          <w:cantSplit/>
        </w:trPr>
        <w:tc>
          <w:tcPr>
            <w:tcW w:w="1007" w:type="pct"/>
            <w:shd w:val="clear" w:color="auto" w:fill="D9D9D9"/>
          </w:tcPr>
          <w:p w14:paraId="46FE75F0" w14:textId="77777777" w:rsidR="00FC37C0" w:rsidRPr="00323537" w:rsidRDefault="00FC37C0" w:rsidP="00FC37C0">
            <w:pPr>
              <w:keepNext/>
              <w:keepLines/>
              <w:widowControl w:val="0"/>
              <w:spacing w:before="60" w:line="260" w:lineRule="atLeast"/>
              <w:jc w:val="center"/>
              <w:rPr>
                <w:rFonts w:ascii="Arial" w:eastAsia="平成明朝" w:hAnsi="Arial"/>
                <w:b/>
                <w:bCs/>
                <w:kern w:val="2"/>
                <w:sz w:val="20"/>
                <w:szCs w:val="22"/>
                <w:lang w:eastAsia="ja-JP"/>
              </w:rPr>
            </w:pPr>
            <w:r w:rsidRPr="00323537">
              <w:rPr>
                <w:rFonts w:ascii="Arial" w:eastAsia="平成明朝" w:hAnsi="Arial"/>
                <w:b/>
                <w:bCs/>
                <w:kern w:val="2"/>
                <w:sz w:val="20"/>
                <w:szCs w:val="22"/>
                <w:lang w:eastAsia="ja-JP"/>
              </w:rPr>
              <w:t>Keyword</w:t>
            </w:r>
          </w:p>
        </w:tc>
        <w:tc>
          <w:tcPr>
            <w:tcW w:w="3323" w:type="pct"/>
            <w:shd w:val="clear" w:color="auto" w:fill="D9D9D9"/>
          </w:tcPr>
          <w:p w14:paraId="2AFF5B3F" w14:textId="77777777" w:rsidR="00FC37C0" w:rsidRPr="00323537" w:rsidRDefault="00FC37C0" w:rsidP="00FC37C0">
            <w:pPr>
              <w:keepNext/>
              <w:keepLines/>
              <w:widowControl w:val="0"/>
              <w:spacing w:before="60" w:line="260" w:lineRule="atLeast"/>
              <w:jc w:val="center"/>
              <w:rPr>
                <w:rFonts w:ascii="Arial" w:eastAsia="平成明朝" w:hAnsi="Arial"/>
                <w:b/>
                <w:bCs/>
                <w:kern w:val="2"/>
                <w:sz w:val="20"/>
                <w:szCs w:val="22"/>
                <w:lang w:eastAsia="ja-JP"/>
              </w:rPr>
            </w:pPr>
            <w:r w:rsidRPr="00323537">
              <w:rPr>
                <w:rFonts w:ascii="Arial" w:eastAsia="平成明朝" w:hAnsi="Arial"/>
                <w:b/>
                <w:bCs/>
                <w:kern w:val="2"/>
                <w:sz w:val="20"/>
                <w:szCs w:val="22"/>
                <w:lang w:eastAsia="ja-JP"/>
              </w:rPr>
              <w:t>Description</w:t>
            </w:r>
          </w:p>
        </w:tc>
        <w:tc>
          <w:tcPr>
            <w:tcW w:w="670" w:type="pct"/>
            <w:shd w:val="clear" w:color="auto" w:fill="D9D9D9"/>
          </w:tcPr>
          <w:p w14:paraId="215C384F" w14:textId="77777777" w:rsidR="00FC37C0" w:rsidRPr="00323537" w:rsidRDefault="00FC37C0" w:rsidP="00FC37C0">
            <w:pPr>
              <w:keepNext/>
              <w:keepLines/>
              <w:widowControl w:val="0"/>
              <w:spacing w:before="60" w:line="260" w:lineRule="atLeast"/>
              <w:jc w:val="center"/>
              <w:rPr>
                <w:rFonts w:ascii="Arial" w:eastAsia="平成明朝" w:hAnsi="Arial"/>
                <w:b/>
                <w:bCs/>
                <w:kern w:val="2"/>
                <w:sz w:val="20"/>
                <w:szCs w:val="22"/>
                <w:lang w:eastAsia="ja-JP"/>
              </w:rPr>
            </w:pPr>
            <w:r>
              <w:rPr>
                <w:rFonts w:ascii="Arial" w:eastAsia="平成明朝" w:hAnsi="Arial"/>
                <w:b/>
                <w:bCs/>
                <w:kern w:val="2"/>
                <w:sz w:val="20"/>
                <w:szCs w:val="22"/>
                <w:lang w:eastAsia="ja-JP"/>
              </w:rPr>
              <w:t>Mandatory</w:t>
            </w:r>
          </w:p>
        </w:tc>
      </w:tr>
      <w:tr w:rsidR="00FC37C0" w:rsidRPr="00323537" w14:paraId="77E4ABF5" w14:textId="77777777" w:rsidTr="00FC37C0">
        <w:trPr>
          <w:cantSplit/>
        </w:trPr>
        <w:tc>
          <w:tcPr>
            <w:tcW w:w="1007" w:type="pct"/>
          </w:tcPr>
          <w:p w14:paraId="2AAED6AE"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CCSDS_NHM_VERS</w:t>
            </w:r>
          </w:p>
          <w:p w14:paraId="106E91CD"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p>
          <w:p w14:paraId="7CDC2EF9"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18"/>
                <w:szCs w:val="22"/>
                <w:lang w:eastAsia="ja-JP"/>
              </w:rPr>
            </w:pPr>
          </w:p>
        </w:tc>
        <w:tc>
          <w:tcPr>
            <w:tcW w:w="3323" w:type="pct"/>
          </w:tcPr>
          <w:p w14:paraId="26030DEE" w14:textId="4CC02CC8" w:rsidR="00FC37C0" w:rsidRPr="00323537" w:rsidRDefault="00FC37C0" w:rsidP="00FC37C0">
            <w:pPr>
              <w:keepLines/>
              <w:widowControl w:val="0"/>
              <w:spacing w:before="60" w:line="260" w:lineRule="atLeast"/>
              <w:jc w:val="left"/>
              <w:rPr>
                <w:rFonts w:ascii="Arial" w:eastAsia="平成明朝" w:hAnsi="Arial"/>
                <w:kern w:val="2"/>
                <w:sz w:val="18"/>
                <w:szCs w:val="22"/>
                <w:lang w:eastAsia="ja-JP"/>
              </w:rPr>
            </w:pPr>
            <w:r w:rsidRPr="00323537">
              <w:rPr>
                <w:rFonts w:ascii="Arial" w:eastAsia="平成明朝" w:hAnsi="Arial"/>
                <w:kern w:val="2"/>
                <w:sz w:val="20"/>
                <w:szCs w:val="22"/>
                <w:lang w:eastAsia="ja-JP"/>
              </w:rPr>
              <w:t>Format version in the form of ‘x.y’, where ‘y’ shall be incremented for corrections and minor changes, and ‘x’ shall be incremented for major changes.</w:t>
            </w:r>
            <w:ins w:id="776" w:author="Joe Hashmall" w:date="2015-11-01T12:32:00Z">
              <w:r w:rsidR="00897BD4">
                <w:rPr>
                  <w:rFonts w:ascii="Arial" w:eastAsia="平成明朝" w:hAnsi="Arial"/>
                  <w:kern w:val="2"/>
                  <w:sz w:val="20"/>
                  <w:szCs w:val="22"/>
                  <w:lang w:eastAsia="ja-JP"/>
                </w:rPr>
                <w:t xml:space="preserve"> See 4.2.1 and 4.2.2</w:t>
              </w:r>
            </w:ins>
          </w:p>
        </w:tc>
        <w:tc>
          <w:tcPr>
            <w:tcW w:w="670" w:type="pct"/>
          </w:tcPr>
          <w:p w14:paraId="5E3A2685"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w:t>
            </w:r>
          </w:p>
        </w:tc>
      </w:tr>
      <w:tr w:rsidR="00FC37C0" w:rsidRPr="00323537" w14:paraId="0A7837A0" w14:textId="77777777" w:rsidTr="00FC37C0">
        <w:trPr>
          <w:cantSplit/>
        </w:trPr>
        <w:tc>
          <w:tcPr>
            <w:tcW w:w="5000" w:type="pct"/>
            <w:gridSpan w:val="3"/>
          </w:tcPr>
          <w:p w14:paraId="1AA5C892"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Examples:</w:t>
            </w:r>
          </w:p>
          <w:p w14:paraId="650C5889"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CCSDS_NHM_VERS = 0.12</w:t>
            </w:r>
          </w:p>
          <w:p w14:paraId="25AD7542"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CCSDS_NHM_VERS = 1.0</w:t>
            </w:r>
          </w:p>
        </w:tc>
      </w:tr>
      <w:tr w:rsidR="00FC37C0" w:rsidRPr="00323537" w14:paraId="6C14EAE7" w14:textId="77777777" w:rsidTr="00FC37C0">
        <w:trPr>
          <w:cantSplit/>
        </w:trPr>
        <w:tc>
          <w:tcPr>
            <w:tcW w:w="1007" w:type="pct"/>
          </w:tcPr>
          <w:p w14:paraId="40FAB603"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COMMENT</w:t>
            </w:r>
          </w:p>
        </w:tc>
        <w:tc>
          <w:tcPr>
            <w:tcW w:w="3323" w:type="pct"/>
          </w:tcPr>
          <w:p w14:paraId="6D257677" w14:textId="208B73A6" w:rsidR="00FC37C0" w:rsidRPr="00323537" w:rsidRDefault="00FC37C0" w:rsidP="00897BD4">
            <w:pPr>
              <w:keepLines/>
              <w:widowControl w:val="0"/>
              <w:spacing w:before="60" w:line="260" w:lineRule="atLeast"/>
              <w:jc w:val="left"/>
              <w:rPr>
                <w:rFonts w:ascii="Arial" w:eastAsia="平成明朝" w:hAnsi="Arial"/>
                <w:kern w:val="2"/>
                <w:sz w:val="18"/>
                <w:szCs w:val="22"/>
                <w:lang w:eastAsia="ja-JP"/>
              </w:rPr>
            </w:pPr>
            <w:r w:rsidRPr="00323537">
              <w:rPr>
                <w:rFonts w:ascii="Arial" w:eastAsia="平成明朝" w:hAnsi="Arial"/>
                <w:kern w:val="2"/>
                <w:sz w:val="20"/>
                <w:szCs w:val="22"/>
                <w:lang w:eastAsia="ja-JP"/>
              </w:rPr>
              <w:t>See</w:t>
            </w:r>
            <w:r w:rsidR="00897BD4">
              <w:rPr>
                <w:rFonts w:ascii="Arial" w:eastAsia="平成明朝" w:hAnsi="Arial"/>
                <w:kern w:val="2"/>
                <w:sz w:val="20"/>
                <w:szCs w:val="22"/>
                <w:lang w:eastAsia="ja-JP"/>
              </w:rPr>
              <w:t xml:space="preserve"> </w:t>
            </w:r>
            <w:del w:id="777" w:author="Joe Hashmall" w:date="2015-11-01T12:32:00Z">
              <w:r w:rsidR="00323537" w:rsidRPr="00323537">
                <w:rPr>
                  <w:rFonts w:ascii="Arial" w:eastAsia="平成明朝" w:hAnsi="Arial"/>
                  <w:kern w:val="2"/>
                  <w:sz w:val="20"/>
                  <w:szCs w:val="22"/>
                  <w:lang w:eastAsia="ja-JP"/>
                </w:rPr>
                <w:fldChar w:fldCharType="begin"/>
              </w:r>
              <w:r w:rsidR="00323537" w:rsidRPr="00323537">
                <w:rPr>
                  <w:rFonts w:ascii="Arial" w:eastAsia="平成明朝" w:hAnsi="Arial"/>
                  <w:kern w:val="2"/>
                  <w:sz w:val="20"/>
                  <w:szCs w:val="22"/>
                  <w:lang w:eastAsia="ja-JP"/>
                </w:rPr>
                <w:delInstrText xml:space="preserve"> REF  S_5_6_Comments_NHM \h  \* MERGEFORMAT </w:delInstrText>
              </w:r>
              <w:r w:rsidR="00323537" w:rsidRPr="00323537">
                <w:rPr>
                  <w:rFonts w:ascii="Arial" w:eastAsia="平成明朝" w:hAnsi="Arial"/>
                  <w:kern w:val="2"/>
                  <w:sz w:val="20"/>
                  <w:szCs w:val="22"/>
                  <w:lang w:eastAsia="ja-JP"/>
                </w:rPr>
              </w:r>
              <w:r w:rsidR="00323537" w:rsidRPr="00323537">
                <w:rPr>
                  <w:rFonts w:ascii="Arial" w:eastAsia="平成明朝" w:hAnsi="Arial"/>
                  <w:kern w:val="2"/>
                  <w:sz w:val="20"/>
                  <w:szCs w:val="22"/>
                  <w:lang w:eastAsia="ja-JP"/>
                </w:rPr>
                <w:fldChar w:fldCharType="end"/>
              </w:r>
              <w:r w:rsidR="00323537" w:rsidRPr="00323537">
                <w:rPr>
                  <w:rFonts w:ascii="Arial" w:eastAsia="平成明朝" w:hAnsi="Arial"/>
                  <w:kern w:val="2"/>
                  <w:sz w:val="20"/>
                  <w:szCs w:val="22"/>
                  <w:lang w:eastAsia="ja-JP"/>
                </w:rPr>
                <w:delText>5</w:delText>
              </w:r>
            </w:del>
            <w:ins w:id="778" w:author="Joe Hashmall" w:date="2015-11-01T12:32:00Z">
              <w:r w:rsidR="00897BD4">
                <w:rPr>
                  <w:rFonts w:ascii="Arial" w:eastAsia="平成明朝" w:hAnsi="Arial"/>
                  <w:kern w:val="2"/>
                  <w:sz w:val="20"/>
                  <w:szCs w:val="22"/>
                  <w:lang w:eastAsia="ja-JP"/>
                </w:rPr>
                <w:t>4</w:t>
              </w:r>
            </w:ins>
            <w:r w:rsidRPr="00323537">
              <w:rPr>
                <w:rFonts w:ascii="Arial" w:eastAsia="平成明朝" w:hAnsi="Arial"/>
                <w:kern w:val="2"/>
                <w:sz w:val="20"/>
                <w:szCs w:val="22"/>
                <w:lang w:eastAsia="ja-JP"/>
              </w:rPr>
              <w:t>.1.2</w:t>
            </w:r>
          </w:p>
        </w:tc>
        <w:tc>
          <w:tcPr>
            <w:tcW w:w="670" w:type="pct"/>
          </w:tcPr>
          <w:p w14:paraId="513EAA37"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No</w:t>
            </w:r>
          </w:p>
        </w:tc>
      </w:tr>
      <w:tr w:rsidR="00FC37C0" w:rsidRPr="00323537" w14:paraId="0CD4BAC1" w14:textId="77777777" w:rsidTr="00FC37C0">
        <w:trPr>
          <w:cantSplit/>
        </w:trPr>
        <w:tc>
          <w:tcPr>
            <w:tcW w:w="5000" w:type="pct"/>
            <w:gridSpan w:val="3"/>
          </w:tcPr>
          <w:p w14:paraId="79848179"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Example:</w:t>
            </w:r>
          </w:p>
          <w:p w14:paraId="6B67EBFA"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COMMENT This is important</w:t>
            </w:r>
          </w:p>
        </w:tc>
      </w:tr>
      <w:tr w:rsidR="00FC37C0" w:rsidRPr="00323537" w14:paraId="268D897D" w14:textId="77777777" w:rsidTr="00FC37C0">
        <w:trPr>
          <w:cantSplit/>
        </w:trPr>
        <w:tc>
          <w:tcPr>
            <w:tcW w:w="1007" w:type="pct"/>
          </w:tcPr>
          <w:p w14:paraId="580D2500"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CREATION_DATE</w:t>
            </w:r>
          </w:p>
        </w:tc>
        <w:tc>
          <w:tcPr>
            <w:tcW w:w="3323" w:type="pct"/>
          </w:tcPr>
          <w:p w14:paraId="0B515542" w14:textId="20E06EB7" w:rsidR="00FC37C0" w:rsidRPr="00323537" w:rsidRDefault="00FC37C0" w:rsidP="00897BD4">
            <w:pPr>
              <w:keepLines/>
              <w:widowControl w:val="0"/>
              <w:spacing w:before="60" w:line="260" w:lineRule="atLeast"/>
              <w:jc w:val="left"/>
              <w:rPr>
                <w:rFonts w:ascii="Arial" w:eastAsia="平成明朝" w:hAnsi="Arial"/>
                <w:kern w:val="2"/>
                <w:sz w:val="18"/>
                <w:szCs w:val="22"/>
                <w:lang w:eastAsia="ja-JP"/>
              </w:rPr>
            </w:pPr>
            <w:r w:rsidRPr="00323537">
              <w:rPr>
                <w:rFonts w:ascii="Arial" w:eastAsia="平成明朝" w:hAnsi="Arial"/>
                <w:kern w:val="2"/>
                <w:sz w:val="20"/>
                <w:szCs w:val="22"/>
                <w:lang w:eastAsia="ja-JP"/>
              </w:rPr>
              <w:t xml:space="preserve">Data creation date/time in UTC. For format specification, see </w:t>
            </w:r>
            <w:del w:id="779" w:author="Joe Hashmall" w:date="2015-11-01T12:32:00Z">
              <w:r w:rsidR="00323537" w:rsidRPr="00323537">
                <w:rPr>
                  <w:rFonts w:ascii="Arial" w:eastAsia="平成明朝" w:hAnsi="Arial"/>
                  <w:kern w:val="2"/>
                  <w:sz w:val="20"/>
                  <w:szCs w:val="22"/>
                  <w:lang w:eastAsia="ja-JP"/>
                </w:rPr>
                <w:fldChar w:fldCharType="begin"/>
              </w:r>
              <w:r w:rsidR="00323537" w:rsidRPr="00323537">
                <w:rPr>
                  <w:rFonts w:ascii="Arial" w:eastAsia="平成明朝" w:hAnsi="Arial"/>
                  <w:kern w:val="2"/>
                  <w:sz w:val="20"/>
                  <w:szCs w:val="22"/>
                  <w:lang w:eastAsia="ja-JP"/>
                </w:rPr>
                <w:delInstrText xml:space="preserve"> REF  S_5_4_13_TimetagFormatting \h \r  \* MERGEFORMAT </w:delInstrText>
              </w:r>
              <w:r w:rsidR="00323537" w:rsidRPr="00323537">
                <w:rPr>
                  <w:rFonts w:ascii="Arial" w:eastAsia="平成明朝" w:hAnsi="Arial"/>
                  <w:kern w:val="2"/>
                  <w:sz w:val="20"/>
                  <w:szCs w:val="22"/>
                  <w:lang w:eastAsia="ja-JP"/>
                </w:rPr>
              </w:r>
              <w:r w:rsidR="00323537" w:rsidRPr="00323537">
                <w:rPr>
                  <w:rFonts w:ascii="Arial" w:eastAsia="平成明朝" w:hAnsi="Arial"/>
                  <w:kern w:val="2"/>
                  <w:sz w:val="20"/>
                  <w:szCs w:val="22"/>
                  <w:lang w:eastAsia="ja-JP"/>
                </w:rPr>
                <w:fldChar w:fldCharType="separate"/>
              </w:r>
              <w:r w:rsidR="00323537" w:rsidRPr="00323537">
                <w:rPr>
                  <w:rFonts w:ascii="Arial" w:eastAsia="平成明朝" w:hAnsi="Arial"/>
                  <w:kern w:val="2"/>
                  <w:sz w:val="20"/>
                  <w:szCs w:val="22"/>
                  <w:lang w:eastAsia="ja-JP"/>
                </w:rPr>
                <w:delText>5.4.13</w:delText>
              </w:r>
              <w:r w:rsidR="00323537" w:rsidRPr="00323537">
                <w:rPr>
                  <w:rFonts w:ascii="Arial" w:eastAsia="平成明朝" w:hAnsi="Arial"/>
                  <w:kern w:val="2"/>
                  <w:sz w:val="20"/>
                  <w:szCs w:val="22"/>
                  <w:lang w:eastAsia="ja-JP"/>
                </w:rPr>
                <w:fldChar w:fldCharType="end"/>
              </w:r>
              <w:r w:rsidR="00323537" w:rsidRPr="00323537">
                <w:rPr>
                  <w:rFonts w:ascii="Arial" w:eastAsia="平成明朝" w:hAnsi="Arial"/>
                  <w:kern w:val="2"/>
                  <w:sz w:val="20"/>
                  <w:szCs w:val="22"/>
                  <w:lang w:eastAsia="ja-JP"/>
                </w:rPr>
                <w:delText>.</w:delText>
              </w:r>
            </w:del>
            <w:ins w:id="780" w:author="Joe Hashmall" w:date="2015-11-01T12:32:00Z">
              <w:r w:rsidR="00897BD4">
                <w:rPr>
                  <w:rFonts w:ascii="Arial" w:eastAsia="平成明朝" w:hAnsi="Arial"/>
                  <w:kern w:val="2"/>
                  <w:sz w:val="20"/>
                  <w:szCs w:val="22"/>
                  <w:lang w:eastAsia="ja-JP"/>
                </w:rPr>
                <w:t>4.2.3 and 4.2.4</w:t>
              </w:r>
            </w:ins>
          </w:p>
        </w:tc>
        <w:tc>
          <w:tcPr>
            <w:tcW w:w="670" w:type="pct"/>
          </w:tcPr>
          <w:p w14:paraId="4A4079CD"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w:t>
            </w:r>
          </w:p>
        </w:tc>
      </w:tr>
      <w:tr w:rsidR="00FC37C0" w:rsidRPr="00323537" w14:paraId="79B68E5A" w14:textId="77777777" w:rsidTr="00FC37C0">
        <w:trPr>
          <w:cantSplit/>
        </w:trPr>
        <w:tc>
          <w:tcPr>
            <w:tcW w:w="5000" w:type="pct"/>
            <w:gridSpan w:val="3"/>
          </w:tcPr>
          <w:p w14:paraId="1EE035FC"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xml:space="preserve">Examples: </w:t>
            </w:r>
          </w:p>
          <w:p w14:paraId="1A83D985"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CREATION_DATE = 2001-11-06T11:17:33</w:t>
            </w:r>
          </w:p>
          <w:p w14:paraId="4F3C760B"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CREATION_DATE = 2002-204T15:56:23.4</w:t>
            </w:r>
          </w:p>
          <w:p w14:paraId="5D895CB6"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CREATION_DATE = 2006-001T00:00:00Z</w:t>
            </w:r>
          </w:p>
        </w:tc>
      </w:tr>
      <w:tr w:rsidR="00FC37C0" w:rsidRPr="00323537" w14:paraId="1276C42E" w14:textId="77777777" w:rsidTr="00FC37C0">
        <w:trPr>
          <w:cantSplit/>
        </w:trPr>
        <w:tc>
          <w:tcPr>
            <w:tcW w:w="1007" w:type="pct"/>
          </w:tcPr>
          <w:p w14:paraId="6B800389"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ORIGINATOR</w:t>
            </w:r>
          </w:p>
        </w:tc>
        <w:tc>
          <w:tcPr>
            <w:tcW w:w="3323" w:type="pct"/>
          </w:tcPr>
          <w:p w14:paraId="0CFCCDCA" w14:textId="5D0419ED" w:rsidR="00FC37C0" w:rsidRDefault="00FC37C0" w:rsidP="00FC37C0">
            <w:pPr>
              <w:keepLines/>
              <w:widowControl w:val="0"/>
              <w:tabs>
                <w:tab w:val="num" w:pos="432"/>
              </w:tabs>
              <w:spacing w:before="60" w:line="260" w:lineRule="atLeast"/>
              <w:jc w:val="left"/>
              <w:rPr>
                <w:ins w:id="781" w:author="Joe Hashmall" w:date="2015-11-01T12:32:00Z"/>
                <w:rFonts w:ascii="Arial" w:eastAsia="平成明朝" w:hAnsi="Arial"/>
                <w:kern w:val="2"/>
                <w:sz w:val="20"/>
                <w:szCs w:val="22"/>
                <w:lang w:eastAsia="ja-JP"/>
              </w:rPr>
            </w:pPr>
            <w:r w:rsidRPr="00323537">
              <w:rPr>
                <w:rFonts w:ascii="Arial" w:eastAsia="平成明朝" w:hAnsi="Arial"/>
                <w:kern w:val="2"/>
                <w:sz w:val="20"/>
                <w:szCs w:val="22"/>
                <w:lang w:eastAsia="ja-JP"/>
              </w:rPr>
              <w:t xml:space="preserve">Creating agency. </w:t>
            </w:r>
            <w:r w:rsidRPr="00BD66D2">
              <w:rPr>
                <w:rFonts w:ascii="Arial" w:eastAsia="平成明朝" w:hAnsi="Arial"/>
                <w:kern w:val="2"/>
                <w:sz w:val="20"/>
                <w:szCs w:val="22"/>
                <w:lang w:eastAsia="ja-JP"/>
              </w:rPr>
              <w:t xml:space="preserve">This Value should be drawn from a SANA registry at: </w:t>
            </w:r>
            <w:del w:id="782" w:author="Joe Hashmall" w:date="2015-11-01T12:32:00Z">
              <w:r w:rsidR="00BD66D2" w:rsidRPr="00BD66D2">
                <w:rPr>
                  <w:rFonts w:ascii="Arial" w:eastAsia="平成明朝" w:hAnsi="Arial"/>
                  <w:kern w:val="2"/>
                  <w:sz w:val="20"/>
                  <w:szCs w:val="22"/>
                  <w:lang w:eastAsia="ja-JP"/>
                </w:rPr>
                <w:delText>http://sanaregistry.org/r/organizations/organizations.html.</w:delText>
              </w:r>
            </w:del>
            <w:ins w:id="783" w:author="Joe Hashmall" w:date="2015-11-01T12:32:00Z">
              <w:r w:rsidR="00963165">
                <w:fldChar w:fldCharType="begin"/>
              </w:r>
              <w:r w:rsidR="00963165">
                <w:instrText xml:space="preserve"> HYPERLINK "http://sanaregistry.org/r/organizations/organizations.html" </w:instrText>
              </w:r>
              <w:r w:rsidR="00963165">
                <w:fldChar w:fldCharType="separate"/>
              </w:r>
              <w:r w:rsidR="00897BD4" w:rsidRPr="0076726D">
                <w:rPr>
                  <w:rStyle w:val="Hyperlink"/>
                  <w:rFonts w:ascii="Arial" w:eastAsia="平成明朝" w:hAnsi="Arial"/>
                  <w:kern w:val="2"/>
                  <w:sz w:val="20"/>
                  <w:szCs w:val="22"/>
                  <w:lang w:eastAsia="ja-JP"/>
                </w:rPr>
                <w:t>http://sanaregistry.org/r/organizations/organizations.html</w:t>
              </w:r>
              <w:r w:rsidR="00963165">
                <w:rPr>
                  <w:rStyle w:val="Hyperlink"/>
                  <w:rFonts w:ascii="Arial" w:eastAsia="平成明朝" w:hAnsi="Arial"/>
                  <w:kern w:val="2"/>
                  <w:sz w:val="20"/>
                  <w:szCs w:val="22"/>
                  <w:lang w:eastAsia="ja-JP"/>
                </w:rPr>
                <w:fldChar w:fldCharType="end"/>
              </w:r>
              <w:r w:rsidRPr="00BD66D2">
                <w:rPr>
                  <w:rFonts w:ascii="Arial" w:eastAsia="平成明朝" w:hAnsi="Arial"/>
                  <w:kern w:val="2"/>
                  <w:sz w:val="20"/>
                  <w:szCs w:val="22"/>
                  <w:lang w:eastAsia="ja-JP"/>
                </w:rPr>
                <w:t>.</w:t>
              </w:r>
            </w:ins>
          </w:p>
          <w:p w14:paraId="29148DE4" w14:textId="09259F12" w:rsidR="00897BD4" w:rsidRPr="00BD66D2" w:rsidRDefault="00897BD4" w:rsidP="00FC37C0">
            <w:pPr>
              <w:keepLines/>
              <w:widowControl w:val="0"/>
              <w:tabs>
                <w:tab w:val="num" w:pos="432"/>
              </w:tabs>
              <w:spacing w:before="60" w:line="260" w:lineRule="atLeast"/>
              <w:jc w:val="left"/>
              <w:rPr>
                <w:rFonts w:ascii="Arial" w:eastAsia="平成明朝" w:hAnsi="Arial"/>
                <w:kern w:val="2"/>
                <w:sz w:val="20"/>
                <w:szCs w:val="22"/>
                <w:lang w:eastAsia="ja-JP"/>
              </w:rPr>
            </w:pPr>
            <w:ins w:id="784" w:author="Joe Hashmall" w:date="2015-11-01T12:32:00Z">
              <w:r>
                <w:rPr>
                  <w:rFonts w:ascii="Arial" w:eastAsia="平成明朝" w:hAnsi="Arial"/>
                  <w:kern w:val="2"/>
                  <w:sz w:val="20"/>
                  <w:szCs w:val="22"/>
                  <w:lang w:eastAsia="ja-JP"/>
                </w:rPr>
                <w:t>See 4.2.5 and 4.2.6</w:t>
              </w:r>
            </w:ins>
          </w:p>
        </w:tc>
        <w:tc>
          <w:tcPr>
            <w:tcW w:w="670" w:type="pct"/>
          </w:tcPr>
          <w:p w14:paraId="149425B1"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w:t>
            </w:r>
          </w:p>
        </w:tc>
      </w:tr>
      <w:tr w:rsidR="00FC37C0" w:rsidRPr="00323537" w14:paraId="144ECC86" w14:textId="77777777" w:rsidTr="00FC37C0">
        <w:trPr>
          <w:cantSplit/>
        </w:trPr>
        <w:tc>
          <w:tcPr>
            <w:tcW w:w="5000" w:type="pct"/>
            <w:gridSpan w:val="3"/>
          </w:tcPr>
          <w:p w14:paraId="7150DA1F"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xml:space="preserve">Examples: </w:t>
            </w:r>
          </w:p>
          <w:p w14:paraId="45CCC70E"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ORIGINATOR = CNES</w:t>
            </w:r>
          </w:p>
          <w:p w14:paraId="5BFD3E39"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ORIGINATOR = ESOC</w:t>
            </w:r>
          </w:p>
          <w:p w14:paraId="1D48FE41"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ORIGINATOR = GSFC</w:t>
            </w:r>
          </w:p>
        </w:tc>
      </w:tr>
    </w:tbl>
    <w:p w14:paraId="24A195AA" w14:textId="77777777" w:rsidR="00FC37C0" w:rsidRPr="00323537" w:rsidRDefault="00FC37C0" w:rsidP="00FC37C0"/>
    <w:p w14:paraId="65F7610A" w14:textId="77777777" w:rsidR="00FC37C0" w:rsidRPr="00323537" w:rsidRDefault="00FC37C0" w:rsidP="00FC37C0">
      <w:pPr>
        <w:keepNext/>
        <w:keepLines/>
        <w:numPr>
          <w:ilvl w:val="1"/>
          <w:numId w:val="3"/>
        </w:numPr>
        <w:tabs>
          <w:tab w:val="clear" w:pos="576"/>
          <w:tab w:val="num" w:pos="432"/>
        </w:tabs>
        <w:spacing w:line="240" w:lineRule="auto"/>
        <w:jc w:val="left"/>
        <w:outlineLvl w:val="1"/>
        <w:rPr>
          <w:b/>
          <w:caps/>
        </w:rPr>
      </w:pPr>
      <w:bookmarkStart w:id="785" w:name="_Toc434136904"/>
      <w:bookmarkStart w:id="786" w:name="_Toc419884521"/>
      <w:r w:rsidRPr="00323537">
        <w:rPr>
          <w:b/>
          <w:caps/>
        </w:rPr>
        <w:lastRenderedPageBreak/>
        <w:t>METADATA SECTION SYNTAX</w:t>
      </w:r>
      <w:bookmarkEnd w:id="785"/>
      <w:bookmarkEnd w:id="786"/>
    </w:p>
    <w:p w14:paraId="5E52A502" w14:textId="77777777" w:rsidR="00FC37C0" w:rsidRPr="00323537" w:rsidRDefault="00FC37C0" w:rsidP="00FC37C0">
      <w:pPr>
        <w:keepNext/>
        <w:keepLines/>
        <w:spacing w:line="240" w:lineRule="auto"/>
        <w:jc w:val="left"/>
        <w:outlineLvl w:val="2"/>
        <w:rPr>
          <w:b/>
        </w:rPr>
      </w:pPr>
      <w:r w:rsidRPr="00323537">
        <w:rPr>
          <w:b/>
        </w:rPr>
        <w:t>Start Line</w:t>
      </w:r>
    </w:p>
    <w:p w14:paraId="2391188B" w14:textId="77777777" w:rsidR="00FC37C0" w:rsidRPr="00323537" w:rsidRDefault="00FC37C0" w:rsidP="00FC37C0">
      <w:pPr>
        <w:keepNext/>
        <w:keepLines/>
        <w:numPr>
          <w:ilvl w:val="2"/>
          <w:numId w:val="3"/>
        </w:numPr>
        <w:spacing w:line="240" w:lineRule="auto"/>
        <w:jc w:val="left"/>
        <w:outlineLvl w:val="2"/>
      </w:pPr>
      <w:r w:rsidRPr="00323537">
        <w:t>The Keyword of the first line of the Metadata Section shall be “META_START”.</w:t>
      </w:r>
    </w:p>
    <w:p w14:paraId="106745AB" w14:textId="77777777" w:rsidR="00FC37C0" w:rsidRPr="00323537" w:rsidRDefault="00FC37C0" w:rsidP="00FC37C0">
      <w:pPr>
        <w:keepNext/>
        <w:keepLines/>
        <w:numPr>
          <w:ilvl w:val="2"/>
          <w:numId w:val="3"/>
        </w:numPr>
        <w:spacing w:line="240" w:lineRule="auto"/>
        <w:jc w:val="left"/>
        <w:outlineLvl w:val="2"/>
      </w:pPr>
      <w:r w:rsidRPr="00323537">
        <w:t>There shall be no Value for the META_START line.  This is an exception to the KVN notation.</w:t>
      </w:r>
    </w:p>
    <w:p w14:paraId="64E87B4C" w14:textId="77777777" w:rsidR="00FC37C0" w:rsidRPr="00323537" w:rsidRDefault="00FC37C0" w:rsidP="00FC37C0">
      <w:pPr>
        <w:keepNext/>
        <w:keepLines/>
        <w:spacing w:line="240" w:lineRule="auto"/>
        <w:jc w:val="left"/>
        <w:outlineLvl w:val="2"/>
        <w:rPr>
          <w:b/>
        </w:rPr>
      </w:pPr>
      <w:r w:rsidRPr="00323537">
        <w:rPr>
          <w:b/>
        </w:rPr>
        <w:t>Time System Line</w:t>
      </w:r>
    </w:p>
    <w:p w14:paraId="45CF0C11" w14:textId="77777777" w:rsidR="00FC37C0" w:rsidRPr="00323537" w:rsidRDefault="00FC37C0" w:rsidP="00FC37C0">
      <w:pPr>
        <w:keepNext/>
        <w:keepLines/>
        <w:numPr>
          <w:ilvl w:val="2"/>
          <w:numId w:val="3"/>
        </w:numPr>
        <w:spacing w:line="240" w:lineRule="auto"/>
        <w:jc w:val="left"/>
        <w:outlineLvl w:val="2"/>
      </w:pPr>
      <w:r w:rsidRPr="00323537">
        <w:t>The line specifying the Time System shall have the Keyword “TIME_SYSTEM”.</w:t>
      </w:r>
    </w:p>
    <w:p w14:paraId="330ED2E0" w14:textId="77777777" w:rsidR="00FC37C0" w:rsidRPr="00323537" w:rsidRDefault="00FC37C0" w:rsidP="00FC37C0">
      <w:pPr>
        <w:keepNext/>
        <w:keepLines/>
        <w:numPr>
          <w:ilvl w:val="2"/>
          <w:numId w:val="3"/>
        </w:numPr>
        <w:spacing w:line="240" w:lineRule="auto"/>
        <w:jc w:val="left"/>
        <w:outlineLvl w:val="2"/>
      </w:pPr>
      <w:r w:rsidRPr="00323537">
        <w:t xml:space="preserve">The Value in the line specifying the Time System shall be selected from the full set of allowed </w:t>
      </w:r>
      <w:r>
        <w:t>Value</w:t>
      </w:r>
      <w:r w:rsidRPr="00323537">
        <w:t>s enumerated in Annex B.</w:t>
      </w:r>
    </w:p>
    <w:p w14:paraId="5ABCA806" w14:textId="77777777" w:rsidR="00FC37C0" w:rsidRPr="00323537" w:rsidRDefault="00FC37C0" w:rsidP="00FC37C0">
      <w:pPr>
        <w:keepNext/>
        <w:keepLines/>
        <w:spacing w:line="240" w:lineRule="auto"/>
        <w:jc w:val="left"/>
        <w:outlineLvl w:val="2"/>
        <w:rPr>
          <w:b/>
        </w:rPr>
      </w:pPr>
      <w:r w:rsidRPr="00323537">
        <w:rPr>
          <w:b/>
        </w:rPr>
        <w:t>Object Name Line</w:t>
      </w:r>
    </w:p>
    <w:p w14:paraId="1286E76B" w14:textId="77777777" w:rsidR="00FC37C0" w:rsidRPr="00323537" w:rsidRDefault="00FC37C0" w:rsidP="00FC37C0">
      <w:pPr>
        <w:keepNext/>
        <w:keepLines/>
        <w:numPr>
          <w:ilvl w:val="2"/>
          <w:numId w:val="3"/>
        </w:numPr>
        <w:spacing w:line="240" w:lineRule="auto"/>
        <w:jc w:val="left"/>
        <w:outlineLvl w:val="2"/>
      </w:pPr>
      <w:r w:rsidRPr="00323537">
        <w:t>The line specifying the Object Name shall have the Keyword “OBJECT_NAME”.</w:t>
      </w:r>
    </w:p>
    <w:p w14:paraId="5C68A34D" w14:textId="77777777" w:rsidR="00FC37C0" w:rsidRPr="00323537" w:rsidRDefault="00FC37C0" w:rsidP="00FC37C0">
      <w:pPr>
        <w:keepNext/>
        <w:keepLines/>
        <w:numPr>
          <w:ilvl w:val="2"/>
          <w:numId w:val="3"/>
        </w:numPr>
        <w:spacing w:line="240" w:lineRule="auto"/>
        <w:jc w:val="left"/>
        <w:outlineLvl w:val="2"/>
      </w:pPr>
      <w:r w:rsidRPr="00323537">
        <w:t xml:space="preserve">The Value in the line specifying the Object Name may have any </w:t>
      </w:r>
      <w:r>
        <w:t>Value</w:t>
      </w:r>
      <w:r w:rsidRPr="00323537">
        <w:t xml:space="preserve"> but it is recommended to use names from the United Nations Online Registry of Objects Launched into Outer Space (Reference [8])) which includes the Object </w:t>
      </w:r>
      <w:r>
        <w:t>N</w:t>
      </w:r>
      <w:r w:rsidRPr="00323537">
        <w:t>ame and international designator of the participant.</w:t>
      </w:r>
    </w:p>
    <w:p w14:paraId="354D99FD" w14:textId="77777777" w:rsidR="00FC37C0" w:rsidRPr="00323537" w:rsidRDefault="00FC37C0" w:rsidP="00FC37C0">
      <w:pPr>
        <w:keepNext/>
        <w:keepLines/>
        <w:spacing w:line="240" w:lineRule="auto"/>
        <w:jc w:val="left"/>
        <w:outlineLvl w:val="2"/>
        <w:rPr>
          <w:b/>
        </w:rPr>
      </w:pPr>
      <w:r w:rsidRPr="00323537">
        <w:rPr>
          <w:b/>
        </w:rPr>
        <w:t>Object Identity Line</w:t>
      </w:r>
    </w:p>
    <w:p w14:paraId="7D1950A7" w14:textId="77777777" w:rsidR="00FC37C0" w:rsidRPr="00323537" w:rsidRDefault="00FC37C0" w:rsidP="00FC37C0">
      <w:pPr>
        <w:keepNext/>
        <w:keepLines/>
        <w:numPr>
          <w:ilvl w:val="2"/>
          <w:numId w:val="3"/>
        </w:numPr>
        <w:spacing w:line="240" w:lineRule="auto"/>
        <w:jc w:val="left"/>
        <w:outlineLvl w:val="2"/>
      </w:pPr>
      <w:r w:rsidRPr="00323537">
        <w:t>The line specifying the Object Identity shall have the Keyword “OBJECT_ID”.</w:t>
      </w:r>
    </w:p>
    <w:p w14:paraId="4F381D63" w14:textId="77777777" w:rsidR="00FC37C0" w:rsidRPr="00323537" w:rsidRDefault="00FC37C0" w:rsidP="00FC37C0">
      <w:pPr>
        <w:keepNext/>
        <w:keepLines/>
        <w:numPr>
          <w:ilvl w:val="2"/>
          <w:numId w:val="3"/>
        </w:numPr>
        <w:spacing w:line="240" w:lineRule="auto"/>
        <w:jc w:val="left"/>
        <w:outlineLvl w:val="2"/>
      </w:pPr>
      <w:r w:rsidRPr="00323537">
        <w:t xml:space="preserve">The Value in the line specifying the Object Identity may have any </w:t>
      </w:r>
      <w:r>
        <w:t>Value</w:t>
      </w:r>
      <w:r w:rsidRPr="00323537">
        <w:t xml:space="preserve"> but it is recommended that the </w:t>
      </w:r>
      <w:r>
        <w:t>Value</w:t>
      </w:r>
      <w:r w:rsidRPr="00323537">
        <w:t xml:space="preserve">s be drawn from the United Nations Online Registry of Objects Launched into Outer Space (Reference [8])). If this source is chosen, it is recommended that </w:t>
      </w:r>
      <w:r>
        <w:t>Value</w:t>
      </w:r>
      <w:r w:rsidRPr="00323537">
        <w:t>s have the format YYYY-NNNP{PP}, where:</w:t>
      </w:r>
      <w:r w:rsidRPr="00323537">
        <w:br/>
        <w:t>– YYYY = year of launch;</w:t>
      </w:r>
      <w:r>
        <w:br/>
      </w:r>
      <w:r w:rsidRPr="00323537">
        <w:t>– NNN = three-digit serial number of launch in year YYYY (with leading zeros);</w:t>
      </w:r>
      <w:r w:rsidRPr="00323537">
        <w:br/>
        <w:t>– P{PP} = at least one capital letter for the identification of the part brought into space by the launch.</w:t>
      </w:r>
      <w:r w:rsidRPr="00323537">
        <w:br/>
        <w:t xml:space="preserve">In cases where the asset is not listed in the registry, the </w:t>
      </w:r>
      <w:r>
        <w:t>Value</w:t>
      </w:r>
      <w:r w:rsidRPr="00323537">
        <w:t xml:space="preserve"> should be provided in an ICD.</w:t>
      </w:r>
    </w:p>
    <w:p w14:paraId="36CC4F95" w14:textId="77777777" w:rsidR="00FC37C0" w:rsidRPr="00323537" w:rsidRDefault="00FC37C0" w:rsidP="00FC37C0">
      <w:pPr>
        <w:keepNext/>
        <w:keepLines/>
        <w:spacing w:line="240" w:lineRule="auto"/>
        <w:jc w:val="left"/>
        <w:outlineLvl w:val="2"/>
        <w:rPr>
          <w:b/>
        </w:rPr>
      </w:pPr>
      <w:r w:rsidRPr="00323537">
        <w:rPr>
          <w:b/>
        </w:rPr>
        <w:t>Start Time Line</w:t>
      </w:r>
    </w:p>
    <w:p w14:paraId="5715E131" w14:textId="77777777" w:rsidR="00FC37C0" w:rsidRPr="00323537" w:rsidRDefault="00FC37C0" w:rsidP="00FC37C0">
      <w:pPr>
        <w:keepNext/>
        <w:keepLines/>
        <w:numPr>
          <w:ilvl w:val="2"/>
          <w:numId w:val="3"/>
        </w:numPr>
        <w:spacing w:line="240" w:lineRule="auto"/>
        <w:jc w:val="left"/>
        <w:outlineLvl w:val="2"/>
      </w:pPr>
      <w:r w:rsidRPr="00323537">
        <w:t>The line specifying the Message Start Time shall have the Keyword “START_TIME”.</w:t>
      </w:r>
    </w:p>
    <w:p w14:paraId="7D6CFB60" w14:textId="77777777" w:rsidR="00FC37C0" w:rsidRDefault="00FC37C0" w:rsidP="00FC37C0">
      <w:pPr>
        <w:keepNext/>
        <w:keepLines/>
        <w:numPr>
          <w:ilvl w:val="2"/>
          <w:numId w:val="3"/>
        </w:numPr>
        <w:spacing w:line="240" w:lineRule="auto"/>
        <w:jc w:val="left"/>
        <w:outlineLvl w:val="2"/>
      </w:pPr>
      <w:r w:rsidRPr="00323537">
        <w:t>The Value in the line specifying the Message Start Time shall be the earliest time of the Hardware Data immediately following the Metadata Section.  The St</w:t>
      </w:r>
      <w:r>
        <w:t>art</w:t>
      </w:r>
      <w:r w:rsidRPr="00323537">
        <w:t xml:space="preserve"> Time </w:t>
      </w:r>
      <w:r>
        <w:t>Value</w:t>
      </w:r>
      <w:r w:rsidRPr="00323537">
        <w:t xml:space="preserve"> shall be relative to the time system specified by the TIME_SYSTEM </w:t>
      </w:r>
      <w:r>
        <w:t>Keyword</w:t>
      </w:r>
      <w:r w:rsidRPr="00323537">
        <w:t>.</w:t>
      </w:r>
    </w:p>
    <w:p w14:paraId="214DC30F" w14:textId="77777777" w:rsidR="00ED67F6" w:rsidRPr="00323537" w:rsidRDefault="00ED67F6" w:rsidP="00ED67F6">
      <w:pPr>
        <w:keepNext/>
        <w:keepLines/>
        <w:spacing w:line="240" w:lineRule="auto"/>
        <w:jc w:val="left"/>
        <w:outlineLvl w:val="2"/>
      </w:pPr>
    </w:p>
    <w:p w14:paraId="58F48543" w14:textId="77777777" w:rsidR="00FC37C0" w:rsidRPr="00323537" w:rsidRDefault="00FC37C0" w:rsidP="00ED67F6">
      <w:pPr>
        <w:keepNext/>
        <w:keepLines/>
        <w:widowControl w:val="0"/>
        <w:spacing w:line="240" w:lineRule="auto"/>
        <w:jc w:val="left"/>
        <w:outlineLvl w:val="2"/>
        <w:rPr>
          <w:b/>
        </w:rPr>
        <w:pPrChange w:id="787" w:author="Joe Hashmall" w:date="2015-11-01T12:32:00Z">
          <w:pPr>
            <w:keepNext/>
            <w:keepLines/>
            <w:spacing w:line="240" w:lineRule="auto"/>
            <w:jc w:val="left"/>
            <w:outlineLvl w:val="2"/>
          </w:pPr>
        </w:pPrChange>
      </w:pPr>
      <w:r w:rsidRPr="00323537">
        <w:rPr>
          <w:b/>
        </w:rPr>
        <w:lastRenderedPageBreak/>
        <w:t>Stop Time Line</w:t>
      </w:r>
    </w:p>
    <w:p w14:paraId="37A9510E" w14:textId="77777777" w:rsidR="00FC37C0" w:rsidRPr="00323537" w:rsidRDefault="00FC37C0" w:rsidP="00FC37C0">
      <w:pPr>
        <w:keepNext/>
        <w:keepLines/>
        <w:numPr>
          <w:ilvl w:val="2"/>
          <w:numId w:val="3"/>
        </w:numPr>
        <w:spacing w:line="240" w:lineRule="auto"/>
        <w:jc w:val="left"/>
        <w:outlineLvl w:val="2"/>
      </w:pPr>
      <w:r w:rsidRPr="00323537">
        <w:t>The line (if it exists) specifying the Message Stop Time shall have the Keyword “STOP_TIME”.</w:t>
      </w:r>
    </w:p>
    <w:p w14:paraId="75974745" w14:textId="77777777" w:rsidR="00FC37C0" w:rsidRPr="00323537" w:rsidRDefault="00FC37C0" w:rsidP="00FC37C0">
      <w:pPr>
        <w:keepNext/>
        <w:keepLines/>
        <w:numPr>
          <w:ilvl w:val="2"/>
          <w:numId w:val="3"/>
        </w:numPr>
        <w:spacing w:line="240" w:lineRule="auto"/>
        <w:jc w:val="left"/>
        <w:outlineLvl w:val="2"/>
      </w:pPr>
      <w:r w:rsidRPr="00323537">
        <w:t xml:space="preserve">The Value in the line specifying the Message Stop Time shall be the latest time of the Hardware Data immediately following the Metadata Section.  The Stop Time </w:t>
      </w:r>
      <w:r>
        <w:t>Value</w:t>
      </w:r>
      <w:r w:rsidRPr="00323537">
        <w:t xml:space="preserve"> shall be relative to the time system specified by the TIME_SYSTEM </w:t>
      </w:r>
      <w:r>
        <w:t>Keyword</w:t>
      </w:r>
      <w:r w:rsidRPr="00323537">
        <w:t>.</w:t>
      </w:r>
    </w:p>
    <w:p w14:paraId="47962351" w14:textId="77777777" w:rsidR="00FC37C0" w:rsidRPr="00323537" w:rsidRDefault="00FC37C0" w:rsidP="00FC37C0">
      <w:pPr>
        <w:keepNext/>
        <w:keepLines/>
        <w:spacing w:line="240" w:lineRule="auto"/>
        <w:jc w:val="left"/>
        <w:outlineLvl w:val="2"/>
        <w:rPr>
          <w:b/>
        </w:rPr>
      </w:pPr>
      <w:r w:rsidRPr="00323537">
        <w:rPr>
          <w:b/>
        </w:rPr>
        <w:t>Define Block</w:t>
      </w:r>
    </w:p>
    <w:p w14:paraId="65D5C100" w14:textId="77777777" w:rsidR="00FC37C0" w:rsidRPr="00323537" w:rsidRDefault="00FC37C0" w:rsidP="00FC37C0">
      <w:pPr>
        <w:keepNext/>
        <w:keepLines/>
        <w:numPr>
          <w:ilvl w:val="2"/>
          <w:numId w:val="3"/>
        </w:numPr>
        <w:spacing w:line="240" w:lineRule="auto"/>
        <w:jc w:val="left"/>
        <w:outlineLvl w:val="2"/>
      </w:pPr>
      <w:r w:rsidRPr="00323537">
        <w:t>There shall be at least one Define Block in the Metadata Section.</w:t>
      </w:r>
    </w:p>
    <w:p w14:paraId="545A1063" w14:textId="77777777" w:rsidR="00FC37C0" w:rsidRPr="00323537" w:rsidRDefault="00FC37C0" w:rsidP="00FC37C0">
      <w:pPr>
        <w:keepNext/>
        <w:keepLines/>
        <w:numPr>
          <w:ilvl w:val="2"/>
          <w:numId w:val="3"/>
        </w:numPr>
        <w:spacing w:line="240" w:lineRule="auto"/>
        <w:jc w:val="left"/>
        <w:outlineLvl w:val="2"/>
      </w:pPr>
      <w:r w:rsidRPr="00323537">
        <w:t>Each Define Block shall contain a single Define Line followed by an arbitrary number of Comment lines.</w:t>
      </w:r>
    </w:p>
    <w:p w14:paraId="1E339BAE" w14:textId="016382D3" w:rsidR="00FC37C0" w:rsidRPr="00323537" w:rsidRDefault="00FC37C0" w:rsidP="00FC37C0">
      <w:pPr>
        <w:keepNext/>
        <w:keepLines/>
        <w:spacing w:line="240" w:lineRule="auto"/>
        <w:jc w:val="left"/>
        <w:outlineLvl w:val="2"/>
      </w:pPr>
      <w:r w:rsidRPr="00323537">
        <w:t>Note: Syntax for the Comment</w:t>
      </w:r>
      <w:r w:rsidR="00ED67F6">
        <w:t xml:space="preserve"> Lines is specified in Section </w:t>
      </w:r>
      <w:del w:id="788" w:author="Joe Hashmall" w:date="2015-11-01T12:32:00Z">
        <w:r w:rsidR="00323537" w:rsidRPr="00323537">
          <w:delText>5</w:delText>
        </w:r>
      </w:del>
      <w:ins w:id="789" w:author="Joe Hashmall" w:date="2015-11-01T12:32:00Z">
        <w:r w:rsidR="00ED67F6">
          <w:t>4</w:t>
        </w:r>
      </w:ins>
      <w:r w:rsidRPr="00323537">
        <w:t xml:space="preserve">.1.2. </w:t>
      </w:r>
    </w:p>
    <w:p w14:paraId="3CE82366" w14:textId="77777777" w:rsidR="00FC37C0" w:rsidRPr="00323537" w:rsidRDefault="00FC37C0" w:rsidP="00FC37C0">
      <w:pPr>
        <w:keepNext/>
        <w:keepLines/>
        <w:numPr>
          <w:ilvl w:val="2"/>
          <w:numId w:val="3"/>
        </w:numPr>
        <w:spacing w:line="240" w:lineRule="auto"/>
        <w:jc w:val="left"/>
        <w:outlineLvl w:val="2"/>
      </w:pPr>
      <w:r w:rsidRPr="00323537">
        <w:t>The Keyword of a Define Line shall be “DEFINE”.</w:t>
      </w:r>
    </w:p>
    <w:p w14:paraId="30A2DAF2" w14:textId="77777777" w:rsidR="00FC37C0" w:rsidRPr="00323537" w:rsidRDefault="00FC37C0" w:rsidP="00FC37C0">
      <w:pPr>
        <w:keepNext/>
        <w:keepLines/>
        <w:numPr>
          <w:ilvl w:val="2"/>
          <w:numId w:val="3"/>
        </w:numPr>
        <w:spacing w:line="240" w:lineRule="auto"/>
        <w:jc w:val="left"/>
        <w:outlineLvl w:val="2"/>
      </w:pPr>
      <w:r w:rsidRPr="00323537">
        <w:t xml:space="preserve">The Value in a Define Line shall be an ASCII string with four mandatory fields (the System Field, the Hardware Type Field, the Data Group Field, and the Measurement Count Field) and one optional field (the Measurement Type Field), separated by period characters “.”. </w:t>
      </w:r>
    </w:p>
    <w:p w14:paraId="72B6360D" w14:textId="619E9771" w:rsidR="00FC37C0" w:rsidRPr="00323537" w:rsidRDefault="00FC37C0" w:rsidP="00FC37C0">
      <w:r w:rsidRPr="00323537">
        <w:t>Note: The string composing the Value in a Define Line is called a Mnemonic Keyword.  A summary of the Mnemonic Keyword Syntax with</w:t>
      </w:r>
      <w:r w:rsidR="00ED67F6">
        <w:t xml:space="preserve"> examples is provided in Table </w:t>
      </w:r>
      <w:del w:id="790" w:author="Joe Hashmall" w:date="2015-11-01T12:32:00Z">
        <w:r w:rsidR="00323537" w:rsidRPr="00323537">
          <w:delText>5</w:delText>
        </w:r>
      </w:del>
      <w:ins w:id="791" w:author="Joe Hashmall" w:date="2015-11-01T12:32:00Z">
        <w:r w:rsidR="00ED67F6">
          <w:t>4</w:t>
        </w:r>
      </w:ins>
      <w:r w:rsidRPr="00323537">
        <w:t>-2. The Mnemonic Keyword is used as the Keyword in lines in the Data Section.  The fields in the Mnemonic Keyword describe the data that appears on the corresponding lines in the Data Section.</w:t>
      </w:r>
    </w:p>
    <w:p w14:paraId="53447D25" w14:textId="77777777" w:rsidR="00FC37C0" w:rsidRPr="00323537" w:rsidRDefault="00FC37C0" w:rsidP="00FC37C0">
      <w:pPr>
        <w:keepNext/>
        <w:keepLines/>
        <w:numPr>
          <w:ilvl w:val="3"/>
          <w:numId w:val="3"/>
        </w:numPr>
        <w:spacing w:line="240" w:lineRule="auto"/>
        <w:jc w:val="left"/>
        <w:outlineLvl w:val="3"/>
      </w:pPr>
      <w:r w:rsidRPr="00323537">
        <w:lastRenderedPageBreak/>
        <w:t xml:space="preserve">The System Field shall represent the Spacecraft System from which the data arises and shall be selected from those in a SANA registry (see annex C) or specified in an ICD. Every effort should be made to select a </w:t>
      </w:r>
      <w:r>
        <w:t>Value</w:t>
      </w:r>
      <w:r w:rsidRPr="00323537">
        <w:t xml:space="preserve"> from  the SANA registry.</w:t>
      </w:r>
    </w:p>
    <w:p w14:paraId="0581C7FE" w14:textId="77777777" w:rsidR="00FC37C0" w:rsidRPr="00323537" w:rsidRDefault="00FC37C0" w:rsidP="00FC37C0">
      <w:pPr>
        <w:pStyle w:val="Heading4"/>
      </w:pPr>
      <w:r w:rsidRPr="00323537">
        <w:t xml:space="preserve">The Hardware Type Field shall start with an upper case alphabetic string containing exactly three characters followed by an integer </w:t>
      </w:r>
      <w:r>
        <w:t xml:space="preserve">of arbitrary length </w:t>
      </w:r>
      <w:r w:rsidRPr="00323537">
        <w:t xml:space="preserve">that specifies the instance of this hardware.  If only one instance exists, the </w:t>
      </w:r>
      <w:r>
        <w:t>Value</w:t>
      </w:r>
      <w:r w:rsidRPr="00323537">
        <w:t xml:space="preserve"> (1) must be used. The three character code must be either selected from those in a SANA registry (see annex D) or specified in an ICD. </w:t>
      </w:r>
      <w:r w:rsidRPr="00323537">
        <w:br/>
      </w:r>
      <w:r w:rsidRPr="00323537">
        <w:br/>
        <w:t xml:space="preserve">Note: Every effort should be made to select a </w:t>
      </w:r>
      <w:r>
        <w:t>Value</w:t>
      </w:r>
      <w:r w:rsidRPr="00323537">
        <w:t xml:space="preserve"> from the SANA registry.</w:t>
      </w:r>
    </w:p>
    <w:p w14:paraId="5EE1FCB1" w14:textId="77777777" w:rsidR="00FC37C0" w:rsidRPr="00323537" w:rsidRDefault="00FC37C0" w:rsidP="00FC37C0">
      <w:pPr>
        <w:pStyle w:val="Heading4"/>
        <w:rPr>
          <w:b/>
          <w:caps/>
        </w:rPr>
      </w:pPr>
      <w:r w:rsidRPr="00323537">
        <w:t>The Data Group Field shall be an arbitrary string of alphanumeric characters starting with an alphabetic character that identifies the set of data arising from the hardware.</w:t>
      </w:r>
      <w:r w:rsidRPr="00323537">
        <w:br/>
      </w:r>
      <w:r w:rsidRPr="00323537">
        <w:br/>
        <w:t>Note: Th</w:t>
      </w:r>
      <w:r>
        <w:t xml:space="preserve">e set of </w:t>
      </w:r>
      <w:r w:rsidRPr="00323537">
        <w:t xml:space="preserve"> Data Group Field</w:t>
      </w:r>
      <w:r>
        <w:t>s for a mission</w:t>
      </w:r>
      <w:r w:rsidRPr="00323537">
        <w:t xml:space="preserve"> should be specified in an ICD. </w:t>
      </w:r>
    </w:p>
    <w:p w14:paraId="1EA7EC97" w14:textId="77777777" w:rsidR="00FC37C0" w:rsidRPr="00323537" w:rsidRDefault="00FC37C0" w:rsidP="00FC37C0">
      <w:pPr>
        <w:keepNext/>
        <w:keepLines/>
        <w:numPr>
          <w:ilvl w:val="3"/>
          <w:numId w:val="3"/>
        </w:numPr>
        <w:spacing w:line="240" w:lineRule="auto"/>
        <w:jc w:val="left"/>
        <w:outlineLvl w:val="3"/>
      </w:pPr>
      <w:r w:rsidRPr="00323537">
        <w:t>If more than one instance of a data group is possible, a numerical designator of the instance referred to shall be the last character(s) in the field.</w:t>
      </w:r>
    </w:p>
    <w:p w14:paraId="2B2C31FA" w14:textId="77777777" w:rsidR="00FC37C0" w:rsidRPr="00323537" w:rsidRDefault="00FC37C0" w:rsidP="00FC37C0">
      <w:pPr>
        <w:keepNext/>
        <w:keepLines/>
        <w:numPr>
          <w:ilvl w:val="3"/>
          <w:numId w:val="3"/>
        </w:numPr>
        <w:spacing w:line="240" w:lineRule="auto"/>
        <w:jc w:val="left"/>
        <w:outlineLvl w:val="3"/>
      </w:pPr>
      <w:r w:rsidRPr="00323537">
        <w:t>The Measurement Count Field shall consist of the letter “V” followed by an integer specifying the total number of Data Fields that will occur on each line in the Data Section in which this Mnemonic Keyword appears.</w:t>
      </w:r>
    </w:p>
    <w:p w14:paraId="5986047B" w14:textId="77777777" w:rsidR="00FC37C0" w:rsidRPr="00323537" w:rsidRDefault="00FC37C0" w:rsidP="00FC37C0">
      <w:pPr>
        <w:keepNext/>
        <w:keepLines/>
        <w:numPr>
          <w:ilvl w:val="3"/>
          <w:numId w:val="3"/>
        </w:numPr>
        <w:spacing w:line="240" w:lineRule="auto"/>
        <w:jc w:val="left"/>
        <w:outlineLvl w:val="3"/>
      </w:pPr>
      <w:r w:rsidRPr="00323537">
        <w:t xml:space="preserve">The Measurement Type field </w:t>
      </w:r>
      <w:r>
        <w:t xml:space="preserve">(if it exists) </w:t>
      </w:r>
      <w:r w:rsidRPr="00323537">
        <w:t xml:space="preserve">shall be a string consisting of a series of ASCII characters representing the type of the data of each of the Data Fields (in lines in the Data Section with the corresponding Mnemonic Keyword), each optionally followed by an integer. </w:t>
      </w:r>
    </w:p>
    <w:p w14:paraId="0566D986" w14:textId="77777777" w:rsidR="00FC37C0" w:rsidRPr="00323537" w:rsidRDefault="00FC37C0" w:rsidP="00FC37C0">
      <w:pPr>
        <w:numPr>
          <w:ilvl w:val="0"/>
          <w:numId w:val="8"/>
        </w:numPr>
        <w:spacing w:before="0" w:line="240" w:lineRule="auto"/>
      </w:pPr>
      <w:r w:rsidRPr="00323537">
        <w:t xml:space="preserve">There must be one character in the Measurement Type Field for each of the Data Fields in the Hardware Data Record containing the Mnemonic Keyword except that if the same Measurement Types are repeated, a single character followed by an integer representing the number of repetitions may be used. </w:t>
      </w:r>
    </w:p>
    <w:p w14:paraId="55B3A04D" w14:textId="77777777" w:rsidR="00FC37C0" w:rsidRPr="00323537" w:rsidRDefault="00FC37C0" w:rsidP="00FC37C0">
      <w:pPr>
        <w:numPr>
          <w:ilvl w:val="0"/>
          <w:numId w:val="8"/>
        </w:numPr>
        <w:spacing w:before="0" w:line="240" w:lineRule="auto"/>
      </w:pPr>
      <w:r w:rsidRPr="00323537">
        <w:t>The symbols indicating the Measurement Types shall be in the same order that the Data Fields associated with this Mnemonic Keyword will appear on records in the Data Section.</w:t>
      </w:r>
    </w:p>
    <w:p w14:paraId="671993C5" w14:textId="1C24AC23" w:rsidR="00FC37C0" w:rsidRDefault="00FC37C0" w:rsidP="00FC37C0">
      <w:pPr>
        <w:numPr>
          <w:ilvl w:val="0"/>
          <w:numId w:val="8"/>
        </w:numPr>
        <w:spacing w:before="0" w:line="240" w:lineRule="auto"/>
      </w:pPr>
      <w:r w:rsidRPr="00323537">
        <w:t xml:space="preserve">The </w:t>
      </w:r>
      <w:r>
        <w:t>Measurement T</w:t>
      </w:r>
      <w:r w:rsidRPr="00323537">
        <w:t xml:space="preserve">ypes shall be selected from those in </w:t>
      </w:r>
      <w:r w:rsidR="000D4E93">
        <w:t xml:space="preserve">Table </w:t>
      </w:r>
      <w:del w:id="792" w:author="Joe Hashmall" w:date="2015-11-01T12:32:00Z">
        <w:r w:rsidR="006B59BA">
          <w:delText>5</w:delText>
        </w:r>
      </w:del>
      <w:ins w:id="793" w:author="Joe Hashmall" w:date="2015-11-01T12:32:00Z">
        <w:r w:rsidR="000D4E93">
          <w:t>4</w:t>
        </w:r>
      </w:ins>
      <w:r>
        <w:t>-2</w:t>
      </w:r>
      <w:r w:rsidRPr="00323537">
        <w:t>.</w:t>
      </w:r>
    </w:p>
    <w:p w14:paraId="5B46D8B0" w14:textId="77777777" w:rsidR="00FC37C0" w:rsidRPr="00323537" w:rsidRDefault="00FC37C0" w:rsidP="00FC37C0">
      <w:pPr>
        <w:spacing w:before="0" w:line="240" w:lineRule="auto"/>
      </w:pPr>
    </w:p>
    <w:p w14:paraId="47F3B5E6" w14:textId="77777777" w:rsidR="00FC37C0" w:rsidRPr="00323537" w:rsidRDefault="00FC37C0" w:rsidP="00FC37C0">
      <w:pPr>
        <w:spacing w:before="0" w:line="240" w:lineRule="auto"/>
        <w:jc w:val="left"/>
      </w:pPr>
      <w:r w:rsidRPr="00323537">
        <w:br w:type="page"/>
      </w:r>
    </w:p>
    <w:p w14:paraId="6B9609D9" w14:textId="77777777" w:rsidR="00FC37C0" w:rsidRPr="00323537" w:rsidRDefault="00FC37C0" w:rsidP="00FC37C0"/>
    <w:p w14:paraId="7604CD1A" w14:textId="77777777" w:rsidR="00FC37C0" w:rsidRPr="000D4E93" w:rsidRDefault="00FC37C0" w:rsidP="000D4E93">
      <w:pPr>
        <w:pStyle w:val="ListParagraph"/>
        <w:keepNext/>
        <w:keepLines/>
        <w:numPr>
          <w:ilvl w:val="0"/>
          <w:numId w:val="27"/>
        </w:numPr>
        <w:suppressAutoHyphens/>
        <w:spacing w:before="480" w:after="240" w:line="240" w:lineRule="auto"/>
        <w:rPr>
          <w:b/>
          <w:szCs w:val="24"/>
        </w:rPr>
        <w:pPrChange w:id="794" w:author="Joe Hashmall" w:date="2015-11-01T12:32:00Z">
          <w:pPr>
            <w:pStyle w:val="ListParagraph"/>
            <w:keepNext/>
            <w:keepLines/>
            <w:numPr>
              <w:numId w:val="23"/>
            </w:numPr>
            <w:suppressAutoHyphens/>
            <w:spacing w:before="480" w:after="240" w:line="240" w:lineRule="auto"/>
            <w:ind w:hanging="360"/>
          </w:pPr>
        </w:pPrChange>
      </w:pPr>
      <w:r w:rsidRPr="000D4E93">
        <w:rPr>
          <w:b/>
          <w:szCs w:val="24"/>
        </w:rPr>
        <w:t>Summary of NHM Mnemonic Keywords Syntax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1437"/>
        <w:gridCol w:w="5475"/>
        <w:gridCol w:w="1050"/>
        <w:gridCol w:w="1028"/>
      </w:tblGrid>
      <w:tr w:rsidR="00FC37C0" w:rsidRPr="00323537" w14:paraId="5AF4A2B4" w14:textId="77777777" w:rsidTr="00FC37C0">
        <w:trPr>
          <w:cantSplit/>
          <w:tblHeader/>
        </w:trPr>
        <w:tc>
          <w:tcPr>
            <w:tcW w:w="799" w:type="pct"/>
            <w:shd w:val="clear" w:color="auto" w:fill="D9D9D9"/>
          </w:tcPr>
          <w:p w14:paraId="313D67A4" w14:textId="77777777" w:rsidR="00FC37C0" w:rsidRPr="00323537" w:rsidRDefault="00FC37C0" w:rsidP="00FC37C0">
            <w:pPr>
              <w:keepNext/>
              <w:keepLines/>
              <w:widowControl w:val="0"/>
              <w:spacing w:before="60" w:line="260" w:lineRule="atLeast"/>
              <w:jc w:val="center"/>
              <w:rPr>
                <w:rFonts w:ascii="Arial" w:eastAsia="平成明朝" w:hAnsi="Arial"/>
                <w:b/>
                <w:bCs/>
                <w:kern w:val="2"/>
                <w:sz w:val="20"/>
                <w:szCs w:val="22"/>
                <w:lang w:eastAsia="ja-JP"/>
              </w:rPr>
            </w:pPr>
            <w:r w:rsidRPr="00323537">
              <w:rPr>
                <w:rFonts w:ascii="Arial" w:eastAsia="平成明朝" w:hAnsi="Arial"/>
                <w:b/>
                <w:bCs/>
                <w:kern w:val="2"/>
                <w:sz w:val="20"/>
                <w:szCs w:val="22"/>
                <w:lang w:eastAsia="ja-JP"/>
              </w:rPr>
              <w:t>Field</w:t>
            </w:r>
          </w:p>
        </w:tc>
        <w:tc>
          <w:tcPr>
            <w:tcW w:w="3045" w:type="pct"/>
            <w:shd w:val="clear" w:color="auto" w:fill="D9D9D9"/>
          </w:tcPr>
          <w:p w14:paraId="1BBDC889" w14:textId="77777777" w:rsidR="00FC37C0" w:rsidRPr="00323537" w:rsidRDefault="00FC37C0" w:rsidP="00FC37C0">
            <w:pPr>
              <w:keepNext/>
              <w:keepLines/>
              <w:widowControl w:val="0"/>
              <w:spacing w:before="60" w:line="260" w:lineRule="atLeast"/>
              <w:jc w:val="center"/>
              <w:rPr>
                <w:rFonts w:ascii="Arial" w:eastAsia="平成明朝" w:hAnsi="Arial"/>
                <w:b/>
                <w:bCs/>
                <w:kern w:val="2"/>
                <w:sz w:val="20"/>
                <w:szCs w:val="22"/>
                <w:lang w:eastAsia="ja-JP"/>
              </w:rPr>
            </w:pPr>
            <w:r w:rsidRPr="00323537">
              <w:rPr>
                <w:rFonts w:ascii="Arial" w:eastAsia="平成明朝" w:hAnsi="Arial"/>
                <w:b/>
                <w:bCs/>
                <w:kern w:val="2"/>
                <w:sz w:val="20"/>
                <w:szCs w:val="22"/>
                <w:lang w:eastAsia="ja-JP"/>
              </w:rPr>
              <w:t>Description</w:t>
            </w:r>
          </w:p>
        </w:tc>
        <w:tc>
          <w:tcPr>
            <w:tcW w:w="584" w:type="pct"/>
            <w:shd w:val="clear" w:color="auto" w:fill="D9D9D9"/>
          </w:tcPr>
          <w:p w14:paraId="5AC2EDF5" w14:textId="77777777" w:rsidR="00FC37C0" w:rsidRPr="00323537" w:rsidRDefault="00FC37C0" w:rsidP="00FC37C0">
            <w:pPr>
              <w:keepNext/>
              <w:keepLines/>
              <w:widowControl w:val="0"/>
              <w:spacing w:before="60" w:line="260" w:lineRule="atLeast"/>
              <w:jc w:val="center"/>
              <w:rPr>
                <w:rFonts w:ascii="Arial" w:eastAsia="平成明朝" w:hAnsi="Arial"/>
                <w:b/>
                <w:bCs/>
                <w:kern w:val="2"/>
                <w:sz w:val="20"/>
                <w:szCs w:val="22"/>
                <w:lang w:eastAsia="ja-JP"/>
              </w:rPr>
            </w:pPr>
            <w:r w:rsidRPr="00323537">
              <w:rPr>
                <w:rFonts w:ascii="Arial" w:eastAsia="平成明朝" w:hAnsi="Arial"/>
                <w:b/>
                <w:bCs/>
                <w:kern w:val="2"/>
                <w:sz w:val="20"/>
                <w:szCs w:val="22"/>
                <w:lang w:eastAsia="ja-JP"/>
              </w:rPr>
              <w:t>Examples</w:t>
            </w:r>
          </w:p>
        </w:tc>
        <w:tc>
          <w:tcPr>
            <w:tcW w:w="572" w:type="pct"/>
            <w:shd w:val="clear" w:color="auto" w:fill="D9D9D9"/>
            <w:tcMar>
              <w:left w:w="0" w:type="dxa"/>
              <w:right w:w="0" w:type="dxa"/>
            </w:tcMar>
          </w:tcPr>
          <w:p w14:paraId="032FC712" w14:textId="77777777" w:rsidR="00FC37C0" w:rsidRPr="00323537" w:rsidRDefault="00FC37C0" w:rsidP="00FC37C0">
            <w:pPr>
              <w:keepNext/>
              <w:keepLines/>
              <w:widowControl w:val="0"/>
              <w:spacing w:before="60" w:line="260" w:lineRule="atLeast"/>
              <w:jc w:val="center"/>
              <w:rPr>
                <w:rFonts w:ascii="Arial" w:eastAsia="平成明朝" w:hAnsi="Arial"/>
                <w:b/>
                <w:bCs/>
                <w:kern w:val="2"/>
                <w:sz w:val="20"/>
                <w:szCs w:val="22"/>
                <w:lang w:eastAsia="ja-JP"/>
              </w:rPr>
            </w:pPr>
            <w:r>
              <w:rPr>
                <w:rFonts w:ascii="Arial" w:eastAsia="平成明朝" w:hAnsi="Arial"/>
                <w:b/>
                <w:bCs/>
                <w:kern w:val="2"/>
                <w:sz w:val="20"/>
                <w:szCs w:val="22"/>
                <w:lang w:eastAsia="ja-JP"/>
              </w:rPr>
              <w:t>Mandatory</w:t>
            </w:r>
          </w:p>
        </w:tc>
      </w:tr>
      <w:tr w:rsidR="00FC37C0" w:rsidRPr="00323537" w14:paraId="52AC769F" w14:textId="77777777" w:rsidTr="00FC37C0">
        <w:trPr>
          <w:cantSplit/>
        </w:trPr>
        <w:tc>
          <w:tcPr>
            <w:tcW w:w="799" w:type="pct"/>
          </w:tcPr>
          <w:p w14:paraId="7612B0D3"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SYSTEM</w:t>
            </w:r>
          </w:p>
        </w:tc>
        <w:tc>
          <w:tcPr>
            <w:tcW w:w="3045" w:type="pct"/>
          </w:tcPr>
          <w:p w14:paraId="461692E7"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xml:space="preserve">A code representing the spacecraft system from which the data comes. </w:t>
            </w:r>
          </w:p>
          <w:p w14:paraId="6B0E7252" w14:textId="7F93FFD7" w:rsidR="00FC37C0" w:rsidRPr="00323537" w:rsidRDefault="00FC37C0" w:rsidP="00FC37C0">
            <w:pPr>
              <w:spacing w:before="0" w:line="240" w:lineRule="auto"/>
              <w:rPr>
                <w:rFonts w:ascii="Arial" w:hAnsi="Arial" w:cs="Arial"/>
                <w:b/>
                <w:caps/>
                <w:sz w:val="20"/>
              </w:rPr>
            </w:pPr>
            <w:r w:rsidRPr="00323537">
              <w:rPr>
                <w:rFonts w:ascii="Arial" w:hAnsi="Arial" w:cs="Arial"/>
                <w:sz w:val="20"/>
              </w:rPr>
              <w:t xml:space="preserve">The </w:t>
            </w:r>
            <w:r>
              <w:rPr>
                <w:rFonts w:ascii="Arial" w:hAnsi="Arial" w:cs="Arial"/>
                <w:sz w:val="20"/>
              </w:rPr>
              <w:t>Value</w:t>
            </w:r>
            <w:r w:rsidRPr="00323537">
              <w:rPr>
                <w:rFonts w:ascii="Arial" w:hAnsi="Arial" w:cs="Arial"/>
                <w:sz w:val="20"/>
              </w:rPr>
              <w:t xml:space="preserve">s of this field shall be selected from those in a SANA registry (see annex C)  or specified in an ICD. Every effort should be made to select a </w:t>
            </w:r>
            <w:r>
              <w:rPr>
                <w:rFonts w:ascii="Arial" w:hAnsi="Arial" w:cs="Arial"/>
                <w:sz w:val="20"/>
              </w:rPr>
              <w:t>Value</w:t>
            </w:r>
            <w:r w:rsidRPr="00323537">
              <w:rPr>
                <w:rFonts w:ascii="Arial" w:hAnsi="Arial" w:cs="Arial"/>
                <w:sz w:val="20"/>
              </w:rPr>
              <w:t xml:space="preserve"> from  the SANA registry.</w:t>
            </w:r>
          </w:p>
        </w:tc>
        <w:tc>
          <w:tcPr>
            <w:tcW w:w="584" w:type="pct"/>
          </w:tcPr>
          <w:p w14:paraId="24449BCB"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ACS</w:t>
            </w:r>
          </w:p>
          <w:p w14:paraId="771972B7"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PRP</w:t>
            </w:r>
          </w:p>
          <w:p w14:paraId="2652CA9F"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THM</w:t>
            </w:r>
          </w:p>
        </w:tc>
        <w:tc>
          <w:tcPr>
            <w:tcW w:w="572" w:type="pct"/>
          </w:tcPr>
          <w:p w14:paraId="5133FE37"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w:t>
            </w:r>
          </w:p>
        </w:tc>
      </w:tr>
      <w:tr w:rsidR="00FC37C0" w:rsidRPr="00323537" w14:paraId="68B435B9" w14:textId="77777777" w:rsidTr="00FC37C0">
        <w:trPr>
          <w:cantSplit/>
        </w:trPr>
        <w:tc>
          <w:tcPr>
            <w:tcW w:w="799" w:type="pct"/>
          </w:tcPr>
          <w:p w14:paraId="3D4F8828"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HARDWARE TYPE</w:t>
            </w:r>
          </w:p>
        </w:tc>
        <w:tc>
          <w:tcPr>
            <w:tcW w:w="3045" w:type="pct"/>
          </w:tcPr>
          <w:p w14:paraId="2F272A91"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xml:space="preserve">The Hardware Type field shall start with an upper case alphabetic string containing exactly three characters followed by an integer that specifies the instance of this hardware. </w:t>
            </w:r>
          </w:p>
          <w:p w14:paraId="0C98D3D2" w14:textId="77777777" w:rsidR="00FC37C0" w:rsidRPr="00323537" w:rsidRDefault="00FC37C0" w:rsidP="00FC37C0">
            <w:pPr>
              <w:spacing w:before="0" w:line="240" w:lineRule="auto"/>
              <w:rPr>
                <w:rFonts w:ascii="Arial" w:hAnsi="Arial" w:cs="Arial"/>
                <w:sz w:val="20"/>
              </w:rPr>
            </w:pPr>
            <w:r w:rsidRPr="00323537">
              <w:rPr>
                <w:rFonts w:ascii="Arial" w:hAnsi="Arial" w:cs="Arial"/>
                <w:sz w:val="20"/>
              </w:rPr>
              <w:t xml:space="preserve">If only one instance exists, the </w:t>
            </w:r>
            <w:r>
              <w:rPr>
                <w:rFonts w:ascii="Arial" w:hAnsi="Arial" w:cs="Arial"/>
                <w:sz w:val="20"/>
              </w:rPr>
              <w:t>Value</w:t>
            </w:r>
            <w:r w:rsidRPr="00323537">
              <w:rPr>
                <w:rFonts w:ascii="Arial" w:hAnsi="Arial" w:cs="Arial"/>
                <w:sz w:val="20"/>
              </w:rPr>
              <w:t xml:space="preserve"> (1) must be used. </w:t>
            </w:r>
          </w:p>
          <w:p w14:paraId="5E02DC47" w14:textId="121301B4" w:rsidR="00FC37C0" w:rsidRPr="00323537" w:rsidRDefault="00FC37C0" w:rsidP="00FC37C0">
            <w:pPr>
              <w:spacing w:before="0" w:line="240" w:lineRule="auto"/>
              <w:rPr>
                <w:rFonts w:ascii="Arial" w:hAnsi="Arial" w:cs="Arial"/>
                <w:sz w:val="20"/>
              </w:rPr>
            </w:pPr>
            <w:r w:rsidRPr="00323537">
              <w:rPr>
                <w:rFonts w:ascii="Arial" w:hAnsi="Arial" w:cs="Arial"/>
                <w:sz w:val="20"/>
              </w:rPr>
              <w:t xml:space="preserve">The three character code must be either selected from those in a SANA registry (see annex D) or specified in an ICD. Every effort should be made to select a </w:t>
            </w:r>
            <w:r>
              <w:rPr>
                <w:rFonts w:ascii="Arial" w:hAnsi="Arial" w:cs="Arial"/>
                <w:sz w:val="20"/>
              </w:rPr>
              <w:t>Value</w:t>
            </w:r>
            <w:r w:rsidRPr="00323537">
              <w:rPr>
                <w:rFonts w:ascii="Arial" w:hAnsi="Arial" w:cs="Arial"/>
                <w:sz w:val="20"/>
              </w:rPr>
              <w:t xml:space="preserve"> from the SANA registry.</w:t>
            </w:r>
          </w:p>
        </w:tc>
        <w:tc>
          <w:tcPr>
            <w:tcW w:w="584" w:type="pct"/>
          </w:tcPr>
          <w:p w14:paraId="2EC98A74"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STA3</w:t>
            </w:r>
          </w:p>
          <w:p w14:paraId="04D144E2"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OBC1</w:t>
            </w:r>
          </w:p>
          <w:p w14:paraId="6B4C432D"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GPS2</w:t>
            </w:r>
          </w:p>
        </w:tc>
        <w:tc>
          <w:tcPr>
            <w:tcW w:w="572" w:type="pct"/>
          </w:tcPr>
          <w:p w14:paraId="67BA1493"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w:t>
            </w:r>
          </w:p>
        </w:tc>
      </w:tr>
      <w:tr w:rsidR="00FC37C0" w:rsidRPr="00323537" w14:paraId="6CD0E89D" w14:textId="77777777" w:rsidTr="00FC37C0">
        <w:trPr>
          <w:cantSplit/>
        </w:trPr>
        <w:tc>
          <w:tcPr>
            <w:tcW w:w="799" w:type="pct"/>
          </w:tcPr>
          <w:p w14:paraId="647DF0BE"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DATA GROUP</w:t>
            </w:r>
          </w:p>
        </w:tc>
        <w:tc>
          <w:tcPr>
            <w:tcW w:w="3045" w:type="pct"/>
          </w:tcPr>
          <w:p w14:paraId="4E899080"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xml:space="preserve">An arbitrary string of alphanumeric characters that identifies the set of data arising from the hardware. </w:t>
            </w:r>
          </w:p>
          <w:p w14:paraId="0E79526C" w14:textId="77777777" w:rsidR="00FC37C0" w:rsidRPr="00323537" w:rsidRDefault="00FC37C0" w:rsidP="00FC37C0">
            <w:pPr>
              <w:spacing w:before="0" w:line="240" w:lineRule="auto"/>
              <w:rPr>
                <w:rFonts w:ascii="Arial" w:hAnsi="Arial" w:cs="Arial"/>
                <w:b/>
                <w:caps/>
                <w:sz w:val="20"/>
              </w:rPr>
            </w:pPr>
            <w:r w:rsidRPr="00323537">
              <w:rPr>
                <w:rFonts w:ascii="Arial" w:hAnsi="Arial" w:cs="Arial"/>
                <w:sz w:val="20"/>
              </w:rPr>
              <w:t xml:space="preserve">This string should be specified in an ICD. </w:t>
            </w:r>
          </w:p>
          <w:p w14:paraId="5F5BBD7E" w14:textId="77777777" w:rsidR="00FC37C0" w:rsidRPr="00323537" w:rsidRDefault="00FC37C0" w:rsidP="00FC37C0">
            <w:pPr>
              <w:spacing w:before="0" w:line="240" w:lineRule="auto"/>
              <w:rPr>
                <w:rFonts w:ascii="Arial" w:hAnsi="Arial" w:cs="Arial"/>
                <w:b/>
                <w:caps/>
                <w:sz w:val="20"/>
              </w:rPr>
            </w:pPr>
            <w:r w:rsidRPr="00323537">
              <w:rPr>
                <w:rFonts w:ascii="Arial" w:hAnsi="Arial" w:cs="Arial"/>
                <w:sz w:val="20"/>
              </w:rPr>
              <w:t xml:space="preserve">The first character in this field shall be alphabetical. </w:t>
            </w:r>
          </w:p>
          <w:p w14:paraId="5D8176D2" w14:textId="2664C773" w:rsidR="00FC37C0" w:rsidRPr="00323537" w:rsidRDefault="00FC37C0" w:rsidP="000D4E93">
            <w:pPr>
              <w:spacing w:before="0" w:line="240" w:lineRule="auto"/>
              <w:rPr>
                <w:rFonts w:ascii="Arial" w:hAnsi="Arial" w:cs="Arial"/>
                <w:b/>
                <w:caps/>
                <w:sz w:val="20"/>
              </w:rPr>
            </w:pPr>
            <w:r w:rsidRPr="00323537">
              <w:rPr>
                <w:rFonts w:ascii="Arial" w:hAnsi="Arial" w:cs="Arial"/>
                <w:sz w:val="20"/>
              </w:rPr>
              <w:t>If more than one instance of a data group is possible, a numerical designator of the instance referred to shall be the last character(s) in the field.</w:t>
            </w:r>
            <w:r w:rsidR="000D4E93">
              <w:rPr>
                <w:rFonts w:ascii="Arial" w:hAnsi="Arial" w:cs="Arial"/>
                <w:sz w:val="20"/>
              </w:rPr>
              <w:t xml:space="preserve"> </w:t>
            </w:r>
          </w:p>
        </w:tc>
        <w:tc>
          <w:tcPr>
            <w:tcW w:w="584" w:type="pct"/>
          </w:tcPr>
          <w:p w14:paraId="4AB82D48"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STAR1</w:t>
            </w:r>
          </w:p>
          <w:p w14:paraId="16ADF894"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A</w:t>
            </w:r>
          </w:p>
          <w:p w14:paraId="2B25FBF1"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PSR</w:t>
            </w:r>
          </w:p>
        </w:tc>
        <w:tc>
          <w:tcPr>
            <w:tcW w:w="572" w:type="pct"/>
          </w:tcPr>
          <w:p w14:paraId="6B3F0C8A"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w:t>
            </w:r>
          </w:p>
        </w:tc>
      </w:tr>
      <w:tr w:rsidR="00FC37C0" w:rsidRPr="00323537" w14:paraId="7FE11F48" w14:textId="77777777" w:rsidTr="00FC37C0">
        <w:trPr>
          <w:cantSplit/>
        </w:trPr>
        <w:tc>
          <w:tcPr>
            <w:tcW w:w="799" w:type="pct"/>
          </w:tcPr>
          <w:p w14:paraId="2578D130"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MEASUREMENT COUNT</w:t>
            </w:r>
          </w:p>
          <w:p w14:paraId="26FDE58C"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p>
        </w:tc>
        <w:tc>
          <w:tcPr>
            <w:tcW w:w="3045" w:type="pct"/>
          </w:tcPr>
          <w:p w14:paraId="755BEDCB" w14:textId="0BC1D714"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The Measurement Count field shall be a string consisting of the upper case letter “V” followed by an integer that indicates the number of data fields on each Hardware Data Record with this string as its Mnemonic Keyword.</w:t>
            </w:r>
          </w:p>
        </w:tc>
        <w:tc>
          <w:tcPr>
            <w:tcW w:w="584" w:type="pct"/>
          </w:tcPr>
          <w:p w14:paraId="62BE7EF4"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V4</w:t>
            </w:r>
          </w:p>
        </w:tc>
        <w:tc>
          <w:tcPr>
            <w:tcW w:w="572" w:type="pct"/>
          </w:tcPr>
          <w:p w14:paraId="41193A5F"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w:t>
            </w:r>
          </w:p>
        </w:tc>
      </w:tr>
      <w:tr w:rsidR="00FC37C0" w:rsidRPr="00323537" w14:paraId="30E1C6BB" w14:textId="77777777" w:rsidTr="00FC37C0">
        <w:trPr>
          <w:cantSplit/>
        </w:trPr>
        <w:tc>
          <w:tcPr>
            <w:tcW w:w="799" w:type="pct"/>
            <w:vMerge w:val="restart"/>
          </w:tcPr>
          <w:p w14:paraId="7A7A0603"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MEASUREMENT TYPE</w:t>
            </w:r>
          </w:p>
        </w:tc>
        <w:tc>
          <w:tcPr>
            <w:tcW w:w="3045" w:type="pct"/>
            <w:tcBorders>
              <w:bottom w:val="dashed" w:sz="4" w:space="0" w:color="auto"/>
            </w:tcBorders>
          </w:tcPr>
          <w:p w14:paraId="3645A0D8"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xml:space="preserve">The Measurement Type field shall be a string consisting of a series of ASCII characters representing the type of the data of each of the Measurement Fields, each optionally followed by an integer. </w:t>
            </w:r>
          </w:p>
          <w:p w14:paraId="28384CC5" w14:textId="77777777" w:rsidR="00FC37C0" w:rsidRPr="00323537" w:rsidRDefault="00FC37C0" w:rsidP="00FC37C0">
            <w:pPr>
              <w:spacing w:before="0" w:line="240" w:lineRule="auto"/>
              <w:rPr>
                <w:rFonts w:ascii="Arial" w:hAnsi="Arial" w:cs="Arial"/>
                <w:b/>
                <w:caps/>
                <w:sz w:val="20"/>
              </w:rPr>
            </w:pPr>
            <w:r w:rsidRPr="00323537">
              <w:rPr>
                <w:rFonts w:ascii="Arial" w:hAnsi="Arial" w:cs="Arial"/>
                <w:sz w:val="20"/>
              </w:rPr>
              <w:t xml:space="preserve">There must be one character for each of the measurements in the Hardware Data Record containing the Mnemonic Keyword except that if the same measurement types are repeated, a single character followed by an integer representing the number of repetitions  may be used. </w:t>
            </w:r>
          </w:p>
          <w:p w14:paraId="12E5F44A" w14:textId="77777777" w:rsidR="00FC37C0" w:rsidRPr="00323537" w:rsidRDefault="00FC37C0" w:rsidP="00FC37C0">
            <w:pPr>
              <w:spacing w:before="0" w:line="240" w:lineRule="auto"/>
              <w:rPr>
                <w:rFonts w:ascii="Arial" w:hAnsi="Arial" w:cs="Arial"/>
                <w:sz w:val="20"/>
              </w:rPr>
            </w:pPr>
            <w:r w:rsidRPr="00323537">
              <w:rPr>
                <w:rFonts w:ascii="Arial" w:hAnsi="Arial" w:cs="Arial"/>
                <w:sz w:val="20"/>
              </w:rPr>
              <w:t xml:space="preserve">The Data type symbols shall be in the same order that the data elements associated with this Mnemonic Keyword will appear on records in </w:t>
            </w:r>
            <w:r>
              <w:rPr>
                <w:rFonts w:ascii="Arial" w:hAnsi="Arial" w:cs="Arial"/>
                <w:sz w:val="20"/>
              </w:rPr>
              <w:t>strings)</w:t>
            </w:r>
          </w:p>
        </w:tc>
        <w:tc>
          <w:tcPr>
            <w:tcW w:w="584" w:type="pct"/>
            <w:tcBorders>
              <w:bottom w:val="dashed" w:sz="4" w:space="0" w:color="auto"/>
            </w:tcBorders>
          </w:tcPr>
          <w:p w14:paraId="1AD982BE"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I</w:t>
            </w:r>
          </w:p>
          <w:p w14:paraId="25796DEB"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B2</w:t>
            </w:r>
          </w:p>
          <w:p w14:paraId="3E7AA15E"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F3</w:t>
            </w:r>
          </w:p>
          <w:p w14:paraId="018D7A8E"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C</w:t>
            </w:r>
          </w:p>
        </w:tc>
        <w:tc>
          <w:tcPr>
            <w:tcW w:w="572" w:type="pct"/>
            <w:vMerge w:val="restart"/>
          </w:tcPr>
          <w:p w14:paraId="2BA3402D"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No</w:t>
            </w:r>
          </w:p>
        </w:tc>
      </w:tr>
      <w:tr w:rsidR="00FC37C0" w:rsidRPr="00323537" w14:paraId="770F626F" w14:textId="77777777" w:rsidTr="00FC37C0">
        <w:trPr>
          <w:cantSplit/>
        </w:trPr>
        <w:tc>
          <w:tcPr>
            <w:tcW w:w="799" w:type="pct"/>
            <w:vMerge/>
          </w:tcPr>
          <w:p w14:paraId="6091C4BE"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p>
        </w:tc>
        <w:tc>
          <w:tcPr>
            <w:tcW w:w="3045" w:type="pct"/>
            <w:tcBorders>
              <w:top w:val="dashed" w:sz="4" w:space="0" w:color="auto"/>
            </w:tcBorders>
          </w:tcPr>
          <w:p w14:paraId="5335962F"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Pr>
                <w:rFonts w:ascii="Arial" w:eastAsia="平成明朝" w:hAnsi="Arial"/>
                <w:kern w:val="2"/>
                <w:sz w:val="20"/>
                <w:szCs w:val="22"/>
                <w:lang w:eastAsia="ja-JP"/>
              </w:rPr>
              <w:t>Integer such as: 5 or -16 or 38676</w:t>
            </w:r>
          </w:p>
        </w:tc>
        <w:tc>
          <w:tcPr>
            <w:tcW w:w="584" w:type="pct"/>
            <w:tcBorders>
              <w:top w:val="dashed" w:sz="4" w:space="0" w:color="auto"/>
            </w:tcBorders>
          </w:tcPr>
          <w:p w14:paraId="49CF7379" w14:textId="77777777" w:rsidR="00FC37C0" w:rsidRPr="00156519"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Pr>
                <w:rFonts w:ascii="Courier New" w:eastAsia="平成明朝" w:hAnsi="Courier New" w:cs="Courier New"/>
                <w:kern w:val="2"/>
                <w:sz w:val="20"/>
                <w:szCs w:val="22"/>
                <w:lang w:eastAsia="ja-JP"/>
              </w:rPr>
              <w:t>I</w:t>
            </w:r>
          </w:p>
        </w:tc>
        <w:tc>
          <w:tcPr>
            <w:tcW w:w="572" w:type="pct"/>
            <w:vMerge/>
          </w:tcPr>
          <w:p w14:paraId="368DC019"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p>
        </w:tc>
      </w:tr>
      <w:tr w:rsidR="00FC37C0" w:rsidRPr="00323537" w14:paraId="264E18D0" w14:textId="77777777" w:rsidTr="00FC37C0">
        <w:trPr>
          <w:cantSplit/>
        </w:trPr>
        <w:tc>
          <w:tcPr>
            <w:tcW w:w="799" w:type="pct"/>
            <w:vMerge/>
          </w:tcPr>
          <w:p w14:paraId="244036FC"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p>
        </w:tc>
        <w:tc>
          <w:tcPr>
            <w:tcW w:w="3045" w:type="pct"/>
            <w:tcBorders>
              <w:bottom w:val="dashed" w:sz="4" w:space="0" w:color="auto"/>
            </w:tcBorders>
          </w:tcPr>
          <w:p w14:paraId="4E8A225C"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Pr>
                <w:rFonts w:ascii="Arial" w:eastAsia="平成明朝" w:hAnsi="Arial"/>
                <w:kern w:val="2"/>
                <w:sz w:val="20"/>
                <w:szCs w:val="22"/>
                <w:lang w:eastAsia="ja-JP"/>
              </w:rPr>
              <w:t>Binary (0 or 1)</w:t>
            </w:r>
          </w:p>
        </w:tc>
        <w:tc>
          <w:tcPr>
            <w:tcW w:w="584" w:type="pct"/>
            <w:tcBorders>
              <w:bottom w:val="dashed" w:sz="4" w:space="0" w:color="auto"/>
            </w:tcBorders>
          </w:tcPr>
          <w:p w14:paraId="245501D5"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Pr>
                <w:rFonts w:ascii="Courier New" w:eastAsia="平成明朝" w:hAnsi="Courier New" w:cs="Courier New"/>
                <w:kern w:val="2"/>
                <w:sz w:val="20"/>
                <w:szCs w:val="22"/>
                <w:lang w:eastAsia="ja-JP"/>
              </w:rPr>
              <w:t>B</w:t>
            </w:r>
          </w:p>
        </w:tc>
        <w:tc>
          <w:tcPr>
            <w:tcW w:w="572" w:type="pct"/>
            <w:vMerge/>
          </w:tcPr>
          <w:p w14:paraId="6C341D1F"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p>
        </w:tc>
      </w:tr>
      <w:tr w:rsidR="00FC37C0" w:rsidRPr="00323537" w14:paraId="5B8E83F3" w14:textId="77777777" w:rsidTr="00FC37C0">
        <w:trPr>
          <w:cantSplit/>
        </w:trPr>
        <w:tc>
          <w:tcPr>
            <w:tcW w:w="799" w:type="pct"/>
            <w:vMerge/>
          </w:tcPr>
          <w:p w14:paraId="1D1AA26E"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p>
        </w:tc>
        <w:tc>
          <w:tcPr>
            <w:tcW w:w="3045" w:type="pct"/>
            <w:tcBorders>
              <w:top w:val="dashed" w:sz="4" w:space="0" w:color="auto"/>
              <w:bottom w:val="dashed" w:sz="4" w:space="0" w:color="auto"/>
            </w:tcBorders>
          </w:tcPr>
          <w:p w14:paraId="21D618A6"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Pr>
                <w:rFonts w:ascii="Arial" w:eastAsia="平成明朝" w:hAnsi="Arial"/>
                <w:kern w:val="2"/>
                <w:sz w:val="20"/>
                <w:szCs w:val="22"/>
                <w:lang w:eastAsia="ja-JP"/>
              </w:rPr>
              <w:t xml:space="preserve">Floating Point such as: +1.53, 9.356e00, -18.6502, </w:t>
            </w:r>
            <w:r>
              <w:rPr>
                <w:rFonts w:ascii="Arial" w:eastAsia="平成明朝" w:hAnsi="Arial"/>
                <w:kern w:val="2"/>
                <w:sz w:val="20"/>
                <w:szCs w:val="22"/>
                <w:lang w:eastAsia="ja-JP"/>
              </w:rPr>
              <w:br/>
              <w:t>-6.143e-03</w:t>
            </w:r>
          </w:p>
        </w:tc>
        <w:tc>
          <w:tcPr>
            <w:tcW w:w="584" w:type="pct"/>
            <w:tcBorders>
              <w:top w:val="dashed" w:sz="4" w:space="0" w:color="auto"/>
              <w:bottom w:val="dashed" w:sz="4" w:space="0" w:color="auto"/>
            </w:tcBorders>
          </w:tcPr>
          <w:p w14:paraId="2D7C651C"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Pr>
                <w:rFonts w:ascii="Courier New" w:eastAsia="平成明朝" w:hAnsi="Courier New" w:cs="Courier New"/>
                <w:kern w:val="2"/>
                <w:sz w:val="20"/>
                <w:szCs w:val="22"/>
                <w:lang w:eastAsia="ja-JP"/>
              </w:rPr>
              <w:t>F</w:t>
            </w:r>
          </w:p>
        </w:tc>
        <w:tc>
          <w:tcPr>
            <w:tcW w:w="572" w:type="pct"/>
            <w:vMerge/>
          </w:tcPr>
          <w:p w14:paraId="183F9D9E"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p>
        </w:tc>
      </w:tr>
      <w:tr w:rsidR="00FC37C0" w:rsidRPr="00323537" w14:paraId="77376CD1" w14:textId="77777777" w:rsidTr="00FC37C0">
        <w:trPr>
          <w:cantSplit/>
        </w:trPr>
        <w:tc>
          <w:tcPr>
            <w:tcW w:w="799" w:type="pct"/>
            <w:vMerge/>
          </w:tcPr>
          <w:p w14:paraId="0568DB0C"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p>
        </w:tc>
        <w:tc>
          <w:tcPr>
            <w:tcW w:w="3045" w:type="pct"/>
            <w:tcBorders>
              <w:top w:val="dashed" w:sz="4" w:space="0" w:color="auto"/>
            </w:tcBorders>
          </w:tcPr>
          <w:p w14:paraId="22A7FFB4"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Pr>
                <w:rFonts w:ascii="Arial" w:eastAsia="平成明朝" w:hAnsi="Arial"/>
                <w:kern w:val="2"/>
                <w:sz w:val="20"/>
                <w:szCs w:val="22"/>
                <w:lang w:eastAsia="ja-JP"/>
              </w:rPr>
              <w:t>Character such as: Enabled or ‘Not converged’</w:t>
            </w:r>
          </w:p>
        </w:tc>
        <w:tc>
          <w:tcPr>
            <w:tcW w:w="584" w:type="pct"/>
            <w:tcBorders>
              <w:top w:val="dashed" w:sz="4" w:space="0" w:color="auto"/>
            </w:tcBorders>
          </w:tcPr>
          <w:p w14:paraId="2209538A"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Pr>
                <w:rFonts w:ascii="Courier New" w:eastAsia="平成明朝" w:hAnsi="Courier New" w:cs="Courier New"/>
                <w:kern w:val="2"/>
                <w:sz w:val="20"/>
                <w:szCs w:val="22"/>
                <w:lang w:eastAsia="ja-JP"/>
              </w:rPr>
              <w:t>C</w:t>
            </w:r>
          </w:p>
        </w:tc>
        <w:tc>
          <w:tcPr>
            <w:tcW w:w="572" w:type="pct"/>
            <w:vMerge/>
          </w:tcPr>
          <w:p w14:paraId="5AD6A2FB"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p>
        </w:tc>
      </w:tr>
    </w:tbl>
    <w:p w14:paraId="245694E0" w14:textId="77777777" w:rsidR="00FC37C0" w:rsidRPr="00323537" w:rsidRDefault="00FC37C0" w:rsidP="00FC37C0">
      <w:pPr>
        <w:keepNext/>
        <w:keepLines/>
        <w:suppressAutoHyphens/>
        <w:spacing w:before="480" w:after="240" w:line="240" w:lineRule="auto"/>
        <w:jc w:val="center"/>
        <w:rPr>
          <w:b/>
          <w:szCs w:val="24"/>
        </w:rPr>
      </w:pPr>
      <w:r w:rsidRPr="00323537">
        <w:rPr>
          <w:b/>
          <w:vanish/>
          <w:szCs w:val="24"/>
        </w:rPr>
        <w:t>Tixed data Recordrdussed at the 2014 Spring Meeting.erent wording</w:t>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r w:rsidRPr="00323537">
        <w:rPr>
          <w:b/>
          <w:vanish/>
          <w:szCs w:val="24"/>
        </w:rPr>
        <w:pgNum/>
      </w:r>
    </w:p>
    <w:p w14:paraId="289A0E19" w14:textId="77777777" w:rsidR="00FC37C0" w:rsidRPr="00323537" w:rsidRDefault="00FC37C0" w:rsidP="00FC37C0">
      <w:pPr>
        <w:keepNext/>
        <w:keepLines/>
        <w:spacing w:line="240" w:lineRule="auto"/>
        <w:jc w:val="left"/>
        <w:outlineLvl w:val="2"/>
        <w:rPr>
          <w:b/>
        </w:rPr>
      </w:pPr>
      <w:r w:rsidRPr="00323537">
        <w:rPr>
          <w:b/>
        </w:rPr>
        <w:t>Stop Line</w:t>
      </w:r>
    </w:p>
    <w:p w14:paraId="391B9BD1" w14:textId="77777777" w:rsidR="00FC37C0" w:rsidRPr="00323537" w:rsidRDefault="00FC37C0" w:rsidP="00FC37C0">
      <w:pPr>
        <w:keepNext/>
        <w:keepLines/>
        <w:numPr>
          <w:ilvl w:val="2"/>
          <w:numId w:val="3"/>
        </w:numPr>
        <w:spacing w:line="240" w:lineRule="auto"/>
        <w:jc w:val="left"/>
        <w:outlineLvl w:val="2"/>
      </w:pPr>
      <w:r w:rsidRPr="00323537">
        <w:t>The Keyword of the last line of the Metadata Section shall be “META_STOP”.</w:t>
      </w:r>
    </w:p>
    <w:p w14:paraId="73356662" w14:textId="77777777" w:rsidR="00FC37C0" w:rsidRPr="00323537" w:rsidRDefault="00FC37C0" w:rsidP="00FC37C0">
      <w:pPr>
        <w:keepNext/>
        <w:keepLines/>
        <w:numPr>
          <w:ilvl w:val="2"/>
          <w:numId w:val="3"/>
        </w:numPr>
        <w:spacing w:line="240" w:lineRule="auto"/>
        <w:jc w:val="left"/>
        <w:outlineLvl w:val="2"/>
      </w:pPr>
      <w:r w:rsidRPr="00323537">
        <w:t>There shall be no Value for the META_STOP line.  This is an exception to the KVN notation.</w:t>
      </w:r>
    </w:p>
    <w:p w14:paraId="62A5A60D" w14:textId="45EC70BD" w:rsidR="00FC37C0" w:rsidRPr="00323537" w:rsidRDefault="00FC37C0" w:rsidP="00FC37C0">
      <w:r w:rsidRPr="00323537">
        <w:t>Note: A summary of the NHM Metadata Syntax with</w:t>
      </w:r>
      <w:r w:rsidR="000D4E93">
        <w:t xml:space="preserve"> examples is provided in Table </w:t>
      </w:r>
      <w:del w:id="795" w:author="Joe Hashmall" w:date="2015-11-01T12:32:00Z">
        <w:r w:rsidR="00323537" w:rsidRPr="00323537">
          <w:delText>5</w:delText>
        </w:r>
      </w:del>
      <w:ins w:id="796" w:author="Joe Hashmall" w:date="2015-11-01T12:32:00Z">
        <w:r w:rsidR="000D4E93">
          <w:t>4</w:t>
        </w:r>
      </w:ins>
      <w:r w:rsidRPr="00323537">
        <w:t>-3.</w:t>
      </w:r>
    </w:p>
    <w:p w14:paraId="07E022A8" w14:textId="77777777" w:rsidR="00FC37C0" w:rsidRPr="000D4E93" w:rsidRDefault="00FC37C0" w:rsidP="000D4E93">
      <w:pPr>
        <w:pStyle w:val="ListParagraph"/>
        <w:keepNext/>
        <w:keepLines/>
        <w:numPr>
          <w:ilvl w:val="0"/>
          <w:numId w:val="27"/>
        </w:numPr>
        <w:suppressAutoHyphens/>
        <w:spacing w:before="480" w:after="240" w:line="240" w:lineRule="auto"/>
        <w:rPr>
          <w:b/>
          <w:szCs w:val="24"/>
        </w:rPr>
        <w:pPrChange w:id="797" w:author="Joe Hashmall" w:date="2015-11-01T12:32:00Z">
          <w:pPr>
            <w:pStyle w:val="ListParagraph"/>
            <w:keepNext/>
            <w:keepLines/>
            <w:numPr>
              <w:numId w:val="23"/>
            </w:numPr>
            <w:suppressAutoHyphens/>
            <w:spacing w:before="480" w:after="240" w:line="240" w:lineRule="auto"/>
            <w:ind w:hanging="360"/>
          </w:pPr>
        </w:pPrChange>
      </w:pPr>
      <w:r w:rsidRPr="000D4E93">
        <w:rPr>
          <w:b/>
          <w:szCs w:val="24"/>
        </w:rPr>
        <w:t>Summary of NHM METADATA Section Syntax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29" w:type="dxa"/>
          <w:bottom w:w="58" w:type="dxa"/>
          <w:right w:w="29" w:type="dxa"/>
        </w:tblCellMar>
        <w:tblLook w:val="0000" w:firstRow="0" w:lastRow="0" w:firstColumn="0" w:lastColumn="0" w:noHBand="0" w:noVBand="0"/>
      </w:tblPr>
      <w:tblGrid>
        <w:gridCol w:w="1435"/>
        <w:gridCol w:w="6210"/>
        <w:gridCol w:w="1345"/>
      </w:tblGrid>
      <w:tr w:rsidR="00FC37C0" w:rsidRPr="00323537" w14:paraId="1ED4CA1D" w14:textId="77777777" w:rsidTr="00FC37C0">
        <w:trPr>
          <w:cantSplit/>
          <w:tblHeader/>
        </w:trPr>
        <w:tc>
          <w:tcPr>
            <w:tcW w:w="798" w:type="pct"/>
            <w:shd w:val="clear" w:color="auto" w:fill="D9D9D9"/>
          </w:tcPr>
          <w:p w14:paraId="3C9E4A05" w14:textId="77777777" w:rsidR="00FC37C0" w:rsidRPr="00323537" w:rsidRDefault="00FC37C0" w:rsidP="00FC37C0">
            <w:pPr>
              <w:keepNext/>
              <w:keepLines/>
              <w:widowControl w:val="0"/>
              <w:spacing w:before="60" w:line="260" w:lineRule="atLeast"/>
              <w:jc w:val="center"/>
              <w:rPr>
                <w:rFonts w:ascii="Arial" w:eastAsia="平成明朝" w:hAnsi="Arial"/>
                <w:b/>
                <w:bCs/>
                <w:kern w:val="2"/>
                <w:sz w:val="20"/>
                <w:szCs w:val="22"/>
                <w:lang w:eastAsia="ja-JP"/>
              </w:rPr>
            </w:pPr>
            <w:r w:rsidRPr="00323537">
              <w:rPr>
                <w:rFonts w:ascii="Arial" w:eastAsia="平成明朝" w:hAnsi="Arial"/>
                <w:b/>
                <w:bCs/>
                <w:kern w:val="2"/>
                <w:sz w:val="20"/>
                <w:szCs w:val="22"/>
                <w:lang w:eastAsia="ja-JP"/>
              </w:rPr>
              <w:t>Keyword</w:t>
            </w:r>
          </w:p>
        </w:tc>
        <w:tc>
          <w:tcPr>
            <w:tcW w:w="3454" w:type="pct"/>
            <w:shd w:val="clear" w:color="auto" w:fill="D9D9D9"/>
          </w:tcPr>
          <w:p w14:paraId="1F8A6421" w14:textId="77777777" w:rsidR="00FC37C0" w:rsidRPr="00323537" w:rsidRDefault="00FC37C0" w:rsidP="00FC37C0">
            <w:pPr>
              <w:keepNext/>
              <w:keepLines/>
              <w:widowControl w:val="0"/>
              <w:spacing w:before="60" w:line="260" w:lineRule="atLeast"/>
              <w:jc w:val="center"/>
              <w:rPr>
                <w:rFonts w:ascii="Arial" w:eastAsia="平成明朝" w:hAnsi="Arial"/>
                <w:b/>
                <w:bCs/>
                <w:kern w:val="2"/>
                <w:sz w:val="20"/>
                <w:szCs w:val="22"/>
                <w:lang w:eastAsia="ja-JP"/>
              </w:rPr>
            </w:pPr>
            <w:r w:rsidRPr="00323537">
              <w:rPr>
                <w:rFonts w:ascii="Arial" w:eastAsia="平成明朝" w:hAnsi="Arial"/>
                <w:b/>
                <w:bCs/>
                <w:kern w:val="2"/>
                <w:sz w:val="20"/>
                <w:szCs w:val="22"/>
                <w:lang w:eastAsia="ja-JP"/>
              </w:rPr>
              <w:t>Description</w:t>
            </w:r>
          </w:p>
        </w:tc>
        <w:tc>
          <w:tcPr>
            <w:tcW w:w="748" w:type="pct"/>
            <w:shd w:val="clear" w:color="auto" w:fill="D9D9D9"/>
          </w:tcPr>
          <w:p w14:paraId="1B301650" w14:textId="77777777" w:rsidR="00FC37C0" w:rsidRPr="00323537" w:rsidRDefault="00FC37C0" w:rsidP="00FC37C0">
            <w:pPr>
              <w:keepNext/>
              <w:keepLines/>
              <w:widowControl w:val="0"/>
              <w:spacing w:before="60" w:line="260" w:lineRule="atLeast"/>
              <w:jc w:val="center"/>
              <w:rPr>
                <w:rFonts w:ascii="Arial" w:eastAsia="平成明朝" w:hAnsi="Arial"/>
                <w:b/>
                <w:bCs/>
                <w:kern w:val="2"/>
                <w:sz w:val="20"/>
                <w:szCs w:val="22"/>
                <w:lang w:eastAsia="ja-JP"/>
              </w:rPr>
            </w:pPr>
            <w:r>
              <w:rPr>
                <w:rFonts w:ascii="Arial" w:eastAsia="平成明朝" w:hAnsi="Arial"/>
                <w:b/>
                <w:bCs/>
                <w:kern w:val="2"/>
                <w:sz w:val="20"/>
                <w:szCs w:val="22"/>
                <w:lang w:eastAsia="ja-JP"/>
              </w:rPr>
              <w:t>Mandatory</w:t>
            </w:r>
          </w:p>
        </w:tc>
      </w:tr>
      <w:tr w:rsidR="00FC37C0" w:rsidRPr="00323537" w14:paraId="6BA5EB26" w14:textId="77777777" w:rsidTr="00FC37C0">
        <w:trPr>
          <w:cantSplit/>
        </w:trPr>
        <w:tc>
          <w:tcPr>
            <w:tcW w:w="798" w:type="pct"/>
          </w:tcPr>
          <w:p w14:paraId="645A8636"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META_START</w:t>
            </w:r>
          </w:p>
        </w:tc>
        <w:tc>
          <w:tcPr>
            <w:tcW w:w="3454" w:type="pct"/>
          </w:tcPr>
          <w:p w14:paraId="7FDBB0FC" w14:textId="77777777" w:rsidR="00FC37C0" w:rsidRPr="00323537" w:rsidRDefault="00FC37C0" w:rsidP="00FC37C0">
            <w:pPr>
              <w:keepLines/>
              <w:widowControl w:val="0"/>
              <w:spacing w:before="60" w:line="260" w:lineRule="atLeast"/>
              <w:jc w:val="left"/>
              <w:rPr>
                <w:rFonts w:ascii="Arial" w:eastAsia="平成明朝" w:hAnsi="Arial"/>
                <w:kern w:val="2"/>
                <w:sz w:val="18"/>
                <w:szCs w:val="22"/>
                <w:lang w:eastAsia="ja-JP"/>
              </w:rPr>
            </w:pPr>
            <w:r w:rsidRPr="00323537">
              <w:rPr>
                <w:rFonts w:ascii="Arial" w:eastAsia="平成明朝" w:hAnsi="Arial"/>
                <w:kern w:val="2"/>
                <w:sz w:val="20"/>
                <w:szCs w:val="22"/>
                <w:lang w:eastAsia="ja-JP"/>
              </w:rPr>
              <w:t xml:space="preserve">The META_START </w:t>
            </w:r>
            <w:r>
              <w:rPr>
                <w:rFonts w:ascii="Arial" w:eastAsia="平成明朝" w:hAnsi="Arial"/>
                <w:kern w:val="2"/>
                <w:sz w:val="20"/>
                <w:szCs w:val="22"/>
                <w:lang w:eastAsia="ja-JP"/>
              </w:rPr>
              <w:t>Keyword</w:t>
            </w:r>
            <w:r w:rsidRPr="00323537">
              <w:rPr>
                <w:rFonts w:ascii="Arial" w:eastAsia="平成明朝" w:hAnsi="Arial"/>
                <w:kern w:val="2"/>
                <w:sz w:val="20"/>
                <w:szCs w:val="22"/>
                <w:lang w:eastAsia="ja-JP"/>
              </w:rPr>
              <w:t xml:space="preserve"> delineates the start of the NHM Metadata Section within the message. It appears on a line by itself; i.e., it shall have no equal sign or </w:t>
            </w:r>
            <w:r>
              <w:rPr>
                <w:rFonts w:ascii="Arial" w:eastAsia="平成明朝" w:hAnsi="Arial"/>
                <w:kern w:val="2"/>
                <w:sz w:val="20"/>
                <w:szCs w:val="22"/>
                <w:lang w:eastAsia="ja-JP"/>
              </w:rPr>
              <w:t>Value</w:t>
            </w:r>
            <w:r w:rsidRPr="00323537">
              <w:rPr>
                <w:rFonts w:ascii="Arial" w:eastAsia="平成明朝" w:hAnsi="Arial"/>
                <w:kern w:val="2"/>
                <w:sz w:val="20"/>
                <w:szCs w:val="22"/>
                <w:lang w:eastAsia="ja-JP"/>
              </w:rPr>
              <w:t>.</w:t>
            </w:r>
          </w:p>
        </w:tc>
        <w:tc>
          <w:tcPr>
            <w:tcW w:w="748" w:type="pct"/>
          </w:tcPr>
          <w:p w14:paraId="2A21BEEA"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w:t>
            </w:r>
          </w:p>
        </w:tc>
      </w:tr>
      <w:tr w:rsidR="00FC37C0" w:rsidRPr="00323537" w14:paraId="48CD682B" w14:textId="77777777" w:rsidTr="00FC37C0">
        <w:trPr>
          <w:cantSplit/>
        </w:trPr>
        <w:tc>
          <w:tcPr>
            <w:tcW w:w="5000" w:type="pct"/>
            <w:gridSpan w:val="3"/>
          </w:tcPr>
          <w:p w14:paraId="573B1055"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Example:</w:t>
            </w:r>
          </w:p>
          <w:p w14:paraId="0FEE6CB7"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META_START</w:t>
            </w:r>
          </w:p>
        </w:tc>
      </w:tr>
      <w:tr w:rsidR="00FC37C0" w:rsidRPr="00323537" w14:paraId="598515DD" w14:textId="77777777" w:rsidTr="00FC37C0">
        <w:trPr>
          <w:cantSplit/>
        </w:trPr>
        <w:tc>
          <w:tcPr>
            <w:tcW w:w="798" w:type="pct"/>
          </w:tcPr>
          <w:p w14:paraId="0B222299"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COMMENT</w:t>
            </w:r>
          </w:p>
        </w:tc>
        <w:tc>
          <w:tcPr>
            <w:tcW w:w="3454" w:type="pct"/>
          </w:tcPr>
          <w:p w14:paraId="37960D6B" w14:textId="1AADDB14" w:rsidR="00FC37C0" w:rsidRPr="00323537" w:rsidRDefault="00323537" w:rsidP="00ED67F6">
            <w:pPr>
              <w:keepLines/>
              <w:widowControl w:val="0"/>
              <w:spacing w:before="60" w:line="260" w:lineRule="atLeast"/>
              <w:jc w:val="left"/>
              <w:rPr>
                <w:rFonts w:ascii="Arial" w:eastAsia="平成明朝" w:hAnsi="Arial"/>
                <w:kern w:val="2"/>
                <w:sz w:val="18"/>
                <w:szCs w:val="22"/>
                <w:lang w:eastAsia="ja-JP"/>
              </w:rPr>
            </w:pPr>
            <w:del w:id="798" w:author="Joe Hashmall" w:date="2015-11-01T12:32:00Z">
              <w:r w:rsidRPr="00323537">
                <w:rPr>
                  <w:rFonts w:ascii="Arial" w:eastAsia="平成明朝" w:hAnsi="Arial"/>
                  <w:kern w:val="2"/>
                  <w:sz w:val="20"/>
                  <w:szCs w:val="22"/>
                  <w:lang w:eastAsia="ja-JP"/>
                </w:rPr>
                <w:delText xml:space="preserve">See </w:delText>
              </w:r>
              <w:r w:rsidRPr="00323537">
                <w:rPr>
                  <w:rFonts w:ascii="Arial" w:eastAsia="平成明朝" w:hAnsi="Arial"/>
                  <w:kern w:val="2"/>
                  <w:sz w:val="20"/>
                  <w:szCs w:val="22"/>
                  <w:lang w:eastAsia="ja-JP"/>
                </w:rPr>
                <w:fldChar w:fldCharType="begin"/>
              </w:r>
              <w:r w:rsidRPr="00323537">
                <w:rPr>
                  <w:rFonts w:ascii="Arial" w:eastAsia="平成明朝" w:hAnsi="Arial"/>
                  <w:kern w:val="2"/>
                  <w:sz w:val="20"/>
                  <w:szCs w:val="22"/>
                  <w:lang w:eastAsia="ja-JP"/>
                </w:rPr>
                <w:delInstrText xml:space="preserve"> REF  S_5_6_Comments_NHM \h  \* MERGEFORMAT </w:delInstrText>
              </w:r>
              <w:r w:rsidRPr="00323537">
                <w:rPr>
                  <w:rFonts w:ascii="Arial" w:eastAsia="平成明朝" w:hAnsi="Arial"/>
                  <w:kern w:val="2"/>
                  <w:sz w:val="20"/>
                  <w:szCs w:val="22"/>
                  <w:lang w:eastAsia="ja-JP"/>
                </w:rPr>
              </w:r>
              <w:r w:rsidRPr="00323537">
                <w:rPr>
                  <w:rFonts w:ascii="Arial" w:eastAsia="平成明朝" w:hAnsi="Arial"/>
                  <w:kern w:val="2"/>
                  <w:sz w:val="20"/>
                  <w:szCs w:val="22"/>
                  <w:lang w:eastAsia="ja-JP"/>
                </w:rPr>
                <w:fldChar w:fldCharType="end"/>
              </w:r>
              <w:r w:rsidRPr="00323537">
                <w:rPr>
                  <w:rFonts w:ascii="Arial" w:eastAsia="平成明朝" w:hAnsi="Arial"/>
                  <w:kern w:val="2"/>
                  <w:sz w:val="20"/>
                  <w:szCs w:val="22"/>
                  <w:lang w:eastAsia="ja-JP"/>
                </w:rPr>
                <w:delText xml:space="preserve">5.1.2. </w:delText>
              </w:r>
            </w:del>
            <w:r w:rsidR="00FC37C0" w:rsidRPr="00323537">
              <w:rPr>
                <w:rFonts w:ascii="Arial" w:eastAsia="平成明朝" w:hAnsi="Arial"/>
                <w:kern w:val="2"/>
                <w:sz w:val="20"/>
                <w:szCs w:val="22"/>
                <w:lang w:eastAsia="ja-JP"/>
              </w:rPr>
              <w:t xml:space="preserve">Comments in Metadata may appear immediately after META_START or after a Define Line in a DEFINE BLOCK.  </w:t>
            </w:r>
            <w:ins w:id="799" w:author="Joe Hashmall" w:date="2015-11-01T12:32:00Z">
              <w:r w:rsidR="00ED67F6" w:rsidRPr="00323537">
                <w:rPr>
                  <w:rFonts w:ascii="Arial" w:eastAsia="平成明朝" w:hAnsi="Arial"/>
                  <w:kern w:val="2"/>
                  <w:sz w:val="20"/>
                  <w:szCs w:val="22"/>
                  <w:lang w:eastAsia="ja-JP"/>
                </w:rPr>
                <w:t>See</w:t>
              </w:r>
              <w:r w:rsidR="00ED67F6">
                <w:rPr>
                  <w:rFonts w:ascii="Arial" w:eastAsia="平成明朝" w:hAnsi="Arial"/>
                  <w:kern w:val="2"/>
                  <w:sz w:val="20"/>
                  <w:szCs w:val="22"/>
                  <w:lang w:eastAsia="ja-JP"/>
                </w:rPr>
                <w:t xml:space="preserve"> 4</w:t>
              </w:r>
              <w:r w:rsidR="00ED67F6" w:rsidRPr="00323537">
                <w:rPr>
                  <w:rFonts w:ascii="Arial" w:eastAsia="平成明朝" w:hAnsi="Arial"/>
                  <w:kern w:val="2"/>
                  <w:sz w:val="20"/>
                  <w:szCs w:val="22"/>
                  <w:lang w:eastAsia="ja-JP"/>
                </w:rPr>
                <w:t>.1.2.</w:t>
              </w:r>
            </w:ins>
          </w:p>
        </w:tc>
        <w:tc>
          <w:tcPr>
            <w:tcW w:w="748" w:type="pct"/>
          </w:tcPr>
          <w:p w14:paraId="128D8070"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No</w:t>
            </w:r>
          </w:p>
        </w:tc>
      </w:tr>
      <w:tr w:rsidR="00FC37C0" w:rsidRPr="00323537" w14:paraId="34A46DF8" w14:textId="77777777" w:rsidTr="00FC37C0">
        <w:trPr>
          <w:cantSplit/>
        </w:trPr>
        <w:tc>
          <w:tcPr>
            <w:tcW w:w="5000" w:type="pct"/>
            <w:gridSpan w:val="3"/>
          </w:tcPr>
          <w:p w14:paraId="61A49C92"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Example:</w:t>
            </w:r>
          </w:p>
          <w:p w14:paraId="03176C5A"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COMMENT this is important</w:t>
            </w:r>
          </w:p>
        </w:tc>
      </w:tr>
      <w:tr w:rsidR="00FC37C0" w:rsidRPr="00323537" w14:paraId="4909BD9D" w14:textId="77777777" w:rsidTr="00FC37C0">
        <w:trPr>
          <w:cantSplit/>
        </w:trPr>
        <w:tc>
          <w:tcPr>
            <w:tcW w:w="798" w:type="pct"/>
          </w:tcPr>
          <w:p w14:paraId="231BA28F"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TIME_SYSTEM</w:t>
            </w:r>
          </w:p>
          <w:p w14:paraId="7637FBCC"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18"/>
                <w:szCs w:val="22"/>
                <w:lang w:eastAsia="ja-JP"/>
              </w:rPr>
            </w:pPr>
          </w:p>
        </w:tc>
        <w:tc>
          <w:tcPr>
            <w:tcW w:w="3454" w:type="pct"/>
          </w:tcPr>
          <w:p w14:paraId="5CC3B59F" w14:textId="17F1067A"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xml:space="preserve">The TIME_SYSTEM </w:t>
            </w:r>
            <w:r>
              <w:rPr>
                <w:rFonts w:ascii="Arial" w:eastAsia="平成明朝" w:hAnsi="Arial"/>
                <w:kern w:val="2"/>
                <w:sz w:val="20"/>
                <w:szCs w:val="22"/>
                <w:lang w:eastAsia="ja-JP"/>
              </w:rPr>
              <w:t>Keyword</w:t>
            </w:r>
            <w:r w:rsidRPr="00323537">
              <w:rPr>
                <w:rFonts w:ascii="Arial" w:eastAsia="平成明朝" w:hAnsi="Arial"/>
                <w:kern w:val="2"/>
                <w:sz w:val="20"/>
                <w:szCs w:val="22"/>
                <w:lang w:eastAsia="ja-JP"/>
              </w:rPr>
              <w:t xml:space="preserve"> specifies the time system used for timetags in the Data Section. </w:t>
            </w:r>
            <w:ins w:id="800" w:author="Joe Hashmall" w:date="2015-11-01T12:32:00Z">
              <w:r w:rsidR="00ED67F6">
                <w:rPr>
                  <w:rFonts w:ascii="Arial" w:eastAsia="平成明朝" w:hAnsi="Arial"/>
                  <w:kern w:val="2"/>
                  <w:sz w:val="20"/>
                  <w:szCs w:val="22"/>
                  <w:lang w:eastAsia="ja-JP"/>
                </w:rPr>
                <w:t>See 4.3.3 and 4.3.4.</w:t>
              </w:r>
            </w:ins>
          </w:p>
        </w:tc>
        <w:tc>
          <w:tcPr>
            <w:tcW w:w="748" w:type="pct"/>
          </w:tcPr>
          <w:p w14:paraId="5B1B7FFC"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w:t>
            </w:r>
          </w:p>
        </w:tc>
      </w:tr>
      <w:tr w:rsidR="00FC37C0" w:rsidRPr="00323537" w14:paraId="47867C33" w14:textId="77777777" w:rsidTr="00FC37C0">
        <w:trPr>
          <w:cantSplit/>
        </w:trPr>
        <w:tc>
          <w:tcPr>
            <w:tcW w:w="5000" w:type="pct"/>
            <w:gridSpan w:val="3"/>
          </w:tcPr>
          <w:p w14:paraId="15BC0C6D"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Examples:</w:t>
            </w:r>
          </w:p>
          <w:p w14:paraId="6A3563A6"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TIME_SYSTEM = UTC</w:t>
            </w:r>
          </w:p>
          <w:p w14:paraId="1D3CBE09"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 xml:space="preserve">TIME_SYSTEM = TAI </w:t>
            </w:r>
          </w:p>
          <w:p w14:paraId="3E5313DF"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 xml:space="preserve">TIME_SYSTEM = GPS </w:t>
            </w:r>
          </w:p>
          <w:p w14:paraId="142E191F"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Courier New" w:eastAsia="平成明朝" w:hAnsi="Courier New" w:cs="Courier New"/>
                <w:kern w:val="2"/>
                <w:sz w:val="20"/>
                <w:szCs w:val="22"/>
                <w:lang w:eastAsia="ja-JP"/>
              </w:rPr>
              <w:t>TIME_SYSTEM = SCLK</w:t>
            </w:r>
          </w:p>
        </w:tc>
      </w:tr>
      <w:tr w:rsidR="00FC37C0" w:rsidRPr="00323537" w14:paraId="689D4F4A" w14:textId="77777777" w:rsidTr="00FC37C0">
        <w:trPr>
          <w:cantSplit/>
        </w:trPr>
        <w:tc>
          <w:tcPr>
            <w:tcW w:w="798" w:type="pct"/>
          </w:tcPr>
          <w:p w14:paraId="0D578460" w14:textId="77777777" w:rsidR="00FC37C0" w:rsidRPr="00323537" w:rsidRDefault="00FC37C0" w:rsidP="00FC37C0">
            <w:pPr>
              <w:autoSpaceDE w:val="0"/>
              <w:autoSpaceDN w:val="0"/>
              <w:adjustRightInd w:val="0"/>
              <w:spacing w:before="0" w:line="240" w:lineRule="auto"/>
              <w:jc w:val="left"/>
            </w:pPr>
            <w:r w:rsidRPr="00323537">
              <w:rPr>
                <w:rFonts w:ascii="Courier New" w:eastAsia="平成明朝" w:hAnsi="Courier New" w:cs="Courier New"/>
                <w:kern w:val="2"/>
                <w:sz w:val="20"/>
                <w:szCs w:val="22"/>
                <w:lang w:eastAsia="ja-JP"/>
              </w:rPr>
              <w:lastRenderedPageBreak/>
              <w:t xml:space="preserve">OBJECT_NAME </w:t>
            </w:r>
          </w:p>
        </w:tc>
        <w:tc>
          <w:tcPr>
            <w:tcW w:w="3454" w:type="pct"/>
          </w:tcPr>
          <w:p w14:paraId="717E142A" w14:textId="77777777" w:rsidR="00FC37C0" w:rsidRPr="0018718C" w:rsidRDefault="00FC37C0" w:rsidP="00FC37C0">
            <w:pPr>
              <w:spacing w:before="60" w:line="260" w:lineRule="atLeast"/>
              <w:jc w:val="left"/>
              <w:outlineLvl w:val="2"/>
            </w:pPr>
            <w:r w:rsidRPr="00323537">
              <w:rPr>
                <w:rFonts w:ascii="Arial" w:eastAsia="平成明朝" w:hAnsi="Arial"/>
                <w:kern w:val="2"/>
                <w:sz w:val="20"/>
                <w:szCs w:val="22"/>
                <w:lang w:eastAsia="ja-JP"/>
              </w:rPr>
              <w:t xml:space="preserve">There is no CCSDS-based restriction on the </w:t>
            </w:r>
            <w:r>
              <w:rPr>
                <w:rFonts w:ascii="Arial" w:eastAsia="平成明朝" w:hAnsi="Arial"/>
                <w:kern w:val="2"/>
                <w:sz w:val="20"/>
                <w:szCs w:val="22"/>
                <w:lang w:eastAsia="ja-JP"/>
              </w:rPr>
              <w:t>Value</w:t>
            </w:r>
            <w:r w:rsidRPr="00323537">
              <w:rPr>
                <w:rFonts w:ascii="Arial" w:eastAsia="平成明朝" w:hAnsi="Arial"/>
                <w:kern w:val="2"/>
                <w:sz w:val="20"/>
                <w:szCs w:val="22"/>
                <w:lang w:eastAsia="ja-JP"/>
              </w:rPr>
              <w:t xml:space="preserve"> for this </w:t>
            </w:r>
            <w:r>
              <w:rPr>
                <w:rFonts w:ascii="Arial" w:eastAsia="平成明朝" w:hAnsi="Arial"/>
                <w:kern w:val="2"/>
                <w:sz w:val="20"/>
                <w:szCs w:val="22"/>
                <w:lang w:eastAsia="ja-JP"/>
              </w:rPr>
              <w:t>Keyword</w:t>
            </w:r>
            <w:r w:rsidRPr="00323537">
              <w:rPr>
                <w:rFonts w:ascii="Arial" w:eastAsia="平成明朝" w:hAnsi="Arial"/>
                <w:kern w:val="2"/>
                <w:sz w:val="20"/>
                <w:szCs w:val="22"/>
                <w:lang w:eastAsia="ja-JP"/>
              </w:rPr>
              <w:t>, but it is recommended to use names from the United Nations Online Registry of Objects Launched into Outer Space (Reference [8])) which includes the Object name and international designator of the participant.</w:t>
            </w:r>
          </w:p>
        </w:tc>
        <w:tc>
          <w:tcPr>
            <w:tcW w:w="748" w:type="pct"/>
          </w:tcPr>
          <w:p w14:paraId="0CD87F6E"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w:t>
            </w:r>
          </w:p>
        </w:tc>
      </w:tr>
      <w:tr w:rsidR="00FC37C0" w:rsidRPr="00323537" w14:paraId="452AF6AA" w14:textId="77777777" w:rsidTr="00FC37C0">
        <w:trPr>
          <w:cantSplit/>
        </w:trPr>
        <w:tc>
          <w:tcPr>
            <w:tcW w:w="5000" w:type="pct"/>
            <w:gridSpan w:val="3"/>
          </w:tcPr>
          <w:p w14:paraId="75F7A9CA"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Examples:</w:t>
            </w:r>
          </w:p>
          <w:p w14:paraId="39399767"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OBJECT_NAME = EUTELSAT W1</w:t>
            </w:r>
          </w:p>
          <w:p w14:paraId="71722F58"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OBJECT_NAME = MARS PATHFINDER</w:t>
            </w:r>
          </w:p>
          <w:p w14:paraId="448F3682"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Courier New" w:eastAsia="平成明朝" w:hAnsi="Courier New" w:cs="Courier New"/>
                <w:kern w:val="2"/>
                <w:sz w:val="20"/>
                <w:szCs w:val="22"/>
                <w:lang w:eastAsia="ja-JP"/>
              </w:rPr>
              <w:t>OBJECT_NAME = STS106</w:t>
            </w:r>
          </w:p>
        </w:tc>
      </w:tr>
      <w:tr w:rsidR="00FC37C0" w:rsidRPr="00323537" w14:paraId="0A2F3301" w14:textId="77777777" w:rsidTr="00FC37C0">
        <w:trPr>
          <w:cantSplit/>
        </w:trPr>
        <w:tc>
          <w:tcPr>
            <w:tcW w:w="798" w:type="pct"/>
          </w:tcPr>
          <w:p w14:paraId="1C459EA4"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OBJECT_ID</w:t>
            </w:r>
          </w:p>
        </w:tc>
        <w:tc>
          <w:tcPr>
            <w:tcW w:w="3454" w:type="pct"/>
          </w:tcPr>
          <w:p w14:paraId="35E3CCF9" w14:textId="77777777" w:rsidR="00FC37C0" w:rsidRPr="00323537" w:rsidRDefault="00FC37C0" w:rsidP="00FC37C0">
            <w:pPr>
              <w:autoSpaceDE w:val="0"/>
              <w:autoSpaceDN w:val="0"/>
              <w:adjustRightInd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xml:space="preserve"> Spacecraft identifier of the object corresponding to the hardware data to be given. While there is no CCSDS-based restriction on the </w:t>
            </w:r>
            <w:r>
              <w:rPr>
                <w:rFonts w:ascii="Arial" w:eastAsia="平成明朝" w:hAnsi="Arial"/>
                <w:kern w:val="2"/>
                <w:sz w:val="20"/>
                <w:szCs w:val="22"/>
                <w:lang w:eastAsia="ja-JP"/>
              </w:rPr>
              <w:t>Value</w:t>
            </w:r>
            <w:r w:rsidRPr="00323537">
              <w:rPr>
                <w:rFonts w:ascii="Arial" w:eastAsia="平成明朝" w:hAnsi="Arial"/>
                <w:kern w:val="2"/>
                <w:sz w:val="20"/>
                <w:szCs w:val="22"/>
                <w:lang w:eastAsia="ja-JP"/>
              </w:rPr>
              <w:t xml:space="preserve"> for this </w:t>
            </w:r>
            <w:r>
              <w:rPr>
                <w:rFonts w:ascii="Arial" w:eastAsia="平成明朝" w:hAnsi="Arial"/>
                <w:kern w:val="2"/>
                <w:sz w:val="20"/>
                <w:szCs w:val="22"/>
                <w:lang w:eastAsia="ja-JP"/>
              </w:rPr>
              <w:t>Keyword</w:t>
            </w:r>
            <w:r w:rsidRPr="00323537">
              <w:rPr>
                <w:rFonts w:ascii="Arial" w:eastAsia="平成明朝" w:hAnsi="Arial"/>
                <w:kern w:val="2"/>
                <w:sz w:val="20"/>
                <w:szCs w:val="22"/>
                <w:lang w:eastAsia="ja-JP"/>
              </w:rPr>
              <w:t xml:space="preserve">, the names could be drawn from the United Nations Online Registry of Objects Launched into Outer Space (Reference [8])). If this is chosen, it is recommended that </w:t>
            </w:r>
            <w:r>
              <w:rPr>
                <w:rFonts w:ascii="Arial" w:eastAsia="平成明朝" w:hAnsi="Arial"/>
                <w:kern w:val="2"/>
                <w:sz w:val="20"/>
                <w:szCs w:val="22"/>
                <w:lang w:eastAsia="ja-JP"/>
              </w:rPr>
              <w:t>Value</w:t>
            </w:r>
            <w:r w:rsidRPr="00323537">
              <w:rPr>
                <w:rFonts w:ascii="Arial" w:eastAsia="平成明朝" w:hAnsi="Arial"/>
                <w:kern w:val="2"/>
                <w:sz w:val="20"/>
                <w:szCs w:val="22"/>
                <w:lang w:eastAsia="ja-JP"/>
              </w:rPr>
              <w:t>s have the format YYYY-NNNP{PP}, where:</w:t>
            </w:r>
          </w:p>
          <w:p w14:paraId="7F3B4CA9" w14:textId="77777777" w:rsidR="00FC37C0" w:rsidRPr="00323537" w:rsidRDefault="00FC37C0" w:rsidP="00FC37C0">
            <w:pPr>
              <w:autoSpaceDE w:val="0"/>
              <w:autoSpaceDN w:val="0"/>
              <w:adjustRightInd w:val="0"/>
              <w:spacing w:before="0" w:line="240" w:lineRule="auto"/>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YYYY = year of launch;– NNN = three-digit serial number of launch in year YYYY (with leading zeros);</w:t>
            </w:r>
          </w:p>
          <w:p w14:paraId="20F8F84A" w14:textId="77777777" w:rsidR="00FC37C0" w:rsidRPr="00323537" w:rsidRDefault="00FC37C0" w:rsidP="00FC37C0">
            <w:pPr>
              <w:autoSpaceDE w:val="0"/>
              <w:autoSpaceDN w:val="0"/>
              <w:adjustRightInd w:val="0"/>
              <w:spacing w:before="0" w:line="240" w:lineRule="auto"/>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P{PP} = at least one capital letter for the identification of the part brought into space by the launch.</w:t>
            </w:r>
          </w:p>
          <w:p w14:paraId="0A5A0355" w14:textId="77777777" w:rsidR="00FC37C0" w:rsidRPr="00323537" w:rsidRDefault="00FC37C0" w:rsidP="00FC37C0">
            <w:pPr>
              <w:autoSpaceDE w:val="0"/>
              <w:autoSpaceDN w:val="0"/>
              <w:adjustRightInd w:val="0"/>
              <w:spacing w:before="0" w:line="240" w:lineRule="auto"/>
              <w:jc w:val="left"/>
            </w:pPr>
            <w:r w:rsidRPr="00323537">
              <w:rPr>
                <w:rFonts w:ascii="Arial" w:eastAsia="平成明朝" w:hAnsi="Arial"/>
                <w:kern w:val="2"/>
                <w:sz w:val="20"/>
                <w:szCs w:val="22"/>
                <w:lang w:eastAsia="ja-JP"/>
              </w:rPr>
              <w:t xml:space="preserve">In cases where the asset is not listed in the registry, </w:t>
            </w:r>
            <w:r w:rsidRPr="003D7DD2">
              <w:rPr>
                <w:rFonts w:ascii="Arial" w:eastAsia="平成明朝" w:hAnsi="Arial"/>
                <w:kern w:val="2"/>
                <w:sz w:val="20"/>
                <w:szCs w:val="22"/>
                <w:lang w:eastAsia="ja-JP"/>
              </w:rPr>
              <w:t>the Value should be provided in an ICD.</w:t>
            </w:r>
          </w:p>
        </w:tc>
        <w:tc>
          <w:tcPr>
            <w:tcW w:w="748" w:type="pct"/>
          </w:tcPr>
          <w:p w14:paraId="3A3E7C31"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w:t>
            </w:r>
          </w:p>
        </w:tc>
      </w:tr>
      <w:tr w:rsidR="00FC37C0" w:rsidRPr="00323537" w14:paraId="7D36B753" w14:textId="77777777" w:rsidTr="00FC37C0">
        <w:trPr>
          <w:cantSplit/>
        </w:trPr>
        <w:tc>
          <w:tcPr>
            <w:tcW w:w="5000" w:type="pct"/>
            <w:gridSpan w:val="3"/>
          </w:tcPr>
          <w:p w14:paraId="4FC4609D"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Examples:</w:t>
            </w:r>
          </w:p>
          <w:p w14:paraId="3BBB4A2A"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OBJECT_ID = 2000-052A</w:t>
            </w:r>
          </w:p>
          <w:p w14:paraId="1B191303"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OBJECT_ID = 1996-068A</w:t>
            </w:r>
          </w:p>
          <w:p w14:paraId="2BFB2731"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OBJECT_ID = 2000-053A</w:t>
            </w:r>
          </w:p>
          <w:p w14:paraId="5D1B591E"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Courier New" w:eastAsia="平成明朝" w:hAnsi="Courier New" w:cs="Courier New"/>
                <w:kern w:val="2"/>
                <w:sz w:val="20"/>
                <w:szCs w:val="22"/>
                <w:lang w:eastAsia="ja-JP"/>
              </w:rPr>
              <w:t>OBJECT_ID = 1996-008A</w:t>
            </w:r>
          </w:p>
        </w:tc>
      </w:tr>
      <w:tr w:rsidR="00FC37C0" w:rsidRPr="00323537" w14:paraId="54F7B429" w14:textId="77777777" w:rsidTr="00FC37C0">
        <w:trPr>
          <w:cantSplit/>
        </w:trPr>
        <w:tc>
          <w:tcPr>
            <w:tcW w:w="798" w:type="pct"/>
          </w:tcPr>
          <w:p w14:paraId="3723ECC7"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START_TIME</w:t>
            </w:r>
          </w:p>
        </w:tc>
        <w:tc>
          <w:tcPr>
            <w:tcW w:w="3454" w:type="pct"/>
          </w:tcPr>
          <w:p w14:paraId="783F716C" w14:textId="1ABA4EA2" w:rsidR="00FC37C0" w:rsidRPr="00323537" w:rsidRDefault="00FC37C0" w:rsidP="00B72F64">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xml:space="preserve">The START_TIME </w:t>
            </w:r>
            <w:r>
              <w:rPr>
                <w:rFonts w:ascii="Arial" w:eastAsia="平成明朝" w:hAnsi="Arial"/>
                <w:kern w:val="2"/>
                <w:sz w:val="20"/>
                <w:szCs w:val="22"/>
                <w:lang w:eastAsia="ja-JP"/>
              </w:rPr>
              <w:t>Keyword</w:t>
            </w:r>
            <w:r w:rsidRPr="00323537">
              <w:rPr>
                <w:rFonts w:ascii="Arial" w:eastAsia="平成明朝" w:hAnsi="Arial"/>
                <w:kern w:val="2"/>
                <w:sz w:val="20"/>
                <w:szCs w:val="22"/>
                <w:lang w:eastAsia="ja-JP"/>
              </w:rPr>
              <w:t xml:space="preserve"> shall specify the start time of the total time span covered by the hardware data immediately following the Metadata Section.  The START_TIME </w:t>
            </w:r>
            <w:r>
              <w:rPr>
                <w:rFonts w:ascii="Arial" w:eastAsia="平成明朝" w:hAnsi="Arial"/>
                <w:kern w:val="2"/>
                <w:sz w:val="20"/>
                <w:szCs w:val="22"/>
                <w:lang w:eastAsia="ja-JP"/>
              </w:rPr>
              <w:t>Value</w:t>
            </w:r>
            <w:r w:rsidRPr="00323537">
              <w:rPr>
                <w:rFonts w:ascii="Arial" w:eastAsia="平成明朝" w:hAnsi="Arial"/>
                <w:kern w:val="2"/>
                <w:sz w:val="20"/>
                <w:szCs w:val="22"/>
                <w:lang w:eastAsia="ja-JP"/>
              </w:rPr>
              <w:t xml:space="preserve"> shall be relative to the time system specified by the TIME_SYSTEM </w:t>
            </w:r>
            <w:r>
              <w:rPr>
                <w:rFonts w:ascii="Arial" w:eastAsia="平成明朝" w:hAnsi="Arial"/>
                <w:kern w:val="2"/>
                <w:sz w:val="20"/>
                <w:szCs w:val="22"/>
                <w:lang w:eastAsia="ja-JP"/>
              </w:rPr>
              <w:t>Keyword</w:t>
            </w:r>
            <w:r w:rsidRPr="00323537">
              <w:rPr>
                <w:rFonts w:ascii="Arial" w:eastAsia="平成明朝" w:hAnsi="Arial"/>
                <w:kern w:val="2"/>
                <w:sz w:val="20"/>
                <w:szCs w:val="22"/>
                <w:lang w:eastAsia="ja-JP"/>
              </w:rPr>
              <w:t xml:space="preserve">. For formatting rules </w:t>
            </w:r>
            <w:r w:rsidR="00B72F64">
              <w:rPr>
                <w:rFonts w:ascii="Arial" w:eastAsia="平成明朝" w:hAnsi="Arial"/>
                <w:kern w:val="2"/>
                <w:sz w:val="20"/>
                <w:szCs w:val="22"/>
                <w:lang w:eastAsia="ja-JP"/>
              </w:rPr>
              <w:t xml:space="preserve">see </w:t>
            </w:r>
            <w:del w:id="801" w:author="Joe Hashmall" w:date="2015-11-01T12:32:00Z">
              <w:r w:rsidR="00323537" w:rsidRPr="00323537">
                <w:rPr>
                  <w:rFonts w:ascii="Arial" w:eastAsia="平成明朝" w:hAnsi="Arial"/>
                  <w:kern w:val="2"/>
                  <w:sz w:val="20"/>
                  <w:szCs w:val="22"/>
                  <w:lang w:eastAsia="ja-JP"/>
                </w:rPr>
                <w:fldChar w:fldCharType="begin"/>
              </w:r>
              <w:r w:rsidR="00323537" w:rsidRPr="00323537">
                <w:rPr>
                  <w:rFonts w:ascii="Arial" w:eastAsia="平成明朝" w:hAnsi="Arial"/>
                  <w:kern w:val="2"/>
                  <w:sz w:val="20"/>
                  <w:szCs w:val="22"/>
                  <w:lang w:eastAsia="ja-JP"/>
                </w:rPr>
                <w:delInstrText xml:space="preserve"> REF  S_5_4_13_TimetagFormatting \h \r  \* MERGEFORMAT </w:delInstrText>
              </w:r>
              <w:r w:rsidR="00323537" w:rsidRPr="00323537">
                <w:rPr>
                  <w:rFonts w:ascii="Arial" w:eastAsia="平成明朝" w:hAnsi="Arial"/>
                  <w:kern w:val="2"/>
                  <w:sz w:val="20"/>
                  <w:szCs w:val="22"/>
                  <w:lang w:eastAsia="ja-JP"/>
                </w:rPr>
              </w:r>
              <w:r w:rsidR="00323537" w:rsidRPr="00323537">
                <w:rPr>
                  <w:rFonts w:ascii="Arial" w:eastAsia="平成明朝" w:hAnsi="Arial"/>
                  <w:kern w:val="2"/>
                  <w:sz w:val="20"/>
                  <w:szCs w:val="22"/>
                  <w:lang w:eastAsia="ja-JP"/>
                </w:rPr>
                <w:fldChar w:fldCharType="separate"/>
              </w:r>
              <w:r w:rsidR="00323537" w:rsidRPr="00323537">
                <w:rPr>
                  <w:rFonts w:ascii="Arial" w:eastAsia="平成明朝" w:hAnsi="Arial"/>
                  <w:kern w:val="2"/>
                  <w:sz w:val="20"/>
                  <w:szCs w:val="22"/>
                  <w:lang w:eastAsia="ja-JP"/>
                </w:rPr>
                <w:delText>5.4.13</w:delText>
              </w:r>
              <w:r w:rsidR="00323537" w:rsidRPr="00323537">
                <w:rPr>
                  <w:rFonts w:ascii="Arial" w:eastAsia="平成明朝" w:hAnsi="Arial"/>
                  <w:kern w:val="2"/>
                  <w:sz w:val="20"/>
                  <w:szCs w:val="22"/>
                  <w:lang w:eastAsia="ja-JP"/>
                </w:rPr>
                <w:fldChar w:fldCharType="end"/>
              </w:r>
              <w:r w:rsidR="00323537" w:rsidRPr="00323537">
                <w:rPr>
                  <w:rFonts w:ascii="Arial" w:eastAsia="平成明朝" w:hAnsi="Arial"/>
                  <w:kern w:val="2"/>
                  <w:sz w:val="20"/>
                  <w:szCs w:val="22"/>
                  <w:lang w:eastAsia="ja-JP"/>
                </w:rPr>
                <w:delText>.</w:delText>
              </w:r>
            </w:del>
            <w:ins w:id="802" w:author="Joe Hashmall" w:date="2015-11-01T12:32:00Z">
              <w:r w:rsidR="00B72F64">
                <w:rPr>
                  <w:rFonts w:ascii="Arial" w:eastAsia="平成明朝" w:hAnsi="Arial"/>
                  <w:kern w:val="2"/>
                  <w:sz w:val="20"/>
                  <w:szCs w:val="22"/>
                  <w:lang w:eastAsia="ja-JP"/>
                </w:rPr>
                <w:t>4.3.3 and 4.3.4.</w:t>
              </w:r>
            </w:ins>
          </w:p>
        </w:tc>
        <w:tc>
          <w:tcPr>
            <w:tcW w:w="748" w:type="pct"/>
          </w:tcPr>
          <w:p w14:paraId="34EF21FD"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No</w:t>
            </w:r>
          </w:p>
        </w:tc>
      </w:tr>
      <w:tr w:rsidR="00FC37C0" w:rsidRPr="00323537" w14:paraId="22C2C10D" w14:textId="77777777" w:rsidTr="00FC37C0">
        <w:trPr>
          <w:cantSplit/>
        </w:trPr>
        <w:tc>
          <w:tcPr>
            <w:tcW w:w="5000" w:type="pct"/>
            <w:gridSpan w:val="3"/>
          </w:tcPr>
          <w:p w14:paraId="3DC76D26"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Examples:</w:t>
            </w:r>
          </w:p>
          <w:p w14:paraId="26B325FF"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START_TIME = 1996-12-18T14:28:15.1172</w:t>
            </w:r>
          </w:p>
          <w:p w14:paraId="41C55D49"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START_TIME = 1996-277T07:22:54</w:t>
            </w:r>
          </w:p>
          <w:p w14:paraId="4B989575"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START_TIME = 2006-001T00:00:00Z</w:t>
            </w:r>
          </w:p>
          <w:p w14:paraId="37AA7E79"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p>
        </w:tc>
      </w:tr>
      <w:tr w:rsidR="00FC37C0" w:rsidRPr="00323537" w14:paraId="5A85308E" w14:textId="77777777" w:rsidTr="00FC37C0">
        <w:trPr>
          <w:cantSplit/>
        </w:trPr>
        <w:tc>
          <w:tcPr>
            <w:tcW w:w="798" w:type="pct"/>
          </w:tcPr>
          <w:p w14:paraId="2474C214"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STOP_TIME</w:t>
            </w:r>
          </w:p>
        </w:tc>
        <w:tc>
          <w:tcPr>
            <w:tcW w:w="3454" w:type="pct"/>
          </w:tcPr>
          <w:p w14:paraId="2E462F24" w14:textId="78675173"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xml:space="preserve">The STOP_TIME </w:t>
            </w:r>
            <w:r>
              <w:rPr>
                <w:rFonts w:ascii="Arial" w:eastAsia="平成明朝" w:hAnsi="Arial"/>
                <w:kern w:val="2"/>
                <w:sz w:val="20"/>
                <w:szCs w:val="22"/>
                <w:lang w:eastAsia="ja-JP"/>
              </w:rPr>
              <w:t>Keyword</w:t>
            </w:r>
            <w:r w:rsidRPr="00323537">
              <w:rPr>
                <w:rFonts w:ascii="Arial" w:eastAsia="平成明朝" w:hAnsi="Arial"/>
                <w:kern w:val="2"/>
                <w:sz w:val="20"/>
                <w:szCs w:val="22"/>
                <w:lang w:eastAsia="ja-JP"/>
              </w:rPr>
              <w:t xml:space="preserve"> shall specify the stop time of the total time span covered by the hardware data immediately following this Metadata Section.  The STOP_TIME </w:t>
            </w:r>
            <w:r>
              <w:rPr>
                <w:rFonts w:ascii="Arial" w:eastAsia="平成明朝" w:hAnsi="Arial"/>
                <w:kern w:val="2"/>
                <w:sz w:val="20"/>
                <w:szCs w:val="22"/>
                <w:lang w:eastAsia="ja-JP"/>
              </w:rPr>
              <w:t>Value</w:t>
            </w:r>
            <w:r w:rsidRPr="00323537">
              <w:rPr>
                <w:rFonts w:ascii="Arial" w:eastAsia="平成明朝" w:hAnsi="Arial"/>
                <w:kern w:val="2"/>
                <w:sz w:val="20"/>
                <w:szCs w:val="22"/>
                <w:lang w:eastAsia="ja-JP"/>
              </w:rPr>
              <w:t xml:space="preserve"> shall be relative to the time system specified by the TIME_SYSTEM </w:t>
            </w:r>
            <w:r>
              <w:rPr>
                <w:rFonts w:ascii="Arial" w:eastAsia="平成明朝" w:hAnsi="Arial"/>
                <w:kern w:val="2"/>
                <w:sz w:val="20"/>
                <w:szCs w:val="22"/>
                <w:lang w:eastAsia="ja-JP"/>
              </w:rPr>
              <w:t>Keyword</w:t>
            </w:r>
            <w:r w:rsidR="00B72F64">
              <w:rPr>
                <w:rFonts w:ascii="Arial" w:eastAsia="平成明朝" w:hAnsi="Arial"/>
                <w:kern w:val="2"/>
                <w:sz w:val="20"/>
                <w:szCs w:val="22"/>
                <w:lang w:eastAsia="ja-JP"/>
              </w:rPr>
              <w:t xml:space="preserve">. For formatting rules see </w:t>
            </w:r>
            <w:del w:id="803" w:author="Joe Hashmall" w:date="2015-11-01T12:32:00Z">
              <w:r w:rsidR="00323537" w:rsidRPr="00323537">
                <w:rPr>
                  <w:rFonts w:ascii="Arial" w:eastAsia="平成明朝" w:hAnsi="Arial"/>
                  <w:kern w:val="2"/>
                  <w:sz w:val="20"/>
                  <w:szCs w:val="22"/>
                  <w:lang w:eastAsia="ja-JP"/>
                </w:rPr>
                <w:fldChar w:fldCharType="begin"/>
              </w:r>
              <w:r w:rsidR="00323537" w:rsidRPr="00323537">
                <w:rPr>
                  <w:rFonts w:ascii="Arial" w:eastAsia="平成明朝" w:hAnsi="Arial"/>
                  <w:kern w:val="2"/>
                  <w:sz w:val="20"/>
                  <w:szCs w:val="22"/>
                  <w:lang w:eastAsia="ja-JP"/>
                </w:rPr>
                <w:delInstrText xml:space="preserve"> REF  S_5_4_13_TimetagFormatting \h \r  \* MERGEFORMAT </w:delInstrText>
              </w:r>
              <w:r w:rsidR="00323537" w:rsidRPr="00323537">
                <w:rPr>
                  <w:rFonts w:ascii="Arial" w:eastAsia="平成明朝" w:hAnsi="Arial"/>
                  <w:kern w:val="2"/>
                  <w:sz w:val="20"/>
                  <w:szCs w:val="22"/>
                  <w:lang w:eastAsia="ja-JP"/>
                </w:rPr>
              </w:r>
              <w:r w:rsidR="00323537" w:rsidRPr="00323537">
                <w:rPr>
                  <w:rFonts w:ascii="Arial" w:eastAsia="平成明朝" w:hAnsi="Arial"/>
                  <w:kern w:val="2"/>
                  <w:sz w:val="20"/>
                  <w:szCs w:val="22"/>
                  <w:lang w:eastAsia="ja-JP"/>
                </w:rPr>
                <w:fldChar w:fldCharType="separate"/>
              </w:r>
              <w:r w:rsidR="00323537" w:rsidRPr="00323537">
                <w:rPr>
                  <w:rFonts w:ascii="Arial" w:eastAsia="平成明朝" w:hAnsi="Arial"/>
                  <w:kern w:val="2"/>
                  <w:sz w:val="20"/>
                  <w:szCs w:val="22"/>
                  <w:lang w:eastAsia="ja-JP"/>
                </w:rPr>
                <w:delText>5.4.13</w:delText>
              </w:r>
              <w:r w:rsidR="00323537" w:rsidRPr="00323537">
                <w:rPr>
                  <w:rFonts w:ascii="Arial" w:eastAsia="平成明朝" w:hAnsi="Arial"/>
                  <w:kern w:val="2"/>
                  <w:sz w:val="20"/>
                  <w:szCs w:val="22"/>
                  <w:lang w:eastAsia="ja-JP"/>
                </w:rPr>
                <w:fldChar w:fldCharType="end"/>
              </w:r>
              <w:r w:rsidR="00323537" w:rsidRPr="00323537">
                <w:rPr>
                  <w:rFonts w:ascii="Arial" w:eastAsia="平成明朝" w:hAnsi="Arial"/>
                  <w:kern w:val="2"/>
                  <w:sz w:val="20"/>
                  <w:szCs w:val="22"/>
                  <w:lang w:eastAsia="ja-JP"/>
                </w:rPr>
                <w:delText>.</w:delText>
              </w:r>
            </w:del>
            <w:ins w:id="804" w:author="Joe Hashmall" w:date="2015-11-01T12:32:00Z">
              <w:r w:rsidR="00B72F64">
                <w:rPr>
                  <w:rFonts w:ascii="Arial" w:eastAsia="平成明朝" w:hAnsi="Arial"/>
                  <w:kern w:val="2"/>
                  <w:sz w:val="20"/>
                  <w:szCs w:val="22"/>
                  <w:lang w:eastAsia="ja-JP"/>
                </w:rPr>
                <w:t>4.3.3 and 4.3.4.</w:t>
              </w:r>
              <w:r w:rsidRPr="00323537">
                <w:rPr>
                  <w:rFonts w:ascii="Arial" w:eastAsia="平成明朝" w:hAnsi="Arial"/>
                  <w:kern w:val="2"/>
                  <w:sz w:val="20"/>
                  <w:szCs w:val="22"/>
                  <w:lang w:eastAsia="ja-JP"/>
                </w:rPr>
                <w:t>.</w:t>
              </w:r>
            </w:ins>
          </w:p>
        </w:tc>
        <w:tc>
          <w:tcPr>
            <w:tcW w:w="748" w:type="pct"/>
          </w:tcPr>
          <w:p w14:paraId="558B428E"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No</w:t>
            </w:r>
          </w:p>
        </w:tc>
      </w:tr>
      <w:tr w:rsidR="00FC37C0" w:rsidRPr="00323537" w14:paraId="599AD151" w14:textId="77777777" w:rsidTr="00FC37C0">
        <w:trPr>
          <w:cantSplit/>
        </w:trPr>
        <w:tc>
          <w:tcPr>
            <w:tcW w:w="5000" w:type="pct"/>
            <w:gridSpan w:val="3"/>
          </w:tcPr>
          <w:p w14:paraId="42A491CD"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lastRenderedPageBreak/>
              <w:t>Examples:</w:t>
            </w:r>
          </w:p>
          <w:p w14:paraId="3E7A33A0"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STOP_TIME  = 1996-12-18T14:28:15.1172</w:t>
            </w:r>
          </w:p>
          <w:p w14:paraId="711B45E8"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STOP_TIME  = 1996-277T07:22:54</w:t>
            </w:r>
          </w:p>
          <w:p w14:paraId="3E55CBBE"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STOP_TIME  = 2006-001T00:00:00Z</w:t>
            </w:r>
          </w:p>
          <w:p w14:paraId="7C76189A"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p>
        </w:tc>
      </w:tr>
      <w:tr w:rsidR="00FC37C0" w:rsidRPr="00323537" w14:paraId="00F25030" w14:textId="77777777" w:rsidTr="00FC37C0">
        <w:trPr>
          <w:cantSplit/>
        </w:trPr>
        <w:tc>
          <w:tcPr>
            <w:tcW w:w="798" w:type="pct"/>
          </w:tcPr>
          <w:p w14:paraId="235CF68E"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DEFINE</w:t>
            </w:r>
          </w:p>
        </w:tc>
        <w:tc>
          <w:tcPr>
            <w:tcW w:w="3454" w:type="pct"/>
          </w:tcPr>
          <w:p w14:paraId="406B6F2A"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xml:space="preserve">There shall be one instance of the DEFINE </w:t>
            </w:r>
            <w:r>
              <w:rPr>
                <w:rFonts w:ascii="Arial" w:eastAsia="平成明朝" w:hAnsi="Arial"/>
                <w:kern w:val="2"/>
                <w:sz w:val="20"/>
                <w:szCs w:val="22"/>
                <w:lang w:eastAsia="ja-JP"/>
              </w:rPr>
              <w:t>Keyword</w:t>
            </w:r>
            <w:r w:rsidRPr="00323537">
              <w:rPr>
                <w:rFonts w:ascii="Arial" w:eastAsia="平成明朝" w:hAnsi="Arial"/>
                <w:kern w:val="2"/>
                <w:sz w:val="20"/>
                <w:szCs w:val="22"/>
                <w:lang w:eastAsia="ja-JP"/>
              </w:rPr>
              <w:t xml:space="preserve"> in the Metadata Section for each different set of hardware data that is to be read in the Data Section. The </w:t>
            </w:r>
            <w:r>
              <w:rPr>
                <w:rFonts w:ascii="Arial" w:eastAsia="平成明朝" w:hAnsi="Arial"/>
                <w:kern w:val="2"/>
                <w:sz w:val="20"/>
                <w:szCs w:val="22"/>
                <w:lang w:eastAsia="ja-JP"/>
              </w:rPr>
              <w:t>Value</w:t>
            </w:r>
            <w:r w:rsidRPr="00323537">
              <w:rPr>
                <w:rFonts w:ascii="Arial" w:eastAsia="平成明朝" w:hAnsi="Arial"/>
                <w:kern w:val="2"/>
                <w:sz w:val="20"/>
                <w:szCs w:val="22"/>
                <w:lang w:eastAsia="ja-JP"/>
              </w:rPr>
              <w:t xml:space="preserve"> associated with each DEFINE </w:t>
            </w:r>
            <w:r>
              <w:rPr>
                <w:rFonts w:ascii="Arial" w:eastAsia="平成明朝" w:hAnsi="Arial"/>
                <w:kern w:val="2"/>
                <w:sz w:val="20"/>
                <w:szCs w:val="22"/>
                <w:lang w:eastAsia="ja-JP"/>
              </w:rPr>
              <w:t>Keyword</w:t>
            </w:r>
            <w:r w:rsidRPr="00323537">
              <w:rPr>
                <w:rFonts w:ascii="Arial" w:eastAsia="平成明朝" w:hAnsi="Arial"/>
                <w:kern w:val="2"/>
                <w:sz w:val="20"/>
                <w:szCs w:val="22"/>
                <w:lang w:eastAsia="ja-JP"/>
              </w:rPr>
              <w:t xml:space="preserve"> shall define a single Mnemonic Keyword that will be used in the Data Section for a single set of hardware data. </w:t>
            </w:r>
          </w:p>
        </w:tc>
        <w:tc>
          <w:tcPr>
            <w:tcW w:w="748" w:type="pct"/>
          </w:tcPr>
          <w:p w14:paraId="74948655"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 (at least one)</w:t>
            </w:r>
          </w:p>
        </w:tc>
      </w:tr>
      <w:tr w:rsidR="00FC37C0" w:rsidRPr="00323537" w14:paraId="61125B0E" w14:textId="77777777" w:rsidTr="00FC37C0">
        <w:trPr>
          <w:cantSplit/>
        </w:trPr>
        <w:tc>
          <w:tcPr>
            <w:tcW w:w="5000" w:type="pct"/>
            <w:gridSpan w:val="3"/>
          </w:tcPr>
          <w:p w14:paraId="6AFAE4BA"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Examples of Define Blocks:</w:t>
            </w:r>
          </w:p>
          <w:p w14:paraId="3625A29E" w14:textId="77777777" w:rsidR="00FC37C0" w:rsidRPr="00323537" w:rsidRDefault="00FC37C0" w:rsidP="00FC37C0">
            <w:pPr>
              <w:spacing w:before="0"/>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DEFINE = ACS.OBC1.QUAT.V5.F4C</w:t>
            </w:r>
          </w:p>
          <w:p w14:paraId="5CDC4DC1" w14:textId="77777777" w:rsidR="00FC37C0" w:rsidRPr="00323537" w:rsidRDefault="00FC37C0" w:rsidP="00FC37C0">
            <w:pPr>
              <w:spacing w:before="0"/>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COMMENT Onboard computed Quaternions as EME2000 inertial frame to body frame</w:t>
            </w:r>
          </w:p>
          <w:p w14:paraId="0A9FD476" w14:textId="77777777" w:rsidR="00FC37C0" w:rsidRPr="00323537" w:rsidRDefault="00FC37C0" w:rsidP="00FC37C0">
            <w:pPr>
              <w:spacing w:before="0"/>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 xml:space="preserve">COMMENT Floating point Quaternion Values and an onboard filter status </w:t>
            </w:r>
          </w:p>
          <w:p w14:paraId="30A66332"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COMMENT Status is ‘OFF’, ‘NOT CONVERGED’, ‘CONVERGED’, or ‘EXTRAPOLATED”</w:t>
            </w:r>
          </w:p>
          <w:p w14:paraId="7A385512"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p>
          <w:p w14:paraId="5E24808F" w14:textId="77777777" w:rsidR="00FC37C0" w:rsidRPr="00323537" w:rsidRDefault="00FC37C0" w:rsidP="00FC37C0">
            <w:pPr>
              <w:spacing w:before="0"/>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DEFINE = ACS.TAM1.FIELD.V4.I3B</w:t>
            </w:r>
          </w:p>
          <w:p w14:paraId="3964D2E1"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p>
          <w:p w14:paraId="6BFACEE9" w14:textId="77777777" w:rsidR="00FC37C0" w:rsidRPr="00323537" w:rsidRDefault="00FC37C0" w:rsidP="00FC37C0">
            <w:pPr>
              <w:spacing w:before="0"/>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DEF</w:t>
            </w:r>
            <w:r>
              <w:rPr>
                <w:rFonts w:ascii="Courier New" w:eastAsia="平成明朝" w:hAnsi="Courier New" w:cs="Courier New"/>
                <w:kern w:val="2"/>
                <w:sz w:val="20"/>
                <w:szCs w:val="22"/>
                <w:lang w:eastAsia="ja-JP"/>
              </w:rPr>
              <w:t>INE = ACS.STA1</w:t>
            </w:r>
            <w:r w:rsidRPr="00323537">
              <w:rPr>
                <w:rFonts w:ascii="Courier New" w:eastAsia="平成明朝" w:hAnsi="Courier New" w:cs="Courier New"/>
                <w:kern w:val="2"/>
                <w:sz w:val="20"/>
                <w:szCs w:val="22"/>
                <w:lang w:eastAsia="ja-JP"/>
              </w:rPr>
              <w:t>.STAR1.V4.I3B</w:t>
            </w:r>
          </w:p>
          <w:p w14:paraId="0FE0C44C"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 xml:space="preserve">COMMENT Star tracker 1, First Star </w:t>
            </w:r>
          </w:p>
          <w:p w14:paraId="3CD750A1"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COMMENT Horizontal and Vertical positions and Intensity in counts</w:t>
            </w:r>
          </w:p>
          <w:p w14:paraId="2B3D1318"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Courier New" w:eastAsia="平成明朝" w:hAnsi="Courier New" w:cs="Courier New"/>
                <w:kern w:val="2"/>
                <w:sz w:val="20"/>
                <w:szCs w:val="22"/>
                <w:lang w:eastAsia="ja-JP"/>
              </w:rPr>
              <w:t>COMMENT and a quality flag. Quality Flag = 0  means good data</w:t>
            </w:r>
          </w:p>
        </w:tc>
      </w:tr>
      <w:tr w:rsidR="00FC37C0" w:rsidRPr="00323537" w14:paraId="2848C8D3" w14:textId="77777777" w:rsidTr="00FC37C0">
        <w:trPr>
          <w:cantSplit/>
        </w:trPr>
        <w:tc>
          <w:tcPr>
            <w:tcW w:w="798" w:type="pct"/>
          </w:tcPr>
          <w:p w14:paraId="183C120A"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META_STOP</w:t>
            </w:r>
          </w:p>
        </w:tc>
        <w:tc>
          <w:tcPr>
            <w:tcW w:w="3454" w:type="pct"/>
          </w:tcPr>
          <w:p w14:paraId="538CB6F7"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xml:space="preserve">The META_STOP </w:t>
            </w:r>
            <w:r>
              <w:rPr>
                <w:rFonts w:ascii="Arial" w:eastAsia="平成明朝" w:hAnsi="Arial"/>
                <w:kern w:val="2"/>
                <w:sz w:val="20"/>
                <w:szCs w:val="22"/>
                <w:lang w:eastAsia="ja-JP"/>
              </w:rPr>
              <w:t>Keyword</w:t>
            </w:r>
            <w:r w:rsidRPr="00323537">
              <w:rPr>
                <w:rFonts w:ascii="Arial" w:eastAsia="平成明朝" w:hAnsi="Arial"/>
                <w:kern w:val="2"/>
                <w:sz w:val="20"/>
                <w:szCs w:val="22"/>
                <w:lang w:eastAsia="ja-JP"/>
              </w:rPr>
              <w:t xml:space="preserve"> shall delineate the end of the NHM Metadata Section within the message. It must appear on a line by itself; i.e., it shall have no parameters, timetags or </w:t>
            </w:r>
            <w:r>
              <w:rPr>
                <w:rFonts w:ascii="Arial" w:eastAsia="平成明朝" w:hAnsi="Arial"/>
                <w:kern w:val="2"/>
                <w:sz w:val="20"/>
                <w:szCs w:val="22"/>
                <w:lang w:eastAsia="ja-JP"/>
              </w:rPr>
              <w:t>Value</w:t>
            </w:r>
            <w:r w:rsidRPr="00323537">
              <w:rPr>
                <w:rFonts w:ascii="Arial" w:eastAsia="平成明朝" w:hAnsi="Arial"/>
                <w:kern w:val="2"/>
                <w:sz w:val="20"/>
                <w:szCs w:val="22"/>
                <w:lang w:eastAsia="ja-JP"/>
              </w:rPr>
              <w:t>s.</w:t>
            </w:r>
          </w:p>
        </w:tc>
        <w:tc>
          <w:tcPr>
            <w:tcW w:w="748" w:type="pct"/>
          </w:tcPr>
          <w:p w14:paraId="5853F773"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w:t>
            </w:r>
          </w:p>
        </w:tc>
      </w:tr>
      <w:tr w:rsidR="00FC37C0" w:rsidRPr="00323537" w14:paraId="05CE299A" w14:textId="77777777" w:rsidTr="00FC37C0">
        <w:trPr>
          <w:cantSplit/>
        </w:trPr>
        <w:tc>
          <w:tcPr>
            <w:tcW w:w="5000" w:type="pct"/>
            <w:gridSpan w:val="3"/>
          </w:tcPr>
          <w:p w14:paraId="0B4D1C86"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Example:</w:t>
            </w:r>
          </w:p>
          <w:p w14:paraId="284BFA4D"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META_STOP</w:t>
            </w:r>
          </w:p>
        </w:tc>
      </w:tr>
    </w:tbl>
    <w:p w14:paraId="511EB350" w14:textId="77777777" w:rsidR="00FC37C0" w:rsidRPr="00323537" w:rsidRDefault="00FC37C0" w:rsidP="00FC37C0"/>
    <w:p w14:paraId="21D1F103" w14:textId="77777777" w:rsidR="00FC37C0" w:rsidRPr="00323537" w:rsidRDefault="00FC37C0" w:rsidP="00FC37C0">
      <w:pPr>
        <w:keepNext/>
        <w:keepLines/>
        <w:numPr>
          <w:ilvl w:val="1"/>
          <w:numId w:val="3"/>
        </w:numPr>
        <w:tabs>
          <w:tab w:val="clear" w:pos="576"/>
          <w:tab w:val="num" w:pos="432"/>
        </w:tabs>
        <w:spacing w:line="240" w:lineRule="auto"/>
        <w:jc w:val="left"/>
        <w:outlineLvl w:val="1"/>
        <w:rPr>
          <w:b/>
          <w:caps/>
        </w:rPr>
      </w:pPr>
      <w:bookmarkStart w:id="805" w:name="_Toc434136905"/>
      <w:bookmarkStart w:id="806" w:name="_Toc419884522"/>
      <w:r w:rsidRPr="00323537">
        <w:rPr>
          <w:b/>
          <w:caps/>
        </w:rPr>
        <w:t>DATA SECTION SYNTAX</w:t>
      </w:r>
      <w:bookmarkEnd w:id="805"/>
      <w:bookmarkEnd w:id="806"/>
    </w:p>
    <w:p w14:paraId="0E17B79D" w14:textId="77777777" w:rsidR="00FC37C0" w:rsidRPr="00323537" w:rsidRDefault="00FC37C0" w:rsidP="00FC37C0">
      <w:pPr>
        <w:keepNext/>
        <w:keepLines/>
        <w:spacing w:line="240" w:lineRule="auto"/>
        <w:jc w:val="left"/>
        <w:outlineLvl w:val="2"/>
        <w:rPr>
          <w:b/>
        </w:rPr>
      </w:pPr>
      <w:r w:rsidRPr="00323537">
        <w:rPr>
          <w:b/>
        </w:rPr>
        <w:t>Start Line</w:t>
      </w:r>
    </w:p>
    <w:p w14:paraId="3EEBCC5D" w14:textId="77777777" w:rsidR="00FC37C0" w:rsidRPr="00323537" w:rsidRDefault="00FC37C0" w:rsidP="00FC37C0">
      <w:pPr>
        <w:keepNext/>
        <w:keepLines/>
        <w:numPr>
          <w:ilvl w:val="2"/>
          <w:numId w:val="3"/>
        </w:numPr>
        <w:spacing w:line="240" w:lineRule="auto"/>
        <w:jc w:val="left"/>
        <w:outlineLvl w:val="2"/>
      </w:pPr>
      <w:r w:rsidRPr="00323537">
        <w:t>The Keyword of the first line of the Data Section shall be “DATA_START”.</w:t>
      </w:r>
    </w:p>
    <w:p w14:paraId="770BECD0" w14:textId="77777777" w:rsidR="00FC37C0" w:rsidRPr="00323537" w:rsidRDefault="00FC37C0" w:rsidP="00FC37C0">
      <w:pPr>
        <w:keepNext/>
        <w:keepLines/>
        <w:numPr>
          <w:ilvl w:val="2"/>
          <w:numId w:val="3"/>
        </w:numPr>
        <w:spacing w:line="240" w:lineRule="auto"/>
        <w:jc w:val="left"/>
        <w:outlineLvl w:val="2"/>
      </w:pPr>
      <w:r w:rsidRPr="00323537">
        <w:t>There shall be no Value for the DATA_START line.  This is an exception to the KVN notation.</w:t>
      </w:r>
    </w:p>
    <w:p w14:paraId="1F88F062" w14:textId="77777777" w:rsidR="00FC37C0" w:rsidRPr="00323537" w:rsidRDefault="00FC37C0" w:rsidP="00FC37C0">
      <w:pPr>
        <w:rPr>
          <w:b/>
        </w:rPr>
      </w:pPr>
      <w:r w:rsidRPr="00323537">
        <w:rPr>
          <w:b/>
        </w:rPr>
        <w:t>Comment Line</w:t>
      </w:r>
    </w:p>
    <w:p w14:paraId="637AAD27" w14:textId="2EAC9640" w:rsidR="00FC37C0" w:rsidRPr="00323537" w:rsidRDefault="00FC37C0" w:rsidP="00FC37C0">
      <w:r w:rsidRPr="00323537">
        <w:lastRenderedPageBreak/>
        <w:t xml:space="preserve">Note: Syntax for the optional Comment Line is specified in Section </w:t>
      </w:r>
      <w:del w:id="807" w:author="Joe Hashmall" w:date="2015-11-01T12:32:00Z">
        <w:r w:rsidR="00323537" w:rsidRPr="00323537">
          <w:delText>5</w:delText>
        </w:r>
      </w:del>
      <w:ins w:id="808" w:author="Joe Hashmall" w:date="2015-11-01T12:32:00Z">
        <w:r w:rsidR="00ED67F6">
          <w:t>4</w:t>
        </w:r>
      </w:ins>
      <w:r w:rsidRPr="00323537">
        <w:t xml:space="preserve">.1.2. </w:t>
      </w:r>
    </w:p>
    <w:p w14:paraId="74518AEE" w14:textId="77777777" w:rsidR="00FC37C0" w:rsidRPr="00323537" w:rsidRDefault="00FC37C0" w:rsidP="00FC37C0">
      <w:pPr>
        <w:rPr>
          <w:b/>
        </w:rPr>
      </w:pPr>
      <w:r>
        <w:rPr>
          <w:b/>
        </w:rPr>
        <w:t>Hardware Data Record</w:t>
      </w:r>
    </w:p>
    <w:p w14:paraId="774BBD86" w14:textId="77777777" w:rsidR="00FC37C0" w:rsidRPr="00323537" w:rsidRDefault="00FC37C0" w:rsidP="00FC37C0">
      <w:pPr>
        <w:keepNext/>
        <w:keepLines/>
        <w:numPr>
          <w:ilvl w:val="2"/>
          <w:numId w:val="3"/>
        </w:numPr>
        <w:spacing w:line="240" w:lineRule="auto"/>
        <w:jc w:val="left"/>
        <w:outlineLvl w:val="2"/>
      </w:pPr>
      <w:r w:rsidRPr="00A0726B">
        <w:rPr>
          <w:rStyle w:val="Heading3Char"/>
        </w:rPr>
        <w:t xml:space="preserve">The Keyword of each </w:t>
      </w:r>
      <w:r>
        <w:rPr>
          <w:rStyle w:val="Heading3Char"/>
        </w:rPr>
        <w:t>Hardware Data Record</w:t>
      </w:r>
      <w:r w:rsidRPr="00323537">
        <w:t xml:space="preserve"> shall be the Value of one of the Define Lines in the Metadata Section.</w:t>
      </w:r>
    </w:p>
    <w:p w14:paraId="2FB2C1A1" w14:textId="77777777" w:rsidR="00FC37C0" w:rsidRPr="00323537" w:rsidRDefault="00FC37C0" w:rsidP="00FC37C0">
      <w:pPr>
        <w:keepNext/>
        <w:keepLines/>
        <w:numPr>
          <w:ilvl w:val="2"/>
          <w:numId w:val="3"/>
        </w:numPr>
        <w:spacing w:line="240" w:lineRule="auto"/>
        <w:jc w:val="left"/>
        <w:outlineLvl w:val="2"/>
      </w:pPr>
      <w:r w:rsidRPr="00323537">
        <w:t xml:space="preserve">The Value of each </w:t>
      </w:r>
      <w:r>
        <w:t>Hardware Data Record</w:t>
      </w:r>
      <w:r w:rsidRPr="00323537">
        <w:t xml:space="preserve"> shall consist of a </w:t>
      </w:r>
      <w:r>
        <w:t xml:space="preserve">Timetag </w:t>
      </w:r>
      <w:r w:rsidRPr="00323537">
        <w:t>followed by one or more Measurements.</w:t>
      </w:r>
    </w:p>
    <w:p w14:paraId="77BB1261" w14:textId="77777777" w:rsidR="00FC37C0" w:rsidRPr="00323537" w:rsidRDefault="00FC37C0" w:rsidP="00FC37C0">
      <w:pPr>
        <w:keepNext/>
        <w:keepLines/>
        <w:numPr>
          <w:ilvl w:val="2"/>
          <w:numId w:val="3"/>
        </w:numPr>
        <w:spacing w:line="240" w:lineRule="auto"/>
        <w:jc w:val="left"/>
        <w:outlineLvl w:val="2"/>
      </w:pPr>
      <w:r w:rsidRPr="00323537">
        <w:t>The Time</w:t>
      </w:r>
      <w:r>
        <w:t>tag</w:t>
      </w:r>
      <w:r w:rsidRPr="00323537">
        <w:t xml:space="preserve"> and each of the Measurements in the Value of a </w:t>
      </w:r>
      <w:r>
        <w:t>Hardware Data Record</w:t>
      </w:r>
      <w:r w:rsidRPr="00323537">
        <w:t xml:space="preserve"> shall be separated from each other by one or more blank spaces.</w:t>
      </w:r>
    </w:p>
    <w:p w14:paraId="5EBD0BB9" w14:textId="3DAB0027" w:rsidR="00FC37C0" w:rsidRPr="00323537" w:rsidRDefault="00FC37C0" w:rsidP="00FC37C0">
      <w:pPr>
        <w:keepNext/>
        <w:keepLines/>
        <w:numPr>
          <w:ilvl w:val="3"/>
          <w:numId w:val="3"/>
        </w:numPr>
        <w:spacing w:line="240" w:lineRule="auto"/>
        <w:jc w:val="left"/>
        <w:outlineLvl w:val="3"/>
      </w:pPr>
      <w:r w:rsidRPr="00323537">
        <w:t>The Time</w:t>
      </w:r>
      <w:r>
        <w:t>tag</w:t>
      </w:r>
      <w:r w:rsidRPr="00323537">
        <w:t xml:space="preserve"> in each </w:t>
      </w:r>
      <w:r>
        <w:t>Hardware Data Record</w:t>
      </w:r>
      <w:r w:rsidRPr="00323537">
        <w:t xml:space="preserve"> represents the time associated with the hardware measurement(s) according to the TIME_SYSTEM </w:t>
      </w:r>
      <w:r>
        <w:t>Keyword</w:t>
      </w:r>
      <w:r w:rsidRPr="00323537">
        <w:t xml:space="preserve"> (see Section </w:t>
      </w:r>
      <w:del w:id="809" w:author="Joe Hashmall" w:date="2015-11-01T12:32:00Z">
        <w:r w:rsidR="00323537" w:rsidRPr="00323537">
          <w:delText>5</w:delText>
        </w:r>
      </w:del>
      <w:ins w:id="810" w:author="Joe Hashmall" w:date="2015-11-01T12:32:00Z">
        <w:r w:rsidR="00ED67F6">
          <w:t>4</w:t>
        </w:r>
      </w:ins>
      <w:r w:rsidRPr="00323537">
        <w:t>.1.3</w:t>
      </w:r>
      <w:del w:id="811" w:author="Joe Hashmall" w:date="2015-11-01T12:32:00Z">
        <w:r w:rsidR="00323537" w:rsidRPr="00323537">
          <w:delText>).</w:delText>
        </w:r>
      </w:del>
      <w:ins w:id="812" w:author="Joe Hashmall" w:date="2015-11-01T12:32:00Z">
        <w:r w:rsidR="00B72F64">
          <w:t xml:space="preserve"> </w:t>
        </w:r>
        <w:r w:rsidR="00B72F64">
          <w:rPr>
            <w:rFonts w:ascii="Arial" w:eastAsia="平成明朝" w:hAnsi="Arial"/>
            <w:kern w:val="2"/>
            <w:sz w:val="20"/>
            <w:szCs w:val="22"/>
            <w:lang w:eastAsia="ja-JP"/>
          </w:rPr>
          <w:t>and 4.3.4.</w:t>
        </w:r>
        <w:r w:rsidRPr="00323537">
          <w:t>).</w:t>
        </w:r>
      </w:ins>
    </w:p>
    <w:p w14:paraId="1577950C" w14:textId="77777777" w:rsidR="00FC37C0" w:rsidRPr="00323537" w:rsidRDefault="00FC37C0" w:rsidP="00FC37C0">
      <w:pPr>
        <w:keepNext/>
        <w:keepLines/>
        <w:numPr>
          <w:ilvl w:val="3"/>
          <w:numId w:val="3"/>
        </w:numPr>
        <w:spacing w:line="240" w:lineRule="auto"/>
        <w:jc w:val="left"/>
        <w:outlineLvl w:val="3"/>
      </w:pPr>
      <w:r w:rsidRPr="00323537">
        <w:t xml:space="preserve">The number of Measurements in each </w:t>
      </w:r>
      <w:r>
        <w:t>Hardware Data Record</w:t>
      </w:r>
      <w:r w:rsidRPr="00323537">
        <w:t xml:space="preserve"> shall be in agreement with the Measurement Count Field in the Keyword of the Line.</w:t>
      </w:r>
    </w:p>
    <w:p w14:paraId="279DA2DC" w14:textId="6431B7B3" w:rsidR="00FC37C0" w:rsidRPr="00323537" w:rsidRDefault="00FC37C0" w:rsidP="00FC37C0">
      <w:pPr>
        <w:keepNext/>
        <w:keepLines/>
        <w:numPr>
          <w:ilvl w:val="3"/>
          <w:numId w:val="3"/>
        </w:numPr>
        <w:spacing w:line="240" w:lineRule="auto"/>
        <w:jc w:val="left"/>
        <w:outlineLvl w:val="3"/>
      </w:pPr>
      <w:r w:rsidRPr="00323537">
        <w:t xml:space="preserve">If the Measurement Type Field exists in the Keyword of a </w:t>
      </w:r>
      <w:r>
        <w:t>Hardware Data Record</w:t>
      </w:r>
      <w:r w:rsidRPr="00323537">
        <w:t xml:space="preserve"> the Content of each Measurement in that Line shall be in the format and in the order defined f</w:t>
      </w:r>
      <w:r>
        <w:t xml:space="preserve">or each Measurement Type Field (see Section </w:t>
      </w:r>
      <w:del w:id="813" w:author="Joe Hashmall" w:date="2015-11-01T12:32:00Z">
        <w:r w:rsidR="007D5316">
          <w:delText>5</w:delText>
        </w:r>
      </w:del>
      <w:ins w:id="814" w:author="Joe Hashmall" w:date="2015-11-01T12:32:00Z">
        <w:r w:rsidR="00ED67F6">
          <w:t>4</w:t>
        </w:r>
      </w:ins>
      <w:r>
        <w:t>.3.16.6).</w:t>
      </w:r>
    </w:p>
    <w:p w14:paraId="657D9FEC" w14:textId="77777777" w:rsidR="00FC37C0" w:rsidRPr="00323537" w:rsidRDefault="00FC37C0" w:rsidP="00FC37C0">
      <w:pPr>
        <w:keepNext/>
        <w:keepLines/>
        <w:numPr>
          <w:ilvl w:val="3"/>
          <w:numId w:val="3"/>
        </w:numPr>
        <w:spacing w:line="240" w:lineRule="auto"/>
        <w:jc w:val="left"/>
        <w:outlineLvl w:val="3"/>
      </w:pPr>
      <w:r w:rsidRPr="00323537">
        <w:t>Measurements of type ‘C’ (Character String) may start and end with a single quotation mark character.  If they do th</w:t>
      </w:r>
      <w:r>
        <w:t>e</w:t>
      </w:r>
      <w:r w:rsidRPr="00323537">
        <w:t>n the Character String specified by the Measurement shall include all blank space characters between the quotation marks and shall not include the quotation marks.</w:t>
      </w:r>
    </w:p>
    <w:p w14:paraId="1F6CFDF3" w14:textId="77777777" w:rsidR="00FC37C0" w:rsidRPr="00323537" w:rsidRDefault="00FC37C0" w:rsidP="00FC37C0">
      <w:r w:rsidRPr="00323537">
        <w:t>Note: The use of quotation marks is intended to allow blank spaces in a measurement of type ‘C’ and to distinguish these blank spaces from blank spaces that separate measurements.</w:t>
      </w:r>
    </w:p>
    <w:p w14:paraId="33570541" w14:textId="77777777" w:rsidR="00FC37C0" w:rsidRPr="00323537" w:rsidRDefault="00FC37C0" w:rsidP="00FC37C0">
      <w:pPr>
        <w:rPr>
          <w:b/>
        </w:rPr>
      </w:pPr>
      <w:r w:rsidRPr="00323537">
        <w:rPr>
          <w:b/>
        </w:rPr>
        <w:t>Stop Line</w:t>
      </w:r>
    </w:p>
    <w:p w14:paraId="2C716E60" w14:textId="77777777" w:rsidR="00FC37C0" w:rsidRPr="00323537" w:rsidRDefault="00FC37C0" w:rsidP="00FC37C0">
      <w:pPr>
        <w:keepNext/>
        <w:keepLines/>
        <w:numPr>
          <w:ilvl w:val="2"/>
          <w:numId w:val="3"/>
        </w:numPr>
        <w:spacing w:line="240" w:lineRule="auto"/>
        <w:jc w:val="left"/>
        <w:outlineLvl w:val="2"/>
      </w:pPr>
      <w:r w:rsidRPr="00323537">
        <w:t>The Keyword of the optional last line of the Data Section shall be “DATA_STOP”.</w:t>
      </w:r>
    </w:p>
    <w:p w14:paraId="16A41199" w14:textId="77777777" w:rsidR="00FC37C0" w:rsidRPr="00323537" w:rsidRDefault="00FC37C0" w:rsidP="00FC37C0">
      <w:pPr>
        <w:keepNext/>
        <w:keepLines/>
        <w:numPr>
          <w:ilvl w:val="2"/>
          <w:numId w:val="3"/>
        </w:numPr>
        <w:spacing w:line="240" w:lineRule="auto"/>
        <w:jc w:val="left"/>
        <w:outlineLvl w:val="2"/>
      </w:pPr>
      <w:r w:rsidRPr="00323537">
        <w:t>There shall be no Value for the DATA_STOP line.  This is an exception to the KVN notation.</w:t>
      </w:r>
    </w:p>
    <w:p w14:paraId="370A7450" w14:textId="416F7186" w:rsidR="00B72F64" w:rsidRPr="00323537" w:rsidRDefault="00B72F64" w:rsidP="00B72F64">
      <w:pPr>
        <w:rPr>
          <w:ins w:id="815" w:author="Joe Hashmall" w:date="2015-11-01T12:32:00Z"/>
        </w:rPr>
      </w:pPr>
      <w:ins w:id="816" w:author="Joe Hashmall" w:date="2015-11-01T12:32:00Z">
        <w:r w:rsidRPr="00323537">
          <w:t xml:space="preserve">Note: A summary of the NHM </w:t>
        </w:r>
        <w:r>
          <w:t>D</w:t>
        </w:r>
        <w:r w:rsidRPr="00323537">
          <w:t>ata Syntax with</w:t>
        </w:r>
        <w:r>
          <w:t xml:space="preserve"> examples is provided in Table 4-4</w:t>
        </w:r>
        <w:r w:rsidRPr="00323537">
          <w:t>.</w:t>
        </w:r>
      </w:ins>
    </w:p>
    <w:p w14:paraId="2F43E151" w14:textId="77777777" w:rsidR="00FC37C0" w:rsidRPr="00323537" w:rsidRDefault="00FC37C0" w:rsidP="00FC37C0"/>
    <w:p w14:paraId="5A27A5E2" w14:textId="77777777" w:rsidR="00FC37C0" w:rsidRPr="00FA0C92" w:rsidRDefault="00FC37C0" w:rsidP="00B72F64">
      <w:pPr>
        <w:pStyle w:val="ListParagraph"/>
        <w:keepNext/>
        <w:keepLines/>
        <w:numPr>
          <w:ilvl w:val="0"/>
          <w:numId w:val="27"/>
        </w:numPr>
        <w:suppressAutoHyphens/>
        <w:spacing w:before="480" w:after="240" w:line="240" w:lineRule="auto"/>
        <w:jc w:val="center"/>
        <w:rPr>
          <w:b/>
          <w:szCs w:val="24"/>
        </w:rPr>
        <w:pPrChange w:id="817" w:author="Joe Hashmall" w:date="2015-11-01T12:32:00Z">
          <w:pPr>
            <w:pStyle w:val="ListParagraph"/>
            <w:keepNext/>
            <w:keepLines/>
            <w:numPr>
              <w:numId w:val="23"/>
            </w:numPr>
            <w:suppressAutoHyphens/>
            <w:spacing w:before="480" w:after="240" w:line="240" w:lineRule="auto"/>
            <w:ind w:hanging="360"/>
            <w:jc w:val="center"/>
          </w:pPr>
        </w:pPrChange>
      </w:pPr>
      <w:r w:rsidRPr="00FA0C92">
        <w:rPr>
          <w:b/>
          <w:szCs w:val="24"/>
        </w:rPr>
        <w:lastRenderedPageBreak/>
        <w:t>Summary of NHM DATA Section Syntax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29" w:type="dxa"/>
          <w:bottom w:w="58" w:type="dxa"/>
          <w:right w:w="29" w:type="dxa"/>
        </w:tblCellMar>
        <w:tblLook w:val="0000" w:firstRow="0" w:lastRow="0" w:firstColumn="0" w:lastColumn="0" w:noHBand="0" w:noVBand="0"/>
      </w:tblPr>
      <w:tblGrid>
        <w:gridCol w:w="1435"/>
        <w:gridCol w:w="6210"/>
        <w:gridCol w:w="1345"/>
      </w:tblGrid>
      <w:tr w:rsidR="00FC37C0" w:rsidRPr="00323537" w14:paraId="764FE7D8" w14:textId="77777777" w:rsidTr="00FC37C0">
        <w:trPr>
          <w:cantSplit/>
          <w:tblHeader/>
        </w:trPr>
        <w:tc>
          <w:tcPr>
            <w:tcW w:w="798" w:type="pct"/>
            <w:shd w:val="clear" w:color="auto" w:fill="D9D9D9"/>
          </w:tcPr>
          <w:p w14:paraId="3E13B78D" w14:textId="77777777" w:rsidR="00FC37C0" w:rsidRPr="00323537" w:rsidRDefault="00FC37C0" w:rsidP="00FC37C0">
            <w:pPr>
              <w:keepNext/>
              <w:keepLines/>
              <w:widowControl w:val="0"/>
              <w:spacing w:before="60" w:line="260" w:lineRule="atLeast"/>
              <w:jc w:val="center"/>
              <w:rPr>
                <w:rFonts w:ascii="Arial" w:eastAsia="平成明朝" w:hAnsi="Arial"/>
                <w:b/>
                <w:bCs/>
                <w:kern w:val="2"/>
                <w:sz w:val="20"/>
                <w:szCs w:val="22"/>
                <w:lang w:eastAsia="ja-JP"/>
              </w:rPr>
            </w:pPr>
            <w:r w:rsidRPr="00323537">
              <w:rPr>
                <w:rFonts w:ascii="Arial" w:eastAsia="平成明朝" w:hAnsi="Arial"/>
                <w:b/>
                <w:bCs/>
                <w:kern w:val="2"/>
                <w:sz w:val="20"/>
                <w:szCs w:val="22"/>
                <w:lang w:eastAsia="ja-JP"/>
              </w:rPr>
              <w:t>Keyword</w:t>
            </w:r>
          </w:p>
        </w:tc>
        <w:tc>
          <w:tcPr>
            <w:tcW w:w="3454" w:type="pct"/>
            <w:shd w:val="clear" w:color="auto" w:fill="D9D9D9"/>
          </w:tcPr>
          <w:p w14:paraId="15757E02" w14:textId="77777777" w:rsidR="00FC37C0" w:rsidRPr="00323537" w:rsidRDefault="00FC37C0" w:rsidP="00FC37C0">
            <w:pPr>
              <w:keepNext/>
              <w:keepLines/>
              <w:widowControl w:val="0"/>
              <w:spacing w:before="60" w:line="260" w:lineRule="atLeast"/>
              <w:jc w:val="center"/>
              <w:rPr>
                <w:rFonts w:ascii="Arial" w:eastAsia="平成明朝" w:hAnsi="Arial"/>
                <w:b/>
                <w:bCs/>
                <w:kern w:val="2"/>
                <w:sz w:val="20"/>
                <w:szCs w:val="22"/>
                <w:lang w:eastAsia="ja-JP"/>
              </w:rPr>
            </w:pPr>
            <w:r w:rsidRPr="00323537">
              <w:rPr>
                <w:rFonts w:ascii="Arial" w:eastAsia="平成明朝" w:hAnsi="Arial"/>
                <w:b/>
                <w:bCs/>
                <w:kern w:val="2"/>
                <w:sz w:val="20"/>
                <w:szCs w:val="22"/>
                <w:lang w:eastAsia="ja-JP"/>
              </w:rPr>
              <w:t>Description</w:t>
            </w:r>
          </w:p>
        </w:tc>
        <w:tc>
          <w:tcPr>
            <w:tcW w:w="748" w:type="pct"/>
            <w:shd w:val="clear" w:color="auto" w:fill="D9D9D9"/>
          </w:tcPr>
          <w:p w14:paraId="576FC7C6" w14:textId="77777777" w:rsidR="00FC37C0" w:rsidRPr="00323537" w:rsidRDefault="00FC37C0" w:rsidP="00FC37C0">
            <w:pPr>
              <w:keepNext/>
              <w:keepLines/>
              <w:widowControl w:val="0"/>
              <w:spacing w:before="60" w:line="260" w:lineRule="atLeast"/>
              <w:jc w:val="center"/>
              <w:rPr>
                <w:rFonts w:ascii="Arial" w:eastAsia="平成明朝" w:hAnsi="Arial"/>
                <w:b/>
                <w:bCs/>
                <w:kern w:val="2"/>
                <w:sz w:val="20"/>
                <w:szCs w:val="22"/>
                <w:lang w:eastAsia="ja-JP"/>
              </w:rPr>
            </w:pPr>
            <w:r>
              <w:rPr>
                <w:rFonts w:ascii="Arial" w:eastAsia="平成明朝" w:hAnsi="Arial"/>
                <w:b/>
                <w:bCs/>
                <w:kern w:val="2"/>
                <w:sz w:val="20"/>
                <w:szCs w:val="22"/>
                <w:lang w:eastAsia="ja-JP"/>
              </w:rPr>
              <w:t>Mandatory</w:t>
            </w:r>
          </w:p>
        </w:tc>
      </w:tr>
      <w:tr w:rsidR="00FC37C0" w:rsidRPr="00323537" w14:paraId="1DAFD3E9" w14:textId="77777777" w:rsidTr="00FC37C0">
        <w:trPr>
          <w:cantSplit/>
        </w:trPr>
        <w:tc>
          <w:tcPr>
            <w:tcW w:w="798" w:type="pct"/>
          </w:tcPr>
          <w:p w14:paraId="727E3F67"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DATA_START</w:t>
            </w:r>
          </w:p>
        </w:tc>
        <w:tc>
          <w:tcPr>
            <w:tcW w:w="3454" w:type="pct"/>
          </w:tcPr>
          <w:p w14:paraId="70534F05" w14:textId="77777777" w:rsidR="00FC37C0" w:rsidRPr="00323537" w:rsidRDefault="00FC37C0" w:rsidP="00FC37C0">
            <w:pPr>
              <w:keepLines/>
              <w:widowControl w:val="0"/>
              <w:spacing w:before="60" w:line="260" w:lineRule="atLeast"/>
              <w:jc w:val="left"/>
              <w:rPr>
                <w:rFonts w:ascii="Arial" w:eastAsia="平成明朝" w:hAnsi="Arial"/>
                <w:kern w:val="2"/>
                <w:sz w:val="18"/>
                <w:szCs w:val="22"/>
                <w:lang w:eastAsia="ja-JP"/>
              </w:rPr>
            </w:pPr>
            <w:r w:rsidRPr="00323537">
              <w:rPr>
                <w:rFonts w:ascii="Arial" w:eastAsia="平成明朝" w:hAnsi="Arial"/>
                <w:kern w:val="2"/>
                <w:sz w:val="20"/>
                <w:szCs w:val="22"/>
                <w:lang w:eastAsia="ja-JP"/>
              </w:rPr>
              <w:t xml:space="preserve">The DATA_START </w:t>
            </w:r>
            <w:r>
              <w:rPr>
                <w:rFonts w:ascii="Arial" w:eastAsia="平成明朝" w:hAnsi="Arial"/>
                <w:kern w:val="2"/>
                <w:sz w:val="20"/>
                <w:szCs w:val="22"/>
                <w:lang w:eastAsia="ja-JP"/>
              </w:rPr>
              <w:t>Keyword</w:t>
            </w:r>
            <w:r w:rsidRPr="00323537">
              <w:rPr>
                <w:rFonts w:ascii="Arial" w:eastAsia="平成明朝" w:hAnsi="Arial"/>
                <w:kern w:val="2"/>
                <w:sz w:val="20"/>
                <w:szCs w:val="22"/>
                <w:lang w:eastAsia="ja-JP"/>
              </w:rPr>
              <w:t xml:space="preserve"> delineates the start of the NHM Data Section within the message. It appears on a line by itself; i.e., it shall have no equal sign or </w:t>
            </w:r>
            <w:r>
              <w:rPr>
                <w:rFonts w:ascii="Arial" w:eastAsia="平成明朝" w:hAnsi="Arial"/>
                <w:kern w:val="2"/>
                <w:sz w:val="20"/>
                <w:szCs w:val="22"/>
                <w:lang w:eastAsia="ja-JP"/>
              </w:rPr>
              <w:t>Value</w:t>
            </w:r>
            <w:r w:rsidRPr="00323537">
              <w:rPr>
                <w:rFonts w:ascii="Arial" w:eastAsia="平成明朝" w:hAnsi="Arial"/>
                <w:kern w:val="2"/>
                <w:sz w:val="20"/>
                <w:szCs w:val="22"/>
                <w:lang w:eastAsia="ja-JP"/>
              </w:rPr>
              <w:t>.</w:t>
            </w:r>
          </w:p>
        </w:tc>
        <w:tc>
          <w:tcPr>
            <w:tcW w:w="748" w:type="pct"/>
          </w:tcPr>
          <w:p w14:paraId="470B75B7"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w:t>
            </w:r>
          </w:p>
        </w:tc>
      </w:tr>
      <w:tr w:rsidR="00FC37C0" w:rsidRPr="00323537" w14:paraId="08FED258" w14:textId="77777777" w:rsidTr="00FC37C0">
        <w:trPr>
          <w:cantSplit/>
        </w:trPr>
        <w:tc>
          <w:tcPr>
            <w:tcW w:w="5000" w:type="pct"/>
            <w:gridSpan w:val="3"/>
          </w:tcPr>
          <w:p w14:paraId="7D6150BB"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Example:</w:t>
            </w:r>
          </w:p>
          <w:p w14:paraId="196313E4"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DATA_START</w:t>
            </w:r>
          </w:p>
        </w:tc>
      </w:tr>
      <w:tr w:rsidR="00FC37C0" w:rsidRPr="00323537" w14:paraId="1BC82796" w14:textId="77777777" w:rsidTr="00FC37C0">
        <w:trPr>
          <w:cantSplit/>
        </w:trPr>
        <w:tc>
          <w:tcPr>
            <w:tcW w:w="798" w:type="pct"/>
          </w:tcPr>
          <w:p w14:paraId="32D83C82"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A Mnemonic Keyword</w:t>
            </w:r>
          </w:p>
        </w:tc>
        <w:tc>
          <w:tcPr>
            <w:tcW w:w="3454" w:type="pct"/>
          </w:tcPr>
          <w:p w14:paraId="2C960618" w14:textId="77777777" w:rsidR="00FC37C0" w:rsidRPr="00323537" w:rsidRDefault="00FC37C0" w:rsidP="00FC37C0">
            <w:pPr>
              <w:keepLines/>
              <w:widowControl w:val="0"/>
              <w:spacing w:before="60" w:line="260" w:lineRule="atLeast"/>
              <w:jc w:val="left"/>
              <w:rPr>
                <w:rFonts w:ascii="Arial" w:eastAsia="平成明朝" w:hAnsi="Arial"/>
                <w:kern w:val="2"/>
                <w:sz w:val="18"/>
                <w:szCs w:val="22"/>
                <w:lang w:eastAsia="ja-JP"/>
              </w:rPr>
            </w:pPr>
            <w:r w:rsidRPr="00323537">
              <w:rPr>
                <w:rFonts w:ascii="Arial" w:eastAsia="平成明朝" w:hAnsi="Arial"/>
                <w:kern w:val="2"/>
                <w:sz w:val="18"/>
                <w:szCs w:val="22"/>
                <w:lang w:eastAsia="ja-JP"/>
              </w:rPr>
              <w:t xml:space="preserve">The Keyword of each </w:t>
            </w:r>
            <w:r>
              <w:rPr>
                <w:rFonts w:ascii="Arial" w:eastAsia="平成明朝" w:hAnsi="Arial"/>
                <w:kern w:val="2"/>
                <w:sz w:val="18"/>
                <w:szCs w:val="22"/>
                <w:lang w:eastAsia="ja-JP"/>
              </w:rPr>
              <w:t>Hardware Data Record</w:t>
            </w:r>
            <w:r w:rsidRPr="00323537">
              <w:rPr>
                <w:rFonts w:ascii="Arial" w:eastAsia="平成明朝" w:hAnsi="Arial"/>
                <w:kern w:val="2"/>
                <w:sz w:val="18"/>
                <w:szCs w:val="22"/>
                <w:lang w:eastAsia="ja-JP"/>
              </w:rPr>
              <w:t xml:space="preserve"> must be one of the Mnemonic Keywords defined in a Define Block in the Metadata Section.  The </w:t>
            </w:r>
            <w:r>
              <w:rPr>
                <w:rFonts w:ascii="Arial" w:eastAsia="平成明朝" w:hAnsi="Arial"/>
                <w:kern w:val="2"/>
                <w:sz w:val="18"/>
                <w:szCs w:val="22"/>
                <w:lang w:eastAsia="ja-JP"/>
              </w:rPr>
              <w:t>Value</w:t>
            </w:r>
            <w:r w:rsidRPr="00323537">
              <w:rPr>
                <w:rFonts w:ascii="Arial" w:eastAsia="平成明朝" w:hAnsi="Arial"/>
                <w:kern w:val="2"/>
                <w:sz w:val="18"/>
                <w:szCs w:val="22"/>
                <w:lang w:eastAsia="ja-JP"/>
              </w:rPr>
              <w:t xml:space="preserve"> must contain a </w:t>
            </w:r>
            <w:r>
              <w:rPr>
                <w:rFonts w:ascii="Arial" w:eastAsia="平成明朝" w:hAnsi="Arial"/>
                <w:kern w:val="2"/>
                <w:sz w:val="18"/>
                <w:szCs w:val="22"/>
                <w:lang w:eastAsia="ja-JP"/>
              </w:rPr>
              <w:t>Timetag</w:t>
            </w:r>
            <w:r w:rsidRPr="00323537">
              <w:rPr>
                <w:rFonts w:ascii="Arial" w:eastAsia="平成明朝" w:hAnsi="Arial"/>
                <w:kern w:val="2"/>
                <w:sz w:val="18"/>
                <w:szCs w:val="22"/>
                <w:lang w:eastAsia="ja-JP"/>
              </w:rPr>
              <w:t xml:space="preserve"> followed by the number of measurements specified in the Value Count field of the Mnemonic Keyword. Note: Because of text wrapping single </w:t>
            </w:r>
            <w:r>
              <w:rPr>
                <w:rFonts w:ascii="Arial" w:eastAsia="平成明朝" w:hAnsi="Arial"/>
                <w:kern w:val="2"/>
                <w:sz w:val="18"/>
                <w:szCs w:val="22"/>
                <w:lang w:eastAsia="ja-JP"/>
              </w:rPr>
              <w:t>Hardware Data Record</w:t>
            </w:r>
            <w:r w:rsidRPr="00323537">
              <w:rPr>
                <w:rFonts w:ascii="Arial" w:eastAsia="平成明朝" w:hAnsi="Arial"/>
                <w:kern w:val="2"/>
                <w:sz w:val="18"/>
                <w:szCs w:val="22"/>
                <w:lang w:eastAsia="ja-JP"/>
              </w:rPr>
              <w:t>s in the examples are shown as multiple lines.</w:t>
            </w:r>
          </w:p>
        </w:tc>
        <w:tc>
          <w:tcPr>
            <w:tcW w:w="748" w:type="pct"/>
          </w:tcPr>
          <w:p w14:paraId="12748968"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Yes</w:t>
            </w:r>
          </w:p>
        </w:tc>
      </w:tr>
      <w:tr w:rsidR="00FC37C0" w:rsidRPr="00323537" w14:paraId="6FA1C0E5" w14:textId="77777777" w:rsidTr="00FC37C0">
        <w:trPr>
          <w:cantSplit/>
        </w:trPr>
        <w:tc>
          <w:tcPr>
            <w:tcW w:w="5000" w:type="pct"/>
            <w:gridSpan w:val="3"/>
          </w:tcPr>
          <w:p w14:paraId="68A35FEF"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Examples:</w:t>
            </w:r>
          </w:p>
          <w:p w14:paraId="5EA447BD" w14:textId="77777777" w:rsidR="00FC37C0" w:rsidRPr="00B72F64" w:rsidRDefault="00FC37C0" w:rsidP="00FC37C0">
            <w:pPr>
              <w:spacing w:before="0"/>
              <w:rPr>
                <w:rFonts w:ascii="Courier New" w:eastAsia="平成明朝" w:hAnsi="Courier New"/>
                <w:kern w:val="2"/>
                <w:sz w:val="20"/>
                <w:rPrChange w:id="818" w:author="Joe Hashmall" w:date="2015-11-01T12:32:00Z">
                  <w:rPr>
                    <w:rFonts w:ascii="Courier New" w:eastAsia="平成明朝" w:hAnsi="Courier New"/>
                  </w:rPr>
                </w:rPrChange>
              </w:rPr>
            </w:pPr>
            <w:r w:rsidRPr="00323537">
              <w:rPr>
                <w:rFonts w:ascii="Courier New" w:eastAsia="平成明朝" w:hAnsi="Courier New" w:cs="Courier New"/>
                <w:kern w:val="2"/>
                <w:sz w:val="20"/>
                <w:szCs w:val="22"/>
                <w:lang w:eastAsia="ja-JP"/>
              </w:rPr>
              <w:t xml:space="preserve">ACS.OBC1.QUAT.V5.F4C = </w:t>
            </w:r>
            <w:r w:rsidRPr="00B72F64">
              <w:rPr>
                <w:rFonts w:ascii="Courier New" w:eastAsia="平成明朝" w:hAnsi="Courier New"/>
                <w:kern w:val="2"/>
                <w:sz w:val="20"/>
                <w:rPrChange w:id="819" w:author="Joe Hashmall" w:date="2015-11-01T12:32:00Z">
                  <w:rPr>
                    <w:rFonts w:ascii="Courier New" w:eastAsia="平成明朝" w:hAnsi="Courier New"/>
                  </w:rPr>
                </w:rPrChange>
              </w:rPr>
              <w:t>2006-001T00:00:00Z 0.000407362 0.000452896</w:t>
            </w:r>
            <w:r w:rsidRPr="00B72F64">
              <w:rPr>
                <w:rFonts w:ascii="Courier New" w:eastAsia="平成明朝" w:hAnsi="Courier New"/>
                <w:kern w:val="2"/>
                <w:sz w:val="20"/>
                <w:rPrChange w:id="820" w:author="Joe Hashmall" w:date="2015-11-01T12:32:00Z">
                  <w:rPr>
                    <w:rFonts w:ascii="Courier New" w:eastAsia="平成明朝" w:hAnsi="Courier New"/>
                  </w:rPr>
                </w:rPrChange>
              </w:rPr>
              <w:br/>
              <w:t xml:space="preserve">                    6.34934041E-05 0.999999812 ‘NOT CONVERGED’</w:t>
            </w:r>
          </w:p>
          <w:p w14:paraId="5F60F76C" w14:textId="77777777" w:rsidR="00FC37C0" w:rsidRPr="00323537" w:rsidRDefault="00FC37C0" w:rsidP="00FC37C0">
            <w:pPr>
              <w:spacing w:before="0"/>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 xml:space="preserve">ACS.TAM1.FIELD.V4.I3B = </w:t>
            </w:r>
            <w:r w:rsidRPr="00B72F64">
              <w:rPr>
                <w:rFonts w:ascii="Courier New" w:eastAsia="平成明朝" w:hAnsi="Courier New"/>
                <w:kern w:val="2"/>
                <w:sz w:val="20"/>
                <w:rPrChange w:id="821" w:author="Joe Hashmall" w:date="2015-11-01T12:32:00Z">
                  <w:rPr>
                    <w:rFonts w:ascii="Courier New" w:eastAsia="平成明朝" w:hAnsi="Courier New"/>
                  </w:rPr>
                </w:rPrChange>
              </w:rPr>
              <w:t>2006-001T00:00:005Z 8689 6125 -203 1</w:t>
            </w:r>
          </w:p>
          <w:p w14:paraId="2600DB4E" w14:textId="77777777" w:rsidR="00FC37C0" w:rsidRPr="00B72F64" w:rsidRDefault="00FC37C0" w:rsidP="00FC37C0">
            <w:pPr>
              <w:spacing w:before="0"/>
              <w:jc w:val="left"/>
              <w:rPr>
                <w:rFonts w:ascii="Courier New" w:eastAsia="平成明朝" w:hAnsi="Courier New"/>
                <w:kern w:val="2"/>
                <w:sz w:val="20"/>
                <w:rPrChange w:id="822" w:author="Joe Hashmall" w:date="2015-11-01T12:32:00Z">
                  <w:rPr>
                    <w:rFonts w:ascii="Courier New" w:eastAsia="平成明朝" w:hAnsi="Courier New"/>
                  </w:rPr>
                </w:rPrChange>
              </w:rPr>
            </w:pPr>
            <w:r w:rsidRPr="00323537">
              <w:rPr>
                <w:rFonts w:ascii="Courier New" w:eastAsia="平成明朝" w:hAnsi="Courier New" w:cs="Courier New"/>
                <w:kern w:val="2"/>
                <w:sz w:val="20"/>
                <w:szCs w:val="22"/>
                <w:lang w:eastAsia="ja-JP"/>
              </w:rPr>
              <w:t xml:space="preserve">ACS.OBC1.QUAT.V5.F4C = </w:t>
            </w:r>
            <w:r w:rsidRPr="00B72F64">
              <w:rPr>
                <w:rFonts w:ascii="Courier New" w:eastAsia="平成明朝" w:hAnsi="Courier New"/>
                <w:kern w:val="2"/>
                <w:sz w:val="20"/>
                <w:rPrChange w:id="823" w:author="Joe Hashmall" w:date="2015-11-01T12:32:00Z">
                  <w:rPr>
                    <w:rFonts w:ascii="Courier New" w:eastAsia="平成明朝" w:hAnsi="Courier New"/>
                  </w:rPr>
                </w:rPrChange>
              </w:rPr>
              <w:t>2006-001T00:00:01Z 0.000407757 0.000452540</w:t>
            </w:r>
          </w:p>
          <w:p w14:paraId="09E9F67D" w14:textId="77777777" w:rsidR="00FC37C0" w:rsidRPr="00323537" w:rsidRDefault="00FC37C0" w:rsidP="00FC37C0">
            <w:pPr>
              <w:spacing w:before="0"/>
              <w:jc w:val="left"/>
              <w:rPr>
                <w:rFonts w:ascii="Courier New" w:eastAsia="平成明朝" w:hAnsi="Courier New" w:cs="Courier New"/>
                <w:kern w:val="2"/>
                <w:sz w:val="20"/>
                <w:szCs w:val="22"/>
                <w:lang w:eastAsia="ja-JP"/>
              </w:rPr>
            </w:pPr>
            <w:r w:rsidRPr="00B72F64">
              <w:rPr>
                <w:rFonts w:ascii="Courier New" w:eastAsia="平成明朝" w:hAnsi="Courier New"/>
                <w:kern w:val="2"/>
                <w:sz w:val="20"/>
                <w:rPrChange w:id="824" w:author="Joe Hashmall" w:date="2015-11-01T12:32:00Z">
                  <w:rPr>
                    <w:rFonts w:ascii="Courier New" w:eastAsia="平成明朝" w:hAnsi="Courier New"/>
                  </w:rPr>
                </w:rPrChange>
              </w:rPr>
              <w:t xml:space="preserve">                    0.000936158 0.999999376 CONVERGED</w:t>
            </w:r>
          </w:p>
        </w:tc>
      </w:tr>
      <w:tr w:rsidR="00FC37C0" w:rsidRPr="00323537" w14:paraId="6AC221C3" w14:textId="77777777" w:rsidTr="00FC37C0">
        <w:trPr>
          <w:cantSplit/>
        </w:trPr>
        <w:tc>
          <w:tcPr>
            <w:tcW w:w="798" w:type="pct"/>
          </w:tcPr>
          <w:p w14:paraId="2B7206D5"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DATA_STOP</w:t>
            </w:r>
          </w:p>
        </w:tc>
        <w:tc>
          <w:tcPr>
            <w:tcW w:w="3454" w:type="pct"/>
          </w:tcPr>
          <w:p w14:paraId="507CD3BF"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 xml:space="preserve">The DATA_STOP </w:t>
            </w:r>
            <w:r>
              <w:rPr>
                <w:rFonts w:ascii="Arial" w:eastAsia="平成明朝" w:hAnsi="Arial"/>
                <w:kern w:val="2"/>
                <w:sz w:val="20"/>
                <w:szCs w:val="22"/>
                <w:lang w:eastAsia="ja-JP"/>
              </w:rPr>
              <w:t>Keyword</w:t>
            </w:r>
            <w:r w:rsidRPr="00323537">
              <w:rPr>
                <w:rFonts w:ascii="Arial" w:eastAsia="平成明朝" w:hAnsi="Arial"/>
                <w:kern w:val="2"/>
                <w:sz w:val="20"/>
                <w:szCs w:val="22"/>
                <w:lang w:eastAsia="ja-JP"/>
              </w:rPr>
              <w:t xml:space="preserve"> shall delineate the end of the NHM Data Section within the message. It must appear on a line by itself; i.e.</w:t>
            </w:r>
            <w:r>
              <w:rPr>
                <w:rFonts w:ascii="Arial" w:eastAsia="平成明朝" w:hAnsi="Arial"/>
                <w:kern w:val="2"/>
                <w:sz w:val="20"/>
                <w:szCs w:val="22"/>
                <w:lang w:eastAsia="ja-JP"/>
              </w:rPr>
              <w:t>, it shall have no parameters, T</w:t>
            </w:r>
            <w:r w:rsidRPr="00323537">
              <w:rPr>
                <w:rFonts w:ascii="Arial" w:eastAsia="平成明朝" w:hAnsi="Arial"/>
                <w:kern w:val="2"/>
                <w:sz w:val="20"/>
                <w:szCs w:val="22"/>
                <w:lang w:eastAsia="ja-JP"/>
              </w:rPr>
              <w:t xml:space="preserve">imetags, or </w:t>
            </w:r>
            <w:r>
              <w:rPr>
                <w:rFonts w:ascii="Arial" w:eastAsia="平成明朝" w:hAnsi="Arial"/>
                <w:kern w:val="2"/>
                <w:sz w:val="20"/>
                <w:szCs w:val="22"/>
                <w:lang w:eastAsia="ja-JP"/>
              </w:rPr>
              <w:t>Value</w:t>
            </w:r>
            <w:r w:rsidRPr="00323537">
              <w:rPr>
                <w:rFonts w:ascii="Arial" w:eastAsia="平成明朝" w:hAnsi="Arial"/>
                <w:kern w:val="2"/>
                <w:sz w:val="20"/>
                <w:szCs w:val="22"/>
                <w:lang w:eastAsia="ja-JP"/>
              </w:rPr>
              <w:t>s.</w:t>
            </w:r>
          </w:p>
        </w:tc>
        <w:tc>
          <w:tcPr>
            <w:tcW w:w="748" w:type="pct"/>
          </w:tcPr>
          <w:p w14:paraId="5FD43355"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No</w:t>
            </w:r>
          </w:p>
        </w:tc>
      </w:tr>
      <w:tr w:rsidR="00FC37C0" w:rsidRPr="00323537" w14:paraId="63F07B24" w14:textId="77777777" w:rsidTr="00FC37C0">
        <w:trPr>
          <w:cantSplit/>
          <w:trHeight w:val="720"/>
        </w:trPr>
        <w:tc>
          <w:tcPr>
            <w:tcW w:w="5000" w:type="pct"/>
            <w:gridSpan w:val="3"/>
          </w:tcPr>
          <w:p w14:paraId="34962688" w14:textId="77777777" w:rsidR="00FC37C0" w:rsidRPr="00323537" w:rsidRDefault="00FC37C0" w:rsidP="00FC37C0">
            <w:pPr>
              <w:keepLines/>
              <w:widowControl w:val="0"/>
              <w:spacing w:before="60" w:line="260" w:lineRule="atLeast"/>
              <w:jc w:val="left"/>
              <w:rPr>
                <w:rFonts w:ascii="Arial" w:eastAsia="平成明朝" w:hAnsi="Arial"/>
                <w:kern w:val="2"/>
                <w:sz w:val="20"/>
                <w:szCs w:val="22"/>
                <w:lang w:eastAsia="ja-JP"/>
              </w:rPr>
            </w:pPr>
            <w:r w:rsidRPr="00323537">
              <w:rPr>
                <w:rFonts w:ascii="Arial" w:eastAsia="平成明朝" w:hAnsi="Arial"/>
                <w:kern w:val="2"/>
                <w:sz w:val="20"/>
                <w:szCs w:val="22"/>
                <w:lang w:eastAsia="ja-JP"/>
              </w:rPr>
              <w:t>Example:</w:t>
            </w:r>
          </w:p>
          <w:p w14:paraId="7F51106F" w14:textId="77777777" w:rsidR="00FC37C0" w:rsidRPr="00323537" w:rsidRDefault="00FC37C0" w:rsidP="00FC37C0">
            <w:pPr>
              <w:keepLines/>
              <w:widowControl w:val="0"/>
              <w:spacing w:before="60" w:line="260" w:lineRule="atLeast"/>
              <w:jc w:val="left"/>
              <w:rPr>
                <w:rFonts w:ascii="Courier New" w:eastAsia="平成明朝" w:hAnsi="Courier New" w:cs="Courier New"/>
                <w:kern w:val="2"/>
                <w:sz w:val="20"/>
                <w:szCs w:val="22"/>
                <w:lang w:eastAsia="ja-JP"/>
              </w:rPr>
            </w:pPr>
            <w:r w:rsidRPr="00323537">
              <w:rPr>
                <w:rFonts w:ascii="Courier New" w:eastAsia="平成明朝" w:hAnsi="Courier New" w:cs="Courier New"/>
                <w:kern w:val="2"/>
                <w:sz w:val="20"/>
                <w:szCs w:val="22"/>
                <w:lang w:eastAsia="ja-JP"/>
              </w:rPr>
              <w:t>DATA_STOP</w:t>
            </w:r>
          </w:p>
        </w:tc>
      </w:tr>
    </w:tbl>
    <w:p w14:paraId="6B48C77E" w14:textId="283753B8" w:rsidR="00FC37C0" w:rsidRPr="00323537" w:rsidRDefault="00FC37C0" w:rsidP="00FC37C0">
      <w:pPr>
        <w:spacing w:line="240" w:lineRule="auto"/>
        <w:jc w:val="left"/>
        <w:outlineLvl w:val="2"/>
      </w:pPr>
      <w:bookmarkStart w:id="825" w:name="S_5_4_13_TimetagFormatting"/>
      <w:bookmarkEnd w:id="825"/>
    </w:p>
    <w:p w14:paraId="62613E91" w14:textId="77777777" w:rsidR="00BC7D7B" w:rsidRDefault="00BC7D7B" w:rsidP="00323537">
      <w:pPr>
        <w:rPr>
          <w:del w:id="826" w:author="Joe Hashmall" w:date="2015-11-01T12:32:00Z"/>
        </w:rPr>
        <w:sectPr w:rsidR="00BC7D7B" w:rsidSect="00E3463B">
          <w:pgSz w:w="12240" w:h="15840" w:code="128"/>
          <w:pgMar w:top="1440" w:right="1440" w:bottom="1440" w:left="1440" w:header="547" w:footer="547" w:gutter="360"/>
          <w:pgNumType w:start="1" w:chapStyle="1"/>
          <w:cols w:space="720"/>
          <w:docGrid w:linePitch="326"/>
        </w:sectPr>
      </w:pPr>
    </w:p>
    <w:p w14:paraId="6E3279FA" w14:textId="47AA3A22" w:rsidR="00323537" w:rsidRPr="00323537" w:rsidRDefault="00614653" w:rsidP="00323537">
      <w:pPr>
        <w:rPr>
          <w:moveTo w:id="827" w:author="Joe Hashmall" w:date="2015-11-01T12:32:00Z"/>
        </w:rPr>
      </w:pPr>
      <w:bookmarkStart w:id="828" w:name="_Toc419884523"/>
      <w:del w:id="829" w:author="Joe Hashmall" w:date="2015-11-01T12:32:00Z">
        <w:r>
          <w:delText xml:space="preserve">Navigation Hardware Message </w:delText>
        </w:r>
      </w:del>
      <w:moveToRangeStart w:id="830" w:author="Joe Hashmall" w:date="2015-11-01T12:32:00Z" w:name="move434144471"/>
    </w:p>
    <w:p w14:paraId="6919EDD4" w14:textId="02ACEC73" w:rsidR="0003381A" w:rsidRDefault="0003381A" w:rsidP="00066C1D">
      <w:pPr>
        <w:pStyle w:val="Paragraph3"/>
        <w:numPr>
          <w:ilvl w:val="0"/>
          <w:numId w:val="0"/>
        </w:numPr>
        <w:rPr>
          <w:moveTo w:id="831" w:author="Joe Hashmall" w:date="2015-11-01T12:32:00Z"/>
        </w:rPr>
      </w:pPr>
    </w:p>
    <w:p w14:paraId="22C5BEFA" w14:textId="61633646" w:rsidR="00825603" w:rsidRDefault="00825603" w:rsidP="00A0726B">
      <w:pPr>
        <w:pStyle w:val="Paragraph3"/>
        <w:rPr>
          <w:moveTo w:id="832" w:author="Joe Hashmall" w:date="2015-11-01T12:32:00Z"/>
        </w:rPr>
        <w:sectPr w:rsidR="00825603" w:rsidSect="00E3463B">
          <w:pgSz w:w="12240" w:h="15840" w:code="128"/>
          <w:pgMar w:top="1440" w:right="1440" w:bottom="1440" w:left="1440" w:header="547" w:footer="547" w:gutter="360"/>
          <w:pgNumType w:start="1" w:chapStyle="1"/>
          <w:cols w:space="720"/>
          <w:docGrid w:linePitch="326"/>
        </w:sectPr>
      </w:pPr>
    </w:p>
    <w:p w14:paraId="6AD892FF" w14:textId="0D4059E9" w:rsidR="005D39E0" w:rsidRDefault="005D39E0" w:rsidP="004A7469">
      <w:pPr>
        <w:pStyle w:val="Heading1"/>
        <w:rPr>
          <w:moveTo w:id="833" w:author="Joe Hashmall" w:date="2015-11-01T12:32:00Z"/>
        </w:rPr>
      </w:pPr>
      <w:bookmarkStart w:id="834" w:name="S_3_0_NavHdwr_MsgContentAndStructure"/>
      <w:bookmarkStart w:id="835" w:name="S_4_0_NHMContentAndStructure"/>
      <w:bookmarkStart w:id="836" w:name="_Toc312996672"/>
      <w:bookmarkStart w:id="837" w:name="_Ref315526102"/>
      <w:bookmarkStart w:id="838" w:name="_Toc316905466"/>
      <w:bookmarkStart w:id="839" w:name="_Toc341849768"/>
      <w:bookmarkStart w:id="840" w:name="_Toc434136906"/>
      <w:bookmarkEnd w:id="319"/>
      <w:bookmarkEnd w:id="834"/>
      <w:bookmarkEnd w:id="835"/>
      <w:moveTo w:id="841" w:author="Joe Hashmall" w:date="2015-11-01T12:32:00Z">
        <w:r>
          <w:lastRenderedPageBreak/>
          <w:t xml:space="preserve">NHM CONTENT AND </w:t>
        </w:r>
        <w:r w:rsidRPr="009245BE">
          <w:t>STRUCTURE IN XML</w:t>
        </w:r>
        <w:bookmarkEnd w:id="836"/>
        <w:bookmarkEnd w:id="837"/>
        <w:bookmarkEnd w:id="838"/>
        <w:bookmarkEnd w:id="839"/>
        <w:bookmarkEnd w:id="840"/>
      </w:moveTo>
    </w:p>
    <w:p w14:paraId="0A48030F" w14:textId="77777777" w:rsidR="00A078D2" w:rsidRPr="00A078D2" w:rsidRDefault="00A078D2" w:rsidP="00A078D2">
      <w:pPr>
        <w:keepNext/>
        <w:keepLines/>
        <w:numPr>
          <w:ilvl w:val="1"/>
          <w:numId w:val="3"/>
        </w:numPr>
        <w:spacing w:line="240" w:lineRule="auto"/>
        <w:jc w:val="left"/>
        <w:outlineLvl w:val="1"/>
        <w:rPr>
          <w:moveTo w:id="842" w:author="Joe Hashmall" w:date="2015-11-01T12:32:00Z"/>
          <w:b/>
          <w:caps/>
        </w:rPr>
      </w:pPr>
      <w:bookmarkStart w:id="843" w:name="_Toc312996673"/>
      <w:bookmarkStart w:id="844" w:name="_Ref315525059"/>
      <w:bookmarkStart w:id="845" w:name="_Toc316905467"/>
      <w:bookmarkStart w:id="846" w:name="_Toc341849769"/>
      <w:bookmarkStart w:id="847" w:name="_Toc434136907"/>
      <w:moveTo w:id="848" w:author="Joe Hashmall" w:date="2015-11-01T12:32:00Z">
        <w:r w:rsidRPr="00A078D2">
          <w:rPr>
            <w:b/>
          </w:rPr>
          <w:t>GENERAL—THE NHM/XML SCHEMA</w:t>
        </w:r>
        <w:bookmarkEnd w:id="843"/>
        <w:bookmarkEnd w:id="844"/>
        <w:bookmarkEnd w:id="845"/>
        <w:bookmarkEnd w:id="846"/>
        <w:bookmarkEnd w:id="847"/>
      </w:moveTo>
    </w:p>
    <w:p w14:paraId="07AA0967" w14:textId="77777777" w:rsidR="00A078D2" w:rsidRPr="00A078D2" w:rsidRDefault="00A078D2" w:rsidP="00A078D2">
      <w:pPr>
        <w:numPr>
          <w:ilvl w:val="2"/>
          <w:numId w:val="3"/>
        </w:numPr>
        <w:tabs>
          <w:tab w:val="left" w:pos="720"/>
        </w:tabs>
        <w:jc w:val="left"/>
        <w:rPr>
          <w:moveTo w:id="849" w:author="Joe Hashmall" w:date="2015-11-01T12:32:00Z"/>
        </w:rPr>
      </w:pPr>
      <w:moveTo w:id="850" w:author="Joe Hashmall" w:date="2015-11-01T12:32:00Z">
        <w:r w:rsidRPr="00A078D2">
          <w:t>This section applies only to the XML version only.</w:t>
        </w:r>
      </w:moveTo>
    </w:p>
    <w:p w14:paraId="21377BAD" w14:textId="77777777" w:rsidR="00A078D2" w:rsidRPr="00A078D2" w:rsidRDefault="00A078D2" w:rsidP="00A078D2">
      <w:pPr>
        <w:numPr>
          <w:ilvl w:val="2"/>
          <w:numId w:val="3"/>
        </w:numPr>
        <w:tabs>
          <w:tab w:val="left" w:pos="720"/>
        </w:tabs>
        <w:jc w:val="left"/>
        <w:rPr>
          <w:moveTo w:id="851" w:author="Joe Hashmall" w:date="2015-11-01T12:32:00Z"/>
        </w:rPr>
      </w:pPr>
      <w:moveTo w:id="852" w:author="Joe Hashmall" w:date="2015-11-01T12:32:00Z">
        <w:r w:rsidRPr="00A078D2">
          <w:t>The NHM/XML schema will be available on the SANA Web site. SANA is the registrar for the protocol registries created under CCSDS.</w:t>
        </w:r>
      </w:moveTo>
    </w:p>
    <w:p w14:paraId="68906BB8" w14:textId="1302FD8F" w:rsidR="00A078D2" w:rsidRPr="00A078D2" w:rsidRDefault="00A078D2" w:rsidP="00A078D2">
      <w:pPr>
        <w:numPr>
          <w:ilvl w:val="2"/>
          <w:numId w:val="3"/>
        </w:numPr>
        <w:tabs>
          <w:tab w:val="left" w:pos="720"/>
        </w:tabs>
        <w:jc w:val="left"/>
        <w:rPr>
          <w:moveTo w:id="853" w:author="Joe Hashmall" w:date="2015-11-01T12:32:00Z"/>
        </w:rPr>
      </w:pPr>
      <w:moveTo w:id="854" w:author="Joe Hashmall" w:date="2015-11-01T12:32:00Z">
        <w:r w:rsidRPr="00A078D2">
          <w:t xml:space="preserve">The NHM XML schema explicitly defines the permitted data elements and </w:t>
        </w:r>
        <w:r w:rsidR="008F07C2">
          <w:t>Value</w:t>
        </w:r>
        <w:r w:rsidRPr="00A078D2">
          <w:t>s acceptable for the XML version of the NHM message.  The location of the NHM/XML schema will be:</w:t>
        </w:r>
      </w:moveTo>
    </w:p>
    <w:p w14:paraId="078163D0" w14:textId="77777777" w:rsidR="00A078D2" w:rsidRPr="00A078D2" w:rsidRDefault="00A078D2" w:rsidP="00A078D2">
      <w:pPr>
        <w:rPr>
          <w:moveTo w:id="855" w:author="Joe Hashmall" w:date="2015-11-01T12:32:00Z"/>
        </w:rPr>
      </w:pPr>
      <w:moveTo w:id="856" w:author="Joe Hashmall" w:date="2015-11-01T12:32:00Z">
        <w:r w:rsidRPr="00A078D2">
          <w:tab/>
        </w:r>
        <w:r w:rsidR="00963165">
          <w:fldChar w:fldCharType="begin"/>
        </w:r>
        <w:r w:rsidR="00963165">
          <w:instrText xml:space="preserve"> HYPERLINK "http://sanaregistry.org/r/cdmxml/cdmxml-1.0-nhm-1.0.xsd" </w:instrText>
        </w:r>
        <w:r w:rsidR="00963165">
          <w:fldChar w:fldCharType="separate"/>
        </w:r>
        <w:r w:rsidRPr="00A078D2">
          <w:rPr>
            <w:color w:val="0000FF"/>
            <w:u w:val="single"/>
          </w:rPr>
          <w:t>http://sanaregistry.org/r/ndmxml/ndmxml-1.0-nhm-1.0.xsd</w:t>
        </w:r>
        <w:r w:rsidR="00963165">
          <w:rPr>
            <w:color w:val="0000FF"/>
            <w:u w:val="single"/>
          </w:rPr>
          <w:fldChar w:fldCharType="end"/>
        </w:r>
      </w:moveTo>
    </w:p>
    <w:p w14:paraId="09DEE09B" w14:textId="77777777" w:rsidR="00A078D2" w:rsidRPr="00A078D2" w:rsidRDefault="00A078D2" w:rsidP="00A078D2">
      <w:pPr>
        <w:numPr>
          <w:ilvl w:val="2"/>
          <w:numId w:val="3"/>
        </w:numPr>
        <w:tabs>
          <w:tab w:val="left" w:pos="720"/>
        </w:tabs>
        <w:jc w:val="left"/>
        <w:rPr>
          <w:moveTo w:id="857" w:author="Joe Hashmall" w:date="2015-11-01T12:32:00Z"/>
        </w:rPr>
      </w:pPr>
      <w:moveTo w:id="858" w:author="Joe Hashmall" w:date="2015-11-01T12:32:00Z">
        <w:r w:rsidRPr="00A078D2">
          <w:t>Where possible this schema uses simple types and complex types used by the constituent schemas that make up Navigation Data Messages (see Reference [</w:t>
        </w:r>
        <w:r w:rsidRPr="00A078D2">
          <w:fldChar w:fldCharType="begin"/>
        </w:r>
        <w:r w:rsidRPr="00A078D2">
          <w:instrText xml:space="preserve"> REF Ref_XMLSpecs_NavigatoinDataMsg_BlueBook \h </w:instrText>
        </w:r>
        <w:r w:rsidRPr="00A078D2">
          <w:fldChar w:fldCharType="separate"/>
        </w:r>
        <w:r w:rsidRPr="00A078D2">
          <w:t>7</w:t>
        </w:r>
        <w:r w:rsidRPr="00A078D2">
          <w:fldChar w:fldCharType="end"/>
        </w:r>
        <w:r w:rsidRPr="00A078D2">
          <w:t>]).</w:t>
        </w:r>
      </w:moveTo>
    </w:p>
    <w:p w14:paraId="465B5D12" w14:textId="77777777" w:rsidR="00A078D2" w:rsidRPr="00A078D2" w:rsidRDefault="00A078D2" w:rsidP="00A078D2">
      <w:pPr>
        <w:keepNext/>
        <w:keepLines/>
        <w:numPr>
          <w:ilvl w:val="1"/>
          <w:numId w:val="3"/>
        </w:numPr>
        <w:spacing w:line="240" w:lineRule="auto"/>
        <w:jc w:val="left"/>
        <w:outlineLvl w:val="1"/>
        <w:rPr>
          <w:moveTo w:id="859" w:author="Joe Hashmall" w:date="2015-11-01T12:32:00Z"/>
          <w:b/>
          <w:caps/>
        </w:rPr>
      </w:pPr>
      <w:bookmarkStart w:id="860" w:name="_Toc434136908"/>
      <w:moveTo w:id="861" w:author="Joe Hashmall" w:date="2015-11-01T12:32:00Z">
        <w:r w:rsidRPr="00A078D2">
          <w:rPr>
            <w:b/>
            <w:caps/>
          </w:rPr>
          <w:t>NHM/XML BASIC STRUCTURE</w:t>
        </w:r>
        <w:bookmarkEnd w:id="860"/>
      </w:moveTo>
    </w:p>
    <w:p w14:paraId="3A0E4F4F" w14:textId="77777777" w:rsidR="00A078D2" w:rsidRPr="00A078D2" w:rsidRDefault="00A078D2" w:rsidP="00A078D2">
      <w:pPr>
        <w:numPr>
          <w:ilvl w:val="2"/>
          <w:numId w:val="3"/>
        </w:numPr>
        <w:rPr>
          <w:moveTo w:id="862" w:author="Joe Hashmall" w:date="2015-11-01T12:32:00Z"/>
        </w:rPr>
      </w:pPr>
      <w:moveTo w:id="863" w:author="Joe Hashmall" w:date="2015-11-01T12:32:00Z">
        <w:r w:rsidRPr="00A078D2">
          <w:t>Each NHM shall consist of a &lt;header&gt; and a &lt;body&gt;.</w:t>
        </w:r>
      </w:moveTo>
    </w:p>
    <w:p w14:paraId="52056662" w14:textId="77777777" w:rsidR="00A078D2" w:rsidRPr="00A078D2" w:rsidRDefault="00A078D2" w:rsidP="00A078D2">
      <w:pPr>
        <w:numPr>
          <w:ilvl w:val="2"/>
          <w:numId w:val="3"/>
        </w:numPr>
        <w:rPr>
          <w:moveTo w:id="864" w:author="Joe Hashmall" w:date="2015-11-01T12:32:00Z"/>
        </w:rPr>
      </w:pPr>
      <w:moveTo w:id="865" w:author="Joe Hashmall" w:date="2015-11-01T12:32:00Z">
        <w:r w:rsidRPr="00A078D2">
          <w:t xml:space="preserve">The NHM &lt;body&gt; shall consist of a single &lt;segment&gt; construct.   </w:t>
        </w:r>
      </w:moveTo>
    </w:p>
    <w:p w14:paraId="3435B1E4" w14:textId="0AE30D49" w:rsidR="00A078D2" w:rsidRPr="00A078D2" w:rsidRDefault="00A078D2" w:rsidP="00A078D2">
      <w:pPr>
        <w:numPr>
          <w:ilvl w:val="2"/>
          <w:numId w:val="3"/>
        </w:numPr>
        <w:rPr>
          <w:ins w:id="866" w:author="Joe Hashmall" w:date="2015-11-01T12:32:00Z"/>
        </w:rPr>
      </w:pPr>
      <w:moveTo w:id="867" w:author="Joe Hashmall" w:date="2015-11-01T12:32:00Z">
        <w:r w:rsidRPr="00A078D2">
          <w:t xml:space="preserve">The NHM &lt;segment&gt; shall consist of a &lt;metadata&gt;/&lt;data&gt; pair, as shown in </w:t>
        </w:r>
      </w:moveTo>
      <w:moveToRangeEnd w:id="830"/>
      <w:ins w:id="868" w:author="Joe Hashmall" w:date="2015-11-01T12:32:00Z">
        <w:r w:rsidRPr="00DC5C55">
          <w:fldChar w:fldCharType="begin"/>
        </w:r>
        <w:r w:rsidRPr="00DC5C55">
          <w:instrText xml:space="preserve"> REF _Ref290915642 \h </w:instrText>
        </w:r>
        <w:r w:rsidR="00DC5C55" w:rsidRPr="00DC5C55">
          <w:instrText xml:space="preserve"> \* MERGEFORMAT </w:instrText>
        </w:r>
        <w:r w:rsidRPr="00DC5C55">
          <w:fldChar w:fldCharType="separate"/>
        </w:r>
        <w:r w:rsidR="00DC5C55" w:rsidRPr="00DC5C55">
          <w:rPr>
            <w:szCs w:val="24"/>
          </w:rPr>
          <w:t>Figure 5</w:t>
        </w:r>
        <w:r w:rsidR="00DC5C55" w:rsidRPr="00DC5C55">
          <w:rPr>
            <w:szCs w:val="24"/>
          </w:rPr>
          <w:noBreakHyphen/>
        </w:r>
        <w:r w:rsidR="00DC5C55" w:rsidRPr="00DC5C55">
          <w:rPr>
            <w:noProof/>
            <w:szCs w:val="24"/>
          </w:rPr>
          <w:t>1</w:t>
        </w:r>
        <w:r w:rsidRPr="00DC5C55">
          <w:fldChar w:fldCharType="end"/>
        </w:r>
        <w:r w:rsidRPr="00DC5C55">
          <w:t>.</w:t>
        </w:r>
      </w:ins>
    </w:p>
    <w:p w14:paraId="0AF64E13" w14:textId="77777777" w:rsidR="00A078D2" w:rsidRPr="00A078D2" w:rsidRDefault="00A078D2" w:rsidP="00A078D2">
      <w:pPr>
        <w:rPr>
          <w:moveTo w:id="869" w:author="Joe Hashmall" w:date="2015-11-01T12:32:00Z"/>
        </w:rPr>
      </w:pPr>
      <w:moveToRangeStart w:id="870" w:author="Joe Hashmall" w:date="2015-11-01T12:32:00Z" w:name="move434144472"/>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A078D2" w:rsidRPr="00A078D2" w14:paraId="6F92F952" w14:textId="77777777" w:rsidTr="00511C6C">
        <w:tc>
          <w:tcPr>
            <w:tcW w:w="5058" w:type="dxa"/>
          </w:tcPr>
          <w:p w14:paraId="261DE501" w14:textId="77777777" w:rsidR="00A078D2" w:rsidRPr="00A078D2" w:rsidRDefault="00A078D2" w:rsidP="00A078D2">
            <w:pPr>
              <w:keepLines/>
              <w:widowControl w:val="0"/>
              <w:spacing w:before="60" w:line="260" w:lineRule="atLeast"/>
              <w:jc w:val="left"/>
              <w:rPr>
                <w:moveTo w:id="871" w:author="Joe Hashmall" w:date="2015-11-01T12:32:00Z"/>
                <w:rFonts w:ascii="Courier New" w:eastAsia="平成明朝" w:hAnsi="Courier New" w:cs="Courier New"/>
                <w:kern w:val="2"/>
                <w:sz w:val="20"/>
                <w:szCs w:val="22"/>
                <w:lang w:eastAsia="ja-JP"/>
              </w:rPr>
            </w:pPr>
            <w:moveTo w:id="872" w:author="Joe Hashmall" w:date="2015-11-01T12:32:00Z">
              <w:r w:rsidRPr="00A078D2">
                <w:rPr>
                  <w:rFonts w:ascii="Courier New" w:eastAsia="平成明朝" w:hAnsi="Courier New" w:cs="Courier New"/>
                  <w:kern w:val="2"/>
                  <w:sz w:val="20"/>
                  <w:szCs w:val="22"/>
                  <w:lang w:eastAsia="ja-JP"/>
                </w:rPr>
                <w:t>&lt;header&gt;</w:t>
              </w:r>
            </w:moveTo>
          </w:p>
          <w:p w14:paraId="63E71062" w14:textId="77777777" w:rsidR="00A078D2" w:rsidRPr="00A078D2" w:rsidRDefault="00A078D2" w:rsidP="00A078D2">
            <w:pPr>
              <w:keepLines/>
              <w:widowControl w:val="0"/>
              <w:spacing w:before="60" w:line="260" w:lineRule="atLeast"/>
              <w:jc w:val="left"/>
              <w:rPr>
                <w:moveTo w:id="873" w:author="Joe Hashmall" w:date="2015-11-01T12:32:00Z"/>
                <w:rFonts w:ascii="Courier New" w:eastAsia="平成明朝" w:hAnsi="Courier New" w:cs="Courier New"/>
                <w:kern w:val="2"/>
                <w:sz w:val="20"/>
                <w:szCs w:val="22"/>
                <w:lang w:eastAsia="ja-JP"/>
              </w:rPr>
            </w:pPr>
            <w:moveTo w:id="874" w:author="Joe Hashmall" w:date="2015-11-01T12:32:00Z">
              <w:r w:rsidRPr="00A078D2">
                <w:rPr>
                  <w:rFonts w:ascii="Courier New" w:eastAsia="平成明朝" w:hAnsi="Courier New" w:cs="Courier New"/>
                  <w:kern w:val="2"/>
                  <w:sz w:val="20"/>
                  <w:szCs w:val="22"/>
                  <w:lang w:eastAsia="ja-JP"/>
                </w:rPr>
                <w:t>&lt;/header&gt;</w:t>
              </w:r>
            </w:moveTo>
          </w:p>
          <w:p w14:paraId="326C6235" w14:textId="77777777" w:rsidR="00A078D2" w:rsidRPr="00A078D2" w:rsidRDefault="00A078D2" w:rsidP="00A078D2">
            <w:pPr>
              <w:keepLines/>
              <w:widowControl w:val="0"/>
              <w:spacing w:before="60" w:line="260" w:lineRule="atLeast"/>
              <w:jc w:val="left"/>
              <w:rPr>
                <w:moveTo w:id="875" w:author="Joe Hashmall" w:date="2015-11-01T12:32:00Z"/>
                <w:rFonts w:ascii="Courier New" w:eastAsia="平成明朝" w:hAnsi="Courier New" w:cs="Courier New"/>
                <w:kern w:val="2"/>
                <w:sz w:val="20"/>
                <w:szCs w:val="22"/>
                <w:lang w:eastAsia="ja-JP"/>
              </w:rPr>
            </w:pPr>
            <w:moveTo w:id="876" w:author="Joe Hashmall" w:date="2015-11-01T12:32:00Z">
              <w:r w:rsidRPr="00A078D2">
                <w:rPr>
                  <w:rFonts w:ascii="Courier New" w:eastAsia="平成明朝" w:hAnsi="Courier New" w:cs="Courier New"/>
                  <w:kern w:val="2"/>
                  <w:sz w:val="20"/>
                  <w:szCs w:val="22"/>
                  <w:lang w:eastAsia="ja-JP"/>
                </w:rPr>
                <w:t>&lt;body&gt;</w:t>
              </w:r>
            </w:moveTo>
          </w:p>
          <w:p w14:paraId="03006698" w14:textId="77777777" w:rsidR="00A078D2" w:rsidRPr="00A078D2" w:rsidRDefault="00A078D2" w:rsidP="00A078D2">
            <w:pPr>
              <w:keepLines/>
              <w:widowControl w:val="0"/>
              <w:spacing w:before="60" w:line="260" w:lineRule="atLeast"/>
              <w:jc w:val="left"/>
              <w:rPr>
                <w:moveTo w:id="877" w:author="Joe Hashmall" w:date="2015-11-01T12:32:00Z"/>
                <w:rFonts w:ascii="Courier New" w:eastAsia="平成明朝" w:hAnsi="Courier New" w:cs="Courier New"/>
                <w:kern w:val="2"/>
                <w:sz w:val="20"/>
                <w:szCs w:val="22"/>
                <w:lang w:eastAsia="ja-JP"/>
              </w:rPr>
            </w:pPr>
            <w:moveTo w:id="878" w:author="Joe Hashmall" w:date="2015-11-01T12:32:00Z">
              <w:r w:rsidRPr="00A078D2">
                <w:rPr>
                  <w:rFonts w:ascii="Courier New" w:eastAsia="平成明朝" w:hAnsi="Courier New" w:cs="Courier New"/>
                  <w:kern w:val="2"/>
                  <w:sz w:val="20"/>
                  <w:szCs w:val="22"/>
                  <w:lang w:eastAsia="ja-JP"/>
                </w:rPr>
                <w:tab/>
                <w:t>&lt;segment&gt;</w:t>
              </w:r>
            </w:moveTo>
          </w:p>
          <w:p w14:paraId="416C98CE" w14:textId="77777777" w:rsidR="00A078D2" w:rsidRPr="00A078D2" w:rsidRDefault="00A078D2" w:rsidP="00A078D2">
            <w:pPr>
              <w:keepLines/>
              <w:widowControl w:val="0"/>
              <w:spacing w:before="60" w:line="260" w:lineRule="atLeast"/>
              <w:jc w:val="left"/>
              <w:rPr>
                <w:moveTo w:id="879" w:author="Joe Hashmall" w:date="2015-11-01T12:32:00Z"/>
                <w:rFonts w:ascii="Courier New" w:eastAsia="平成明朝" w:hAnsi="Courier New" w:cs="Courier New"/>
                <w:kern w:val="2"/>
                <w:sz w:val="20"/>
                <w:szCs w:val="22"/>
                <w:lang w:eastAsia="ja-JP"/>
              </w:rPr>
            </w:pPr>
            <w:moveTo w:id="880" w:author="Joe Hashmall" w:date="2015-11-01T12:32:00Z">
              <w:r w:rsidRPr="00A078D2">
                <w:rPr>
                  <w:rFonts w:ascii="Courier New" w:eastAsia="平成明朝" w:hAnsi="Courier New" w:cs="Courier New"/>
                  <w:kern w:val="2"/>
                  <w:sz w:val="20"/>
                  <w:szCs w:val="22"/>
                  <w:lang w:eastAsia="ja-JP"/>
                </w:rPr>
                <w:tab/>
              </w:r>
              <w:r w:rsidRPr="00A078D2">
                <w:rPr>
                  <w:rFonts w:ascii="Courier New" w:eastAsia="平成明朝" w:hAnsi="Courier New" w:cs="Courier New"/>
                  <w:kern w:val="2"/>
                  <w:sz w:val="20"/>
                  <w:szCs w:val="22"/>
                  <w:lang w:eastAsia="ja-JP"/>
                </w:rPr>
                <w:tab/>
                <w:t>&lt;metadata&gt;</w:t>
              </w:r>
            </w:moveTo>
          </w:p>
          <w:p w14:paraId="7E2EEA88" w14:textId="77777777" w:rsidR="00A078D2" w:rsidRPr="00A078D2" w:rsidRDefault="00A078D2" w:rsidP="00A078D2">
            <w:pPr>
              <w:keepLines/>
              <w:widowControl w:val="0"/>
              <w:spacing w:before="60" w:line="260" w:lineRule="atLeast"/>
              <w:jc w:val="left"/>
              <w:rPr>
                <w:moveTo w:id="881" w:author="Joe Hashmall" w:date="2015-11-01T12:32:00Z"/>
                <w:rFonts w:ascii="Courier New" w:eastAsia="平成明朝" w:hAnsi="Courier New" w:cs="Courier New"/>
                <w:kern w:val="2"/>
                <w:sz w:val="20"/>
                <w:szCs w:val="22"/>
                <w:lang w:eastAsia="ja-JP"/>
              </w:rPr>
            </w:pPr>
            <w:moveTo w:id="882" w:author="Joe Hashmall" w:date="2015-11-01T12:32:00Z">
              <w:r w:rsidRPr="00A078D2">
                <w:rPr>
                  <w:rFonts w:ascii="Courier New" w:eastAsia="平成明朝" w:hAnsi="Courier New" w:cs="Courier New"/>
                  <w:kern w:val="2"/>
                  <w:sz w:val="20"/>
                  <w:szCs w:val="22"/>
                  <w:lang w:eastAsia="ja-JP"/>
                </w:rPr>
                <w:tab/>
              </w:r>
              <w:r w:rsidRPr="00A078D2">
                <w:rPr>
                  <w:rFonts w:ascii="Courier New" w:eastAsia="平成明朝" w:hAnsi="Courier New" w:cs="Courier New"/>
                  <w:kern w:val="2"/>
                  <w:sz w:val="20"/>
                  <w:szCs w:val="22"/>
                  <w:lang w:eastAsia="ja-JP"/>
                </w:rPr>
                <w:tab/>
                <w:t>&lt;/metadata&gt;</w:t>
              </w:r>
            </w:moveTo>
          </w:p>
          <w:p w14:paraId="68E85020" w14:textId="77777777" w:rsidR="00A078D2" w:rsidRPr="00A078D2" w:rsidRDefault="00A078D2" w:rsidP="00A078D2">
            <w:pPr>
              <w:keepLines/>
              <w:widowControl w:val="0"/>
              <w:spacing w:before="60" w:line="260" w:lineRule="atLeast"/>
              <w:jc w:val="left"/>
              <w:rPr>
                <w:moveTo w:id="883" w:author="Joe Hashmall" w:date="2015-11-01T12:32:00Z"/>
                <w:rFonts w:ascii="Courier New" w:eastAsia="平成明朝" w:hAnsi="Courier New" w:cs="Courier New"/>
                <w:kern w:val="2"/>
                <w:sz w:val="20"/>
                <w:szCs w:val="22"/>
                <w:lang w:eastAsia="ja-JP"/>
              </w:rPr>
            </w:pPr>
            <w:moveTo w:id="884" w:author="Joe Hashmall" w:date="2015-11-01T12:32:00Z">
              <w:r w:rsidRPr="00A078D2">
                <w:rPr>
                  <w:rFonts w:ascii="Courier New" w:eastAsia="平成明朝" w:hAnsi="Courier New" w:cs="Courier New"/>
                  <w:kern w:val="2"/>
                  <w:sz w:val="20"/>
                  <w:szCs w:val="22"/>
                  <w:lang w:eastAsia="ja-JP"/>
                </w:rPr>
                <w:tab/>
              </w:r>
              <w:r w:rsidRPr="00A078D2">
                <w:rPr>
                  <w:rFonts w:ascii="Courier New" w:eastAsia="平成明朝" w:hAnsi="Courier New" w:cs="Courier New"/>
                  <w:kern w:val="2"/>
                  <w:sz w:val="20"/>
                  <w:szCs w:val="22"/>
                  <w:lang w:eastAsia="ja-JP"/>
                </w:rPr>
                <w:tab/>
                <w:t>&lt;data&gt;</w:t>
              </w:r>
            </w:moveTo>
          </w:p>
          <w:p w14:paraId="3356CB0B" w14:textId="77777777" w:rsidR="00A078D2" w:rsidRPr="00A078D2" w:rsidRDefault="00A078D2" w:rsidP="00A078D2">
            <w:pPr>
              <w:keepLines/>
              <w:widowControl w:val="0"/>
              <w:spacing w:before="60" w:line="260" w:lineRule="atLeast"/>
              <w:jc w:val="left"/>
              <w:rPr>
                <w:moveTo w:id="885" w:author="Joe Hashmall" w:date="2015-11-01T12:32:00Z"/>
                <w:rFonts w:ascii="Courier New" w:eastAsia="平成明朝" w:hAnsi="Courier New" w:cs="Courier New"/>
                <w:kern w:val="2"/>
                <w:sz w:val="20"/>
                <w:szCs w:val="22"/>
                <w:lang w:eastAsia="ja-JP"/>
              </w:rPr>
            </w:pPr>
            <w:moveTo w:id="886" w:author="Joe Hashmall" w:date="2015-11-01T12:32:00Z">
              <w:r w:rsidRPr="00A078D2">
                <w:rPr>
                  <w:rFonts w:ascii="Courier New" w:eastAsia="平成明朝" w:hAnsi="Courier New" w:cs="Courier New"/>
                  <w:kern w:val="2"/>
                  <w:sz w:val="20"/>
                  <w:szCs w:val="22"/>
                  <w:lang w:eastAsia="ja-JP"/>
                </w:rPr>
                <w:tab/>
              </w:r>
              <w:r w:rsidRPr="00A078D2">
                <w:rPr>
                  <w:rFonts w:ascii="Courier New" w:eastAsia="平成明朝" w:hAnsi="Courier New" w:cs="Courier New"/>
                  <w:kern w:val="2"/>
                  <w:sz w:val="20"/>
                  <w:szCs w:val="22"/>
                  <w:lang w:eastAsia="ja-JP"/>
                </w:rPr>
                <w:tab/>
                <w:t>&lt;/data&gt;</w:t>
              </w:r>
            </w:moveTo>
          </w:p>
          <w:p w14:paraId="23B842A9" w14:textId="77777777" w:rsidR="00A078D2" w:rsidRPr="00A078D2" w:rsidRDefault="00A078D2" w:rsidP="00A078D2">
            <w:pPr>
              <w:keepLines/>
              <w:widowControl w:val="0"/>
              <w:spacing w:before="60" w:line="260" w:lineRule="atLeast"/>
              <w:jc w:val="left"/>
              <w:rPr>
                <w:moveTo w:id="887" w:author="Joe Hashmall" w:date="2015-11-01T12:32:00Z"/>
                <w:rFonts w:ascii="Courier New" w:eastAsia="平成明朝" w:hAnsi="Courier New" w:cs="Courier New"/>
                <w:kern w:val="2"/>
                <w:sz w:val="20"/>
                <w:szCs w:val="22"/>
                <w:lang w:eastAsia="ja-JP"/>
              </w:rPr>
            </w:pPr>
            <w:moveTo w:id="888" w:author="Joe Hashmall" w:date="2015-11-01T12:32:00Z">
              <w:r w:rsidRPr="00A078D2">
                <w:rPr>
                  <w:rFonts w:ascii="Courier New" w:eastAsia="平成明朝" w:hAnsi="Courier New" w:cs="Courier New"/>
                  <w:kern w:val="2"/>
                  <w:sz w:val="20"/>
                  <w:szCs w:val="22"/>
                  <w:lang w:eastAsia="ja-JP"/>
                </w:rPr>
                <w:tab/>
                <w:t>&lt;/segment&gt;</w:t>
              </w:r>
            </w:moveTo>
          </w:p>
          <w:p w14:paraId="6EE202D1" w14:textId="77777777" w:rsidR="00A078D2" w:rsidRPr="00A078D2" w:rsidRDefault="00A078D2" w:rsidP="003B60E6">
            <w:pPr>
              <w:keepNext/>
              <w:keepLines/>
              <w:widowControl w:val="0"/>
              <w:spacing w:before="60" w:line="260" w:lineRule="atLeast"/>
              <w:jc w:val="left"/>
              <w:rPr>
                <w:moveTo w:id="889" w:author="Joe Hashmall" w:date="2015-11-01T12:32:00Z"/>
                <w:rFonts w:ascii="Courier New" w:eastAsia="平成明朝" w:hAnsi="Courier New" w:cs="Courier New"/>
                <w:kern w:val="2"/>
                <w:sz w:val="20"/>
                <w:szCs w:val="22"/>
                <w:lang w:eastAsia="ja-JP"/>
              </w:rPr>
              <w:pPrChange w:id="890" w:author="Joe Hashmall" w:date="2015-11-01T12:32:00Z">
                <w:pPr>
                  <w:keepLines/>
                  <w:widowControl w:val="0"/>
                  <w:spacing w:before="60" w:line="260" w:lineRule="atLeast"/>
                  <w:jc w:val="left"/>
                </w:pPr>
              </w:pPrChange>
            </w:pPr>
            <w:moveTo w:id="891" w:author="Joe Hashmall" w:date="2015-11-01T12:32:00Z">
              <w:r w:rsidRPr="00A078D2">
                <w:rPr>
                  <w:rFonts w:ascii="Courier New" w:eastAsia="平成明朝" w:hAnsi="Courier New" w:cs="Courier New"/>
                  <w:kern w:val="2"/>
                  <w:sz w:val="20"/>
                  <w:szCs w:val="22"/>
                  <w:lang w:eastAsia="ja-JP"/>
                </w:rPr>
                <w:t>&lt;/body&gt;</w:t>
              </w:r>
            </w:moveTo>
          </w:p>
        </w:tc>
      </w:tr>
    </w:tbl>
    <w:moveToRangeEnd w:id="870"/>
    <w:p w14:paraId="7FB068B2" w14:textId="372BFB6A" w:rsidR="003B60E6" w:rsidRPr="00BF727D" w:rsidRDefault="003B60E6" w:rsidP="003B60E6">
      <w:pPr>
        <w:pStyle w:val="ListParagraph"/>
        <w:keepLines/>
        <w:numPr>
          <w:ilvl w:val="0"/>
          <w:numId w:val="33"/>
        </w:numPr>
        <w:suppressAutoHyphens/>
        <w:spacing w:line="240" w:lineRule="auto"/>
        <w:jc w:val="center"/>
        <w:rPr>
          <w:ins w:id="892" w:author="Joe Hashmall" w:date="2015-11-01T12:32:00Z"/>
          <w:b/>
          <w:szCs w:val="24"/>
        </w:rPr>
      </w:pPr>
      <w:ins w:id="893" w:author="Joe Hashmall" w:date="2015-11-01T12:32:00Z">
        <w:r w:rsidRPr="00BF727D">
          <w:rPr>
            <w:b/>
            <w:szCs w:val="24"/>
          </w:rPr>
          <w:t>NHM XML Basic Structure</w:t>
        </w:r>
      </w:ins>
    </w:p>
    <w:p w14:paraId="20B807DE" w14:textId="2CE022D8" w:rsidR="003B60E6" w:rsidRPr="00066819" w:rsidRDefault="003B60E6" w:rsidP="003B60E6">
      <w:pPr>
        <w:pStyle w:val="Caption"/>
        <w:rPr>
          <w:moveTo w:id="894" w:author="Joe Hashmall" w:date="2015-11-01T12:32:00Z"/>
        </w:rPr>
        <w:pPrChange w:id="895" w:author="Joe Hashmall" w:date="2015-11-01T12:32:00Z">
          <w:pPr>
            <w:keepLines/>
            <w:suppressAutoHyphens/>
            <w:spacing w:line="240" w:lineRule="auto"/>
            <w:jc w:val="center"/>
          </w:pPr>
        </w:pPrChange>
      </w:pPr>
      <w:moveToRangeStart w:id="896" w:author="Joe Hashmall" w:date="2015-11-01T12:32:00Z" w:name="move434144473"/>
    </w:p>
    <w:p w14:paraId="12D29D4E" w14:textId="77777777" w:rsidR="00A078D2" w:rsidRPr="00A078D2" w:rsidRDefault="00A078D2" w:rsidP="00A078D2">
      <w:pPr>
        <w:rPr>
          <w:moveTo w:id="897" w:author="Joe Hashmall" w:date="2015-11-01T12:32:00Z"/>
        </w:rPr>
      </w:pPr>
    </w:p>
    <w:p w14:paraId="34E97D4C" w14:textId="77777777" w:rsidR="00A078D2" w:rsidRPr="00A078D2" w:rsidRDefault="00A078D2" w:rsidP="00A078D2">
      <w:pPr>
        <w:keepNext/>
        <w:keepLines/>
        <w:numPr>
          <w:ilvl w:val="1"/>
          <w:numId w:val="3"/>
        </w:numPr>
        <w:spacing w:line="240" w:lineRule="auto"/>
        <w:jc w:val="left"/>
        <w:outlineLvl w:val="1"/>
        <w:rPr>
          <w:moveTo w:id="898" w:author="Joe Hashmall" w:date="2015-11-01T12:32:00Z"/>
          <w:b/>
          <w:caps/>
        </w:rPr>
      </w:pPr>
      <w:bookmarkStart w:id="899" w:name="_Toc341849770"/>
      <w:bookmarkStart w:id="900" w:name="_Toc434136909"/>
      <w:moveTo w:id="901" w:author="Joe Hashmall" w:date="2015-11-01T12:32:00Z">
        <w:r w:rsidRPr="00A078D2">
          <w:rPr>
            <w:b/>
          </w:rPr>
          <w:lastRenderedPageBreak/>
          <w:t xml:space="preserve">NHM/XML </w:t>
        </w:r>
        <w:bookmarkEnd w:id="899"/>
        <w:r w:rsidRPr="00A078D2">
          <w:rPr>
            <w:b/>
          </w:rPr>
          <w:t>TAGS</w:t>
        </w:r>
        <w:bookmarkEnd w:id="900"/>
      </w:moveTo>
    </w:p>
    <w:p w14:paraId="7C789CC7" w14:textId="398FA288" w:rsidR="00A078D2" w:rsidRPr="00A078D2" w:rsidRDefault="00A078D2" w:rsidP="00A078D2">
      <w:pPr>
        <w:numPr>
          <w:ilvl w:val="2"/>
          <w:numId w:val="3"/>
        </w:numPr>
        <w:rPr>
          <w:moveTo w:id="902" w:author="Joe Hashmall" w:date="2015-11-01T12:32:00Z"/>
        </w:rPr>
      </w:pPr>
      <w:moveTo w:id="903" w:author="Joe Hashmall" w:date="2015-11-01T12:32:00Z">
        <w:r w:rsidRPr="00A078D2">
          <w:t xml:space="preserve">An NHM XML tag shall be all uppercase if it corresponds directly to a KVN </w:t>
        </w:r>
        <w:r w:rsidR="008F07C2">
          <w:t>Keyword</w:t>
        </w:r>
        <w:r w:rsidRPr="00A078D2">
          <w:t xml:space="preserve"> from the Header or Metadata Section.</w:t>
        </w:r>
      </w:moveTo>
    </w:p>
    <w:p w14:paraId="3A238C22" w14:textId="6C76AA2C" w:rsidR="00A078D2" w:rsidRPr="00A078D2" w:rsidRDefault="00A078D2" w:rsidP="00A078D2">
      <w:pPr>
        <w:numPr>
          <w:ilvl w:val="2"/>
          <w:numId w:val="3"/>
        </w:numPr>
        <w:rPr>
          <w:moveTo w:id="904" w:author="Joe Hashmall" w:date="2015-11-01T12:32:00Z"/>
        </w:rPr>
      </w:pPr>
      <w:moveTo w:id="905" w:author="Joe Hashmall" w:date="2015-11-01T12:32:00Z">
        <w:r w:rsidRPr="00A078D2">
          <w:t xml:space="preserve">There is an exception where there is not a strict correspondence between </w:t>
        </w:r>
        <w:r w:rsidR="008F07C2">
          <w:t>Keyword</w:t>
        </w:r>
        <w:r w:rsidRPr="00A078D2">
          <w:t xml:space="preserve">s in the KVN and tags in the XML implementations, specifically, the ‘CCSDS_NHM_VERS’ </w:t>
        </w:r>
        <w:r w:rsidR="008F07C2">
          <w:t>Keyword</w:t>
        </w:r>
        <w:r w:rsidRPr="00A078D2">
          <w:t xml:space="preserve"> from the NHM Header. The 'CCSDS_NHM_VERS' </w:t>
        </w:r>
        <w:r w:rsidR="008F07C2">
          <w:t>Keyword</w:t>
        </w:r>
        <w:r w:rsidRPr="00A078D2">
          <w:t xml:space="preserve"> and its </w:t>
        </w:r>
        <w:r w:rsidR="008F07C2">
          <w:t>Value</w:t>
        </w:r>
        <w:r w:rsidRPr="00A078D2">
          <w:t xml:space="preserve"> shall appear as XML attributes rather than an XML element.</w:t>
        </w:r>
      </w:moveTo>
    </w:p>
    <w:p w14:paraId="00C3C85A" w14:textId="56F8BBDD" w:rsidR="00A078D2" w:rsidRPr="00A078D2" w:rsidRDefault="00A078D2" w:rsidP="00A078D2">
      <w:pPr>
        <w:numPr>
          <w:ilvl w:val="2"/>
          <w:numId w:val="3"/>
        </w:numPr>
        <w:rPr>
          <w:ins w:id="906" w:author="Joe Hashmall" w:date="2015-11-01T12:32:00Z"/>
        </w:rPr>
      </w:pPr>
      <w:moveTo w:id="907" w:author="Joe Hashmall" w:date="2015-11-01T12:32:00Z">
        <w:r w:rsidRPr="00A078D2">
          <w:t xml:space="preserve">NHM XML tag names for the NHM Data Section shall have a special structure noted below due to the way in which the Mnemonic Keywords are dynamically constructed (see Section </w:t>
        </w:r>
      </w:moveTo>
      <w:moveToRangeEnd w:id="896"/>
      <w:ins w:id="908" w:author="Joe Hashmall" w:date="2015-11-01T12:32:00Z">
        <w:r w:rsidR="00DC5C55">
          <w:t>4</w:t>
        </w:r>
        <w:r w:rsidRPr="00A078D2">
          <w:t>).</w:t>
        </w:r>
      </w:ins>
    </w:p>
    <w:p w14:paraId="71E9C98F" w14:textId="222BD2E5" w:rsidR="00A078D2" w:rsidRPr="00A078D2" w:rsidRDefault="00A078D2" w:rsidP="00A078D2">
      <w:pPr>
        <w:numPr>
          <w:ilvl w:val="2"/>
          <w:numId w:val="3"/>
        </w:numPr>
        <w:rPr>
          <w:moveTo w:id="909" w:author="Joe Hashmall" w:date="2015-11-01T12:32:00Z"/>
        </w:rPr>
      </w:pPr>
      <w:moveToRangeStart w:id="910" w:author="Joe Hashmall" w:date="2015-11-01T12:32:00Z" w:name="move434144474"/>
      <w:moveTo w:id="911" w:author="Joe Hashmall" w:date="2015-11-01T12:32:00Z">
        <w:r w:rsidRPr="00A078D2">
          <w:t xml:space="preserve">NHM XML tags related to the XML message structure (i.e., that do not correspond directly to a KVN </w:t>
        </w:r>
        <w:r w:rsidR="008F07C2">
          <w:t>Keyword</w:t>
        </w:r>
        <w:r w:rsidRPr="00A078D2">
          <w:t xml:space="preserve">) shall be in ‘lowerCamelCase’ (e.g., &lt;defineBlock&gt;,&lt;header&gt;, &lt;segment&gt;, etc.). </w:t>
        </w:r>
      </w:moveTo>
    </w:p>
    <w:p w14:paraId="30E65AE1" w14:textId="77777777" w:rsidR="00A078D2" w:rsidRPr="00A078D2" w:rsidRDefault="00A078D2" w:rsidP="00A078D2">
      <w:pPr>
        <w:keepNext/>
        <w:keepLines/>
        <w:numPr>
          <w:ilvl w:val="1"/>
          <w:numId w:val="3"/>
        </w:numPr>
        <w:spacing w:line="240" w:lineRule="auto"/>
        <w:jc w:val="left"/>
        <w:outlineLvl w:val="1"/>
        <w:rPr>
          <w:moveTo w:id="912" w:author="Joe Hashmall" w:date="2015-11-01T12:32:00Z"/>
          <w:b/>
          <w:caps/>
        </w:rPr>
      </w:pPr>
      <w:bookmarkStart w:id="913" w:name="_Toc312996675"/>
      <w:bookmarkStart w:id="914" w:name="_Toc316905469"/>
      <w:bookmarkStart w:id="915" w:name="_Toc341849772"/>
      <w:bookmarkStart w:id="916" w:name="_Toc434136910"/>
      <w:moveTo w:id="917" w:author="Joe Hashmall" w:date="2015-11-01T12:32:00Z">
        <w:r w:rsidRPr="00A078D2">
          <w:rPr>
            <w:b/>
          </w:rPr>
          <w:t>CONSTRUCTING AN NHM/XML INSTANCE</w:t>
        </w:r>
        <w:bookmarkEnd w:id="913"/>
        <w:bookmarkEnd w:id="914"/>
        <w:bookmarkEnd w:id="915"/>
        <w:bookmarkEnd w:id="916"/>
      </w:moveTo>
    </w:p>
    <w:p w14:paraId="1039265C" w14:textId="77777777" w:rsidR="00A078D2" w:rsidRPr="00A078D2" w:rsidRDefault="00A078D2" w:rsidP="00A078D2">
      <w:pPr>
        <w:keepNext/>
        <w:keepLines/>
        <w:numPr>
          <w:ilvl w:val="2"/>
          <w:numId w:val="3"/>
        </w:numPr>
        <w:spacing w:line="240" w:lineRule="auto"/>
        <w:jc w:val="left"/>
        <w:outlineLvl w:val="2"/>
        <w:rPr>
          <w:moveTo w:id="918" w:author="Joe Hashmall" w:date="2015-11-01T12:32:00Z"/>
          <w:b/>
          <w:caps/>
        </w:rPr>
      </w:pPr>
      <w:moveTo w:id="919" w:author="Joe Hashmall" w:date="2015-11-01T12:32:00Z">
        <w:r w:rsidRPr="00A078D2">
          <w:rPr>
            <w:b/>
            <w:caps/>
          </w:rPr>
          <w:t>OVERVIEW</w:t>
        </w:r>
      </w:moveTo>
    </w:p>
    <w:p w14:paraId="7B8148DF" w14:textId="67D18B1B" w:rsidR="00A078D2" w:rsidRPr="00A078D2" w:rsidRDefault="00A078D2" w:rsidP="00A078D2">
      <w:pPr>
        <w:rPr>
          <w:ins w:id="920" w:author="Joe Hashmall" w:date="2015-11-01T12:32:00Z"/>
        </w:rPr>
      </w:pPr>
      <w:moveTo w:id="921" w:author="Joe Hashmall" w:date="2015-11-01T12:32:00Z">
        <w:r w:rsidRPr="00A078D2">
          <w:t xml:space="preserve">This subsection provides more detailed instructions for the user on how to create an XML message based on the ASCII-text KVN-formatted message described in </w:t>
        </w:r>
      </w:moveTo>
      <w:moveToRangeEnd w:id="910"/>
      <w:ins w:id="922" w:author="Joe Hashmall" w:date="2015-11-01T12:32:00Z">
        <w:r w:rsidR="007457B2">
          <w:t>Sections 3</w:t>
        </w:r>
        <w:r w:rsidRPr="00A078D2">
          <w:t xml:space="preserve"> </w:t>
        </w:r>
        <w:r w:rsidR="007457B2">
          <w:t>and 4</w:t>
        </w:r>
        <w:r w:rsidRPr="00A078D2">
          <w:t xml:space="preserve">. </w:t>
        </w:r>
      </w:ins>
    </w:p>
    <w:p w14:paraId="29D58EB8" w14:textId="77777777" w:rsidR="00A078D2" w:rsidRPr="00A078D2" w:rsidRDefault="00A078D2" w:rsidP="00A078D2">
      <w:pPr>
        <w:keepNext/>
        <w:keepLines/>
        <w:numPr>
          <w:ilvl w:val="2"/>
          <w:numId w:val="3"/>
        </w:numPr>
        <w:spacing w:line="240" w:lineRule="auto"/>
        <w:jc w:val="left"/>
        <w:outlineLvl w:val="2"/>
        <w:rPr>
          <w:moveTo w:id="923" w:author="Joe Hashmall" w:date="2015-11-01T12:32:00Z"/>
          <w:b/>
          <w:caps/>
        </w:rPr>
      </w:pPr>
      <w:moveToRangeStart w:id="924" w:author="Joe Hashmall" w:date="2015-11-01T12:32:00Z" w:name="move434144475"/>
      <w:moveTo w:id="925" w:author="Joe Hashmall" w:date="2015-11-01T12:32:00Z">
        <w:r w:rsidRPr="00A078D2">
          <w:rPr>
            <w:b/>
            <w:caps/>
          </w:rPr>
          <w:t>XML VERSION</w:t>
        </w:r>
      </w:moveTo>
    </w:p>
    <w:p w14:paraId="00D0FE7E" w14:textId="77777777" w:rsidR="00A078D2" w:rsidRPr="00A078D2" w:rsidRDefault="00A078D2" w:rsidP="00A078D2">
      <w:pPr>
        <w:numPr>
          <w:ilvl w:val="3"/>
          <w:numId w:val="3"/>
        </w:numPr>
        <w:rPr>
          <w:moveTo w:id="926" w:author="Joe Hashmall" w:date="2015-11-01T12:32:00Z"/>
        </w:rPr>
      </w:pPr>
      <w:moveTo w:id="927" w:author="Joe Hashmall" w:date="2015-11-01T12:32:00Z">
        <w:r w:rsidRPr="00A078D2">
          <w:t>The first line in the instantiation shall specify the XML version:</w:t>
        </w:r>
      </w:moveTo>
    </w:p>
    <w:p w14:paraId="6CBFCC7C" w14:textId="77777777" w:rsidR="00A078D2" w:rsidRPr="00A078D2" w:rsidRDefault="00A078D2" w:rsidP="00A078D2">
      <w:pPr>
        <w:spacing w:before="60"/>
        <w:rPr>
          <w:moveTo w:id="928" w:author="Joe Hashmall" w:date="2015-11-01T12:32:00Z"/>
          <w:rFonts w:ascii="Courier New" w:hAnsi="Courier New" w:cs="Courier New"/>
        </w:rPr>
      </w:pPr>
      <w:moveTo w:id="929" w:author="Joe Hashmall" w:date="2015-11-01T12:32:00Z">
        <w:r w:rsidRPr="00A078D2">
          <w:rPr>
            <w:rFonts w:ascii="Courier New" w:hAnsi="Courier New" w:cs="Courier New"/>
          </w:rPr>
          <w:t>&lt;?xml version="1.0" encoding="UTF-8"?&gt;</w:t>
        </w:r>
      </w:moveTo>
    </w:p>
    <w:p w14:paraId="1514B167" w14:textId="77777777" w:rsidR="00A078D2" w:rsidRPr="00A078D2" w:rsidRDefault="00A078D2" w:rsidP="00A078D2">
      <w:pPr>
        <w:rPr>
          <w:moveTo w:id="930" w:author="Joe Hashmall" w:date="2015-11-01T12:32:00Z"/>
        </w:rPr>
      </w:pPr>
      <w:moveTo w:id="931" w:author="Joe Hashmall" w:date="2015-11-01T12:32:00Z">
        <w:r w:rsidRPr="00A078D2">
          <w:t>This line must appear on the first line of each instantiation, exactly as shown.</w:t>
        </w:r>
      </w:moveTo>
    </w:p>
    <w:p w14:paraId="55E68147" w14:textId="77777777" w:rsidR="00A078D2" w:rsidRPr="00A078D2" w:rsidRDefault="00A078D2" w:rsidP="00A078D2">
      <w:pPr>
        <w:keepNext/>
        <w:keepLines/>
        <w:numPr>
          <w:ilvl w:val="2"/>
          <w:numId w:val="3"/>
        </w:numPr>
        <w:spacing w:line="240" w:lineRule="auto"/>
        <w:jc w:val="left"/>
        <w:outlineLvl w:val="2"/>
        <w:rPr>
          <w:moveTo w:id="932" w:author="Joe Hashmall" w:date="2015-11-01T12:32:00Z"/>
          <w:b/>
          <w:caps/>
        </w:rPr>
      </w:pPr>
      <w:moveTo w:id="933" w:author="Joe Hashmall" w:date="2015-11-01T12:32:00Z">
        <w:r w:rsidRPr="00A078D2">
          <w:rPr>
            <w:b/>
            <w:caps/>
          </w:rPr>
          <w:t>BEGINNING THE INSTANTIATION: root Data element</w:t>
        </w:r>
      </w:moveTo>
    </w:p>
    <w:p w14:paraId="06FA57DD" w14:textId="77777777" w:rsidR="00A078D2" w:rsidRPr="00A078D2" w:rsidRDefault="00A078D2" w:rsidP="00A078D2">
      <w:pPr>
        <w:numPr>
          <w:ilvl w:val="3"/>
          <w:numId w:val="3"/>
        </w:numPr>
        <w:rPr>
          <w:moveTo w:id="934" w:author="Joe Hashmall" w:date="2015-11-01T12:32:00Z"/>
        </w:rPr>
      </w:pPr>
      <w:moveTo w:id="935" w:author="Joe Hashmall" w:date="2015-11-01T12:32:00Z">
        <w:r w:rsidRPr="00A078D2">
          <w:t xml:space="preserve">An NHM instantiation shall be delimited with the &lt;nhm&gt;&lt;/nhm&gt; root element tags using the standard attributes documented in </w:t>
        </w:r>
        <w:r w:rsidRPr="00A078D2">
          <w:rPr>
            <w:szCs w:val="24"/>
          </w:rPr>
          <w:t xml:space="preserve">Reference </w:t>
        </w:r>
        <w:r w:rsidRPr="00A078D2">
          <w:t>[</w:t>
        </w:r>
        <w:r w:rsidRPr="00A078D2">
          <w:fldChar w:fldCharType="begin"/>
        </w:r>
        <w:r w:rsidRPr="00A078D2">
          <w:instrText xml:space="preserve"> REF Ref_XMLSpecs_NavigatoinDataMsg_BlueBook \h </w:instrText>
        </w:r>
        <w:r w:rsidRPr="00A078D2">
          <w:fldChar w:fldCharType="separate"/>
        </w:r>
        <w:r w:rsidRPr="00A078D2">
          <w:t>7</w:t>
        </w:r>
        <w:r w:rsidRPr="00A078D2">
          <w:fldChar w:fldCharType="end"/>
        </w:r>
        <w:r w:rsidRPr="00A078D2">
          <w:t>].</w:t>
        </w:r>
      </w:moveTo>
    </w:p>
    <w:p w14:paraId="4D096F4F" w14:textId="77777777" w:rsidR="00A078D2" w:rsidRPr="00A078D2" w:rsidRDefault="00A078D2" w:rsidP="00A078D2">
      <w:pPr>
        <w:numPr>
          <w:ilvl w:val="3"/>
          <w:numId w:val="3"/>
        </w:numPr>
        <w:rPr>
          <w:moveTo w:id="936" w:author="Joe Hashmall" w:date="2015-11-01T12:32:00Z"/>
        </w:rPr>
      </w:pPr>
      <w:moveTo w:id="937" w:author="Joe Hashmall" w:date="2015-11-01T12:32:00Z">
        <w:r w:rsidRPr="00A078D2">
          <w:t>The XML Schema Instance namespace attribute must appear in the root element tag of all NHM/XML instantiations, exactly as shown:</w:t>
        </w:r>
      </w:moveTo>
    </w:p>
    <w:p w14:paraId="7E00021C" w14:textId="77777777" w:rsidR="00A078D2" w:rsidRPr="00A078D2" w:rsidRDefault="00A078D2" w:rsidP="00A078D2">
      <w:pPr>
        <w:rPr>
          <w:moveTo w:id="938" w:author="Joe Hashmall" w:date="2015-11-01T12:32:00Z"/>
        </w:rPr>
      </w:pPr>
      <w:moveTo w:id="939" w:author="Joe Hashmall" w:date="2015-11-01T12:32:00Z">
        <w:r w:rsidRPr="00A078D2">
          <w:t>xmlns:xsi = "</w:t>
        </w:r>
        <w:r w:rsidR="00963165">
          <w:fldChar w:fldCharType="begin"/>
        </w:r>
        <w:r w:rsidR="00963165">
          <w:instrText xml:space="preserve"> HYPERLINK "http://www.w3.org/2001/XMLSchema-instance" </w:instrText>
        </w:r>
        <w:r w:rsidR="00963165">
          <w:fldChar w:fldCharType="separate"/>
        </w:r>
        <w:r w:rsidRPr="00A078D2">
          <w:rPr>
            <w:color w:val="0000FF"/>
            <w:u w:val="single"/>
          </w:rPr>
          <w:t>http://www.w3.org/2001/XMLSchema-instance</w:t>
        </w:r>
        <w:r w:rsidR="00963165">
          <w:rPr>
            <w:color w:val="0000FF"/>
            <w:u w:val="single"/>
          </w:rPr>
          <w:fldChar w:fldCharType="end"/>
        </w:r>
        <w:r w:rsidRPr="00A078D2">
          <w:t>"</w:t>
        </w:r>
      </w:moveTo>
    </w:p>
    <w:p w14:paraId="615DF943" w14:textId="77777777" w:rsidR="00A078D2" w:rsidRPr="00A078D2" w:rsidRDefault="00A078D2" w:rsidP="00A078D2">
      <w:pPr>
        <w:numPr>
          <w:ilvl w:val="3"/>
          <w:numId w:val="3"/>
        </w:numPr>
        <w:rPr>
          <w:moveTo w:id="940" w:author="Joe Hashmall" w:date="2015-11-01T12:32:00Z"/>
        </w:rPr>
      </w:pPr>
      <w:moveTo w:id="941" w:author="Joe Hashmall" w:date="2015-11-01T12:32:00Z">
        <w:r w:rsidRPr="00A078D2">
          <w:t>If it is desired to validate an instantiation against the CCSDS Web-based schema, the xsi:noNamespaceSchemaLocation attribute must be coded as a single string of non-blank characters, with no line breaks, exactly as shown:</w:t>
        </w:r>
      </w:moveTo>
    </w:p>
    <w:p w14:paraId="6D305A60" w14:textId="77777777" w:rsidR="00A078D2" w:rsidRPr="00A078D2" w:rsidRDefault="00A078D2" w:rsidP="00A078D2">
      <w:pPr>
        <w:rPr>
          <w:moveTo w:id="942" w:author="Joe Hashmall" w:date="2015-11-01T12:32:00Z"/>
        </w:rPr>
      </w:pPr>
      <w:moveTo w:id="943" w:author="Joe Hashmall" w:date="2015-11-01T12:32:00Z">
        <w:r w:rsidRPr="00A078D2">
          <w:t>xsi:noNamespaceSchemaLocation="</w:t>
        </w:r>
        <w:r w:rsidR="00963165">
          <w:fldChar w:fldCharType="begin"/>
        </w:r>
        <w:r w:rsidR="00963165">
          <w:instrText xml:space="preserve"> HYPERLINK "http://sanaregistry.org/r/cdmxml/cdmxml-1.0-master.xsd" </w:instrText>
        </w:r>
        <w:r w:rsidR="00963165">
          <w:fldChar w:fldCharType="separate"/>
        </w:r>
        <w:r w:rsidRPr="00A078D2">
          <w:rPr>
            <w:color w:val="0000FF"/>
            <w:spacing w:val="-2"/>
            <w:u w:val="single"/>
          </w:rPr>
          <w:t>http://SANAregistry.org/r/ndmxml/ndmxml-1.0-master.xsd</w:t>
        </w:r>
        <w:r w:rsidR="00963165">
          <w:rPr>
            <w:color w:val="0000FF"/>
            <w:spacing w:val="-2"/>
            <w:u w:val="single"/>
          </w:rPr>
          <w:fldChar w:fldCharType="end"/>
        </w:r>
        <w:r w:rsidRPr="00A078D2">
          <w:t>"</w:t>
        </w:r>
      </w:moveTo>
    </w:p>
    <w:p w14:paraId="73080950" w14:textId="72F44641" w:rsidR="00A078D2" w:rsidRPr="00A078D2" w:rsidRDefault="00A078D2" w:rsidP="00A078D2">
      <w:pPr>
        <w:keepLines/>
        <w:tabs>
          <w:tab w:val="left" w:pos="806"/>
        </w:tabs>
        <w:ind w:left="1138" w:hanging="1138"/>
        <w:rPr>
          <w:moveTo w:id="944" w:author="Joe Hashmall" w:date="2015-11-01T12:32:00Z"/>
        </w:rPr>
      </w:pPr>
      <w:moveTo w:id="945" w:author="Joe Hashmall" w:date="2015-11-01T12:32:00Z">
        <w:r w:rsidRPr="00A078D2">
          <w:lastRenderedPageBreak/>
          <w:t>NOTE</w:t>
        </w:r>
        <w:r w:rsidRPr="00A078D2">
          <w:tab/>
          <w:t>–</w:t>
        </w:r>
        <w:r w:rsidRPr="00A078D2">
          <w:tab/>
          <w:t xml:space="preserve">The length of the </w:t>
        </w:r>
        <w:r w:rsidR="008F07C2">
          <w:t>Value</w:t>
        </w:r>
        <w:r w:rsidRPr="00A078D2">
          <w:t xml:space="preserve"> associated with the xsi:noNamespaceSchemaLocation attribute can cause the string to wrap to a new line; however, the string itself contains no breaks.</w:t>
        </w:r>
      </w:moveTo>
    </w:p>
    <w:p w14:paraId="165A2665" w14:textId="77777777" w:rsidR="00A078D2" w:rsidRPr="00A078D2" w:rsidRDefault="00A078D2" w:rsidP="00A078D2">
      <w:pPr>
        <w:numPr>
          <w:ilvl w:val="3"/>
          <w:numId w:val="3"/>
        </w:numPr>
        <w:rPr>
          <w:moveTo w:id="946" w:author="Joe Hashmall" w:date="2015-11-01T12:32:00Z"/>
        </w:rPr>
      </w:pPr>
      <w:moveTo w:id="947" w:author="Joe Hashmall" w:date="2015-11-01T12:32:00Z">
        <w:r w:rsidRPr="00A078D2">
          <w:t>The final attributes of the &lt;nhm&gt; tag shall be ‘id’ and ‘version’.</w:t>
        </w:r>
      </w:moveTo>
    </w:p>
    <w:p w14:paraId="1B7FAC90" w14:textId="77777777" w:rsidR="00A078D2" w:rsidRPr="00A078D2" w:rsidRDefault="00A078D2" w:rsidP="00A078D2">
      <w:pPr>
        <w:numPr>
          <w:ilvl w:val="3"/>
          <w:numId w:val="3"/>
        </w:numPr>
        <w:rPr>
          <w:moveTo w:id="948" w:author="Joe Hashmall" w:date="2015-11-01T12:32:00Z"/>
        </w:rPr>
      </w:pPr>
      <w:moveTo w:id="949" w:author="Joe Hashmall" w:date="2015-11-01T12:32:00Z">
        <w:r w:rsidRPr="00A078D2">
          <w:t>The ‘id’ attribute shall be ‘id="CCSDS_NHM_VERS"’. The ‘version’ attribute shall be ‘version="1.0"’.</w:t>
        </w:r>
      </w:moveTo>
    </w:p>
    <w:p w14:paraId="3B238564" w14:textId="77777777" w:rsidR="00A078D2" w:rsidRPr="00A078D2" w:rsidRDefault="00A078D2" w:rsidP="00A078D2">
      <w:pPr>
        <w:keepLines/>
        <w:tabs>
          <w:tab w:val="left" w:pos="806"/>
        </w:tabs>
        <w:ind w:left="1138" w:hanging="1138"/>
        <w:rPr>
          <w:moveTo w:id="950" w:author="Joe Hashmall" w:date="2015-11-01T12:32:00Z"/>
        </w:rPr>
      </w:pPr>
      <w:moveTo w:id="951" w:author="Joe Hashmall" w:date="2015-11-01T12:32:00Z">
        <w:r w:rsidRPr="00A078D2">
          <w:t>NOTE</w:t>
        </w:r>
        <w:r w:rsidRPr="00A078D2">
          <w:tab/>
          <w:t>–</w:t>
        </w:r>
        <w:r w:rsidRPr="00A078D2">
          <w:tab/>
          <w:t>The following example root element tag for an NHM instantiation combines all the directions in the preceding several subsections:</w:t>
        </w:r>
      </w:moveTo>
    </w:p>
    <w:p w14:paraId="5CC11F26" w14:textId="77777777" w:rsidR="00A078D2" w:rsidRPr="00A078D2" w:rsidRDefault="00A078D2" w:rsidP="00A078D2">
      <w:pPr>
        <w:tabs>
          <w:tab w:val="left" w:pos="1980"/>
        </w:tabs>
        <w:spacing w:before="60"/>
        <w:ind w:left="1138"/>
        <w:rPr>
          <w:moveTo w:id="952" w:author="Joe Hashmall" w:date="2015-11-01T12:32:00Z"/>
          <w:rFonts w:ascii="Courier New" w:hAnsi="Courier New"/>
        </w:rPr>
      </w:pPr>
      <w:moveTo w:id="953" w:author="Joe Hashmall" w:date="2015-11-01T12:32:00Z">
        <w:r w:rsidRPr="00A078D2">
          <w:rPr>
            <w:rFonts w:ascii="Courier New" w:hAnsi="Courier New"/>
          </w:rPr>
          <w:t>&lt;?xml</w:t>
        </w:r>
        <w:r w:rsidRPr="00A078D2">
          <w:rPr>
            <w:rFonts w:ascii="Courier New" w:hAnsi="Courier New"/>
          </w:rPr>
          <w:tab/>
          <w:t>version="1.0" encoding="UTF-8"?&gt;</w:t>
        </w:r>
      </w:moveTo>
    </w:p>
    <w:p w14:paraId="77D4DC21" w14:textId="77777777" w:rsidR="00A078D2" w:rsidRPr="00A078D2" w:rsidRDefault="00A078D2" w:rsidP="00A078D2">
      <w:pPr>
        <w:tabs>
          <w:tab w:val="left" w:pos="1980"/>
          <w:tab w:val="left" w:pos="2250"/>
        </w:tabs>
        <w:spacing w:before="60"/>
        <w:ind w:left="1138"/>
        <w:rPr>
          <w:moveTo w:id="954" w:author="Joe Hashmall" w:date="2015-11-01T12:32:00Z"/>
          <w:rFonts w:ascii="Courier New" w:hAnsi="Courier New"/>
        </w:rPr>
      </w:pPr>
      <w:moveTo w:id="955" w:author="Joe Hashmall" w:date="2015-11-01T12:32:00Z">
        <w:r w:rsidRPr="00A078D2">
          <w:rPr>
            <w:rFonts w:ascii="Courier New" w:hAnsi="Courier New"/>
          </w:rPr>
          <w:t>&lt;nhm</w:t>
        </w:r>
        <w:r w:rsidRPr="00A078D2">
          <w:rPr>
            <w:rFonts w:ascii="Courier New" w:hAnsi="Courier New"/>
          </w:rPr>
          <w:tab/>
          <w:t>xmlns:xsi="</w:t>
        </w:r>
        <w:r w:rsidR="00963165">
          <w:fldChar w:fldCharType="begin"/>
        </w:r>
        <w:r w:rsidR="00963165">
          <w:instrText xml:space="preserve"> HYPERLINK "http://www.w3.org/2001/XMLSchema-instance" </w:instrText>
        </w:r>
        <w:r w:rsidR="00963165">
          <w:fldChar w:fldCharType="separate"/>
        </w:r>
        <w:r w:rsidRPr="00A078D2">
          <w:rPr>
            <w:rFonts w:ascii="Courier New" w:hAnsi="Courier New"/>
            <w:color w:val="0000FF"/>
            <w:u w:val="single"/>
          </w:rPr>
          <w:t>http://www.w3.org/2001/XMLSchema-instance</w:t>
        </w:r>
        <w:r w:rsidR="00963165">
          <w:rPr>
            <w:rFonts w:ascii="Courier New" w:hAnsi="Courier New"/>
            <w:color w:val="0000FF"/>
            <w:u w:val="single"/>
          </w:rPr>
          <w:fldChar w:fldCharType="end"/>
        </w:r>
        <w:r w:rsidRPr="00A078D2">
          <w:rPr>
            <w:rFonts w:ascii="Courier New" w:hAnsi="Courier New"/>
          </w:rPr>
          <w:t>"</w:t>
        </w:r>
        <w:r w:rsidRPr="00A078D2">
          <w:rPr>
            <w:rFonts w:ascii="Courier New" w:hAnsi="Courier New"/>
          </w:rPr>
          <w:tab/>
          <w:t>xsi:noNamespaceSchemaLocation="</w:t>
        </w:r>
        <w:r w:rsidR="00963165">
          <w:fldChar w:fldCharType="begin"/>
        </w:r>
        <w:r w:rsidR="00963165">
          <w:instrText xml:space="preserve"> HYPERLINK "http://sanaregistry.org/r/ndmxml/ndmxml-1.</w:instrText>
        </w:r>
        <w:r w:rsidR="00963165">
          <w:instrText xml:space="preserve">0-master.xsd" </w:instrText>
        </w:r>
        <w:r w:rsidR="00963165">
          <w:fldChar w:fldCharType="separate"/>
        </w:r>
        <w:r w:rsidRPr="00A078D2">
          <w:rPr>
            <w:rFonts w:ascii="Courier New" w:hAnsi="Courier New"/>
            <w:color w:val="0000FF"/>
            <w:u w:val="single"/>
          </w:rPr>
          <w:t>http://sanaregistry.org/r/ndmxml/ndmxml-1.0-master.xsd</w:t>
        </w:r>
        <w:r w:rsidR="00963165">
          <w:rPr>
            <w:rFonts w:ascii="Courier New" w:hAnsi="Courier New"/>
            <w:color w:val="0000FF"/>
            <w:u w:val="single"/>
          </w:rPr>
          <w:fldChar w:fldCharType="end"/>
        </w:r>
        <w:r w:rsidRPr="00A078D2">
          <w:rPr>
            <w:rFonts w:ascii="Courier New" w:hAnsi="Courier New"/>
          </w:rPr>
          <w:t>"</w:t>
        </w:r>
      </w:moveTo>
    </w:p>
    <w:p w14:paraId="3C0DCA56" w14:textId="77777777" w:rsidR="00A078D2" w:rsidRPr="00A078D2" w:rsidRDefault="00A078D2" w:rsidP="00A078D2">
      <w:pPr>
        <w:tabs>
          <w:tab w:val="left" w:pos="1980"/>
        </w:tabs>
        <w:spacing w:before="60"/>
        <w:ind w:left="1138"/>
        <w:rPr>
          <w:moveTo w:id="956" w:author="Joe Hashmall" w:date="2015-11-01T12:32:00Z"/>
          <w:rFonts w:ascii="Courier New" w:hAnsi="Courier New"/>
        </w:rPr>
      </w:pPr>
      <w:moveTo w:id="957" w:author="Joe Hashmall" w:date="2015-11-01T12:32:00Z">
        <w:r w:rsidRPr="00A078D2">
          <w:rPr>
            <w:rFonts w:ascii="Courier New" w:hAnsi="Courier New"/>
          </w:rPr>
          <w:tab/>
          <w:t>id="CCSDS_NHM_VERS" version="1.0"&gt;</w:t>
        </w:r>
      </w:moveTo>
    </w:p>
    <w:p w14:paraId="781811E4" w14:textId="77777777" w:rsidR="00A078D2" w:rsidRPr="00A078D2" w:rsidRDefault="00A078D2" w:rsidP="00A078D2">
      <w:pPr>
        <w:keepNext/>
        <w:keepLines/>
        <w:numPr>
          <w:ilvl w:val="2"/>
          <w:numId w:val="3"/>
        </w:numPr>
        <w:spacing w:line="240" w:lineRule="auto"/>
        <w:jc w:val="left"/>
        <w:outlineLvl w:val="2"/>
        <w:rPr>
          <w:moveTo w:id="958" w:author="Joe Hashmall" w:date="2015-11-01T12:32:00Z"/>
          <w:b/>
          <w:caps/>
        </w:rPr>
      </w:pPr>
      <w:moveTo w:id="959" w:author="Joe Hashmall" w:date="2015-11-01T12:32:00Z">
        <w:r w:rsidRPr="00A078D2">
          <w:rPr>
            <w:b/>
            <w:caps/>
          </w:rPr>
          <w:t>THE NHM/XML HEADER SECTION</w:t>
        </w:r>
      </w:moveTo>
    </w:p>
    <w:p w14:paraId="4E735110" w14:textId="77777777" w:rsidR="00A078D2" w:rsidRPr="00A078D2" w:rsidRDefault="00A078D2" w:rsidP="00A078D2">
      <w:pPr>
        <w:numPr>
          <w:ilvl w:val="3"/>
          <w:numId w:val="3"/>
        </w:numPr>
        <w:rPr>
          <w:moveTo w:id="960" w:author="Joe Hashmall" w:date="2015-11-01T12:32:00Z"/>
        </w:rPr>
      </w:pPr>
      <w:moveTo w:id="961" w:author="Joe Hashmall" w:date="2015-11-01T12:32:00Z">
        <w:r w:rsidRPr="00A078D2">
          <w:t>The NHM header shall have a standard header format, with tags &lt;header&gt; and &lt;/header&gt;.</w:t>
        </w:r>
      </w:moveTo>
    </w:p>
    <w:p w14:paraId="38F9A8C2" w14:textId="77777777" w:rsidR="00A078D2" w:rsidRPr="00A078D2" w:rsidRDefault="00A078D2" w:rsidP="00A078D2">
      <w:pPr>
        <w:numPr>
          <w:ilvl w:val="3"/>
          <w:numId w:val="3"/>
        </w:numPr>
        <w:rPr>
          <w:moveTo w:id="962" w:author="Joe Hashmall" w:date="2015-11-01T12:32:00Z"/>
        </w:rPr>
      </w:pPr>
      <w:moveTo w:id="963" w:author="Joe Hashmall" w:date="2015-11-01T12:32:00Z">
        <w:r w:rsidRPr="00A078D2">
          <w:t>Immediately following the &lt;header&gt; tag the message may have any number of &lt;COMMENT&gt;&lt;/COMMENT&gt; tag pairs.</w:t>
        </w:r>
      </w:moveTo>
    </w:p>
    <w:p w14:paraId="5CCBDB10" w14:textId="77777777" w:rsidR="00A078D2" w:rsidRPr="00A078D2" w:rsidRDefault="00A078D2" w:rsidP="00A078D2">
      <w:pPr>
        <w:numPr>
          <w:ilvl w:val="3"/>
          <w:numId w:val="3"/>
        </w:numPr>
        <w:rPr>
          <w:moveTo w:id="964" w:author="Joe Hashmall" w:date="2015-11-01T12:32:00Z"/>
        </w:rPr>
      </w:pPr>
      <w:moveTo w:id="965" w:author="Joe Hashmall" w:date="2015-11-01T12:32:00Z">
        <w:r w:rsidRPr="00A078D2">
          <w:t>The standard NHM header shall contain the following element tags:</w:t>
        </w:r>
      </w:moveTo>
    </w:p>
    <w:p w14:paraId="139FE4AF" w14:textId="77777777" w:rsidR="00A078D2" w:rsidRPr="00A078D2" w:rsidRDefault="00A078D2" w:rsidP="00361CF8">
      <w:pPr>
        <w:numPr>
          <w:ilvl w:val="0"/>
          <w:numId w:val="7"/>
        </w:numPr>
        <w:spacing w:before="180" w:line="240" w:lineRule="auto"/>
        <w:rPr>
          <w:moveTo w:id="966" w:author="Joe Hashmall" w:date="2015-11-01T12:32:00Z"/>
        </w:rPr>
      </w:pPr>
      <w:moveTo w:id="967" w:author="Joe Hashmall" w:date="2015-11-01T12:32:00Z">
        <w:r w:rsidRPr="00A078D2">
          <w:t>&lt;CREATION_DATE&gt;</w:t>
        </w:r>
      </w:moveTo>
    </w:p>
    <w:p w14:paraId="7814C851" w14:textId="77777777" w:rsidR="00A078D2" w:rsidRPr="00A078D2" w:rsidRDefault="00A078D2" w:rsidP="00361CF8">
      <w:pPr>
        <w:numPr>
          <w:ilvl w:val="0"/>
          <w:numId w:val="7"/>
        </w:numPr>
        <w:spacing w:before="180" w:line="240" w:lineRule="auto"/>
        <w:rPr>
          <w:moveTo w:id="968" w:author="Joe Hashmall" w:date="2015-11-01T12:32:00Z"/>
        </w:rPr>
      </w:pPr>
      <w:moveTo w:id="969" w:author="Joe Hashmall" w:date="2015-11-01T12:32:00Z">
        <w:r w:rsidRPr="00A078D2">
          <w:t>&lt;ORIGINATOR&gt;</w:t>
        </w:r>
      </w:moveTo>
    </w:p>
    <w:p w14:paraId="5055B4D9" w14:textId="637F4B85" w:rsidR="00A078D2" w:rsidRPr="00A078D2" w:rsidRDefault="00A078D2" w:rsidP="00A078D2">
      <w:pPr>
        <w:keepLines/>
        <w:tabs>
          <w:tab w:val="left" w:pos="806"/>
        </w:tabs>
        <w:ind w:left="1138" w:hanging="1138"/>
        <w:rPr>
          <w:moveTo w:id="970" w:author="Joe Hashmall" w:date="2015-11-01T12:32:00Z"/>
        </w:rPr>
      </w:pPr>
      <w:moveTo w:id="971" w:author="Joe Hashmall" w:date="2015-11-01T12:32:00Z">
        <w:r w:rsidRPr="00A078D2">
          <w:t>NOTE</w:t>
        </w:r>
        <w:r w:rsidRPr="00A078D2">
          <w:tab/>
          <w:t>–</w:t>
        </w:r>
        <w:r w:rsidRPr="00A078D2">
          <w:tab/>
          <w:t xml:space="preserve">The rules for these </w:t>
        </w:r>
        <w:r w:rsidR="008F07C2">
          <w:t>Keyword</w:t>
        </w:r>
        <w:r w:rsidRPr="00A078D2">
          <w:t>s are specified in Table</w:t>
        </w:r>
        <w:r w:rsidR="007457B2">
          <w:t xml:space="preserve"> </w:t>
        </w:r>
      </w:moveTo>
      <w:moveToRangeEnd w:id="924"/>
      <w:ins w:id="972" w:author="Joe Hashmall" w:date="2015-11-01T12:32:00Z">
        <w:r w:rsidR="007457B2">
          <w:t>4</w:t>
        </w:r>
        <w:r w:rsidR="008157DC">
          <w:t>-1</w:t>
        </w:r>
        <w:r w:rsidRPr="00A078D2">
          <w:t>.</w:t>
        </w:r>
      </w:ins>
      <w:moveToRangeStart w:id="973" w:author="Joe Hashmall" w:date="2015-11-01T12:32:00Z" w:name="move434144476"/>
      <w:moveTo w:id="974" w:author="Joe Hashmall" w:date="2015-11-01T12:32:00Z">
        <w:r w:rsidRPr="00A078D2">
          <w:t xml:space="preserve"> </w:t>
        </w:r>
        <w:r w:rsidR="00554504">
          <w:t xml:space="preserve"> </w:t>
        </w:r>
        <w:r w:rsidR="00554504">
          <w:rPr>
            <w:rFonts w:cs="Arial"/>
            <w:sz w:val="22"/>
            <w:szCs w:val="22"/>
          </w:rPr>
          <w:t>A completed header would</w:t>
        </w:r>
        <w:r w:rsidR="00554504" w:rsidRPr="00A078D2">
          <w:t xml:space="preserve"> </w:t>
        </w:r>
        <w:r w:rsidRPr="00A078D2">
          <w:t>look like this:</w:t>
        </w:r>
      </w:moveTo>
    </w:p>
    <w:p w14:paraId="0307D88E" w14:textId="77777777" w:rsidR="00A078D2" w:rsidRPr="00A078D2" w:rsidRDefault="00A078D2" w:rsidP="00A078D2">
      <w:pPr>
        <w:spacing w:before="120"/>
        <w:ind w:left="720"/>
        <w:rPr>
          <w:moveTo w:id="975" w:author="Joe Hashmall" w:date="2015-11-01T12:32:00Z"/>
          <w:rFonts w:ascii="Courier New" w:hAnsi="Courier New" w:cs="Courier New"/>
        </w:rPr>
      </w:pPr>
      <w:moveTo w:id="976" w:author="Joe Hashmall" w:date="2015-11-01T12:32:00Z">
        <w:r w:rsidRPr="00A078D2">
          <w:rPr>
            <w:rFonts w:ascii="Courier New" w:hAnsi="Courier New" w:cs="Courier New"/>
          </w:rPr>
          <w:t>&lt;header&gt;</w:t>
        </w:r>
      </w:moveTo>
    </w:p>
    <w:p w14:paraId="5F0B6C64" w14:textId="77777777" w:rsidR="00A078D2" w:rsidRPr="00A078D2" w:rsidRDefault="00A078D2" w:rsidP="00A078D2">
      <w:pPr>
        <w:spacing w:before="0"/>
        <w:ind w:left="720" w:firstLine="360"/>
        <w:rPr>
          <w:moveTo w:id="977" w:author="Joe Hashmall" w:date="2015-11-01T12:32:00Z"/>
          <w:rFonts w:ascii="Courier New" w:hAnsi="Courier New" w:cs="Courier New"/>
        </w:rPr>
      </w:pPr>
      <w:moveTo w:id="978" w:author="Joe Hashmall" w:date="2015-11-01T12:32:00Z">
        <w:r w:rsidRPr="00A078D2">
          <w:rPr>
            <w:rFonts w:ascii="Courier New" w:hAnsi="Courier New" w:cs="Courier New"/>
          </w:rPr>
          <w:t>&lt;COMMENT&gt;Some comment string.&lt;/COMMENT&gt;</w:t>
        </w:r>
      </w:moveTo>
    </w:p>
    <w:p w14:paraId="544A29FF" w14:textId="77777777" w:rsidR="00A078D2" w:rsidRPr="00A078D2" w:rsidRDefault="00A078D2" w:rsidP="00A078D2">
      <w:pPr>
        <w:spacing w:before="0"/>
        <w:ind w:left="720" w:firstLine="360"/>
        <w:rPr>
          <w:moveTo w:id="979" w:author="Joe Hashmall" w:date="2015-11-01T12:32:00Z"/>
          <w:rFonts w:ascii="Courier New" w:hAnsi="Courier New" w:cs="Courier New"/>
        </w:rPr>
      </w:pPr>
      <w:moveTo w:id="980" w:author="Joe Hashmall" w:date="2015-11-01T12:32:00Z">
        <w:r w:rsidRPr="00A078D2">
          <w:rPr>
            <w:rFonts w:ascii="Courier New" w:hAnsi="Courier New" w:cs="Courier New"/>
          </w:rPr>
          <w:t>&lt;CREATION_DATE&gt;2010-03-12T22:31:12.000&lt;/CREATION_DATE&gt;</w:t>
        </w:r>
      </w:moveTo>
    </w:p>
    <w:p w14:paraId="3C39FB2C" w14:textId="77777777" w:rsidR="00A078D2" w:rsidRPr="00A078D2" w:rsidRDefault="00A078D2" w:rsidP="00A078D2">
      <w:pPr>
        <w:spacing w:before="0"/>
        <w:ind w:left="720" w:firstLine="360"/>
        <w:rPr>
          <w:moveTo w:id="981" w:author="Joe Hashmall" w:date="2015-11-01T12:32:00Z"/>
          <w:rFonts w:ascii="Courier New" w:hAnsi="Courier New" w:cs="Courier New"/>
        </w:rPr>
      </w:pPr>
      <w:moveTo w:id="982" w:author="Joe Hashmall" w:date="2015-11-01T12:32:00Z">
        <w:r w:rsidRPr="00A078D2">
          <w:rPr>
            <w:rFonts w:ascii="Courier New" w:hAnsi="Courier New" w:cs="Courier New"/>
          </w:rPr>
          <w:t>&lt;ORIGINATOR&gt;NASA&lt;/ORIGINATOR&gt;</w:t>
        </w:r>
      </w:moveTo>
    </w:p>
    <w:p w14:paraId="1765912B" w14:textId="77777777" w:rsidR="00A078D2" w:rsidRPr="00A078D2" w:rsidRDefault="00A078D2" w:rsidP="00A078D2">
      <w:pPr>
        <w:spacing w:before="0"/>
        <w:ind w:left="720"/>
        <w:rPr>
          <w:moveTo w:id="983" w:author="Joe Hashmall" w:date="2015-11-01T12:32:00Z"/>
          <w:rFonts w:ascii="Courier New" w:hAnsi="Courier New" w:cs="Courier New"/>
        </w:rPr>
      </w:pPr>
      <w:moveTo w:id="984" w:author="Joe Hashmall" w:date="2015-11-01T12:32:00Z">
        <w:r w:rsidRPr="00A078D2">
          <w:rPr>
            <w:rFonts w:ascii="Courier New" w:hAnsi="Courier New" w:cs="Courier New"/>
          </w:rPr>
          <w:t>&lt;/header&gt;</w:t>
        </w:r>
      </w:moveTo>
    </w:p>
    <w:p w14:paraId="2E7ECB5B" w14:textId="77777777" w:rsidR="00A078D2" w:rsidRPr="00A078D2" w:rsidRDefault="00A078D2" w:rsidP="00A078D2">
      <w:pPr>
        <w:keepNext/>
        <w:keepLines/>
        <w:numPr>
          <w:ilvl w:val="2"/>
          <w:numId w:val="3"/>
        </w:numPr>
        <w:spacing w:line="240" w:lineRule="auto"/>
        <w:jc w:val="left"/>
        <w:outlineLvl w:val="2"/>
        <w:rPr>
          <w:moveTo w:id="985" w:author="Joe Hashmall" w:date="2015-11-01T12:32:00Z"/>
          <w:b/>
          <w:caps/>
        </w:rPr>
      </w:pPr>
      <w:moveTo w:id="986" w:author="Joe Hashmall" w:date="2015-11-01T12:32:00Z">
        <w:r w:rsidRPr="00A078D2">
          <w:rPr>
            <w:b/>
            <w:caps/>
          </w:rPr>
          <w:t>THE NHM/XML BODY SECTION</w:t>
        </w:r>
      </w:moveTo>
    </w:p>
    <w:p w14:paraId="514C2664" w14:textId="77777777" w:rsidR="00A078D2" w:rsidRPr="00A078D2" w:rsidRDefault="00A078D2" w:rsidP="00A078D2">
      <w:pPr>
        <w:numPr>
          <w:ilvl w:val="3"/>
          <w:numId w:val="3"/>
        </w:numPr>
        <w:rPr>
          <w:moveTo w:id="987" w:author="Joe Hashmall" w:date="2015-11-01T12:32:00Z"/>
        </w:rPr>
      </w:pPr>
      <w:moveTo w:id="988" w:author="Joe Hashmall" w:date="2015-11-01T12:32:00Z">
        <w:r w:rsidRPr="00A078D2">
          <w:t>After coding the &lt;header&gt;, the instantiation must include a &lt;body&gt;&lt;/body&gt; tag pair.</w:t>
        </w:r>
      </w:moveTo>
    </w:p>
    <w:p w14:paraId="7169BD57" w14:textId="77777777" w:rsidR="00A078D2" w:rsidRPr="00A078D2" w:rsidRDefault="00A078D2" w:rsidP="00A078D2">
      <w:pPr>
        <w:numPr>
          <w:ilvl w:val="3"/>
          <w:numId w:val="3"/>
        </w:numPr>
        <w:rPr>
          <w:moveTo w:id="989" w:author="Joe Hashmall" w:date="2015-11-01T12:32:00Z"/>
        </w:rPr>
      </w:pPr>
      <w:moveTo w:id="990" w:author="Joe Hashmall" w:date="2015-11-01T12:32:00Z">
        <w:r w:rsidRPr="00A078D2">
          <w:t>Inside the &lt;body&gt;&lt;/body&gt; tag pair must appear one &lt;segment&gt;&lt;/segment&gt; tag pair.</w:t>
        </w:r>
      </w:moveTo>
    </w:p>
    <w:p w14:paraId="0091ABD8" w14:textId="77777777" w:rsidR="00A078D2" w:rsidRPr="00A078D2" w:rsidRDefault="00A078D2" w:rsidP="00A078D2">
      <w:pPr>
        <w:keepLines/>
        <w:tabs>
          <w:tab w:val="left" w:pos="806"/>
        </w:tabs>
        <w:ind w:left="1138" w:hanging="1138"/>
        <w:rPr>
          <w:moveTo w:id="991" w:author="Joe Hashmall" w:date="2015-11-01T12:32:00Z"/>
        </w:rPr>
      </w:pPr>
      <w:moveTo w:id="992" w:author="Joe Hashmall" w:date="2015-11-01T12:32:00Z">
        <w:r w:rsidRPr="00A078D2">
          <w:lastRenderedPageBreak/>
          <w:t>NOTE</w:t>
        </w:r>
        <w:r w:rsidRPr="00A078D2">
          <w:tab/>
          <w:t>–</w:t>
        </w:r>
        <w:r w:rsidRPr="00A078D2">
          <w:tab/>
          <w:t>In essence, the segment tag in the NHM XML implementation is not strictly necessary, however, it is necessary for structural symmetry with the overall NDM/XML paradigm (see Reference [</w:t>
        </w:r>
        <w:r w:rsidRPr="00A078D2">
          <w:fldChar w:fldCharType="begin"/>
        </w:r>
        <w:r w:rsidRPr="00A078D2">
          <w:instrText xml:space="preserve"> REF Ref_XMLSpecs_NavigatoinDataMsg_BlueBook \h </w:instrText>
        </w:r>
        <w:r w:rsidRPr="00A078D2">
          <w:fldChar w:fldCharType="separate"/>
        </w:r>
        <w:r w:rsidRPr="00A078D2">
          <w:t>7</w:t>
        </w:r>
        <w:r w:rsidRPr="00A078D2">
          <w:fldChar w:fldCharType="end"/>
        </w:r>
        <w:r w:rsidRPr="00A078D2">
          <w:t>]).</w:t>
        </w:r>
      </w:moveTo>
    </w:p>
    <w:p w14:paraId="6F7A2D0C" w14:textId="77777777" w:rsidR="00A078D2" w:rsidRPr="00A078D2" w:rsidRDefault="00A078D2" w:rsidP="00A078D2">
      <w:pPr>
        <w:numPr>
          <w:ilvl w:val="3"/>
          <w:numId w:val="3"/>
        </w:numPr>
        <w:rPr>
          <w:moveTo w:id="993" w:author="Joe Hashmall" w:date="2015-11-01T12:32:00Z"/>
        </w:rPr>
      </w:pPr>
      <w:moveTo w:id="994" w:author="Joe Hashmall" w:date="2015-11-01T12:32:00Z">
        <w:r w:rsidRPr="00A078D2">
          <w:t>The &lt;segment&gt; must be made up of one &lt;metadata&gt;&lt;/metadata&gt; tag pair and one &lt;data&gt;&lt;/data&gt; tag pair.</w:t>
        </w:r>
      </w:moveTo>
    </w:p>
    <w:p w14:paraId="3D1F0C50" w14:textId="77777777" w:rsidR="00A078D2" w:rsidRPr="00A078D2" w:rsidRDefault="00A078D2" w:rsidP="00A078D2">
      <w:pPr>
        <w:keepNext/>
        <w:keepLines/>
        <w:numPr>
          <w:ilvl w:val="2"/>
          <w:numId w:val="3"/>
        </w:numPr>
        <w:spacing w:line="240" w:lineRule="auto"/>
        <w:jc w:val="left"/>
        <w:outlineLvl w:val="2"/>
        <w:rPr>
          <w:moveTo w:id="995" w:author="Joe Hashmall" w:date="2015-11-01T12:32:00Z"/>
          <w:b/>
          <w:caps/>
        </w:rPr>
      </w:pPr>
      <w:moveTo w:id="996" w:author="Joe Hashmall" w:date="2015-11-01T12:32:00Z">
        <w:r w:rsidRPr="00A078D2">
          <w:rPr>
            <w:b/>
            <w:caps/>
          </w:rPr>
          <w:t>THE NHM/XML METADATA SECTION</w:t>
        </w:r>
      </w:moveTo>
    </w:p>
    <w:p w14:paraId="6B282E1B" w14:textId="77777777" w:rsidR="00A078D2" w:rsidRPr="00A078D2" w:rsidRDefault="00A078D2" w:rsidP="00A078D2">
      <w:pPr>
        <w:numPr>
          <w:ilvl w:val="3"/>
          <w:numId w:val="3"/>
        </w:numPr>
        <w:rPr>
          <w:moveTo w:id="997" w:author="Joe Hashmall" w:date="2015-11-01T12:32:00Z"/>
        </w:rPr>
      </w:pPr>
      <w:moveTo w:id="998" w:author="Joe Hashmall" w:date="2015-11-01T12:32:00Z">
        <w:r w:rsidRPr="00A078D2">
          <w:t xml:space="preserve">The Metadata Section shall be set off by the &lt;metadata&gt;&lt;/metadata&gt; tag combination. </w:t>
        </w:r>
      </w:moveTo>
    </w:p>
    <w:p w14:paraId="7F7DA1DD" w14:textId="64803E3B" w:rsidR="00A078D2" w:rsidRPr="00A078D2" w:rsidRDefault="00A078D2" w:rsidP="00A078D2">
      <w:pPr>
        <w:numPr>
          <w:ilvl w:val="3"/>
          <w:numId w:val="3"/>
        </w:numPr>
        <w:rPr>
          <w:moveTo w:id="999" w:author="Joe Hashmall" w:date="2015-11-01T12:32:00Z"/>
        </w:rPr>
      </w:pPr>
      <w:moveTo w:id="1000" w:author="Joe Hashmall" w:date="2015-11-01T12:32:00Z">
        <w:r w:rsidRPr="00A078D2">
          <w:t xml:space="preserve">Between the &lt;metadata&gt; and &lt;/metadata&gt; tags, the </w:t>
        </w:r>
        <w:r w:rsidR="008F07C2">
          <w:t>Keyword</w:t>
        </w:r>
        <w:r w:rsidRPr="00A078D2">
          <w:t xml:space="preserve">s shall be those specified in </w:t>
        </w:r>
        <w:r w:rsidR="00554504">
          <w:t>T</w:t>
        </w:r>
        <w:r w:rsidRPr="00A078D2">
          <w:t xml:space="preserve">able </w:t>
        </w:r>
      </w:moveTo>
      <w:moveToRangeEnd w:id="973"/>
      <w:ins w:id="1001" w:author="Joe Hashmall" w:date="2015-11-01T12:32:00Z">
        <w:r w:rsidR="007457B2">
          <w:t>4</w:t>
        </w:r>
        <w:r w:rsidRPr="00A078D2">
          <w:t>-</w:t>
        </w:r>
        <w:r w:rsidR="00554504">
          <w:t>3</w:t>
        </w:r>
        <w:r w:rsidRPr="00A078D2">
          <w:t xml:space="preserve"> </w:t>
        </w:r>
        <w:r w:rsidRPr="00A078D2">
          <w:rPr>
            <w:rFonts w:cs="Arial"/>
          </w:rPr>
          <w:t xml:space="preserve">with the exception of the META_START and META_STOP </w:t>
        </w:r>
        <w:r w:rsidR="008F07C2">
          <w:rPr>
            <w:rFonts w:cs="Arial"/>
          </w:rPr>
          <w:t>Keyword</w:t>
        </w:r>
        <w:r w:rsidRPr="00A078D2">
          <w:rPr>
            <w:rFonts w:cs="Arial"/>
          </w:rPr>
          <w:t>s.</w:t>
        </w:r>
      </w:ins>
      <w:moveToRangeStart w:id="1002" w:author="Joe Hashmall" w:date="2015-11-01T12:32:00Z" w:name="move434144477"/>
      <w:moveTo w:id="1003" w:author="Joe Hashmall" w:date="2015-11-01T12:32:00Z">
        <w:r w:rsidRPr="00A078D2">
          <w:t xml:space="preserve"> </w:t>
        </w:r>
      </w:moveTo>
    </w:p>
    <w:p w14:paraId="11B79665" w14:textId="77777777" w:rsidR="00A078D2" w:rsidRPr="00A078D2" w:rsidRDefault="00A078D2" w:rsidP="00A078D2">
      <w:pPr>
        <w:numPr>
          <w:ilvl w:val="3"/>
          <w:numId w:val="3"/>
        </w:numPr>
        <w:rPr>
          <w:moveTo w:id="1004" w:author="Joe Hashmall" w:date="2015-11-01T12:32:00Z"/>
        </w:rPr>
      </w:pPr>
      <w:moveTo w:id="1005" w:author="Joe Hashmall" w:date="2015-11-01T12:32:00Z">
        <w:r w:rsidRPr="00A078D2">
          <w:t xml:space="preserve"> </w:t>
        </w:r>
      </w:moveTo>
    </w:p>
    <w:p w14:paraId="4B1164F3" w14:textId="77777777" w:rsidR="00A078D2" w:rsidRPr="00A078D2" w:rsidRDefault="00A078D2" w:rsidP="00A078D2">
      <w:pPr>
        <w:spacing w:before="120"/>
        <w:ind w:firstLine="360"/>
        <w:jc w:val="left"/>
        <w:rPr>
          <w:moveTo w:id="1006" w:author="Joe Hashmall" w:date="2015-11-01T12:32:00Z"/>
        </w:rPr>
      </w:pPr>
      <w:moveTo w:id="1007" w:author="Joe Hashmall" w:date="2015-11-01T12:32:00Z">
        <w:r w:rsidRPr="00A078D2">
          <w:rPr>
            <w:rFonts w:ascii="Courier New" w:hAnsi="Courier New" w:cs="Arial"/>
          </w:rPr>
          <w:t xml:space="preserve"> </w:t>
        </w:r>
        <w:r w:rsidRPr="00A078D2">
          <w:t>Each NHM/XML Metadata Section shall include at least one &lt;defineBlock&gt;&lt;/defineBlock&gt; construct which is used to provide a set of descriptive information about an instrument in the Data Section.</w:t>
        </w:r>
      </w:moveTo>
    </w:p>
    <w:p w14:paraId="755AAA52" w14:textId="77777777" w:rsidR="00A078D2" w:rsidRPr="00A078D2" w:rsidRDefault="00A078D2" w:rsidP="00A078D2">
      <w:pPr>
        <w:numPr>
          <w:ilvl w:val="3"/>
          <w:numId w:val="3"/>
        </w:numPr>
        <w:spacing w:after="120"/>
        <w:rPr>
          <w:moveTo w:id="1008" w:author="Joe Hashmall" w:date="2015-11-01T12:32:00Z"/>
        </w:rPr>
      </w:pPr>
      <w:moveTo w:id="1009" w:author="Joe Hashmall" w:date="2015-11-01T12:32:00Z">
        <w:r w:rsidRPr="00A078D2">
          <w:t>The &lt;defineBlock&gt; shall consist of a required DEFINE Keyword, and one or more optional comment statements as follows:</w:t>
        </w:r>
      </w:moveTo>
    </w:p>
    <w:p w14:paraId="32450925" w14:textId="77777777" w:rsidR="00A078D2" w:rsidRPr="00A078D2" w:rsidRDefault="00A078D2" w:rsidP="00A078D2">
      <w:pPr>
        <w:spacing w:before="0" w:line="240" w:lineRule="atLeast"/>
        <w:rPr>
          <w:moveTo w:id="1010" w:author="Joe Hashmall" w:date="2015-11-01T12:32:00Z"/>
          <w:rFonts w:ascii="Courier New" w:hAnsi="Courier New" w:cs="Courier New"/>
        </w:rPr>
      </w:pPr>
      <w:moveTo w:id="1011" w:author="Joe Hashmall" w:date="2015-11-01T12:32:00Z">
        <w:r w:rsidRPr="00A078D2">
          <w:rPr>
            <w:rFonts w:ascii="Courier New" w:hAnsi="Courier New" w:cs="Courier New"/>
          </w:rPr>
          <w:t>&lt;defineBlock&gt;</w:t>
        </w:r>
      </w:moveTo>
    </w:p>
    <w:p w14:paraId="1D7CA5F0" w14:textId="77777777" w:rsidR="00A078D2" w:rsidRPr="00A078D2" w:rsidRDefault="00A078D2" w:rsidP="00A078D2">
      <w:pPr>
        <w:spacing w:before="0" w:line="240" w:lineRule="atLeast"/>
        <w:rPr>
          <w:moveTo w:id="1012" w:author="Joe Hashmall" w:date="2015-11-01T12:32:00Z"/>
          <w:rFonts w:ascii="Courier New" w:hAnsi="Courier New" w:cs="Courier New"/>
        </w:rPr>
      </w:pPr>
      <w:moveTo w:id="1013" w:author="Joe Hashmall" w:date="2015-11-01T12:32:00Z">
        <w:r w:rsidRPr="00A078D2">
          <w:rPr>
            <w:rFonts w:ascii="Courier New" w:hAnsi="Courier New" w:cs="Courier New"/>
          </w:rPr>
          <w:t xml:space="preserve">   &lt;DEFINE&gt;Mnemonic Keyword here&lt;/DEFINE&gt;</w:t>
        </w:r>
      </w:moveTo>
    </w:p>
    <w:p w14:paraId="51F6A554" w14:textId="77777777" w:rsidR="00A078D2" w:rsidRPr="00A078D2" w:rsidRDefault="00A078D2" w:rsidP="00A078D2">
      <w:pPr>
        <w:spacing w:before="0" w:line="240" w:lineRule="atLeast"/>
        <w:rPr>
          <w:moveTo w:id="1014" w:author="Joe Hashmall" w:date="2015-11-01T12:32:00Z"/>
          <w:rFonts w:ascii="Courier New" w:hAnsi="Courier New" w:cs="Courier New"/>
        </w:rPr>
      </w:pPr>
      <w:moveTo w:id="1015" w:author="Joe Hashmall" w:date="2015-11-01T12:32:00Z">
        <w:r w:rsidRPr="00A078D2">
          <w:rPr>
            <w:rFonts w:ascii="Courier New" w:hAnsi="Courier New" w:cs="Courier New"/>
          </w:rPr>
          <w:t xml:space="preserve">   &lt;COMMENT&gt;...&lt;/COMMENT&gt;</w:t>
        </w:r>
      </w:moveTo>
    </w:p>
    <w:p w14:paraId="7E3169BE" w14:textId="77777777" w:rsidR="00A078D2" w:rsidRDefault="00A078D2" w:rsidP="00A078D2">
      <w:pPr>
        <w:spacing w:before="0" w:line="240" w:lineRule="atLeast"/>
        <w:rPr>
          <w:moveTo w:id="1016" w:author="Joe Hashmall" w:date="2015-11-01T12:32:00Z"/>
          <w:rFonts w:ascii="Courier New" w:hAnsi="Courier New" w:cs="Courier New"/>
        </w:rPr>
      </w:pPr>
      <w:moveTo w:id="1017" w:author="Joe Hashmall" w:date="2015-11-01T12:32:00Z">
        <w:r w:rsidRPr="00A078D2">
          <w:rPr>
            <w:rFonts w:ascii="Courier New" w:hAnsi="Courier New" w:cs="Courier New"/>
          </w:rPr>
          <w:t>&lt;/defineBlock&gt;</w:t>
        </w:r>
      </w:moveTo>
    </w:p>
    <w:p w14:paraId="0C8F371B" w14:textId="35BB8014" w:rsidR="00554504" w:rsidRPr="00A078D2" w:rsidRDefault="00554504" w:rsidP="00A078D2">
      <w:pPr>
        <w:spacing w:before="0" w:line="240" w:lineRule="atLeast"/>
        <w:rPr>
          <w:ins w:id="1018" w:author="Joe Hashmall" w:date="2015-11-01T12:32:00Z"/>
          <w:rFonts w:ascii="Courier New" w:hAnsi="Courier New" w:cs="Courier New"/>
        </w:rPr>
      </w:pPr>
      <w:moveTo w:id="1019" w:author="Joe Hashmall" w:date="2015-11-01T12:32:00Z">
        <w:r w:rsidRPr="00A078D2">
          <w:t>NOTE</w:t>
        </w:r>
        <w:r w:rsidRPr="00A078D2">
          <w:tab/>
          <w:t>–</w:t>
        </w:r>
        <w:r w:rsidRPr="00A078D2">
          <w:tab/>
        </w:r>
        <w:r w:rsidR="00B53594">
          <w:t xml:space="preserve">The text “Mnemonic Keyword Here” is a placeholder and an actual Mnemonic Keyword must appear in its place.  </w:t>
        </w:r>
        <w:r w:rsidRPr="00A078D2">
          <w:t xml:space="preserve">The </w:t>
        </w:r>
        <w:r w:rsidR="00B53594">
          <w:t>syntax of</w:t>
        </w:r>
        <w:r>
          <w:t xml:space="preserve"> Mnemonic</w:t>
        </w:r>
        <w:r w:rsidRPr="00A078D2">
          <w:t xml:space="preserve"> </w:t>
        </w:r>
        <w:r>
          <w:t>Keyword</w:t>
        </w:r>
        <w:r w:rsidRPr="00A078D2">
          <w:t>s are specified in Table</w:t>
        </w:r>
        <w:r>
          <w:t xml:space="preserve"> </w:t>
        </w:r>
      </w:moveTo>
      <w:moveToRangeEnd w:id="1002"/>
      <w:ins w:id="1020" w:author="Joe Hashmall" w:date="2015-11-01T12:32:00Z">
        <w:r w:rsidR="007457B2">
          <w:t>4</w:t>
        </w:r>
        <w:r>
          <w:t>-2.</w:t>
        </w:r>
        <w:r w:rsidR="00B53594">
          <w:t xml:space="preserve">  Any text may appear in the comment statement as </w:t>
        </w:r>
        <w:r w:rsidR="00D62739">
          <w:t xml:space="preserve">in KVN notation described in Section </w:t>
        </w:r>
        <w:r w:rsidR="007457B2">
          <w:t>4</w:t>
        </w:r>
        <w:r w:rsidR="00D62739">
          <w:t>.1.2.</w:t>
        </w:r>
      </w:ins>
    </w:p>
    <w:p w14:paraId="082D803B" w14:textId="77777777" w:rsidR="00A078D2" w:rsidRPr="00A078D2" w:rsidRDefault="00A078D2" w:rsidP="00A078D2">
      <w:pPr>
        <w:keepNext/>
        <w:keepLines/>
        <w:numPr>
          <w:ilvl w:val="2"/>
          <w:numId w:val="3"/>
        </w:numPr>
        <w:spacing w:line="240" w:lineRule="auto"/>
        <w:jc w:val="left"/>
        <w:outlineLvl w:val="2"/>
        <w:rPr>
          <w:moveTo w:id="1021" w:author="Joe Hashmall" w:date="2015-11-01T12:32:00Z"/>
          <w:b/>
          <w:caps/>
        </w:rPr>
      </w:pPr>
      <w:moveToRangeStart w:id="1022" w:author="Joe Hashmall" w:date="2015-11-01T12:32:00Z" w:name="move434144478"/>
      <w:moveTo w:id="1023" w:author="Joe Hashmall" w:date="2015-11-01T12:32:00Z">
        <w:r w:rsidRPr="00A078D2">
          <w:rPr>
            <w:b/>
            <w:caps/>
          </w:rPr>
          <w:lastRenderedPageBreak/>
          <w:t>THE NHM DATA SECTION</w:t>
        </w:r>
      </w:moveTo>
    </w:p>
    <w:p w14:paraId="549D10D4" w14:textId="77777777" w:rsidR="00A078D2" w:rsidRPr="00A078D2" w:rsidRDefault="00A078D2" w:rsidP="00D62739">
      <w:pPr>
        <w:pStyle w:val="Heading4"/>
        <w:rPr>
          <w:moveTo w:id="1024" w:author="Joe Hashmall" w:date="2015-11-01T12:32:00Z"/>
        </w:rPr>
      </w:pPr>
      <w:moveTo w:id="1025" w:author="Joe Hashmall" w:date="2015-11-01T12:32:00Z">
        <w:r w:rsidRPr="00A078D2">
          <w:t>The Data Section shall follow the Metadata Section and shall be set off by the &lt;data&gt;&lt;/data&gt; tag combination.</w:t>
        </w:r>
      </w:moveTo>
    </w:p>
    <w:p w14:paraId="289B741A" w14:textId="6A66BABE" w:rsidR="00A078D2" w:rsidRPr="00A078D2" w:rsidRDefault="00A078D2" w:rsidP="00D62739">
      <w:pPr>
        <w:pStyle w:val="Heading4"/>
        <w:rPr>
          <w:moveTo w:id="1026" w:author="Joe Hashmall" w:date="2015-11-01T12:32:00Z"/>
        </w:rPr>
      </w:pPr>
      <w:moveTo w:id="1027" w:author="Joe Hashmall" w:date="2015-11-01T12:32:00Z">
        <w:r w:rsidRPr="00A078D2">
          <w:t xml:space="preserve">Between the &lt;data&gt; and &lt;/data&gt; tags, the </w:t>
        </w:r>
        <w:r w:rsidR="008F07C2">
          <w:t>Keyword</w:t>
        </w:r>
        <w:r w:rsidRPr="00A078D2">
          <w:t xml:space="preserve">s shall be </w:t>
        </w:r>
        <w:r w:rsidRPr="00A078D2">
          <w:rPr>
            <w:rFonts w:cs="Arial"/>
          </w:rPr>
          <w:t>the mnemonics defined in the Metadata section</w:t>
        </w:r>
        <w:r w:rsidRPr="00A078D2">
          <w:t>.</w:t>
        </w:r>
      </w:moveTo>
    </w:p>
    <w:p w14:paraId="6EC1D02D" w14:textId="43AF1125" w:rsidR="00A078D2" w:rsidRPr="00A078D2" w:rsidRDefault="00A078D2" w:rsidP="00D62739">
      <w:pPr>
        <w:pStyle w:val="Heading4"/>
        <w:rPr>
          <w:moveTo w:id="1028" w:author="Joe Hashmall" w:date="2015-11-01T12:32:00Z"/>
        </w:rPr>
      </w:pPr>
      <w:moveTo w:id="1029" w:author="Joe Hashmall" w:date="2015-11-01T12:32:00Z">
        <w:r w:rsidRPr="00A078D2">
          <w:t xml:space="preserve">Each NHM/XML Data Section shall include at least one &lt;hardwareDataRecord&gt;&lt;/hardwareDataRecord&gt; construct which is used to provide a set of measurements from one of the instruments defined in the Metadata Section. </w:t>
        </w:r>
      </w:moveTo>
      <w:moveToRangeEnd w:id="1022"/>
      <w:ins w:id="1030" w:author="Joe Hashmall" w:date="2015-11-01T12:32:00Z">
        <w:r w:rsidRPr="00A078D2">
          <w:t xml:space="preserve">This construct is  shown in </w:t>
        </w:r>
        <w:r w:rsidR="001A5D64">
          <w:t>F</w:t>
        </w:r>
        <w:r w:rsidRPr="00A078D2">
          <w:t xml:space="preserve">igure </w:t>
        </w:r>
        <w:r w:rsidRPr="00A078D2">
          <w:fldChar w:fldCharType="begin"/>
        </w:r>
        <w:r w:rsidRPr="00A078D2">
          <w:instrText xml:space="preserve"> REF  F_402_NHM_XMLBasicStructure \h  \* MERGEFORMAT </w:instrText>
        </w:r>
        <w:r w:rsidRPr="00A078D2">
          <w:fldChar w:fldCharType="separate"/>
        </w:r>
        <w:r w:rsidR="007457B2" w:rsidRPr="007457B2">
          <w:t>5-2</w:t>
        </w:r>
        <w:r w:rsidRPr="00A078D2">
          <w:fldChar w:fldCharType="end"/>
        </w:r>
        <w:r w:rsidRPr="00A078D2">
          <w:t>:</w:t>
        </w:r>
      </w:ins>
      <w:moveToRangeStart w:id="1031" w:author="Joe Hashmall" w:date="2015-11-01T12:32:00Z" w:name="move434144479"/>
      <w:moveTo w:id="1032" w:author="Joe Hashmall" w:date="2015-11-01T12:32:00Z">
        <w:r w:rsidRPr="00A078D2">
          <w:t xml:space="preserve"> </w:t>
        </w:r>
      </w:moveTo>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A078D2" w:rsidRPr="00A078D2" w14:paraId="6EE70061" w14:textId="77777777" w:rsidTr="00511C6C">
        <w:tc>
          <w:tcPr>
            <w:tcW w:w="5000" w:type="pct"/>
          </w:tcPr>
          <w:p w14:paraId="1C5C3A2C" w14:textId="77777777" w:rsidR="00A078D2" w:rsidRPr="00A078D2" w:rsidRDefault="00A078D2" w:rsidP="00A078D2">
            <w:pPr>
              <w:keepNext/>
              <w:keepLines/>
              <w:widowControl w:val="0"/>
              <w:spacing w:before="60" w:after="120" w:line="260" w:lineRule="atLeast"/>
              <w:jc w:val="left"/>
              <w:rPr>
                <w:moveTo w:id="1033" w:author="Joe Hashmall" w:date="2015-11-01T12:32:00Z"/>
                <w:rFonts w:ascii="Arial" w:eastAsia="平成明朝" w:hAnsi="Arial"/>
                <w:kern w:val="2"/>
                <w:sz w:val="20"/>
                <w:szCs w:val="22"/>
                <w:lang w:eastAsia="ja-JP"/>
              </w:rPr>
            </w:pPr>
            <w:moveTo w:id="1034" w:author="Joe Hashmall" w:date="2015-11-01T12:32:00Z">
              <w:r w:rsidRPr="00A078D2">
                <w:rPr>
                  <w:rFonts w:ascii="Arial" w:eastAsia="平成明朝" w:hAnsi="Arial"/>
                  <w:kern w:val="2"/>
                  <w:sz w:val="20"/>
                  <w:szCs w:val="22"/>
                  <w:lang w:eastAsia="ja-JP"/>
                </w:rPr>
                <w:lastRenderedPageBreak/>
                <w:t>1. Basic structure of a Hardware Data Record in the Data Section:</w:t>
              </w:r>
            </w:moveTo>
          </w:p>
          <w:p w14:paraId="19306C26" w14:textId="77777777" w:rsidR="00A078D2" w:rsidRPr="00A078D2" w:rsidRDefault="00A078D2" w:rsidP="00A078D2">
            <w:pPr>
              <w:keepLines/>
              <w:widowControl w:val="0"/>
              <w:tabs>
                <w:tab w:val="left" w:pos="1422"/>
              </w:tabs>
              <w:spacing w:before="0" w:line="260" w:lineRule="atLeast"/>
              <w:ind w:left="720"/>
              <w:jc w:val="left"/>
              <w:rPr>
                <w:moveTo w:id="1035" w:author="Joe Hashmall" w:date="2015-11-01T12:32:00Z"/>
                <w:rFonts w:ascii="Courier New" w:eastAsia="平成明朝" w:hAnsi="Courier New" w:cs="Courier New"/>
                <w:kern w:val="2"/>
                <w:sz w:val="18"/>
                <w:szCs w:val="22"/>
                <w:lang w:eastAsia="ja-JP"/>
              </w:rPr>
            </w:pPr>
            <w:moveTo w:id="1036" w:author="Joe Hashmall" w:date="2015-11-01T12:32:00Z">
              <w:r w:rsidRPr="00A078D2">
                <w:rPr>
                  <w:rFonts w:ascii="Courier New" w:eastAsia="平成明朝" w:hAnsi="Courier New" w:cs="Courier New"/>
                  <w:kern w:val="2"/>
                  <w:sz w:val="18"/>
                  <w:szCs w:val="22"/>
                  <w:lang w:eastAsia="ja-JP"/>
                </w:rPr>
                <w:t>&lt;hardwareDataRecord&gt;</w:t>
              </w:r>
              <w:r w:rsidRPr="00A078D2">
                <w:rPr>
                  <w:rFonts w:ascii="Courier New" w:eastAsia="平成明朝" w:hAnsi="Courier New" w:cs="Courier New"/>
                  <w:kern w:val="2"/>
                  <w:sz w:val="18"/>
                  <w:szCs w:val="22"/>
                  <w:lang w:eastAsia="ja-JP"/>
                </w:rPr>
                <w:tab/>
              </w:r>
            </w:moveTo>
          </w:p>
          <w:p w14:paraId="71B1B030" w14:textId="0D436EEC" w:rsidR="00A078D2" w:rsidRPr="00A078D2" w:rsidRDefault="00A078D2" w:rsidP="00A078D2">
            <w:pPr>
              <w:keepLines/>
              <w:widowControl w:val="0"/>
              <w:tabs>
                <w:tab w:val="left" w:pos="1422"/>
              </w:tabs>
              <w:spacing w:before="0" w:line="260" w:lineRule="atLeast"/>
              <w:ind w:left="720"/>
              <w:jc w:val="left"/>
              <w:rPr>
                <w:moveTo w:id="1037" w:author="Joe Hashmall" w:date="2015-11-01T12:32:00Z"/>
                <w:rFonts w:ascii="Courier New" w:eastAsia="平成明朝" w:hAnsi="Courier New" w:cs="Courier New"/>
                <w:kern w:val="2"/>
                <w:sz w:val="18"/>
                <w:szCs w:val="22"/>
                <w:lang w:eastAsia="ja-JP"/>
              </w:rPr>
            </w:pPr>
            <w:moveTo w:id="1038" w:author="Joe Hashmall" w:date="2015-11-01T12:32:00Z">
              <w:r w:rsidRPr="00A078D2">
                <w:rPr>
                  <w:rFonts w:ascii="Courier New" w:eastAsia="平成明朝" w:hAnsi="Courier New" w:cs="Courier New"/>
                  <w:kern w:val="2"/>
                  <w:sz w:val="18"/>
                  <w:szCs w:val="22"/>
                  <w:lang w:eastAsia="ja-JP"/>
                </w:rPr>
                <w:tab/>
                <w:t>&lt;</w:t>
              </w:r>
              <w:r w:rsidR="008F07C2">
                <w:rPr>
                  <w:rFonts w:ascii="Courier New" w:eastAsia="平成明朝" w:hAnsi="Courier New" w:cs="Courier New"/>
                  <w:kern w:val="2"/>
                  <w:sz w:val="18"/>
                  <w:szCs w:val="22"/>
                  <w:lang w:eastAsia="ja-JP"/>
                </w:rPr>
                <w:t>Keyword</w:t>
              </w:r>
              <w:r w:rsidRPr="00A078D2">
                <w:rPr>
                  <w:rFonts w:ascii="Courier New" w:eastAsia="平成明朝" w:hAnsi="Courier New" w:cs="Courier New"/>
                  <w:kern w:val="2"/>
                  <w:sz w:val="18"/>
                  <w:szCs w:val="22"/>
                  <w:lang w:eastAsia="ja-JP"/>
                </w:rPr>
                <w:t>&gt;&lt;/</w:t>
              </w:r>
              <w:r w:rsidR="008F07C2">
                <w:rPr>
                  <w:rFonts w:ascii="Courier New" w:eastAsia="平成明朝" w:hAnsi="Courier New" w:cs="Courier New"/>
                  <w:kern w:val="2"/>
                  <w:sz w:val="18"/>
                  <w:szCs w:val="22"/>
                  <w:lang w:eastAsia="ja-JP"/>
                </w:rPr>
                <w:t>Keyword</w:t>
              </w:r>
              <w:r w:rsidRPr="00A078D2">
                <w:rPr>
                  <w:rFonts w:ascii="Courier New" w:eastAsia="平成明朝" w:hAnsi="Courier New" w:cs="Courier New"/>
                  <w:kern w:val="2"/>
                  <w:sz w:val="18"/>
                  <w:szCs w:val="22"/>
                  <w:lang w:eastAsia="ja-JP"/>
                </w:rPr>
                <w:t>&gt;</w:t>
              </w:r>
            </w:moveTo>
          </w:p>
          <w:p w14:paraId="48C11F18" w14:textId="77777777" w:rsidR="00A078D2" w:rsidRPr="00A078D2" w:rsidRDefault="00A078D2" w:rsidP="00A078D2">
            <w:pPr>
              <w:keepLines/>
              <w:widowControl w:val="0"/>
              <w:tabs>
                <w:tab w:val="left" w:pos="1422"/>
              </w:tabs>
              <w:spacing w:before="0" w:line="260" w:lineRule="atLeast"/>
              <w:ind w:left="720"/>
              <w:jc w:val="left"/>
              <w:rPr>
                <w:moveTo w:id="1039" w:author="Joe Hashmall" w:date="2015-11-01T12:32:00Z"/>
                <w:rFonts w:ascii="Courier New" w:eastAsia="平成明朝" w:hAnsi="Courier New" w:cs="Courier New"/>
                <w:kern w:val="2"/>
                <w:sz w:val="18"/>
                <w:szCs w:val="22"/>
                <w:lang w:eastAsia="ja-JP"/>
              </w:rPr>
            </w:pPr>
            <w:moveTo w:id="1040" w:author="Joe Hashmall" w:date="2015-11-01T12:32:00Z">
              <w:r w:rsidRPr="00A078D2">
                <w:rPr>
                  <w:rFonts w:ascii="Courier New" w:eastAsia="平成明朝" w:hAnsi="Courier New" w:cs="Courier New"/>
                  <w:kern w:val="2"/>
                  <w:sz w:val="18"/>
                  <w:szCs w:val="22"/>
                  <w:lang w:eastAsia="ja-JP"/>
                </w:rPr>
                <w:tab/>
                <w:t>&lt;timetag&gt;&lt;/timetag&gt;</w:t>
              </w:r>
            </w:moveTo>
          </w:p>
          <w:p w14:paraId="33D2A6B9" w14:textId="77777777" w:rsidR="00A078D2" w:rsidRPr="00A078D2" w:rsidRDefault="00A078D2" w:rsidP="00A078D2">
            <w:pPr>
              <w:keepLines/>
              <w:widowControl w:val="0"/>
              <w:tabs>
                <w:tab w:val="left" w:pos="1422"/>
              </w:tabs>
              <w:spacing w:before="0" w:line="260" w:lineRule="atLeast"/>
              <w:ind w:left="720"/>
              <w:jc w:val="left"/>
              <w:rPr>
                <w:moveTo w:id="1041" w:author="Joe Hashmall" w:date="2015-11-01T12:32:00Z"/>
                <w:rFonts w:ascii="Courier New" w:eastAsia="平成明朝" w:hAnsi="Courier New" w:cs="Courier New"/>
                <w:kern w:val="2"/>
                <w:sz w:val="18"/>
                <w:szCs w:val="22"/>
                <w:lang w:eastAsia="ja-JP"/>
              </w:rPr>
            </w:pPr>
            <w:moveTo w:id="1042" w:author="Joe Hashmall" w:date="2015-11-01T12:32:00Z">
              <w:r w:rsidRPr="00A078D2">
                <w:rPr>
                  <w:rFonts w:ascii="Courier New" w:eastAsia="平成明朝" w:hAnsi="Courier New" w:cs="Courier New"/>
                  <w:kern w:val="2"/>
                  <w:sz w:val="18"/>
                  <w:szCs w:val="22"/>
                  <w:lang w:eastAsia="ja-JP"/>
                </w:rPr>
                <w:tab/>
                <w:t>&lt;measurement&gt;&lt;/measurement&gt;</w:t>
              </w:r>
            </w:moveTo>
          </w:p>
          <w:p w14:paraId="3352DA3B" w14:textId="77777777" w:rsidR="00A078D2" w:rsidRPr="00A078D2" w:rsidRDefault="00A078D2" w:rsidP="00A078D2">
            <w:pPr>
              <w:keepLines/>
              <w:widowControl w:val="0"/>
              <w:tabs>
                <w:tab w:val="left" w:pos="1422"/>
              </w:tabs>
              <w:spacing w:before="0" w:line="260" w:lineRule="atLeast"/>
              <w:ind w:left="720"/>
              <w:jc w:val="left"/>
              <w:rPr>
                <w:moveTo w:id="1043" w:author="Joe Hashmall" w:date="2015-11-01T12:32:00Z"/>
                <w:rFonts w:ascii="Courier New" w:eastAsia="平成明朝" w:hAnsi="Courier New" w:cs="Courier New"/>
                <w:kern w:val="2"/>
                <w:sz w:val="18"/>
                <w:szCs w:val="22"/>
                <w:lang w:eastAsia="ja-JP"/>
              </w:rPr>
            </w:pPr>
            <w:moveTo w:id="1044" w:author="Joe Hashmall" w:date="2015-11-01T12:32:00Z">
              <w:r w:rsidRPr="00A078D2">
                <w:rPr>
                  <w:rFonts w:ascii="Courier New" w:eastAsia="平成明朝" w:hAnsi="Courier New" w:cs="Courier New"/>
                  <w:kern w:val="2"/>
                  <w:sz w:val="18"/>
                  <w:szCs w:val="22"/>
                  <w:lang w:eastAsia="ja-JP"/>
                </w:rPr>
                <w:tab/>
                <w:t>&lt;measurement&gt;&lt;/measurement&gt;</w:t>
              </w:r>
            </w:moveTo>
          </w:p>
          <w:p w14:paraId="0C8AC6CE" w14:textId="77777777" w:rsidR="00A078D2" w:rsidRPr="00A078D2" w:rsidRDefault="00A078D2" w:rsidP="00A078D2">
            <w:pPr>
              <w:keepLines/>
              <w:widowControl w:val="0"/>
              <w:tabs>
                <w:tab w:val="left" w:pos="1422"/>
                <w:tab w:val="left" w:pos="2988"/>
              </w:tabs>
              <w:spacing w:before="0" w:line="260" w:lineRule="atLeast"/>
              <w:ind w:left="720"/>
              <w:jc w:val="left"/>
              <w:rPr>
                <w:moveTo w:id="1045" w:author="Joe Hashmall" w:date="2015-11-01T12:32:00Z"/>
                <w:rFonts w:ascii="Courier New" w:eastAsia="平成明朝" w:hAnsi="Courier New" w:cs="Courier New"/>
                <w:kern w:val="2"/>
                <w:sz w:val="18"/>
                <w:szCs w:val="22"/>
                <w:lang w:eastAsia="ja-JP"/>
              </w:rPr>
            </w:pPr>
            <w:moveTo w:id="1046" w:author="Joe Hashmall" w:date="2015-11-01T12:32:00Z">
              <w:r w:rsidRPr="00A078D2">
                <w:rPr>
                  <w:rFonts w:ascii="Courier New" w:eastAsia="平成明朝" w:hAnsi="Courier New" w:cs="Courier New"/>
                  <w:kern w:val="2"/>
                  <w:sz w:val="18"/>
                  <w:szCs w:val="22"/>
                  <w:lang w:eastAsia="ja-JP"/>
                </w:rPr>
                <w:tab/>
              </w:r>
              <w:r w:rsidRPr="00A078D2">
                <w:rPr>
                  <w:rFonts w:ascii="Courier New" w:eastAsia="平成明朝" w:hAnsi="Courier New" w:cs="Courier New"/>
                  <w:kern w:val="2"/>
                  <w:sz w:val="18"/>
                  <w:szCs w:val="22"/>
                  <w:lang w:eastAsia="ja-JP"/>
                </w:rPr>
                <w:tab/>
                <w:t>.</w:t>
              </w:r>
            </w:moveTo>
          </w:p>
          <w:p w14:paraId="42F9773F" w14:textId="77777777" w:rsidR="00A078D2" w:rsidRPr="00A078D2" w:rsidRDefault="00A078D2" w:rsidP="00A078D2">
            <w:pPr>
              <w:keepLines/>
              <w:widowControl w:val="0"/>
              <w:tabs>
                <w:tab w:val="left" w:pos="1422"/>
                <w:tab w:val="left" w:pos="2988"/>
              </w:tabs>
              <w:spacing w:before="0" w:line="260" w:lineRule="atLeast"/>
              <w:ind w:left="720"/>
              <w:jc w:val="left"/>
              <w:rPr>
                <w:moveTo w:id="1047" w:author="Joe Hashmall" w:date="2015-11-01T12:32:00Z"/>
                <w:rFonts w:ascii="Courier New" w:eastAsia="平成明朝" w:hAnsi="Courier New" w:cs="Courier New"/>
                <w:kern w:val="2"/>
                <w:sz w:val="18"/>
                <w:szCs w:val="22"/>
                <w:lang w:eastAsia="ja-JP"/>
              </w:rPr>
            </w:pPr>
            <w:moveTo w:id="1048" w:author="Joe Hashmall" w:date="2015-11-01T12:32:00Z">
              <w:r w:rsidRPr="00A078D2">
                <w:rPr>
                  <w:rFonts w:ascii="Courier New" w:eastAsia="平成明朝" w:hAnsi="Courier New" w:cs="Courier New"/>
                  <w:kern w:val="2"/>
                  <w:sz w:val="18"/>
                  <w:szCs w:val="22"/>
                  <w:lang w:eastAsia="ja-JP"/>
                </w:rPr>
                <w:tab/>
              </w:r>
              <w:r w:rsidRPr="00A078D2">
                <w:rPr>
                  <w:rFonts w:ascii="Courier New" w:eastAsia="平成明朝" w:hAnsi="Courier New" w:cs="Courier New"/>
                  <w:kern w:val="2"/>
                  <w:sz w:val="18"/>
                  <w:szCs w:val="22"/>
                  <w:lang w:eastAsia="ja-JP"/>
                </w:rPr>
                <w:tab/>
                <w:t>.</w:t>
              </w:r>
            </w:moveTo>
          </w:p>
          <w:p w14:paraId="77607E61" w14:textId="77777777" w:rsidR="00A078D2" w:rsidRPr="00A078D2" w:rsidRDefault="00A078D2" w:rsidP="00A078D2">
            <w:pPr>
              <w:keepLines/>
              <w:widowControl w:val="0"/>
              <w:tabs>
                <w:tab w:val="left" w:pos="1422"/>
                <w:tab w:val="left" w:pos="2988"/>
              </w:tabs>
              <w:spacing w:before="0" w:line="260" w:lineRule="atLeast"/>
              <w:ind w:left="720"/>
              <w:jc w:val="left"/>
              <w:rPr>
                <w:moveTo w:id="1049" w:author="Joe Hashmall" w:date="2015-11-01T12:32:00Z"/>
                <w:rFonts w:ascii="Courier New" w:eastAsia="平成明朝" w:hAnsi="Courier New" w:cs="Courier New"/>
                <w:kern w:val="2"/>
                <w:sz w:val="18"/>
                <w:szCs w:val="22"/>
                <w:lang w:eastAsia="ja-JP"/>
              </w:rPr>
            </w:pPr>
            <w:moveTo w:id="1050" w:author="Joe Hashmall" w:date="2015-11-01T12:32:00Z">
              <w:r w:rsidRPr="00A078D2">
                <w:rPr>
                  <w:rFonts w:ascii="Courier New" w:eastAsia="平成明朝" w:hAnsi="Courier New" w:cs="Courier New"/>
                  <w:kern w:val="2"/>
                  <w:sz w:val="18"/>
                  <w:szCs w:val="22"/>
                  <w:lang w:eastAsia="ja-JP"/>
                </w:rPr>
                <w:tab/>
              </w:r>
              <w:r w:rsidRPr="00A078D2">
                <w:rPr>
                  <w:rFonts w:ascii="Courier New" w:eastAsia="平成明朝" w:hAnsi="Courier New" w:cs="Courier New"/>
                  <w:kern w:val="2"/>
                  <w:sz w:val="18"/>
                  <w:szCs w:val="22"/>
                  <w:lang w:eastAsia="ja-JP"/>
                </w:rPr>
                <w:tab/>
                <w:t>.</w:t>
              </w:r>
            </w:moveTo>
          </w:p>
          <w:p w14:paraId="4BDD4EEA" w14:textId="77777777" w:rsidR="00A078D2" w:rsidRPr="00A078D2" w:rsidRDefault="00A078D2" w:rsidP="00A078D2">
            <w:pPr>
              <w:keepLines/>
              <w:widowControl w:val="0"/>
              <w:tabs>
                <w:tab w:val="left" w:pos="1422"/>
              </w:tabs>
              <w:spacing w:before="0" w:line="260" w:lineRule="atLeast"/>
              <w:ind w:left="720"/>
              <w:jc w:val="left"/>
              <w:rPr>
                <w:moveTo w:id="1051" w:author="Joe Hashmall" w:date="2015-11-01T12:32:00Z"/>
                <w:rFonts w:ascii="Courier New" w:eastAsia="平成明朝" w:hAnsi="Courier New" w:cs="Courier New"/>
                <w:kern w:val="2"/>
                <w:sz w:val="18"/>
                <w:szCs w:val="22"/>
                <w:lang w:eastAsia="ja-JP"/>
              </w:rPr>
            </w:pPr>
            <w:moveTo w:id="1052" w:author="Joe Hashmall" w:date="2015-11-01T12:32:00Z">
              <w:r w:rsidRPr="00A078D2">
                <w:rPr>
                  <w:rFonts w:ascii="Courier New" w:eastAsia="平成明朝" w:hAnsi="Courier New" w:cs="Courier New"/>
                  <w:kern w:val="2"/>
                  <w:sz w:val="18"/>
                  <w:szCs w:val="22"/>
                  <w:lang w:eastAsia="ja-JP"/>
                </w:rPr>
                <w:tab/>
                <w:t>&lt;measurement&gt;&lt;/measurement&gt;</w:t>
              </w:r>
            </w:moveTo>
          </w:p>
          <w:p w14:paraId="042954A2" w14:textId="77777777" w:rsidR="00A078D2" w:rsidRPr="00A078D2" w:rsidRDefault="00A078D2" w:rsidP="00A078D2">
            <w:pPr>
              <w:keepLines/>
              <w:widowControl w:val="0"/>
              <w:tabs>
                <w:tab w:val="left" w:pos="1422"/>
              </w:tabs>
              <w:spacing w:before="0" w:line="260" w:lineRule="atLeast"/>
              <w:ind w:left="720"/>
              <w:jc w:val="left"/>
              <w:rPr>
                <w:moveTo w:id="1053" w:author="Joe Hashmall" w:date="2015-11-01T12:32:00Z"/>
                <w:rFonts w:ascii="Courier New" w:eastAsia="平成明朝" w:hAnsi="Courier New" w:cs="Courier New"/>
                <w:kern w:val="2"/>
                <w:sz w:val="18"/>
                <w:szCs w:val="22"/>
                <w:lang w:eastAsia="ja-JP"/>
              </w:rPr>
            </w:pPr>
            <w:moveTo w:id="1054" w:author="Joe Hashmall" w:date="2015-11-01T12:32:00Z">
              <w:r w:rsidRPr="00A078D2">
                <w:rPr>
                  <w:rFonts w:ascii="Courier New" w:eastAsia="平成明朝" w:hAnsi="Courier New" w:cs="Courier New"/>
                  <w:kern w:val="2"/>
                  <w:sz w:val="18"/>
                  <w:szCs w:val="22"/>
                  <w:lang w:eastAsia="ja-JP"/>
                </w:rPr>
                <w:t>&lt;/hardwareDataRecord&gt;</w:t>
              </w:r>
            </w:moveTo>
          </w:p>
          <w:p w14:paraId="40A0745D" w14:textId="77777777" w:rsidR="00A078D2" w:rsidRPr="00A078D2" w:rsidRDefault="00A078D2" w:rsidP="00A078D2">
            <w:pPr>
              <w:keepLines/>
              <w:widowControl w:val="0"/>
              <w:spacing w:after="120" w:line="260" w:lineRule="atLeast"/>
              <w:jc w:val="left"/>
              <w:rPr>
                <w:moveTo w:id="1055" w:author="Joe Hashmall" w:date="2015-11-01T12:32:00Z"/>
                <w:rFonts w:ascii="Arial" w:eastAsia="平成明朝" w:hAnsi="Arial"/>
                <w:kern w:val="2"/>
                <w:sz w:val="20"/>
                <w:szCs w:val="22"/>
                <w:lang w:eastAsia="ja-JP"/>
              </w:rPr>
            </w:pPr>
            <w:moveTo w:id="1056" w:author="Joe Hashmall" w:date="2015-11-01T12:32:00Z">
              <w:r w:rsidRPr="00A078D2">
                <w:rPr>
                  <w:rFonts w:ascii="Arial" w:eastAsia="平成明朝" w:hAnsi="Arial"/>
                  <w:kern w:val="2"/>
                  <w:sz w:val="20"/>
                  <w:szCs w:val="22"/>
                  <w:lang w:eastAsia="ja-JP"/>
                </w:rPr>
                <w:t>2. Three sample NHM Hardware Data Records in KVN:</w:t>
              </w:r>
            </w:moveTo>
          </w:p>
          <w:p w14:paraId="669CDF63" w14:textId="241C3B4F" w:rsidR="00A078D2" w:rsidRPr="00A078D2" w:rsidRDefault="00A078D2" w:rsidP="00A078D2">
            <w:pPr>
              <w:keepLines/>
              <w:widowControl w:val="0"/>
              <w:spacing w:before="0" w:line="260" w:lineRule="atLeast"/>
              <w:jc w:val="left"/>
              <w:rPr>
                <w:moveTo w:id="1057" w:author="Joe Hashmall" w:date="2015-11-01T12:32:00Z"/>
                <w:rFonts w:ascii="Courier New" w:eastAsia="平成明朝" w:hAnsi="Courier New" w:cs="Courier New"/>
                <w:kern w:val="2"/>
                <w:sz w:val="18"/>
                <w:szCs w:val="22"/>
                <w:lang w:eastAsia="ja-JP"/>
              </w:rPr>
            </w:pPr>
            <w:moveTo w:id="1058" w:author="Joe Hashmall" w:date="2015-11-01T12:32:00Z">
              <w:r w:rsidRPr="00A078D2">
                <w:rPr>
                  <w:rFonts w:ascii="Courier New" w:eastAsia="平成明朝" w:hAnsi="Courier New" w:cs="Courier New"/>
                  <w:kern w:val="2"/>
                  <w:sz w:val="18"/>
                  <w:szCs w:val="22"/>
                  <w:lang w:eastAsia="ja-JP"/>
                </w:rPr>
                <w:t>THM.IRU1.</w:t>
              </w:r>
              <w:r w:rsidR="00D62739" w:rsidRPr="00A078D2">
                <w:rPr>
                  <w:rFonts w:ascii="Courier New" w:eastAsia="平成明朝" w:hAnsi="Courier New" w:cs="Courier New"/>
                  <w:kern w:val="2"/>
                  <w:sz w:val="18"/>
                  <w:szCs w:val="22"/>
                  <w:lang w:eastAsia="ja-JP"/>
                </w:rPr>
                <w:t>TEMPV</w:t>
              </w:r>
              <w:r w:rsidRPr="00A078D2">
                <w:rPr>
                  <w:rFonts w:ascii="Courier New" w:eastAsia="平成明朝" w:hAnsi="Courier New" w:cs="Courier New"/>
                  <w:kern w:val="2"/>
                  <w:sz w:val="18"/>
                  <w:szCs w:val="22"/>
                  <w:lang w:eastAsia="ja-JP"/>
                </w:rPr>
                <w:t>.V7.F6B = 2011-10-28T20:15:34.4Z 3.41 4.05 1.32 3.98 5.79 5.11 0</w:t>
              </w:r>
            </w:moveTo>
          </w:p>
          <w:p w14:paraId="2B32BD5F" w14:textId="4FD3D244" w:rsidR="00A078D2" w:rsidRPr="00A078D2" w:rsidRDefault="00A078D2" w:rsidP="00A078D2">
            <w:pPr>
              <w:keepLines/>
              <w:widowControl w:val="0"/>
              <w:spacing w:before="0" w:line="260" w:lineRule="atLeast"/>
              <w:jc w:val="left"/>
              <w:rPr>
                <w:moveTo w:id="1059" w:author="Joe Hashmall" w:date="2015-11-01T12:32:00Z"/>
                <w:rFonts w:ascii="Courier New" w:eastAsia="平成明朝" w:hAnsi="Courier New" w:cs="Courier New"/>
                <w:kern w:val="2"/>
                <w:sz w:val="18"/>
                <w:szCs w:val="22"/>
                <w:lang w:eastAsia="ja-JP"/>
              </w:rPr>
            </w:pPr>
            <w:moveTo w:id="1060" w:author="Joe Hashmall" w:date="2015-11-01T12:32:00Z">
              <w:r w:rsidRPr="00A078D2">
                <w:rPr>
                  <w:rFonts w:ascii="Courier New" w:eastAsia="平成明朝" w:hAnsi="Courier New" w:cs="Courier New"/>
                  <w:kern w:val="2"/>
                  <w:sz w:val="18"/>
                  <w:szCs w:val="22"/>
                  <w:lang w:eastAsia="ja-JP"/>
                </w:rPr>
                <w:t>ACS.IRU1.</w:t>
              </w:r>
              <w:r w:rsidR="00D62739" w:rsidRPr="00A078D2">
                <w:rPr>
                  <w:rFonts w:ascii="Courier New" w:eastAsia="平成明朝" w:hAnsi="Courier New" w:cs="Courier New"/>
                  <w:kern w:val="2"/>
                  <w:sz w:val="18"/>
                  <w:szCs w:val="22"/>
                  <w:lang w:eastAsia="ja-JP"/>
                </w:rPr>
                <w:t>RATES</w:t>
              </w:r>
              <w:r w:rsidRPr="00A078D2">
                <w:rPr>
                  <w:rFonts w:ascii="Courier New" w:eastAsia="平成明朝" w:hAnsi="Courier New" w:cs="Courier New"/>
                  <w:kern w:val="2"/>
                  <w:sz w:val="18"/>
                  <w:szCs w:val="22"/>
                  <w:lang w:eastAsia="ja-JP"/>
                </w:rPr>
                <w:t>.V4.I3B = 2011-10-28T20:15:34.6Z 18312 191 57637 0</w:t>
              </w:r>
            </w:moveTo>
          </w:p>
          <w:p w14:paraId="5497A846" w14:textId="1DB4AEE2" w:rsidR="00A078D2" w:rsidRPr="00A078D2" w:rsidRDefault="00A078D2" w:rsidP="00A078D2">
            <w:pPr>
              <w:keepLines/>
              <w:widowControl w:val="0"/>
              <w:spacing w:before="0" w:line="260" w:lineRule="atLeast"/>
              <w:jc w:val="left"/>
              <w:rPr>
                <w:moveTo w:id="1061" w:author="Joe Hashmall" w:date="2015-11-01T12:32:00Z"/>
                <w:rFonts w:ascii="Courier New" w:eastAsia="平成明朝" w:hAnsi="Courier New" w:cs="Courier New"/>
                <w:kern w:val="2"/>
                <w:sz w:val="18"/>
                <w:szCs w:val="22"/>
                <w:lang w:eastAsia="ja-JP"/>
              </w:rPr>
            </w:pPr>
            <w:moveTo w:id="1062" w:author="Joe Hashmall" w:date="2015-11-01T12:32:00Z">
              <w:r w:rsidRPr="00A078D2">
                <w:rPr>
                  <w:rFonts w:ascii="Courier New" w:eastAsia="平成明朝" w:hAnsi="Courier New" w:cs="Courier New"/>
                  <w:kern w:val="2"/>
                  <w:sz w:val="18"/>
                  <w:szCs w:val="22"/>
                  <w:lang w:eastAsia="ja-JP"/>
                </w:rPr>
                <w:t>ACS.STA1.</w:t>
              </w:r>
              <w:r w:rsidR="00D62739" w:rsidRPr="00A078D2">
                <w:rPr>
                  <w:rFonts w:ascii="Courier New" w:eastAsia="平成明朝" w:hAnsi="Courier New" w:cs="Courier New"/>
                  <w:kern w:val="2"/>
                  <w:sz w:val="18"/>
                  <w:szCs w:val="22"/>
                  <w:lang w:eastAsia="ja-JP"/>
                </w:rPr>
                <w:t>STAR</w:t>
              </w:r>
              <w:r w:rsidRPr="00A078D2">
                <w:rPr>
                  <w:rFonts w:ascii="Courier New" w:eastAsia="平成明朝" w:hAnsi="Courier New" w:cs="Courier New"/>
                  <w:kern w:val="2"/>
                  <w:sz w:val="18"/>
                  <w:szCs w:val="22"/>
                  <w:lang w:eastAsia="ja-JP"/>
                </w:rPr>
                <w:t>1.V4.I3B = 2011-10-28T20:15:34.7Z 12778 -4069 82 0</w:t>
              </w:r>
            </w:moveTo>
          </w:p>
          <w:p w14:paraId="591F5933" w14:textId="77777777" w:rsidR="00A078D2" w:rsidRPr="00A078D2" w:rsidRDefault="00A078D2" w:rsidP="00A078D2">
            <w:pPr>
              <w:keepLines/>
              <w:widowControl w:val="0"/>
              <w:spacing w:after="120" w:line="260" w:lineRule="atLeast"/>
              <w:jc w:val="left"/>
              <w:rPr>
                <w:moveTo w:id="1063" w:author="Joe Hashmall" w:date="2015-11-01T12:32:00Z"/>
                <w:rFonts w:ascii="Arial" w:eastAsia="平成明朝" w:hAnsi="Arial"/>
                <w:kern w:val="2"/>
                <w:sz w:val="20"/>
                <w:szCs w:val="22"/>
                <w:lang w:eastAsia="ja-JP"/>
              </w:rPr>
            </w:pPr>
            <w:moveTo w:id="1064" w:author="Joe Hashmall" w:date="2015-11-01T12:32:00Z">
              <w:r w:rsidRPr="00A078D2">
                <w:rPr>
                  <w:rFonts w:ascii="Arial" w:eastAsia="平成明朝" w:hAnsi="Arial"/>
                  <w:kern w:val="2"/>
                  <w:sz w:val="20"/>
                  <w:szCs w:val="22"/>
                  <w:lang w:eastAsia="ja-JP"/>
                </w:rPr>
                <w:t>3. The KVN sample NHM Hardware Data Records converted to XML:</w:t>
              </w:r>
            </w:moveTo>
          </w:p>
          <w:p w14:paraId="22ADD637" w14:textId="77777777" w:rsidR="00A078D2" w:rsidRPr="00A078D2" w:rsidRDefault="00A078D2" w:rsidP="00A078D2">
            <w:pPr>
              <w:keepLines/>
              <w:widowControl w:val="0"/>
              <w:tabs>
                <w:tab w:val="left" w:pos="1422"/>
              </w:tabs>
              <w:spacing w:before="0" w:line="240" w:lineRule="auto"/>
              <w:ind w:left="720"/>
              <w:jc w:val="left"/>
              <w:rPr>
                <w:moveTo w:id="1065" w:author="Joe Hashmall" w:date="2015-11-01T12:32:00Z"/>
                <w:rFonts w:ascii="Courier New" w:eastAsia="平成明朝" w:hAnsi="Courier New" w:cs="Courier New"/>
                <w:kern w:val="2"/>
                <w:sz w:val="20"/>
                <w:szCs w:val="18"/>
                <w:lang w:eastAsia="ja-JP"/>
              </w:rPr>
            </w:pPr>
            <w:moveTo w:id="1066" w:author="Joe Hashmall" w:date="2015-11-01T12:32:00Z">
              <w:r w:rsidRPr="00A078D2">
                <w:rPr>
                  <w:rFonts w:ascii="Courier New" w:eastAsia="平成明朝" w:hAnsi="Courier New" w:cs="Courier New"/>
                  <w:kern w:val="2"/>
                  <w:sz w:val="20"/>
                  <w:szCs w:val="18"/>
                  <w:lang w:eastAsia="ja-JP"/>
                </w:rPr>
                <w:t>&lt;hardwareDataRecord&gt;</w:t>
              </w:r>
            </w:moveTo>
          </w:p>
          <w:p w14:paraId="01FFC9E9" w14:textId="7D22C0DE" w:rsidR="00A078D2" w:rsidRPr="00A078D2" w:rsidRDefault="00A078D2" w:rsidP="00A078D2">
            <w:pPr>
              <w:keepLines/>
              <w:widowControl w:val="0"/>
              <w:tabs>
                <w:tab w:val="left" w:pos="1422"/>
              </w:tabs>
              <w:spacing w:before="0" w:line="240" w:lineRule="auto"/>
              <w:ind w:left="720"/>
              <w:jc w:val="left"/>
              <w:rPr>
                <w:moveTo w:id="1067" w:author="Joe Hashmall" w:date="2015-11-01T12:32:00Z"/>
                <w:rFonts w:ascii="Courier New" w:eastAsia="平成明朝" w:hAnsi="Courier New" w:cs="Courier New"/>
                <w:kern w:val="2"/>
                <w:sz w:val="20"/>
                <w:szCs w:val="18"/>
                <w:lang w:eastAsia="ja-JP"/>
              </w:rPr>
            </w:pPr>
            <w:moveTo w:id="1068" w:author="Joe Hashmall" w:date="2015-11-01T12:32:00Z">
              <w:r w:rsidRPr="00A078D2">
                <w:rPr>
                  <w:rFonts w:ascii="Courier New" w:eastAsia="平成明朝" w:hAnsi="Courier New" w:cs="Courier New"/>
                  <w:kern w:val="2"/>
                  <w:sz w:val="20"/>
                  <w:szCs w:val="18"/>
                  <w:lang w:eastAsia="ja-JP"/>
                </w:rPr>
                <w:tab/>
                <w:t>&lt;</w:t>
              </w:r>
              <w:r w:rsidR="008F07C2">
                <w:rPr>
                  <w:rFonts w:ascii="Courier New" w:eastAsia="平成明朝" w:hAnsi="Courier New" w:cs="Courier New"/>
                  <w:kern w:val="2"/>
                  <w:sz w:val="20"/>
                  <w:szCs w:val="18"/>
                  <w:lang w:eastAsia="ja-JP"/>
                </w:rPr>
                <w:t>Keyword</w:t>
              </w:r>
              <w:r w:rsidRPr="00A078D2">
                <w:rPr>
                  <w:rFonts w:ascii="Courier New" w:eastAsia="平成明朝" w:hAnsi="Courier New" w:cs="Courier New"/>
                  <w:kern w:val="2"/>
                  <w:sz w:val="20"/>
                  <w:szCs w:val="18"/>
                  <w:lang w:eastAsia="ja-JP"/>
                </w:rPr>
                <w:t>&gt;THM.IRU1.TEMPV.V7.F6B&lt;/</w:t>
              </w:r>
              <w:r w:rsidR="008F07C2">
                <w:rPr>
                  <w:rFonts w:ascii="Courier New" w:eastAsia="平成明朝" w:hAnsi="Courier New" w:cs="Courier New"/>
                  <w:kern w:val="2"/>
                  <w:sz w:val="20"/>
                  <w:szCs w:val="18"/>
                  <w:lang w:eastAsia="ja-JP"/>
                </w:rPr>
                <w:t>Keyword</w:t>
              </w:r>
              <w:r w:rsidRPr="00A078D2">
                <w:rPr>
                  <w:rFonts w:ascii="Courier New" w:eastAsia="平成明朝" w:hAnsi="Courier New" w:cs="Courier New"/>
                  <w:kern w:val="2"/>
                  <w:sz w:val="20"/>
                  <w:szCs w:val="18"/>
                  <w:lang w:eastAsia="ja-JP"/>
                </w:rPr>
                <w:t>&gt;</w:t>
              </w:r>
            </w:moveTo>
          </w:p>
          <w:p w14:paraId="4CF19F86" w14:textId="77777777" w:rsidR="00A078D2" w:rsidRPr="00A078D2" w:rsidRDefault="00A078D2" w:rsidP="00A078D2">
            <w:pPr>
              <w:keepLines/>
              <w:widowControl w:val="0"/>
              <w:tabs>
                <w:tab w:val="left" w:pos="1422"/>
              </w:tabs>
              <w:spacing w:before="0" w:line="240" w:lineRule="auto"/>
              <w:ind w:left="720"/>
              <w:jc w:val="left"/>
              <w:rPr>
                <w:moveTo w:id="1069" w:author="Joe Hashmall" w:date="2015-11-01T12:32:00Z"/>
                <w:rFonts w:ascii="Courier New" w:eastAsia="平成明朝" w:hAnsi="Courier New" w:cs="Courier New"/>
                <w:kern w:val="2"/>
                <w:sz w:val="20"/>
                <w:szCs w:val="18"/>
                <w:lang w:eastAsia="ja-JP"/>
              </w:rPr>
            </w:pPr>
            <w:moveTo w:id="1070" w:author="Joe Hashmall" w:date="2015-11-01T12:32:00Z">
              <w:r w:rsidRPr="00A078D2">
                <w:rPr>
                  <w:rFonts w:ascii="Courier New" w:eastAsia="平成明朝" w:hAnsi="Courier New" w:cs="Courier New"/>
                  <w:kern w:val="2"/>
                  <w:sz w:val="20"/>
                  <w:szCs w:val="18"/>
                  <w:lang w:eastAsia="ja-JP"/>
                </w:rPr>
                <w:tab/>
                <w:t>&lt;timetag&gt;2011-10-28T20:15:34.4Z&lt;/timetag&gt;</w:t>
              </w:r>
            </w:moveTo>
          </w:p>
          <w:p w14:paraId="6C81B424" w14:textId="77777777" w:rsidR="00A078D2" w:rsidRPr="00A078D2" w:rsidRDefault="00A078D2" w:rsidP="00A078D2">
            <w:pPr>
              <w:keepLines/>
              <w:widowControl w:val="0"/>
              <w:tabs>
                <w:tab w:val="left" w:pos="1422"/>
              </w:tabs>
              <w:spacing w:before="0" w:line="240" w:lineRule="auto"/>
              <w:ind w:left="720"/>
              <w:jc w:val="left"/>
              <w:rPr>
                <w:moveTo w:id="1071" w:author="Joe Hashmall" w:date="2015-11-01T12:32:00Z"/>
                <w:rFonts w:ascii="Courier New" w:eastAsia="平成明朝" w:hAnsi="Courier New" w:cs="Courier New"/>
                <w:kern w:val="2"/>
                <w:sz w:val="20"/>
                <w:szCs w:val="18"/>
                <w:lang w:eastAsia="ja-JP"/>
              </w:rPr>
            </w:pPr>
            <w:moveTo w:id="1072" w:author="Joe Hashmall" w:date="2015-11-01T12:32:00Z">
              <w:r w:rsidRPr="00A078D2">
                <w:rPr>
                  <w:rFonts w:ascii="Courier New" w:eastAsia="平成明朝" w:hAnsi="Courier New" w:cs="Courier New"/>
                  <w:kern w:val="2"/>
                  <w:sz w:val="20"/>
                  <w:szCs w:val="18"/>
                  <w:lang w:eastAsia="ja-JP"/>
                </w:rPr>
                <w:tab/>
                <w:t>&lt;measurement&gt;3.41&lt;/measurement&gt;</w:t>
              </w:r>
            </w:moveTo>
          </w:p>
          <w:p w14:paraId="46E8BF77" w14:textId="77777777" w:rsidR="00A078D2" w:rsidRPr="00A078D2" w:rsidRDefault="00A078D2" w:rsidP="00A078D2">
            <w:pPr>
              <w:keepLines/>
              <w:widowControl w:val="0"/>
              <w:tabs>
                <w:tab w:val="left" w:pos="1422"/>
              </w:tabs>
              <w:spacing w:before="0" w:line="240" w:lineRule="auto"/>
              <w:ind w:left="720"/>
              <w:jc w:val="left"/>
              <w:rPr>
                <w:moveTo w:id="1073" w:author="Joe Hashmall" w:date="2015-11-01T12:32:00Z"/>
                <w:rFonts w:ascii="Courier New" w:eastAsia="平成明朝" w:hAnsi="Courier New" w:cs="Courier New"/>
                <w:kern w:val="2"/>
                <w:sz w:val="20"/>
                <w:szCs w:val="18"/>
                <w:lang w:eastAsia="ja-JP"/>
              </w:rPr>
            </w:pPr>
            <w:moveTo w:id="1074" w:author="Joe Hashmall" w:date="2015-11-01T12:32:00Z">
              <w:r w:rsidRPr="00A078D2">
                <w:rPr>
                  <w:rFonts w:ascii="Courier New" w:eastAsia="平成明朝" w:hAnsi="Courier New" w:cs="Courier New"/>
                  <w:kern w:val="2"/>
                  <w:sz w:val="20"/>
                  <w:szCs w:val="18"/>
                  <w:lang w:eastAsia="ja-JP"/>
                </w:rPr>
                <w:tab/>
                <w:t>&lt;measurement&gt;4.05&lt;/measurement&gt;</w:t>
              </w:r>
            </w:moveTo>
          </w:p>
          <w:p w14:paraId="6A0611C4" w14:textId="77777777" w:rsidR="00A078D2" w:rsidRPr="00A078D2" w:rsidRDefault="00A078D2" w:rsidP="00A078D2">
            <w:pPr>
              <w:keepLines/>
              <w:widowControl w:val="0"/>
              <w:tabs>
                <w:tab w:val="left" w:pos="1422"/>
              </w:tabs>
              <w:spacing w:before="0" w:line="240" w:lineRule="auto"/>
              <w:ind w:left="720"/>
              <w:jc w:val="left"/>
              <w:rPr>
                <w:moveTo w:id="1075" w:author="Joe Hashmall" w:date="2015-11-01T12:32:00Z"/>
                <w:rFonts w:ascii="Courier New" w:eastAsia="平成明朝" w:hAnsi="Courier New" w:cs="Courier New"/>
                <w:kern w:val="2"/>
                <w:sz w:val="20"/>
                <w:szCs w:val="18"/>
                <w:lang w:eastAsia="ja-JP"/>
              </w:rPr>
            </w:pPr>
            <w:moveTo w:id="1076" w:author="Joe Hashmall" w:date="2015-11-01T12:32:00Z">
              <w:r w:rsidRPr="00A078D2">
                <w:rPr>
                  <w:rFonts w:ascii="Courier New" w:eastAsia="平成明朝" w:hAnsi="Courier New" w:cs="Courier New"/>
                  <w:kern w:val="2"/>
                  <w:sz w:val="20"/>
                  <w:szCs w:val="18"/>
                  <w:lang w:eastAsia="ja-JP"/>
                </w:rPr>
                <w:tab/>
                <w:t>&lt;measurement&gt;1.32&lt;/measurement&gt;</w:t>
              </w:r>
            </w:moveTo>
          </w:p>
          <w:p w14:paraId="05E48EBB" w14:textId="77777777" w:rsidR="00A078D2" w:rsidRPr="00A078D2" w:rsidRDefault="00A078D2" w:rsidP="00A078D2">
            <w:pPr>
              <w:keepLines/>
              <w:widowControl w:val="0"/>
              <w:tabs>
                <w:tab w:val="left" w:pos="1422"/>
              </w:tabs>
              <w:spacing w:before="0" w:line="240" w:lineRule="auto"/>
              <w:ind w:left="720"/>
              <w:jc w:val="left"/>
              <w:rPr>
                <w:moveTo w:id="1077" w:author="Joe Hashmall" w:date="2015-11-01T12:32:00Z"/>
                <w:rFonts w:ascii="Courier New" w:eastAsia="平成明朝" w:hAnsi="Courier New" w:cs="Courier New"/>
                <w:kern w:val="2"/>
                <w:sz w:val="20"/>
                <w:szCs w:val="18"/>
                <w:lang w:eastAsia="ja-JP"/>
              </w:rPr>
            </w:pPr>
            <w:moveTo w:id="1078" w:author="Joe Hashmall" w:date="2015-11-01T12:32:00Z">
              <w:r w:rsidRPr="00A078D2">
                <w:rPr>
                  <w:rFonts w:ascii="Courier New" w:eastAsia="平成明朝" w:hAnsi="Courier New" w:cs="Courier New"/>
                  <w:kern w:val="2"/>
                  <w:sz w:val="20"/>
                  <w:szCs w:val="18"/>
                  <w:lang w:eastAsia="ja-JP"/>
                </w:rPr>
                <w:tab/>
                <w:t>&lt;measurement&gt;3.98&lt;/measurement&gt;</w:t>
              </w:r>
            </w:moveTo>
          </w:p>
          <w:p w14:paraId="2C445F72" w14:textId="77777777" w:rsidR="00A078D2" w:rsidRPr="00A078D2" w:rsidRDefault="00A078D2" w:rsidP="00A078D2">
            <w:pPr>
              <w:keepLines/>
              <w:widowControl w:val="0"/>
              <w:tabs>
                <w:tab w:val="left" w:pos="1422"/>
              </w:tabs>
              <w:spacing w:before="0" w:line="240" w:lineRule="auto"/>
              <w:ind w:left="720"/>
              <w:jc w:val="left"/>
              <w:rPr>
                <w:moveTo w:id="1079" w:author="Joe Hashmall" w:date="2015-11-01T12:32:00Z"/>
                <w:rFonts w:ascii="Courier New" w:eastAsia="平成明朝" w:hAnsi="Courier New" w:cs="Courier New"/>
                <w:kern w:val="2"/>
                <w:sz w:val="20"/>
                <w:szCs w:val="18"/>
                <w:lang w:eastAsia="ja-JP"/>
              </w:rPr>
            </w:pPr>
            <w:moveTo w:id="1080" w:author="Joe Hashmall" w:date="2015-11-01T12:32:00Z">
              <w:r w:rsidRPr="00A078D2">
                <w:rPr>
                  <w:rFonts w:ascii="Courier New" w:eastAsia="平成明朝" w:hAnsi="Courier New" w:cs="Courier New"/>
                  <w:kern w:val="2"/>
                  <w:sz w:val="20"/>
                  <w:szCs w:val="18"/>
                  <w:lang w:eastAsia="ja-JP"/>
                </w:rPr>
                <w:tab/>
                <w:t>&lt;measurement&gt;5.79&lt;/measurement&gt;</w:t>
              </w:r>
            </w:moveTo>
          </w:p>
          <w:p w14:paraId="560E6524" w14:textId="77777777" w:rsidR="00A078D2" w:rsidRPr="00A078D2" w:rsidRDefault="00A078D2" w:rsidP="00A078D2">
            <w:pPr>
              <w:keepLines/>
              <w:widowControl w:val="0"/>
              <w:tabs>
                <w:tab w:val="left" w:pos="1422"/>
              </w:tabs>
              <w:spacing w:before="0" w:line="240" w:lineRule="auto"/>
              <w:ind w:left="720"/>
              <w:jc w:val="left"/>
              <w:rPr>
                <w:moveTo w:id="1081" w:author="Joe Hashmall" w:date="2015-11-01T12:32:00Z"/>
                <w:rFonts w:ascii="Courier New" w:eastAsia="平成明朝" w:hAnsi="Courier New" w:cs="Courier New"/>
                <w:kern w:val="2"/>
                <w:sz w:val="20"/>
                <w:szCs w:val="18"/>
                <w:lang w:eastAsia="ja-JP"/>
              </w:rPr>
            </w:pPr>
            <w:moveTo w:id="1082" w:author="Joe Hashmall" w:date="2015-11-01T12:32:00Z">
              <w:r w:rsidRPr="00A078D2">
                <w:rPr>
                  <w:rFonts w:ascii="Courier New" w:eastAsia="平成明朝" w:hAnsi="Courier New" w:cs="Courier New"/>
                  <w:kern w:val="2"/>
                  <w:sz w:val="20"/>
                  <w:szCs w:val="18"/>
                  <w:lang w:eastAsia="ja-JP"/>
                </w:rPr>
                <w:tab/>
                <w:t>&lt;measurement&gt;5.11&lt;/measurement&gt;</w:t>
              </w:r>
            </w:moveTo>
          </w:p>
          <w:p w14:paraId="014AEFEC" w14:textId="77777777" w:rsidR="00A078D2" w:rsidRPr="00A078D2" w:rsidRDefault="00A078D2" w:rsidP="00A078D2">
            <w:pPr>
              <w:keepLines/>
              <w:widowControl w:val="0"/>
              <w:tabs>
                <w:tab w:val="left" w:pos="1422"/>
              </w:tabs>
              <w:spacing w:before="0" w:line="240" w:lineRule="auto"/>
              <w:ind w:left="720"/>
              <w:jc w:val="left"/>
              <w:rPr>
                <w:moveTo w:id="1083" w:author="Joe Hashmall" w:date="2015-11-01T12:32:00Z"/>
                <w:rFonts w:ascii="Courier New" w:eastAsia="平成明朝" w:hAnsi="Courier New" w:cs="Courier New"/>
                <w:kern w:val="2"/>
                <w:sz w:val="20"/>
                <w:szCs w:val="18"/>
                <w:lang w:eastAsia="ja-JP"/>
              </w:rPr>
            </w:pPr>
            <w:moveTo w:id="1084" w:author="Joe Hashmall" w:date="2015-11-01T12:32:00Z">
              <w:r w:rsidRPr="00A078D2">
                <w:rPr>
                  <w:rFonts w:ascii="Courier New" w:eastAsia="平成明朝" w:hAnsi="Courier New" w:cs="Courier New"/>
                  <w:kern w:val="2"/>
                  <w:sz w:val="20"/>
                  <w:szCs w:val="18"/>
                  <w:lang w:eastAsia="ja-JP"/>
                </w:rPr>
                <w:tab/>
                <w:t>&lt;measurement&gt;0&lt;/measurement&gt;</w:t>
              </w:r>
            </w:moveTo>
          </w:p>
          <w:p w14:paraId="32E2DC0B" w14:textId="77777777" w:rsidR="00A078D2" w:rsidRPr="00A078D2" w:rsidRDefault="00A078D2" w:rsidP="00A078D2">
            <w:pPr>
              <w:keepLines/>
              <w:widowControl w:val="0"/>
              <w:tabs>
                <w:tab w:val="left" w:pos="1422"/>
              </w:tabs>
              <w:spacing w:before="0" w:line="240" w:lineRule="auto"/>
              <w:ind w:left="720"/>
              <w:jc w:val="left"/>
              <w:rPr>
                <w:moveTo w:id="1085" w:author="Joe Hashmall" w:date="2015-11-01T12:32:00Z"/>
                <w:rFonts w:ascii="Courier New" w:eastAsia="平成明朝" w:hAnsi="Courier New" w:cs="Courier New"/>
                <w:kern w:val="2"/>
                <w:sz w:val="20"/>
                <w:szCs w:val="18"/>
                <w:lang w:eastAsia="ja-JP"/>
              </w:rPr>
            </w:pPr>
            <w:moveTo w:id="1086" w:author="Joe Hashmall" w:date="2015-11-01T12:32:00Z">
              <w:r w:rsidRPr="00A078D2">
                <w:rPr>
                  <w:rFonts w:ascii="Courier New" w:eastAsia="平成明朝" w:hAnsi="Courier New" w:cs="Courier New"/>
                  <w:kern w:val="2"/>
                  <w:sz w:val="20"/>
                  <w:szCs w:val="18"/>
                  <w:lang w:eastAsia="ja-JP"/>
                </w:rPr>
                <w:t>&lt;/hardwareDataRecord&gt;</w:t>
              </w:r>
            </w:moveTo>
          </w:p>
          <w:p w14:paraId="44206B63" w14:textId="77777777" w:rsidR="00A078D2" w:rsidRPr="00A078D2" w:rsidRDefault="00A078D2" w:rsidP="00A078D2">
            <w:pPr>
              <w:keepLines/>
              <w:widowControl w:val="0"/>
              <w:tabs>
                <w:tab w:val="left" w:pos="1422"/>
              </w:tabs>
              <w:spacing w:before="0" w:line="240" w:lineRule="auto"/>
              <w:ind w:left="720"/>
              <w:jc w:val="left"/>
              <w:rPr>
                <w:moveTo w:id="1087" w:author="Joe Hashmall" w:date="2015-11-01T12:32:00Z"/>
                <w:rFonts w:ascii="Courier New" w:eastAsia="平成明朝" w:hAnsi="Courier New" w:cs="Courier New"/>
                <w:kern w:val="2"/>
                <w:sz w:val="20"/>
                <w:szCs w:val="18"/>
                <w:lang w:eastAsia="ja-JP"/>
              </w:rPr>
            </w:pPr>
          </w:p>
          <w:p w14:paraId="2AC48EB1" w14:textId="77777777" w:rsidR="00A078D2" w:rsidRPr="00A078D2" w:rsidRDefault="00A078D2" w:rsidP="00A078D2">
            <w:pPr>
              <w:keepLines/>
              <w:widowControl w:val="0"/>
              <w:tabs>
                <w:tab w:val="left" w:pos="1422"/>
              </w:tabs>
              <w:spacing w:before="0" w:line="240" w:lineRule="auto"/>
              <w:ind w:left="720"/>
              <w:jc w:val="left"/>
              <w:rPr>
                <w:moveTo w:id="1088" w:author="Joe Hashmall" w:date="2015-11-01T12:32:00Z"/>
                <w:rFonts w:ascii="Courier New" w:eastAsia="平成明朝" w:hAnsi="Courier New" w:cs="Courier New"/>
                <w:kern w:val="2"/>
                <w:sz w:val="20"/>
                <w:szCs w:val="18"/>
                <w:lang w:eastAsia="ja-JP"/>
              </w:rPr>
            </w:pPr>
            <w:moveTo w:id="1089" w:author="Joe Hashmall" w:date="2015-11-01T12:32:00Z">
              <w:r w:rsidRPr="00A078D2">
                <w:rPr>
                  <w:rFonts w:ascii="Courier New" w:eastAsia="平成明朝" w:hAnsi="Courier New" w:cs="Courier New"/>
                  <w:kern w:val="2"/>
                  <w:sz w:val="20"/>
                  <w:szCs w:val="18"/>
                  <w:lang w:eastAsia="ja-JP"/>
                </w:rPr>
                <w:t>&lt;hardwareDataRecord&gt;</w:t>
              </w:r>
            </w:moveTo>
          </w:p>
          <w:p w14:paraId="51A2F6AA" w14:textId="2F6D2FC7" w:rsidR="00A078D2" w:rsidRPr="00A078D2" w:rsidRDefault="00A078D2" w:rsidP="00A078D2">
            <w:pPr>
              <w:keepLines/>
              <w:widowControl w:val="0"/>
              <w:tabs>
                <w:tab w:val="left" w:pos="1422"/>
              </w:tabs>
              <w:spacing w:before="0" w:line="240" w:lineRule="auto"/>
              <w:ind w:left="720"/>
              <w:jc w:val="left"/>
              <w:rPr>
                <w:moveTo w:id="1090" w:author="Joe Hashmall" w:date="2015-11-01T12:32:00Z"/>
                <w:rFonts w:ascii="Courier New" w:eastAsia="平成明朝" w:hAnsi="Courier New" w:cs="Courier New"/>
                <w:kern w:val="2"/>
                <w:sz w:val="20"/>
                <w:szCs w:val="18"/>
                <w:lang w:eastAsia="ja-JP"/>
              </w:rPr>
            </w:pPr>
            <w:moveTo w:id="1091" w:author="Joe Hashmall" w:date="2015-11-01T12:32:00Z">
              <w:r w:rsidRPr="00A078D2">
                <w:rPr>
                  <w:rFonts w:ascii="Courier New" w:eastAsia="平成明朝" w:hAnsi="Courier New" w:cs="Courier New"/>
                  <w:kern w:val="2"/>
                  <w:sz w:val="20"/>
                  <w:szCs w:val="18"/>
                  <w:lang w:eastAsia="ja-JP"/>
                </w:rPr>
                <w:tab/>
                <w:t>&lt;</w:t>
              </w:r>
              <w:r w:rsidR="008F07C2">
                <w:rPr>
                  <w:rFonts w:ascii="Courier New" w:eastAsia="平成明朝" w:hAnsi="Courier New" w:cs="Courier New"/>
                  <w:kern w:val="2"/>
                  <w:sz w:val="20"/>
                  <w:szCs w:val="18"/>
                  <w:lang w:eastAsia="ja-JP"/>
                </w:rPr>
                <w:t>Keyword</w:t>
              </w:r>
              <w:r w:rsidRPr="00A078D2">
                <w:rPr>
                  <w:rFonts w:ascii="Courier New" w:eastAsia="平成明朝" w:hAnsi="Courier New" w:cs="Courier New"/>
                  <w:kern w:val="2"/>
                  <w:sz w:val="20"/>
                  <w:szCs w:val="18"/>
                  <w:lang w:eastAsia="ja-JP"/>
                </w:rPr>
                <w:t>&gt;ACS.IRU1.RATES.V4.I3B&lt;/</w:t>
              </w:r>
              <w:r w:rsidR="008F07C2">
                <w:rPr>
                  <w:rFonts w:ascii="Courier New" w:eastAsia="平成明朝" w:hAnsi="Courier New" w:cs="Courier New"/>
                  <w:kern w:val="2"/>
                  <w:sz w:val="20"/>
                  <w:szCs w:val="18"/>
                  <w:lang w:eastAsia="ja-JP"/>
                </w:rPr>
                <w:t>Keyword</w:t>
              </w:r>
              <w:r w:rsidRPr="00A078D2">
                <w:rPr>
                  <w:rFonts w:ascii="Courier New" w:eastAsia="平成明朝" w:hAnsi="Courier New" w:cs="Courier New"/>
                  <w:kern w:val="2"/>
                  <w:sz w:val="20"/>
                  <w:szCs w:val="18"/>
                  <w:lang w:eastAsia="ja-JP"/>
                </w:rPr>
                <w:t>&gt;</w:t>
              </w:r>
            </w:moveTo>
          </w:p>
          <w:p w14:paraId="73DDB3D8" w14:textId="77777777" w:rsidR="00A078D2" w:rsidRPr="00A078D2" w:rsidRDefault="00A078D2" w:rsidP="00A078D2">
            <w:pPr>
              <w:keepLines/>
              <w:widowControl w:val="0"/>
              <w:tabs>
                <w:tab w:val="left" w:pos="1422"/>
              </w:tabs>
              <w:spacing w:before="0" w:line="240" w:lineRule="auto"/>
              <w:ind w:left="720"/>
              <w:jc w:val="left"/>
              <w:rPr>
                <w:moveTo w:id="1092" w:author="Joe Hashmall" w:date="2015-11-01T12:32:00Z"/>
                <w:rFonts w:ascii="Courier New" w:eastAsia="平成明朝" w:hAnsi="Courier New" w:cs="Courier New"/>
                <w:kern w:val="2"/>
                <w:sz w:val="20"/>
                <w:szCs w:val="18"/>
                <w:lang w:eastAsia="ja-JP"/>
              </w:rPr>
            </w:pPr>
            <w:moveTo w:id="1093" w:author="Joe Hashmall" w:date="2015-11-01T12:32:00Z">
              <w:r w:rsidRPr="00A078D2">
                <w:rPr>
                  <w:rFonts w:ascii="Courier New" w:eastAsia="平成明朝" w:hAnsi="Courier New" w:cs="Courier New"/>
                  <w:kern w:val="2"/>
                  <w:sz w:val="20"/>
                  <w:szCs w:val="18"/>
                  <w:lang w:eastAsia="ja-JP"/>
                </w:rPr>
                <w:tab/>
                <w:t>&lt;timetag&gt;2011-10-28T20:15:34.6Z&lt;/timetag&gt;</w:t>
              </w:r>
            </w:moveTo>
          </w:p>
          <w:p w14:paraId="1B494860" w14:textId="77777777" w:rsidR="00A078D2" w:rsidRPr="00A078D2" w:rsidRDefault="00A078D2" w:rsidP="00A078D2">
            <w:pPr>
              <w:keepLines/>
              <w:widowControl w:val="0"/>
              <w:tabs>
                <w:tab w:val="left" w:pos="1422"/>
              </w:tabs>
              <w:spacing w:before="0" w:line="240" w:lineRule="auto"/>
              <w:ind w:left="720"/>
              <w:jc w:val="left"/>
              <w:rPr>
                <w:moveTo w:id="1094" w:author="Joe Hashmall" w:date="2015-11-01T12:32:00Z"/>
                <w:rFonts w:ascii="Courier New" w:eastAsia="平成明朝" w:hAnsi="Courier New" w:cs="Courier New"/>
                <w:kern w:val="2"/>
                <w:sz w:val="20"/>
                <w:szCs w:val="18"/>
                <w:lang w:eastAsia="ja-JP"/>
              </w:rPr>
            </w:pPr>
            <w:moveTo w:id="1095" w:author="Joe Hashmall" w:date="2015-11-01T12:32:00Z">
              <w:r w:rsidRPr="00A078D2">
                <w:rPr>
                  <w:rFonts w:ascii="Courier New" w:eastAsia="平成明朝" w:hAnsi="Courier New" w:cs="Courier New"/>
                  <w:kern w:val="2"/>
                  <w:sz w:val="20"/>
                  <w:szCs w:val="18"/>
                  <w:lang w:eastAsia="ja-JP"/>
                </w:rPr>
                <w:tab/>
                <w:t>&lt;measurement&gt;18312&lt;/measurement&gt;</w:t>
              </w:r>
            </w:moveTo>
          </w:p>
          <w:p w14:paraId="656A5BB8" w14:textId="77777777" w:rsidR="00A078D2" w:rsidRPr="00A078D2" w:rsidRDefault="00A078D2" w:rsidP="00A078D2">
            <w:pPr>
              <w:keepLines/>
              <w:widowControl w:val="0"/>
              <w:tabs>
                <w:tab w:val="left" w:pos="1422"/>
              </w:tabs>
              <w:spacing w:before="0" w:line="240" w:lineRule="auto"/>
              <w:ind w:left="720"/>
              <w:jc w:val="left"/>
              <w:rPr>
                <w:moveTo w:id="1096" w:author="Joe Hashmall" w:date="2015-11-01T12:32:00Z"/>
                <w:rFonts w:ascii="Courier New" w:eastAsia="平成明朝" w:hAnsi="Courier New" w:cs="Courier New"/>
                <w:kern w:val="2"/>
                <w:sz w:val="20"/>
                <w:szCs w:val="18"/>
                <w:lang w:eastAsia="ja-JP"/>
              </w:rPr>
            </w:pPr>
            <w:moveTo w:id="1097" w:author="Joe Hashmall" w:date="2015-11-01T12:32:00Z">
              <w:r w:rsidRPr="00A078D2">
                <w:rPr>
                  <w:rFonts w:ascii="Courier New" w:eastAsia="平成明朝" w:hAnsi="Courier New" w:cs="Courier New"/>
                  <w:kern w:val="2"/>
                  <w:sz w:val="20"/>
                  <w:szCs w:val="18"/>
                  <w:lang w:eastAsia="ja-JP"/>
                </w:rPr>
                <w:tab/>
                <w:t>&lt;measurement&gt;191&lt;/measurement&gt;</w:t>
              </w:r>
            </w:moveTo>
          </w:p>
          <w:p w14:paraId="3C4DA1AC" w14:textId="77777777" w:rsidR="00A078D2" w:rsidRPr="00A078D2" w:rsidRDefault="00A078D2" w:rsidP="00A078D2">
            <w:pPr>
              <w:keepLines/>
              <w:widowControl w:val="0"/>
              <w:tabs>
                <w:tab w:val="left" w:pos="1422"/>
              </w:tabs>
              <w:spacing w:before="0" w:line="240" w:lineRule="auto"/>
              <w:ind w:left="720"/>
              <w:jc w:val="left"/>
              <w:rPr>
                <w:moveTo w:id="1098" w:author="Joe Hashmall" w:date="2015-11-01T12:32:00Z"/>
                <w:rFonts w:ascii="Courier New" w:eastAsia="平成明朝" w:hAnsi="Courier New" w:cs="Courier New"/>
                <w:kern w:val="2"/>
                <w:sz w:val="20"/>
                <w:szCs w:val="18"/>
                <w:lang w:eastAsia="ja-JP"/>
              </w:rPr>
            </w:pPr>
            <w:moveTo w:id="1099" w:author="Joe Hashmall" w:date="2015-11-01T12:32:00Z">
              <w:r w:rsidRPr="00A078D2">
                <w:rPr>
                  <w:rFonts w:ascii="Courier New" w:eastAsia="平成明朝" w:hAnsi="Courier New" w:cs="Courier New"/>
                  <w:kern w:val="2"/>
                  <w:sz w:val="20"/>
                  <w:szCs w:val="18"/>
                  <w:lang w:eastAsia="ja-JP"/>
                </w:rPr>
                <w:tab/>
                <w:t>&lt;measurement&gt;57637&lt;/measurement&gt;</w:t>
              </w:r>
            </w:moveTo>
          </w:p>
          <w:p w14:paraId="094018AE" w14:textId="77777777" w:rsidR="00A078D2" w:rsidRPr="00A078D2" w:rsidRDefault="00A078D2" w:rsidP="00A078D2">
            <w:pPr>
              <w:keepLines/>
              <w:widowControl w:val="0"/>
              <w:tabs>
                <w:tab w:val="left" w:pos="1422"/>
              </w:tabs>
              <w:spacing w:before="0" w:line="240" w:lineRule="auto"/>
              <w:ind w:left="720"/>
              <w:jc w:val="left"/>
              <w:rPr>
                <w:moveTo w:id="1100" w:author="Joe Hashmall" w:date="2015-11-01T12:32:00Z"/>
                <w:rFonts w:ascii="Courier New" w:eastAsia="平成明朝" w:hAnsi="Courier New" w:cs="Courier New"/>
                <w:kern w:val="2"/>
                <w:sz w:val="20"/>
                <w:szCs w:val="18"/>
                <w:lang w:eastAsia="ja-JP"/>
              </w:rPr>
            </w:pPr>
            <w:moveTo w:id="1101" w:author="Joe Hashmall" w:date="2015-11-01T12:32:00Z">
              <w:r w:rsidRPr="00A078D2">
                <w:rPr>
                  <w:rFonts w:ascii="Courier New" w:eastAsia="平成明朝" w:hAnsi="Courier New" w:cs="Courier New"/>
                  <w:kern w:val="2"/>
                  <w:sz w:val="20"/>
                  <w:szCs w:val="18"/>
                  <w:lang w:eastAsia="ja-JP"/>
                </w:rPr>
                <w:tab/>
                <w:t>&lt;measurement&gt;0&lt;/measurement&gt;</w:t>
              </w:r>
            </w:moveTo>
          </w:p>
          <w:p w14:paraId="7AFF92D7" w14:textId="77777777" w:rsidR="00A078D2" w:rsidRPr="00A078D2" w:rsidRDefault="00A078D2" w:rsidP="00A078D2">
            <w:pPr>
              <w:keepLines/>
              <w:widowControl w:val="0"/>
              <w:tabs>
                <w:tab w:val="left" w:pos="1422"/>
              </w:tabs>
              <w:spacing w:before="0" w:line="240" w:lineRule="auto"/>
              <w:ind w:left="720"/>
              <w:jc w:val="left"/>
              <w:rPr>
                <w:moveTo w:id="1102" w:author="Joe Hashmall" w:date="2015-11-01T12:32:00Z"/>
                <w:rFonts w:ascii="Courier New" w:eastAsia="平成明朝" w:hAnsi="Courier New" w:cs="Courier New"/>
                <w:kern w:val="2"/>
                <w:sz w:val="20"/>
                <w:szCs w:val="18"/>
                <w:lang w:eastAsia="ja-JP"/>
              </w:rPr>
            </w:pPr>
            <w:moveTo w:id="1103" w:author="Joe Hashmall" w:date="2015-11-01T12:32:00Z">
              <w:r w:rsidRPr="00A078D2">
                <w:rPr>
                  <w:rFonts w:ascii="Courier New" w:eastAsia="平成明朝" w:hAnsi="Courier New" w:cs="Courier New"/>
                  <w:kern w:val="2"/>
                  <w:sz w:val="20"/>
                  <w:szCs w:val="18"/>
                  <w:lang w:eastAsia="ja-JP"/>
                </w:rPr>
                <w:t>&lt;/hardwareDataRecord&gt;</w:t>
              </w:r>
            </w:moveTo>
          </w:p>
          <w:p w14:paraId="39B134D2" w14:textId="77777777" w:rsidR="00A078D2" w:rsidRPr="00A078D2" w:rsidRDefault="00A078D2" w:rsidP="00A078D2">
            <w:pPr>
              <w:keepLines/>
              <w:widowControl w:val="0"/>
              <w:spacing w:before="0" w:line="260" w:lineRule="atLeast"/>
              <w:jc w:val="left"/>
              <w:rPr>
                <w:moveTo w:id="1104" w:author="Joe Hashmall" w:date="2015-11-01T12:32:00Z"/>
                <w:rFonts w:ascii="Courier New" w:eastAsia="平成明朝" w:hAnsi="Courier New" w:cs="Courier New"/>
                <w:kern w:val="2"/>
                <w:sz w:val="20"/>
                <w:szCs w:val="22"/>
                <w:lang w:eastAsia="ja-JP"/>
              </w:rPr>
            </w:pPr>
          </w:p>
          <w:p w14:paraId="5E4439B9" w14:textId="77777777" w:rsidR="00A078D2" w:rsidRPr="00A078D2" w:rsidRDefault="00A078D2" w:rsidP="00A078D2">
            <w:pPr>
              <w:keepLines/>
              <w:widowControl w:val="0"/>
              <w:tabs>
                <w:tab w:val="left" w:pos="1422"/>
              </w:tabs>
              <w:spacing w:before="0" w:line="240" w:lineRule="auto"/>
              <w:ind w:left="720"/>
              <w:jc w:val="left"/>
              <w:rPr>
                <w:moveTo w:id="1105" w:author="Joe Hashmall" w:date="2015-11-01T12:32:00Z"/>
                <w:rFonts w:ascii="Courier New" w:eastAsia="平成明朝" w:hAnsi="Courier New" w:cs="Courier New"/>
                <w:kern w:val="2"/>
                <w:sz w:val="20"/>
                <w:szCs w:val="18"/>
                <w:lang w:eastAsia="ja-JP"/>
              </w:rPr>
            </w:pPr>
            <w:moveTo w:id="1106" w:author="Joe Hashmall" w:date="2015-11-01T12:32:00Z">
              <w:r w:rsidRPr="00A078D2">
                <w:rPr>
                  <w:rFonts w:ascii="Courier New" w:eastAsia="平成明朝" w:hAnsi="Courier New" w:cs="Courier New"/>
                  <w:kern w:val="2"/>
                  <w:sz w:val="20"/>
                  <w:szCs w:val="18"/>
                  <w:lang w:eastAsia="ja-JP"/>
                </w:rPr>
                <w:t>&lt;hardwareDataRecord&gt;</w:t>
              </w:r>
            </w:moveTo>
          </w:p>
          <w:p w14:paraId="7A675B73" w14:textId="1BC971C4" w:rsidR="00A078D2" w:rsidRPr="00A078D2" w:rsidRDefault="00A078D2" w:rsidP="00A078D2">
            <w:pPr>
              <w:keepLines/>
              <w:widowControl w:val="0"/>
              <w:tabs>
                <w:tab w:val="left" w:pos="1422"/>
              </w:tabs>
              <w:spacing w:before="0" w:line="240" w:lineRule="auto"/>
              <w:ind w:left="720"/>
              <w:jc w:val="left"/>
              <w:rPr>
                <w:moveTo w:id="1107" w:author="Joe Hashmall" w:date="2015-11-01T12:32:00Z"/>
                <w:rFonts w:ascii="Courier New" w:eastAsia="平成明朝" w:hAnsi="Courier New" w:cs="Courier New"/>
                <w:kern w:val="2"/>
                <w:sz w:val="20"/>
                <w:szCs w:val="18"/>
                <w:lang w:eastAsia="ja-JP"/>
              </w:rPr>
            </w:pPr>
            <w:moveTo w:id="1108" w:author="Joe Hashmall" w:date="2015-11-01T12:32:00Z">
              <w:r w:rsidRPr="00A078D2">
                <w:rPr>
                  <w:rFonts w:ascii="Courier New" w:eastAsia="平成明朝" w:hAnsi="Courier New" w:cs="Courier New"/>
                  <w:kern w:val="2"/>
                  <w:sz w:val="20"/>
                  <w:szCs w:val="18"/>
                  <w:lang w:eastAsia="ja-JP"/>
                </w:rPr>
                <w:tab/>
                <w:t>&lt;</w:t>
              </w:r>
              <w:r w:rsidR="008F07C2">
                <w:rPr>
                  <w:rFonts w:ascii="Courier New" w:eastAsia="平成明朝" w:hAnsi="Courier New" w:cs="Courier New"/>
                  <w:kern w:val="2"/>
                  <w:sz w:val="20"/>
                  <w:szCs w:val="18"/>
                  <w:lang w:eastAsia="ja-JP"/>
                </w:rPr>
                <w:t>Keyword</w:t>
              </w:r>
              <w:r w:rsidRPr="00A078D2">
                <w:rPr>
                  <w:rFonts w:ascii="Courier New" w:eastAsia="平成明朝" w:hAnsi="Courier New" w:cs="Courier New"/>
                  <w:kern w:val="2"/>
                  <w:sz w:val="20"/>
                  <w:szCs w:val="18"/>
                  <w:lang w:eastAsia="ja-JP"/>
                </w:rPr>
                <w:t>&gt;ACS.STA1.STAR1.V4.I3B&lt;/</w:t>
              </w:r>
              <w:r w:rsidR="008F07C2">
                <w:rPr>
                  <w:rFonts w:ascii="Courier New" w:eastAsia="平成明朝" w:hAnsi="Courier New" w:cs="Courier New"/>
                  <w:kern w:val="2"/>
                  <w:sz w:val="20"/>
                  <w:szCs w:val="18"/>
                  <w:lang w:eastAsia="ja-JP"/>
                </w:rPr>
                <w:t>Keyword</w:t>
              </w:r>
              <w:r w:rsidRPr="00A078D2">
                <w:rPr>
                  <w:rFonts w:ascii="Courier New" w:eastAsia="平成明朝" w:hAnsi="Courier New" w:cs="Courier New"/>
                  <w:kern w:val="2"/>
                  <w:sz w:val="20"/>
                  <w:szCs w:val="18"/>
                  <w:lang w:eastAsia="ja-JP"/>
                </w:rPr>
                <w:t>&gt;</w:t>
              </w:r>
            </w:moveTo>
          </w:p>
          <w:p w14:paraId="6A2C4489" w14:textId="77777777" w:rsidR="00A078D2" w:rsidRPr="00A078D2" w:rsidRDefault="00A078D2" w:rsidP="00A078D2">
            <w:pPr>
              <w:keepLines/>
              <w:widowControl w:val="0"/>
              <w:tabs>
                <w:tab w:val="left" w:pos="1422"/>
              </w:tabs>
              <w:spacing w:before="0" w:line="240" w:lineRule="auto"/>
              <w:ind w:left="720"/>
              <w:jc w:val="left"/>
              <w:rPr>
                <w:moveTo w:id="1109" w:author="Joe Hashmall" w:date="2015-11-01T12:32:00Z"/>
                <w:rFonts w:ascii="Courier New" w:eastAsia="平成明朝" w:hAnsi="Courier New" w:cs="Courier New"/>
                <w:kern w:val="2"/>
                <w:sz w:val="20"/>
                <w:szCs w:val="18"/>
                <w:lang w:eastAsia="ja-JP"/>
              </w:rPr>
            </w:pPr>
            <w:moveTo w:id="1110" w:author="Joe Hashmall" w:date="2015-11-01T12:32:00Z">
              <w:r w:rsidRPr="00A078D2">
                <w:rPr>
                  <w:rFonts w:ascii="Courier New" w:eastAsia="平成明朝" w:hAnsi="Courier New" w:cs="Courier New"/>
                  <w:kern w:val="2"/>
                  <w:sz w:val="20"/>
                  <w:szCs w:val="18"/>
                  <w:lang w:eastAsia="ja-JP"/>
                </w:rPr>
                <w:tab/>
                <w:t>&lt;timetag&gt;2011-10-28T20:15:34.7Z&lt;/timetag&gt;</w:t>
              </w:r>
            </w:moveTo>
          </w:p>
          <w:p w14:paraId="3F4E1C0E" w14:textId="77777777" w:rsidR="00A078D2" w:rsidRPr="00A078D2" w:rsidRDefault="00A078D2" w:rsidP="00A078D2">
            <w:pPr>
              <w:keepLines/>
              <w:widowControl w:val="0"/>
              <w:tabs>
                <w:tab w:val="left" w:pos="1422"/>
              </w:tabs>
              <w:spacing w:before="0" w:line="240" w:lineRule="auto"/>
              <w:ind w:left="720"/>
              <w:jc w:val="left"/>
              <w:rPr>
                <w:moveTo w:id="1111" w:author="Joe Hashmall" w:date="2015-11-01T12:32:00Z"/>
                <w:rFonts w:ascii="Courier New" w:eastAsia="平成明朝" w:hAnsi="Courier New" w:cs="Courier New"/>
                <w:kern w:val="2"/>
                <w:sz w:val="20"/>
                <w:szCs w:val="18"/>
                <w:lang w:eastAsia="ja-JP"/>
              </w:rPr>
            </w:pPr>
            <w:moveTo w:id="1112" w:author="Joe Hashmall" w:date="2015-11-01T12:32:00Z">
              <w:r w:rsidRPr="00A078D2">
                <w:rPr>
                  <w:rFonts w:ascii="Courier New" w:eastAsia="平成明朝" w:hAnsi="Courier New" w:cs="Courier New"/>
                  <w:kern w:val="2"/>
                  <w:sz w:val="20"/>
                  <w:szCs w:val="18"/>
                  <w:lang w:eastAsia="ja-JP"/>
                </w:rPr>
                <w:tab/>
                <w:t>&lt;measurement&gt;12778&lt;/measurement&gt;</w:t>
              </w:r>
            </w:moveTo>
          </w:p>
          <w:p w14:paraId="32970839" w14:textId="77777777" w:rsidR="00A078D2" w:rsidRPr="00A078D2" w:rsidRDefault="00A078D2" w:rsidP="00A078D2">
            <w:pPr>
              <w:keepLines/>
              <w:widowControl w:val="0"/>
              <w:tabs>
                <w:tab w:val="left" w:pos="1422"/>
              </w:tabs>
              <w:spacing w:before="0" w:line="240" w:lineRule="auto"/>
              <w:ind w:left="720"/>
              <w:jc w:val="left"/>
              <w:rPr>
                <w:moveTo w:id="1113" w:author="Joe Hashmall" w:date="2015-11-01T12:32:00Z"/>
                <w:rFonts w:ascii="Courier New" w:eastAsia="平成明朝" w:hAnsi="Courier New" w:cs="Courier New"/>
                <w:kern w:val="2"/>
                <w:sz w:val="20"/>
                <w:szCs w:val="18"/>
                <w:lang w:eastAsia="ja-JP"/>
              </w:rPr>
            </w:pPr>
            <w:moveTo w:id="1114" w:author="Joe Hashmall" w:date="2015-11-01T12:32:00Z">
              <w:r w:rsidRPr="00A078D2">
                <w:rPr>
                  <w:rFonts w:ascii="Courier New" w:eastAsia="平成明朝" w:hAnsi="Courier New" w:cs="Courier New"/>
                  <w:kern w:val="2"/>
                  <w:sz w:val="20"/>
                  <w:szCs w:val="18"/>
                  <w:lang w:eastAsia="ja-JP"/>
                </w:rPr>
                <w:tab/>
                <w:t>&lt;measurement&gt;-4069&lt;/measurement&gt;</w:t>
              </w:r>
            </w:moveTo>
          </w:p>
          <w:p w14:paraId="672342F4" w14:textId="77777777" w:rsidR="00A078D2" w:rsidRPr="00A078D2" w:rsidRDefault="00A078D2" w:rsidP="00A078D2">
            <w:pPr>
              <w:keepLines/>
              <w:widowControl w:val="0"/>
              <w:tabs>
                <w:tab w:val="left" w:pos="1422"/>
              </w:tabs>
              <w:spacing w:before="0" w:line="240" w:lineRule="auto"/>
              <w:ind w:left="720"/>
              <w:jc w:val="left"/>
              <w:rPr>
                <w:moveTo w:id="1115" w:author="Joe Hashmall" w:date="2015-11-01T12:32:00Z"/>
                <w:rFonts w:ascii="Courier New" w:eastAsia="平成明朝" w:hAnsi="Courier New" w:cs="Courier New"/>
                <w:kern w:val="2"/>
                <w:sz w:val="20"/>
                <w:szCs w:val="18"/>
                <w:lang w:eastAsia="ja-JP"/>
              </w:rPr>
            </w:pPr>
            <w:moveTo w:id="1116" w:author="Joe Hashmall" w:date="2015-11-01T12:32:00Z">
              <w:r w:rsidRPr="00A078D2">
                <w:rPr>
                  <w:rFonts w:ascii="Courier New" w:eastAsia="平成明朝" w:hAnsi="Courier New" w:cs="Courier New"/>
                  <w:kern w:val="2"/>
                  <w:sz w:val="20"/>
                  <w:szCs w:val="18"/>
                  <w:lang w:eastAsia="ja-JP"/>
                </w:rPr>
                <w:tab/>
                <w:t>&lt;measurement&gt;82&lt;/measurement&gt;</w:t>
              </w:r>
            </w:moveTo>
          </w:p>
          <w:p w14:paraId="4ECC7916" w14:textId="77777777" w:rsidR="00A078D2" w:rsidRPr="00A078D2" w:rsidRDefault="00A078D2" w:rsidP="00A078D2">
            <w:pPr>
              <w:keepLines/>
              <w:widowControl w:val="0"/>
              <w:tabs>
                <w:tab w:val="left" w:pos="1422"/>
              </w:tabs>
              <w:spacing w:before="0" w:line="240" w:lineRule="auto"/>
              <w:ind w:left="720"/>
              <w:jc w:val="left"/>
              <w:rPr>
                <w:moveTo w:id="1117" w:author="Joe Hashmall" w:date="2015-11-01T12:32:00Z"/>
                <w:rFonts w:ascii="Courier New" w:eastAsia="平成明朝" w:hAnsi="Courier New" w:cs="Courier New"/>
                <w:kern w:val="2"/>
                <w:sz w:val="20"/>
                <w:szCs w:val="18"/>
                <w:lang w:eastAsia="ja-JP"/>
              </w:rPr>
            </w:pPr>
            <w:moveTo w:id="1118" w:author="Joe Hashmall" w:date="2015-11-01T12:32:00Z">
              <w:r w:rsidRPr="00A078D2">
                <w:rPr>
                  <w:rFonts w:ascii="Courier New" w:eastAsia="平成明朝" w:hAnsi="Courier New" w:cs="Courier New"/>
                  <w:kern w:val="2"/>
                  <w:sz w:val="20"/>
                  <w:szCs w:val="18"/>
                  <w:lang w:eastAsia="ja-JP"/>
                </w:rPr>
                <w:tab/>
                <w:t>&lt;measurement&gt;0&lt;/measurement&gt;</w:t>
              </w:r>
            </w:moveTo>
          </w:p>
          <w:p w14:paraId="154E10CB" w14:textId="77777777" w:rsidR="00A078D2" w:rsidRPr="00A078D2" w:rsidRDefault="00A078D2" w:rsidP="003B60E6">
            <w:pPr>
              <w:keepNext/>
              <w:keepLines/>
              <w:widowControl w:val="0"/>
              <w:tabs>
                <w:tab w:val="left" w:pos="1422"/>
              </w:tabs>
              <w:spacing w:before="0" w:line="240" w:lineRule="auto"/>
              <w:ind w:left="720"/>
              <w:jc w:val="left"/>
              <w:rPr>
                <w:moveTo w:id="1119" w:author="Joe Hashmall" w:date="2015-11-01T12:32:00Z"/>
                <w:rFonts w:ascii="Courier New" w:eastAsia="平成明朝" w:hAnsi="Courier New" w:cs="Courier New"/>
                <w:kern w:val="2"/>
                <w:sz w:val="18"/>
                <w:szCs w:val="18"/>
                <w:lang w:eastAsia="ja-JP"/>
              </w:rPr>
              <w:pPrChange w:id="1120" w:author="Joe Hashmall" w:date="2015-11-01T12:32:00Z">
                <w:pPr>
                  <w:keepLines/>
                  <w:widowControl w:val="0"/>
                  <w:tabs>
                    <w:tab w:val="left" w:pos="1422"/>
                  </w:tabs>
                  <w:spacing w:before="0" w:line="240" w:lineRule="auto"/>
                  <w:ind w:left="720"/>
                  <w:jc w:val="left"/>
                </w:pPr>
              </w:pPrChange>
            </w:pPr>
            <w:moveTo w:id="1121" w:author="Joe Hashmall" w:date="2015-11-01T12:32:00Z">
              <w:r w:rsidRPr="00A078D2">
                <w:rPr>
                  <w:rFonts w:ascii="Courier New" w:eastAsia="平成明朝" w:hAnsi="Courier New" w:cs="Courier New"/>
                  <w:kern w:val="2"/>
                  <w:sz w:val="20"/>
                  <w:szCs w:val="18"/>
                  <w:lang w:eastAsia="ja-JP"/>
                </w:rPr>
                <w:t>&lt;/hardwareDataRecord&gt;</w:t>
              </w:r>
            </w:moveTo>
          </w:p>
        </w:tc>
      </w:tr>
    </w:tbl>
    <w:p w14:paraId="28F6037F" w14:textId="65BE727F" w:rsidR="003B60E6" w:rsidRPr="001A5D64" w:rsidRDefault="003B60E6" w:rsidP="00BD1974">
      <w:pPr>
        <w:pStyle w:val="Caption"/>
        <w:numPr>
          <w:ilvl w:val="0"/>
          <w:numId w:val="36"/>
        </w:numPr>
      </w:pPr>
      <w:bookmarkStart w:id="1122" w:name="_Toc433791430"/>
      <w:moveToRangeStart w:id="1123" w:author="Joe Hashmall" w:date="2015-11-01T12:32:00Z" w:name="move434144480"/>
      <w:moveToRangeEnd w:id="1031"/>
      <w:moveTo w:id="1124" w:author="Joe Hashmall" w:date="2015-11-01T12:32:00Z">
        <w:r w:rsidRPr="00066819">
          <w:t>NHM XML Data Section Basic Structure/Correspondence to KVN Data</w:t>
        </w:r>
      </w:moveTo>
      <w:bookmarkEnd w:id="1122"/>
      <w:moveToRangeEnd w:id="1123"/>
    </w:p>
    <w:p w14:paraId="308CD354" w14:textId="53D5EF12" w:rsidR="003B60E6" w:rsidRPr="00066819" w:rsidRDefault="003B60E6">
      <w:pPr>
        <w:pStyle w:val="Caption"/>
        <w:rPr>
          <w:moveTo w:id="1125" w:author="Joe Hashmall" w:date="2015-11-01T12:32:00Z"/>
        </w:rPr>
        <w:pPrChange w:id="1126" w:author="Joe Hashmall" w:date="2015-11-01T12:32:00Z">
          <w:pPr>
            <w:keepLines/>
            <w:suppressAutoHyphens/>
            <w:spacing w:line="240" w:lineRule="auto"/>
            <w:jc w:val="center"/>
          </w:pPr>
        </w:pPrChange>
      </w:pPr>
      <w:moveToRangeStart w:id="1127" w:author="Joe Hashmall" w:date="2015-11-01T12:32:00Z" w:name="move434144481"/>
    </w:p>
    <w:p w14:paraId="25472EAB" w14:textId="77777777" w:rsidR="00A078D2" w:rsidRPr="00A078D2" w:rsidRDefault="00A078D2" w:rsidP="00A078D2">
      <w:pPr>
        <w:rPr>
          <w:moveTo w:id="1128" w:author="Joe Hashmall" w:date="2015-11-01T12:32:00Z"/>
        </w:rPr>
      </w:pPr>
    </w:p>
    <w:p w14:paraId="36D60E05" w14:textId="77777777" w:rsidR="00A078D2" w:rsidRPr="00A078D2" w:rsidRDefault="00A078D2" w:rsidP="00A078D2">
      <w:pPr>
        <w:keepNext/>
        <w:keepLines/>
        <w:numPr>
          <w:ilvl w:val="2"/>
          <w:numId w:val="3"/>
        </w:numPr>
        <w:spacing w:line="240" w:lineRule="auto"/>
        <w:jc w:val="left"/>
        <w:outlineLvl w:val="2"/>
        <w:rPr>
          <w:moveTo w:id="1129" w:author="Joe Hashmall" w:date="2015-11-01T12:32:00Z"/>
          <w:b/>
          <w:caps/>
        </w:rPr>
      </w:pPr>
      <w:moveTo w:id="1130" w:author="Joe Hashmall" w:date="2015-11-01T12:32:00Z">
        <w:r w:rsidRPr="00A078D2">
          <w:rPr>
            <w:b/>
            <w:caps/>
          </w:rPr>
          <w:t>SPECIAL NHM/XML TAGS</w:t>
        </w:r>
      </w:moveTo>
    </w:p>
    <w:p w14:paraId="4D6E108C" w14:textId="77777777" w:rsidR="00D62739" w:rsidRDefault="00A078D2" w:rsidP="00D62739">
      <w:pPr>
        <w:pStyle w:val="Heading4"/>
        <w:rPr>
          <w:moveTo w:id="1131" w:author="Joe Hashmall" w:date="2015-11-01T12:32:00Z"/>
        </w:rPr>
      </w:pPr>
      <w:moveTo w:id="1132" w:author="Joe Hashmall" w:date="2015-11-01T12:32:00Z">
        <w:r w:rsidRPr="00A078D2">
          <w:t xml:space="preserve">Special tags shall be used to encapsulate the information in the XML implementation of the NHM that are not necessary in the KVN implementation. </w:t>
        </w:r>
      </w:moveTo>
    </w:p>
    <w:p w14:paraId="4CE49CA0" w14:textId="318DE159" w:rsidR="00A078D2" w:rsidRPr="00A078D2" w:rsidRDefault="00A078D2" w:rsidP="00A400DC">
      <w:pPr>
        <w:pStyle w:val="Heading4"/>
        <w:suppressAutoHyphens/>
        <w:rPr>
          <w:ins w:id="1133" w:author="Joe Hashmall" w:date="2015-11-01T12:32:00Z"/>
        </w:rPr>
      </w:pPr>
      <w:moveTo w:id="1134" w:author="Joe Hashmall" w:date="2015-11-01T12:32:00Z">
        <w:r w:rsidRPr="00A078D2">
          <w:t xml:space="preserve">The special tags indicating logical block divisions shall be those defined in </w:t>
        </w:r>
      </w:moveTo>
      <w:moveToRangeEnd w:id="1127"/>
      <w:ins w:id="1135" w:author="Joe Hashmall" w:date="2015-11-01T12:32:00Z">
        <w:r w:rsidR="00A400DC">
          <w:t xml:space="preserve"> T</w:t>
        </w:r>
        <w:r w:rsidRPr="00A078D2">
          <w:t>able</w:t>
        </w:r>
        <w:r w:rsidR="00A400DC">
          <w:t xml:space="preserve"> 5-1.</w:t>
        </w:r>
      </w:ins>
    </w:p>
    <w:moveToRangeStart w:id="1136" w:author="Joe Hashmall" w:date="2015-11-01T12:32:00Z" w:name="move434144482"/>
    <w:p w14:paraId="7959728C" w14:textId="7734164F" w:rsidR="00A078D2" w:rsidRPr="00FA0C92" w:rsidRDefault="00A078D2" w:rsidP="00FA0C92">
      <w:pPr>
        <w:pStyle w:val="ListParagraph"/>
        <w:keepNext/>
        <w:keepLines/>
        <w:numPr>
          <w:ilvl w:val="0"/>
          <w:numId w:val="22"/>
          <w:numberingChange w:id="1137" w:author="Joe Hashmall" w:date="2015-11-01T12:32:00Z" w:original="Table 4-%1:1:0:."/>
        </w:numPr>
        <w:suppressAutoHyphens/>
        <w:spacing w:before="480" w:after="240" w:line="240" w:lineRule="auto"/>
        <w:rPr>
          <w:moveTo w:id="1138" w:author="Joe Hashmall" w:date="2015-11-01T12:32:00Z"/>
          <w:b/>
          <w:szCs w:val="24"/>
        </w:rPr>
      </w:pPr>
      <w:moveTo w:id="1139" w:author="Joe Hashmall" w:date="2015-11-01T12:32:00Z">
        <w:r w:rsidRPr="00FA0C92">
          <w:rPr>
            <w:b/>
            <w:szCs w:val="24"/>
          </w:rPr>
          <w:fldChar w:fldCharType="begin"/>
        </w:r>
        <w:r w:rsidRPr="00FA0C92">
          <w:rPr>
            <w:b/>
            <w:szCs w:val="24"/>
          </w:rPr>
          <w:instrText xml:space="preserve"> TC \f T "</w:instrText>
        </w:r>
        <w:r w:rsidRPr="00FA0C92">
          <w:rPr>
            <w:b/>
            <w:szCs w:val="24"/>
          </w:rPr>
          <w:fldChar w:fldCharType="begin"/>
        </w:r>
        <w:r w:rsidRPr="00FA0C92">
          <w:rPr>
            <w:b/>
            <w:szCs w:val="24"/>
          </w:rPr>
          <w:instrText xml:space="preserve"> STYLEREF "Heading 1"\l \n \t \* MERGEFORMAT </w:instrText>
        </w:r>
        <w:r w:rsidRPr="00FA0C92">
          <w:rPr>
            <w:b/>
            <w:szCs w:val="24"/>
          </w:rPr>
          <w:fldChar w:fldCharType="separate"/>
        </w:r>
        <w:bookmarkStart w:id="1140" w:name="_Toc347334063"/>
        <w:bookmarkStart w:id="1141" w:name="_Toc347334151"/>
        <w:bookmarkStart w:id="1142" w:name="_Toc347337772"/>
        <w:bookmarkStart w:id="1143" w:name="_Toc433624154"/>
        <w:bookmarkStart w:id="1144" w:name="_Toc434137207"/>
        <w:r w:rsidRPr="00FA0C92">
          <w:rPr>
            <w:b/>
            <w:noProof/>
            <w:szCs w:val="24"/>
          </w:rPr>
          <w:instrText>4</w:instrText>
        </w:r>
        <w:r w:rsidRPr="00FA0C92">
          <w:rPr>
            <w:b/>
            <w:noProof/>
            <w:szCs w:val="24"/>
          </w:rPr>
          <w:fldChar w:fldCharType="end"/>
        </w:r>
        <w:r w:rsidRPr="00FA0C92">
          <w:rPr>
            <w:b/>
            <w:szCs w:val="24"/>
          </w:rPr>
          <w:instrText>-</w:instrText>
        </w:r>
        <w:r w:rsidRPr="00FA0C92">
          <w:rPr>
            <w:b/>
            <w:szCs w:val="24"/>
          </w:rPr>
          <w:fldChar w:fldCharType="begin"/>
        </w:r>
        <w:r w:rsidRPr="00FA0C92">
          <w:rPr>
            <w:b/>
            <w:szCs w:val="24"/>
          </w:rPr>
          <w:instrText xml:space="preserve"> SEQ Table_TOC \s 1 \* MERGEFORMAT </w:instrText>
        </w:r>
        <w:r w:rsidRPr="00FA0C92">
          <w:rPr>
            <w:b/>
            <w:szCs w:val="24"/>
          </w:rPr>
          <w:fldChar w:fldCharType="separate"/>
        </w:r>
        <w:r w:rsidRPr="00FA0C92">
          <w:rPr>
            <w:b/>
            <w:noProof/>
            <w:szCs w:val="24"/>
          </w:rPr>
          <w:instrText>1</w:instrText>
        </w:r>
        <w:r w:rsidRPr="00FA0C92">
          <w:rPr>
            <w:b/>
            <w:noProof/>
            <w:szCs w:val="24"/>
          </w:rPr>
          <w:fldChar w:fldCharType="end"/>
        </w:r>
        <w:r w:rsidRPr="00FA0C92">
          <w:rPr>
            <w:b/>
            <w:szCs w:val="24"/>
          </w:rPr>
          <w:tab/>
          <w:instrText>Special NHM/XML Tags</w:instrText>
        </w:r>
        <w:bookmarkEnd w:id="1140"/>
        <w:bookmarkEnd w:id="1141"/>
        <w:bookmarkEnd w:id="1142"/>
        <w:bookmarkEnd w:id="1143"/>
        <w:bookmarkEnd w:id="1144"/>
        <w:r w:rsidRPr="00FA0C92">
          <w:rPr>
            <w:b/>
            <w:szCs w:val="24"/>
          </w:rPr>
          <w:instrText>"</w:instrText>
        </w:r>
        <w:r w:rsidRPr="00FA0C92">
          <w:rPr>
            <w:b/>
            <w:szCs w:val="24"/>
          </w:rPr>
          <w:fldChar w:fldCharType="end"/>
        </w:r>
        <w:r w:rsidRPr="00FA0C92">
          <w:rPr>
            <w:b/>
            <w:szCs w:val="24"/>
          </w:rPr>
          <w:t xml:space="preserve">  Special NHM/XML Tags</w:t>
        </w:r>
      </w:moveTo>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322"/>
      </w:tblGrid>
      <w:tr w:rsidR="00A078D2" w:rsidRPr="00A078D2" w14:paraId="5F217F13" w14:textId="77777777" w:rsidTr="00511C6C">
        <w:tc>
          <w:tcPr>
            <w:tcW w:w="1484" w:type="pct"/>
            <w:shd w:val="clear" w:color="auto" w:fill="A6A6A6"/>
          </w:tcPr>
          <w:p w14:paraId="778C6F8C" w14:textId="77777777" w:rsidR="00A078D2" w:rsidRPr="00A078D2" w:rsidRDefault="00A078D2" w:rsidP="00A078D2">
            <w:pPr>
              <w:keepNext/>
              <w:keepLines/>
              <w:widowControl w:val="0"/>
              <w:spacing w:before="60" w:line="260" w:lineRule="atLeast"/>
              <w:jc w:val="center"/>
              <w:rPr>
                <w:moveTo w:id="1145" w:author="Joe Hashmall" w:date="2015-11-01T12:32:00Z"/>
                <w:rFonts w:ascii="Arial" w:eastAsia="平成明朝" w:hAnsi="Arial"/>
                <w:b/>
                <w:bCs/>
                <w:kern w:val="2"/>
                <w:sz w:val="20"/>
                <w:szCs w:val="22"/>
                <w:lang w:eastAsia="ja-JP"/>
              </w:rPr>
            </w:pPr>
            <w:moveTo w:id="1146" w:author="Joe Hashmall" w:date="2015-11-01T12:32:00Z">
              <w:r w:rsidRPr="00A078D2">
                <w:rPr>
                  <w:rFonts w:ascii="Arial" w:eastAsia="平成明朝" w:hAnsi="Arial"/>
                  <w:b/>
                  <w:bCs/>
                  <w:kern w:val="2"/>
                  <w:sz w:val="20"/>
                  <w:szCs w:val="22"/>
                  <w:lang w:eastAsia="ja-JP"/>
                </w:rPr>
                <w:t>Special Tag</w:t>
              </w:r>
            </w:moveTo>
          </w:p>
        </w:tc>
        <w:tc>
          <w:tcPr>
            <w:tcW w:w="3516" w:type="pct"/>
            <w:shd w:val="clear" w:color="auto" w:fill="A6A6A6"/>
          </w:tcPr>
          <w:p w14:paraId="61A05674" w14:textId="77777777" w:rsidR="00A078D2" w:rsidRPr="00A078D2" w:rsidRDefault="00A078D2" w:rsidP="00A078D2">
            <w:pPr>
              <w:keepNext/>
              <w:keepLines/>
              <w:widowControl w:val="0"/>
              <w:spacing w:before="60" w:line="260" w:lineRule="atLeast"/>
              <w:jc w:val="center"/>
              <w:rPr>
                <w:moveTo w:id="1147" w:author="Joe Hashmall" w:date="2015-11-01T12:32:00Z"/>
                <w:rFonts w:ascii="Arial" w:eastAsia="平成明朝" w:hAnsi="Arial"/>
                <w:b/>
                <w:bCs/>
                <w:kern w:val="2"/>
                <w:sz w:val="20"/>
                <w:szCs w:val="22"/>
                <w:lang w:eastAsia="ja-JP"/>
              </w:rPr>
            </w:pPr>
            <w:moveTo w:id="1148" w:author="Joe Hashmall" w:date="2015-11-01T12:32:00Z">
              <w:r w:rsidRPr="00A078D2">
                <w:rPr>
                  <w:rFonts w:ascii="Arial" w:eastAsia="平成明朝" w:hAnsi="Arial"/>
                  <w:b/>
                  <w:bCs/>
                  <w:kern w:val="2"/>
                  <w:sz w:val="20"/>
                  <w:szCs w:val="22"/>
                  <w:lang w:eastAsia="ja-JP"/>
                </w:rPr>
                <w:t>Definition</w:t>
              </w:r>
            </w:moveTo>
          </w:p>
        </w:tc>
      </w:tr>
      <w:tr w:rsidR="00A078D2" w:rsidRPr="00A078D2" w14:paraId="0747034B" w14:textId="77777777" w:rsidTr="00511C6C">
        <w:tc>
          <w:tcPr>
            <w:tcW w:w="1484" w:type="pct"/>
            <w:shd w:val="clear" w:color="auto" w:fill="auto"/>
          </w:tcPr>
          <w:p w14:paraId="2314DB10" w14:textId="77777777" w:rsidR="00A078D2" w:rsidRPr="00A078D2" w:rsidRDefault="00A078D2" w:rsidP="00A078D2">
            <w:pPr>
              <w:keepLines/>
              <w:widowControl w:val="0"/>
              <w:spacing w:before="60" w:line="260" w:lineRule="atLeast"/>
              <w:jc w:val="left"/>
              <w:rPr>
                <w:moveTo w:id="1149" w:author="Joe Hashmall" w:date="2015-11-01T12:32:00Z"/>
                <w:rFonts w:ascii="Courier New" w:eastAsia="平成明朝" w:hAnsi="Courier New" w:cs="Courier New"/>
                <w:kern w:val="2"/>
                <w:sz w:val="20"/>
                <w:szCs w:val="22"/>
                <w:lang w:eastAsia="ja-JP"/>
              </w:rPr>
            </w:pPr>
            <w:moveTo w:id="1150" w:author="Joe Hashmall" w:date="2015-11-01T12:32:00Z">
              <w:r w:rsidRPr="00A078D2">
                <w:rPr>
                  <w:rFonts w:ascii="Courier New" w:eastAsia="平成明朝" w:hAnsi="Courier New" w:cs="Courier New"/>
                  <w:kern w:val="2"/>
                  <w:sz w:val="20"/>
                  <w:szCs w:val="22"/>
                  <w:lang w:eastAsia="ja-JP"/>
                </w:rPr>
                <w:t>&lt;defineBlock&gt;</w:t>
              </w:r>
            </w:moveTo>
          </w:p>
        </w:tc>
        <w:tc>
          <w:tcPr>
            <w:tcW w:w="3516" w:type="pct"/>
            <w:shd w:val="clear" w:color="auto" w:fill="auto"/>
          </w:tcPr>
          <w:p w14:paraId="7224C283" w14:textId="77777777" w:rsidR="00A078D2" w:rsidRPr="00A078D2" w:rsidRDefault="00A078D2" w:rsidP="00A078D2">
            <w:pPr>
              <w:keepLines/>
              <w:widowControl w:val="0"/>
              <w:spacing w:before="60" w:line="260" w:lineRule="atLeast"/>
              <w:jc w:val="left"/>
              <w:rPr>
                <w:moveTo w:id="1151" w:author="Joe Hashmall" w:date="2015-11-01T12:32:00Z"/>
                <w:rFonts w:ascii="Arial" w:eastAsia="平成明朝" w:hAnsi="Arial"/>
                <w:kern w:val="2"/>
                <w:sz w:val="20"/>
                <w:szCs w:val="22"/>
                <w:lang w:eastAsia="ja-JP"/>
              </w:rPr>
            </w:pPr>
            <w:moveTo w:id="1152" w:author="Joe Hashmall" w:date="2015-11-01T12:32:00Z">
              <w:r w:rsidRPr="00A078D2">
                <w:rPr>
                  <w:rFonts w:ascii="Arial" w:eastAsia="平成明朝" w:hAnsi="Arial" w:cs="Arial"/>
                  <w:kern w:val="2"/>
                  <w:sz w:val="20"/>
                  <w:szCs w:val="22"/>
                  <w:lang w:eastAsia="ja-JP"/>
                </w:rPr>
                <w:t>Delineates the definition of a Mnemonic Keyword</w:t>
              </w:r>
            </w:moveTo>
          </w:p>
        </w:tc>
      </w:tr>
      <w:tr w:rsidR="00A078D2" w:rsidRPr="00A078D2" w14:paraId="3E1DEC43" w14:textId="77777777" w:rsidTr="00511C6C">
        <w:tc>
          <w:tcPr>
            <w:tcW w:w="1484" w:type="pct"/>
            <w:shd w:val="clear" w:color="auto" w:fill="auto"/>
          </w:tcPr>
          <w:p w14:paraId="4A5616B5" w14:textId="77777777" w:rsidR="00A078D2" w:rsidRPr="00A078D2" w:rsidRDefault="00A078D2" w:rsidP="00A078D2">
            <w:pPr>
              <w:keepLines/>
              <w:widowControl w:val="0"/>
              <w:spacing w:before="60" w:line="260" w:lineRule="atLeast"/>
              <w:jc w:val="left"/>
              <w:rPr>
                <w:moveTo w:id="1153" w:author="Joe Hashmall" w:date="2015-11-01T12:32:00Z"/>
                <w:rFonts w:ascii="Courier New" w:eastAsia="平成明朝" w:hAnsi="Courier New" w:cs="Courier New"/>
                <w:kern w:val="2"/>
                <w:sz w:val="20"/>
                <w:szCs w:val="22"/>
                <w:lang w:eastAsia="ja-JP"/>
              </w:rPr>
            </w:pPr>
            <w:moveTo w:id="1154" w:author="Joe Hashmall" w:date="2015-11-01T12:32:00Z">
              <w:r w:rsidRPr="00A078D2">
                <w:rPr>
                  <w:rFonts w:ascii="Courier New" w:eastAsia="平成明朝" w:hAnsi="Courier New" w:cs="Courier New"/>
                  <w:kern w:val="2"/>
                  <w:sz w:val="20"/>
                  <w:szCs w:val="22"/>
                  <w:lang w:eastAsia="ja-JP"/>
                </w:rPr>
                <w:t>&lt;hardwareDataRecord&gt;</w:t>
              </w:r>
            </w:moveTo>
          </w:p>
        </w:tc>
        <w:tc>
          <w:tcPr>
            <w:tcW w:w="3516" w:type="pct"/>
            <w:shd w:val="clear" w:color="auto" w:fill="auto"/>
          </w:tcPr>
          <w:p w14:paraId="63B1FC03" w14:textId="77777777" w:rsidR="00A078D2" w:rsidRPr="00A078D2" w:rsidRDefault="00A078D2" w:rsidP="00A078D2">
            <w:pPr>
              <w:keepLines/>
              <w:widowControl w:val="0"/>
              <w:spacing w:before="60" w:line="260" w:lineRule="atLeast"/>
              <w:jc w:val="left"/>
              <w:rPr>
                <w:moveTo w:id="1155" w:author="Joe Hashmall" w:date="2015-11-01T12:32:00Z"/>
                <w:rFonts w:ascii="Arial" w:eastAsia="平成明朝" w:hAnsi="Arial"/>
                <w:kern w:val="2"/>
                <w:sz w:val="20"/>
                <w:szCs w:val="22"/>
                <w:lang w:eastAsia="ja-JP"/>
              </w:rPr>
            </w:pPr>
            <w:moveTo w:id="1156" w:author="Joe Hashmall" w:date="2015-11-01T12:32:00Z">
              <w:r w:rsidRPr="00A078D2">
                <w:rPr>
                  <w:rFonts w:ascii="Arial" w:eastAsia="平成明朝" w:hAnsi="Arial"/>
                  <w:kern w:val="2"/>
                  <w:sz w:val="20"/>
                  <w:szCs w:val="22"/>
                  <w:lang w:eastAsia="ja-JP"/>
                </w:rPr>
                <w:t>Distinguishes one Hardware Data Record from the next.</w:t>
              </w:r>
            </w:moveTo>
          </w:p>
        </w:tc>
      </w:tr>
      <w:tr w:rsidR="00A078D2" w:rsidRPr="00A078D2" w14:paraId="254F3C90" w14:textId="77777777" w:rsidTr="00511C6C">
        <w:tc>
          <w:tcPr>
            <w:tcW w:w="1484" w:type="pct"/>
            <w:shd w:val="clear" w:color="auto" w:fill="auto"/>
          </w:tcPr>
          <w:p w14:paraId="1CFD92C5" w14:textId="1016EEDF" w:rsidR="00A078D2" w:rsidRPr="00A078D2" w:rsidRDefault="00A078D2" w:rsidP="00A078D2">
            <w:pPr>
              <w:keepLines/>
              <w:widowControl w:val="0"/>
              <w:spacing w:before="60" w:line="260" w:lineRule="atLeast"/>
              <w:jc w:val="left"/>
              <w:rPr>
                <w:moveTo w:id="1157" w:author="Joe Hashmall" w:date="2015-11-01T12:32:00Z"/>
                <w:rFonts w:ascii="Courier New" w:eastAsia="平成明朝" w:hAnsi="Courier New" w:cs="Courier New"/>
                <w:kern w:val="2"/>
                <w:sz w:val="20"/>
                <w:szCs w:val="22"/>
                <w:lang w:eastAsia="ja-JP"/>
              </w:rPr>
            </w:pPr>
            <w:moveTo w:id="1158" w:author="Joe Hashmall" w:date="2015-11-01T12:32:00Z">
              <w:r w:rsidRPr="00A078D2">
                <w:rPr>
                  <w:rFonts w:ascii="Courier New" w:eastAsia="平成明朝" w:hAnsi="Courier New" w:cs="Courier New"/>
                  <w:kern w:val="2"/>
                  <w:sz w:val="20"/>
                  <w:szCs w:val="22"/>
                  <w:lang w:eastAsia="ja-JP"/>
                </w:rPr>
                <w:t>&lt;</w:t>
              </w:r>
              <w:r w:rsidR="008F07C2">
                <w:rPr>
                  <w:rFonts w:ascii="Courier New" w:eastAsia="平成明朝" w:hAnsi="Courier New" w:cs="Courier New"/>
                  <w:kern w:val="2"/>
                  <w:sz w:val="20"/>
                  <w:szCs w:val="22"/>
                  <w:lang w:eastAsia="ja-JP"/>
                </w:rPr>
                <w:t>Keyword</w:t>
              </w:r>
              <w:r w:rsidRPr="00A078D2">
                <w:rPr>
                  <w:rFonts w:ascii="Courier New" w:eastAsia="平成明朝" w:hAnsi="Courier New" w:cs="Courier New"/>
                  <w:kern w:val="2"/>
                  <w:sz w:val="20"/>
                  <w:szCs w:val="22"/>
                  <w:lang w:eastAsia="ja-JP"/>
                </w:rPr>
                <w:t>&gt;</w:t>
              </w:r>
            </w:moveTo>
          </w:p>
        </w:tc>
        <w:tc>
          <w:tcPr>
            <w:tcW w:w="3516" w:type="pct"/>
            <w:shd w:val="clear" w:color="auto" w:fill="auto"/>
          </w:tcPr>
          <w:p w14:paraId="46F44D88" w14:textId="31E71ABA" w:rsidR="00A078D2" w:rsidRPr="00A078D2" w:rsidRDefault="00A078D2" w:rsidP="007D2666">
            <w:pPr>
              <w:keepLines/>
              <w:widowControl w:val="0"/>
              <w:spacing w:before="60" w:line="260" w:lineRule="atLeast"/>
              <w:jc w:val="left"/>
              <w:rPr>
                <w:moveTo w:id="1159" w:author="Joe Hashmall" w:date="2015-11-01T12:32:00Z"/>
                <w:rFonts w:ascii="Arial" w:eastAsia="平成明朝" w:hAnsi="Arial"/>
                <w:kern w:val="2"/>
                <w:sz w:val="20"/>
                <w:szCs w:val="22"/>
                <w:lang w:eastAsia="ja-JP"/>
              </w:rPr>
            </w:pPr>
            <w:moveTo w:id="1160" w:author="Joe Hashmall" w:date="2015-11-01T12:32:00Z">
              <w:r w:rsidRPr="00A078D2">
                <w:rPr>
                  <w:rFonts w:ascii="Arial" w:eastAsia="平成明朝" w:hAnsi="Arial"/>
                  <w:kern w:val="2"/>
                  <w:sz w:val="20"/>
                  <w:szCs w:val="22"/>
                  <w:lang w:eastAsia="ja-JP"/>
                </w:rPr>
                <w:t xml:space="preserve">Contains one of the </w:t>
              </w:r>
              <w:r w:rsidR="007D2666">
                <w:rPr>
                  <w:rFonts w:ascii="Arial" w:eastAsia="平成明朝" w:hAnsi="Arial"/>
                  <w:kern w:val="2"/>
                  <w:sz w:val="20"/>
                  <w:szCs w:val="22"/>
                  <w:lang w:eastAsia="ja-JP"/>
                </w:rPr>
                <w:t>M</w:t>
              </w:r>
              <w:r w:rsidRPr="00A078D2">
                <w:rPr>
                  <w:rFonts w:ascii="Arial" w:eastAsia="平成明朝" w:hAnsi="Arial"/>
                  <w:kern w:val="2"/>
                  <w:sz w:val="20"/>
                  <w:szCs w:val="22"/>
                  <w:lang w:eastAsia="ja-JP"/>
                </w:rPr>
                <w:t xml:space="preserve">nemonic </w:t>
              </w:r>
              <w:r w:rsidR="007D2666">
                <w:rPr>
                  <w:rFonts w:ascii="Arial" w:eastAsia="平成明朝" w:hAnsi="Arial"/>
                  <w:kern w:val="2"/>
                  <w:sz w:val="20"/>
                  <w:szCs w:val="22"/>
                  <w:lang w:eastAsia="ja-JP"/>
                </w:rPr>
                <w:t>K</w:t>
              </w:r>
              <w:r w:rsidRPr="00A078D2">
                <w:rPr>
                  <w:rFonts w:ascii="Arial" w:eastAsia="平成明朝" w:hAnsi="Arial"/>
                  <w:kern w:val="2"/>
                  <w:sz w:val="20"/>
                  <w:szCs w:val="22"/>
                  <w:lang w:eastAsia="ja-JP"/>
                </w:rPr>
                <w:t>eywords DEFINEd in the metadata, in particular, the one associated with the measurements in a given Hardware Data Record.</w:t>
              </w:r>
            </w:moveTo>
          </w:p>
        </w:tc>
      </w:tr>
      <w:tr w:rsidR="00A078D2" w:rsidRPr="00A078D2" w14:paraId="638E3F56" w14:textId="77777777" w:rsidTr="00511C6C">
        <w:tc>
          <w:tcPr>
            <w:tcW w:w="1484" w:type="pct"/>
            <w:shd w:val="clear" w:color="auto" w:fill="auto"/>
          </w:tcPr>
          <w:p w14:paraId="6BD33833" w14:textId="77777777" w:rsidR="00A078D2" w:rsidRPr="00A078D2" w:rsidRDefault="00A078D2" w:rsidP="00A078D2">
            <w:pPr>
              <w:keepLines/>
              <w:widowControl w:val="0"/>
              <w:spacing w:before="60" w:line="260" w:lineRule="atLeast"/>
              <w:jc w:val="left"/>
              <w:rPr>
                <w:moveTo w:id="1161" w:author="Joe Hashmall" w:date="2015-11-01T12:32:00Z"/>
                <w:rFonts w:ascii="Courier New" w:eastAsia="平成明朝" w:hAnsi="Courier New" w:cs="Courier New"/>
                <w:kern w:val="2"/>
                <w:sz w:val="20"/>
                <w:szCs w:val="22"/>
                <w:lang w:eastAsia="ja-JP"/>
              </w:rPr>
            </w:pPr>
            <w:moveTo w:id="1162" w:author="Joe Hashmall" w:date="2015-11-01T12:32:00Z">
              <w:r w:rsidRPr="00A078D2">
                <w:rPr>
                  <w:rFonts w:ascii="Courier New" w:eastAsia="平成明朝" w:hAnsi="Courier New" w:cs="Courier New"/>
                  <w:kern w:val="2"/>
                  <w:sz w:val="20"/>
                  <w:szCs w:val="22"/>
                  <w:lang w:eastAsia="ja-JP"/>
                </w:rPr>
                <w:t>&lt;timetag&gt;</w:t>
              </w:r>
            </w:moveTo>
          </w:p>
        </w:tc>
        <w:tc>
          <w:tcPr>
            <w:tcW w:w="3516" w:type="pct"/>
            <w:shd w:val="clear" w:color="auto" w:fill="auto"/>
          </w:tcPr>
          <w:p w14:paraId="211FFF34" w14:textId="77777777" w:rsidR="00A078D2" w:rsidRPr="00A078D2" w:rsidRDefault="00A078D2" w:rsidP="00A078D2">
            <w:pPr>
              <w:keepLines/>
              <w:widowControl w:val="0"/>
              <w:spacing w:before="60" w:line="260" w:lineRule="atLeast"/>
              <w:jc w:val="left"/>
              <w:rPr>
                <w:moveTo w:id="1163" w:author="Joe Hashmall" w:date="2015-11-01T12:32:00Z"/>
                <w:rFonts w:ascii="Arial" w:eastAsia="平成明朝" w:hAnsi="Arial"/>
                <w:kern w:val="2"/>
                <w:sz w:val="20"/>
                <w:szCs w:val="22"/>
                <w:lang w:eastAsia="ja-JP"/>
              </w:rPr>
            </w:pPr>
            <w:moveTo w:id="1164" w:author="Joe Hashmall" w:date="2015-11-01T12:32:00Z">
              <w:r w:rsidRPr="00A078D2">
                <w:rPr>
                  <w:rFonts w:ascii="Arial" w:eastAsia="平成明朝" w:hAnsi="Arial"/>
                  <w:kern w:val="2"/>
                  <w:sz w:val="20"/>
                  <w:szCs w:val="22"/>
                  <w:lang w:eastAsia="ja-JP"/>
                </w:rPr>
                <w:t>Contains the timetag of the particular measurement(s) in the Hardware Data Record</w:t>
              </w:r>
            </w:moveTo>
          </w:p>
        </w:tc>
      </w:tr>
      <w:tr w:rsidR="00A078D2" w:rsidRPr="00A078D2" w14:paraId="61BCA38A" w14:textId="77777777" w:rsidTr="00511C6C">
        <w:tc>
          <w:tcPr>
            <w:tcW w:w="1484" w:type="pct"/>
            <w:shd w:val="clear" w:color="auto" w:fill="auto"/>
          </w:tcPr>
          <w:p w14:paraId="6320B117" w14:textId="77777777" w:rsidR="00A078D2" w:rsidRPr="00A078D2" w:rsidRDefault="00A078D2" w:rsidP="00A078D2">
            <w:pPr>
              <w:keepLines/>
              <w:widowControl w:val="0"/>
              <w:spacing w:before="60" w:line="260" w:lineRule="atLeast"/>
              <w:jc w:val="left"/>
              <w:rPr>
                <w:moveTo w:id="1165" w:author="Joe Hashmall" w:date="2015-11-01T12:32:00Z"/>
                <w:rFonts w:ascii="Courier New" w:eastAsia="平成明朝" w:hAnsi="Courier New" w:cs="Courier New"/>
                <w:kern w:val="2"/>
                <w:sz w:val="20"/>
                <w:szCs w:val="22"/>
                <w:lang w:eastAsia="ja-JP"/>
              </w:rPr>
            </w:pPr>
            <w:moveTo w:id="1166" w:author="Joe Hashmall" w:date="2015-11-01T12:32:00Z">
              <w:r w:rsidRPr="00A078D2">
                <w:rPr>
                  <w:rFonts w:ascii="Courier New" w:eastAsia="平成明朝" w:hAnsi="Courier New" w:cs="Courier New"/>
                  <w:kern w:val="2"/>
                  <w:sz w:val="20"/>
                  <w:szCs w:val="22"/>
                  <w:lang w:eastAsia="ja-JP"/>
                </w:rPr>
                <w:t>&lt;measurement&gt;</w:t>
              </w:r>
            </w:moveTo>
          </w:p>
        </w:tc>
        <w:tc>
          <w:tcPr>
            <w:tcW w:w="3516" w:type="pct"/>
            <w:shd w:val="clear" w:color="auto" w:fill="auto"/>
          </w:tcPr>
          <w:p w14:paraId="783699F1" w14:textId="77777777" w:rsidR="00A078D2" w:rsidRPr="00A078D2" w:rsidRDefault="00A078D2" w:rsidP="00A078D2">
            <w:pPr>
              <w:keepLines/>
              <w:widowControl w:val="0"/>
              <w:spacing w:before="60" w:line="260" w:lineRule="atLeast"/>
              <w:jc w:val="left"/>
              <w:rPr>
                <w:moveTo w:id="1167" w:author="Joe Hashmall" w:date="2015-11-01T12:32:00Z"/>
                <w:rFonts w:ascii="Arial" w:eastAsia="平成明朝" w:hAnsi="Arial"/>
                <w:kern w:val="2"/>
                <w:sz w:val="20"/>
                <w:szCs w:val="22"/>
                <w:lang w:eastAsia="ja-JP"/>
              </w:rPr>
            </w:pPr>
            <w:moveTo w:id="1168" w:author="Joe Hashmall" w:date="2015-11-01T12:32:00Z">
              <w:r w:rsidRPr="00A078D2">
                <w:rPr>
                  <w:rFonts w:ascii="Arial" w:eastAsia="平成明朝" w:hAnsi="Arial"/>
                  <w:kern w:val="2"/>
                  <w:sz w:val="20"/>
                  <w:szCs w:val="22"/>
                  <w:lang w:eastAsia="ja-JP"/>
                </w:rPr>
                <w:t>Contains a number received from telemetry data.</w:t>
              </w:r>
            </w:moveTo>
          </w:p>
        </w:tc>
      </w:tr>
    </w:tbl>
    <w:p w14:paraId="1CDAE20A" w14:textId="77777777" w:rsidR="00A078D2" w:rsidRPr="00A078D2" w:rsidRDefault="00A078D2" w:rsidP="00A078D2">
      <w:pPr>
        <w:rPr>
          <w:moveTo w:id="1169" w:author="Joe Hashmall" w:date="2015-11-01T12:32:00Z"/>
        </w:rPr>
      </w:pPr>
    </w:p>
    <w:p w14:paraId="141E6B9B" w14:textId="77777777" w:rsidR="00A078D2" w:rsidRPr="00A078D2" w:rsidRDefault="00A078D2" w:rsidP="00A078D2">
      <w:pPr>
        <w:keepNext/>
        <w:keepLines/>
        <w:numPr>
          <w:ilvl w:val="1"/>
          <w:numId w:val="3"/>
        </w:numPr>
        <w:spacing w:line="240" w:lineRule="auto"/>
        <w:jc w:val="left"/>
        <w:outlineLvl w:val="1"/>
        <w:rPr>
          <w:moveTo w:id="1170" w:author="Joe Hashmall" w:date="2015-11-01T12:32:00Z"/>
          <w:b/>
          <w:caps/>
        </w:rPr>
      </w:pPr>
      <w:bookmarkStart w:id="1171" w:name="_Toc434136911"/>
      <w:moveTo w:id="1172" w:author="Joe Hashmall" w:date="2015-11-01T12:32:00Z">
        <w:r w:rsidRPr="00A078D2">
          <w:rPr>
            <w:b/>
            <w:caps/>
          </w:rPr>
          <w:t>Local Operations</w:t>
        </w:r>
        <w:bookmarkEnd w:id="1171"/>
      </w:moveTo>
    </w:p>
    <w:p w14:paraId="6E12E835" w14:textId="77777777" w:rsidR="00A078D2" w:rsidRPr="00A078D2" w:rsidRDefault="00A078D2" w:rsidP="00A078D2">
      <w:pPr>
        <w:keepNext/>
        <w:keepLines/>
        <w:numPr>
          <w:ilvl w:val="2"/>
          <w:numId w:val="3"/>
        </w:numPr>
        <w:spacing w:line="240" w:lineRule="auto"/>
        <w:jc w:val="left"/>
        <w:outlineLvl w:val="2"/>
        <w:rPr>
          <w:moveTo w:id="1173" w:author="Joe Hashmall" w:date="2015-11-01T12:32:00Z"/>
          <w:b/>
          <w:caps/>
        </w:rPr>
      </w:pPr>
      <w:moveTo w:id="1174" w:author="Joe Hashmall" w:date="2015-11-01T12:32:00Z">
        <w:r w:rsidRPr="00A078D2">
          <w:t>For use in a local operations environment, the NDM/XML schema set (which includes the NHM schema)  may be downloaded from the SANA web site to a local server that meets local requirements for operations robustness. See reference [</w:t>
        </w:r>
        <w:r w:rsidRPr="00A078D2">
          <w:fldChar w:fldCharType="begin"/>
        </w:r>
        <w:r w:rsidRPr="00A078D2">
          <w:instrText xml:space="preserve"> REF Ref_XMLSpecs_NavigatoinDataMsg_BlueBook \h </w:instrText>
        </w:r>
        <w:r w:rsidRPr="00A078D2">
          <w:fldChar w:fldCharType="separate"/>
        </w:r>
        <w:r w:rsidRPr="00A078D2">
          <w:rPr>
            <w:b/>
            <w:caps/>
          </w:rPr>
          <w:t>7</w:t>
        </w:r>
        <w:r w:rsidRPr="00A078D2">
          <w:fldChar w:fldCharType="end"/>
        </w:r>
        <w:r w:rsidRPr="00A078D2">
          <w:t>].</w:t>
        </w:r>
      </w:moveTo>
    </w:p>
    <w:p w14:paraId="66631D5B" w14:textId="4F9213A2" w:rsidR="00A078D2" w:rsidRPr="00A078D2" w:rsidRDefault="00A078D2" w:rsidP="00A078D2">
      <w:pPr>
        <w:keepNext/>
        <w:keepLines/>
        <w:numPr>
          <w:ilvl w:val="2"/>
          <w:numId w:val="3"/>
        </w:numPr>
        <w:spacing w:line="240" w:lineRule="auto"/>
        <w:jc w:val="left"/>
        <w:outlineLvl w:val="2"/>
        <w:rPr>
          <w:moveTo w:id="1175" w:author="Joe Hashmall" w:date="2015-11-01T12:32:00Z"/>
          <w:b/>
          <w:caps/>
        </w:rPr>
      </w:pPr>
      <w:moveTo w:id="1176" w:author="Joe Hashmall" w:date="2015-11-01T12:32:00Z">
        <w:r w:rsidRPr="00A078D2">
          <w:t xml:space="preserve">If a local version is used, the </w:t>
        </w:r>
        <w:r w:rsidR="008F07C2">
          <w:t>Value</w:t>
        </w:r>
        <w:r w:rsidRPr="00A078D2">
          <w:t xml:space="preserve"> associated with the xsi:noNamespaceSchemaLocation attribute must be changed to a URL that is accessible to the local server.</w:t>
        </w:r>
      </w:moveTo>
    </w:p>
    <w:p w14:paraId="205DAAEF" w14:textId="77777777" w:rsidR="00AA45FD" w:rsidRPr="00AA45FD" w:rsidRDefault="00AA45FD" w:rsidP="00AA45FD">
      <w:pPr>
        <w:rPr>
          <w:moveTo w:id="1177" w:author="Joe Hashmall" w:date="2015-11-01T12:32:00Z"/>
        </w:rPr>
      </w:pPr>
    </w:p>
    <w:p w14:paraId="65052710" w14:textId="77777777" w:rsidR="00E3463B" w:rsidRDefault="00E3463B" w:rsidP="00E3463B">
      <w:pPr>
        <w:rPr>
          <w:moveTo w:id="1178" w:author="Joe Hashmall" w:date="2015-11-01T12:32:00Z"/>
        </w:rPr>
        <w:sectPr w:rsidR="00E3463B" w:rsidSect="00E3463B">
          <w:footerReference w:type="default" r:id="rId19"/>
          <w:pgSz w:w="12240" w:h="15840" w:code="128"/>
          <w:pgMar w:top="1440" w:right="1440" w:bottom="1440" w:left="1440" w:header="547" w:footer="547" w:gutter="360"/>
          <w:pgNumType w:start="1" w:chapStyle="1"/>
          <w:cols w:space="720"/>
          <w:docGrid w:linePitch="326"/>
        </w:sectPr>
      </w:pPr>
    </w:p>
    <w:p w14:paraId="056C90E8" w14:textId="77777777" w:rsidR="00614653" w:rsidRDefault="00614653" w:rsidP="00D83D9C">
      <w:pPr>
        <w:pStyle w:val="Heading1"/>
      </w:pPr>
      <w:bookmarkStart w:id="1179" w:name="S_5_0_NavHardwareMsgKVNSyntax"/>
      <w:bookmarkStart w:id="1180" w:name="S_6_0_NavHardwareMsgXMLSyntax"/>
      <w:bookmarkStart w:id="1181" w:name="_Ref283121134"/>
      <w:bookmarkStart w:id="1182" w:name="_Toc341849779"/>
      <w:bookmarkStart w:id="1183" w:name="_Toc434136912"/>
      <w:bookmarkStart w:id="1184" w:name="_Ref143247881"/>
      <w:bookmarkStart w:id="1185" w:name="_Toc154461972"/>
      <w:bookmarkStart w:id="1186" w:name="_Toc272926390"/>
      <w:bookmarkEnd w:id="1179"/>
      <w:bookmarkEnd w:id="1180"/>
      <w:moveTo w:id="1187" w:author="Joe Hashmall" w:date="2015-11-01T12:32:00Z">
        <w:r>
          <w:lastRenderedPageBreak/>
          <w:t xml:space="preserve">Navigation Hardware Message </w:t>
        </w:r>
      </w:moveTo>
      <w:moveToRangeEnd w:id="1136"/>
      <w:r w:rsidR="00B32D1C">
        <w:t>XML</w:t>
      </w:r>
      <w:r w:rsidR="00B32D1C" w:rsidDel="00B32D1C">
        <w:t xml:space="preserve"> </w:t>
      </w:r>
      <w:r>
        <w:t>syntax</w:t>
      </w:r>
      <w:bookmarkEnd w:id="828"/>
      <w:bookmarkEnd w:id="1181"/>
      <w:bookmarkEnd w:id="1182"/>
      <w:bookmarkEnd w:id="1183"/>
    </w:p>
    <w:p w14:paraId="67CC052E" w14:textId="77777777" w:rsidR="001F6C58" w:rsidRPr="001F6C58" w:rsidRDefault="001F6C58" w:rsidP="001F6C58">
      <w:pPr>
        <w:keepNext/>
        <w:keepLines/>
        <w:numPr>
          <w:ilvl w:val="1"/>
          <w:numId w:val="3"/>
        </w:numPr>
        <w:spacing w:line="240" w:lineRule="auto"/>
        <w:jc w:val="left"/>
        <w:outlineLvl w:val="1"/>
        <w:rPr>
          <w:b/>
          <w:caps/>
        </w:rPr>
      </w:pPr>
      <w:bookmarkStart w:id="1188" w:name="_Toc341849780"/>
      <w:bookmarkStart w:id="1189" w:name="_Toc434136913"/>
      <w:bookmarkStart w:id="1190" w:name="_Toc419884524"/>
      <w:bookmarkEnd w:id="1184"/>
      <w:bookmarkEnd w:id="1185"/>
      <w:bookmarkEnd w:id="1186"/>
      <w:r w:rsidRPr="001F6C58">
        <w:rPr>
          <w:b/>
        </w:rPr>
        <w:t>OVERVIEW</w:t>
      </w:r>
      <w:bookmarkEnd w:id="1188"/>
      <w:bookmarkEnd w:id="1189"/>
      <w:bookmarkEnd w:id="1190"/>
    </w:p>
    <w:p w14:paraId="18EF92C6" w14:textId="77777777" w:rsidR="001F6C58" w:rsidRPr="001F6C58" w:rsidRDefault="001F6C58" w:rsidP="001F6C58">
      <w:r w:rsidRPr="001F6C58">
        <w:t xml:space="preserve">XML instantiations of an NHM shall observe the syntax described </w:t>
      </w:r>
      <w:r w:rsidRPr="001F6C58">
        <w:rPr>
          <w:rFonts w:cs="Arial"/>
        </w:rPr>
        <w:t>in this chapter.</w:t>
      </w:r>
    </w:p>
    <w:p w14:paraId="39DE8056" w14:textId="77777777" w:rsidR="001F6C58" w:rsidRPr="001F6C58" w:rsidRDefault="001F6C58" w:rsidP="001F6C58">
      <w:pPr>
        <w:keepNext/>
        <w:keepLines/>
        <w:numPr>
          <w:ilvl w:val="1"/>
          <w:numId w:val="3"/>
        </w:numPr>
        <w:spacing w:line="240" w:lineRule="auto"/>
        <w:jc w:val="left"/>
        <w:outlineLvl w:val="1"/>
        <w:rPr>
          <w:b/>
          <w:caps/>
        </w:rPr>
      </w:pPr>
      <w:bookmarkStart w:id="1191" w:name="_Toc312996682"/>
      <w:bookmarkStart w:id="1192" w:name="_Toc316905477"/>
      <w:bookmarkStart w:id="1193" w:name="_Toc341849781"/>
      <w:bookmarkStart w:id="1194" w:name="_Toc434136914"/>
      <w:bookmarkStart w:id="1195" w:name="_Toc419884525"/>
      <w:r w:rsidRPr="001F6C58">
        <w:rPr>
          <w:b/>
        </w:rPr>
        <w:t>NHM LINES IN XML</w:t>
      </w:r>
      <w:bookmarkEnd w:id="1191"/>
      <w:bookmarkEnd w:id="1192"/>
      <w:bookmarkEnd w:id="1193"/>
      <w:bookmarkEnd w:id="1194"/>
      <w:bookmarkEnd w:id="1195"/>
    </w:p>
    <w:p w14:paraId="27EE24E2" w14:textId="77777777" w:rsidR="001F6C58" w:rsidRPr="001F6C58" w:rsidRDefault="001F6C58" w:rsidP="001F6C58">
      <w:pPr>
        <w:numPr>
          <w:ilvl w:val="2"/>
          <w:numId w:val="3"/>
        </w:numPr>
      </w:pPr>
      <w:r w:rsidRPr="001F6C58">
        <w:t>Each NHM file shall consist of a set of NHM lines. Each NHM line shall be one of the following:</w:t>
      </w:r>
    </w:p>
    <w:p w14:paraId="7609AA12" w14:textId="77777777" w:rsidR="001F6C58" w:rsidRPr="001F6C58" w:rsidRDefault="001F6C58" w:rsidP="00361CF8">
      <w:pPr>
        <w:numPr>
          <w:ilvl w:val="0"/>
          <w:numId w:val="9"/>
        </w:numPr>
        <w:spacing w:before="180" w:line="240" w:lineRule="auto"/>
      </w:pPr>
      <w:r w:rsidRPr="001F6C58">
        <w:t>XML version line;</w:t>
      </w:r>
    </w:p>
    <w:p w14:paraId="6BCE68AD" w14:textId="77777777" w:rsidR="001F6C58" w:rsidRPr="001F6C58" w:rsidRDefault="001F6C58" w:rsidP="00361CF8">
      <w:pPr>
        <w:numPr>
          <w:ilvl w:val="0"/>
          <w:numId w:val="9"/>
        </w:numPr>
        <w:spacing w:before="180" w:line="240" w:lineRule="auto"/>
      </w:pPr>
      <w:r w:rsidRPr="001F6C58">
        <w:t>an XML-formatted line; or</w:t>
      </w:r>
    </w:p>
    <w:p w14:paraId="6892A3AA" w14:textId="77777777" w:rsidR="001F6C58" w:rsidRPr="001F6C58" w:rsidRDefault="001F6C58" w:rsidP="00361CF8">
      <w:pPr>
        <w:numPr>
          <w:ilvl w:val="0"/>
          <w:numId w:val="9"/>
        </w:numPr>
        <w:spacing w:before="180" w:line="240" w:lineRule="auto"/>
      </w:pPr>
      <w:r w:rsidRPr="001F6C58">
        <w:t>a blank line.</w:t>
      </w:r>
    </w:p>
    <w:p w14:paraId="5C9DA379" w14:textId="77777777" w:rsidR="001F6C58" w:rsidRPr="001F6C58" w:rsidRDefault="001F6C58" w:rsidP="001F6C58">
      <w:pPr>
        <w:numPr>
          <w:ilvl w:val="2"/>
          <w:numId w:val="3"/>
        </w:numPr>
      </w:pPr>
      <w:r w:rsidRPr="001F6C58">
        <w:t>Each NHM line must not exceed 254 ASCII characters and spaces (excluding line termination character[s]).</w:t>
      </w:r>
    </w:p>
    <w:p w14:paraId="26953652" w14:textId="77777777" w:rsidR="001F6C58" w:rsidRPr="001F6C58" w:rsidRDefault="001F6C58" w:rsidP="001F6C58">
      <w:pPr>
        <w:numPr>
          <w:ilvl w:val="2"/>
          <w:numId w:val="3"/>
        </w:numPr>
      </w:pPr>
      <w:r w:rsidRPr="001F6C58">
        <w:t>Only printable ASCII characters and blanks shall be used. Control characters (such as TAB, etc.) shall not be used, with the exception of the line termination characters specified below.</w:t>
      </w:r>
    </w:p>
    <w:p w14:paraId="4551A7B4" w14:textId="77777777" w:rsidR="001F6C58" w:rsidRPr="001F6C58" w:rsidRDefault="001F6C58" w:rsidP="001F6C58">
      <w:pPr>
        <w:numPr>
          <w:ilvl w:val="2"/>
          <w:numId w:val="3"/>
        </w:numPr>
      </w:pPr>
      <w:r w:rsidRPr="001F6C58">
        <w:t>Blank lines may be used at any position within the file. Blank lines shall have no assignable meaning, and may be ignored.</w:t>
      </w:r>
    </w:p>
    <w:p w14:paraId="689B7BE8" w14:textId="77777777" w:rsidR="001F6C58" w:rsidRPr="001F6C58" w:rsidRDefault="001F6C58" w:rsidP="001F6C58">
      <w:pPr>
        <w:numPr>
          <w:ilvl w:val="2"/>
          <w:numId w:val="3"/>
        </w:numPr>
      </w:pPr>
      <w:r w:rsidRPr="001F6C58">
        <w:t>All lines shall be terminated by a single Carriage Return or a single Line Feed, or a Carriage Return/Line Feed pair or a Line Feed/Carriage Return pair.</w:t>
      </w:r>
    </w:p>
    <w:p w14:paraId="2FED531E" w14:textId="77777777" w:rsidR="001F6C58" w:rsidRPr="001F6C58" w:rsidRDefault="001F6C58" w:rsidP="001F6C58">
      <w:pPr>
        <w:keepNext/>
        <w:keepLines/>
        <w:numPr>
          <w:ilvl w:val="1"/>
          <w:numId w:val="3"/>
        </w:numPr>
        <w:spacing w:line="240" w:lineRule="auto"/>
        <w:jc w:val="left"/>
        <w:outlineLvl w:val="1"/>
        <w:rPr>
          <w:b/>
          <w:caps/>
        </w:rPr>
      </w:pPr>
      <w:bookmarkStart w:id="1196" w:name="_Toc341849782"/>
      <w:bookmarkStart w:id="1197" w:name="_Toc434136915"/>
      <w:bookmarkStart w:id="1198" w:name="_Toc419884526"/>
      <w:r w:rsidRPr="001F6C58">
        <w:rPr>
          <w:b/>
        </w:rPr>
        <w:t>NHM VALUES IN XML</w:t>
      </w:r>
      <w:bookmarkEnd w:id="1196"/>
      <w:bookmarkEnd w:id="1197"/>
      <w:bookmarkEnd w:id="1198"/>
    </w:p>
    <w:p w14:paraId="3E9A6597" w14:textId="77A464E1" w:rsidR="001F6C58" w:rsidRPr="001F6C58" w:rsidRDefault="001F6C58" w:rsidP="001F6C58">
      <w:pPr>
        <w:numPr>
          <w:ilvl w:val="2"/>
          <w:numId w:val="3"/>
        </w:numPr>
      </w:pPr>
      <w:r w:rsidRPr="001F6C58">
        <w:t xml:space="preserve">Each </w:t>
      </w:r>
      <w:r w:rsidR="006E0156">
        <w:t>Mandatory</w:t>
      </w:r>
      <w:r w:rsidRPr="001F6C58">
        <w:t xml:space="preserve"> XML tag must be present and contain a valid </w:t>
      </w:r>
      <w:r w:rsidR="008F07C2">
        <w:t>Value</w:t>
      </w:r>
      <w:r w:rsidRPr="001F6C58">
        <w:t>.</w:t>
      </w:r>
    </w:p>
    <w:p w14:paraId="44381477" w14:textId="63F40E6F" w:rsidR="001F6C58" w:rsidRPr="001F6C58" w:rsidRDefault="001F6C58" w:rsidP="001F6C58">
      <w:pPr>
        <w:numPr>
          <w:ilvl w:val="2"/>
          <w:numId w:val="3"/>
        </w:numPr>
      </w:pPr>
      <w:r w:rsidRPr="001F6C58">
        <w:t xml:space="preserve">Integer </w:t>
      </w:r>
      <w:r w:rsidR="008F07C2">
        <w:t>Value</w:t>
      </w:r>
      <w:r w:rsidRPr="001F6C58">
        <w:t>s shall follow the conventions of the integer data type per Reference [</w:t>
      </w:r>
      <w:r w:rsidRPr="001F6C58">
        <w:fldChar w:fldCharType="begin"/>
      </w:r>
      <w:r w:rsidRPr="001F6C58">
        <w:instrText xml:space="preserve"> REF Ref_XML_Schema2_Datatypes \h </w:instrText>
      </w:r>
      <w:r w:rsidRPr="001F6C58">
        <w:fldChar w:fldCharType="separate"/>
      </w:r>
      <w:r w:rsidRPr="001F6C58">
        <w:t>2</w:t>
      </w:r>
      <w:r w:rsidRPr="001F6C58">
        <w:fldChar w:fldCharType="end"/>
      </w:r>
      <w:r w:rsidRPr="001F6C58">
        <w:t xml:space="preserve">]. Additional restrictions on the allowable range of </w:t>
      </w:r>
      <w:r w:rsidR="008F07C2">
        <w:t>Value</w:t>
      </w:r>
      <w:r w:rsidRPr="001F6C58">
        <w:t>s permitted for any integer data element may also be defined in the NHM XML Schema.</w:t>
      </w:r>
    </w:p>
    <w:p w14:paraId="3676056E" w14:textId="734542F9" w:rsidR="001F6C58" w:rsidRPr="001F6C58" w:rsidRDefault="001F6C58" w:rsidP="001F6C58">
      <w:pPr>
        <w:keepLines/>
        <w:tabs>
          <w:tab w:val="left" w:pos="806"/>
        </w:tabs>
        <w:ind w:left="1138" w:hanging="1138"/>
      </w:pPr>
      <w:r w:rsidRPr="001F6C58">
        <w:t>NOTE</w:t>
      </w:r>
      <w:r w:rsidRPr="001F6C58">
        <w:tab/>
        <w:t>–</w:t>
      </w:r>
      <w:r w:rsidRPr="001F6C58">
        <w:tab/>
        <w:t xml:space="preserve">Examples of such restrictions may include a defined range (e.g., 0 - 100, 1 - 10, etc.), a set of enumerated </w:t>
      </w:r>
      <w:r w:rsidR="008F07C2">
        <w:t>Value</w:t>
      </w:r>
      <w:r w:rsidRPr="001F6C58">
        <w:t>s (e.g., 0,1,2,4,8), a pre-defined specific variation such as positiveInteger, or a user-defined data type variation.</w:t>
      </w:r>
    </w:p>
    <w:p w14:paraId="68BB0B86" w14:textId="2B9FC0D8" w:rsidR="001F6C58" w:rsidRPr="001F6C58" w:rsidRDefault="001F6C58" w:rsidP="001F6C58">
      <w:pPr>
        <w:numPr>
          <w:ilvl w:val="2"/>
          <w:numId w:val="3"/>
        </w:numPr>
      </w:pPr>
      <w:r w:rsidRPr="001F6C58">
        <w:t xml:space="preserve">Non-integer numeric </w:t>
      </w:r>
      <w:r w:rsidR="008F07C2">
        <w:t>Value</w:t>
      </w:r>
      <w:r w:rsidRPr="001F6C58">
        <w:t xml:space="preserve">s may be expressed in either fixed-point or floating-point notation. Numeric </w:t>
      </w:r>
      <w:r w:rsidR="008F07C2">
        <w:t>Value</w:t>
      </w:r>
      <w:r w:rsidRPr="001F6C58">
        <w:t>s shall follow the conventions of the double data type per Reference [</w:t>
      </w:r>
      <w:r w:rsidRPr="001F6C58">
        <w:fldChar w:fldCharType="begin"/>
      </w:r>
      <w:r w:rsidRPr="001F6C58">
        <w:instrText xml:space="preserve"> REF Ref_XML_Schema2_Datatypes \h </w:instrText>
      </w:r>
      <w:r w:rsidRPr="001F6C58">
        <w:fldChar w:fldCharType="separate"/>
      </w:r>
      <w:r w:rsidRPr="001F6C58">
        <w:t>[2</w:t>
      </w:r>
      <w:r w:rsidRPr="001F6C58">
        <w:fldChar w:fldCharType="end"/>
      </w:r>
      <w:r w:rsidRPr="001F6C58">
        <w:t xml:space="preserve">]. Additional restrictions on the allowable range of </w:t>
      </w:r>
      <w:r w:rsidR="008F07C2">
        <w:t>Value</w:t>
      </w:r>
      <w:r w:rsidRPr="001F6C58">
        <w:t>s permitted for any numeric data element may also be defined in the NHM XML Schema.</w:t>
      </w:r>
    </w:p>
    <w:p w14:paraId="6AB60738" w14:textId="77777777" w:rsidR="001F6C58" w:rsidRPr="001F6C58" w:rsidRDefault="001F6C58" w:rsidP="001F6C58">
      <w:pPr>
        <w:keepLines/>
        <w:tabs>
          <w:tab w:val="left" w:pos="806"/>
        </w:tabs>
        <w:ind w:left="1138" w:hanging="1138"/>
      </w:pPr>
      <w:r w:rsidRPr="001F6C58">
        <w:t>NOTE</w:t>
      </w:r>
      <w:r w:rsidRPr="001F6C58">
        <w:tab/>
        <w:t>–</w:t>
      </w:r>
      <w:r w:rsidRPr="001F6C58">
        <w:tab/>
        <w:t>Examples of such restrictions may include a defined range (e.g., 0.0-100.0, etc.), or a user-defined data type variation.</w:t>
      </w:r>
    </w:p>
    <w:p w14:paraId="643FCCA1" w14:textId="344175A0" w:rsidR="001F6C58" w:rsidRPr="001F6C58" w:rsidRDefault="001F6C58" w:rsidP="001F6C58">
      <w:pPr>
        <w:numPr>
          <w:ilvl w:val="2"/>
          <w:numId w:val="3"/>
        </w:numPr>
      </w:pPr>
      <w:r w:rsidRPr="001F6C58">
        <w:lastRenderedPageBreak/>
        <w:t xml:space="preserve">Text </w:t>
      </w:r>
      <w:r w:rsidR="008F07C2">
        <w:t>Value</w:t>
      </w:r>
      <w:r w:rsidRPr="001F6C58">
        <w:t xml:space="preserve"> data shall follow the conventions of the string data type per Reference [</w:t>
      </w:r>
      <w:r w:rsidRPr="001F6C58">
        <w:fldChar w:fldCharType="begin"/>
      </w:r>
      <w:r w:rsidRPr="001F6C58">
        <w:instrText xml:space="preserve"> REF Ref_XML_Schema2_Datatypes \h </w:instrText>
      </w:r>
      <w:r w:rsidRPr="001F6C58">
        <w:fldChar w:fldCharType="separate"/>
      </w:r>
      <w:r w:rsidRPr="001F6C58">
        <w:t>[2</w:t>
      </w:r>
      <w:r w:rsidRPr="001F6C58">
        <w:fldChar w:fldCharType="end"/>
      </w:r>
      <w:r w:rsidRPr="001F6C58">
        <w:t xml:space="preserve">]. Additional restrictions on the allowable range or </w:t>
      </w:r>
      <w:r w:rsidR="008F07C2">
        <w:t>Value</w:t>
      </w:r>
      <w:r w:rsidRPr="001F6C58">
        <w:t>s permitted for any data element may also be defined in the NHM XML Schema.</w:t>
      </w:r>
    </w:p>
    <w:p w14:paraId="7E9A1BCB" w14:textId="108888FF" w:rsidR="001F6C58" w:rsidRPr="001F6C58" w:rsidRDefault="001F6C58" w:rsidP="001F6C58">
      <w:pPr>
        <w:keepLines/>
        <w:tabs>
          <w:tab w:val="left" w:pos="806"/>
        </w:tabs>
        <w:ind w:left="1138" w:hanging="1138"/>
      </w:pPr>
      <w:r w:rsidRPr="001F6C58">
        <w:t>NOTE</w:t>
      </w:r>
      <w:r w:rsidRPr="001F6C58">
        <w:tab/>
        <w:t>–</w:t>
      </w:r>
      <w:r w:rsidRPr="001F6C58">
        <w:tab/>
        <w:t xml:space="preserve">Examples of such restrictions may include a set of enumerated </w:t>
      </w:r>
      <w:r w:rsidR="008F07C2">
        <w:t>Value</w:t>
      </w:r>
      <w:r w:rsidRPr="001F6C58">
        <w:t>s (e.g., ‘YES’/‘NO’) or other user-defined data type variation.</w:t>
      </w:r>
    </w:p>
    <w:p w14:paraId="79293CBE" w14:textId="5A38CAF7" w:rsidR="001F6C58" w:rsidRPr="001F6C58" w:rsidRDefault="001F6C58" w:rsidP="001F6C58">
      <w:pPr>
        <w:numPr>
          <w:ilvl w:val="2"/>
          <w:numId w:val="3"/>
        </w:numPr>
      </w:pPr>
      <w:bookmarkStart w:id="1199" w:name="_Ref315524743"/>
      <w:commentRangeStart w:id="1200"/>
      <w:r w:rsidRPr="001F6C58">
        <w:t xml:space="preserve">Text </w:t>
      </w:r>
      <w:r w:rsidR="008F07C2">
        <w:t>Value</w:t>
      </w:r>
      <w:r w:rsidRPr="001F6C58">
        <w:t xml:space="preserve">s in NHM/XML instantiations (i.e., the </w:t>
      </w:r>
      <w:r w:rsidR="008F07C2">
        <w:t>Value</w:t>
      </w:r>
      <w:r w:rsidRPr="001F6C58">
        <w:t xml:space="preserve">s between the opening and closing tags), shall consist of either all uppercase or all lowercase characters; an exception is made for </w:t>
      </w:r>
      <w:r w:rsidR="008F07C2">
        <w:t>Value</w:t>
      </w:r>
      <w:r w:rsidRPr="001F6C58">
        <w:t>s between the &lt;COMMENT&gt; and &lt;/COMMENT&gt; tags, which may be in any case desired by the user. Otherwise, mixing of uppercase and lowercase characters is prohibited.</w:t>
      </w:r>
      <w:commentRangeEnd w:id="1200"/>
      <w:r w:rsidR="00A400DC">
        <w:rPr>
          <w:rStyle w:val="CommentReference"/>
          <w:rFonts w:asciiTheme="minorHAnsi" w:hAnsiTheme="minorHAnsi"/>
          <w:kern w:val="2"/>
        </w:rPr>
        <w:commentReference w:id="1200"/>
      </w:r>
    </w:p>
    <w:p w14:paraId="3E0C4AEC" w14:textId="772BB962" w:rsidR="001F6C58" w:rsidRPr="001F6C58" w:rsidRDefault="001F6C58" w:rsidP="001F6C58">
      <w:pPr>
        <w:keepNext/>
        <w:keepLines/>
        <w:numPr>
          <w:ilvl w:val="2"/>
          <w:numId w:val="3"/>
        </w:numPr>
        <w:spacing w:line="240" w:lineRule="auto"/>
        <w:jc w:val="left"/>
        <w:outlineLvl w:val="2"/>
      </w:pPr>
      <w:r w:rsidRPr="001F6C58">
        <w:t xml:space="preserve">In </w:t>
      </w:r>
      <w:r w:rsidR="008F07C2">
        <w:t>Value</w:t>
      </w:r>
      <w:r w:rsidRPr="001F6C58">
        <w:t xml:space="preserve"> fields that represent a </w:t>
      </w:r>
      <w:r w:rsidR="007D5316">
        <w:t>Time</w:t>
      </w:r>
      <w:r w:rsidRPr="001F6C58">
        <w:t xml:space="preserve">tag, </w:t>
      </w:r>
      <w:r w:rsidR="008F07C2">
        <w:t>Value</w:t>
      </w:r>
      <w:r w:rsidRPr="001F6C58">
        <w:t>s shall follow the conventions of the ndm</w:t>
      </w:r>
      <w:r w:rsidRPr="001F6C58">
        <w:rPr>
          <w:b/>
          <w:caps/>
        </w:rPr>
        <w:t xml:space="preserve">: </w:t>
      </w:r>
      <w:r w:rsidRPr="001F6C58">
        <w:t>epochType data type used in all CCSDS NDM/XML schemas.</w:t>
      </w:r>
    </w:p>
    <w:p w14:paraId="78A309FC" w14:textId="77777777" w:rsidR="001F6C58" w:rsidRPr="001F6C58" w:rsidRDefault="001F6C58" w:rsidP="001F6C58">
      <w:pPr>
        <w:keepNext/>
        <w:keepLines/>
        <w:numPr>
          <w:ilvl w:val="1"/>
          <w:numId w:val="3"/>
        </w:numPr>
        <w:spacing w:line="240" w:lineRule="auto"/>
        <w:jc w:val="left"/>
        <w:outlineLvl w:val="1"/>
        <w:rPr>
          <w:b/>
          <w:caps/>
        </w:rPr>
      </w:pPr>
      <w:bookmarkStart w:id="1201" w:name="_Ref315524900"/>
      <w:bookmarkStart w:id="1202" w:name="_Toc434136916"/>
      <w:bookmarkStart w:id="1203" w:name="_Toc419884527"/>
      <w:bookmarkEnd w:id="1199"/>
      <w:r w:rsidRPr="001F6C58">
        <w:rPr>
          <w:b/>
        </w:rPr>
        <w:t>NHM UNITS IN XML</w:t>
      </w:r>
      <w:bookmarkEnd w:id="1201"/>
      <w:bookmarkEnd w:id="1202"/>
      <w:bookmarkEnd w:id="1203"/>
      <w:r w:rsidRPr="001F6C58">
        <w:rPr>
          <w:rFonts w:cs="Arial"/>
          <w:b/>
          <w:caps/>
        </w:rPr>
        <w:t xml:space="preserve"> </w:t>
      </w:r>
    </w:p>
    <w:p w14:paraId="21C308FA" w14:textId="68528C42" w:rsidR="001F6C58" w:rsidRPr="001F6C58" w:rsidRDefault="001F6C58" w:rsidP="001F6C58">
      <w:pPr>
        <w:keepNext/>
        <w:keepLines/>
        <w:numPr>
          <w:ilvl w:val="2"/>
          <w:numId w:val="3"/>
        </w:numPr>
        <w:spacing w:line="240" w:lineRule="auto"/>
        <w:jc w:val="left"/>
        <w:outlineLvl w:val="2"/>
        <w:rPr>
          <w:caps/>
        </w:rPr>
      </w:pPr>
      <w:r w:rsidRPr="001F6C58">
        <w:t xml:space="preserve">Units are not explicitly displayed in the NHM. The units associated with </w:t>
      </w:r>
      <w:r w:rsidR="008F07C2">
        <w:t>Value</w:t>
      </w:r>
      <w:r w:rsidRPr="001F6C58">
        <w:t>s in the NHM must be defined in an ICD.</w:t>
      </w:r>
    </w:p>
    <w:p w14:paraId="523C1F2F" w14:textId="77777777" w:rsidR="001F6C58" w:rsidRPr="001F6C58" w:rsidRDefault="001F6C58" w:rsidP="001F6C58">
      <w:pPr>
        <w:keepNext/>
        <w:keepLines/>
        <w:numPr>
          <w:ilvl w:val="1"/>
          <w:numId w:val="3"/>
        </w:numPr>
        <w:spacing w:line="240" w:lineRule="auto"/>
        <w:jc w:val="left"/>
        <w:outlineLvl w:val="1"/>
        <w:rPr>
          <w:b/>
          <w:caps/>
        </w:rPr>
      </w:pPr>
      <w:bookmarkStart w:id="1204" w:name="_Toc434136917"/>
      <w:bookmarkStart w:id="1205" w:name="_Toc419884528"/>
      <w:r w:rsidRPr="001F6C58">
        <w:rPr>
          <w:b/>
        </w:rPr>
        <w:t>NHM COMMENTS IN XML</w:t>
      </w:r>
      <w:bookmarkEnd w:id="1204"/>
      <w:bookmarkEnd w:id="1205"/>
      <w:r w:rsidRPr="001F6C58" w:rsidDel="0000496C">
        <w:rPr>
          <w:b/>
          <w:caps/>
        </w:rPr>
        <w:t xml:space="preserve"> </w:t>
      </w:r>
      <w:r w:rsidRPr="001F6C58">
        <w:rPr>
          <w:rFonts w:cs="Arial"/>
          <w:b/>
          <w:caps/>
        </w:rPr>
        <w:t xml:space="preserve"> </w:t>
      </w:r>
    </w:p>
    <w:p w14:paraId="67852909" w14:textId="2399D6B7" w:rsidR="001F6C58" w:rsidRPr="001F6C58" w:rsidRDefault="001F6C58" w:rsidP="001F6C58">
      <w:r w:rsidRPr="001F6C58">
        <w:t xml:space="preserve">Comments are optional and must be displayed as </w:t>
      </w:r>
      <w:r w:rsidR="008F07C2">
        <w:t>Value</w:t>
      </w:r>
      <w:r w:rsidRPr="001F6C58">
        <w:t>s between the &lt;COMMENT&gt; and &lt;/COMMENT&gt; tags. Comments may be in any case desired by the user.</w:t>
      </w:r>
    </w:p>
    <w:p w14:paraId="190895D5" w14:textId="77777777" w:rsidR="00BC7D7B" w:rsidRDefault="00BC7D7B" w:rsidP="00AD2C68"/>
    <w:p w14:paraId="2E9FDEEC" w14:textId="77777777" w:rsidR="00BC7D7B" w:rsidRDefault="00BC7D7B" w:rsidP="00AD2C68">
      <w:pPr>
        <w:sectPr w:rsidR="00BC7D7B" w:rsidSect="00E3463B">
          <w:pgSz w:w="12240" w:h="15840" w:code="128"/>
          <w:pgMar w:top="1440" w:right="1440" w:bottom="1440" w:left="1440" w:header="547" w:footer="547" w:gutter="360"/>
          <w:pgNumType w:start="1" w:chapStyle="1"/>
          <w:cols w:space="720"/>
          <w:docGrid w:linePitch="326"/>
        </w:sectPr>
      </w:pPr>
    </w:p>
    <w:p w14:paraId="69C6EF16" w14:textId="6F5543A3" w:rsidR="00BC7D7B" w:rsidRDefault="003E3340" w:rsidP="00FC73D7">
      <w:pPr>
        <w:pStyle w:val="Heading8"/>
        <w:numPr>
          <w:ilvl w:val="0"/>
          <w:numId w:val="2"/>
          <w:numberingChange w:id="1206" w:author="Joe Hashmall" w:date="2015-11-01T12:32:00Z" w:original="ANNEX %1:1:3:"/>
        </w:numPr>
        <w:pPrChange w:id="1207" w:author="Joe Hashmall" w:date="2015-11-01T12:32:00Z">
          <w:pPr>
            <w:pStyle w:val="Heading8"/>
          </w:pPr>
        </w:pPrChange>
      </w:pPr>
      <w:bookmarkStart w:id="1208" w:name="Anx_A"/>
      <w:bookmarkEnd w:id="1208"/>
      <w:r>
        <w:lastRenderedPageBreak/>
        <w:br/>
      </w:r>
      <w:r>
        <w:br/>
      </w:r>
      <w:bookmarkStart w:id="1209" w:name="_Toc434136988"/>
      <w:bookmarkStart w:id="1210" w:name="_Toc419712040"/>
      <w:r>
        <w:t>IMPLEMENTATION CONFORMANCE</w:t>
      </w:r>
      <w:r>
        <w:br/>
      </w:r>
      <w:r>
        <w:br/>
        <w:t xml:space="preserve"> STATEMENT PRO</w:t>
      </w:r>
      <w:r w:rsidR="0071205B">
        <w:t xml:space="preserve"> </w:t>
      </w:r>
      <w:r>
        <w:t>FORMA</w:t>
      </w:r>
      <w:r>
        <w:br/>
      </w:r>
      <w:r>
        <w:br/>
        <w:t>(NORMATIVE)</w:t>
      </w:r>
      <w:bookmarkEnd w:id="1209"/>
      <w:bookmarkEnd w:id="1210"/>
    </w:p>
    <w:p w14:paraId="1630E0F4" w14:textId="59B5C629" w:rsidR="00C4741E" w:rsidRDefault="001A5D64" w:rsidP="001A5D64">
      <w:pPr>
        <w:pStyle w:val="Annex2"/>
        <w:numPr>
          <w:ilvl w:val="0"/>
          <w:numId w:val="0"/>
        </w:numPr>
        <w:ind w:left="547" w:hanging="547"/>
        <w:pPrChange w:id="1211" w:author="Joe Hashmall" w:date="2015-11-01T12:32:00Z">
          <w:pPr>
            <w:pStyle w:val="ANX2"/>
          </w:pPr>
        </w:pPrChange>
      </w:pPr>
      <w:ins w:id="1212" w:author="Joe Hashmall" w:date="2015-11-01T12:32:00Z">
        <w:r>
          <w:t>A.1</w:t>
        </w:r>
        <w:r>
          <w:tab/>
        </w:r>
        <w:r>
          <w:tab/>
        </w:r>
      </w:ins>
      <w:r w:rsidR="00C4741E" w:rsidRPr="00CF1C2D">
        <w:t>INTRODUCTION</w:t>
      </w:r>
    </w:p>
    <w:p w14:paraId="6E479F23" w14:textId="2D118E2D" w:rsidR="00C4741E" w:rsidRDefault="00C4741E" w:rsidP="00CF1C2D">
      <w:pPr>
        <w:pStyle w:val="AN3"/>
      </w:pPr>
      <w:r w:rsidRPr="00CF1C2D">
        <w:t>A1.1</w:t>
      </w:r>
      <w:r>
        <w:t xml:space="preserve"> </w:t>
      </w:r>
      <w:r w:rsidRPr="00CF1C2D">
        <w:t>OVERVIEW</w:t>
      </w:r>
    </w:p>
    <w:p w14:paraId="014C4321" w14:textId="07066B88" w:rsidR="008A59F6" w:rsidRDefault="00C4741E" w:rsidP="00BC7D7B">
      <w:pPr>
        <w:tabs>
          <w:tab w:val="left" w:pos="1515"/>
        </w:tabs>
      </w:pPr>
      <w:r>
        <w:t xml:space="preserve"> This annex provides the Implementation Conformance Statement (ICS) Requirements List (RL) for an implementation of </w:t>
      </w:r>
      <w:r w:rsidR="008A59F6">
        <w:t>Navigation Hardware Message</w:t>
      </w:r>
      <w:r w:rsidR="00435F47">
        <w:t xml:space="preserve"> </w:t>
      </w:r>
      <w:r>
        <w:t xml:space="preserve">(CCSDS </w:t>
      </w:r>
      <w:r w:rsidR="008A59F6">
        <w:t>510</w:t>
      </w:r>
      <w:r>
        <w:t xml:space="preserve">.0). The ICS for an implementation is generated by completing the RL in accordance with the instructions below. An implementation shall satisfy the mandatory conformance requirements referenced in the RL. </w:t>
      </w:r>
    </w:p>
    <w:p w14:paraId="60F73BA2" w14:textId="77777777" w:rsidR="008A59F6" w:rsidRDefault="00C4741E" w:rsidP="00361CF8">
      <w:pPr>
        <w:pStyle w:val="ListParagraph"/>
        <w:numPr>
          <w:ilvl w:val="0"/>
          <w:numId w:val="20"/>
        </w:numPr>
        <w:tabs>
          <w:tab w:val="left" w:pos="1515"/>
        </w:tabs>
      </w:pPr>
      <w:r>
        <w:t xml:space="preserve">The RL in this annex is blank. An implementation’s completed RL is called the ICS. The ICS states which capabilities and options have been implemented. The following can use the ICS: </w:t>
      </w:r>
    </w:p>
    <w:p w14:paraId="0CBEA8C0" w14:textId="77777777" w:rsidR="008A59F6" w:rsidRDefault="00C4741E" w:rsidP="00361CF8">
      <w:pPr>
        <w:pStyle w:val="ListParagraph"/>
        <w:numPr>
          <w:ilvl w:val="0"/>
          <w:numId w:val="20"/>
        </w:numPr>
        <w:tabs>
          <w:tab w:val="left" w:pos="1515"/>
        </w:tabs>
      </w:pPr>
      <w:r>
        <w:t xml:space="preserve"> the implementer, as a checklist to reduce the risk of failure to conform to the standard through oversight;</w:t>
      </w:r>
    </w:p>
    <w:p w14:paraId="7FDBE062" w14:textId="77777777" w:rsidR="008A59F6" w:rsidRDefault="00C4741E" w:rsidP="00361CF8">
      <w:pPr>
        <w:pStyle w:val="ListParagraph"/>
        <w:numPr>
          <w:ilvl w:val="0"/>
          <w:numId w:val="20"/>
        </w:numPr>
        <w:tabs>
          <w:tab w:val="left" w:pos="1515"/>
        </w:tabs>
      </w:pPr>
      <w:r>
        <w:t xml:space="preserve"> a supplier or potential acquirer of the implementation, as a detailed indication of the capabilities of the implementation, stated relative to the common basis for understanding provided by the standard ICS proforma; </w:t>
      </w:r>
    </w:p>
    <w:p w14:paraId="2A08B6A3" w14:textId="77777777" w:rsidR="008A59F6" w:rsidRDefault="00C4741E" w:rsidP="00361CF8">
      <w:pPr>
        <w:pStyle w:val="ListParagraph"/>
        <w:numPr>
          <w:ilvl w:val="0"/>
          <w:numId w:val="20"/>
        </w:numPr>
        <w:tabs>
          <w:tab w:val="left" w:pos="1515"/>
        </w:tabs>
      </w:pPr>
      <w:r>
        <w:t xml:space="preserve">a user or potential user of the implementation, as a basis for initially checking the possibility of interworking with another implementation (it should be noted that, while interworking can never be guaranteed, failure to interwork can often be predicted from incompatible ICSes); </w:t>
      </w:r>
    </w:p>
    <w:p w14:paraId="137C86F4" w14:textId="2B536667" w:rsidR="00CF1C2D" w:rsidRDefault="00C4741E" w:rsidP="00361CF8">
      <w:pPr>
        <w:pStyle w:val="ListParagraph"/>
        <w:numPr>
          <w:ilvl w:val="0"/>
          <w:numId w:val="20"/>
        </w:numPr>
        <w:tabs>
          <w:tab w:val="left" w:pos="1515"/>
        </w:tabs>
      </w:pPr>
      <w:r>
        <w:t xml:space="preserve">a tester, as the basis for selecting appropriate tests against which to assess the claim for conformance of the implementation. </w:t>
      </w:r>
    </w:p>
    <w:p w14:paraId="01635ED8" w14:textId="77777777" w:rsidR="00CF1C2D" w:rsidRDefault="00C4741E" w:rsidP="00CF1C2D">
      <w:pPr>
        <w:pStyle w:val="AN3"/>
      </w:pPr>
      <w:r>
        <w:t>A1.2 ABBREVIATIONS AND CONVENTIONS</w:t>
      </w:r>
    </w:p>
    <w:p w14:paraId="398C596E" w14:textId="77777777" w:rsidR="008A59F6" w:rsidRDefault="00C4741E" w:rsidP="00BC7D7B">
      <w:pPr>
        <w:tabs>
          <w:tab w:val="left" w:pos="1515"/>
        </w:tabs>
      </w:pPr>
      <w:r>
        <w:t xml:space="preserve"> The RL consists of information in tabular form. The status of features is indicated using the abbreviations and conventions described below. </w:t>
      </w:r>
    </w:p>
    <w:p w14:paraId="03A8C887" w14:textId="77777777" w:rsidR="008A59F6" w:rsidRPr="008A59F6" w:rsidRDefault="00C4741E" w:rsidP="00BC7D7B">
      <w:pPr>
        <w:tabs>
          <w:tab w:val="left" w:pos="1515"/>
        </w:tabs>
        <w:rPr>
          <w:u w:val="single"/>
        </w:rPr>
      </w:pPr>
      <w:r w:rsidRPr="008A59F6">
        <w:rPr>
          <w:u w:val="single"/>
        </w:rPr>
        <w:t xml:space="preserve">Item Column </w:t>
      </w:r>
    </w:p>
    <w:p w14:paraId="0C7B7F49" w14:textId="77777777" w:rsidR="008A59F6" w:rsidRDefault="00C4741E" w:rsidP="00BC7D7B">
      <w:pPr>
        <w:tabs>
          <w:tab w:val="left" w:pos="1515"/>
        </w:tabs>
      </w:pPr>
      <w:r>
        <w:t>The item column contains sequential numbers for items in the table.</w:t>
      </w:r>
    </w:p>
    <w:p w14:paraId="6B3D1D78" w14:textId="77777777" w:rsidR="008A59F6" w:rsidRPr="008A59F6" w:rsidRDefault="00C4741E" w:rsidP="00BC7D7B">
      <w:pPr>
        <w:tabs>
          <w:tab w:val="left" w:pos="1515"/>
        </w:tabs>
        <w:rPr>
          <w:u w:val="single"/>
        </w:rPr>
      </w:pPr>
      <w:r w:rsidRPr="008A59F6">
        <w:rPr>
          <w:u w:val="single"/>
        </w:rPr>
        <w:t>Feature Column</w:t>
      </w:r>
    </w:p>
    <w:p w14:paraId="5B9154AD" w14:textId="77777777" w:rsidR="008A59F6" w:rsidRDefault="00C4741E" w:rsidP="00BC7D7B">
      <w:pPr>
        <w:tabs>
          <w:tab w:val="left" w:pos="1515"/>
        </w:tabs>
      </w:pPr>
      <w:r>
        <w:t xml:space="preserve">The feature column contains a brief descriptive name for a feature. It implicitly means ‘Is this feature supported by the implementation?’ </w:t>
      </w:r>
    </w:p>
    <w:p w14:paraId="63B6F36B" w14:textId="77777777" w:rsidR="00435F47" w:rsidRDefault="00C4741E" w:rsidP="00BC7D7B">
      <w:pPr>
        <w:tabs>
          <w:tab w:val="left" w:pos="1515"/>
        </w:tabs>
      </w:pPr>
      <w:r>
        <w:lastRenderedPageBreak/>
        <w:t xml:space="preserve">NOTE – The features itemized in the RL are elements of a </w:t>
      </w:r>
      <w:r w:rsidR="008A59F6">
        <w:t>NH</w:t>
      </w:r>
      <w:r>
        <w:t xml:space="preserve">M. Therefore support for a mandatory feature indicates that generated messages will include that feature, and support for an optional feature indicates that generated messages can include that feature. </w:t>
      </w:r>
    </w:p>
    <w:p w14:paraId="6954A4BB" w14:textId="77777777" w:rsidR="00435F47" w:rsidRPr="00435F47" w:rsidRDefault="00C4741E" w:rsidP="00BC7D7B">
      <w:pPr>
        <w:tabs>
          <w:tab w:val="left" w:pos="1515"/>
        </w:tabs>
        <w:rPr>
          <w:u w:val="single"/>
        </w:rPr>
      </w:pPr>
      <w:r w:rsidRPr="00435F47">
        <w:rPr>
          <w:u w:val="single"/>
        </w:rPr>
        <w:t>Keyword Column</w:t>
      </w:r>
    </w:p>
    <w:p w14:paraId="2DD94FD8" w14:textId="1C7181DF" w:rsidR="008A59F6" w:rsidRDefault="00C4741E" w:rsidP="00BC7D7B">
      <w:pPr>
        <w:tabs>
          <w:tab w:val="left" w:pos="1515"/>
        </w:tabs>
      </w:pPr>
      <w:r>
        <w:t xml:space="preserve">The </w:t>
      </w:r>
      <w:r w:rsidR="008F07C2">
        <w:t>Keyword</w:t>
      </w:r>
      <w:r>
        <w:t xml:space="preserve"> column contains, where applicable, the </w:t>
      </w:r>
      <w:r w:rsidR="008A59F6">
        <w:t>NH</w:t>
      </w:r>
      <w:r>
        <w:t xml:space="preserve">M </w:t>
      </w:r>
      <w:r w:rsidR="008F07C2">
        <w:t>Keyword</w:t>
      </w:r>
      <w:r>
        <w:t xml:space="preserve"> associated with the feature.</w:t>
      </w:r>
    </w:p>
    <w:p w14:paraId="1C218182" w14:textId="77777777" w:rsidR="008A59F6" w:rsidRPr="008A59F6" w:rsidRDefault="00C4741E" w:rsidP="00BC7D7B">
      <w:pPr>
        <w:tabs>
          <w:tab w:val="left" w:pos="1515"/>
        </w:tabs>
        <w:rPr>
          <w:u w:val="single"/>
        </w:rPr>
      </w:pPr>
      <w:r w:rsidRPr="008A59F6">
        <w:rPr>
          <w:u w:val="single"/>
        </w:rPr>
        <w:t>Reference Column</w:t>
      </w:r>
    </w:p>
    <w:p w14:paraId="36EE7738" w14:textId="77777777" w:rsidR="008A59F6" w:rsidRDefault="00C4741E" w:rsidP="00BC7D7B">
      <w:pPr>
        <w:tabs>
          <w:tab w:val="left" w:pos="1515"/>
        </w:tabs>
      </w:pPr>
      <w:r>
        <w:t xml:space="preserve">The reference column indicates the relevant subsection or table in </w:t>
      </w:r>
      <w:r w:rsidR="008A59F6">
        <w:t>Navigation Hardware Message</w:t>
      </w:r>
      <w:r>
        <w:t xml:space="preserve">(CCSDS </w:t>
      </w:r>
      <w:r w:rsidR="008A59F6">
        <w:t>510</w:t>
      </w:r>
      <w:r>
        <w:t xml:space="preserve">.0) (this document). </w:t>
      </w:r>
    </w:p>
    <w:p w14:paraId="0DE85659" w14:textId="77777777" w:rsidR="008A59F6" w:rsidRPr="008A59F6" w:rsidRDefault="00C4741E" w:rsidP="00BC7D7B">
      <w:pPr>
        <w:tabs>
          <w:tab w:val="left" w:pos="1515"/>
        </w:tabs>
        <w:rPr>
          <w:u w:val="single"/>
        </w:rPr>
      </w:pPr>
      <w:r w:rsidRPr="008A59F6">
        <w:rPr>
          <w:u w:val="single"/>
        </w:rPr>
        <w:t xml:space="preserve">Status Column </w:t>
      </w:r>
    </w:p>
    <w:p w14:paraId="4329AF06" w14:textId="77777777" w:rsidR="000A5E18" w:rsidRDefault="00C4741E" w:rsidP="00BC7D7B">
      <w:pPr>
        <w:tabs>
          <w:tab w:val="left" w:pos="1515"/>
        </w:tabs>
      </w:pPr>
      <w:r>
        <w:t xml:space="preserve">The status column uses the following notations: </w:t>
      </w:r>
    </w:p>
    <w:p w14:paraId="29640356" w14:textId="57B7012A" w:rsidR="000A5E18" w:rsidRDefault="000A5E18" w:rsidP="00BC7D7B">
      <w:pPr>
        <w:tabs>
          <w:tab w:val="left" w:pos="1515"/>
        </w:tabs>
      </w:pPr>
      <w:r>
        <w:tab/>
      </w:r>
      <w:r w:rsidR="00C4741E">
        <w:t xml:space="preserve">M </w:t>
      </w:r>
      <w:r>
        <w:tab/>
      </w:r>
      <w:r>
        <w:tab/>
        <w:t>m</w:t>
      </w:r>
      <w:r w:rsidR="00C4741E">
        <w:t>andatory.</w:t>
      </w:r>
    </w:p>
    <w:p w14:paraId="701F8801" w14:textId="36159714" w:rsidR="008A59F6" w:rsidRDefault="000A5E18" w:rsidP="00BC7D7B">
      <w:pPr>
        <w:tabs>
          <w:tab w:val="left" w:pos="1515"/>
        </w:tabs>
      </w:pPr>
      <w:r>
        <w:tab/>
      </w:r>
      <w:r w:rsidR="00C4741E">
        <w:t xml:space="preserve">O </w:t>
      </w:r>
      <w:r>
        <w:tab/>
      </w:r>
      <w:r>
        <w:tab/>
        <w:t>o</w:t>
      </w:r>
      <w:r w:rsidR="00C4741E">
        <w:t xml:space="preserve">ptional. </w:t>
      </w:r>
    </w:p>
    <w:p w14:paraId="27DD0346" w14:textId="77777777" w:rsidR="008A59F6" w:rsidRPr="008A59F6" w:rsidRDefault="00C4741E" w:rsidP="00BC7D7B">
      <w:pPr>
        <w:tabs>
          <w:tab w:val="left" w:pos="1515"/>
        </w:tabs>
        <w:rPr>
          <w:u w:val="single"/>
        </w:rPr>
      </w:pPr>
      <w:r w:rsidRPr="008A59F6">
        <w:rPr>
          <w:u w:val="single"/>
        </w:rPr>
        <w:t xml:space="preserve">Support Column Symbols </w:t>
      </w:r>
    </w:p>
    <w:p w14:paraId="32C08402" w14:textId="77777777" w:rsidR="00EE1153" w:rsidRDefault="00C4741E" w:rsidP="00BC7D7B">
      <w:pPr>
        <w:tabs>
          <w:tab w:val="left" w:pos="1515"/>
        </w:tabs>
      </w:pPr>
      <w:r>
        <w:t xml:space="preserve">The support column is to be used by the implementer to state whether a feature is supported by entering Y, N, or N/A, indicating: </w:t>
      </w:r>
    </w:p>
    <w:p w14:paraId="58880597" w14:textId="2698AAEE" w:rsidR="00EE1153" w:rsidRDefault="00EE1153" w:rsidP="00BC7D7B">
      <w:pPr>
        <w:tabs>
          <w:tab w:val="left" w:pos="1515"/>
        </w:tabs>
      </w:pPr>
      <w:r>
        <w:tab/>
      </w:r>
      <w:r w:rsidR="00C4741E">
        <w:t xml:space="preserve">Y </w:t>
      </w:r>
      <w:r>
        <w:tab/>
      </w:r>
      <w:r>
        <w:tab/>
      </w:r>
      <w:r w:rsidR="00C4741E">
        <w:t xml:space="preserve">Yes, supported by the implementation. </w:t>
      </w:r>
    </w:p>
    <w:p w14:paraId="64A97D13" w14:textId="06FADD4E" w:rsidR="00EE1153" w:rsidRDefault="00EE1153" w:rsidP="00BC7D7B">
      <w:pPr>
        <w:tabs>
          <w:tab w:val="left" w:pos="1515"/>
        </w:tabs>
      </w:pPr>
      <w:r>
        <w:tab/>
      </w:r>
      <w:r w:rsidR="00C4741E">
        <w:t xml:space="preserve">N </w:t>
      </w:r>
      <w:r>
        <w:tab/>
      </w:r>
      <w:r>
        <w:tab/>
      </w:r>
      <w:r w:rsidR="00C4741E">
        <w:t xml:space="preserve">No, not supported by the implementation. </w:t>
      </w:r>
    </w:p>
    <w:p w14:paraId="1B1822D3" w14:textId="26AC2449" w:rsidR="008A59F6" w:rsidRDefault="00EE1153" w:rsidP="00BC7D7B">
      <w:pPr>
        <w:tabs>
          <w:tab w:val="left" w:pos="1515"/>
        </w:tabs>
      </w:pPr>
      <w:r>
        <w:tab/>
      </w:r>
      <w:r w:rsidR="00C4741E">
        <w:t xml:space="preserve">N/A </w:t>
      </w:r>
      <w:r>
        <w:tab/>
      </w:r>
      <w:r>
        <w:tab/>
      </w:r>
      <w:r w:rsidR="00C4741E">
        <w:t xml:space="preserve">Not applicable. </w:t>
      </w:r>
    </w:p>
    <w:p w14:paraId="0327E261" w14:textId="77777777" w:rsidR="008A59F6" w:rsidRDefault="00C4741E" w:rsidP="008A59F6">
      <w:pPr>
        <w:pStyle w:val="AN3"/>
      </w:pPr>
      <w:r>
        <w:t xml:space="preserve">A1.3 INSTRUCTIONS FOR COMPLETING THE RL </w:t>
      </w:r>
    </w:p>
    <w:p w14:paraId="704C88E4" w14:textId="22FF99CF" w:rsidR="008A59F6" w:rsidRDefault="00C4741E" w:rsidP="00BC7D7B">
      <w:pPr>
        <w:tabs>
          <w:tab w:val="left" w:pos="1515"/>
        </w:tabs>
      </w:pPr>
      <w:r>
        <w:t xml:space="preserve">An implementer shows the extent of compliance to the Recommended Standard by completing the RL; that is, the state of compliance with all mandatory requirements and the options supported are shown. The resulting completed RL is called an ICS. The implementer shall complete the RL by entering appropriate responses in the support or </w:t>
      </w:r>
      <w:r w:rsidR="008F07C2">
        <w:t>Value</w:t>
      </w:r>
      <w:r>
        <w:t xml:space="preserve">s supported column, using the notation described in A1.2. If a conditional requirement is inapplicable, N/A should be used. If a mandatory requirement is not satisfied, exception information must be supplied by entering a reference Xi, where i is a unique identifier, to an accompanying </w:t>
      </w:r>
      <w:r w:rsidR="008A59F6">
        <w:t>rationale for the noncompliance.</w:t>
      </w:r>
    </w:p>
    <w:p w14:paraId="2C242764" w14:textId="1BC2A6A1" w:rsidR="008A59F6" w:rsidRDefault="001A5D64" w:rsidP="001A5D64">
      <w:pPr>
        <w:pStyle w:val="Annex2"/>
        <w:numPr>
          <w:ilvl w:val="0"/>
          <w:numId w:val="0"/>
        </w:numPr>
        <w:ind w:left="547" w:hanging="547"/>
        <w:pPrChange w:id="1213" w:author="Joe Hashmall" w:date="2015-11-01T12:32:00Z">
          <w:pPr>
            <w:pStyle w:val="ANX2"/>
          </w:pPr>
        </w:pPrChange>
      </w:pPr>
      <w:ins w:id="1214" w:author="Joe Hashmall" w:date="2015-11-01T12:32:00Z">
        <w:r>
          <w:t>A2</w:t>
        </w:r>
        <w:r>
          <w:tab/>
        </w:r>
      </w:ins>
      <w:r w:rsidR="008A59F6">
        <w:t xml:space="preserve"> ICS PROFORMA FOR </w:t>
      </w:r>
      <w:r w:rsidR="006B59BA">
        <w:t>NAVIGATION HARDWARE</w:t>
      </w:r>
      <w:r w:rsidR="008A59F6">
        <w:t xml:space="preserve"> DATA MESSAGE </w:t>
      </w:r>
    </w:p>
    <w:p w14:paraId="45E5AE92" w14:textId="77777777" w:rsidR="008A59F6" w:rsidRDefault="008A59F6" w:rsidP="008A59F6">
      <w:pPr>
        <w:pStyle w:val="AN3"/>
      </w:pPr>
      <w:r>
        <w:t xml:space="preserve">A2.1 GENERAL INFORMATION </w:t>
      </w:r>
    </w:p>
    <w:p w14:paraId="74E80616" w14:textId="03D48C87" w:rsidR="00E81F35" w:rsidRDefault="008A59F6" w:rsidP="00E81F35">
      <w:pPr>
        <w:pStyle w:val="AN4"/>
      </w:pPr>
      <w:r>
        <w:lastRenderedPageBreak/>
        <w:t xml:space="preserve">A2.1.1 Identification of ICS </w:t>
      </w:r>
    </w:p>
    <w:tbl>
      <w:tblPr>
        <w:tblStyle w:val="TableGrid"/>
        <w:tblW w:w="0" w:type="auto"/>
        <w:tblLook w:val="04A0" w:firstRow="1" w:lastRow="0" w:firstColumn="1" w:lastColumn="0" w:noHBand="0" w:noVBand="1"/>
      </w:tblPr>
      <w:tblGrid>
        <w:gridCol w:w="4495"/>
        <w:gridCol w:w="4495"/>
      </w:tblGrid>
      <w:tr w:rsidR="00E81F35" w14:paraId="063CB37D" w14:textId="77777777" w:rsidTr="00E81F35">
        <w:tc>
          <w:tcPr>
            <w:tcW w:w="4495" w:type="dxa"/>
          </w:tcPr>
          <w:p w14:paraId="117018EE" w14:textId="3C528ED9" w:rsidR="00E81F35" w:rsidRPr="00E81F35" w:rsidRDefault="00E81F35" w:rsidP="00E81F35">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Date of Statement (DD/MM/YYYY)</w:t>
            </w:r>
          </w:p>
        </w:tc>
        <w:tc>
          <w:tcPr>
            <w:tcW w:w="4495" w:type="dxa"/>
          </w:tcPr>
          <w:p w14:paraId="147922E7" w14:textId="77777777" w:rsidR="00E81F35" w:rsidRDefault="00E81F35" w:rsidP="00E81F35">
            <w:pPr>
              <w:pStyle w:val="AN4"/>
            </w:pPr>
          </w:p>
        </w:tc>
      </w:tr>
      <w:tr w:rsidR="00E81F35" w14:paraId="3FB45279" w14:textId="77777777" w:rsidTr="00E81F35">
        <w:tc>
          <w:tcPr>
            <w:tcW w:w="4495" w:type="dxa"/>
          </w:tcPr>
          <w:p w14:paraId="61BE8565" w14:textId="44C9F0B2" w:rsidR="00E81F35" w:rsidRPr="00E81F35" w:rsidRDefault="00E81F35" w:rsidP="00E81F35">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ICS serial number</w:t>
            </w:r>
          </w:p>
        </w:tc>
        <w:tc>
          <w:tcPr>
            <w:tcW w:w="4495" w:type="dxa"/>
          </w:tcPr>
          <w:p w14:paraId="65105C5D" w14:textId="77777777" w:rsidR="00E81F35" w:rsidRDefault="00E81F35" w:rsidP="00E81F35">
            <w:pPr>
              <w:pStyle w:val="AN4"/>
            </w:pPr>
          </w:p>
        </w:tc>
      </w:tr>
      <w:tr w:rsidR="00E81F35" w14:paraId="2773C7EF" w14:textId="77777777" w:rsidTr="00E81F35">
        <w:tc>
          <w:tcPr>
            <w:tcW w:w="4495" w:type="dxa"/>
          </w:tcPr>
          <w:p w14:paraId="71821C20" w14:textId="185906E0" w:rsidR="00E81F35" w:rsidRPr="00E81F35" w:rsidRDefault="00E81F35" w:rsidP="00E81F35">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System Conformance statement cross-reference</w:t>
            </w:r>
          </w:p>
        </w:tc>
        <w:tc>
          <w:tcPr>
            <w:tcW w:w="4495" w:type="dxa"/>
          </w:tcPr>
          <w:p w14:paraId="277DFD86" w14:textId="77777777" w:rsidR="00E81F35" w:rsidRDefault="00E81F35" w:rsidP="00E81F35">
            <w:pPr>
              <w:pStyle w:val="AN4"/>
            </w:pPr>
          </w:p>
        </w:tc>
      </w:tr>
    </w:tbl>
    <w:p w14:paraId="7C36E9A6" w14:textId="77777777" w:rsidR="00E81F35" w:rsidRDefault="00E81F35" w:rsidP="00E81F35">
      <w:pPr>
        <w:pStyle w:val="AN4"/>
      </w:pPr>
    </w:p>
    <w:p w14:paraId="329D3B55" w14:textId="77777777" w:rsidR="00E81F35" w:rsidRDefault="008A59F6" w:rsidP="00E81F35">
      <w:pPr>
        <w:pStyle w:val="AN4"/>
      </w:pPr>
      <w:r>
        <w:t>A2.1.2 Identification of Implementation Under Test (IUT)</w:t>
      </w:r>
    </w:p>
    <w:tbl>
      <w:tblPr>
        <w:tblStyle w:val="TableGrid"/>
        <w:tblW w:w="0" w:type="auto"/>
        <w:tblLook w:val="04A0" w:firstRow="1" w:lastRow="0" w:firstColumn="1" w:lastColumn="0" w:noHBand="0" w:noVBand="1"/>
      </w:tblPr>
      <w:tblGrid>
        <w:gridCol w:w="4495"/>
        <w:gridCol w:w="4495"/>
      </w:tblGrid>
      <w:tr w:rsidR="00E81F35" w14:paraId="30ADDEAC" w14:textId="77777777" w:rsidTr="00E81F35">
        <w:tc>
          <w:tcPr>
            <w:tcW w:w="4495" w:type="dxa"/>
          </w:tcPr>
          <w:p w14:paraId="36C9981B" w14:textId="168F0B12" w:rsidR="00E81F35" w:rsidRPr="00E81F35" w:rsidRDefault="00E81F35" w:rsidP="00E81F35">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Implementation name</w:t>
            </w:r>
          </w:p>
        </w:tc>
        <w:tc>
          <w:tcPr>
            <w:tcW w:w="4495" w:type="dxa"/>
          </w:tcPr>
          <w:p w14:paraId="6EDD08F7" w14:textId="77777777" w:rsidR="00E81F35" w:rsidRDefault="00E81F35" w:rsidP="00E81F35">
            <w:pPr>
              <w:pStyle w:val="AN4"/>
            </w:pPr>
          </w:p>
        </w:tc>
      </w:tr>
      <w:tr w:rsidR="00E81F35" w14:paraId="68ABEF28" w14:textId="77777777" w:rsidTr="00E81F35">
        <w:tc>
          <w:tcPr>
            <w:tcW w:w="4495" w:type="dxa"/>
          </w:tcPr>
          <w:p w14:paraId="1944388A" w14:textId="319EA797" w:rsidR="00E81F35" w:rsidRPr="00E81F35" w:rsidRDefault="00E81F35" w:rsidP="00E81F35">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Implementation version</w:t>
            </w:r>
          </w:p>
        </w:tc>
        <w:tc>
          <w:tcPr>
            <w:tcW w:w="4495" w:type="dxa"/>
          </w:tcPr>
          <w:p w14:paraId="6939C79E" w14:textId="77777777" w:rsidR="00E81F35" w:rsidRDefault="00E81F35" w:rsidP="00E81F35">
            <w:pPr>
              <w:pStyle w:val="AN4"/>
            </w:pPr>
          </w:p>
        </w:tc>
      </w:tr>
      <w:tr w:rsidR="00E81F35" w14:paraId="3B1FED0F" w14:textId="77777777" w:rsidTr="00E81F35">
        <w:tc>
          <w:tcPr>
            <w:tcW w:w="4495" w:type="dxa"/>
          </w:tcPr>
          <w:p w14:paraId="2702CDEA" w14:textId="0BCECC6B" w:rsidR="00E81F35" w:rsidRPr="00E81F35" w:rsidRDefault="00E81F35" w:rsidP="00E81F35">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Special Configuration</w:t>
            </w:r>
          </w:p>
        </w:tc>
        <w:tc>
          <w:tcPr>
            <w:tcW w:w="4495" w:type="dxa"/>
          </w:tcPr>
          <w:p w14:paraId="31A25191" w14:textId="77777777" w:rsidR="00E81F35" w:rsidRDefault="00E81F35" w:rsidP="00E81F35">
            <w:pPr>
              <w:pStyle w:val="AN4"/>
            </w:pPr>
          </w:p>
        </w:tc>
      </w:tr>
      <w:tr w:rsidR="00E81F35" w14:paraId="6A66DBD2" w14:textId="77777777" w:rsidTr="00E81F35">
        <w:tc>
          <w:tcPr>
            <w:tcW w:w="4495" w:type="dxa"/>
          </w:tcPr>
          <w:p w14:paraId="52D639EE" w14:textId="5F2B1C34" w:rsidR="00E81F35" w:rsidRPr="00E81F35" w:rsidRDefault="00E81F35" w:rsidP="00E81F35">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Other Information</w:t>
            </w:r>
          </w:p>
        </w:tc>
        <w:tc>
          <w:tcPr>
            <w:tcW w:w="4495" w:type="dxa"/>
          </w:tcPr>
          <w:p w14:paraId="7F79455C" w14:textId="77777777" w:rsidR="00E81F35" w:rsidRDefault="00E81F35" w:rsidP="00E81F35">
            <w:pPr>
              <w:pStyle w:val="AN4"/>
            </w:pPr>
          </w:p>
        </w:tc>
      </w:tr>
    </w:tbl>
    <w:p w14:paraId="7DAC7056" w14:textId="77777777" w:rsidR="00E81F35" w:rsidRDefault="008A59F6" w:rsidP="00E81F35">
      <w:pPr>
        <w:pStyle w:val="AN4"/>
      </w:pPr>
      <w:r>
        <w:t>A2.1.3 Identification of Supplier</w:t>
      </w:r>
    </w:p>
    <w:tbl>
      <w:tblPr>
        <w:tblStyle w:val="TableGrid"/>
        <w:tblW w:w="0" w:type="auto"/>
        <w:tblLook w:val="04A0" w:firstRow="1" w:lastRow="0" w:firstColumn="1" w:lastColumn="0" w:noHBand="0" w:noVBand="1"/>
      </w:tblPr>
      <w:tblGrid>
        <w:gridCol w:w="4495"/>
        <w:gridCol w:w="4495"/>
      </w:tblGrid>
      <w:tr w:rsidR="00E81F35" w14:paraId="0988B977" w14:textId="77777777" w:rsidTr="00E81F35">
        <w:tc>
          <w:tcPr>
            <w:tcW w:w="4495" w:type="dxa"/>
          </w:tcPr>
          <w:p w14:paraId="30E2CCFD" w14:textId="3A68E3F2" w:rsidR="00E81F35" w:rsidRPr="00E81F35" w:rsidRDefault="00E81F35" w:rsidP="00E81F35">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Supplier</w:t>
            </w:r>
          </w:p>
        </w:tc>
        <w:tc>
          <w:tcPr>
            <w:tcW w:w="4495" w:type="dxa"/>
          </w:tcPr>
          <w:p w14:paraId="07DECDC5" w14:textId="77777777" w:rsidR="00E81F35" w:rsidRDefault="00E81F35" w:rsidP="00E81F35">
            <w:pPr>
              <w:pStyle w:val="AN4"/>
            </w:pPr>
          </w:p>
        </w:tc>
      </w:tr>
      <w:tr w:rsidR="00E81F35" w14:paraId="5A8551E3" w14:textId="77777777" w:rsidTr="00E81F35">
        <w:tc>
          <w:tcPr>
            <w:tcW w:w="4495" w:type="dxa"/>
          </w:tcPr>
          <w:p w14:paraId="5D3FB4DD" w14:textId="127BCD1F" w:rsidR="00E81F35" w:rsidRPr="00E81F35" w:rsidRDefault="00E81F35" w:rsidP="00E81F35">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Contact Point for Queries</w:t>
            </w:r>
          </w:p>
        </w:tc>
        <w:tc>
          <w:tcPr>
            <w:tcW w:w="4495" w:type="dxa"/>
          </w:tcPr>
          <w:p w14:paraId="700A69AF" w14:textId="77777777" w:rsidR="00E81F35" w:rsidRDefault="00E81F35" w:rsidP="00E81F35">
            <w:pPr>
              <w:pStyle w:val="AN4"/>
            </w:pPr>
          </w:p>
        </w:tc>
      </w:tr>
      <w:tr w:rsidR="00E81F35" w14:paraId="75D91480" w14:textId="77777777" w:rsidTr="00E81F35">
        <w:tc>
          <w:tcPr>
            <w:tcW w:w="4495" w:type="dxa"/>
          </w:tcPr>
          <w:p w14:paraId="47A36049" w14:textId="7BDC642B" w:rsidR="00E81F35" w:rsidRPr="00E81F35" w:rsidRDefault="00E81F35" w:rsidP="00E81F35">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Implementation Name(s) and Versions</w:t>
            </w:r>
          </w:p>
        </w:tc>
        <w:tc>
          <w:tcPr>
            <w:tcW w:w="4495" w:type="dxa"/>
          </w:tcPr>
          <w:p w14:paraId="61B19CCB" w14:textId="77777777" w:rsidR="00E81F35" w:rsidRDefault="00E81F35" w:rsidP="00E81F35">
            <w:pPr>
              <w:pStyle w:val="AN4"/>
            </w:pPr>
          </w:p>
        </w:tc>
      </w:tr>
      <w:tr w:rsidR="00E81F35" w14:paraId="47B32205" w14:textId="77777777" w:rsidTr="00E81F35">
        <w:tc>
          <w:tcPr>
            <w:tcW w:w="4495" w:type="dxa"/>
          </w:tcPr>
          <w:p w14:paraId="23F45CE6" w14:textId="256229DB" w:rsidR="00E81F35" w:rsidRPr="00E81F35" w:rsidRDefault="00E81F35" w:rsidP="00E81F35">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Other information necessary for full identification, e.g., name(s) and version(s) for machines and/or operating systems; System Name(s)</w:t>
            </w:r>
          </w:p>
        </w:tc>
        <w:tc>
          <w:tcPr>
            <w:tcW w:w="4495" w:type="dxa"/>
          </w:tcPr>
          <w:p w14:paraId="709CBAB2" w14:textId="77777777" w:rsidR="00E81F35" w:rsidRDefault="00E81F35" w:rsidP="00E81F35">
            <w:pPr>
              <w:pStyle w:val="AN4"/>
            </w:pPr>
          </w:p>
        </w:tc>
      </w:tr>
    </w:tbl>
    <w:p w14:paraId="1EFC9A99" w14:textId="222FF8A2" w:rsidR="008A59F6" w:rsidRDefault="008A59F6" w:rsidP="00E81F35">
      <w:pPr>
        <w:pStyle w:val="AN4"/>
      </w:pPr>
      <w:r>
        <w:t xml:space="preserve"> A2.1.4 Document Version</w:t>
      </w:r>
    </w:p>
    <w:tbl>
      <w:tblPr>
        <w:tblStyle w:val="TableGrid"/>
        <w:tblW w:w="0" w:type="auto"/>
        <w:tblLook w:val="04A0" w:firstRow="1" w:lastRow="0" w:firstColumn="1" w:lastColumn="0" w:noHBand="0" w:noVBand="1"/>
      </w:tblPr>
      <w:tblGrid>
        <w:gridCol w:w="4495"/>
        <w:gridCol w:w="4495"/>
      </w:tblGrid>
      <w:tr w:rsidR="00E81F35" w14:paraId="13C21990" w14:textId="77777777" w:rsidTr="00E81F35">
        <w:tc>
          <w:tcPr>
            <w:tcW w:w="4495" w:type="dxa"/>
          </w:tcPr>
          <w:p w14:paraId="52B9C176" w14:textId="6FD855F9" w:rsidR="00E81F35" w:rsidRPr="00E81F35" w:rsidRDefault="00E81F35" w:rsidP="00E1457A">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CCSDS 5</w:t>
            </w:r>
            <w:r w:rsidR="00E1457A">
              <w:rPr>
                <w:rFonts w:ascii="Arial" w:eastAsia="平成明朝" w:hAnsi="Arial" w:cs="Times New Roman"/>
                <w:kern w:val="2"/>
                <w:sz w:val="20"/>
                <w:lang w:eastAsia="ja-JP"/>
              </w:rPr>
              <w:t>10</w:t>
            </w:r>
            <w:r w:rsidRPr="00E81F35">
              <w:rPr>
                <w:rFonts w:ascii="Arial" w:eastAsia="平成明朝" w:hAnsi="Arial" w:cs="Times New Roman"/>
                <w:kern w:val="2"/>
                <w:sz w:val="20"/>
                <w:lang w:eastAsia="ja-JP"/>
              </w:rPr>
              <w:t>.0 Document Version</w:t>
            </w:r>
          </w:p>
        </w:tc>
        <w:tc>
          <w:tcPr>
            <w:tcW w:w="4495" w:type="dxa"/>
          </w:tcPr>
          <w:p w14:paraId="3B3FA5A2" w14:textId="77777777" w:rsidR="00E81F35" w:rsidRPr="00E81F35" w:rsidRDefault="00E81F35" w:rsidP="00E81F35">
            <w:pPr>
              <w:rPr>
                <w:rFonts w:ascii="Arial" w:eastAsia="平成明朝" w:hAnsi="Arial" w:cs="Times New Roman"/>
                <w:kern w:val="2"/>
                <w:sz w:val="20"/>
                <w:lang w:eastAsia="ja-JP"/>
              </w:rPr>
            </w:pPr>
          </w:p>
        </w:tc>
      </w:tr>
      <w:tr w:rsidR="00E81F35" w14:paraId="11F9C15A" w14:textId="77777777" w:rsidTr="00E81F35">
        <w:tc>
          <w:tcPr>
            <w:tcW w:w="4495" w:type="dxa"/>
          </w:tcPr>
          <w:p w14:paraId="5D54FE2C" w14:textId="77777777" w:rsidR="00E81F35" w:rsidRPr="00E81F35" w:rsidRDefault="00E81F35" w:rsidP="00E81F35">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Have any exceptions been required?</w:t>
            </w:r>
          </w:p>
          <w:p w14:paraId="185B5765" w14:textId="19CDA94E" w:rsidR="00E81F35" w:rsidRPr="00E81F35" w:rsidRDefault="00E81F35" w:rsidP="00E81F35">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(Note: A YES answer means that the implementation does not conform to the Recommended Standard. Non-supported mandatory capabilities are to be identified in the ICS, with an explanation of why the implementation is non-conforming.)</w:t>
            </w:r>
          </w:p>
        </w:tc>
        <w:tc>
          <w:tcPr>
            <w:tcW w:w="4495" w:type="dxa"/>
          </w:tcPr>
          <w:p w14:paraId="03348C5F" w14:textId="2066F5CD" w:rsidR="00E81F35" w:rsidRPr="00E81F35" w:rsidRDefault="00E81F35" w:rsidP="00E81F35">
            <w:pPr>
              <w:rPr>
                <w:rFonts w:ascii="Arial" w:eastAsia="平成明朝" w:hAnsi="Arial" w:cs="Times New Roman"/>
                <w:kern w:val="2"/>
                <w:sz w:val="20"/>
                <w:lang w:eastAsia="ja-JP"/>
              </w:rPr>
            </w:pPr>
            <w:r w:rsidRPr="00E81F35">
              <w:rPr>
                <w:rFonts w:ascii="Arial" w:eastAsia="平成明朝" w:hAnsi="Arial" w:cs="Times New Roman"/>
                <w:kern w:val="2"/>
                <w:sz w:val="20"/>
                <w:lang w:eastAsia="ja-JP"/>
              </w:rPr>
              <w:t>Yes _____ No_____</w:t>
            </w:r>
          </w:p>
        </w:tc>
      </w:tr>
      <w:tr w:rsidR="00E81F35" w14:paraId="5D49ADF2" w14:textId="77777777" w:rsidTr="00E81F35">
        <w:tc>
          <w:tcPr>
            <w:tcW w:w="4495" w:type="dxa"/>
          </w:tcPr>
          <w:p w14:paraId="1600E200" w14:textId="77777777" w:rsidR="00E81F35" w:rsidRPr="00E81F35" w:rsidRDefault="00E81F35" w:rsidP="00E81F35">
            <w:pPr>
              <w:rPr>
                <w:rFonts w:ascii="Arial" w:eastAsia="平成明朝" w:hAnsi="Arial"/>
                <w:kern w:val="2"/>
                <w:sz w:val="20"/>
                <w:lang w:eastAsia="ja-JP"/>
              </w:rPr>
            </w:pPr>
          </w:p>
        </w:tc>
        <w:tc>
          <w:tcPr>
            <w:tcW w:w="4495" w:type="dxa"/>
          </w:tcPr>
          <w:p w14:paraId="3AEAD066" w14:textId="77777777" w:rsidR="00E81F35" w:rsidRPr="00E81F35" w:rsidRDefault="00E81F35" w:rsidP="00E81F35">
            <w:pPr>
              <w:rPr>
                <w:rFonts w:ascii="Arial" w:eastAsia="平成明朝" w:hAnsi="Arial"/>
                <w:kern w:val="2"/>
                <w:sz w:val="20"/>
                <w:lang w:eastAsia="ja-JP"/>
              </w:rPr>
            </w:pPr>
          </w:p>
        </w:tc>
      </w:tr>
    </w:tbl>
    <w:p w14:paraId="4C8B9D77" w14:textId="77777777" w:rsidR="003970BF" w:rsidRDefault="003970BF" w:rsidP="003970BF">
      <w:pPr>
        <w:pStyle w:val="AN4"/>
      </w:pPr>
    </w:p>
    <w:p w14:paraId="6EA31565" w14:textId="077C7470" w:rsidR="00E81F35" w:rsidRDefault="003970BF" w:rsidP="003970BF">
      <w:pPr>
        <w:pStyle w:val="AN4"/>
        <w:keepNext/>
      </w:pPr>
      <w:r>
        <w:lastRenderedPageBreak/>
        <w:t xml:space="preserve">A2.1.5 </w:t>
      </w:r>
      <w:r w:rsidR="00E81F35">
        <w:t>Requirements List</w:t>
      </w:r>
    </w:p>
    <w:tbl>
      <w:tblPr>
        <w:tblStyle w:val="TableGrid"/>
        <w:tblW w:w="5000" w:type="pct"/>
        <w:tblCellMar>
          <w:left w:w="115" w:type="dxa"/>
          <w:bottom w:w="7" w:type="dxa"/>
          <w:right w:w="115" w:type="dxa"/>
        </w:tblCellMar>
        <w:tblLook w:val="04A0" w:firstRow="1" w:lastRow="0" w:firstColumn="1" w:lastColumn="0" w:noHBand="0" w:noVBand="1"/>
      </w:tblPr>
      <w:tblGrid>
        <w:gridCol w:w="931"/>
        <w:gridCol w:w="2034"/>
        <w:gridCol w:w="2251"/>
        <w:gridCol w:w="1618"/>
        <w:gridCol w:w="901"/>
        <w:gridCol w:w="1255"/>
      </w:tblGrid>
      <w:tr w:rsidR="003970BF" w14:paraId="4EDB49F1" w14:textId="77777777" w:rsidTr="00F83FC6">
        <w:trPr>
          <w:trHeight w:val="274"/>
          <w:tblHeader/>
        </w:trPr>
        <w:tc>
          <w:tcPr>
            <w:tcW w:w="518" w:type="pct"/>
            <w:vAlign w:val="center"/>
          </w:tcPr>
          <w:p w14:paraId="18FE36BB" w14:textId="113DE534" w:rsidR="003970BF" w:rsidRPr="003970BF" w:rsidRDefault="003970BF" w:rsidP="004761C4">
            <w:pPr>
              <w:pStyle w:val="TableHeading"/>
              <w:spacing w:before="0"/>
              <w:jc w:val="both"/>
              <w:rPr>
                <w:rFonts w:cs="Times New Roman"/>
              </w:rPr>
            </w:pPr>
            <w:r w:rsidRPr="003970BF">
              <w:rPr>
                <w:rFonts w:cs="Times New Roman"/>
              </w:rPr>
              <w:t>Item</w:t>
            </w:r>
          </w:p>
        </w:tc>
        <w:tc>
          <w:tcPr>
            <w:tcW w:w="1131" w:type="pct"/>
            <w:vAlign w:val="center"/>
          </w:tcPr>
          <w:p w14:paraId="6B866977" w14:textId="0E8EA601" w:rsidR="003970BF" w:rsidRPr="003970BF" w:rsidRDefault="003970BF" w:rsidP="00D90E14">
            <w:pPr>
              <w:pStyle w:val="TableHeading"/>
              <w:spacing w:before="0"/>
              <w:jc w:val="left"/>
              <w:rPr>
                <w:rFonts w:cs="Times New Roman"/>
              </w:rPr>
            </w:pPr>
            <w:r w:rsidRPr="003970BF">
              <w:rPr>
                <w:rFonts w:cs="Times New Roman"/>
              </w:rPr>
              <w:t>Feature</w:t>
            </w:r>
          </w:p>
        </w:tc>
        <w:tc>
          <w:tcPr>
            <w:tcW w:w="1252" w:type="pct"/>
            <w:vAlign w:val="center"/>
          </w:tcPr>
          <w:p w14:paraId="1E88E9A7" w14:textId="11832AFD" w:rsidR="003970BF" w:rsidRPr="003970BF" w:rsidRDefault="003970BF" w:rsidP="00D90E14">
            <w:pPr>
              <w:pStyle w:val="TableHeading"/>
              <w:spacing w:before="0"/>
              <w:jc w:val="left"/>
              <w:rPr>
                <w:rFonts w:cs="Times New Roman"/>
              </w:rPr>
            </w:pPr>
            <w:r w:rsidRPr="003970BF">
              <w:rPr>
                <w:rFonts w:cs="Times New Roman"/>
              </w:rPr>
              <w:t>Keyword</w:t>
            </w:r>
          </w:p>
        </w:tc>
        <w:tc>
          <w:tcPr>
            <w:tcW w:w="900" w:type="pct"/>
            <w:vAlign w:val="center"/>
          </w:tcPr>
          <w:p w14:paraId="0578630B" w14:textId="7014EF58" w:rsidR="003970BF" w:rsidRPr="003970BF" w:rsidRDefault="003970BF" w:rsidP="00D90E14">
            <w:pPr>
              <w:pStyle w:val="TableHeading"/>
              <w:spacing w:before="0"/>
              <w:jc w:val="left"/>
              <w:rPr>
                <w:rFonts w:cs="Times New Roman"/>
              </w:rPr>
            </w:pPr>
            <w:r w:rsidRPr="003970BF">
              <w:rPr>
                <w:rFonts w:cs="Times New Roman"/>
              </w:rPr>
              <w:t>Reference</w:t>
            </w:r>
          </w:p>
        </w:tc>
        <w:tc>
          <w:tcPr>
            <w:tcW w:w="501" w:type="pct"/>
            <w:vAlign w:val="center"/>
          </w:tcPr>
          <w:p w14:paraId="767C5963" w14:textId="6E2EEF16" w:rsidR="003970BF" w:rsidRPr="003970BF" w:rsidRDefault="003970BF" w:rsidP="00D90E14">
            <w:pPr>
              <w:pStyle w:val="TableHeading"/>
              <w:spacing w:before="0"/>
              <w:jc w:val="left"/>
              <w:rPr>
                <w:rFonts w:cs="Times New Roman"/>
              </w:rPr>
            </w:pPr>
            <w:r w:rsidRPr="003970BF">
              <w:rPr>
                <w:rFonts w:cs="Times New Roman"/>
              </w:rPr>
              <w:t>Status</w:t>
            </w:r>
          </w:p>
        </w:tc>
        <w:tc>
          <w:tcPr>
            <w:tcW w:w="698" w:type="pct"/>
            <w:vAlign w:val="center"/>
          </w:tcPr>
          <w:p w14:paraId="1B7E143E" w14:textId="77FD5162" w:rsidR="003970BF" w:rsidRPr="003970BF" w:rsidRDefault="003970BF" w:rsidP="00D90E14">
            <w:pPr>
              <w:pStyle w:val="TableHeading"/>
              <w:spacing w:before="0"/>
              <w:jc w:val="left"/>
              <w:rPr>
                <w:rFonts w:cs="Times New Roman"/>
              </w:rPr>
            </w:pPr>
            <w:r w:rsidRPr="003970BF">
              <w:rPr>
                <w:rFonts w:cs="Times New Roman"/>
              </w:rPr>
              <w:t>Support</w:t>
            </w:r>
          </w:p>
        </w:tc>
      </w:tr>
      <w:tr w:rsidR="003970BF" w14:paraId="7E0E9B24" w14:textId="77777777" w:rsidTr="00F83FC6">
        <w:trPr>
          <w:trHeight w:val="274"/>
        </w:trPr>
        <w:tc>
          <w:tcPr>
            <w:tcW w:w="518" w:type="pct"/>
            <w:vAlign w:val="center"/>
          </w:tcPr>
          <w:p w14:paraId="4DB07DF6" w14:textId="0E00AFE0" w:rsidR="003970BF" w:rsidRPr="00676A37" w:rsidRDefault="00E87FBF" w:rsidP="008B4D28">
            <w:pPr>
              <w:pStyle w:val="TableHeading"/>
              <w:jc w:val="left"/>
              <w:rPr>
                <w:rFonts w:cs="Times New Roman"/>
                <w:b w:val="0"/>
              </w:rPr>
            </w:pPr>
            <w:r w:rsidRPr="00676A37">
              <w:rPr>
                <w:rFonts w:cs="Times New Roman"/>
                <w:b w:val="0"/>
              </w:rPr>
              <w:t>1</w:t>
            </w:r>
          </w:p>
        </w:tc>
        <w:tc>
          <w:tcPr>
            <w:tcW w:w="1131" w:type="pct"/>
            <w:vAlign w:val="center"/>
          </w:tcPr>
          <w:p w14:paraId="06DD374A" w14:textId="0445DD1B" w:rsidR="003970BF" w:rsidRPr="00676A37" w:rsidRDefault="00676A37" w:rsidP="00D90E14">
            <w:pPr>
              <w:pStyle w:val="TableHeading"/>
              <w:jc w:val="left"/>
              <w:rPr>
                <w:rFonts w:cs="Times New Roman"/>
                <w:b w:val="0"/>
              </w:rPr>
            </w:pPr>
            <w:r w:rsidRPr="00676A37">
              <w:rPr>
                <w:rFonts w:cs="Times New Roman"/>
                <w:b w:val="0"/>
              </w:rPr>
              <w:t>NHM Header</w:t>
            </w:r>
          </w:p>
        </w:tc>
        <w:tc>
          <w:tcPr>
            <w:tcW w:w="1252" w:type="pct"/>
            <w:vAlign w:val="center"/>
          </w:tcPr>
          <w:p w14:paraId="6F9EBB17" w14:textId="07400A29" w:rsidR="003970BF" w:rsidRPr="00676A37" w:rsidRDefault="00676A37" w:rsidP="00D90E14">
            <w:pPr>
              <w:pStyle w:val="TableHeading"/>
              <w:jc w:val="left"/>
              <w:rPr>
                <w:rFonts w:cs="Times New Roman"/>
                <w:b w:val="0"/>
              </w:rPr>
            </w:pPr>
            <w:r w:rsidRPr="00676A37">
              <w:rPr>
                <w:rFonts w:cs="Times New Roman"/>
                <w:b w:val="0"/>
              </w:rPr>
              <w:t>N/A</w:t>
            </w:r>
          </w:p>
        </w:tc>
        <w:tc>
          <w:tcPr>
            <w:tcW w:w="900" w:type="pct"/>
            <w:vAlign w:val="center"/>
          </w:tcPr>
          <w:p w14:paraId="377C5DD0" w14:textId="596735EE" w:rsidR="003970BF" w:rsidRPr="00676A37" w:rsidRDefault="003970BF" w:rsidP="00D90E14">
            <w:pPr>
              <w:pStyle w:val="TableHeading"/>
              <w:jc w:val="left"/>
              <w:rPr>
                <w:rFonts w:cs="Times New Roman"/>
                <w:b w:val="0"/>
              </w:rPr>
            </w:pPr>
          </w:p>
        </w:tc>
        <w:tc>
          <w:tcPr>
            <w:tcW w:w="501" w:type="pct"/>
            <w:vAlign w:val="center"/>
          </w:tcPr>
          <w:p w14:paraId="3927C32A" w14:textId="2D904A75" w:rsidR="003970BF" w:rsidRPr="00676A37" w:rsidRDefault="00676A37" w:rsidP="00D90E14">
            <w:pPr>
              <w:pStyle w:val="TableHeading"/>
              <w:jc w:val="left"/>
              <w:rPr>
                <w:rFonts w:cs="Times New Roman"/>
                <w:b w:val="0"/>
              </w:rPr>
            </w:pPr>
            <w:r w:rsidRPr="00676A37">
              <w:rPr>
                <w:rFonts w:cs="Times New Roman"/>
                <w:b w:val="0"/>
              </w:rPr>
              <w:t>M</w:t>
            </w:r>
          </w:p>
        </w:tc>
        <w:tc>
          <w:tcPr>
            <w:tcW w:w="698" w:type="pct"/>
            <w:vAlign w:val="center"/>
          </w:tcPr>
          <w:p w14:paraId="4576EA7D" w14:textId="77777777" w:rsidR="003970BF" w:rsidRPr="00676A37" w:rsidRDefault="003970BF" w:rsidP="00D90E14">
            <w:pPr>
              <w:pStyle w:val="TableHeading"/>
              <w:jc w:val="left"/>
              <w:rPr>
                <w:rFonts w:cs="Times New Roman"/>
                <w:b w:val="0"/>
              </w:rPr>
            </w:pPr>
          </w:p>
        </w:tc>
      </w:tr>
      <w:tr w:rsidR="00676A37" w14:paraId="61CAFB78" w14:textId="77777777" w:rsidTr="00F83FC6">
        <w:trPr>
          <w:trHeight w:val="274"/>
        </w:trPr>
        <w:tc>
          <w:tcPr>
            <w:tcW w:w="518" w:type="pct"/>
            <w:vAlign w:val="center"/>
          </w:tcPr>
          <w:p w14:paraId="1162BD33" w14:textId="25A94E11" w:rsidR="00676A37" w:rsidRPr="00676A37" w:rsidRDefault="008B4D28" w:rsidP="008B4D28">
            <w:pPr>
              <w:pStyle w:val="TableHeading"/>
              <w:jc w:val="left"/>
              <w:rPr>
                <w:rFonts w:cs="Times New Roman"/>
                <w:b w:val="0"/>
              </w:rPr>
            </w:pPr>
            <w:r>
              <w:rPr>
                <w:rFonts w:cs="Times New Roman"/>
                <w:b w:val="0"/>
              </w:rPr>
              <w:t>1.1</w:t>
            </w:r>
          </w:p>
        </w:tc>
        <w:tc>
          <w:tcPr>
            <w:tcW w:w="1131" w:type="pct"/>
            <w:vAlign w:val="center"/>
          </w:tcPr>
          <w:p w14:paraId="14011097" w14:textId="2B56F3C4" w:rsidR="00676A37" w:rsidRPr="00676A37" w:rsidRDefault="00676A37" w:rsidP="00676A37">
            <w:pPr>
              <w:pStyle w:val="TableHeading"/>
              <w:jc w:val="left"/>
              <w:rPr>
                <w:rFonts w:cs="Times New Roman"/>
                <w:b w:val="0"/>
              </w:rPr>
            </w:pPr>
            <w:r w:rsidRPr="00676A37">
              <w:rPr>
                <w:rFonts w:cs="Times New Roman"/>
                <w:b w:val="0"/>
              </w:rPr>
              <w:t>NHM Version</w:t>
            </w:r>
          </w:p>
        </w:tc>
        <w:tc>
          <w:tcPr>
            <w:tcW w:w="1252" w:type="pct"/>
            <w:vAlign w:val="center"/>
          </w:tcPr>
          <w:p w14:paraId="07E63A24" w14:textId="12C0844E" w:rsidR="00676A37" w:rsidRPr="00676A37" w:rsidRDefault="00676A37" w:rsidP="00676A37">
            <w:pPr>
              <w:pStyle w:val="TableHeading"/>
              <w:jc w:val="left"/>
              <w:rPr>
                <w:rFonts w:ascii="Courier New" w:hAnsi="Courier New" w:cs="Courier New"/>
                <w:b w:val="0"/>
              </w:rPr>
            </w:pPr>
            <w:r w:rsidRPr="00676A37">
              <w:rPr>
                <w:rFonts w:cs="Times New Roman"/>
                <w:b w:val="0"/>
              </w:rPr>
              <w:t>CCSDS_NHM_VERS</w:t>
            </w:r>
          </w:p>
        </w:tc>
        <w:tc>
          <w:tcPr>
            <w:tcW w:w="900" w:type="pct"/>
            <w:vAlign w:val="center"/>
          </w:tcPr>
          <w:p w14:paraId="26511CEB" w14:textId="678CCAB1" w:rsidR="00676A37" w:rsidRPr="00676A37" w:rsidRDefault="00676A37" w:rsidP="00676A37">
            <w:pPr>
              <w:pStyle w:val="TableHeading"/>
              <w:jc w:val="left"/>
              <w:rPr>
                <w:rFonts w:cs="Times New Roman"/>
                <w:b w:val="0"/>
              </w:rPr>
            </w:pPr>
          </w:p>
        </w:tc>
        <w:tc>
          <w:tcPr>
            <w:tcW w:w="501" w:type="pct"/>
          </w:tcPr>
          <w:p w14:paraId="10CF32CC" w14:textId="401607CE" w:rsidR="00676A37" w:rsidRPr="00676A37" w:rsidRDefault="00676A37" w:rsidP="00676A37">
            <w:pPr>
              <w:pStyle w:val="TableHeading"/>
              <w:jc w:val="left"/>
              <w:rPr>
                <w:rFonts w:cs="Times New Roman"/>
                <w:b w:val="0"/>
              </w:rPr>
            </w:pPr>
            <w:r w:rsidRPr="009D5057">
              <w:rPr>
                <w:rFonts w:cs="Times New Roman"/>
                <w:b w:val="0"/>
              </w:rPr>
              <w:t>M</w:t>
            </w:r>
          </w:p>
        </w:tc>
        <w:tc>
          <w:tcPr>
            <w:tcW w:w="698" w:type="pct"/>
            <w:vAlign w:val="center"/>
          </w:tcPr>
          <w:p w14:paraId="77DC8443" w14:textId="77777777" w:rsidR="00676A37" w:rsidRPr="00676A37" w:rsidRDefault="00676A37" w:rsidP="00676A37">
            <w:pPr>
              <w:pStyle w:val="TableHeading"/>
              <w:jc w:val="left"/>
              <w:rPr>
                <w:rFonts w:cs="Times New Roman"/>
                <w:b w:val="0"/>
              </w:rPr>
            </w:pPr>
          </w:p>
        </w:tc>
      </w:tr>
      <w:tr w:rsidR="00676A37" w14:paraId="6EDD7C5C" w14:textId="77777777" w:rsidTr="00F83FC6">
        <w:trPr>
          <w:trHeight w:val="274"/>
        </w:trPr>
        <w:tc>
          <w:tcPr>
            <w:tcW w:w="518" w:type="pct"/>
            <w:vAlign w:val="center"/>
          </w:tcPr>
          <w:p w14:paraId="431E119F" w14:textId="5AAA707E" w:rsidR="00676A37" w:rsidRPr="00676A37" w:rsidRDefault="008B4D28" w:rsidP="008B4D28">
            <w:pPr>
              <w:pStyle w:val="TableHeading"/>
              <w:jc w:val="left"/>
              <w:rPr>
                <w:rFonts w:cs="Times New Roman"/>
                <w:b w:val="0"/>
              </w:rPr>
            </w:pPr>
            <w:r>
              <w:rPr>
                <w:rFonts w:cs="Times New Roman"/>
                <w:b w:val="0"/>
              </w:rPr>
              <w:t>1.2</w:t>
            </w:r>
          </w:p>
        </w:tc>
        <w:tc>
          <w:tcPr>
            <w:tcW w:w="1131" w:type="pct"/>
            <w:vAlign w:val="center"/>
          </w:tcPr>
          <w:p w14:paraId="7396D13B" w14:textId="41D25D6D" w:rsidR="00676A37" w:rsidRPr="00676A37" w:rsidRDefault="00676A37" w:rsidP="00676A37">
            <w:pPr>
              <w:pStyle w:val="TableHeading"/>
              <w:jc w:val="left"/>
              <w:rPr>
                <w:rFonts w:cs="Times New Roman"/>
                <w:b w:val="0"/>
              </w:rPr>
            </w:pPr>
            <w:r>
              <w:rPr>
                <w:rFonts w:cs="Times New Roman"/>
                <w:b w:val="0"/>
              </w:rPr>
              <w:t>Creation Date</w:t>
            </w:r>
          </w:p>
        </w:tc>
        <w:tc>
          <w:tcPr>
            <w:tcW w:w="1252" w:type="pct"/>
            <w:vAlign w:val="center"/>
          </w:tcPr>
          <w:p w14:paraId="7BE5C7C8" w14:textId="024B2DF4" w:rsidR="00676A37" w:rsidRPr="00676A37" w:rsidRDefault="00AC3002" w:rsidP="00676A37">
            <w:pPr>
              <w:pStyle w:val="TableHeading"/>
              <w:jc w:val="left"/>
              <w:rPr>
                <w:rFonts w:cs="Times New Roman"/>
                <w:b w:val="0"/>
              </w:rPr>
            </w:pPr>
            <w:r w:rsidRPr="00AC3002">
              <w:rPr>
                <w:rFonts w:cs="Times New Roman"/>
                <w:b w:val="0"/>
              </w:rPr>
              <w:t>CREATION_DATE</w:t>
            </w:r>
          </w:p>
        </w:tc>
        <w:tc>
          <w:tcPr>
            <w:tcW w:w="900" w:type="pct"/>
            <w:vAlign w:val="center"/>
          </w:tcPr>
          <w:p w14:paraId="392E2D88" w14:textId="1F48E356" w:rsidR="00676A37" w:rsidRPr="00676A37" w:rsidRDefault="00676A37" w:rsidP="00676A37">
            <w:pPr>
              <w:pStyle w:val="TableHeading"/>
              <w:jc w:val="left"/>
              <w:rPr>
                <w:rFonts w:cs="Times New Roman"/>
                <w:b w:val="0"/>
              </w:rPr>
            </w:pPr>
          </w:p>
        </w:tc>
        <w:tc>
          <w:tcPr>
            <w:tcW w:w="501" w:type="pct"/>
          </w:tcPr>
          <w:p w14:paraId="3B958735" w14:textId="28363C42" w:rsidR="00676A37" w:rsidRPr="00676A37" w:rsidRDefault="00676A37" w:rsidP="00676A37">
            <w:pPr>
              <w:pStyle w:val="TableHeading"/>
              <w:jc w:val="left"/>
              <w:rPr>
                <w:rFonts w:cs="Times New Roman"/>
                <w:b w:val="0"/>
              </w:rPr>
            </w:pPr>
            <w:r w:rsidRPr="009D5057">
              <w:rPr>
                <w:rFonts w:cs="Times New Roman"/>
                <w:b w:val="0"/>
              </w:rPr>
              <w:t>M</w:t>
            </w:r>
          </w:p>
        </w:tc>
        <w:tc>
          <w:tcPr>
            <w:tcW w:w="698" w:type="pct"/>
            <w:vAlign w:val="center"/>
          </w:tcPr>
          <w:p w14:paraId="7270DD0F" w14:textId="77777777" w:rsidR="00676A37" w:rsidRPr="00676A37" w:rsidRDefault="00676A37" w:rsidP="00676A37">
            <w:pPr>
              <w:pStyle w:val="TableHeading"/>
              <w:jc w:val="left"/>
              <w:rPr>
                <w:rFonts w:cs="Times New Roman"/>
                <w:b w:val="0"/>
              </w:rPr>
            </w:pPr>
          </w:p>
        </w:tc>
      </w:tr>
      <w:tr w:rsidR="00AC3002" w14:paraId="065FC7E8" w14:textId="77777777" w:rsidTr="00F83FC6">
        <w:trPr>
          <w:trHeight w:val="274"/>
        </w:trPr>
        <w:tc>
          <w:tcPr>
            <w:tcW w:w="518" w:type="pct"/>
            <w:vAlign w:val="center"/>
          </w:tcPr>
          <w:p w14:paraId="6A1E799C" w14:textId="2384C0E3" w:rsidR="00AC3002" w:rsidRDefault="00AC3002" w:rsidP="008B4D28">
            <w:pPr>
              <w:pStyle w:val="TableHeading"/>
              <w:jc w:val="left"/>
              <w:rPr>
                <w:b w:val="0"/>
              </w:rPr>
            </w:pPr>
            <w:r>
              <w:rPr>
                <w:b w:val="0"/>
              </w:rPr>
              <w:t>1.2.1</w:t>
            </w:r>
          </w:p>
        </w:tc>
        <w:tc>
          <w:tcPr>
            <w:tcW w:w="1131" w:type="pct"/>
            <w:vAlign w:val="center"/>
          </w:tcPr>
          <w:p w14:paraId="2E2C5893" w14:textId="36E88162" w:rsidR="00AC3002" w:rsidRDefault="00AC3002" w:rsidP="00676A37">
            <w:pPr>
              <w:pStyle w:val="TableHeading"/>
              <w:jc w:val="left"/>
              <w:rPr>
                <w:b w:val="0"/>
              </w:rPr>
            </w:pPr>
            <w:r>
              <w:rPr>
                <w:b w:val="0"/>
              </w:rPr>
              <w:t>Time Format</w:t>
            </w:r>
          </w:p>
        </w:tc>
        <w:tc>
          <w:tcPr>
            <w:tcW w:w="1252" w:type="pct"/>
            <w:vAlign w:val="center"/>
          </w:tcPr>
          <w:p w14:paraId="764EBF63" w14:textId="10B859EE" w:rsidR="00AC3002" w:rsidRPr="00676A37" w:rsidRDefault="00AC3002" w:rsidP="00676A37">
            <w:pPr>
              <w:pStyle w:val="TableHeading"/>
              <w:jc w:val="left"/>
              <w:rPr>
                <w:b w:val="0"/>
              </w:rPr>
            </w:pPr>
            <w:r>
              <w:rPr>
                <w:b w:val="0"/>
              </w:rPr>
              <w:t>N/A</w:t>
            </w:r>
          </w:p>
        </w:tc>
        <w:tc>
          <w:tcPr>
            <w:tcW w:w="900" w:type="pct"/>
            <w:vAlign w:val="center"/>
          </w:tcPr>
          <w:p w14:paraId="46113DD0" w14:textId="4A461775" w:rsidR="00AC3002" w:rsidRPr="00676A37" w:rsidRDefault="00AC3002" w:rsidP="00676A37">
            <w:pPr>
              <w:pStyle w:val="TableHeading"/>
              <w:jc w:val="left"/>
              <w:rPr>
                <w:b w:val="0"/>
              </w:rPr>
            </w:pPr>
          </w:p>
        </w:tc>
        <w:tc>
          <w:tcPr>
            <w:tcW w:w="501" w:type="pct"/>
          </w:tcPr>
          <w:p w14:paraId="1E7D305A" w14:textId="4D9E54DB" w:rsidR="00AC3002" w:rsidRPr="009D5057" w:rsidRDefault="00AC3002" w:rsidP="00676A37">
            <w:pPr>
              <w:pStyle w:val="TableHeading"/>
              <w:jc w:val="left"/>
              <w:rPr>
                <w:b w:val="0"/>
              </w:rPr>
            </w:pPr>
            <w:r>
              <w:rPr>
                <w:b w:val="0"/>
              </w:rPr>
              <w:t>M</w:t>
            </w:r>
          </w:p>
        </w:tc>
        <w:tc>
          <w:tcPr>
            <w:tcW w:w="698" w:type="pct"/>
            <w:vAlign w:val="center"/>
          </w:tcPr>
          <w:p w14:paraId="43B4B3BA" w14:textId="77777777" w:rsidR="00AC3002" w:rsidRPr="00676A37" w:rsidRDefault="00AC3002" w:rsidP="00676A37">
            <w:pPr>
              <w:pStyle w:val="TableHeading"/>
              <w:jc w:val="left"/>
              <w:rPr>
                <w:b w:val="0"/>
              </w:rPr>
            </w:pPr>
          </w:p>
        </w:tc>
      </w:tr>
      <w:tr w:rsidR="00676A37" w14:paraId="4DA92436" w14:textId="77777777" w:rsidTr="00F83FC6">
        <w:trPr>
          <w:trHeight w:val="274"/>
        </w:trPr>
        <w:tc>
          <w:tcPr>
            <w:tcW w:w="518" w:type="pct"/>
            <w:vAlign w:val="center"/>
          </w:tcPr>
          <w:p w14:paraId="41F8D5A0" w14:textId="689532EE" w:rsidR="00676A37" w:rsidRPr="00676A37" w:rsidRDefault="008B4D28" w:rsidP="008B4D28">
            <w:pPr>
              <w:pStyle w:val="TableHeading"/>
              <w:jc w:val="left"/>
              <w:rPr>
                <w:rFonts w:cs="Times New Roman"/>
                <w:b w:val="0"/>
              </w:rPr>
            </w:pPr>
            <w:r>
              <w:rPr>
                <w:rFonts w:cs="Times New Roman"/>
                <w:b w:val="0"/>
              </w:rPr>
              <w:t>1.3</w:t>
            </w:r>
          </w:p>
        </w:tc>
        <w:tc>
          <w:tcPr>
            <w:tcW w:w="1131" w:type="pct"/>
            <w:vAlign w:val="center"/>
          </w:tcPr>
          <w:p w14:paraId="02282CE0" w14:textId="3E56F36B" w:rsidR="00676A37" w:rsidRPr="00676A37" w:rsidRDefault="00676A37" w:rsidP="00676A37">
            <w:pPr>
              <w:pStyle w:val="TableHeading"/>
              <w:jc w:val="left"/>
              <w:rPr>
                <w:rFonts w:cs="Times New Roman"/>
                <w:b w:val="0"/>
              </w:rPr>
            </w:pPr>
            <w:r>
              <w:rPr>
                <w:rFonts w:cs="Times New Roman"/>
                <w:b w:val="0"/>
              </w:rPr>
              <w:t>Originator</w:t>
            </w:r>
          </w:p>
        </w:tc>
        <w:tc>
          <w:tcPr>
            <w:tcW w:w="1252" w:type="pct"/>
            <w:vAlign w:val="center"/>
          </w:tcPr>
          <w:p w14:paraId="5A4E475E" w14:textId="2E58097D" w:rsidR="00676A37" w:rsidRPr="00676A37" w:rsidRDefault="00AC3002" w:rsidP="00676A37">
            <w:pPr>
              <w:pStyle w:val="TableHeading"/>
              <w:jc w:val="left"/>
              <w:rPr>
                <w:rFonts w:cs="Times New Roman"/>
                <w:b w:val="0"/>
              </w:rPr>
            </w:pPr>
            <w:r w:rsidRPr="00AC3002">
              <w:rPr>
                <w:rFonts w:cs="Times New Roman"/>
                <w:b w:val="0"/>
              </w:rPr>
              <w:t>ORIGINATOR</w:t>
            </w:r>
          </w:p>
        </w:tc>
        <w:tc>
          <w:tcPr>
            <w:tcW w:w="900" w:type="pct"/>
            <w:vAlign w:val="center"/>
          </w:tcPr>
          <w:p w14:paraId="0814D19F" w14:textId="7DFECCB3" w:rsidR="00676A37" w:rsidRPr="00676A37" w:rsidRDefault="00676A37" w:rsidP="00676A37">
            <w:pPr>
              <w:pStyle w:val="TableHeading"/>
              <w:jc w:val="left"/>
              <w:rPr>
                <w:rFonts w:cs="Times New Roman"/>
                <w:b w:val="0"/>
              </w:rPr>
            </w:pPr>
          </w:p>
        </w:tc>
        <w:tc>
          <w:tcPr>
            <w:tcW w:w="501" w:type="pct"/>
          </w:tcPr>
          <w:p w14:paraId="21BA7D88" w14:textId="43B28253" w:rsidR="00676A37" w:rsidRPr="00676A37" w:rsidRDefault="00676A37" w:rsidP="00676A37">
            <w:pPr>
              <w:pStyle w:val="TableHeading"/>
              <w:jc w:val="left"/>
              <w:rPr>
                <w:rFonts w:cs="Times New Roman"/>
                <w:b w:val="0"/>
              </w:rPr>
            </w:pPr>
            <w:r w:rsidRPr="009D5057">
              <w:rPr>
                <w:rFonts w:cs="Times New Roman"/>
                <w:b w:val="0"/>
              </w:rPr>
              <w:t>M</w:t>
            </w:r>
          </w:p>
        </w:tc>
        <w:tc>
          <w:tcPr>
            <w:tcW w:w="698" w:type="pct"/>
            <w:vAlign w:val="center"/>
          </w:tcPr>
          <w:p w14:paraId="0A6E89CD" w14:textId="77777777" w:rsidR="00676A37" w:rsidRPr="00676A37" w:rsidRDefault="00676A37" w:rsidP="00676A37">
            <w:pPr>
              <w:pStyle w:val="TableHeading"/>
              <w:jc w:val="left"/>
              <w:rPr>
                <w:rFonts w:cs="Times New Roman"/>
                <w:b w:val="0"/>
              </w:rPr>
            </w:pPr>
          </w:p>
        </w:tc>
      </w:tr>
      <w:tr w:rsidR="00676A37" w14:paraId="01A430C9" w14:textId="77777777" w:rsidTr="00F83FC6">
        <w:trPr>
          <w:trHeight w:val="274"/>
        </w:trPr>
        <w:tc>
          <w:tcPr>
            <w:tcW w:w="518" w:type="pct"/>
            <w:vAlign w:val="center"/>
          </w:tcPr>
          <w:p w14:paraId="6CDF01EF" w14:textId="0C5D9535" w:rsidR="00676A37" w:rsidRPr="00676A37" w:rsidRDefault="008B4D28" w:rsidP="008B4D28">
            <w:pPr>
              <w:pStyle w:val="TableHeading"/>
              <w:jc w:val="left"/>
              <w:rPr>
                <w:rFonts w:cs="Times New Roman"/>
                <w:b w:val="0"/>
              </w:rPr>
            </w:pPr>
            <w:r>
              <w:rPr>
                <w:rFonts w:cs="Times New Roman"/>
                <w:b w:val="0"/>
              </w:rPr>
              <w:t>1.4</w:t>
            </w:r>
          </w:p>
        </w:tc>
        <w:tc>
          <w:tcPr>
            <w:tcW w:w="1131" w:type="pct"/>
            <w:vAlign w:val="center"/>
          </w:tcPr>
          <w:p w14:paraId="425A1141" w14:textId="2CAA9623" w:rsidR="00676A37" w:rsidRPr="00676A37" w:rsidRDefault="00676A37" w:rsidP="00676A37">
            <w:pPr>
              <w:pStyle w:val="TableHeading"/>
              <w:jc w:val="left"/>
              <w:rPr>
                <w:rFonts w:cs="Times New Roman"/>
                <w:b w:val="0"/>
              </w:rPr>
            </w:pPr>
            <w:r>
              <w:rPr>
                <w:rFonts w:cs="Times New Roman"/>
                <w:b w:val="0"/>
              </w:rPr>
              <w:t>Header Line Order</w:t>
            </w:r>
          </w:p>
        </w:tc>
        <w:tc>
          <w:tcPr>
            <w:tcW w:w="1252" w:type="pct"/>
            <w:vAlign w:val="center"/>
          </w:tcPr>
          <w:p w14:paraId="1454C5F4" w14:textId="267D70AF" w:rsidR="00676A37" w:rsidRPr="00676A37" w:rsidRDefault="00676A37" w:rsidP="00676A37">
            <w:pPr>
              <w:pStyle w:val="TableHeading"/>
              <w:jc w:val="left"/>
              <w:rPr>
                <w:rFonts w:cs="Times New Roman"/>
                <w:b w:val="0"/>
              </w:rPr>
            </w:pPr>
            <w:r>
              <w:rPr>
                <w:rFonts w:cs="Times New Roman"/>
                <w:b w:val="0"/>
              </w:rPr>
              <w:t>N/A</w:t>
            </w:r>
          </w:p>
        </w:tc>
        <w:tc>
          <w:tcPr>
            <w:tcW w:w="900" w:type="pct"/>
            <w:vAlign w:val="center"/>
          </w:tcPr>
          <w:p w14:paraId="133AE53B" w14:textId="32FFF021" w:rsidR="00676A37" w:rsidRPr="00676A37" w:rsidRDefault="00676A37" w:rsidP="00676A37">
            <w:pPr>
              <w:pStyle w:val="TableHeading"/>
              <w:jc w:val="left"/>
              <w:rPr>
                <w:rFonts w:cs="Times New Roman"/>
                <w:b w:val="0"/>
              </w:rPr>
            </w:pPr>
          </w:p>
        </w:tc>
        <w:tc>
          <w:tcPr>
            <w:tcW w:w="501" w:type="pct"/>
          </w:tcPr>
          <w:p w14:paraId="5578B5C4" w14:textId="323E7588" w:rsidR="00676A37" w:rsidRPr="00676A37" w:rsidRDefault="00676A37" w:rsidP="00676A37">
            <w:pPr>
              <w:pStyle w:val="TableHeading"/>
              <w:jc w:val="left"/>
              <w:rPr>
                <w:rFonts w:cs="Times New Roman"/>
                <w:b w:val="0"/>
              </w:rPr>
            </w:pPr>
            <w:r w:rsidRPr="009D5057">
              <w:rPr>
                <w:rFonts w:cs="Times New Roman"/>
                <w:b w:val="0"/>
              </w:rPr>
              <w:t>M</w:t>
            </w:r>
          </w:p>
        </w:tc>
        <w:tc>
          <w:tcPr>
            <w:tcW w:w="698" w:type="pct"/>
            <w:vAlign w:val="center"/>
          </w:tcPr>
          <w:p w14:paraId="12E1F5ED" w14:textId="77777777" w:rsidR="00676A37" w:rsidRPr="00676A37" w:rsidRDefault="00676A37" w:rsidP="00676A37">
            <w:pPr>
              <w:pStyle w:val="TableHeading"/>
              <w:jc w:val="left"/>
              <w:rPr>
                <w:rFonts w:cs="Times New Roman"/>
                <w:b w:val="0"/>
              </w:rPr>
            </w:pPr>
          </w:p>
        </w:tc>
      </w:tr>
      <w:tr w:rsidR="003970BF" w14:paraId="309446A0" w14:textId="77777777" w:rsidTr="00F83FC6">
        <w:trPr>
          <w:trHeight w:val="274"/>
        </w:trPr>
        <w:tc>
          <w:tcPr>
            <w:tcW w:w="518" w:type="pct"/>
            <w:vAlign w:val="center"/>
          </w:tcPr>
          <w:p w14:paraId="12F03E87" w14:textId="3E000F17" w:rsidR="003970BF" w:rsidRPr="00676A37" w:rsidRDefault="008B4D28" w:rsidP="008B4D28">
            <w:pPr>
              <w:pStyle w:val="TableHeading"/>
              <w:jc w:val="left"/>
              <w:rPr>
                <w:rFonts w:cs="Times New Roman"/>
                <w:b w:val="0"/>
              </w:rPr>
            </w:pPr>
            <w:r>
              <w:rPr>
                <w:rFonts w:cs="Times New Roman"/>
                <w:b w:val="0"/>
              </w:rPr>
              <w:t>1.5</w:t>
            </w:r>
          </w:p>
        </w:tc>
        <w:tc>
          <w:tcPr>
            <w:tcW w:w="1131" w:type="pct"/>
            <w:vAlign w:val="center"/>
          </w:tcPr>
          <w:p w14:paraId="259B7AAA" w14:textId="32C42F4A" w:rsidR="003970BF" w:rsidRPr="00676A37" w:rsidRDefault="00676A37" w:rsidP="008B4D28">
            <w:pPr>
              <w:pStyle w:val="TableHeading"/>
              <w:jc w:val="left"/>
              <w:rPr>
                <w:rFonts w:cs="Times New Roman"/>
                <w:b w:val="0"/>
              </w:rPr>
            </w:pPr>
            <w:r>
              <w:rPr>
                <w:rFonts w:cs="Times New Roman"/>
                <w:b w:val="0"/>
              </w:rPr>
              <w:t>Comment</w:t>
            </w:r>
          </w:p>
        </w:tc>
        <w:tc>
          <w:tcPr>
            <w:tcW w:w="1252" w:type="pct"/>
            <w:vAlign w:val="center"/>
          </w:tcPr>
          <w:p w14:paraId="58BDA4E2" w14:textId="57CE10B8" w:rsidR="003970BF" w:rsidRPr="00676A37" w:rsidRDefault="00676A37" w:rsidP="00D90E14">
            <w:pPr>
              <w:pStyle w:val="TableHeading"/>
              <w:jc w:val="left"/>
              <w:rPr>
                <w:rFonts w:cs="Times New Roman"/>
                <w:b w:val="0"/>
              </w:rPr>
            </w:pPr>
            <w:r>
              <w:rPr>
                <w:rFonts w:cs="Times New Roman"/>
                <w:b w:val="0"/>
              </w:rPr>
              <w:t>COMMENT</w:t>
            </w:r>
          </w:p>
        </w:tc>
        <w:tc>
          <w:tcPr>
            <w:tcW w:w="900" w:type="pct"/>
            <w:vAlign w:val="center"/>
          </w:tcPr>
          <w:p w14:paraId="7E6B617B" w14:textId="1FABFAA1" w:rsidR="003970BF" w:rsidRPr="00676A37" w:rsidRDefault="003970BF" w:rsidP="00D90E14">
            <w:pPr>
              <w:pStyle w:val="TableHeading"/>
              <w:jc w:val="left"/>
              <w:rPr>
                <w:rFonts w:cs="Times New Roman"/>
                <w:b w:val="0"/>
              </w:rPr>
            </w:pPr>
          </w:p>
        </w:tc>
        <w:tc>
          <w:tcPr>
            <w:tcW w:w="501" w:type="pct"/>
            <w:vAlign w:val="center"/>
          </w:tcPr>
          <w:p w14:paraId="78879913" w14:textId="17645856" w:rsidR="003970BF" w:rsidRPr="00676A37" w:rsidRDefault="00676A37" w:rsidP="00D90E14">
            <w:pPr>
              <w:pStyle w:val="TableHeading"/>
              <w:jc w:val="left"/>
              <w:rPr>
                <w:rFonts w:cs="Times New Roman"/>
                <w:b w:val="0"/>
              </w:rPr>
            </w:pPr>
            <w:r>
              <w:rPr>
                <w:rFonts w:cs="Times New Roman"/>
                <w:b w:val="0"/>
              </w:rPr>
              <w:t>O</w:t>
            </w:r>
          </w:p>
        </w:tc>
        <w:tc>
          <w:tcPr>
            <w:tcW w:w="698" w:type="pct"/>
            <w:vAlign w:val="center"/>
          </w:tcPr>
          <w:p w14:paraId="0508759A" w14:textId="77777777" w:rsidR="003970BF" w:rsidRPr="00676A37" w:rsidRDefault="003970BF" w:rsidP="00D90E14">
            <w:pPr>
              <w:pStyle w:val="TableHeading"/>
              <w:jc w:val="left"/>
              <w:rPr>
                <w:rFonts w:cs="Times New Roman"/>
                <w:b w:val="0"/>
              </w:rPr>
            </w:pPr>
          </w:p>
        </w:tc>
      </w:tr>
      <w:tr w:rsidR="003970BF" w14:paraId="10FB3C1D" w14:textId="77777777" w:rsidTr="00F83FC6">
        <w:trPr>
          <w:trHeight w:val="274"/>
        </w:trPr>
        <w:tc>
          <w:tcPr>
            <w:tcW w:w="518" w:type="pct"/>
            <w:vAlign w:val="center"/>
          </w:tcPr>
          <w:p w14:paraId="43662C03" w14:textId="47609C13" w:rsidR="003970BF" w:rsidRPr="00EE0BC1" w:rsidRDefault="008B4D28" w:rsidP="008B4D28">
            <w:pPr>
              <w:pStyle w:val="TableHeading"/>
              <w:jc w:val="left"/>
              <w:rPr>
                <w:b w:val="0"/>
                <w:rPrChange w:id="1215" w:author="Joe Hashmall" w:date="2015-11-01T12:32:00Z">
                  <w:rPr/>
                </w:rPrChange>
              </w:rPr>
            </w:pPr>
            <w:r w:rsidRPr="00EE0BC1">
              <w:rPr>
                <w:b w:val="0"/>
                <w:rPrChange w:id="1216" w:author="Joe Hashmall" w:date="2015-11-01T12:32:00Z">
                  <w:rPr/>
                </w:rPrChange>
              </w:rPr>
              <w:t>2</w:t>
            </w:r>
          </w:p>
        </w:tc>
        <w:tc>
          <w:tcPr>
            <w:tcW w:w="1131" w:type="pct"/>
            <w:vAlign w:val="center"/>
          </w:tcPr>
          <w:p w14:paraId="41B3384C" w14:textId="63519B4E" w:rsidR="003970BF" w:rsidRPr="00676A37" w:rsidRDefault="00676A37" w:rsidP="00D90E14">
            <w:pPr>
              <w:pStyle w:val="TableHeading"/>
              <w:jc w:val="left"/>
              <w:rPr>
                <w:rFonts w:cs="Times New Roman"/>
                <w:b w:val="0"/>
              </w:rPr>
            </w:pPr>
            <w:r w:rsidRPr="00676A37">
              <w:rPr>
                <w:rFonts w:cs="Times New Roman"/>
                <w:b w:val="0"/>
              </w:rPr>
              <w:t>NHM Metadata</w:t>
            </w:r>
          </w:p>
        </w:tc>
        <w:tc>
          <w:tcPr>
            <w:tcW w:w="1252" w:type="pct"/>
            <w:vAlign w:val="center"/>
          </w:tcPr>
          <w:p w14:paraId="138380D9" w14:textId="1E20174A" w:rsidR="003970BF" w:rsidRPr="00676A37" w:rsidRDefault="002E204F" w:rsidP="00D90E14">
            <w:pPr>
              <w:pStyle w:val="TableHeading"/>
              <w:jc w:val="left"/>
              <w:rPr>
                <w:rFonts w:cs="Times New Roman"/>
                <w:b w:val="0"/>
              </w:rPr>
            </w:pPr>
            <w:r>
              <w:rPr>
                <w:rFonts w:cs="Times New Roman"/>
                <w:b w:val="0"/>
              </w:rPr>
              <w:t>N/A</w:t>
            </w:r>
          </w:p>
        </w:tc>
        <w:tc>
          <w:tcPr>
            <w:tcW w:w="900" w:type="pct"/>
            <w:vAlign w:val="center"/>
          </w:tcPr>
          <w:p w14:paraId="36F2B204" w14:textId="23BAC7C2" w:rsidR="003970BF" w:rsidRPr="00676A37" w:rsidRDefault="003970BF" w:rsidP="002E204F">
            <w:pPr>
              <w:pStyle w:val="TableHeading"/>
              <w:jc w:val="left"/>
              <w:rPr>
                <w:rFonts w:cs="Times New Roman"/>
                <w:b w:val="0"/>
              </w:rPr>
            </w:pPr>
          </w:p>
        </w:tc>
        <w:tc>
          <w:tcPr>
            <w:tcW w:w="501" w:type="pct"/>
            <w:vAlign w:val="center"/>
          </w:tcPr>
          <w:p w14:paraId="17A40B3D" w14:textId="0837B564" w:rsidR="003970BF" w:rsidRPr="00676A37" w:rsidRDefault="002E204F" w:rsidP="00D90E14">
            <w:pPr>
              <w:pStyle w:val="TableHeading"/>
              <w:jc w:val="left"/>
              <w:rPr>
                <w:rFonts w:cs="Times New Roman"/>
                <w:b w:val="0"/>
              </w:rPr>
            </w:pPr>
            <w:r>
              <w:rPr>
                <w:rFonts w:cs="Times New Roman"/>
                <w:b w:val="0"/>
              </w:rPr>
              <w:t>M</w:t>
            </w:r>
          </w:p>
        </w:tc>
        <w:tc>
          <w:tcPr>
            <w:tcW w:w="698" w:type="pct"/>
            <w:vAlign w:val="center"/>
          </w:tcPr>
          <w:p w14:paraId="0B4FD717" w14:textId="77777777" w:rsidR="003970BF" w:rsidRPr="00676A37" w:rsidRDefault="003970BF" w:rsidP="00D90E14">
            <w:pPr>
              <w:pStyle w:val="TableHeading"/>
              <w:jc w:val="left"/>
              <w:rPr>
                <w:rFonts w:cs="Times New Roman"/>
                <w:b w:val="0"/>
              </w:rPr>
            </w:pPr>
          </w:p>
        </w:tc>
      </w:tr>
      <w:tr w:rsidR="00676A37" w14:paraId="6DB2CD0A" w14:textId="77777777" w:rsidTr="00F83FC6">
        <w:trPr>
          <w:trHeight w:val="274"/>
        </w:trPr>
        <w:tc>
          <w:tcPr>
            <w:tcW w:w="518" w:type="pct"/>
            <w:vAlign w:val="center"/>
          </w:tcPr>
          <w:p w14:paraId="13748F8D" w14:textId="09B2AE4D" w:rsidR="00676A37" w:rsidRPr="00EE0BC1" w:rsidRDefault="008B4D28" w:rsidP="008B4D28">
            <w:pPr>
              <w:pStyle w:val="TableHeading"/>
              <w:jc w:val="left"/>
              <w:rPr>
                <w:b w:val="0"/>
                <w:rPrChange w:id="1217" w:author="Joe Hashmall" w:date="2015-11-01T12:32:00Z">
                  <w:rPr/>
                </w:rPrChange>
              </w:rPr>
            </w:pPr>
            <w:r w:rsidRPr="00EE0BC1">
              <w:rPr>
                <w:b w:val="0"/>
                <w:rPrChange w:id="1218" w:author="Joe Hashmall" w:date="2015-11-01T12:32:00Z">
                  <w:rPr/>
                </w:rPrChange>
              </w:rPr>
              <w:t>2.1</w:t>
            </w:r>
          </w:p>
        </w:tc>
        <w:tc>
          <w:tcPr>
            <w:tcW w:w="1131" w:type="pct"/>
            <w:vAlign w:val="center"/>
          </w:tcPr>
          <w:p w14:paraId="79B3D781" w14:textId="0D31D46B" w:rsidR="00676A37" w:rsidRPr="00676A37" w:rsidRDefault="002E204F" w:rsidP="008B4D28">
            <w:pPr>
              <w:pStyle w:val="TableHeading"/>
              <w:jc w:val="left"/>
              <w:rPr>
                <w:rFonts w:cs="Times New Roman"/>
                <w:b w:val="0"/>
              </w:rPr>
            </w:pPr>
            <w:r>
              <w:rPr>
                <w:rFonts w:cs="Times New Roman"/>
                <w:b w:val="0"/>
              </w:rPr>
              <w:t>Start</w:t>
            </w:r>
          </w:p>
        </w:tc>
        <w:tc>
          <w:tcPr>
            <w:tcW w:w="1252" w:type="pct"/>
            <w:vAlign w:val="center"/>
          </w:tcPr>
          <w:p w14:paraId="035F746A" w14:textId="303BF8E1" w:rsidR="00676A37" w:rsidRPr="00676A37" w:rsidRDefault="002E204F" w:rsidP="00D90E14">
            <w:pPr>
              <w:pStyle w:val="TableHeading"/>
              <w:jc w:val="left"/>
              <w:rPr>
                <w:rFonts w:cs="Times New Roman"/>
                <w:b w:val="0"/>
              </w:rPr>
            </w:pPr>
            <w:r>
              <w:rPr>
                <w:rFonts w:cs="Times New Roman"/>
                <w:b w:val="0"/>
              </w:rPr>
              <w:t>META_START</w:t>
            </w:r>
          </w:p>
        </w:tc>
        <w:tc>
          <w:tcPr>
            <w:tcW w:w="900" w:type="pct"/>
            <w:vAlign w:val="center"/>
          </w:tcPr>
          <w:p w14:paraId="0001C66D" w14:textId="4F8E2C13" w:rsidR="00676A37" w:rsidRPr="00676A37" w:rsidRDefault="00676A37" w:rsidP="00D90E14">
            <w:pPr>
              <w:pStyle w:val="TableHeading"/>
              <w:jc w:val="left"/>
              <w:rPr>
                <w:rFonts w:cs="Times New Roman"/>
                <w:b w:val="0"/>
              </w:rPr>
            </w:pPr>
          </w:p>
        </w:tc>
        <w:tc>
          <w:tcPr>
            <w:tcW w:w="501" w:type="pct"/>
            <w:vAlign w:val="center"/>
          </w:tcPr>
          <w:p w14:paraId="5F25F4C0" w14:textId="6E38A584" w:rsidR="00676A37" w:rsidRPr="00676A37" w:rsidRDefault="002E204F" w:rsidP="00D90E14">
            <w:pPr>
              <w:pStyle w:val="TableHeading"/>
              <w:jc w:val="left"/>
              <w:rPr>
                <w:rFonts w:cs="Times New Roman"/>
                <w:b w:val="0"/>
              </w:rPr>
            </w:pPr>
            <w:r>
              <w:rPr>
                <w:rFonts w:cs="Times New Roman"/>
                <w:b w:val="0"/>
              </w:rPr>
              <w:t>M</w:t>
            </w:r>
          </w:p>
        </w:tc>
        <w:tc>
          <w:tcPr>
            <w:tcW w:w="698" w:type="pct"/>
            <w:vAlign w:val="center"/>
          </w:tcPr>
          <w:p w14:paraId="4E2B4996" w14:textId="77777777" w:rsidR="00676A37" w:rsidRPr="00676A37" w:rsidRDefault="00676A37" w:rsidP="00D90E14">
            <w:pPr>
              <w:pStyle w:val="TableHeading"/>
              <w:jc w:val="left"/>
              <w:rPr>
                <w:rFonts w:cs="Times New Roman"/>
                <w:b w:val="0"/>
              </w:rPr>
            </w:pPr>
          </w:p>
        </w:tc>
      </w:tr>
      <w:tr w:rsidR="008B4D28" w14:paraId="03AADA0E" w14:textId="77777777" w:rsidTr="00F83FC6">
        <w:trPr>
          <w:trHeight w:val="274"/>
        </w:trPr>
        <w:tc>
          <w:tcPr>
            <w:tcW w:w="518" w:type="pct"/>
            <w:vAlign w:val="center"/>
          </w:tcPr>
          <w:p w14:paraId="538FD22C" w14:textId="2B917ADD" w:rsidR="008B4D28" w:rsidRPr="00EE0BC1" w:rsidRDefault="008B4D28" w:rsidP="008B4D28">
            <w:pPr>
              <w:pStyle w:val="TableHeading"/>
              <w:jc w:val="left"/>
              <w:rPr>
                <w:b w:val="0"/>
                <w:rPrChange w:id="1219" w:author="Joe Hashmall" w:date="2015-11-01T12:32:00Z">
                  <w:rPr/>
                </w:rPrChange>
              </w:rPr>
            </w:pPr>
            <w:r w:rsidRPr="00EE0BC1">
              <w:rPr>
                <w:b w:val="0"/>
                <w:rPrChange w:id="1220" w:author="Joe Hashmall" w:date="2015-11-01T12:32:00Z">
                  <w:rPr/>
                </w:rPrChange>
              </w:rPr>
              <w:t>2.2</w:t>
            </w:r>
          </w:p>
        </w:tc>
        <w:tc>
          <w:tcPr>
            <w:tcW w:w="1131" w:type="pct"/>
            <w:vAlign w:val="center"/>
          </w:tcPr>
          <w:p w14:paraId="4F7EB741" w14:textId="4BAEB1F6" w:rsidR="008B4D28" w:rsidRPr="00676A37" w:rsidRDefault="008B4D28" w:rsidP="008B4D28">
            <w:pPr>
              <w:pStyle w:val="TableHeading"/>
              <w:jc w:val="left"/>
              <w:rPr>
                <w:rFonts w:cs="Times New Roman"/>
                <w:b w:val="0"/>
              </w:rPr>
            </w:pPr>
            <w:r>
              <w:rPr>
                <w:rFonts w:cs="Times New Roman"/>
                <w:b w:val="0"/>
              </w:rPr>
              <w:t>Time System</w:t>
            </w:r>
          </w:p>
        </w:tc>
        <w:tc>
          <w:tcPr>
            <w:tcW w:w="1252" w:type="pct"/>
            <w:vAlign w:val="center"/>
          </w:tcPr>
          <w:p w14:paraId="4B490736" w14:textId="000926B2" w:rsidR="008B4D28" w:rsidRPr="00676A37" w:rsidRDefault="00AC3002" w:rsidP="008B4D28">
            <w:pPr>
              <w:pStyle w:val="TableHeading"/>
              <w:jc w:val="left"/>
              <w:rPr>
                <w:rFonts w:cs="Times New Roman"/>
                <w:b w:val="0"/>
              </w:rPr>
            </w:pPr>
            <w:r w:rsidRPr="00AC3002">
              <w:rPr>
                <w:rFonts w:cs="Times New Roman"/>
                <w:b w:val="0"/>
              </w:rPr>
              <w:t>TIME_SYSTEM</w:t>
            </w:r>
          </w:p>
        </w:tc>
        <w:tc>
          <w:tcPr>
            <w:tcW w:w="900" w:type="pct"/>
            <w:vAlign w:val="center"/>
          </w:tcPr>
          <w:p w14:paraId="4BA69136" w14:textId="1C3DC380" w:rsidR="008B4D28" w:rsidRPr="00676A37" w:rsidRDefault="008B4D28" w:rsidP="008B4D28">
            <w:pPr>
              <w:pStyle w:val="TableHeading"/>
              <w:jc w:val="left"/>
              <w:rPr>
                <w:rFonts w:cs="Times New Roman"/>
                <w:b w:val="0"/>
              </w:rPr>
            </w:pPr>
          </w:p>
        </w:tc>
        <w:tc>
          <w:tcPr>
            <w:tcW w:w="501" w:type="pct"/>
          </w:tcPr>
          <w:p w14:paraId="501DA25A" w14:textId="071F1114" w:rsidR="008B4D28" w:rsidRPr="00676A37" w:rsidRDefault="008B4D28" w:rsidP="008B4D28">
            <w:pPr>
              <w:pStyle w:val="TableHeading"/>
              <w:jc w:val="left"/>
              <w:rPr>
                <w:rFonts w:cs="Times New Roman"/>
                <w:b w:val="0"/>
              </w:rPr>
            </w:pPr>
            <w:r w:rsidRPr="003F245D">
              <w:rPr>
                <w:rFonts w:cs="Times New Roman"/>
                <w:b w:val="0"/>
              </w:rPr>
              <w:t>M</w:t>
            </w:r>
          </w:p>
        </w:tc>
        <w:tc>
          <w:tcPr>
            <w:tcW w:w="698" w:type="pct"/>
            <w:vAlign w:val="center"/>
          </w:tcPr>
          <w:p w14:paraId="1BEA3974" w14:textId="77777777" w:rsidR="008B4D28" w:rsidRPr="00676A37" w:rsidRDefault="008B4D28" w:rsidP="008B4D28">
            <w:pPr>
              <w:pStyle w:val="TableHeading"/>
              <w:jc w:val="left"/>
              <w:rPr>
                <w:rFonts w:cs="Times New Roman"/>
                <w:b w:val="0"/>
              </w:rPr>
            </w:pPr>
          </w:p>
        </w:tc>
      </w:tr>
      <w:tr w:rsidR="008B4D28" w14:paraId="785FAE6A" w14:textId="77777777" w:rsidTr="00F83FC6">
        <w:trPr>
          <w:trHeight w:val="274"/>
        </w:trPr>
        <w:tc>
          <w:tcPr>
            <w:tcW w:w="518" w:type="pct"/>
            <w:vAlign w:val="center"/>
          </w:tcPr>
          <w:p w14:paraId="5F16B486" w14:textId="6E679B62" w:rsidR="008B4D28" w:rsidRPr="00EE0BC1" w:rsidRDefault="008B4D28" w:rsidP="008B4D28">
            <w:pPr>
              <w:pStyle w:val="TableHeading"/>
              <w:jc w:val="left"/>
              <w:rPr>
                <w:b w:val="0"/>
                <w:rPrChange w:id="1221" w:author="Joe Hashmall" w:date="2015-11-01T12:32:00Z">
                  <w:rPr/>
                </w:rPrChange>
              </w:rPr>
            </w:pPr>
            <w:r w:rsidRPr="00EE0BC1">
              <w:rPr>
                <w:b w:val="0"/>
                <w:rPrChange w:id="1222" w:author="Joe Hashmall" w:date="2015-11-01T12:32:00Z">
                  <w:rPr/>
                </w:rPrChange>
              </w:rPr>
              <w:t>2.3</w:t>
            </w:r>
          </w:p>
        </w:tc>
        <w:tc>
          <w:tcPr>
            <w:tcW w:w="1131" w:type="pct"/>
            <w:vAlign w:val="center"/>
          </w:tcPr>
          <w:p w14:paraId="05186C27" w14:textId="07EE00D7" w:rsidR="008B4D28" w:rsidRPr="00676A37" w:rsidRDefault="008B4D28" w:rsidP="008B4D28">
            <w:pPr>
              <w:pStyle w:val="TableHeading"/>
              <w:jc w:val="left"/>
              <w:rPr>
                <w:rFonts w:cs="Times New Roman"/>
                <w:b w:val="0"/>
              </w:rPr>
            </w:pPr>
            <w:r>
              <w:rPr>
                <w:rFonts w:cs="Times New Roman"/>
                <w:b w:val="0"/>
              </w:rPr>
              <w:t>Spacecraft Name</w:t>
            </w:r>
          </w:p>
        </w:tc>
        <w:tc>
          <w:tcPr>
            <w:tcW w:w="1252" w:type="pct"/>
            <w:vAlign w:val="center"/>
          </w:tcPr>
          <w:p w14:paraId="14F9B4C4" w14:textId="0959181B" w:rsidR="008B4D28" w:rsidRPr="00676A37" w:rsidRDefault="00AC3002" w:rsidP="008B4D28">
            <w:pPr>
              <w:pStyle w:val="TableHeading"/>
              <w:jc w:val="left"/>
              <w:rPr>
                <w:rFonts w:cs="Times New Roman"/>
                <w:b w:val="0"/>
              </w:rPr>
            </w:pPr>
            <w:r w:rsidRPr="00AC3002">
              <w:rPr>
                <w:rFonts w:cs="Times New Roman"/>
                <w:b w:val="0"/>
              </w:rPr>
              <w:t>OBJECT_NAME</w:t>
            </w:r>
          </w:p>
        </w:tc>
        <w:tc>
          <w:tcPr>
            <w:tcW w:w="900" w:type="pct"/>
            <w:vAlign w:val="center"/>
          </w:tcPr>
          <w:p w14:paraId="4A987734" w14:textId="0881BCE0" w:rsidR="008B4D28" w:rsidRPr="00676A37" w:rsidRDefault="008B4D28" w:rsidP="008B4D28">
            <w:pPr>
              <w:pStyle w:val="TableHeading"/>
              <w:jc w:val="left"/>
              <w:rPr>
                <w:rFonts w:cs="Times New Roman"/>
                <w:b w:val="0"/>
              </w:rPr>
            </w:pPr>
          </w:p>
        </w:tc>
        <w:tc>
          <w:tcPr>
            <w:tcW w:w="501" w:type="pct"/>
          </w:tcPr>
          <w:p w14:paraId="5621E1FA" w14:textId="4DDEE1EA" w:rsidR="008B4D28" w:rsidRPr="00676A37" w:rsidRDefault="008B4D28" w:rsidP="008B4D28">
            <w:pPr>
              <w:pStyle w:val="TableHeading"/>
              <w:jc w:val="left"/>
              <w:rPr>
                <w:rFonts w:cs="Times New Roman"/>
                <w:b w:val="0"/>
              </w:rPr>
            </w:pPr>
            <w:r w:rsidRPr="003F245D">
              <w:rPr>
                <w:rFonts w:cs="Times New Roman"/>
                <w:b w:val="0"/>
              </w:rPr>
              <w:t>M</w:t>
            </w:r>
          </w:p>
        </w:tc>
        <w:tc>
          <w:tcPr>
            <w:tcW w:w="698" w:type="pct"/>
            <w:vAlign w:val="center"/>
          </w:tcPr>
          <w:p w14:paraId="6CE716B9" w14:textId="77777777" w:rsidR="008B4D28" w:rsidRPr="00676A37" w:rsidRDefault="008B4D28" w:rsidP="008B4D28">
            <w:pPr>
              <w:pStyle w:val="TableHeading"/>
              <w:jc w:val="left"/>
              <w:rPr>
                <w:rFonts w:cs="Times New Roman"/>
                <w:b w:val="0"/>
              </w:rPr>
            </w:pPr>
          </w:p>
        </w:tc>
      </w:tr>
      <w:tr w:rsidR="008B4D28" w14:paraId="72E31CB8" w14:textId="77777777" w:rsidTr="00F83FC6">
        <w:trPr>
          <w:trHeight w:val="274"/>
        </w:trPr>
        <w:tc>
          <w:tcPr>
            <w:tcW w:w="518" w:type="pct"/>
            <w:vAlign w:val="center"/>
          </w:tcPr>
          <w:p w14:paraId="4B4BFE33" w14:textId="4A433A28" w:rsidR="008B4D28" w:rsidRPr="00EE0BC1" w:rsidRDefault="008B4D28" w:rsidP="008B4D28">
            <w:pPr>
              <w:pStyle w:val="TableHeading"/>
              <w:jc w:val="left"/>
              <w:rPr>
                <w:b w:val="0"/>
                <w:rPrChange w:id="1223" w:author="Joe Hashmall" w:date="2015-11-01T12:32:00Z">
                  <w:rPr/>
                </w:rPrChange>
              </w:rPr>
            </w:pPr>
            <w:r w:rsidRPr="00EE0BC1">
              <w:rPr>
                <w:b w:val="0"/>
                <w:rPrChange w:id="1224" w:author="Joe Hashmall" w:date="2015-11-01T12:32:00Z">
                  <w:rPr/>
                </w:rPrChange>
              </w:rPr>
              <w:t>2.4</w:t>
            </w:r>
          </w:p>
        </w:tc>
        <w:tc>
          <w:tcPr>
            <w:tcW w:w="1131" w:type="pct"/>
            <w:vAlign w:val="center"/>
          </w:tcPr>
          <w:p w14:paraId="3D63BB00" w14:textId="50A2DCBF" w:rsidR="008B4D28" w:rsidRPr="00676A37" w:rsidRDefault="008B4D28" w:rsidP="008B4D28">
            <w:pPr>
              <w:pStyle w:val="TableHeading"/>
              <w:jc w:val="left"/>
              <w:rPr>
                <w:rFonts w:cs="Times New Roman"/>
                <w:b w:val="0"/>
              </w:rPr>
            </w:pPr>
            <w:r>
              <w:rPr>
                <w:rFonts w:cs="Times New Roman"/>
                <w:b w:val="0"/>
              </w:rPr>
              <w:t>Spacecraft ID</w:t>
            </w:r>
          </w:p>
        </w:tc>
        <w:tc>
          <w:tcPr>
            <w:tcW w:w="1252" w:type="pct"/>
            <w:vAlign w:val="center"/>
          </w:tcPr>
          <w:p w14:paraId="3609CBFD" w14:textId="554B16C3" w:rsidR="008B4D28" w:rsidRPr="00676A37" w:rsidRDefault="00AC3002" w:rsidP="008B4D28">
            <w:pPr>
              <w:pStyle w:val="TableHeading"/>
              <w:jc w:val="left"/>
              <w:rPr>
                <w:rFonts w:cs="Times New Roman"/>
                <w:b w:val="0"/>
              </w:rPr>
            </w:pPr>
            <w:r w:rsidRPr="00AC3002">
              <w:rPr>
                <w:rFonts w:cs="Times New Roman"/>
                <w:b w:val="0"/>
              </w:rPr>
              <w:t>OBJECT_ID</w:t>
            </w:r>
          </w:p>
        </w:tc>
        <w:tc>
          <w:tcPr>
            <w:tcW w:w="900" w:type="pct"/>
            <w:vAlign w:val="center"/>
          </w:tcPr>
          <w:p w14:paraId="30E36C59" w14:textId="743799C4" w:rsidR="008B4D28" w:rsidRPr="00676A37" w:rsidRDefault="008B4D28" w:rsidP="008B4D28">
            <w:pPr>
              <w:pStyle w:val="TableHeading"/>
              <w:jc w:val="left"/>
              <w:rPr>
                <w:rFonts w:cs="Times New Roman"/>
                <w:b w:val="0"/>
              </w:rPr>
            </w:pPr>
          </w:p>
        </w:tc>
        <w:tc>
          <w:tcPr>
            <w:tcW w:w="501" w:type="pct"/>
          </w:tcPr>
          <w:p w14:paraId="1FC05818" w14:textId="7A8DA9F1" w:rsidR="008B4D28" w:rsidRPr="00676A37" w:rsidRDefault="008B4D28" w:rsidP="008B4D28">
            <w:pPr>
              <w:pStyle w:val="TableHeading"/>
              <w:jc w:val="left"/>
              <w:rPr>
                <w:rFonts w:cs="Times New Roman"/>
                <w:b w:val="0"/>
              </w:rPr>
            </w:pPr>
            <w:r w:rsidRPr="003F245D">
              <w:rPr>
                <w:rFonts w:cs="Times New Roman"/>
                <w:b w:val="0"/>
              </w:rPr>
              <w:t>M</w:t>
            </w:r>
          </w:p>
        </w:tc>
        <w:tc>
          <w:tcPr>
            <w:tcW w:w="698" w:type="pct"/>
            <w:vAlign w:val="center"/>
          </w:tcPr>
          <w:p w14:paraId="31004851" w14:textId="77777777" w:rsidR="008B4D28" w:rsidRPr="00676A37" w:rsidRDefault="008B4D28" w:rsidP="008B4D28">
            <w:pPr>
              <w:pStyle w:val="TableHeading"/>
              <w:jc w:val="left"/>
              <w:rPr>
                <w:rFonts w:cs="Times New Roman"/>
                <w:b w:val="0"/>
              </w:rPr>
            </w:pPr>
          </w:p>
        </w:tc>
      </w:tr>
      <w:tr w:rsidR="008B4D28" w14:paraId="59048389" w14:textId="77777777" w:rsidTr="00F83FC6">
        <w:trPr>
          <w:trHeight w:val="274"/>
        </w:trPr>
        <w:tc>
          <w:tcPr>
            <w:tcW w:w="518" w:type="pct"/>
            <w:vAlign w:val="center"/>
          </w:tcPr>
          <w:p w14:paraId="665DA0A4" w14:textId="4CA205E0" w:rsidR="008B4D28" w:rsidRPr="00EE0BC1" w:rsidRDefault="008B4D28" w:rsidP="008B4D28">
            <w:pPr>
              <w:pStyle w:val="TableHeading"/>
              <w:jc w:val="left"/>
              <w:rPr>
                <w:b w:val="0"/>
                <w:rPrChange w:id="1225" w:author="Joe Hashmall" w:date="2015-11-01T12:32:00Z">
                  <w:rPr/>
                </w:rPrChange>
              </w:rPr>
            </w:pPr>
            <w:r w:rsidRPr="00EE0BC1">
              <w:rPr>
                <w:b w:val="0"/>
                <w:rPrChange w:id="1226" w:author="Joe Hashmall" w:date="2015-11-01T12:32:00Z">
                  <w:rPr/>
                </w:rPrChange>
              </w:rPr>
              <w:t>2.5</w:t>
            </w:r>
          </w:p>
        </w:tc>
        <w:tc>
          <w:tcPr>
            <w:tcW w:w="1131" w:type="pct"/>
            <w:vAlign w:val="center"/>
          </w:tcPr>
          <w:p w14:paraId="30E88F71" w14:textId="12FB5E69" w:rsidR="008B4D28" w:rsidRPr="00676A37" w:rsidRDefault="008B4D28" w:rsidP="008B4D28">
            <w:pPr>
              <w:pStyle w:val="TableHeading"/>
              <w:jc w:val="left"/>
              <w:rPr>
                <w:rFonts w:cs="Times New Roman"/>
                <w:b w:val="0"/>
              </w:rPr>
            </w:pPr>
            <w:r>
              <w:rPr>
                <w:rFonts w:cs="Times New Roman"/>
                <w:b w:val="0"/>
              </w:rPr>
              <w:t>Start time of data</w:t>
            </w:r>
          </w:p>
        </w:tc>
        <w:tc>
          <w:tcPr>
            <w:tcW w:w="1252" w:type="pct"/>
            <w:vAlign w:val="center"/>
          </w:tcPr>
          <w:p w14:paraId="64D3B00D" w14:textId="19D2A332" w:rsidR="008B4D28" w:rsidRPr="00676A37" w:rsidRDefault="00AC3002" w:rsidP="008B4D28">
            <w:pPr>
              <w:pStyle w:val="TableHeading"/>
              <w:jc w:val="left"/>
              <w:rPr>
                <w:rFonts w:cs="Times New Roman"/>
                <w:b w:val="0"/>
              </w:rPr>
            </w:pPr>
            <w:r w:rsidRPr="00AC3002">
              <w:rPr>
                <w:rFonts w:cs="Times New Roman"/>
                <w:b w:val="0"/>
              </w:rPr>
              <w:t>START_TIME</w:t>
            </w:r>
          </w:p>
        </w:tc>
        <w:tc>
          <w:tcPr>
            <w:tcW w:w="900" w:type="pct"/>
            <w:vAlign w:val="center"/>
          </w:tcPr>
          <w:p w14:paraId="2815BFEF" w14:textId="1412DD7B" w:rsidR="008B4D28" w:rsidRPr="00676A37" w:rsidRDefault="008B4D28" w:rsidP="008B4D28">
            <w:pPr>
              <w:pStyle w:val="TableHeading"/>
              <w:jc w:val="left"/>
              <w:rPr>
                <w:rFonts w:cs="Times New Roman"/>
                <w:b w:val="0"/>
              </w:rPr>
            </w:pPr>
          </w:p>
        </w:tc>
        <w:tc>
          <w:tcPr>
            <w:tcW w:w="501" w:type="pct"/>
          </w:tcPr>
          <w:p w14:paraId="65710C2A" w14:textId="27BD7DE2" w:rsidR="008B4D28" w:rsidRPr="00676A37" w:rsidRDefault="008B4D28" w:rsidP="008B4D28">
            <w:pPr>
              <w:pStyle w:val="TableHeading"/>
              <w:jc w:val="left"/>
              <w:rPr>
                <w:rFonts w:cs="Times New Roman"/>
                <w:b w:val="0"/>
              </w:rPr>
            </w:pPr>
            <w:r w:rsidRPr="003F245D">
              <w:rPr>
                <w:rFonts w:cs="Times New Roman"/>
                <w:b w:val="0"/>
              </w:rPr>
              <w:t>M</w:t>
            </w:r>
          </w:p>
        </w:tc>
        <w:tc>
          <w:tcPr>
            <w:tcW w:w="698" w:type="pct"/>
            <w:vAlign w:val="center"/>
          </w:tcPr>
          <w:p w14:paraId="3CEC8704" w14:textId="77777777" w:rsidR="008B4D28" w:rsidRPr="00676A37" w:rsidRDefault="008B4D28" w:rsidP="008B4D28">
            <w:pPr>
              <w:pStyle w:val="TableHeading"/>
              <w:jc w:val="left"/>
              <w:rPr>
                <w:rFonts w:cs="Times New Roman"/>
                <w:b w:val="0"/>
              </w:rPr>
            </w:pPr>
          </w:p>
        </w:tc>
      </w:tr>
      <w:tr w:rsidR="00AC3002" w14:paraId="09139A9E" w14:textId="77777777" w:rsidTr="00F83FC6">
        <w:trPr>
          <w:trHeight w:val="274"/>
        </w:trPr>
        <w:tc>
          <w:tcPr>
            <w:tcW w:w="518" w:type="pct"/>
            <w:vAlign w:val="center"/>
          </w:tcPr>
          <w:p w14:paraId="5C097A2E" w14:textId="501F64B5" w:rsidR="00AC3002" w:rsidRPr="00EE0BC1" w:rsidRDefault="00AC3002" w:rsidP="008B4D28">
            <w:pPr>
              <w:pStyle w:val="TableHeading"/>
              <w:jc w:val="left"/>
              <w:rPr>
                <w:b w:val="0"/>
                <w:rPrChange w:id="1227" w:author="Joe Hashmall" w:date="2015-11-01T12:32:00Z">
                  <w:rPr/>
                </w:rPrChange>
              </w:rPr>
            </w:pPr>
            <w:r w:rsidRPr="00EE0BC1">
              <w:rPr>
                <w:b w:val="0"/>
                <w:rPrChange w:id="1228" w:author="Joe Hashmall" w:date="2015-11-01T12:32:00Z">
                  <w:rPr/>
                </w:rPrChange>
              </w:rPr>
              <w:t>2.6</w:t>
            </w:r>
          </w:p>
        </w:tc>
        <w:tc>
          <w:tcPr>
            <w:tcW w:w="1131" w:type="pct"/>
            <w:vAlign w:val="center"/>
          </w:tcPr>
          <w:p w14:paraId="72A11BDD" w14:textId="2FA7DD7B" w:rsidR="00AC3002" w:rsidRDefault="00AC3002" w:rsidP="008B4D28">
            <w:pPr>
              <w:pStyle w:val="TableHeading"/>
              <w:jc w:val="left"/>
              <w:rPr>
                <w:b w:val="0"/>
              </w:rPr>
            </w:pPr>
            <w:r>
              <w:rPr>
                <w:b w:val="0"/>
              </w:rPr>
              <w:t>Stop time of data</w:t>
            </w:r>
          </w:p>
        </w:tc>
        <w:tc>
          <w:tcPr>
            <w:tcW w:w="1252" w:type="pct"/>
            <w:vAlign w:val="center"/>
          </w:tcPr>
          <w:p w14:paraId="29B6CF5E" w14:textId="55E88755" w:rsidR="00AC3002" w:rsidRPr="00AC3002" w:rsidRDefault="00AC3002" w:rsidP="008B4D28">
            <w:pPr>
              <w:pStyle w:val="TableHeading"/>
              <w:jc w:val="left"/>
              <w:rPr>
                <w:b w:val="0"/>
              </w:rPr>
            </w:pPr>
            <w:r>
              <w:rPr>
                <w:b w:val="0"/>
              </w:rPr>
              <w:t>STOP_TIME</w:t>
            </w:r>
          </w:p>
        </w:tc>
        <w:tc>
          <w:tcPr>
            <w:tcW w:w="900" w:type="pct"/>
            <w:vAlign w:val="center"/>
          </w:tcPr>
          <w:p w14:paraId="653E1A25" w14:textId="32C7731A" w:rsidR="00AC3002" w:rsidRDefault="00AC3002" w:rsidP="008B4D28">
            <w:pPr>
              <w:pStyle w:val="TableHeading"/>
              <w:jc w:val="left"/>
              <w:rPr>
                <w:b w:val="0"/>
              </w:rPr>
            </w:pPr>
          </w:p>
        </w:tc>
        <w:tc>
          <w:tcPr>
            <w:tcW w:w="501" w:type="pct"/>
          </w:tcPr>
          <w:p w14:paraId="1A7DE4D8" w14:textId="2E5027A4" w:rsidR="00AC3002" w:rsidRPr="003F245D" w:rsidRDefault="00AC3002" w:rsidP="008B4D28">
            <w:pPr>
              <w:pStyle w:val="TableHeading"/>
              <w:jc w:val="left"/>
              <w:rPr>
                <w:b w:val="0"/>
              </w:rPr>
            </w:pPr>
            <w:r>
              <w:rPr>
                <w:b w:val="0"/>
              </w:rPr>
              <w:t>O</w:t>
            </w:r>
          </w:p>
        </w:tc>
        <w:tc>
          <w:tcPr>
            <w:tcW w:w="698" w:type="pct"/>
            <w:vAlign w:val="center"/>
          </w:tcPr>
          <w:p w14:paraId="6AC0FF6B" w14:textId="77777777" w:rsidR="00AC3002" w:rsidRPr="00676A37" w:rsidRDefault="00AC3002" w:rsidP="008B4D28">
            <w:pPr>
              <w:pStyle w:val="TableHeading"/>
              <w:jc w:val="left"/>
              <w:rPr>
                <w:b w:val="0"/>
              </w:rPr>
            </w:pPr>
          </w:p>
        </w:tc>
      </w:tr>
      <w:tr w:rsidR="008B4D28" w14:paraId="2C278B8D" w14:textId="77777777" w:rsidTr="00F83FC6">
        <w:trPr>
          <w:trHeight w:val="274"/>
        </w:trPr>
        <w:tc>
          <w:tcPr>
            <w:tcW w:w="518" w:type="pct"/>
            <w:vAlign w:val="center"/>
          </w:tcPr>
          <w:p w14:paraId="18A2F7FA" w14:textId="29498AC9" w:rsidR="008B4D28" w:rsidRPr="00EE0BC1" w:rsidRDefault="008B4D28" w:rsidP="00AC3002">
            <w:pPr>
              <w:pStyle w:val="TableHeading"/>
              <w:jc w:val="left"/>
              <w:rPr>
                <w:b w:val="0"/>
                <w:rPrChange w:id="1229" w:author="Joe Hashmall" w:date="2015-11-01T12:32:00Z">
                  <w:rPr/>
                </w:rPrChange>
              </w:rPr>
            </w:pPr>
            <w:r w:rsidRPr="00EE0BC1">
              <w:rPr>
                <w:b w:val="0"/>
                <w:rPrChange w:id="1230" w:author="Joe Hashmall" w:date="2015-11-01T12:32:00Z">
                  <w:rPr/>
                </w:rPrChange>
              </w:rPr>
              <w:t>2.</w:t>
            </w:r>
            <w:r w:rsidR="00AC3002" w:rsidRPr="00EE0BC1">
              <w:rPr>
                <w:b w:val="0"/>
                <w:rPrChange w:id="1231" w:author="Joe Hashmall" w:date="2015-11-01T12:32:00Z">
                  <w:rPr/>
                </w:rPrChange>
              </w:rPr>
              <w:t>7</w:t>
            </w:r>
          </w:p>
        </w:tc>
        <w:tc>
          <w:tcPr>
            <w:tcW w:w="1131" w:type="pct"/>
            <w:vAlign w:val="center"/>
          </w:tcPr>
          <w:p w14:paraId="3F0FFC60" w14:textId="430146D7" w:rsidR="008B4D28" w:rsidRDefault="008B4D28" w:rsidP="008B4D28">
            <w:pPr>
              <w:pStyle w:val="TableHeading"/>
              <w:jc w:val="left"/>
              <w:rPr>
                <w:b w:val="0"/>
              </w:rPr>
            </w:pPr>
            <w:r>
              <w:rPr>
                <w:rFonts w:cs="Times New Roman"/>
                <w:b w:val="0"/>
              </w:rPr>
              <w:t>Comment</w:t>
            </w:r>
          </w:p>
        </w:tc>
        <w:tc>
          <w:tcPr>
            <w:tcW w:w="1252" w:type="pct"/>
            <w:vAlign w:val="center"/>
          </w:tcPr>
          <w:p w14:paraId="6351BE72" w14:textId="23078784" w:rsidR="008B4D28" w:rsidRPr="00676A37" w:rsidRDefault="008B4D28" w:rsidP="008B4D28">
            <w:pPr>
              <w:pStyle w:val="TableHeading"/>
              <w:jc w:val="left"/>
              <w:rPr>
                <w:b w:val="0"/>
              </w:rPr>
            </w:pPr>
            <w:r>
              <w:rPr>
                <w:rFonts w:cs="Times New Roman"/>
                <w:b w:val="0"/>
              </w:rPr>
              <w:t>COMMENT</w:t>
            </w:r>
          </w:p>
        </w:tc>
        <w:tc>
          <w:tcPr>
            <w:tcW w:w="900" w:type="pct"/>
            <w:vAlign w:val="center"/>
          </w:tcPr>
          <w:p w14:paraId="520417DF" w14:textId="289787DC" w:rsidR="008B4D28" w:rsidRDefault="008B4D28" w:rsidP="008B4D28">
            <w:pPr>
              <w:pStyle w:val="TableHeading"/>
              <w:jc w:val="left"/>
              <w:rPr>
                <w:b w:val="0"/>
              </w:rPr>
            </w:pPr>
          </w:p>
        </w:tc>
        <w:tc>
          <w:tcPr>
            <w:tcW w:w="501" w:type="pct"/>
            <w:vAlign w:val="center"/>
          </w:tcPr>
          <w:p w14:paraId="0214948A" w14:textId="05BCA693" w:rsidR="008B4D28" w:rsidRPr="003F245D" w:rsidRDefault="008B4D28" w:rsidP="008B4D28">
            <w:pPr>
              <w:pStyle w:val="TableHeading"/>
              <w:jc w:val="left"/>
              <w:rPr>
                <w:b w:val="0"/>
              </w:rPr>
            </w:pPr>
            <w:r>
              <w:rPr>
                <w:b w:val="0"/>
              </w:rPr>
              <w:t>O</w:t>
            </w:r>
          </w:p>
        </w:tc>
        <w:tc>
          <w:tcPr>
            <w:tcW w:w="698" w:type="pct"/>
            <w:vAlign w:val="center"/>
          </w:tcPr>
          <w:p w14:paraId="6A933365" w14:textId="77777777" w:rsidR="008B4D28" w:rsidRPr="00676A37" w:rsidRDefault="008B4D28" w:rsidP="008B4D28">
            <w:pPr>
              <w:pStyle w:val="TableHeading"/>
              <w:jc w:val="left"/>
              <w:rPr>
                <w:b w:val="0"/>
              </w:rPr>
            </w:pPr>
          </w:p>
        </w:tc>
      </w:tr>
      <w:tr w:rsidR="008B4D28" w14:paraId="6B8B70E1" w14:textId="77777777" w:rsidTr="00F83FC6">
        <w:trPr>
          <w:trHeight w:val="274"/>
        </w:trPr>
        <w:tc>
          <w:tcPr>
            <w:tcW w:w="518" w:type="pct"/>
            <w:vAlign w:val="center"/>
          </w:tcPr>
          <w:p w14:paraId="3910F72D" w14:textId="039899DC" w:rsidR="008B4D28" w:rsidRPr="00EE0BC1" w:rsidRDefault="008B4D28" w:rsidP="00AC3002">
            <w:pPr>
              <w:pStyle w:val="TableHeading"/>
              <w:jc w:val="left"/>
              <w:rPr>
                <w:b w:val="0"/>
                <w:rPrChange w:id="1232" w:author="Joe Hashmall" w:date="2015-11-01T12:32:00Z">
                  <w:rPr/>
                </w:rPrChange>
              </w:rPr>
            </w:pPr>
            <w:r w:rsidRPr="00EE0BC1">
              <w:rPr>
                <w:b w:val="0"/>
                <w:rPrChange w:id="1233" w:author="Joe Hashmall" w:date="2015-11-01T12:32:00Z">
                  <w:rPr/>
                </w:rPrChange>
              </w:rPr>
              <w:t>2.</w:t>
            </w:r>
            <w:r w:rsidR="00AC3002" w:rsidRPr="00EE0BC1">
              <w:rPr>
                <w:b w:val="0"/>
                <w:rPrChange w:id="1234" w:author="Joe Hashmall" w:date="2015-11-01T12:32:00Z">
                  <w:rPr/>
                </w:rPrChange>
              </w:rPr>
              <w:t>8</w:t>
            </w:r>
          </w:p>
        </w:tc>
        <w:tc>
          <w:tcPr>
            <w:tcW w:w="1131" w:type="pct"/>
            <w:vAlign w:val="center"/>
          </w:tcPr>
          <w:p w14:paraId="5AE74F70" w14:textId="50619F83" w:rsidR="008B4D28" w:rsidRPr="00676A37" w:rsidRDefault="008B4D28" w:rsidP="008B4D28">
            <w:pPr>
              <w:pStyle w:val="TableHeading"/>
              <w:jc w:val="left"/>
              <w:rPr>
                <w:rFonts w:cs="Times New Roman"/>
                <w:b w:val="0"/>
              </w:rPr>
            </w:pPr>
            <w:r>
              <w:rPr>
                <w:rFonts w:cs="Times New Roman"/>
                <w:b w:val="0"/>
              </w:rPr>
              <w:t>Define Block</w:t>
            </w:r>
          </w:p>
        </w:tc>
        <w:tc>
          <w:tcPr>
            <w:tcW w:w="1252" w:type="pct"/>
            <w:vAlign w:val="center"/>
          </w:tcPr>
          <w:p w14:paraId="76DF7093" w14:textId="52A80169" w:rsidR="008B4D28" w:rsidRPr="00676A37" w:rsidRDefault="00AC3002" w:rsidP="008B4D28">
            <w:pPr>
              <w:pStyle w:val="TableHeading"/>
              <w:jc w:val="left"/>
              <w:rPr>
                <w:rFonts w:cs="Times New Roman"/>
                <w:b w:val="0"/>
              </w:rPr>
            </w:pPr>
            <w:r>
              <w:rPr>
                <w:rFonts w:cs="Times New Roman"/>
                <w:b w:val="0"/>
              </w:rPr>
              <w:t>N/A</w:t>
            </w:r>
          </w:p>
        </w:tc>
        <w:tc>
          <w:tcPr>
            <w:tcW w:w="900" w:type="pct"/>
            <w:vAlign w:val="center"/>
          </w:tcPr>
          <w:p w14:paraId="74EE9F06" w14:textId="5843CD79" w:rsidR="008B4D28" w:rsidRPr="00676A37" w:rsidRDefault="008B4D28" w:rsidP="008B4D28">
            <w:pPr>
              <w:pStyle w:val="TableHeading"/>
              <w:jc w:val="left"/>
              <w:rPr>
                <w:rFonts w:cs="Times New Roman"/>
                <w:b w:val="0"/>
              </w:rPr>
            </w:pPr>
          </w:p>
        </w:tc>
        <w:tc>
          <w:tcPr>
            <w:tcW w:w="501" w:type="pct"/>
          </w:tcPr>
          <w:p w14:paraId="0157B17A" w14:textId="2B932058" w:rsidR="008B4D28" w:rsidRPr="00676A37" w:rsidRDefault="008B4D28" w:rsidP="008B4D28">
            <w:pPr>
              <w:pStyle w:val="TableHeading"/>
              <w:jc w:val="left"/>
              <w:rPr>
                <w:rFonts w:cs="Times New Roman"/>
                <w:b w:val="0"/>
              </w:rPr>
            </w:pPr>
            <w:r w:rsidRPr="003F245D">
              <w:rPr>
                <w:rFonts w:cs="Times New Roman"/>
                <w:b w:val="0"/>
              </w:rPr>
              <w:t>M</w:t>
            </w:r>
          </w:p>
        </w:tc>
        <w:tc>
          <w:tcPr>
            <w:tcW w:w="698" w:type="pct"/>
            <w:vAlign w:val="center"/>
          </w:tcPr>
          <w:p w14:paraId="1C405862" w14:textId="77777777" w:rsidR="008B4D28" w:rsidRPr="00676A37" w:rsidRDefault="008B4D28" w:rsidP="008B4D28">
            <w:pPr>
              <w:pStyle w:val="TableHeading"/>
              <w:jc w:val="left"/>
              <w:rPr>
                <w:rFonts w:cs="Times New Roman"/>
                <w:b w:val="0"/>
              </w:rPr>
            </w:pPr>
          </w:p>
        </w:tc>
      </w:tr>
      <w:tr w:rsidR="008B4D28" w14:paraId="5040E420" w14:textId="77777777" w:rsidTr="00F83FC6">
        <w:trPr>
          <w:trHeight w:val="274"/>
        </w:trPr>
        <w:tc>
          <w:tcPr>
            <w:tcW w:w="518" w:type="pct"/>
            <w:vAlign w:val="center"/>
          </w:tcPr>
          <w:p w14:paraId="77D5FEBC" w14:textId="65925273" w:rsidR="008B4D28" w:rsidRPr="00EE0BC1" w:rsidRDefault="008B4D28" w:rsidP="00AC3002">
            <w:pPr>
              <w:pStyle w:val="TableHeading"/>
              <w:jc w:val="left"/>
              <w:rPr>
                <w:b w:val="0"/>
                <w:rPrChange w:id="1235" w:author="Joe Hashmall" w:date="2015-11-01T12:32:00Z">
                  <w:rPr/>
                </w:rPrChange>
              </w:rPr>
            </w:pPr>
            <w:r w:rsidRPr="00EE0BC1">
              <w:rPr>
                <w:b w:val="0"/>
                <w:rPrChange w:id="1236" w:author="Joe Hashmall" w:date="2015-11-01T12:32:00Z">
                  <w:rPr/>
                </w:rPrChange>
              </w:rPr>
              <w:t>2.</w:t>
            </w:r>
            <w:r w:rsidR="00AC3002" w:rsidRPr="00EE0BC1">
              <w:rPr>
                <w:b w:val="0"/>
                <w:rPrChange w:id="1237" w:author="Joe Hashmall" w:date="2015-11-01T12:32:00Z">
                  <w:rPr/>
                </w:rPrChange>
              </w:rPr>
              <w:t>8</w:t>
            </w:r>
            <w:r w:rsidRPr="00EE0BC1">
              <w:rPr>
                <w:b w:val="0"/>
                <w:rPrChange w:id="1238" w:author="Joe Hashmall" w:date="2015-11-01T12:32:00Z">
                  <w:rPr/>
                </w:rPrChange>
              </w:rPr>
              <w:t>.1</w:t>
            </w:r>
          </w:p>
        </w:tc>
        <w:tc>
          <w:tcPr>
            <w:tcW w:w="1131" w:type="pct"/>
            <w:vAlign w:val="center"/>
          </w:tcPr>
          <w:p w14:paraId="679A7319" w14:textId="4C31355D" w:rsidR="008B4D28" w:rsidRPr="00676A37" w:rsidRDefault="008B4D28" w:rsidP="008B4D28">
            <w:pPr>
              <w:pStyle w:val="TableHeading"/>
              <w:jc w:val="left"/>
              <w:rPr>
                <w:rFonts w:cs="Times New Roman"/>
                <w:b w:val="0"/>
              </w:rPr>
            </w:pPr>
            <w:r>
              <w:rPr>
                <w:rFonts w:cs="Times New Roman"/>
                <w:b w:val="0"/>
              </w:rPr>
              <w:t>Define Line</w:t>
            </w:r>
          </w:p>
        </w:tc>
        <w:tc>
          <w:tcPr>
            <w:tcW w:w="1252" w:type="pct"/>
            <w:vAlign w:val="center"/>
          </w:tcPr>
          <w:p w14:paraId="2B3E6937" w14:textId="611356D0" w:rsidR="008B4D28" w:rsidRPr="00676A37" w:rsidRDefault="00AC3002" w:rsidP="008B4D28">
            <w:pPr>
              <w:pStyle w:val="TableHeading"/>
              <w:jc w:val="left"/>
              <w:rPr>
                <w:rFonts w:cs="Times New Roman"/>
                <w:b w:val="0"/>
              </w:rPr>
            </w:pPr>
            <w:r>
              <w:rPr>
                <w:rFonts w:cs="Times New Roman"/>
                <w:b w:val="0"/>
              </w:rPr>
              <w:t>DEFINE</w:t>
            </w:r>
          </w:p>
        </w:tc>
        <w:tc>
          <w:tcPr>
            <w:tcW w:w="900" w:type="pct"/>
            <w:vAlign w:val="center"/>
          </w:tcPr>
          <w:p w14:paraId="1457225F" w14:textId="3C2E90E5" w:rsidR="008B4D28" w:rsidRPr="00676A37" w:rsidRDefault="008B4D28" w:rsidP="00AC3002">
            <w:pPr>
              <w:pStyle w:val="TableHeading"/>
              <w:jc w:val="left"/>
              <w:rPr>
                <w:rFonts w:cs="Times New Roman"/>
                <w:b w:val="0"/>
              </w:rPr>
            </w:pPr>
          </w:p>
        </w:tc>
        <w:tc>
          <w:tcPr>
            <w:tcW w:w="501" w:type="pct"/>
          </w:tcPr>
          <w:p w14:paraId="6DCE639C" w14:textId="464C9042" w:rsidR="008B4D28" w:rsidRPr="00676A37" w:rsidRDefault="008B4D28" w:rsidP="008B4D28">
            <w:pPr>
              <w:pStyle w:val="TableHeading"/>
              <w:jc w:val="left"/>
              <w:rPr>
                <w:rFonts w:cs="Times New Roman"/>
                <w:b w:val="0"/>
              </w:rPr>
            </w:pPr>
            <w:r w:rsidRPr="003F245D">
              <w:rPr>
                <w:rFonts w:cs="Times New Roman"/>
                <w:b w:val="0"/>
              </w:rPr>
              <w:t>M</w:t>
            </w:r>
          </w:p>
        </w:tc>
        <w:tc>
          <w:tcPr>
            <w:tcW w:w="698" w:type="pct"/>
            <w:vAlign w:val="center"/>
          </w:tcPr>
          <w:p w14:paraId="21D0545B" w14:textId="77777777" w:rsidR="008B4D28" w:rsidRPr="00676A37" w:rsidRDefault="008B4D28" w:rsidP="008B4D28">
            <w:pPr>
              <w:pStyle w:val="TableHeading"/>
              <w:jc w:val="left"/>
              <w:rPr>
                <w:rFonts w:cs="Times New Roman"/>
                <w:b w:val="0"/>
              </w:rPr>
            </w:pPr>
          </w:p>
        </w:tc>
      </w:tr>
      <w:tr w:rsidR="00AC3002" w14:paraId="4F5B9721" w14:textId="77777777" w:rsidTr="00F83FC6">
        <w:trPr>
          <w:trHeight w:val="274"/>
        </w:trPr>
        <w:tc>
          <w:tcPr>
            <w:tcW w:w="518" w:type="pct"/>
            <w:vAlign w:val="center"/>
          </w:tcPr>
          <w:p w14:paraId="59648DC4" w14:textId="69039AFC" w:rsidR="00AC3002" w:rsidRPr="00EE0BC1" w:rsidRDefault="00AC3002" w:rsidP="00AC3002">
            <w:pPr>
              <w:pStyle w:val="TableHeading"/>
              <w:jc w:val="left"/>
              <w:rPr>
                <w:b w:val="0"/>
                <w:rPrChange w:id="1239" w:author="Joe Hashmall" w:date="2015-11-01T12:32:00Z">
                  <w:rPr/>
                </w:rPrChange>
              </w:rPr>
            </w:pPr>
            <w:r w:rsidRPr="00EE0BC1">
              <w:rPr>
                <w:b w:val="0"/>
                <w:rPrChange w:id="1240" w:author="Joe Hashmall" w:date="2015-11-01T12:32:00Z">
                  <w:rPr/>
                </w:rPrChange>
              </w:rPr>
              <w:t>2.8.1.1</w:t>
            </w:r>
          </w:p>
        </w:tc>
        <w:tc>
          <w:tcPr>
            <w:tcW w:w="1131" w:type="pct"/>
            <w:vAlign w:val="center"/>
          </w:tcPr>
          <w:p w14:paraId="019F84A1" w14:textId="5BCAAA1A" w:rsidR="00AC3002" w:rsidRDefault="00AC3002" w:rsidP="008B4D28">
            <w:pPr>
              <w:pStyle w:val="TableHeading"/>
              <w:jc w:val="left"/>
              <w:rPr>
                <w:b w:val="0"/>
              </w:rPr>
            </w:pPr>
            <w:r>
              <w:rPr>
                <w:b w:val="0"/>
              </w:rPr>
              <w:t>Mnemonic Keyword</w:t>
            </w:r>
          </w:p>
        </w:tc>
        <w:tc>
          <w:tcPr>
            <w:tcW w:w="1252" w:type="pct"/>
            <w:vAlign w:val="center"/>
          </w:tcPr>
          <w:p w14:paraId="5FAFC198" w14:textId="08EC857C" w:rsidR="00AC3002" w:rsidRDefault="00AC3002" w:rsidP="008B4D28">
            <w:pPr>
              <w:pStyle w:val="TableHeading"/>
              <w:jc w:val="left"/>
              <w:rPr>
                <w:b w:val="0"/>
              </w:rPr>
            </w:pPr>
            <w:r>
              <w:rPr>
                <w:b w:val="0"/>
              </w:rPr>
              <w:t>N/A</w:t>
            </w:r>
          </w:p>
        </w:tc>
        <w:tc>
          <w:tcPr>
            <w:tcW w:w="900" w:type="pct"/>
            <w:vAlign w:val="center"/>
          </w:tcPr>
          <w:p w14:paraId="74A2CB65" w14:textId="61797748" w:rsidR="00AC3002" w:rsidRDefault="00AC3002" w:rsidP="00AC3002">
            <w:pPr>
              <w:pStyle w:val="TableHeading"/>
              <w:jc w:val="left"/>
              <w:rPr>
                <w:b w:val="0"/>
              </w:rPr>
            </w:pPr>
          </w:p>
        </w:tc>
        <w:tc>
          <w:tcPr>
            <w:tcW w:w="501" w:type="pct"/>
          </w:tcPr>
          <w:p w14:paraId="2461CB91" w14:textId="74D71E11" w:rsidR="00AC3002" w:rsidRPr="003F245D" w:rsidRDefault="00AC3002" w:rsidP="008B4D28">
            <w:pPr>
              <w:pStyle w:val="TableHeading"/>
              <w:jc w:val="left"/>
              <w:rPr>
                <w:b w:val="0"/>
              </w:rPr>
            </w:pPr>
            <w:r>
              <w:rPr>
                <w:b w:val="0"/>
              </w:rPr>
              <w:t>M</w:t>
            </w:r>
          </w:p>
        </w:tc>
        <w:tc>
          <w:tcPr>
            <w:tcW w:w="698" w:type="pct"/>
            <w:vAlign w:val="center"/>
          </w:tcPr>
          <w:p w14:paraId="56CB467A" w14:textId="77777777" w:rsidR="00AC3002" w:rsidRPr="00676A37" w:rsidRDefault="00AC3002" w:rsidP="008B4D28">
            <w:pPr>
              <w:pStyle w:val="TableHeading"/>
              <w:jc w:val="left"/>
              <w:rPr>
                <w:b w:val="0"/>
              </w:rPr>
            </w:pPr>
          </w:p>
        </w:tc>
      </w:tr>
      <w:tr w:rsidR="00E849B1" w14:paraId="181BADE5" w14:textId="77777777" w:rsidTr="00F83FC6">
        <w:trPr>
          <w:trHeight w:val="274"/>
        </w:trPr>
        <w:tc>
          <w:tcPr>
            <w:tcW w:w="518" w:type="pct"/>
            <w:vAlign w:val="center"/>
          </w:tcPr>
          <w:p w14:paraId="0821799F" w14:textId="4A5DB48D" w:rsidR="00E849B1" w:rsidRPr="00EE0BC1" w:rsidRDefault="00E849B1" w:rsidP="00E849B1">
            <w:pPr>
              <w:pStyle w:val="TableHeading"/>
              <w:jc w:val="left"/>
              <w:rPr>
                <w:b w:val="0"/>
                <w:rPrChange w:id="1241" w:author="Joe Hashmall" w:date="2015-11-01T12:32:00Z">
                  <w:rPr/>
                </w:rPrChange>
              </w:rPr>
            </w:pPr>
            <w:r w:rsidRPr="00EE0BC1">
              <w:rPr>
                <w:b w:val="0"/>
                <w:rPrChange w:id="1242" w:author="Joe Hashmall" w:date="2015-11-01T12:32:00Z">
                  <w:rPr/>
                </w:rPrChange>
              </w:rPr>
              <w:t>2.8.1.2</w:t>
            </w:r>
          </w:p>
        </w:tc>
        <w:tc>
          <w:tcPr>
            <w:tcW w:w="1131" w:type="pct"/>
            <w:vAlign w:val="center"/>
          </w:tcPr>
          <w:p w14:paraId="07438169" w14:textId="07E45A7F" w:rsidR="00E849B1" w:rsidRDefault="00E849B1" w:rsidP="00E849B1">
            <w:pPr>
              <w:pStyle w:val="TableHeading"/>
              <w:jc w:val="left"/>
              <w:rPr>
                <w:b w:val="0"/>
              </w:rPr>
            </w:pPr>
            <w:r>
              <w:rPr>
                <w:b w:val="0"/>
              </w:rPr>
              <w:t>System Field</w:t>
            </w:r>
          </w:p>
        </w:tc>
        <w:tc>
          <w:tcPr>
            <w:tcW w:w="1252" w:type="pct"/>
            <w:vAlign w:val="center"/>
          </w:tcPr>
          <w:p w14:paraId="43C858E9" w14:textId="5E70625F" w:rsidR="00E849B1" w:rsidRDefault="00E849B1" w:rsidP="00E849B1">
            <w:pPr>
              <w:pStyle w:val="TableHeading"/>
              <w:jc w:val="left"/>
              <w:rPr>
                <w:b w:val="0"/>
              </w:rPr>
            </w:pPr>
            <w:r>
              <w:rPr>
                <w:b w:val="0"/>
              </w:rPr>
              <w:t>N/A</w:t>
            </w:r>
          </w:p>
        </w:tc>
        <w:tc>
          <w:tcPr>
            <w:tcW w:w="900" w:type="pct"/>
            <w:vAlign w:val="center"/>
          </w:tcPr>
          <w:p w14:paraId="7807AC39" w14:textId="0BE1FA0C" w:rsidR="00E849B1" w:rsidRDefault="00E849B1" w:rsidP="00E849B1">
            <w:pPr>
              <w:pStyle w:val="TableHeading"/>
              <w:jc w:val="left"/>
              <w:rPr>
                <w:b w:val="0"/>
              </w:rPr>
            </w:pPr>
          </w:p>
        </w:tc>
        <w:tc>
          <w:tcPr>
            <w:tcW w:w="501" w:type="pct"/>
          </w:tcPr>
          <w:p w14:paraId="5966EEC8" w14:textId="3C75F41B" w:rsidR="00E849B1" w:rsidRPr="003F245D" w:rsidRDefault="00E849B1" w:rsidP="00E849B1">
            <w:pPr>
              <w:pStyle w:val="TableHeading"/>
              <w:jc w:val="left"/>
              <w:rPr>
                <w:b w:val="0"/>
              </w:rPr>
            </w:pPr>
            <w:r w:rsidRPr="004D29E9">
              <w:rPr>
                <w:b w:val="0"/>
              </w:rPr>
              <w:t>M</w:t>
            </w:r>
          </w:p>
        </w:tc>
        <w:tc>
          <w:tcPr>
            <w:tcW w:w="698" w:type="pct"/>
            <w:vAlign w:val="center"/>
          </w:tcPr>
          <w:p w14:paraId="5CE35408" w14:textId="77777777" w:rsidR="00E849B1" w:rsidRPr="00676A37" w:rsidRDefault="00E849B1" w:rsidP="00E849B1">
            <w:pPr>
              <w:pStyle w:val="TableHeading"/>
              <w:jc w:val="left"/>
              <w:rPr>
                <w:b w:val="0"/>
              </w:rPr>
            </w:pPr>
          </w:p>
        </w:tc>
      </w:tr>
      <w:tr w:rsidR="00E849B1" w14:paraId="5C36E0DD" w14:textId="77777777" w:rsidTr="00F83FC6">
        <w:trPr>
          <w:trHeight w:val="274"/>
        </w:trPr>
        <w:tc>
          <w:tcPr>
            <w:tcW w:w="518" w:type="pct"/>
            <w:vAlign w:val="center"/>
          </w:tcPr>
          <w:p w14:paraId="68716FE6" w14:textId="4E19C586" w:rsidR="00E849B1" w:rsidRPr="00EE0BC1" w:rsidRDefault="00E849B1" w:rsidP="00E849B1">
            <w:pPr>
              <w:pStyle w:val="TableHeading"/>
              <w:jc w:val="left"/>
              <w:rPr>
                <w:b w:val="0"/>
                <w:rPrChange w:id="1243" w:author="Joe Hashmall" w:date="2015-11-01T12:32:00Z">
                  <w:rPr/>
                </w:rPrChange>
              </w:rPr>
            </w:pPr>
            <w:r w:rsidRPr="00EE0BC1">
              <w:rPr>
                <w:b w:val="0"/>
                <w:rPrChange w:id="1244" w:author="Joe Hashmall" w:date="2015-11-01T12:32:00Z">
                  <w:rPr/>
                </w:rPrChange>
              </w:rPr>
              <w:t>2.8.1.2</w:t>
            </w:r>
          </w:p>
        </w:tc>
        <w:tc>
          <w:tcPr>
            <w:tcW w:w="1131" w:type="pct"/>
            <w:vAlign w:val="center"/>
          </w:tcPr>
          <w:p w14:paraId="62DEA9B6" w14:textId="4DBB8763" w:rsidR="00E849B1" w:rsidRDefault="00E849B1" w:rsidP="00E849B1">
            <w:pPr>
              <w:pStyle w:val="TableHeading"/>
              <w:jc w:val="left"/>
              <w:rPr>
                <w:b w:val="0"/>
              </w:rPr>
            </w:pPr>
            <w:r>
              <w:rPr>
                <w:b w:val="0"/>
              </w:rPr>
              <w:t>Hardware Type Field</w:t>
            </w:r>
          </w:p>
        </w:tc>
        <w:tc>
          <w:tcPr>
            <w:tcW w:w="1252" w:type="pct"/>
            <w:vAlign w:val="center"/>
          </w:tcPr>
          <w:p w14:paraId="13219F2F" w14:textId="2E45B569" w:rsidR="00E849B1" w:rsidRDefault="00E849B1" w:rsidP="00E849B1">
            <w:pPr>
              <w:pStyle w:val="TableHeading"/>
              <w:jc w:val="left"/>
              <w:rPr>
                <w:b w:val="0"/>
              </w:rPr>
            </w:pPr>
            <w:r>
              <w:rPr>
                <w:b w:val="0"/>
              </w:rPr>
              <w:t>N/A</w:t>
            </w:r>
          </w:p>
        </w:tc>
        <w:tc>
          <w:tcPr>
            <w:tcW w:w="900" w:type="pct"/>
            <w:vAlign w:val="center"/>
          </w:tcPr>
          <w:p w14:paraId="0BE48F6A" w14:textId="77425F9E" w:rsidR="00E849B1" w:rsidRDefault="00E849B1" w:rsidP="00E849B1">
            <w:pPr>
              <w:pStyle w:val="TableHeading"/>
              <w:jc w:val="left"/>
              <w:rPr>
                <w:b w:val="0"/>
              </w:rPr>
            </w:pPr>
          </w:p>
        </w:tc>
        <w:tc>
          <w:tcPr>
            <w:tcW w:w="501" w:type="pct"/>
          </w:tcPr>
          <w:p w14:paraId="5A5E97F8" w14:textId="1422726C" w:rsidR="00E849B1" w:rsidRPr="003F245D" w:rsidRDefault="00E849B1" w:rsidP="00E849B1">
            <w:pPr>
              <w:pStyle w:val="TableHeading"/>
              <w:jc w:val="left"/>
              <w:rPr>
                <w:b w:val="0"/>
              </w:rPr>
            </w:pPr>
            <w:r w:rsidRPr="004D29E9">
              <w:rPr>
                <w:b w:val="0"/>
              </w:rPr>
              <w:t>M</w:t>
            </w:r>
          </w:p>
        </w:tc>
        <w:tc>
          <w:tcPr>
            <w:tcW w:w="698" w:type="pct"/>
            <w:vAlign w:val="center"/>
          </w:tcPr>
          <w:p w14:paraId="79F8E35A" w14:textId="77777777" w:rsidR="00E849B1" w:rsidRPr="00676A37" w:rsidRDefault="00E849B1" w:rsidP="00E849B1">
            <w:pPr>
              <w:pStyle w:val="TableHeading"/>
              <w:jc w:val="left"/>
              <w:rPr>
                <w:b w:val="0"/>
              </w:rPr>
            </w:pPr>
          </w:p>
        </w:tc>
      </w:tr>
      <w:tr w:rsidR="00E849B1" w14:paraId="2961DAA2" w14:textId="77777777" w:rsidTr="00F83FC6">
        <w:trPr>
          <w:trHeight w:val="274"/>
        </w:trPr>
        <w:tc>
          <w:tcPr>
            <w:tcW w:w="518" w:type="pct"/>
            <w:vAlign w:val="center"/>
          </w:tcPr>
          <w:p w14:paraId="67006E89" w14:textId="51871BE1" w:rsidR="00E849B1" w:rsidRPr="00EE0BC1" w:rsidRDefault="00E849B1" w:rsidP="00E849B1">
            <w:pPr>
              <w:pStyle w:val="TableHeading"/>
              <w:jc w:val="left"/>
              <w:rPr>
                <w:b w:val="0"/>
                <w:rPrChange w:id="1245" w:author="Joe Hashmall" w:date="2015-11-01T12:32:00Z">
                  <w:rPr/>
                </w:rPrChange>
              </w:rPr>
            </w:pPr>
            <w:r w:rsidRPr="00EE0BC1">
              <w:rPr>
                <w:b w:val="0"/>
                <w:rPrChange w:id="1246" w:author="Joe Hashmall" w:date="2015-11-01T12:32:00Z">
                  <w:rPr/>
                </w:rPrChange>
              </w:rPr>
              <w:t>2.8.1.3</w:t>
            </w:r>
          </w:p>
        </w:tc>
        <w:tc>
          <w:tcPr>
            <w:tcW w:w="1131" w:type="pct"/>
            <w:vAlign w:val="center"/>
          </w:tcPr>
          <w:p w14:paraId="169D591C" w14:textId="47457302" w:rsidR="00E849B1" w:rsidRDefault="00E849B1" w:rsidP="00E849B1">
            <w:pPr>
              <w:pStyle w:val="TableHeading"/>
              <w:jc w:val="left"/>
              <w:rPr>
                <w:b w:val="0"/>
              </w:rPr>
            </w:pPr>
            <w:r>
              <w:rPr>
                <w:b w:val="0"/>
              </w:rPr>
              <w:t>Data Group Field</w:t>
            </w:r>
          </w:p>
        </w:tc>
        <w:tc>
          <w:tcPr>
            <w:tcW w:w="1252" w:type="pct"/>
            <w:vAlign w:val="center"/>
          </w:tcPr>
          <w:p w14:paraId="2D704AC2" w14:textId="4E59FF9F" w:rsidR="00E849B1" w:rsidRDefault="00E849B1" w:rsidP="00E849B1">
            <w:pPr>
              <w:pStyle w:val="TableHeading"/>
              <w:jc w:val="left"/>
              <w:rPr>
                <w:b w:val="0"/>
              </w:rPr>
            </w:pPr>
            <w:r>
              <w:rPr>
                <w:b w:val="0"/>
              </w:rPr>
              <w:t>N/A</w:t>
            </w:r>
          </w:p>
        </w:tc>
        <w:tc>
          <w:tcPr>
            <w:tcW w:w="900" w:type="pct"/>
            <w:vAlign w:val="center"/>
          </w:tcPr>
          <w:p w14:paraId="47F0C82C" w14:textId="485B389E" w:rsidR="00E849B1" w:rsidRDefault="00E849B1" w:rsidP="00E849B1">
            <w:pPr>
              <w:pStyle w:val="TableHeading"/>
              <w:jc w:val="left"/>
              <w:rPr>
                <w:b w:val="0"/>
              </w:rPr>
            </w:pPr>
          </w:p>
        </w:tc>
        <w:tc>
          <w:tcPr>
            <w:tcW w:w="501" w:type="pct"/>
          </w:tcPr>
          <w:p w14:paraId="7B3C15B3" w14:textId="088C5F12" w:rsidR="00E849B1" w:rsidRPr="003F245D" w:rsidRDefault="00E849B1" w:rsidP="00E849B1">
            <w:pPr>
              <w:pStyle w:val="TableHeading"/>
              <w:jc w:val="left"/>
              <w:rPr>
                <w:b w:val="0"/>
              </w:rPr>
            </w:pPr>
            <w:r w:rsidRPr="004D29E9">
              <w:rPr>
                <w:b w:val="0"/>
              </w:rPr>
              <w:t>M</w:t>
            </w:r>
          </w:p>
        </w:tc>
        <w:tc>
          <w:tcPr>
            <w:tcW w:w="698" w:type="pct"/>
            <w:vAlign w:val="center"/>
          </w:tcPr>
          <w:p w14:paraId="4B196C70" w14:textId="77777777" w:rsidR="00E849B1" w:rsidRPr="00676A37" w:rsidRDefault="00E849B1" w:rsidP="00E849B1">
            <w:pPr>
              <w:pStyle w:val="TableHeading"/>
              <w:jc w:val="left"/>
              <w:rPr>
                <w:b w:val="0"/>
              </w:rPr>
            </w:pPr>
          </w:p>
        </w:tc>
      </w:tr>
      <w:tr w:rsidR="00E849B1" w14:paraId="35E5F224" w14:textId="77777777" w:rsidTr="00F83FC6">
        <w:trPr>
          <w:trHeight w:val="274"/>
        </w:trPr>
        <w:tc>
          <w:tcPr>
            <w:tcW w:w="518" w:type="pct"/>
            <w:vAlign w:val="center"/>
          </w:tcPr>
          <w:p w14:paraId="15F3F77B" w14:textId="3F97E359" w:rsidR="00E849B1" w:rsidRPr="00EE0BC1" w:rsidRDefault="00E849B1" w:rsidP="00E849B1">
            <w:pPr>
              <w:pStyle w:val="TableHeading"/>
              <w:jc w:val="left"/>
              <w:rPr>
                <w:b w:val="0"/>
                <w:rPrChange w:id="1247" w:author="Joe Hashmall" w:date="2015-11-01T12:32:00Z">
                  <w:rPr/>
                </w:rPrChange>
              </w:rPr>
            </w:pPr>
            <w:r w:rsidRPr="00EE0BC1">
              <w:rPr>
                <w:b w:val="0"/>
                <w:rPrChange w:id="1248" w:author="Joe Hashmall" w:date="2015-11-01T12:32:00Z">
                  <w:rPr/>
                </w:rPrChange>
              </w:rPr>
              <w:t>2.8.1.4</w:t>
            </w:r>
          </w:p>
        </w:tc>
        <w:tc>
          <w:tcPr>
            <w:tcW w:w="1131" w:type="pct"/>
            <w:vAlign w:val="center"/>
          </w:tcPr>
          <w:p w14:paraId="4B69F1D7" w14:textId="41619941" w:rsidR="00E849B1" w:rsidRDefault="00E849B1" w:rsidP="00E849B1">
            <w:pPr>
              <w:pStyle w:val="TableHeading"/>
              <w:jc w:val="left"/>
              <w:rPr>
                <w:b w:val="0"/>
              </w:rPr>
            </w:pPr>
            <w:r>
              <w:rPr>
                <w:b w:val="0"/>
              </w:rPr>
              <w:t>Measurement Count Field</w:t>
            </w:r>
          </w:p>
        </w:tc>
        <w:tc>
          <w:tcPr>
            <w:tcW w:w="1252" w:type="pct"/>
            <w:vAlign w:val="center"/>
          </w:tcPr>
          <w:p w14:paraId="3A6F9BE0" w14:textId="58413B5D" w:rsidR="00E849B1" w:rsidRDefault="00E849B1" w:rsidP="00E849B1">
            <w:pPr>
              <w:pStyle w:val="TableHeading"/>
              <w:jc w:val="left"/>
              <w:rPr>
                <w:b w:val="0"/>
              </w:rPr>
            </w:pPr>
            <w:r>
              <w:rPr>
                <w:b w:val="0"/>
              </w:rPr>
              <w:t>N/A</w:t>
            </w:r>
          </w:p>
        </w:tc>
        <w:tc>
          <w:tcPr>
            <w:tcW w:w="900" w:type="pct"/>
            <w:vAlign w:val="center"/>
          </w:tcPr>
          <w:p w14:paraId="66BBA0E3" w14:textId="6E97E7ED" w:rsidR="00E849B1" w:rsidRDefault="00E849B1" w:rsidP="00E849B1">
            <w:pPr>
              <w:pStyle w:val="TableHeading"/>
              <w:jc w:val="left"/>
              <w:rPr>
                <w:b w:val="0"/>
              </w:rPr>
            </w:pPr>
          </w:p>
        </w:tc>
        <w:tc>
          <w:tcPr>
            <w:tcW w:w="501" w:type="pct"/>
          </w:tcPr>
          <w:p w14:paraId="47180D5D" w14:textId="0C27F41C" w:rsidR="00E849B1" w:rsidRPr="003F245D" w:rsidRDefault="00E849B1" w:rsidP="00E849B1">
            <w:pPr>
              <w:pStyle w:val="TableHeading"/>
              <w:jc w:val="left"/>
              <w:rPr>
                <w:b w:val="0"/>
              </w:rPr>
            </w:pPr>
            <w:r w:rsidRPr="004D29E9">
              <w:rPr>
                <w:b w:val="0"/>
              </w:rPr>
              <w:t>M</w:t>
            </w:r>
          </w:p>
        </w:tc>
        <w:tc>
          <w:tcPr>
            <w:tcW w:w="698" w:type="pct"/>
            <w:vAlign w:val="center"/>
          </w:tcPr>
          <w:p w14:paraId="00C58E04" w14:textId="77777777" w:rsidR="00E849B1" w:rsidRPr="00676A37" w:rsidRDefault="00E849B1" w:rsidP="00E849B1">
            <w:pPr>
              <w:pStyle w:val="TableHeading"/>
              <w:jc w:val="left"/>
              <w:rPr>
                <w:b w:val="0"/>
              </w:rPr>
            </w:pPr>
          </w:p>
        </w:tc>
      </w:tr>
      <w:tr w:rsidR="00E849B1" w14:paraId="1B0590FC" w14:textId="77777777" w:rsidTr="00F83FC6">
        <w:trPr>
          <w:trHeight w:val="274"/>
        </w:trPr>
        <w:tc>
          <w:tcPr>
            <w:tcW w:w="518" w:type="pct"/>
            <w:vAlign w:val="center"/>
          </w:tcPr>
          <w:p w14:paraId="3BB55FB5" w14:textId="40F991F7" w:rsidR="00E849B1" w:rsidRPr="00EE0BC1" w:rsidRDefault="00E849B1" w:rsidP="00AC3002">
            <w:pPr>
              <w:pStyle w:val="TableHeading"/>
              <w:jc w:val="left"/>
              <w:rPr>
                <w:b w:val="0"/>
                <w:rPrChange w:id="1249" w:author="Joe Hashmall" w:date="2015-11-01T12:32:00Z">
                  <w:rPr/>
                </w:rPrChange>
              </w:rPr>
            </w:pPr>
            <w:r w:rsidRPr="00EE0BC1">
              <w:rPr>
                <w:b w:val="0"/>
                <w:rPrChange w:id="1250" w:author="Joe Hashmall" w:date="2015-11-01T12:32:00Z">
                  <w:rPr/>
                </w:rPrChange>
              </w:rPr>
              <w:t>2.8.1.5</w:t>
            </w:r>
          </w:p>
        </w:tc>
        <w:tc>
          <w:tcPr>
            <w:tcW w:w="1131" w:type="pct"/>
            <w:vAlign w:val="center"/>
          </w:tcPr>
          <w:p w14:paraId="38256B5C" w14:textId="35F3AFD5" w:rsidR="00E849B1" w:rsidRDefault="00E849B1" w:rsidP="008B4D28">
            <w:pPr>
              <w:pStyle w:val="TableHeading"/>
              <w:jc w:val="left"/>
              <w:rPr>
                <w:b w:val="0"/>
              </w:rPr>
            </w:pPr>
            <w:r>
              <w:rPr>
                <w:b w:val="0"/>
              </w:rPr>
              <w:t>Measurement Type Field</w:t>
            </w:r>
          </w:p>
        </w:tc>
        <w:tc>
          <w:tcPr>
            <w:tcW w:w="1252" w:type="pct"/>
            <w:vAlign w:val="center"/>
          </w:tcPr>
          <w:p w14:paraId="0E9482A4" w14:textId="60AD4EC6" w:rsidR="00E849B1" w:rsidRDefault="00E849B1" w:rsidP="008B4D28">
            <w:pPr>
              <w:pStyle w:val="TableHeading"/>
              <w:jc w:val="left"/>
              <w:rPr>
                <w:b w:val="0"/>
              </w:rPr>
            </w:pPr>
            <w:r>
              <w:rPr>
                <w:b w:val="0"/>
              </w:rPr>
              <w:t>N/A</w:t>
            </w:r>
          </w:p>
        </w:tc>
        <w:tc>
          <w:tcPr>
            <w:tcW w:w="900" w:type="pct"/>
            <w:vAlign w:val="center"/>
          </w:tcPr>
          <w:p w14:paraId="7264755D" w14:textId="54A969D4" w:rsidR="00E849B1" w:rsidRDefault="00E849B1" w:rsidP="00AC3002">
            <w:pPr>
              <w:pStyle w:val="TableHeading"/>
              <w:jc w:val="left"/>
              <w:rPr>
                <w:b w:val="0"/>
              </w:rPr>
            </w:pPr>
          </w:p>
        </w:tc>
        <w:tc>
          <w:tcPr>
            <w:tcW w:w="501" w:type="pct"/>
          </w:tcPr>
          <w:p w14:paraId="12F75BF0" w14:textId="5B300A9E" w:rsidR="00E849B1" w:rsidRPr="003F245D" w:rsidRDefault="00E849B1" w:rsidP="008B4D28">
            <w:pPr>
              <w:pStyle w:val="TableHeading"/>
              <w:jc w:val="left"/>
              <w:rPr>
                <w:b w:val="0"/>
              </w:rPr>
            </w:pPr>
            <w:r>
              <w:rPr>
                <w:b w:val="0"/>
              </w:rPr>
              <w:t>O</w:t>
            </w:r>
          </w:p>
        </w:tc>
        <w:tc>
          <w:tcPr>
            <w:tcW w:w="698" w:type="pct"/>
            <w:vAlign w:val="center"/>
          </w:tcPr>
          <w:p w14:paraId="368EB013" w14:textId="77777777" w:rsidR="00E849B1" w:rsidRPr="00676A37" w:rsidRDefault="00E849B1" w:rsidP="008B4D28">
            <w:pPr>
              <w:pStyle w:val="TableHeading"/>
              <w:jc w:val="left"/>
              <w:rPr>
                <w:b w:val="0"/>
              </w:rPr>
            </w:pPr>
          </w:p>
        </w:tc>
      </w:tr>
      <w:tr w:rsidR="008B4D28" w14:paraId="5CC0D910" w14:textId="77777777" w:rsidTr="00F83FC6">
        <w:trPr>
          <w:trHeight w:val="274"/>
        </w:trPr>
        <w:tc>
          <w:tcPr>
            <w:tcW w:w="518" w:type="pct"/>
            <w:vAlign w:val="center"/>
          </w:tcPr>
          <w:p w14:paraId="300E978B" w14:textId="61433A91" w:rsidR="008B4D28" w:rsidRPr="00EE0BC1" w:rsidRDefault="008B4D28" w:rsidP="00AC3002">
            <w:pPr>
              <w:pStyle w:val="TableHeading"/>
              <w:jc w:val="left"/>
              <w:rPr>
                <w:b w:val="0"/>
                <w:rPrChange w:id="1251" w:author="Joe Hashmall" w:date="2015-11-01T12:32:00Z">
                  <w:rPr/>
                </w:rPrChange>
              </w:rPr>
            </w:pPr>
            <w:r w:rsidRPr="00EE0BC1">
              <w:rPr>
                <w:b w:val="0"/>
                <w:rPrChange w:id="1252" w:author="Joe Hashmall" w:date="2015-11-01T12:32:00Z">
                  <w:rPr/>
                </w:rPrChange>
              </w:rPr>
              <w:t>2.</w:t>
            </w:r>
            <w:r w:rsidR="00AC3002" w:rsidRPr="00EE0BC1">
              <w:rPr>
                <w:b w:val="0"/>
                <w:rPrChange w:id="1253" w:author="Joe Hashmall" w:date="2015-11-01T12:32:00Z">
                  <w:rPr/>
                </w:rPrChange>
              </w:rPr>
              <w:t>8</w:t>
            </w:r>
            <w:r w:rsidRPr="00EE0BC1">
              <w:rPr>
                <w:b w:val="0"/>
                <w:rPrChange w:id="1254" w:author="Joe Hashmall" w:date="2015-11-01T12:32:00Z">
                  <w:rPr/>
                </w:rPrChange>
              </w:rPr>
              <w:t>.2</w:t>
            </w:r>
          </w:p>
        </w:tc>
        <w:tc>
          <w:tcPr>
            <w:tcW w:w="1131" w:type="pct"/>
            <w:vAlign w:val="center"/>
          </w:tcPr>
          <w:p w14:paraId="3AD886A3" w14:textId="59817B36" w:rsidR="008B4D28" w:rsidRPr="00676A37" w:rsidRDefault="008B4D28" w:rsidP="008B4D28">
            <w:pPr>
              <w:pStyle w:val="TableHeading"/>
              <w:jc w:val="left"/>
              <w:rPr>
                <w:rFonts w:cs="Times New Roman"/>
                <w:b w:val="0"/>
              </w:rPr>
            </w:pPr>
            <w:r>
              <w:rPr>
                <w:rFonts w:cs="Times New Roman"/>
                <w:b w:val="0"/>
              </w:rPr>
              <w:t>Comments</w:t>
            </w:r>
          </w:p>
        </w:tc>
        <w:tc>
          <w:tcPr>
            <w:tcW w:w="1252" w:type="pct"/>
            <w:vAlign w:val="center"/>
          </w:tcPr>
          <w:p w14:paraId="1FB1FE92" w14:textId="125E6FDF" w:rsidR="008B4D28" w:rsidRPr="00676A37" w:rsidRDefault="008B4D28" w:rsidP="008B4D28">
            <w:pPr>
              <w:pStyle w:val="TableHeading"/>
              <w:jc w:val="left"/>
              <w:rPr>
                <w:rFonts w:cs="Times New Roman"/>
                <w:b w:val="0"/>
              </w:rPr>
            </w:pPr>
            <w:r>
              <w:rPr>
                <w:rFonts w:cs="Times New Roman"/>
                <w:b w:val="0"/>
              </w:rPr>
              <w:t>COMMENT</w:t>
            </w:r>
          </w:p>
        </w:tc>
        <w:tc>
          <w:tcPr>
            <w:tcW w:w="900" w:type="pct"/>
            <w:vAlign w:val="center"/>
          </w:tcPr>
          <w:p w14:paraId="0A7FFB56" w14:textId="024DD83D" w:rsidR="008B4D28" w:rsidRPr="00676A37" w:rsidRDefault="008B4D28" w:rsidP="008B4D28">
            <w:pPr>
              <w:pStyle w:val="TableHeading"/>
              <w:jc w:val="left"/>
              <w:rPr>
                <w:rFonts w:cs="Times New Roman"/>
                <w:b w:val="0"/>
              </w:rPr>
            </w:pPr>
          </w:p>
        </w:tc>
        <w:tc>
          <w:tcPr>
            <w:tcW w:w="501" w:type="pct"/>
            <w:vAlign w:val="center"/>
          </w:tcPr>
          <w:p w14:paraId="6AD9D2FA" w14:textId="7A09A6AF" w:rsidR="008B4D28" w:rsidRPr="00676A37" w:rsidRDefault="008B4D28" w:rsidP="008B4D28">
            <w:pPr>
              <w:pStyle w:val="TableHeading"/>
              <w:jc w:val="left"/>
              <w:rPr>
                <w:rFonts w:cs="Times New Roman"/>
                <w:b w:val="0"/>
              </w:rPr>
            </w:pPr>
            <w:r>
              <w:rPr>
                <w:rFonts w:cs="Times New Roman"/>
                <w:b w:val="0"/>
              </w:rPr>
              <w:t>O</w:t>
            </w:r>
          </w:p>
        </w:tc>
        <w:tc>
          <w:tcPr>
            <w:tcW w:w="698" w:type="pct"/>
            <w:vAlign w:val="center"/>
          </w:tcPr>
          <w:p w14:paraId="417FBEA0" w14:textId="77777777" w:rsidR="008B4D28" w:rsidRPr="00676A37" w:rsidRDefault="008B4D28" w:rsidP="008B4D28">
            <w:pPr>
              <w:pStyle w:val="TableHeading"/>
              <w:jc w:val="left"/>
              <w:rPr>
                <w:rFonts w:cs="Times New Roman"/>
                <w:b w:val="0"/>
              </w:rPr>
            </w:pPr>
          </w:p>
        </w:tc>
      </w:tr>
      <w:tr w:rsidR="008B4D28" w14:paraId="72DB972F" w14:textId="77777777" w:rsidTr="00F83FC6">
        <w:trPr>
          <w:trHeight w:val="274"/>
        </w:trPr>
        <w:tc>
          <w:tcPr>
            <w:tcW w:w="518" w:type="pct"/>
            <w:vAlign w:val="center"/>
          </w:tcPr>
          <w:p w14:paraId="056A03F7" w14:textId="629E3572" w:rsidR="008B4D28" w:rsidRPr="00EE0BC1" w:rsidRDefault="008B4D28" w:rsidP="00AC3002">
            <w:pPr>
              <w:pStyle w:val="TableHeading"/>
              <w:jc w:val="left"/>
              <w:rPr>
                <w:b w:val="0"/>
                <w:rPrChange w:id="1255" w:author="Joe Hashmall" w:date="2015-11-01T12:32:00Z">
                  <w:rPr/>
                </w:rPrChange>
              </w:rPr>
            </w:pPr>
            <w:r w:rsidRPr="00EE0BC1">
              <w:rPr>
                <w:b w:val="0"/>
                <w:rPrChange w:id="1256" w:author="Joe Hashmall" w:date="2015-11-01T12:32:00Z">
                  <w:rPr/>
                </w:rPrChange>
              </w:rPr>
              <w:t>2.</w:t>
            </w:r>
            <w:r w:rsidR="00AC3002" w:rsidRPr="00EE0BC1">
              <w:rPr>
                <w:b w:val="0"/>
                <w:rPrChange w:id="1257" w:author="Joe Hashmall" w:date="2015-11-01T12:32:00Z">
                  <w:rPr/>
                </w:rPrChange>
              </w:rPr>
              <w:t>9</w:t>
            </w:r>
          </w:p>
        </w:tc>
        <w:tc>
          <w:tcPr>
            <w:tcW w:w="1131" w:type="pct"/>
            <w:vAlign w:val="center"/>
          </w:tcPr>
          <w:p w14:paraId="4F26BE19" w14:textId="618BA69F" w:rsidR="008B4D28" w:rsidRPr="00676A37" w:rsidRDefault="008B4D28" w:rsidP="008B4D28">
            <w:pPr>
              <w:pStyle w:val="TableHeading"/>
              <w:jc w:val="left"/>
              <w:rPr>
                <w:rFonts w:cs="Times New Roman"/>
                <w:b w:val="0"/>
              </w:rPr>
            </w:pPr>
            <w:r>
              <w:rPr>
                <w:rFonts w:cs="Times New Roman"/>
                <w:b w:val="0"/>
              </w:rPr>
              <w:t>Metadata Order</w:t>
            </w:r>
          </w:p>
        </w:tc>
        <w:tc>
          <w:tcPr>
            <w:tcW w:w="1252" w:type="pct"/>
            <w:vAlign w:val="center"/>
          </w:tcPr>
          <w:p w14:paraId="1C5794BC" w14:textId="2BF70930" w:rsidR="008B4D28" w:rsidRPr="00676A37" w:rsidRDefault="008B4D28" w:rsidP="008B4D28">
            <w:pPr>
              <w:pStyle w:val="TableHeading"/>
              <w:jc w:val="left"/>
              <w:rPr>
                <w:rFonts w:cs="Times New Roman"/>
                <w:b w:val="0"/>
              </w:rPr>
            </w:pPr>
            <w:r>
              <w:rPr>
                <w:rFonts w:cs="Times New Roman"/>
                <w:b w:val="0"/>
              </w:rPr>
              <w:t>N/A</w:t>
            </w:r>
          </w:p>
        </w:tc>
        <w:tc>
          <w:tcPr>
            <w:tcW w:w="900" w:type="pct"/>
            <w:vAlign w:val="center"/>
          </w:tcPr>
          <w:p w14:paraId="66F1A6FE" w14:textId="7F6D570D" w:rsidR="008B4D28" w:rsidRPr="00676A37" w:rsidRDefault="008B4D28" w:rsidP="008B4D28">
            <w:pPr>
              <w:pStyle w:val="TableHeading"/>
              <w:jc w:val="left"/>
              <w:rPr>
                <w:rFonts w:cs="Times New Roman"/>
                <w:b w:val="0"/>
              </w:rPr>
            </w:pPr>
          </w:p>
        </w:tc>
        <w:tc>
          <w:tcPr>
            <w:tcW w:w="501" w:type="pct"/>
            <w:vAlign w:val="center"/>
          </w:tcPr>
          <w:p w14:paraId="5FA04F0A" w14:textId="3F283D18" w:rsidR="008B4D28" w:rsidRPr="00676A37" w:rsidRDefault="008B4D28" w:rsidP="008B4D28">
            <w:pPr>
              <w:pStyle w:val="TableHeading"/>
              <w:jc w:val="left"/>
              <w:rPr>
                <w:rFonts w:cs="Times New Roman"/>
                <w:b w:val="0"/>
              </w:rPr>
            </w:pPr>
            <w:r>
              <w:rPr>
                <w:rFonts w:cs="Times New Roman"/>
                <w:b w:val="0"/>
              </w:rPr>
              <w:t>M</w:t>
            </w:r>
          </w:p>
        </w:tc>
        <w:tc>
          <w:tcPr>
            <w:tcW w:w="698" w:type="pct"/>
            <w:vAlign w:val="center"/>
          </w:tcPr>
          <w:p w14:paraId="24051AA3" w14:textId="77777777" w:rsidR="008B4D28" w:rsidRPr="00676A37" w:rsidRDefault="008B4D28" w:rsidP="008B4D28">
            <w:pPr>
              <w:pStyle w:val="TableHeading"/>
              <w:jc w:val="left"/>
              <w:rPr>
                <w:rFonts w:cs="Times New Roman"/>
                <w:b w:val="0"/>
              </w:rPr>
            </w:pPr>
          </w:p>
        </w:tc>
      </w:tr>
      <w:tr w:rsidR="00E849B1" w14:paraId="044D59EE" w14:textId="77777777" w:rsidTr="00F83FC6">
        <w:trPr>
          <w:trHeight w:val="274"/>
        </w:trPr>
        <w:tc>
          <w:tcPr>
            <w:tcW w:w="518" w:type="pct"/>
            <w:vAlign w:val="center"/>
          </w:tcPr>
          <w:p w14:paraId="3BD23698" w14:textId="267FA381" w:rsidR="00E849B1" w:rsidRPr="00EE0BC1" w:rsidRDefault="00E849B1" w:rsidP="00E849B1">
            <w:pPr>
              <w:pStyle w:val="TableHeading"/>
              <w:jc w:val="left"/>
              <w:rPr>
                <w:b w:val="0"/>
                <w:rPrChange w:id="1258" w:author="Joe Hashmall" w:date="2015-11-01T12:32:00Z">
                  <w:rPr/>
                </w:rPrChange>
              </w:rPr>
            </w:pPr>
            <w:r w:rsidRPr="00EE0BC1">
              <w:rPr>
                <w:b w:val="0"/>
                <w:rPrChange w:id="1259" w:author="Joe Hashmall" w:date="2015-11-01T12:32:00Z">
                  <w:rPr/>
                </w:rPrChange>
              </w:rPr>
              <w:t>2.10</w:t>
            </w:r>
          </w:p>
        </w:tc>
        <w:tc>
          <w:tcPr>
            <w:tcW w:w="1131" w:type="pct"/>
            <w:vAlign w:val="center"/>
          </w:tcPr>
          <w:p w14:paraId="0A8536D2" w14:textId="5278DAE1" w:rsidR="00E849B1" w:rsidRDefault="00E849B1" w:rsidP="00E849B1">
            <w:pPr>
              <w:pStyle w:val="TableHeading"/>
              <w:jc w:val="left"/>
              <w:rPr>
                <w:b w:val="0"/>
              </w:rPr>
            </w:pPr>
            <w:r>
              <w:rPr>
                <w:rFonts w:cs="Times New Roman"/>
                <w:b w:val="0"/>
              </w:rPr>
              <w:t>Metadata stop</w:t>
            </w:r>
          </w:p>
        </w:tc>
        <w:tc>
          <w:tcPr>
            <w:tcW w:w="1252" w:type="pct"/>
            <w:vAlign w:val="center"/>
          </w:tcPr>
          <w:p w14:paraId="3394C259" w14:textId="02626758" w:rsidR="00E849B1" w:rsidRDefault="00E849B1" w:rsidP="00E849B1">
            <w:pPr>
              <w:pStyle w:val="TableHeading"/>
              <w:jc w:val="left"/>
              <w:rPr>
                <w:b w:val="0"/>
              </w:rPr>
            </w:pPr>
            <w:r>
              <w:rPr>
                <w:rFonts w:cs="Times New Roman"/>
                <w:b w:val="0"/>
              </w:rPr>
              <w:t>META_STOP</w:t>
            </w:r>
          </w:p>
        </w:tc>
        <w:tc>
          <w:tcPr>
            <w:tcW w:w="900" w:type="pct"/>
            <w:vAlign w:val="center"/>
          </w:tcPr>
          <w:p w14:paraId="6CF0A2AD" w14:textId="20B18517" w:rsidR="00E849B1" w:rsidRDefault="00E849B1" w:rsidP="00E849B1">
            <w:pPr>
              <w:pStyle w:val="TableHeading"/>
              <w:jc w:val="left"/>
              <w:rPr>
                <w:b w:val="0"/>
              </w:rPr>
            </w:pPr>
          </w:p>
        </w:tc>
        <w:tc>
          <w:tcPr>
            <w:tcW w:w="501" w:type="pct"/>
            <w:vAlign w:val="center"/>
          </w:tcPr>
          <w:p w14:paraId="669DB896" w14:textId="2926615C" w:rsidR="00E849B1" w:rsidRDefault="00E849B1" w:rsidP="00E849B1">
            <w:pPr>
              <w:pStyle w:val="TableHeading"/>
              <w:jc w:val="left"/>
              <w:rPr>
                <w:b w:val="0"/>
              </w:rPr>
            </w:pPr>
            <w:r>
              <w:rPr>
                <w:b w:val="0"/>
              </w:rPr>
              <w:t>M</w:t>
            </w:r>
          </w:p>
        </w:tc>
        <w:tc>
          <w:tcPr>
            <w:tcW w:w="698" w:type="pct"/>
            <w:vAlign w:val="center"/>
          </w:tcPr>
          <w:p w14:paraId="4BBF4881" w14:textId="77777777" w:rsidR="00E849B1" w:rsidRPr="00676A37" w:rsidRDefault="00E849B1" w:rsidP="00E849B1">
            <w:pPr>
              <w:pStyle w:val="TableHeading"/>
              <w:jc w:val="left"/>
              <w:rPr>
                <w:b w:val="0"/>
              </w:rPr>
            </w:pPr>
          </w:p>
        </w:tc>
      </w:tr>
      <w:tr w:rsidR="008B4D28" w14:paraId="4D314906" w14:textId="77777777" w:rsidTr="00F83FC6">
        <w:trPr>
          <w:trHeight w:val="274"/>
        </w:trPr>
        <w:tc>
          <w:tcPr>
            <w:tcW w:w="518" w:type="pct"/>
            <w:vAlign w:val="center"/>
          </w:tcPr>
          <w:p w14:paraId="68D4995D" w14:textId="2877AE5E" w:rsidR="008B4D28" w:rsidRPr="00EE0BC1" w:rsidRDefault="00727214" w:rsidP="008B4D28">
            <w:pPr>
              <w:pStyle w:val="TableHeading"/>
              <w:jc w:val="left"/>
              <w:rPr>
                <w:b w:val="0"/>
                <w:rPrChange w:id="1260" w:author="Joe Hashmall" w:date="2015-11-01T12:32:00Z">
                  <w:rPr/>
                </w:rPrChange>
              </w:rPr>
            </w:pPr>
            <w:r w:rsidRPr="00EE0BC1">
              <w:rPr>
                <w:b w:val="0"/>
                <w:rPrChange w:id="1261" w:author="Joe Hashmall" w:date="2015-11-01T12:32:00Z">
                  <w:rPr/>
                </w:rPrChange>
              </w:rPr>
              <w:t>3</w:t>
            </w:r>
          </w:p>
        </w:tc>
        <w:tc>
          <w:tcPr>
            <w:tcW w:w="1131" w:type="pct"/>
            <w:vAlign w:val="center"/>
          </w:tcPr>
          <w:p w14:paraId="3F0C66B8" w14:textId="126913B5" w:rsidR="008B4D28" w:rsidRPr="00676A37" w:rsidRDefault="00727214" w:rsidP="008B4D28">
            <w:pPr>
              <w:pStyle w:val="TableHeading"/>
              <w:jc w:val="left"/>
              <w:rPr>
                <w:rFonts w:cs="Times New Roman"/>
                <w:b w:val="0"/>
              </w:rPr>
            </w:pPr>
            <w:r>
              <w:rPr>
                <w:rFonts w:cs="Times New Roman"/>
                <w:b w:val="0"/>
              </w:rPr>
              <w:t>NHM Data</w:t>
            </w:r>
          </w:p>
        </w:tc>
        <w:tc>
          <w:tcPr>
            <w:tcW w:w="1252" w:type="pct"/>
            <w:vAlign w:val="center"/>
          </w:tcPr>
          <w:p w14:paraId="59CD63D4" w14:textId="6425CC23" w:rsidR="008B4D28" w:rsidRPr="00676A37" w:rsidRDefault="00727214" w:rsidP="008B4D28">
            <w:pPr>
              <w:pStyle w:val="TableHeading"/>
              <w:jc w:val="left"/>
              <w:rPr>
                <w:rFonts w:cs="Times New Roman"/>
                <w:b w:val="0"/>
              </w:rPr>
            </w:pPr>
            <w:r>
              <w:rPr>
                <w:rFonts w:cs="Times New Roman"/>
                <w:b w:val="0"/>
              </w:rPr>
              <w:t>N/A</w:t>
            </w:r>
          </w:p>
        </w:tc>
        <w:tc>
          <w:tcPr>
            <w:tcW w:w="900" w:type="pct"/>
            <w:vAlign w:val="center"/>
          </w:tcPr>
          <w:p w14:paraId="377BA4B1" w14:textId="554B7508" w:rsidR="008B4D28" w:rsidRPr="00676A37" w:rsidRDefault="008B4D28" w:rsidP="008B4D28">
            <w:pPr>
              <w:pStyle w:val="TableHeading"/>
              <w:jc w:val="left"/>
              <w:rPr>
                <w:rFonts w:cs="Times New Roman"/>
                <w:b w:val="0"/>
              </w:rPr>
            </w:pPr>
          </w:p>
        </w:tc>
        <w:tc>
          <w:tcPr>
            <w:tcW w:w="501" w:type="pct"/>
            <w:vAlign w:val="center"/>
          </w:tcPr>
          <w:p w14:paraId="1D69EAA0" w14:textId="61243536" w:rsidR="008B4D28" w:rsidRPr="00676A37" w:rsidRDefault="00727214" w:rsidP="008B4D28">
            <w:pPr>
              <w:pStyle w:val="TableHeading"/>
              <w:jc w:val="left"/>
              <w:rPr>
                <w:rFonts w:cs="Times New Roman"/>
                <w:b w:val="0"/>
              </w:rPr>
            </w:pPr>
            <w:r>
              <w:rPr>
                <w:rFonts w:cs="Times New Roman"/>
                <w:b w:val="0"/>
              </w:rPr>
              <w:t>M</w:t>
            </w:r>
          </w:p>
        </w:tc>
        <w:tc>
          <w:tcPr>
            <w:tcW w:w="698" w:type="pct"/>
            <w:vAlign w:val="center"/>
          </w:tcPr>
          <w:p w14:paraId="035ACB2E" w14:textId="77777777" w:rsidR="008B4D28" w:rsidRPr="00676A37" w:rsidRDefault="008B4D28" w:rsidP="008B4D28">
            <w:pPr>
              <w:pStyle w:val="TableHeading"/>
              <w:jc w:val="left"/>
              <w:rPr>
                <w:rFonts w:cs="Times New Roman"/>
                <w:b w:val="0"/>
              </w:rPr>
            </w:pPr>
          </w:p>
        </w:tc>
      </w:tr>
      <w:tr w:rsidR="008B4D28" w14:paraId="7B73A369" w14:textId="77777777" w:rsidTr="00F83FC6">
        <w:trPr>
          <w:trHeight w:val="274"/>
        </w:trPr>
        <w:tc>
          <w:tcPr>
            <w:tcW w:w="518" w:type="pct"/>
            <w:vAlign w:val="center"/>
          </w:tcPr>
          <w:p w14:paraId="499DCA14" w14:textId="451A311C" w:rsidR="008B4D28" w:rsidRPr="00EE0BC1" w:rsidRDefault="00727214" w:rsidP="008B4D28">
            <w:pPr>
              <w:pStyle w:val="TableHeading"/>
              <w:jc w:val="left"/>
              <w:rPr>
                <w:b w:val="0"/>
                <w:rPrChange w:id="1262" w:author="Joe Hashmall" w:date="2015-11-01T12:32:00Z">
                  <w:rPr/>
                </w:rPrChange>
              </w:rPr>
            </w:pPr>
            <w:r w:rsidRPr="00EE0BC1">
              <w:rPr>
                <w:b w:val="0"/>
                <w:rPrChange w:id="1263" w:author="Joe Hashmall" w:date="2015-11-01T12:32:00Z">
                  <w:rPr/>
                </w:rPrChange>
              </w:rPr>
              <w:t>3.1</w:t>
            </w:r>
          </w:p>
        </w:tc>
        <w:tc>
          <w:tcPr>
            <w:tcW w:w="1131" w:type="pct"/>
            <w:vAlign w:val="center"/>
          </w:tcPr>
          <w:p w14:paraId="455E4931" w14:textId="18DAC682" w:rsidR="008B4D28" w:rsidRPr="00676A37" w:rsidRDefault="00727214" w:rsidP="008B4D28">
            <w:pPr>
              <w:pStyle w:val="TableHeading"/>
              <w:jc w:val="left"/>
              <w:rPr>
                <w:rFonts w:cs="Times New Roman"/>
                <w:b w:val="0"/>
              </w:rPr>
            </w:pPr>
            <w:r>
              <w:rPr>
                <w:rFonts w:cs="Times New Roman"/>
                <w:b w:val="0"/>
              </w:rPr>
              <w:t>Data Start</w:t>
            </w:r>
          </w:p>
        </w:tc>
        <w:tc>
          <w:tcPr>
            <w:tcW w:w="1252" w:type="pct"/>
            <w:vAlign w:val="center"/>
          </w:tcPr>
          <w:p w14:paraId="4D2AB42B" w14:textId="1BFE19B5" w:rsidR="008B4D28" w:rsidRPr="00676A37" w:rsidRDefault="00727214" w:rsidP="008B4D28">
            <w:pPr>
              <w:pStyle w:val="TableHeading"/>
              <w:jc w:val="left"/>
              <w:rPr>
                <w:rFonts w:cs="Times New Roman"/>
                <w:b w:val="0"/>
              </w:rPr>
            </w:pPr>
            <w:r>
              <w:rPr>
                <w:rFonts w:cs="Times New Roman"/>
                <w:b w:val="0"/>
              </w:rPr>
              <w:t>DATA_START</w:t>
            </w:r>
          </w:p>
        </w:tc>
        <w:tc>
          <w:tcPr>
            <w:tcW w:w="900" w:type="pct"/>
            <w:vAlign w:val="center"/>
          </w:tcPr>
          <w:p w14:paraId="7A4EA784" w14:textId="4AD59E27" w:rsidR="008B4D28" w:rsidRPr="00676A37" w:rsidRDefault="008B4D28" w:rsidP="008B4D28">
            <w:pPr>
              <w:pStyle w:val="TableHeading"/>
              <w:jc w:val="left"/>
              <w:rPr>
                <w:rFonts w:cs="Times New Roman"/>
                <w:b w:val="0"/>
              </w:rPr>
            </w:pPr>
          </w:p>
        </w:tc>
        <w:tc>
          <w:tcPr>
            <w:tcW w:w="501" w:type="pct"/>
            <w:vAlign w:val="center"/>
          </w:tcPr>
          <w:p w14:paraId="367D6140" w14:textId="00885FED" w:rsidR="008B4D28" w:rsidRPr="00676A37" w:rsidRDefault="00727214" w:rsidP="008B4D28">
            <w:pPr>
              <w:pStyle w:val="TableHeading"/>
              <w:jc w:val="left"/>
              <w:rPr>
                <w:rFonts w:cs="Times New Roman"/>
                <w:b w:val="0"/>
              </w:rPr>
            </w:pPr>
            <w:r>
              <w:rPr>
                <w:rFonts w:cs="Times New Roman"/>
                <w:b w:val="0"/>
              </w:rPr>
              <w:t>M</w:t>
            </w:r>
          </w:p>
        </w:tc>
        <w:tc>
          <w:tcPr>
            <w:tcW w:w="698" w:type="pct"/>
            <w:vAlign w:val="center"/>
          </w:tcPr>
          <w:p w14:paraId="0308961E" w14:textId="77777777" w:rsidR="008B4D28" w:rsidRPr="00676A37" w:rsidRDefault="008B4D28" w:rsidP="008B4D28">
            <w:pPr>
              <w:pStyle w:val="TableHeading"/>
              <w:jc w:val="left"/>
              <w:rPr>
                <w:rFonts w:cs="Times New Roman"/>
                <w:b w:val="0"/>
              </w:rPr>
            </w:pPr>
          </w:p>
        </w:tc>
      </w:tr>
      <w:tr w:rsidR="008B4D28" w14:paraId="201DC285" w14:textId="77777777" w:rsidTr="00F83FC6">
        <w:trPr>
          <w:trHeight w:val="274"/>
        </w:trPr>
        <w:tc>
          <w:tcPr>
            <w:tcW w:w="518" w:type="pct"/>
            <w:vAlign w:val="center"/>
          </w:tcPr>
          <w:p w14:paraId="56E5A5DC" w14:textId="1FCF7684" w:rsidR="008B4D28" w:rsidRPr="00EE0BC1" w:rsidRDefault="00727214" w:rsidP="008B4D28">
            <w:pPr>
              <w:pStyle w:val="TableHeading"/>
              <w:jc w:val="left"/>
              <w:rPr>
                <w:b w:val="0"/>
                <w:rPrChange w:id="1264" w:author="Joe Hashmall" w:date="2015-11-01T12:32:00Z">
                  <w:rPr/>
                </w:rPrChange>
              </w:rPr>
            </w:pPr>
            <w:r w:rsidRPr="00EE0BC1">
              <w:rPr>
                <w:b w:val="0"/>
                <w:rPrChange w:id="1265" w:author="Joe Hashmall" w:date="2015-11-01T12:32:00Z">
                  <w:rPr/>
                </w:rPrChange>
              </w:rPr>
              <w:t>3.2</w:t>
            </w:r>
          </w:p>
        </w:tc>
        <w:tc>
          <w:tcPr>
            <w:tcW w:w="1131" w:type="pct"/>
            <w:vAlign w:val="center"/>
          </w:tcPr>
          <w:p w14:paraId="4318D532" w14:textId="725695FA" w:rsidR="008B4D28" w:rsidRPr="00676A37" w:rsidRDefault="00E2789E" w:rsidP="008B4D28">
            <w:pPr>
              <w:pStyle w:val="TableHeading"/>
              <w:jc w:val="left"/>
              <w:rPr>
                <w:rFonts w:cs="Times New Roman"/>
                <w:b w:val="0"/>
              </w:rPr>
            </w:pPr>
            <w:r>
              <w:rPr>
                <w:rFonts w:cs="Times New Roman"/>
                <w:b w:val="0"/>
              </w:rPr>
              <w:t>Hardware Data Record</w:t>
            </w:r>
            <w:r w:rsidR="00727214">
              <w:rPr>
                <w:rFonts w:cs="Times New Roman"/>
                <w:b w:val="0"/>
              </w:rPr>
              <w:t>s</w:t>
            </w:r>
          </w:p>
        </w:tc>
        <w:tc>
          <w:tcPr>
            <w:tcW w:w="1252" w:type="pct"/>
            <w:vAlign w:val="center"/>
          </w:tcPr>
          <w:p w14:paraId="2AB7A4B3" w14:textId="50C0F77D" w:rsidR="008B4D28" w:rsidRPr="00676A37" w:rsidRDefault="00727214" w:rsidP="008B4D28">
            <w:pPr>
              <w:pStyle w:val="TableHeading"/>
              <w:jc w:val="left"/>
              <w:rPr>
                <w:rFonts w:cs="Times New Roman"/>
                <w:b w:val="0"/>
              </w:rPr>
            </w:pPr>
            <w:r>
              <w:rPr>
                <w:rFonts w:cs="Times New Roman"/>
                <w:b w:val="0"/>
              </w:rPr>
              <w:t>Keyword must be one of those defined in a Define Block in the Metadata</w:t>
            </w:r>
          </w:p>
        </w:tc>
        <w:tc>
          <w:tcPr>
            <w:tcW w:w="900" w:type="pct"/>
            <w:vAlign w:val="center"/>
          </w:tcPr>
          <w:p w14:paraId="62363015" w14:textId="00212DBE" w:rsidR="008B4D28" w:rsidRPr="00676A37" w:rsidRDefault="008B4D28" w:rsidP="008B4D28">
            <w:pPr>
              <w:pStyle w:val="TableHeading"/>
              <w:jc w:val="left"/>
              <w:rPr>
                <w:rFonts w:cs="Times New Roman"/>
                <w:b w:val="0"/>
              </w:rPr>
            </w:pPr>
          </w:p>
        </w:tc>
        <w:tc>
          <w:tcPr>
            <w:tcW w:w="501" w:type="pct"/>
            <w:vAlign w:val="center"/>
          </w:tcPr>
          <w:p w14:paraId="53DF734A" w14:textId="15E34FE1" w:rsidR="008B4D28" w:rsidRPr="00676A37" w:rsidRDefault="00727214" w:rsidP="008B4D28">
            <w:pPr>
              <w:pStyle w:val="TableHeading"/>
              <w:jc w:val="left"/>
              <w:rPr>
                <w:rFonts w:cs="Times New Roman"/>
                <w:b w:val="0"/>
              </w:rPr>
            </w:pPr>
            <w:r>
              <w:rPr>
                <w:rFonts w:cs="Times New Roman"/>
                <w:b w:val="0"/>
              </w:rPr>
              <w:t>M</w:t>
            </w:r>
          </w:p>
        </w:tc>
        <w:tc>
          <w:tcPr>
            <w:tcW w:w="698" w:type="pct"/>
            <w:vAlign w:val="center"/>
          </w:tcPr>
          <w:p w14:paraId="3E56B9AC" w14:textId="77777777" w:rsidR="008B4D28" w:rsidRPr="00676A37" w:rsidRDefault="008B4D28" w:rsidP="008B4D28">
            <w:pPr>
              <w:pStyle w:val="TableHeading"/>
              <w:jc w:val="left"/>
              <w:rPr>
                <w:rFonts w:cs="Times New Roman"/>
                <w:b w:val="0"/>
              </w:rPr>
            </w:pPr>
          </w:p>
        </w:tc>
      </w:tr>
      <w:tr w:rsidR="008B4D28" w14:paraId="7DE5D560" w14:textId="77777777" w:rsidTr="00F83FC6">
        <w:trPr>
          <w:trHeight w:val="274"/>
        </w:trPr>
        <w:tc>
          <w:tcPr>
            <w:tcW w:w="518" w:type="pct"/>
            <w:vAlign w:val="center"/>
          </w:tcPr>
          <w:p w14:paraId="0D5B9E64" w14:textId="4C7C1991" w:rsidR="008B4D28" w:rsidRPr="00EE0BC1" w:rsidRDefault="00727214" w:rsidP="008B4D28">
            <w:pPr>
              <w:pStyle w:val="TableHeading"/>
              <w:jc w:val="left"/>
              <w:rPr>
                <w:b w:val="0"/>
                <w:rPrChange w:id="1266" w:author="Joe Hashmall" w:date="2015-11-01T12:32:00Z">
                  <w:rPr/>
                </w:rPrChange>
              </w:rPr>
            </w:pPr>
            <w:r w:rsidRPr="00EE0BC1">
              <w:rPr>
                <w:b w:val="0"/>
                <w:rPrChange w:id="1267" w:author="Joe Hashmall" w:date="2015-11-01T12:32:00Z">
                  <w:rPr/>
                </w:rPrChange>
              </w:rPr>
              <w:t>3.3</w:t>
            </w:r>
          </w:p>
        </w:tc>
        <w:tc>
          <w:tcPr>
            <w:tcW w:w="1131" w:type="pct"/>
            <w:vAlign w:val="center"/>
          </w:tcPr>
          <w:p w14:paraId="0ED81043" w14:textId="4FEDBDAB" w:rsidR="008B4D28" w:rsidRPr="00676A37" w:rsidRDefault="00727214" w:rsidP="008B4D28">
            <w:pPr>
              <w:pStyle w:val="TableHeading"/>
              <w:jc w:val="left"/>
              <w:rPr>
                <w:rFonts w:cs="Times New Roman"/>
                <w:b w:val="0"/>
              </w:rPr>
            </w:pPr>
            <w:r>
              <w:rPr>
                <w:rFonts w:cs="Times New Roman"/>
                <w:b w:val="0"/>
              </w:rPr>
              <w:t>Comment</w:t>
            </w:r>
          </w:p>
        </w:tc>
        <w:tc>
          <w:tcPr>
            <w:tcW w:w="1252" w:type="pct"/>
            <w:vAlign w:val="center"/>
          </w:tcPr>
          <w:p w14:paraId="11F49B15" w14:textId="533054AF" w:rsidR="008B4D28" w:rsidRPr="00676A37" w:rsidRDefault="00727214" w:rsidP="008B4D28">
            <w:pPr>
              <w:pStyle w:val="TableHeading"/>
              <w:jc w:val="left"/>
              <w:rPr>
                <w:rFonts w:cs="Times New Roman"/>
                <w:b w:val="0"/>
              </w:rPr>
            </w:pPr>
            <w:r>
              <w:rPr>
                <w:rFonts w:cs="Times New Roman"/>
                <w:b w:val="0"/>
              </w:rPr>
              <w:t>COMMENT</w:t>
            </w:r>
          </w:p>
        </w:tc>
        <w:tc>
          <w:tcPr>
            <w:tcW w:w="900" w:type="pct"/>
            <w:vAlign w:val="center"/>
          </w:tcPr>
          <w:p w14:paraId="6FEE25B4" w14:textId="13E470E6" w:rsidR="008B4D28" w:rsidRPr="00676A37" w:rsidRDefault="008B4D28" w:rsidP="008B4D28">
            <w:pPr>
              <w:pStyle w:val="TableHeading"/>
              <w:jc w:val="left"/>
              <w:rPr>
                <w:rFonts w:cs="Times New Roman"/>
                <w:b w:val="0"/>
              </w:rPr>
            </w:pPr>
          </w:p>
        </w:tc>
        <w:tc>
          <w:tcPr>
            <w:tcW w:w="501" w:type="pct"/>
            <w:vAlign w:val="center"/>
          </w:tcPr>
          <w:p w14:paraId="1E29699F" w14:textId="002D9C5D" w:rsidR="008B4D28" w:rsidRPr="00676A37" w:rsidRDefault="00727214" w:rsidP="008B4D28">
            <w:pPr>
              <w:pStyle w:val="TableHeading"/>
              <w:jc w:val="left"/>
              <w:rPr>
                <w:rFonts w:cs="Times New Roman"/>
                <w:b w:val="0"/>
              </w:rPr>
            </w:pPr>
            <w:r>
              <w:rPr>
                <w:rFonts w:cs="Times New Roman"/>
                <w:b w:val="0"/>
              </w:rPr>
              <w:t>O</w:t>
            </w:r>
          </w:p>
        </w:tc>
        <w:tc>
          <w:tcPr>
            <w:tcW w:w="698" w:type="pct"/>
            <w:vAlign w:val="center"/>
          </w:tcPr>
          <w:p w14:paraId="35C5BCB9" w14:textId="77777777" w:rsidR="008B4D28" w:rsidRPr="00676A37" w:rsidRDefault="008B4D28" w:rsidP="008B4D28">
            <w:pPr>
              <w:pStyle w:val="TableHeading"/>
              <w:jc w:val="left"/>
              <w:rPr>
                <w:rFonts w:cs="Times New Roman"/>
                <w:b w:val="0"/>
              </w:rPr>
            </w:pPr>
          </w:p>
        </w:tc>
      </w:tr>
      <w:tr w:rsidR="008B4D28" w14:paraId="47961303" w14:textId="77777777" w:rsidTr="00F83FC6">
        <w:trPr>
          <w:trHeight w:val="274"/>
        </w:trPr>
        <w:tc>
          <w:tcPr>
            <w:tcW w:w="518" w:type="pct"/>
            <w:vAlign w:val="center"/>
          </w:tcPr>
          <w:p w14:paraId="0F0D74CB" w14:textId="70D446A4" w:rsidR="008B4D28" w:rsidRPr="00EE0BC1" w:rsidRDefault="00727214" w:rsidP="008B4D28">
            <w:pPr>
              <w:pStyle w:val="TableHeading"/>
              <w:jc w:val="left"/>
              <w:rPr>
                <w:b w:val="0"/>
                <w:rPrChange w:id="1268" w:author="Joe Hashmall" w:date="2015-11-01T12:32:00Z">
                  <w:rPr/>
                </w:rPrChange>
              </w:rPr>
            </w:pPr>
            <w:r w:rsidRPr="00EE0BC1">
              <w:rPr>
                <w:b w:val="0"/>
                <w:rPrChange w:id="1269" w:author="Joe Hashmall" w:date="2015-11-01T12:32:00Z">
                  <w:rPr/>
                </w:rPrChange>
              </w:rPr>
              <w:t>3.4</w:t>
            </w:r>
          </w:p>
        </w:tc>
        <w:tc>
          <w:tcPr>
            <w:tcW w:w="1131" w:type="pct"/>
            <w:vAlign w:val="center"/>
          </w:tcPr>
          <w:p w14:paraId="1246397C" w14:textId="6A1FF7F0" w:rsidR="008B4D28" w:rsidRPr="00676A37" w:rsidRDefault="00727214" w:rsidP="00E849B1">
            <w:pPr>
              <w:pStyle w:val="TableHeading"/>
              <w:jc w:val="left"/>
              <w:rPr>
                <w:rFonts w:cs="Times New Roman"/>
                <w:b w:val="0"/>
              </w:rPr>
            </w:pPr>
            <w:r>
              <w:rPr>
                <w:rFonts w:cs="Times New Roman"/>
                <w:b w:val="0"/>
              </w:rPr>
              <w:t xml:space="preserve">Data </w:t>
            </w:r>
            <w:r w:rsidR="00E849B1">
              <w:rPr>
                <w:rFonts w:cs="Times New Roman"/>
                <w:b w:val="0"/>
              </w:rPr>
              <w:t>Stop</w:t>
            </w:r>
          </w:p>
        </w:tc>
        <w:tc>
          <w:tcPr>
            <w:tcW w:w="1252" w:type="pct"/>
            <w:vAlign w:val="center"/>
          </w:tcPr>
          <w:p w14:paraId="2B180431" w14:textId="4829D832" w:rsidR="008B4D28" w:rsidRPr="00676A37" w:rsidRDefault="00F83FC6" w:rsidP="00F83FC6">
            <w:pPr>
              <w:pStyle w:val="TableHeading"/>
              <w:jc w:val="left"/>
              <w:rPr>
                <w:rFonts w:cs="Times New Roman"/>
                <w:b w:val="0"/>
              </w:rPr>
            </w:pPr>
            <w:r>
              <w:rPr>
                <w:rFonts w:cs="Times New Roman"/>
                <w:b w:val="0"/>
              </w:rPr>
              <w:t>DATA_STOP</w:t>
            </w:r>
          </w:p>
        </w:tc>
        <w:tc>
          <w:tcPr>
            <w:tcW w:w="900" w:type="pct"/>
            <w:vAlign w:val="center"/>
          </w:tcPr>
          <w:p w14:paraId="5365A3D7" w14:textId="3DCBD4BD" w:rsidR="008B4D28" w:rsidRPr="00676A37" w:rsidRDefault="008B4D28" w:rsidP="008B4D28">
            <w:pPr>
              <w:pStyle w:val="TableHeading"/>
              <w:jc w:val="left"/>
              <w:rPr>
                <w:rFonts w:cs="Times New Roman"/>
                <w:b w:val="0"/>
              </w:rPr>
            </w:pPr>
          </w:p>
        </w:tc>
        <w:tc>
          <w:tcPr>
            <w:tcW w:w="501" w:type="pct"/>
            <w:vAlign w:val="center"/>
          </w:tcPr>
          <w:p w14:paraId="7D4B595A" w14:textId="24420EDD" w:rsidR="008B4D28" w:rsidRPr="00676A37" w:rsidRDefault="00727214" w:rsidP="008B4D28">
            <w:pPr>
              <w:pStyle w:val="TableHeading"/>
              <w:jc w:val="left"/>
              <w:rPr>
                <w:rFonts w:cs="Times New Roman"/>
                <w:b w:val="0"/>
              </w:rPr>
            </w:pPr>
            <w:r>
              <w:rPr>
                <w:rFonts w:cs="Times New Roman"/>
                <w:b w:val="0"/>
              </w:rPr>
              <w:t>O</w:t>
            </w:r>
          </w:p>
        </w:tc>
        <w:tc>
          <w:tcPr>
            <w:tcW w:w="698" w:type="pct"/>
            <w:vAlign w:val="center"/>
          </w:tcPr>
          <w:p w14:paraId="4EAFC143" w14:textId="77777777" w:rsidR="008B4D28" w:rsidRPr="00676A37" w:rsidRDefault="008B4D28" w:rsidP="008B4D28">
            <w:pPr>
              <w:pStyle w:val="TableHeading"/>
              <w:jc w:val="left"/>
              <w:rPr>
                <w:rFonts w:cs="Times New Roman"/>
                <w:b w:val="0"/>
              </w:rPr>
            </w:pPr>
          </w:p>
        </w:tc>
      </w:tr>
    </w:tbl>
    <w:p w14:paraId="54236BC9" w14:textId="53A43087" w:rsidR="003970BF" w:rsidRDefault="003970BF" w:rsidP="003970BF">
      <w:pPr>
        <w:pStyle w:val="AN4"/>
        <w:sectPr w:rsidR="003970BF" w:rsidSect="00BC7D7B">
          <w:pgSz w:w="12240" w:h="15840" w:code="128"/>
          <w:pgMar w:top="1440" w:right="1440" w:bottom="1440" w:left="1440" w:header="547" w:footer="547" w:gutter="360"/>
          <w:pgNumType w:start="1" w:chapStyle="8"/>
          <w:cols w:space="720"/>
          <w:docGrid w:linePitch="326"/>
        </w:sectPr>
      </w:pPr>
    </w:p>
    <w:p w14:paraId="5545090F" w14:textId="08B6A6B6" w:rsidR="001C4524" w:rsidRPr="000E2226" w:rsidRDefault="001C4524" w:rsidP="00FC73D7">
      <w:pPr>
        <w:pStyle w:val="Heading8"/>
        <w:numPr>
          <w:ilvl w:val="0"/>
          <w:numId w:val="2"/>
          <w:numberingChange w:id="1270" w:author="Joe Hashmall" w:date="2015-11-01T12:32:00Z" w:original="ANNEX %1:2:3:"/>
        </w:numPr>
        <w:pPrChange w:id="1271" w:author="Joe Hashmall" w:date="2015-11-01T12:32:00Z">
          <w:pPr>
            <w:pStyle w:val="Heading8"/>
          </w:pPr>
        </w:pPrChange>
      </w:pPr>
      <w:r w:rsidRPr="000E2226">
        <w:lastRenderedPageBreak/>
        <w:br/>
      </w:r>
      <w:r w:rsidRPr="000E2226">
        <w:br/>
      </w:r>
      <w:bookmarkStart w:id="1272" w:name="_Toc173467754"/>
      <w:bookmarkStart w:id="1273" w:name="_Ref173569788"/>
      <w:bookmarkStart w:id="1274" w:name="_Ref173570411"/>
      <w:bookmarkStart w:id="1275" w:name="_Ref173570440"/>
      <w:bookmarkStart w:id="1276" w:name="_Ref173571136"/>
      <w:bookmarkStart w:id="1277" w:name="_Ref182110946"/>
      <w:bookmarkStart w:id="1278" w:name="_Ref182110953"/>
      <w:bookmarkStart w:id="1279" w:name="_Toc434136989"/>
      <w:bookmarkStart w:id="1280" w:name="_Toc419712041"/>
      <w:r w:rsidRPr="00FC73D7">
        <w:t xml:space="preserve">VALUES FOR </w:t>
      </w:r>
      <w:r w:rsidR="00EF0310" w:rsidRPr="00FC73D7">
        <w:t xml:space="preserve">THE </w:t>
      </w:r>
      <w:r w:rsidRPr="00FC73D7">
        <w:t xml:space="preserve">TIME_SYSTEM </w:t>
      </w:r>
      <w:r w:rsidR="008F07C2" w:rsidRPr="00FC73D7">
        <w:t>Keyword</w:t>
      </w:r>
      <w:r w:rsidRPr="00FC73D7">
        <w:br/>
      </w:r>
      <w:r w:rsidRPr="000E2226">
        <w:br/>
        <w:t>(normative)</w:t>
      </w:r>
      <w:bookmarkEnd w:id="1272"/>
      <w:bookmarkEnd w:id="1273"/>
      <w:bookmarkEnd w:id="1274"/>
      <w:bookmarkEnd w:id="1275"/>
      <w:bookmarkEnd w:id="1276"/>
      <w:bookmarkEnd w:id="1277"/>
      <w:bookmarkEnd w:id="1278"/>
      <w:bookmarkEnd w:id="1279"/>
      <w:bookmarkEnd w:id="1280"/>
    </w:p>
    <w:p w14:paraId="54795F56" w14:textId="38F64467" w:rsidR="0053662D" w:rsidRPr="00AC317E" w:rsidRDefault="007A36C1" w:rsidP="00AD2C68">
      <w:r w:rsidRPr="00AC317E">
        <w:t xml:space="preserve">The </w:t>
      </w:r>
      <w:r w:rsidR="008F07C2">
        <w:t>Value</w:t>
      </w:r>
      <w:r w:rsidRPr="00AC317E">
        <w:t xml:space="preserve">s in this annex represent the set of acceptable </w:t>
      </w:r>
      <w:r w:rsidR="008F07C2">
        <w:t>Value</w:t>
      </w:r>
      <w:r w:rsidRPr="00AC317E">
        <w:t xml:space="preserve">s for the TIME_SYSTEM </w:t>
      </w:r>
      <w:r w:rsidR="008F07C2">
        <w:t>Keyword</w:t>
      </w:r>
      <w:r w:rsidRPr="00AC317E">
        <w:t>.</w:t>
      </w:r>
      <w:r w:rsidR="008B69DF">
        <w:t xml:space="preserve"> </w:t>
      </w:r>
      <w:r w:rsidRPr="00AC317E">
        <w:t xml:space="preserve">For details and description of these time systems, see </w:t>
      </w:r>
      <w:r w:rsidR="00655860">
        <w:t>R</w:t>
      </w:r>
      <w:r w:rsidRPr="00AC317E">
        <w:t xml:space="preserve">eference </w:t>
      </w:r>
      <w:r w:rsidR="00655860">
        <w:t>H2</w:t>
      </w:r>
      <w:r w:rsidRPr="00AC317E">
        <w:t>.</w:t>
      </w:r>
      <w:r w:rsidR="008B69DF">
        <w:t xml:space="preserve"> </w:t>
      </w:r>
      <w:r w:rsidRPr="00AC317E">
        <w:t>If exchange partners wish to use different settings, they should be documented in the ICD.</w:t>
      </w:r>
    </w:p>
    <w:p w14:paraId="4F4B4CBE" w14:textId="5E2AFB64" w:rsidR="002A74A8" w:rsidRPr="00AD2C68" w:rsidRDefault="006B0628" w:rsidP="006B0628">
      <w:pPr>
        <w:pStyle w:val="TableTitle"/>
      </w:pPr>
      <w:r>
        <w:t xml:space="preserve">Table </w:t>
      </w:r>
      <w:bookmarkStart w:id="1281" w:name="T_A01_NormativeValuesforTime_System"/>
      <w:r w:rsidR="00676A37">
        <w:t>B</w:t>
      </w:r>
      <w:r w:rsidR="007A72EC">
        <w:noBreakHyphen/>
      </w:r>
      <w:fldSimple w:instr=" SEQ Table \* ARABIC ">
        <w:r w:rsidR="004761C4">
          <w:rPr>
            <w:noProof/>
          </w:rPr>
          <w:t>3</w:t>
        </w:r>
      </w:fldSimple>
      <w:bookmarkEnd w:id="1281"/>
      <w:r w:rsidR="00945B30">
        <w:fldChar w:fldCharType="begin"/>
      </w:r>
      <w:r>
        <w:instrText xml:space="preserve"> TC \f T "</w:instrText>
      </w:r>
      <w:r w:rsidR="00963165">
        <w:fldChar w:fldCharType="begin"/>
      </w:r>
      <w:r w:rsidR="00963165">
        <w:instrText xml:space="preserve"> STYLEREF "Heading 8,Annex Heading 1"\l \n \t \* MERGEFORMAT </w:instrText>
      </w:r>
      <w:r w:rsidR="00963165">
        <w:fldChar w:fldCharType="separate"/>
      </w:r>
      <w:bookmarkStart w:id="1282" w:name="_Toc347334065"/>
      <w:bookmarkStart w:id="1283" w:name="_Toc347334153"/>
      <w:bookmarkStart w:id="1284" w:name="_Toc347337774"/>
      <w:bookmarkStart w:id="1285" w:name="_Toc433624155"/>
      <w:bookmarkStart w:id="1286" w:name="_Toc434137208"/>
      <w:bookmarkStart w:id="1287" w:name="_Toc419712053"/>
      <w:r w:rsidR="00F24E7D">
        <w:rPr>
          <w:noProof/>
        </w:rPr>
        <w:instrText>A</w:instrText>
      </w:r>
      <w:r w:rsidR="00963165">
        <w:rPr>
          <w:noProof/>
        </w:rPr>
        <w:fldChar w:fldCharType="end"/>
      </w:r>
      <w:r>
        <w:instrText>-</w:instrText>
      </w:r>
      <w:r w:rsidR="00963165">
        <w:fldChar w:fldCharType="begin"/>
      </w:r>
      <w:r w:rsidR="00963165">
        <w:instrText xml:space="preserve"> SEQ Table_TOC \s 8 \* MERGEFORMAT </w:instrText>
      </w:r>
      <w:r w:rsidR="00963165">
        <w:fldChar w:fldCharType="separate"/>
      </w:r>
      <w:r w:rsidR="00F24E7D">
        <w:rPr>
          <w:noProof/>
        </w:rPr>
        <w:instrText>1</w:instrText>
      </w:r>
      <w:r w:rsidR="00963165">
        <w:rPr>
          <w:noProof/>
        </w:rPr>
        <w:fldChar w:fldCharType="end"/>
      </w:r>
      <w:r>
        <w:tab/>
        <w:instrText>Normative Values for TIME_SYSTEM Metadata Keyword</w:instrText>
      </w:r>
      <w:bookmarkEnd w:id="1282"/>
      <w:bookmarkEnd w:id="1283"/>
      <w:bookmarkEnd w:id="1284"/>
      <w:bookmarkEnd w:id="1285"/>
      <w:bookmarkEnd w:id="1286"/>
      <w:bookmarkEnd w:id="1287"/>
      <w:r>
        <w:instrText>"</w:instrText>
      </w:r>
      <w:r w:rsidR="00945B30">
        <w:fldChar w:fldCharType="end"/>
      </w:r>
      <w:r>
        <w:t>:  Normative Values for TIME_SYSTEM Metadata Keyword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5442"/>
      </w:tblGrid>
      <w:tr w:rsidR="001C4524" w:rsidRPr="000E2226" w14:paraId="2765D648" w14:textId="77777777" w:rsidTr="008B32E2">
        <w:trPr>
          <w:jc w:val="center"/>
        </w:trPr>
        <w:tc>
          <w:tcPr>
            <w:tcW w:w="2151" w:type="dxa"/>
            <w:shd w:val="clear" w:color="auto" w:fill="C0C0C0"/>
          </w:tcPr>
          <w:p w14:paraId="16CC0173" w14:textId="77777777" w:rsidR="001C4524" w:rsidRPr="000E2226" w:rsidRDefault="001C4524" w:rsidP="006B0628">
            <w:pPr>
              <w:pStyle w:val="TableHeading"/>
            </w:pPr>
            <w:r w:rsidRPr="000E2226">
              <w:t>Time System Value</w:t>
            </w:r>
          </w:p>
        </w:tc>
        <w:tc>
          <w:tcPr>
            <w:tcW w:w="5442" w:type="dxa"/>
            <w:shd w:val="clear" w:color="auto" w:fill="C0C0C0"/>
          </w:tcPr>
          <w:p w14:paraId="2B6045E3" w14:textId="77777777" w:rsidR="001C4524" w:rsidRPr="000E2226" w:rsidRDefault="001C4524" w:rsidP="006B0628">
            <w:pPr>
              <w:pStyle w:val="TableHeading"/>
            </w:pPr>
            <w:r w:rsidRPr="000E2226">
              <w:t>Meaning</w:t>
            </w:r>
          </w:p>
        </w:tc>
      </w:tr>
      <w:tr w:rsidR="001C4524" w:rsidRPr="000E2226" w14:paraId="55D93466" w14:textId="77777777" w:rsidTr="008B32E2">
        <w:trPr>
          <w:jc w:val="center"/>
        </w:trPr>
        <w:tc>
          <w:tcPr>
            <w:tcW w:w="2151" w:type="dxa"/>
          </w:tcPr>
          <w:p w14:paraId="08DA4035" w14:textId="77777777" w:rsidR="001C4524" w:rsidRPr="000E2226" w:rsidRDefault="001C4524" w:rsidP="006B0628">
            <w:pPr>
              <w:pStyle w:val="TableCell"/>
            </w:pPr>
            <w:r w:rsidRPr="000E2226">
              <w:t>GMST</w:t>
            </w:r>
          </w:p>
        </w:tc>
        <w:tc>
          <w:tcPr>
            <w:tcW w:w="5442" w:type="dxa"/>
          </w:tcPr>
          <w:p w14:paraId="37DDDFA3" w14:textId="77777777" w:rsidR="001C4524" w:rsidRPr="000E2226" w:rsidRDefault="001C4524" w:rsidP="006B0628">
            <w:pPr>
              <w:pStyle w:val="TableCell"/>
            </w:pPr>
            <w:r w:rsidRPr="000E2226">
              <w:t>Greenwich Mean Sidereal Time</w:t>
            </w:r>
          </w:p>
        </w:tc>
      </w:tr>
      <w:tr w:rsidR="001C4524" w:rsidRPr="000E2226" w14:paraId="3DAA1346" w14:textId="77777777" w:rsidTr="008B32E2">
        <w:trPr>
          <w:jc w:val="center"/>
        </w:trPr>
        <w:tc>
          <w:tcPr>
            <w:tcW w:w="2151" w:type="dxa"/>
          </w:tcPr>
          <w:p w14:paraId="08BC1223" w14:textId="77777777" w:rsidR="001C4524" w:rsidRPr="000E2226" w:rsidRDefault="001C4524" w:rsidP="006B0628">
            <w:pPr>
              <w:pStyle w:val="TableCell"/>
            </w:pPr>
            <w:r w:rsidRPr="000E2226">
              <w:t>GPS</w:t>
            </w:r>
          </w:p>
        </w:tc>
        <w:tc>
          <w:tcPr>
            <w:tcW w:w="5442" w:type="dxa"/>
          </w:tcPr>
          <w:p w14:paraId="32107D77" w14:textId="77777777" w:rsidR="001C4524" w:rsidRPr="000E2226" w:rsidRDefault="001C4524" w:rsidP="006B0628">
            <w:pPr>
              <w:pStyle w:val="TableCell"/>
            </w:pPr>
            <w:r w:rsidRPr="000E2226">
              <w:t>Global Positioning System</w:t>
            </w:r>
          </w:p>
        </w:tc>
      </w:tr>
      <w:tr w:rsidR="00770B97" w:rsidRPr="000E2226" w14:paraId="490FB6F9" w14:textId="77777777" w:rsidTr="008B32E2">
        <w:trPr>
          <w:jc w:val="center"/>
        </w:trPr>
        <w:tc>
          <w:tcPr>
            <w:tcW w:w="2151" w:type="dxa"/>
          </w:tcPr>
          <w:p w14:paraId="40B2447D" w14:textId="77777777" w:rsidR="00770B97" w:rsidRPr="000E2226" w:rsidRDefault="00770B97" w:rsidP="006B0628">
            <w:pPr>
              <w:pStyle w:val="TableCell"/>
            </w:pPr>
            <w:r>
              <w:t>MET</w:t>
            </w:r>
          </w:p>
        </w:tc>
        <w:tc>
          <w:tcPr>
            <w:tcW w:w="5442" w:type="dxa"/>
          </w:tcPr>
          <w:p w14:paraId="11FA4402" w14:textId="77777777" w:rsidR="00770B97" w:rsidRPr="000E2226" w:rsidRDefault="00770B97" w:rsidP="006B0628">
            <w:pPr>
              <w:pStyle w:val="TableCell"/>
            </w:pPr>
            <w:r>
              <w:t>Mission Elapsed Time</w:t>
            </w:r>
          </w:p>
        </w:tc>
      </w:tr>
      <w:tr w:rsidR="00AD437C" w:rsidRPr="000E2226" w14:paraId="2EB9D497" w14:textId="77777777" w:rsidTr="008B32E2">
        <w:trPr>
          <w:jc w:val="center"/>
        </w:trPr>
        <w:tc>
          <w:tcPr>
            <w:tcW w:w="2151" w:type="dxa"/>
          </w:tcPr>
          <w:p w14:paraId="36667CC6" w14:textId="77777777" w:rsidR="00AD437C" w:rsidRDefault="00AD437C" w:rsidP="006B0628">
            <w:pPr>
              <w:pStyle w:val="TableCell"/>
            </w:pPr>
          </w:p>
        </w:tc>
        <w:tc>
          <w:tcPr>
            <w:tcW w:w="5442" w:type="dxa"/>
          </w:tcPr>
          <w:p w14:paraId="14CD9AD7" w14:textId="5D05905F" w:rsidR="00AD437C" w:rsidRDefault="00AD437C" w:rsidP="00545AFF">
            <w:pPr>
              <w:pStyle w:val="TableCell"/>
            </w:pPr>
            <w:r>
              <w:t>Note: Mission Elapsed time is the time in normal time units since the mission start.</w:t>
            </w:r>
          </w:p>
        </w:tc>
      </w:tr>
      <w:tr w:rsidR="001C4524" w:rsidRPr="000E2226" w14:paraId="7927F844" w14:textId="77777777" w:rsidTr="008B32E2">
        <w:trPr>
          <w:jc w:val="center"/>
        </w:trPr>
        <w:tc>
          <w:tcPr>
            <w:tcW w:w="2151" w:type="dxa"/>
          </w:tcPr>
          <w:p w14:paraId="7AEB5BC6" w14:textId="5AE3EBC3" w:rsidR="001C4524" w:rsidRPr="000E2226" w:rsidRDefault="001C4524" w:rsidP="006B0628">
            <w:pPr>
              <w:pStyle w:val="TableCell"/>
            </w:pPr>
            <w:r w:rsidRPr="000E2226">
              <w:t>SCLK</w:t>
            </w:r>
          </w:p>
        </w:tc>
        <w:tc>
          <w:tcPr>
            <w:tcW w:w="5442" w:type="dxa"/>
          </w:tcPr>
          <w:p w14:paraId="322CBBA8" w14:textId="602086E5" w:rsidR="001C4524" w:rsidRPr="000E2226" w:rsidRDefault="001C4524">
            <w:pPr>
              <w:pStyle w:val="TableCell"/>
            </w:pPr>
            <w:r w:rsidRPr="000E2226">
              <w:t xml:space="preserve">Spacecraft Clock </w:t>
            </w:r>
          </w:p>
        </w:tc>
      </w:tr>
      <w:tr w:rsidR="00AD437C" w:rsidRPr="000E2226" w14:paraId="27F5040C" w14:textId="77777777" w:rsidTr="008B32E2">
        <w:trPr>
          <w:jc w:val="center"/>
        </w:trPr>
        <w:tc>
          <w:tcPr>
            <w:tcW w:w="2151" w:type="dxa"/>
          </w:tcPr>
          <w:p w14:paraId="48E66D1C" w14:textId="77777777" w:rsidR="00AD437C" w:rsidRPr="000E2226" w:rsidRDefault="00AD437C" w:rsidP="006B0628">
            <w:pPr>
              <w:pStyle w:val="TableCell"/>
            </w:pPr>
          </w:p>
        </w:tc>
        <w:tc>
          <w:tcPr>
            <w:tcW w:w="5442" w:type="dxa"/>
          </w:tcPr>
          <w:p w14:paraId="4AF4AF47" w14:textId="33689434" w:rsidR="00AD437C" w:rsidRPr="000E2226" w:rsidRDefault="00AD437C" w:rsidP="00F62D5E">
            <w:pPr>
              <w:pStyle w:val="TableCell"/>
            </w:pPr>
            <w:r>
              <w:t>Note: Spacecraft Clock time is the number of counts that have occurred on a spacecraft clock (with each count representing a specific time increment) since the clock was last reset.</w:t>
            </w:r>
            <w:r w:rsidR="00112EBC">
              <w:t xml:space="preserve"> Before use, </w:t>
            </w:r>
            <w:r w:rsidR="00F62D5E">
              <w:t>Spacecraft Clock times</w:t>
            </w:r>
            <w:r w:rsidR="00112EBC">
              <w:t xml:space="preserve"> must be converted into a </w:t>
            </w:r>
            <w:r w:rsidR="00F62D5E">
              <w:t>universally usable time system but, since the spacecraft sometime tags data with internal Spacecraft Clock times it may occur in the NHM.</w:t>
            </w:r>
          </w:p>
        </w:tc>
      </w:tr>
      <w:tr w:rsidR="001C4524" w:rsidRPr="000E2226" w14:paraId="7068072F" w14:textId="77777777" w:rsidTr="008B32E2">
        <w:trPr>
          <w:jc w:val="center"/>
        </w:trPr>
        <w:tc>
          <w:tcPr>
            <w:tcW w:w="2151" w:type="dxa"/>
          </w:tcPr>
          <w:p w14:paraId="0D6C398C" w14:textId="77777777" w:rsidR="001C4524" w:rsidRPr="000E2226" w:rsidRDefault="001C4524" w:rsidP="006B0628">
            <w:pPr>
              <w:pStyle w:val="TableCell"/>
            </w:pPr>
            <w:r w:rsidRPr="000E2226">
              <w:t>TAI</w:t>
            </w:r>
          </w:p>
        </w:tc>
        <w:tc>
          <w:tcPr>
            <w:tcW w:w="5442" w:type="dxa"/>
          </w:tcPr>
          <w:p w14:paraId="0BE8789E" w14:textId="77777777" w:rsidR="001C4524" w:rsidRPr="000E2226" w:rsidRDefault="001C4524" w:rsidP="006B0628">
            <w:pPr>
              <w:pStyle w:val="TableCell"/>
            </w:pPr>
            <w:r w:rsidRPr="000E2226">
              <w:t>International Atomic Time</w:t>
            </w:r>
          </w:p>
        </w:tc>
      </w:tr>
      <w:tr w:rsidR="001C4524" w:rsidRPr="000E2226" w14:paraId="5936CE93" w14:textId="77777777" w:rsidTr="008B32E2">
        <w:trPr>
          <w:jc w:val="center"/>
        </w:trPr>
        <w:tc>
          <w:tcPr>
            <w:tcW w:w="2151" w:type="dxa"/>
          </w:tcPr>
          <w:p w14:paraId="61E88258" w14:textId="77777777" w:rsidR="001C4524" w:rsidRPr="000E2226" w:rsidRDefault="001C4524" w:rsidP="006B0628">
            <w:pPr>
              <w:pStyle w:val="TableCell"/>
            </w:pPr>
            <w:r w:rsidRPr="000E2226">
              <w:t>TT</w:t>
            </w:r>
          </w:p>
        </w:tc>
        <w:tc>
          <w:tcPr>
            <w:tcW w:w="5442" w:type="dxa"/>
          </w:tcPr>
          <w:p w14:paraId="2FDD55F1" w14:textId="77777777" w:rsidR="001C4524" w:rsidRPr="000E2226" w:rsidRDefault="001C4524" w:rsidP="006B0628">
            <w:pPr>
              <w:pStyle w:val="TableCell"/>
            </w:pPr>
            <w:r w:rsidRPr="000E2226">
              <w:t>Terrestrial Time</w:t>
            </w:r>
          </w:p>
        </w:tc>
      </w:tr>
      <w:tr w:rsidR="001C4524" w:rsidRPr="000E2226" w14:paraId="47AC8AFE" w14:textId="77777777" w:rsidTr="008B32E2">
        <w:trPr>
          <w:jc w:val="center"/>
        </w:trPr>
        <w:tc>
          <w:tcPr>
            <w:tcW w:w="2151" w:type="dxa"/>
          </w:tcPr>
          <w:p w14:paraId="269FB6F2" w14:textId="77777777" w:rsidR="001C4524" w:rsidRPr="000E2226" w:rsidRDefault="001C4524" w:rsidP="006B0628">
            <w:pPr>
              <w:pStyle w:val="TableCell"/>
            </w:pPr>
            <w:r w:rsidRPr="000E2226">
              <w:t>UT1</w:t>
            </w:r>
          </w:p>
        </w:tc>
        <w:tc>
          <w:tcPr>
            <w:tcW w:w="5442" w:type="dxa"/>
          </w:tcPr>
          <w:p w14:paraId="583A17B6" w14:textId="77777777" w:rsidR="001C4524" w:rsidRPr="000E2226" w:rsidRDefault="001C4524" w:rsidP="006B0628">
            <w:pPr>
              <w:pStyle w:val="TableCell"/>
            </w:pPr>
            <w:r w:rsidRPr="000E2226">
              <w:t>Universal Time</w:t>
            </w:r>
          </w:p>
        </w:tc>
      </w:tr>
      <w:tr w:rsidR="001C4524" w:rsidRPr="000E2226" w14:paraId="125515C8" w14:textId="77777777" w:rsidTr="008B32E2">
        <w:trPr>
          <w:jc w:val="center"/>
        </w:trPr>
        <w:tc>
          <w:tcPr>
            <w:tcW w:w="2151" w:type="dxa"/>
          </w:tcPr>
          <w:p w14:paraId="415CFF00" w14:textId="684AA246" w:rsidR="001C4524" w:rsidRPr="000E2226" w:rsidRDefault="001C4524" w:rsidP="006B0628">
            <w:pPr>
              <w:pStyle w:val="TableCell"/>
            </w:pPr>
            <w:r w:rsidRPr="000E2226">
              <w:t>UTC</w:t>
            </w:r>
          </w:p>
        </w:tc>
        <w:tc>
          <w:tcPr>
            <w:tcW w:w="5442" w:type="dxa"/>
          </w:tcPr>
          <w:p w14:paraId="27AF7CD7" w14:textId="77777777" w:rsidR="001C4524" w:rsidRPr="000E2226" w:rsidRDefault="001C4524" w:rsidP="006B0628">
            <w:pPr>
              <w:pStyle w:val="TableCell"/>
            </w:pPr>
            <w:r w:rsidRPr="000E2226">
              <w:t>Coordinated Universal Time</w:t>
            </w:r>
          </w:p>
        </w:tc>
      </w:tr>
    </w:tbl>
    <w:p w14:paraId="7B526C48" w14:textId="77777777" w:rsidR="00A11E51" w:rsidRDefault="00A11E51" w:rsidP="006B0628">
      <w:pPr>
        <w:pStyle w:val="TableCell"/>
        <w:sectPr w:rsidR="00A11E51" w:rsidSect="002018B1">
          <w:pgSz w:w="12240" w:h="15840" w:code="128"/>
          <w:pgMar w:top="1440" w:right="1440" w:bottom="1440" w:left="1440" w:header="547" w:footer="547" w:gutter="360"/>
          <w:pgNumType w:start="1" w:chapStyle="8"/>
          <w:cols w:space="720"/>
          <w:docGrid w:linePitch="326"/>
        </w:sectPr>
      </w:pPr>
    </w:p>
    <w:p w14:paraId="65314CAE" w14:textId="56DDB7CC" w:rsidR="00C17DCF" w:rsidRDefault="00C17DCF" w:rsidP="00FC73D7">
      <w:pPr>
        <w:pStyle w:val="Heading8"/>
        <w:numPr>
          <w:ilvl w:val="0"/>
          <w:numId w:val="2"/>
          <w:numberingChange w:id="1288" w:author="Joe Hashmall" w:date="2015-11-01T12:32:00Z" w:original="ANNEX %1:3:3:"/>
        </w:numPr>
        <w:pPrChange w:id="1289" w:author="Joe Hashmall" w:date="2015-11-01T12:32:00Z">
          <w:pPr>
            <w:pStyle w:val="Heading8"/>
          </w:pPr>
        </w:pPrChange>
      </w:pPr>
      <w:r>
        <w:lastRenderedPageBreak/>
        <w:br/>
      </w:r>
      <w:r>
        <w:br/>
      </w:r>
      <w:bookmarkStart w:id="1290" w:name="_Toc434136990"/>
      <w:bookmarkStart w:id="1291" w:name="_Toc419712042"/>
      <w:r>
        <w:t>SECURITY, SANA and patent considerations</w:t>
      </w:r>
      <w:r>
        <w:br/>
      </w:r>
      <w:r>
        <w:br/>
        <w:t>(</w:t>
      </w:r>
      <w:r w:rsidR="00EF0310">
        <w:t>INFORMATIVE</w:t>
      </w:r>
      <w:r>
        <w:t>)</w:t>
      </w:r>
      <w:bookmarkEnd w:id="1290"/>
      <w:bookmarkEnd w:id="1291"/>
    </w:p>
    <w:p w14:paraId="2F57A3CD" w14:textId="2D5C8657" w:rsidR="00C17DCF" w:rsidRDefault="001F207E" w:rsidP="00C17DCF">
      <w:pPr>
        <w:pStyle w:val="Annex2"/>
        <w:numPr>
          <w:ilvl w:val="0"/>
          <w:numId w:val="0"/>
        </w:numPr>
        <w:ind w:left="547" w:hanging="547"/>
      </w:pPr>
      <w:r>
        <w:t>C</w:t>
      </w:r>
      <w:r w:rsidRPr="00A46A38">
        <w:t>1</w:t>
      </w:r>
      <w:r w:rsidR="00C17DCF" w:rsidRPr="00A46A38">
        <w:tab/>
        <w:t xml:space="preserve"> </w:t>
      </w:r>
      <w:r w:rsidR="00C17DCF">
        <w:t>SECURITY CONSIDERATIONS</w:t>
      </w:r>
    </w:p>
    <w:p w14:paraId="5033BB39" w14:textId="77777777" w:rsidR="00C17DCF" w:rsidRDefault="00C17DCF" w:rsidP="00C17DCF">
      <w:pPr>
        <w:pStyle w:val="Annex3"/>
      </w:pPr>
      <w:r>
        <w:t>ANALYSIS OF SECURITY CONSIDERATIONS</w:t>
      </w:r>
    </w:p>
    <w:p w14:paraId="6BA26C0C" w14:textId="77777777" w:rsidR="00C17DCF" w:rsidRDefault="00C17DCF" w:rsidP="00C17DCF">
      <w:r w:rsidRPr="004B42A6">
        <w:t>This section presents the results of an analysis of security considerations applied to the</w:t>
      </w:r>
      <w:r>
        <w:t xml:space="preserve"> </w:t>
      </w:r>
      <w:r w:rsidRPr="004B42A6">
        <w:t xml:space="preserve">technologies specified in this </w:t>
      </w:r>
      <w:r>
        <w:t>Proposed</w:t>
      </w:r>
      <w:r w:rsidRPr="004B42A6">
        <w:t xml:space="preserve"> Standard.</w:t>
      </w:r>
    </w:p>
    <w:p w14:paraId="5117E93E" w14:textId="77777777" w:rsidR="00C17DCF" w:rsidRPr="00F720F4" w:rsidRDefault="00C17DCF" w:rsidP="00C17DCF">
      <w:pPr>
        <w:pStyle w:val="Annex3"/>
      </w:pPr>
      <w:r w:rsidRPr="00F720F4">
        <w:t>CONSEQUENCES OF NOT APPLYING SECURITY TO THE TECHNOLOGY</w:t>
      </w:r>
    </w:p>
    <w:p w14:paraId="1D5BC41F" w14:textId="77777777" w:rsidR="00C17DCF" w:rsidRDefault="00C17DCF" w:rsidP="00C17DCF">
      <w:r w:rsidRPr="00F720F4">
        <w:t>The consequences of not applying security to the systems and networks on which this</w:t>
      </w:r>
      <w:r>
        <w:t xml:space="preserve"> </w:t>
      </w:r>
      <w:r w:rsidRPr="00F720F4">
        <w:t>Proposed Standard is implemented could include potential loss, corruption, and theft of</w:t>
      </w:r>
      <w:r>
        <w:t xml:space="preserve"> </w:t>
      </w:r>
      <w:r w:rsidRPr="00F720F4">
        <w:t xml:space="preserve">data. Because these messages are used in </w:t>
      </w:r>
      <w:r>
        <w:t>orbit determination and attitude determination</w:t>
      </w:r>
      <w:r w:rsidRPr="00F720F4">
        <w:t>, the consequences of not applying security to the systems and networks on which this Proposed Standard is implemented could include compromise or loss of the mission if malicious tampering of a particularly severe nature occurs.</w:t>
      </w:r>
    </w:p>
    <w:p w14:paraId="647F8F82" w14:textId="77777777" w:rsidR="00C17DCF" w:rsidRDefault="00C17DCF" w:rsidP="00C17DCF">
      <w:pPr>
        <w:pStyle w:val="Annex3"/>
      </w:pPr>
      <w:r w:rsidRPr="00F720F4">
        <w:t>POTENTIAL THREATS AND ATTACK SCENARIOS</w:t>
      </w:r>
    </w:p>
    <w:p w14:paraId="0CB15B8D" w14:textId="77777777" w:rsidR="00C17DCF" w:rsidRDefault="00C17DCF" w:rsidP="00C17DCF">
      <w:r w:rsidRPr="00F720F4">
        <w:t>Potential threats or attack scenarios include, but are not limited to, (a) unauthorized access to</w:t>
      </w:r>
      <w:r>
        <w:t xml:space="preserve"> </w:t>
      </w:r>
      <w:r w:rsidRPr="00F720F4">
        <w:t>the programs/processes that generate and interpret the messages, and (b) unauthorized access</w:t>
      </w:r>
      <w:r>
        <w:t xml:space="preserve"> </w:t>
      </w:r>
      <w:r w:rsidRPr="00F720F4">
        <w:t>to the messages during transmission between exchange partners. Protection</w:t>
      </w:r>
      <w:r>
        <w:t xml:space="preserve"> </w:t>
      </w:r>
      <w:r w:rsidRPr="00F720F4">
        <w:t>from unauthorized access during transmission is especially important if the mission utilizes</w:t>
      </w:r>
      <w:r>
        <w:t xml:space="preserve"> </w:t>
      </w:r>
      <w:r w:rsidRPr="00F720F4">
        <w:t>open ground networks such as the Internet to provide ground station connectivity for the</w:t>
      </w:r>
      <w:r>
        <w:t xml:space="preserve"> </w:t>
      </w:r>
      <w:r w:rsidRPr="00F720F4">
        <w:t>exchange of data formatted in compliance with this Proposed Standard. It is strongly</w:t>
      </w:r>
      <w:r>
        <w:t xml:space="preserve"> </w:t>
      </w:r>
      <w:r w:rsidRPr="00F720F4">
        <w:t>recommended that potential threats or attack scenarios applicable to the systems and</w:t>
      </w:r>
      <w:r>
        <w:t xml:space="preserve"> </w:t>
      </w:r>
      <w:r w:rsidRPr="00F720F4">
        <w:t>networks on which this Proposed Standard is implemented be addressed by the</w:t>
      </w:r>
      <w:r>
        <w:t xml:space="preserve"> </w:t>
      </w:r>
      <w:r w:rsidRPr="00F720F4">
        <w:t>management of those systems and networks.</w:t>
      </w:r>
      <w:r>
        <w:t xml:space="preserve"> </w:t>
      </w:r>
    </w:p>
    <w:p w14:paraId="0B11E43A" w14:textId="77777777" w:rsidR="00C17DCF" w:rsidRPr="007F7A19" w:rsidRDefault="00C17DCF" w:rsidP="00C17DCF">
      <w:pPr>
        <w:pStyle w:val="Annex3"/>
      </w:pPr>
      <w:r w:rsidRPr="007F7A19">
        <w:t>DATA PRIVACY</w:t>
      </w:r>
    </w:p>
    <w:p w14:paraId="486D3ACB" w14:textId="77777777" w:rsidR="00C17DCF" w:rsidRDefault="00C17DCF" w:rsidP="00C17DCF">
      <w:r w:rsidRPr="004B42A6">
        <w:t xml:space="preserve">Privacy of data formatted in compliance with the specifications of this </w:t>
      </w:r>
      <w:r>
        <w:t xml:space="preserve">Proposed </w:t>
      </w:r>
      <w:r w:rsidRPr="004B42A6">
        <w:t xml:space="preserve">Standard should be assured by the systems and networks on which this </w:t>
      </w:r>
      <w:r>
        <w:t xml:space="preserve">Proposed </w:t>
      </w:r>
      <w:r w:rsidRPr="004B42A6">
        <w:t>Standard is implemented.</w:t>
      </w:r>
      <w:r>
        <w:t xml:space="preserve"> </w:t>
      </w:r>
    </w:p>
    <w:p w14:paraId="217560A7" w14:textId="77777777" w:rsidR="00C17DCF" w:rsidRPr="007F7A19" w:rsidRDefault="00C17DCF" w:rsidP="00C17DCF">
      <w:pPr>
        <w:pStyle w:val="Annex3"/>
      </w:pPr>
      <w:r w:rsidRPr="007F7A19">
        <w:t>DATA INTEGRITY</w:t>
      </w:r>
    </w:p>
    <w:p w14:paraId="2F09B784" w14:textId="77777777" w:rsidR="00C17DCF" w:rsidRPr="004B42A6" w:rsidRDefault="00C17DCF" w:rsidP="00C17DCF">
      <w:r w:rsidRPr="004B42A6">
        <w:t xml:space="preserve">Integrity of data formatted in compliance with the specifications of this </w:t>
      </w:r>
      <w:r>
        <w:t xml:space="preserve">Proposed </w:t>
      </w:r>
      <w:r w:rsidRPr="004B42A6">
        <w:t xml:space="preserve">Standard should be assured by the systems and networks on which this </w:t>
      </w:r>
      <w:r>
        <w:t xml:space="preserve">Proposed </w:t>
      </w:r>
      <w:r w:rsidRPr="004B42A6">
        <w:t>Standard is implemented.</w:t>
      </w:r>
      <w:r>
        <w:t xml:space="preserve"> </w:t>
      </w:r>
    </w:p>
    <w:p w14:paraId="22D21C6B" w14:textId="77777777" w:rsidR="00C17DCF" w:rsidRPr="007F7A19" w:rsidRDefault="00C17DCF" w:rsidP="00C17DCF">
      <w:pPr>
        <w:pStyle w:val="Annex3"/>
      </w:pPr>
      <w:r w:rsidRPr="007F7A19">
        <w:lastRenderedPageBreak/>
        <w:t>AUTHENTICATION OF COMMUNICATING ENTITIES</w:t>
      </w:r>
    </w:p>
    <w:p w14:paraId="71990A10" w14:textId="77777777" w:rsidR="00C17DCF" w:rsidRDefault="00C17DCF" w:rsidP="00C17DCF">
      <w:r w:rsidRPr="004B42A6">
        <w:t>Authentication of communicating entities involved in the transport of data which complies</w:t>
      </w:r>
      <w:r>
        <w:t xml:space="preserve"> </w:t>
      </w:r>
      <w:r w:rsidRPr="004B42A6">
        <w:t xml:space="preserve">with the specifications of this </w:t>
      </w:r>
      <w:r>
        <w:t>Proposed</w:t>
      </w:r>
      <w:r w:rsidRPr="004B42A6">
        <w:t xml:space="preserve"> Standard should be provided by the systems</w:t>
      </w:r>
      <w:r>
        <w:t xml:space="preserve"> </w:t>
      </w:r>
      <w:r w:rsidRPr="004B42A6">
        <w:t xml:space="preserve">and networks on which this </w:t>
      </w:r>
      <w:r>
        <w:t>Proposed</w:t>
      </w:r>
      <w:r w:rsidRPr="004B42A6">
        <w:t xml:space="preserve"> Standard is implemented.</w:t>
      </w:r>
    </w:p>
    <w:p w14:paraId="1723F5CF" w14:textId="77777777" w:rsidR="00C17DCF" w:rsidRPr="007F7A19" w:rsidRDefault="00C17DCF" w:rsidP="00C17DCF">
      <w:pPr>
        <w:pStyle w:val="Annex3"/>
      </w:pPr>
      <w:r w:rsidRPr="007F7A19">
        <w:t>DATA TRANSFER BETWEEN COMMUNICATING ENTITIES</w:t>
      </w:r>
    </w:p>
    <w:p w14:paraId="5999D28D" w14:textId="519A818F" w:rsidR="00C17DCF" w:rsidRDefault="00C17DCF" w:rsidP="00C17DCF">
      <w:r w:rsidRPr="004B42A6">
        <w:t xml:space="preserve">The transfer of data formatted in compliance with this </w:t>
      </w:r>
      <w:r>
        <w:t>Proposed</w:t>
      </w:r>
      <w:r w:rsidRPr="004B42A6">
        <w:t xml:space="preserve"> Standard between</w:t>
      </w:r>
      <w:r>
        <w:t xml:space="preserve"> </w:t>
      </w:r>
      <w:r w:rsidRPr="004B42A6">
        <w:t xml:space="preserve">communicating entities should be accomplished via secure mechanisms approved by the </w:t>
      </w:r>
      <w:r w:rsidR="00544DD3" w:rsidRPr="00E74F27">
        <w:t>Information Technology</w:t>
      </w:r>
      <w:r>
        <w:t xml:space="preserve"> </w:t>
      </w:r>
      <w:r w:rsidRPr="004B42A6">
        <w:t>Security functionaries of exchange participants.</w:t>
      </w:r>
    </w:p>
    <w:p w14:paraId="7D2F4894" w14:textId="77777777" w:rsidR="00C17DCF" w:rsidRPr="007F7A19" w:rsidRDefault="00C17DCF" w:rsidP="00C17DCF">
      <w:pPr>
        <w:pStyle w:val="Annex3"/>
      </w:pPr>
      <w:r w:rsidRPr="007F7A19">
        <w:t>CONTROL OF ACCESS TO RESOURCES</w:t>
      </w:r>
    </w:p>
    <w:p w14:paraId="1A006269" w14:textId="77777777" w:rsidR="00C17DCF" w:rsidRDefault="00C17DCF" w:rsidP="00C17DCF">
      <w:r>
        <w:t>C</w:t>
      </w:r>
      <w:r w:rsidRPr="00BE3E7E">
        <w:t xml:space="preserve">ontrol of access to resources should be managed by the systems upon which </w:t>
      </w:r>
      <w:r>
        <w:t>originator</w:t>
      </w:r>
      <w:r w:rsidRPr="00BE3E7E">
        <w:t xml:space="preserve"> formatting and recipient processing are performed.</w:t>
      </w:r>
    </w:p>
    <w:p w14:paraId="1BCC0760" w14:textId="77777777" w:rsidR="00C17DCF" w:rsidRPr="007F7A19" w:rsidRDefault="00C17DCF" w:rsidP="00C17DCF">
      <w:pPr>
        <w:pStyle w:val="Annex3"/>
      </w:pPr>
      <w:r w:rsidRPr="007F7A19">
        <w:t>AUDITING OF RESOURCE USAGE</w:t>
      </w:r>
    </w:p>
    <w:p w14:paraId="7D43AE4F" w14:textId="77777777" w:rsidR="00C17DCF" w:rsidRDefault="00C17DCF" w:rsidP="00C17DCF">
      <w:r>
        <w:t>A</w:t>
      </w:r>
      <w:r w:rsidRPr="00BE3E7E">
        <w:t>uditing of resource usage should be handled by the management of systems and networks on which this Proposed Standard is implemented</w:t>
      </w:r>
      <w:r>
        <w:t>.</w:t>
      </w:r>
    </w:p>
    <w:p w14:paraId="288314FF" w14:textId="77777777" w:rsidR="00C17DCF" w:rsidRDefault="00C17DCF" w:rsidP="00C17DCF">
      <w:pPr>
        <w:pStyle w:val="Annex3"/>
      </w:pPr>
      <w:r>
        <w:t>UNAUTHORIZED ACCESS</w:t>
      </w:r>
    </w:p>
    <w:p w14:paraId="47C93DB3" w14:textId="77777777" w:rsidR="00C17DCF" w:rsidRDefault="00C17DCF" w:rsidP="00C17DCF">
      <w:r w:rsidRPr="00F720F4">
        <w:t>Unauthorized access to the</w:t>
      </w:r>
      <w:r>
        <w:t xml:space="preserve"> </w:t>
      </w:r>
      <w:r w:rsidRPr="00F720F4">
        <w:t>programs/processes that generate and interpret the messages should be prohibited</w:t>
      </w:r>
      <w:r>
        <w:t xml:space="preserve"> </w:t>
      </w:r>
      <w:r w:rsidRPr="00A80BBB">
        <w:t>in order to minimize potential threats and attack scenarios</w:t>
      </w:r>
      <w:r>
        <w:t>.</w:t>
      </w:r>
    </w:p>
    <w:p w14:paraId="0E50C550" w14:textId="77777777" w:rsidR="00C17DCF" w:rsidRPr="00E61D1E" w:rsidRDefault="00C17DCF" w:rsidP="00C17DCF">
      <w:pPr>
        <w:pStyle w:val="Annex3"/>
      </w:pPr>
      <w:r w:rsidRPr="00E61D1E">
        <w:t>DATA SECURITY IMPLEMENTATION SPECIFICS</w:t>
      </w:r>
    </w:p>
    <w:p w14:paraId="4BAE33E7" w14:textId="77777777" w:rsidR="00C17DCF" w:rsidRDefault="00C17DCF" w:rsidP="00C17DCF">
      <w:pPr>
        <w:rPr>
          <w:b/>
        </w:rPr>
      </w:pPr>
      <w:r w:rsidRPr="00FB5ED1">
        <w:t>Specific information-security interoperability provisions that may apply between agencies</w:t>
      </w:r>
      <w:r>
        <w:t xml:space="preserve"> </w:t>
      </w:r>
      <w:r w:rsidRPr="00FB5ED1">
        <w:t>and other independent users involved in an exchange of data formatted in compliance with</w:t>
      </w:r>
      <w:r>
        <w:t xml:space="preserve"> </w:t>
      </w:r>
      <w:r w:rsidRPr="00FB5ED1">
        <w:t xml:space="preserve">this </w:t>
      </w:r>
      <w:r>
        <w:t>Proposed</w:t>
      </w:r>
      <w:r w:rsidRPr="00FB5ED1">
        <w:t xml:space="preserve"> Standard should be specified in an ICD.</w:t>
      </w:r>
    </w:p>
    <w:p w14:paraId="49B30020" w14:textId="77777777" w:rsidR="00F63831" w:rsidRPr="00F63831" w:rsidRDefault="00C17DCF" w:rsidP="00C17DCF">
      <w:pPr>
        <w:pStyle w:val="Annex2"/>
        <w:numPr>
          <w:numberingChange w:id="1292" w:author="Joe Hashmall" w:date="2015-11-01T12:32:00Z" w:original="%1:3:3:%2:2:0:"/>
        </w:numPr>
        <w:rPr>
          <w:b w:val="0"/>
          <w:iCs w:val="0"/>
          <w:caps w:val="0"/>
          <w:szCs w:val="20"/>
        </w:rPr>
      </w:pPr>
      <w:r w:rsidRPr="003964B5">
        <w:t>SANA CONSIDERATIONS</w:t>
      </w:r>
    </w:p>
    <w:p w14:paraId="7509F457" w14:textId="3A3089FA" w:rsidR="00C17DCF" w:rsidRPr="00F63831" w:rsidRDefault="00F63831" w:rsidP="00F63831">
      <w:pPr>
        <w:pStyle w:val="Annex2"/>
        <w:numPr>
          <w:ilvl w:val="0"/>
          <w:numId w:val="0"/>
        </w:numPr>
        <w:rPr>
          <w:b w:val="0"/>
          <w:iCs w:val="0"/>
          <w:caps w:val="0"/>
          <w:szCs w:val="20"/>
        </w:rPr>
      </w:pPr>
      <w:r>
        <w:rPr>
          <w:b w:val="0"/>
          <w:iCs w:val="0"/>
          <w:caps w:val="0"/>
          <w:szCs w:val="20"/>
        </w:rPr>
        <w:t>A</w:t>
      </w:r>
      <w:r w:rsidRPr="00F63831">
        <w:rPr>
          <w:b w:val="0"/>
          <w:iCs w:val="0"/>
          <w:caps w:val="0"/>
          <w:szCs w:val="20"/>
        </w:rPr>
        <w:t xml:space="preserve">pproval of new requests by the CCSDS Area or Working Group responsible for the maintenance of the NHM at the time of the request. New requests should be sent to info@sanaregistry.org . </w:t>
      </w:r>
      <w:r w:rsidR="00544DD3" w:rsidRPr="00F63831">
        <w:rPr>
          <w:b w:val="0"/>
          <w:iCs w:val="0"/>
          <w:caps w:val="0"/>
          <w:szCs w:val="20"/>
        </w:rPr>
        <w:t xml:space="preserve">  </w:t>
      </w:r>
    </w:p>
    <w:p w14:paraId="19EF9C21" w14:textId="01697A14" w:rsidR="00C17DCF" w:rsidRDefault="00C17DCF" w:rsidP="00C17DCF">
      <w:pPr>
        <w:pStyle w:val="Annex3"/>
        <w:numPr>
          <w:numberingChange w:id="1293" w:author="Joe Hashmall" w:date="2015-11-01T12:32:00Z" w:original="%1:3:3:%2:2:0:.%3:1:0:"/>
        </w:numPr>
      </w:pPr>
      <w:r>
        <w:t>XML</w:t>
      </w:r>
      <w:r w:rsidR="00822E90">
        <w:t xml:space="preserve"> Schema</w:t>
      </w:r>
    </w:p>
    <w:p w14:paraId="18454E78" w14:textId="6DA2736B" w:rsidR="00C17DCF" w:rsidRDefault="00C17DCF" w:rsidP="00C17DCF">
      <w:r w:rsidRPr="0078536B">
        <w:t>The NHM XML schema will be registered with the SANA.</w:t>
      </w:r>
      <w:r>
        <w:t xml:space="preserve"> </w:t>
      </w:r>
      <w:r w:rsidR="00D94D7A" w:rsidRPr="00D94D7A">
        <w:t xml:space="preserve"> </w:t>
      </w:r>
      <w:r w:rsidR="00D94D7A" w:rsidRPr="00E74F27">
        <w:t>New requests for this registry should be sent to SANA (mailto:info@sanaregistry.org</w:t>
      </w:r>
      <w:r w:rsidR="00D94D7A">
        <w:t>).</w:t>
      </w:r>
    </w:p>
    <w:p w14:paraId="35E01914" w14:textId="77777777" w:rsidR="00C17DCF" w:rsidRDefault="00C17DCF" w:rsidP="00C17DCF">
      <w:pPr>
        <w:pStyle w:val="Annex3"/>
        <w:numPr>
          <w:numberingChange w:id="1294" w:author="Joe Hashmall" w:date="2015-11-01T12:32:00Z" w:original="%1:3:3:%2:2:0:.%3:2:0:"/>
        </w:numPr>
      </w:pPr>
      <w:r>
        <w:lastRenderedPageBreak/>
        <w:t>Hardware types and units</w:t>
      </w:r>
    </w:p>
    <w:p w14:paraId="712ED2AE" w14:textId="3962727B" w:rsidR="00C17DCF" w:rsidRDefault="00C11CB6" w:rsidP="00C17DCF">
      <w:r>
        <w:rPr>
          <w:rFonts w:cs="Arial"/>
        </w:rPr>
        <w:t>Approved</w:t>
      </w:r>
      <w:r w:rsidR="00F62D5E">
        <w:rPr>
          <w:rFonts w:cs="Arial"/>
        </w:rPr>
        <w:t xml:space="preserve"> </w:t>
      </w:r>
      <w:r w:rsidR="008F07C2">
        <w:rPr>
          <w:rFonts w:cs="Arial"/>
        </w:rPr>
        <w:t>Value</w:t>
      </w:r>
      <w:r w:rsidR="00F62D5E">
        <w:rPr>
          <w:rFonts w:cs="Arial"/>
        </w:rPr>
        <w:t xml:space="preserve">s for the Mnemonic Keyword System Field, </w:t>
      </w:r>
      <w:r>
        <w:rPr>
          <w:rFonts w:cs="Arial"/>
        </w:rPr>
        <w:t xml:space="preserve">and </w:t>
      </w:r>
      <w:r w:rsidR="00F62D5E">
        <w:rPr>
          <w:rFonts w:cs="Arial"/>
        </w:rPr>
        <w:t xml:space="preserve">Hardware Type Field will be </w:t>
      </w:r>
      <w:r w:rsidR="00C17DCF">
        <w:t>registered with SANA.</w:t>
      </w:r>
      <w:r w:rsidR="00D94D7A">
        <w:t xml:space="preserve"> </w:t>
      </w:r>
      <w:r w:rsidR="00D94D7A" w:rsidRPr="00E74F27">
        <w:t>New requests for this registry should be sent to SANA (mailto:info@sanaregistry.org</w:t>
      </w:r>
      <w:r w:rsidR="00D94D7A">
        <w:t>).</w:t>
      </w:r>
    </w:p>
    <w:p w14:paraId="2C5542D1" w14:textId="65A731C2" w:rsidR="00C17DCF" w:rsidRDefault="00C17DCF" w:rsidP="00C17DCF">
      <w:r>
        <w:t xml:space="preserve">Note: See </w:t>
      </w:r>
      <w:r w:rsidR="005C1D48">
        <w:t>Table D-1</w:t>
      </w:r>
      <w:r w:rsidR="00F62D5E">
        <w:t xml:space="preserve"> for examples.</w:t>
      </w:r>
    </w:p>
    <w:p w14:paraId="5DF10B17" w14:textId="77777777" w:rsidR="00C17DCF" w:rsidRDefault="00C17DCF" w:rsidP="00C17DCF">
      <w:pPr>
        <w:pStyle w:val="Annex2"/>
        <w:numPr>
          <w:numberingChange w:id="1295" w:author="Joe Hashmall" w:date="2015-11-01T12:32:00Z" w:original="%1:3:3:%2:3:0:"/>
        </w:numPr>
      </w:pPr>
      <w:r w:rsidRPr="003964B5">
        <w:t>PATENT CONSIDERATIONS</w:t>
      </w:r>
    </w:p>
    <w:p w14:paraId="03434FEB" w14:textId="77777777" w:rsidR="00C17DCF" w:rsidRDefault="00C17DCF" w:rsidP="00C17DCF">
      <w:r w:rsidRPr="00A46A38">
        <w:t>The recommendations of this document have no patent issues.</w:t>
      </w:r>
    </w:p>
    <w:p w14:paraId="485DA6B0" w14:textId="77777777" w:rsidR="002018B1" w:rsidRDefault="002018B1">
      <w:pPr>
        <w:sectPr w:rsidR="002018B1" w:rsidSect="002018B1">
          <w:pgSz w:w="12240" w:h="15840" w:code="128"/>
          <w:pgMar w:top="1440" w:right="1440" w:bottom="1440" w:left="1440" w:header="547" w:footer="547" w:gutter="360"/>
          <w:pgNumType w:start="1" w:chapStyle="8"/>
          <w:cols w:space="720"/>
          <w:docGrid w:linePitch="326"/>
        </w:sectPr>
      </w:pPr>
    </w:p>
    <w:p w14:paraId="4BD0903F" w14:textId="2057FB2F" w:rsidR="00323A31" w:rsidRDefault="00447B14" w:rsidP="00FC73D7">
      <w:pPr>
        <w:pStyle w:val="Heading8"/>
        <w:numPr>
          <w:ilvl w:val="0"/>
          <w:numId w:val="2"/>
          <w:numberingChange w:id="1296" w:author="Joe Hashmall" w:date="2015-11-01T12:32:00Z" w:original="ANNEX %1:4:3:"/>
        </w:numPr>
        <w:pPrChange w:id="1297" w:author="Joe Hashmall" w:date="2015-11-01T12:32:00Z">
          <w:pPr>
            <w:pStyle w:val="Heading8"/>
          </w:pPr>
        </w:pPrChange>
      </w:pPr>
      <w:bookmarkStart w:id="1298" w:name="Anx_B"/>
      <w:bookmarkEnd w:id="1298"/>
      <w:r>
        <w:lastRenderedPageBreak/>
        <w:br/>
      </w:r>
      <w:r>
        <w:br/>
      </w:r>
      <w:bookmarkStart w:id="1299" w:name="_Toc434136991"/>
      <w:bookmarkStart w:id="1300" w:name="_Toc419712043"/>
      <w:r w:rsidRPr="000E2226">
        <w:t xml:space="preserve">VALUES FOR </w:t>
      </w:r>
      <w:r w:rsidR="005450C0">
        <w:t xml:space="preserve">DEFINE </w:t>
      </w:r>
      <w:r>
        <w:t>Keyword</w:t>
      </w:r>
      <w:r w:rsidRPr="000E2226">
        <w:t xml:space="preserve"> </w:t>
      </w:r>
      <w:r w:rsidRPr="000E2226">
        <w:br/>
      </w:r>
      <w:r w:rsidRPr="000E2226">
        <w:br/>
        <w:t>(</w:t>
      </w:r>
      <w:r w:rsidR="00524A37">
        <w:t>INFORMATIVE</w:t>
      </w:r>
      <w:r w:rsidRPr="000E2226">
        <w:t>)</w:t>
      </w:r>
      <w:bookmarkEnd w:id="1299"/>
      <w:bookmarkEnd w:id="1300"/>
    </w:p>
    <w:p w14:paraId="1B3A975B" w14:textId="3579799E" w:rsidR="00C756DC" w:rsidRDefault="001C4524" w:rsidP="00AD2C68">
      <w:r>
        <w:t xml:space="preserve">The </w:t>
      </w:r>
      <w:r w:rsidR="008F07C2">
        <w:t>Value</w:t>
      </w:r>
      <w:r>
        <w:t xml:space="preserve">s in this annex represent </w:t>
      </w:r>
      <w:r w:rsidR="00524A37">
        <w:t xml:space="preserve">examples of </w:t>
      </w:r>
      <w:r w:rsidR="008F07C2">
        <w:t>Value</w:t>
      </w:r>
      <w:r>
        <w:t xml:space="preserve">s associated with three fields of the </w:t>
      </w:r>
      <w:r w:rsidR="00E032C4">
        <w:t>Mnemonic</w:t>
      </w:r>
      <w:r w:rsidR="006367B4">
        <w:t xml:space="preserve"> Keyword</w:t>
      </w:r>
      <w:r w:rsidR="00E032C4">
        <w:t xml:space="preserve">s defined in the </w:t>
      </w:r>
      <w:r w:rsidR="002856BF">
        <w:t>record</w:t>
      </w:r>
      <w:r w:rsidR="00E032C4">
        <w:t xml:space="preserve">s of the Metadata Section with the </w:t>
      </w:r>
      <w:r w:rsidR="005450C0">
        <w:t xml:space="preserve">DEFINE </w:t>
      </w:r>
      <w:r w:rsidR="008F07C2">
        <w:t>Keyword</w:t>
      </w:r>
      <w:r>
        <w:t>.</w:t>
      </w:r>
      <w:r w:rsidR="00C756DC">
        <w:t xml:space="preserve"> </w:t>
      </w:r>
      <w:r w:rsidR="00524A37">
        <w:t xml:space="preserve"> The complete list of normative </w:t>
      </w:r>
      <w:r w:rsidR="008F07C2">
        <w:t>Value</w:t>
      </w:r>
      <w:r w:rsidR="00524A37">
        <w:t xml:space="preserve">s will be contained in </w:t>
      </w:r>
      <w:r w:rsidR="00C11CB6">
        <w:t xml:space="preserve">the </w:t>
      </w:r>
      <w:r w:rsidR="00C11CB6">
        <w:rPr>
          <w:rFonts w:cs="Arial"/>
          <w:sz w:val="22"/>
          <w:szCs w:val="22"/>
        </w:rPr>
        <w:t xml:space="preserve">SANA registry  </w:t>
      </w:r>
      <w:r w:rsidR="00C11CB6" w:rsidRPr="00B603C2">
        <w:rPr>
          <w:rFonts w:cs="Arial"/>
          <w:sz w:val="22"/>
          <w:szCs w:val="22"/>
        </w:rPr>
        <w:t>http://sanaregistry.org/r/nhm_define_keyword_values/nhm_define_keyword_values</w:t>
      </w:r>
      <w:r w:rsidR="00524A37">
        <w:t>.</w:t>
      </w:r>
    </w:p>
    <w:p w14:paraId="1BBBDD07" w14:textId="2F692F81" w:rsidR="001426AF" w:rsidRDefault="00FF281F" w:rsidP="001D6FFB">
      <w:r>
        <w:t xml:space="preserve">An example of this table in the SANA registry is given as Table </w:t>
      </w:r>
      <w:r w:rsidR="005C1D48">
        <w:t>D</w:t>
      </w:r>
      <w:r>
        <w:t>-1 below.</w:t>
      </w:r>
    </w:p>
    <w:p w14:paraId="5A40D2B5" w14:textId="5256E1A5" w:rsidR="00CD34A3" w:rsidRDefault="00CD34A3" w:rsidP="00CD34A3">
      <w:r>
        <w:t>Each entry (row) of the table contain</w:t>
      </w:r>
      <w:r w:rsidR="00C11CB6">
        <w:t>s</w:t>
      </w:r>
      <w:r>
        <w:t xml:space="preserve"> the following columns:</w:t>
      </w:r>
    </w:p>
    <w:p w14:paraId="18C3165C" w14:textId="0295C64D" w:rsidR="000E0EDA" w:rsidRDefault="00CD34A3" w:rsidP="001D6FFB">
      <w:r>
        <w:t>The</w:t>
      </w:r>
      <w:r w:rsidR="001426AF">
        <w:t xml:space="preserve"> first column </w:t>
      </w:r>
      <w:r w:rsidR="000E0EDA">
        <w:t xml:space="preserve">(“Value”) </w:t>
      </w:r>
      <w:r w:rsidR="001426AF">
        <w:t xml:space="preserve">contains </w:t>
      </w:r>
      <w:r w:rsidR="008F07C2">
        <w:t>Value</w:t>
      </w:r>
      <w:r w:rsidR="001426AF">
        <w:t xml:space="preserve">s that would appear in the SANA registry table.  </w:t>
      </w:r>
    </w:p>
    <w:p w14:paraId="2E73830E" w14:textId="6885150C" w:rsidR="00850700" w:rsidRDefault="001426AF" w:rsidP="001D6FFB">
      <w:r>
        <w:t xml:space="preserve">The second column </w:t>
      </w:r>
      <w:r w:rsidR="000E0EDA">
        <w:t>(“</w:t>
      </w:r>
      <w:r w:rsidR="00C11CB6">
        <w:rPr>
          <w:rFonts w:cs="Arial"/>
          <w:sz w:val="22"/>
          <w:szCs w:val="22"/>
        </w:rPr>
        <w:t>Mnemonic Keyword Field</w:t>
      </w:r>
      <w:r w:rsidR="00C11CB6">
        <w:t xml:space="preserve"> </w:t>
      </w:r>
      <w:r w:rsidR="000E0EDA">
        <w:t xml:space="preserve">“) </w:t>
      </w:r>
      <w:r>
        <w:t xml:space="preserve">identifies the type or field for the </w:t>
      </w:r>
      <w:r w:rsidR="008F07C2">
        <w:t>Value</w:t>
      </w:r>
      <w:r w:rsidR="006A3192">
        <w:t xml:space="preserve"> as described in Table </w:t>
      </w:r>
      <w:del w:id="1301" w:author="Joe Hashmall" w:date="2015-11-01T12:32:00Z">
        <w:r w:rsidR="006A3192">
          <w:delText>5-1</w:delText>
        </w:r>
      </w:del>
      <w:ins w:id="1302" w:author="Joe Hashmall" w:date="2015-11-01T12:32:00Z">
        <w:r w:rsidR="004D0D7B">
          <w:t>4-2</w:t>
        </w:r>
      </w:ins>
      <w:r>
        <w:t>.  The different types o</w:t>
      </w:r>
      <w:r w:rsidR="00884359">
        <w:t>f</w:t>
      </w:r>
      <w:r>
        <w:t xml:space="preserve"> fields are:</w:t>
      </w:r>
    </w:p>
    <w:p w14:paraId="3F11987F" w14:textId="5D154256" w:rsidR="001426AF" w:rsidRDefault="001426AF" w:rsidP="00361CF8">
      <w:pPr>
        <w:pStyle w:val="ListParagraph"/>
        <w:numPr>
          <w:ilvl w:val="0"/>
          <w:numId w:val="13"/>
        </w:numPr>
      </w:pPr>
      <w:r>
        <w:t xml:space="preserve">System:  Entries marked “System Field” contain the </w:t>
      </w:r>
      <w:r w:rsidR="008F07C2">
        <w:t>Value</w:t>
      </w:r>
      <w:r>
        <w:t xml:space="preserve">s that will be used in the System Field of a Mnemonic </w:t>
      </w:r>
      <w:r w:rsidR="00CD34A3">
        <w:t xml:space="preserve">Keyword </w:t>
      </w:r>
      <w:r>
        <w:t xml:space="preserve">defined with the Define line in the Metadata section.  It indicates the spacecraft system concerned with the data on </w:t>
      </w:r>
      <w:r w:rsidR="00E2789E">
        <w:t>Hardware Data Record</w:t>
      </w:r>
      <w:r>
        <w:t xml:space="preserve">s in the Data Section. </w:t>
      </w:r>
      <w:r w:rsidR="006A3192">
        <w:t xml:space="preserve"> Because different spacecraft systems may be concerned with the same hardware</w:t>
      </w:r>
      <w:r w:rsidR="00C1133B">
        <w:t>,</w:t>
      </w:r>
      <w:r w:rsidR="006A3192">
        <w:t xml:space="preserve"> the same data </w:t>
      </w:r>
      <w:r w:rsidR="00C1133B">
        <w:t>(in different messages)</w:t>
      </w:r>
      <w:r w:rsidR="006A3192">
        <w:t xml:space="preserve"> may be associated with different systems, depending on the intended use of the message.</w:t>
      </w:r>
    </w:p>
    <w:p w14:paraId="0FD0B45F" w14:textId="1BCC9BD3" w:rsidR="006A3192" w:rsidRDefault="006A3192" w:rsidP="00361CF8">
      <w:pPr>
        <w:pStyle w:val="ListParagraph"/>
        <w:numPr>
          <w:ilvl w:val="0"/>
          <w:numId w:val="13"/>
        </w:numPr>
      </w:pPr>
      <w:r>
        <w:t xml:space="preserve">Hardware:  Entries marked “Hardware Type” indicate the particular spacecraft hardware associated with particular data.  The </w:t>
      </w:r>
      <w:r w:rsidR="008F07C2">
        <w:t>Value</w:t>
      </w:r>
      <w:r>
        <w:t>s of Hardware Types will appear in the Hardware Type Field of a Mnemonic</w:t>
      </w:r>
      <w:r w:rsidR="00CD34A3">
        <w:t xml:space="preserve"> Keyword</w:t>
      </w:r>
      <w:r>
        <w:t xml:space="preserve"> defined with the Define line in the Metadata section.  Since there are often several instances of a particular type of hardware on a spacecraft the Hardware Type Field in the Mnemonic </w:t>
      </w:r>
      <w:r w:rsidR="007D2666">
        <w:t xml:space="preserve">Keyword </w:t>
      </w:r>
      <w:r>
        <w:t>will also include a numeric designator of the instance of the hardware.  Some “Hardware Types” do not correspond to actual hardware but represent combinations of processed hardware data such as output from the Onboard Computer (Type is “OBC”).</w:t>
      </w:r>
    </w:p>
    <w:p w14:paraId="53E4576D" w14:textId="77777777" w:rsidR="004D0D7B" w:rsidRDefault="002F6212" w:rsidP="001D6FFB">
      <w:r>
        <w:t xml:space="preserve">The third column of Table D-1 </w:t>
      </w:r>
      <w:r w:rsidR="000E0EDA">
        <w:t xml:space="preserve">(“Meaning”) contains a brief description of the significance of the </w:t>
      </w:r>
      <w:r w:rsidR="002C6FBD">
        <w:t>Measurement</w:t>
      </w:r>
      <w:r w:rsidR="000E0EDA">
        <w:t>.</w:t>
      </w:r>
      <w:r w:rsidR="00CD34A3">
        <w:t xml:space="preserve"> </w:t>
      </w:r>
    </w:p>
    <w:p w14:paraId="0AB79B63" w14:textId="79FADFDD" w:rsidR="000E0EDA" w:rsidRDefault="000E0EDA" w:rsidP="001D6FFB">
      <w:r>
        <w:t>The fourth column of Table D-1 (“</w:t>
      </w:r>
      <w:r w:rsidR="002C6FBD">
        <w:t>Description</w:t>
      </w:r>
      <w:r>
        <w:t xml:space="preserve">”) shows (where relevant) the type of physical quantity represented by the measurement </w:t>
      </w:r>
      <w:r w:rsidR="002C6FBD">
        <w:t>or other information on the use of the Measurement Field</w:t>
      </w:r>
      <w:r>
        <w:t>.</w:t>
      </w:r>
    </w:p>
    <w:p w14:paraId="08C89E81" w14:textId="2F6C7B8B" w:rsidR="002A74A8" w:rsidRDefault="000E0EDA" w:rsidP="004D0D7B">
      <w:r>
        <w:t xml:space="preserve">The fifth and last column of Table D-1 (“Examples of Units”) shows typical units in which </w:t>
      </w:r>
      <w:r w:rsidR="002C6FBD">
        <w:t>M</w:t>
      </w:r>
      <w:r>
        <w:t>easurements of a particular type are represented.</w:t>
      </w:r>
      <w:r w:rsidR="006174B6">
        <w:t xml:space="preserve"> An ICD should be used to specify which of the units are used in any message.</w:t>
      </w:r>
    </w:p>
    <w:p w14:paraId="6FCC49C7" w14:textId="54856060" w:rsidR="004D0D7B" w:rsidRPr="004D0D7B" w:rsidRDefault="00C1133B" w:rsidP="004D0D7B">
      <w:pPr>
        <w:rPr>
          <w:rPrChange w:id="1303" w:author="Joe Hashmall" w:date="2015-11-01T12:32:00Z">
            <w:rPr>
              <w:u w:val="single"/>
            </w:rPr>
          </w:rPrChange>
        </w:rPr>
        <w:pPrChange w:id="1304" w:author="Joe Hashmall" w:date="2015-11-01T12:32:00Z">
          <w:pPr>
            <w:pStyle w:val="TableTitleWrap"/>
          </w:pPr>
        </w:pPrChange>
      </w:pPr>
      <w:del w:id="1305" w:author="Joe Hashmall" w:date="2015-11-01T12:32:00Z">
        <w:r>
          <w:lastRenderedPageBreak/>
          <w:delText>p</w:delText>
        </w:r>
      </w:del>
    </w:p>
    <w:tbl>
      <w:tblPr>
        <w:tblpPr w:leftFromText="187" w:rightFromText="187" w:vertAnchor="text" w:horzAnchor="margin" w:tblpXSpec="center" w:tblpY="145"/>
        <w:tblW w:w="7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306" w:author="Joe Hashmall" w:date="2015-11-01T12:32:00Z">
          <w:tblPr>
            <w:tblpPr w:leftFromText="187" w:rightFromText="187" w:vertAnchor="text" w:horzAnchor="margin" w:tblpXSpec="center" w:tblpY="145"/>
            <w:tblW w:w="7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206"/>
        <w:gridCol w:w="998"/>
        <w:gridCol w:w="2339"/>
        <w:gridCol w:w="1521"/>
        <w:gridCol w:w="1541"/>
        <w:tblGridChange w:id="1307">
          <w:tblGrid>
            <w:gridCol w:w="1206"/>
            <w:gridCol w:w="998"/>
            <w:gridCol w:w="2339"/>
            <w:gridCol w:w="1521"/>
            <w:gridCol w:w="1541"/>
          </w:tblGrid>
        </w:tblGridChange>
      </w:tblGrid>
      <w:tr w:rsidR="00C1133B" w14:paraId="785D1710" w14:textId="77777777" w:rsidTr="004D0D7B">
        <w:trPr>
          <w:trPrChange w:id="1308" w:author="Joe Hashmall" w:date="2015-11-01T12:32:00Z">
            <w:trPr>
              <w:tblHeader/>
            </w:trPr>
          </w:trPrChange>
        </w:trPr>
        <w:tc>
          <w:tcPr>
            <w:tcW w:w="1206" w:type="dxa"/>
            <w:shd w:val="clear" w:color="auto" w:fill="BFBFBF" w:themeFill="background1" w:themeFillShade="BF"/>
            <w:tcPrChange w:id="1309" w:author="Joe Hashmall" w:date="2015-11-01T12:32:00Z">
              <w:tcPr>
                <w:tcW w:w="1206" w:type="dxa"/>
                <w:shd w:val="clear" w:color="auto" w:fill="BFBFBF" w:themeFill="background1" w:themeFillShade="BF"/>
              </w:tcPr>
            </w:tcPrChange>
          </w:tcPr>
          <w:p w14:paraId="0694C910" w14:textId="154F51C9" w:rsidR="00C1133B" w:rsidRDefault="00C1133B" w:rsidP="00C1133B">
            <w:pPr>
              <w:pStyle w:val="TableHeading"/>
            </w:pPr>
            <w:r>
              <w:t>Mnemonic Keyword Field</w:t>
            </w:r>
          </w:p>
        </w:tc>
        <w:tc>
          <w:tcPr>
            <w:tcW w:w="998" w:type="dxa"/>
            <w:shd w:val="clear" w:color="auto" w:fill="BFBFBF" w:themeFill="background1" w:themeFillShade="BF"/>
            <w:tcPrChange w:id="1310" w:author="Joe Hashmall" w:date="2015-11-01T12:32:00Z">
              <w:tcPr>
                <w:tcW w:w="998" w:type="dxa"/>
                <w:shd w:val="clear" w:color="auto" w:fill="BFBFBF" w:themeFill="background1" w:themeFillShade="BF"/>
              </w:tcPr>
            </w:tcPrChange>
          </w:tcPr>
          <w:p w14:paraId="1375601B" w14:textId="43C0358C" w:rsidR="00C1133B" w:rsidRDefault="00C1133B" w:rsidP="00C1133B">
            <w:pPr>
              <w:pStyle w:val="TableHeading"/>
            </w:pPr>
            <w:r>
              <w:t>Value</w:t>
            </w:r>
          </w:p>
        </w:tc>
        <w:tc>
          <w:tcPr>
            <w:tcW w:w="2339" w:type="dxa"/>
            <w:shd w:val="clear" w:color="auto" w:fill="BFBFBF" w:themeFill="background1" w:themeFillShade="BF"/>
            <w:tcPrChange w:id="1311" w:author="Joe Hashmall" w:date="2015-11-01T12:32:00Z">
              <w:tcPr>
                <w:tcW w:w="2339" w:type="dxa"/>
                <w:shd w:val="clear" w:color="auto" w:fill="BFBFBF" w:themeFill="background1" w:themeFillShade="BF"/>
              </w:tcPr>
            </w:tcPrChange>
          </w:tcPr>
          <w:p w14:paraId="7D24D2F4" w14:textId="77777777" w:rsidR="00C1133B" w:rsidRDefault="00C1133B" w:rsidP="00C1133B">
            <w:pPr>
              <w:pStyle w:val="TableHeading"/>
            </w:pPr>
            <w:r>
              <w:t>Meaning</w:t>
            </w:r>
          </w:p>
        </w:tc>
        <w:tc>
          <w:tcPr>
            <w:tcW w:w="1521" w:type="dxa"/>
            <w:shd w:val="clear" w:color="auto" w:fill="BFBFBF" w:themeFill="background1" w:themeFillShade="BF"/>
            <w:tcPrChange w:id="1312" w:author="Joe Hashmall" w:date="2015-11-01T12:32:00Z">
              <w:tcPr>
                <w:tcW w:w="1521" w:type="dxa"/>
                <w:shd w:val="clear" w:color="auto" w:fill="BFBFBF" w:themeFill="background1" w:themeFillShade="BF"/>
              </w:tcPr>
            </w:tcPrChange>
          </w:tcPr>
          <w:p w14:paraId="08BDD4C7" w14:textId="1D82A7B0" w:rsidR="00C1133B" w:rsidRDefault="00C1133B" w:rsidP="00C1133B">
            <w:pPr>
              <w:pStyle w:val="TableHeading"/>
            </w:pPr>
            <w:r>
              <w:t>Description</w:t>
            </w:r>
          </w:p>
        </w:tc>
        <w:tc>
          <w:tcPr>
            <w:tcW w:w="1541" w:type="dxa"/>
            <w:shd w:val="clear" w:color="auto" w:fill="BFBFBF" w:themeFill="background1" w:themeFillShade="BF"/>
            <w:tcPrChange w:id="1313" w:author="Joe Hashmall" w:date="2015-11-01T12:32:00Z">
              <w:tcPr>
                <w:tcW w:w="1541" w:type="dxa"/>
                <w:shd w:val="clear" w:color="auto" w:fill="BFBFBF" w:themeFill="background1" w:themeFillShade="BF"/>
              </w:tcPr>
            </w:tcPrChange>
          </w:tcPr>
          <w:p w14:paraId="75988CC3" w14:textId="60077D18" w:rsidR="00C1133B" w:rsidRDefault="00C1133B" w:rsidP="00C1133B">
            <w:pPr>
              <w:pStyle w:val="TableHeading"/>
            </w:pPr>
            <w:r>
              <w:t>Examples of Units</w:t>
            </w:r>
          </w:p>
        </w:tc>
      </w:tr>
      <w:tr w:rsidR="00C1133B" w14:paraId="535A878B" w14:textId="77777777" w:rsidTr="004D0D7B">
        <w:tc>
          <w:tcPr>
            <w:tcW w:w="1206" w:type="dxa"/>
            <w:vMerge w:val="restart"/>
          </w:tcPr>
          <w:p w14:paraId="21F68A29" w14:textId="77777777" w:rsidR="00C1133B" w:rsidRPr="00AC317E" w:rsidRDefault="00C1133B" w:rsidP="00C1133B">
            <w:pPr>
              <w:pStyle w:val="TableCell"/>
            </w:pPr>
            <w:r>
              <w:t>System Field</w:t>
            </w:r>
          </w:p>
          <w:p w14:paraId="29EDB29F" w14:textId="5C1F9171" w:rsidR="00C1133B" w:rsidRPr="00AC317E" w:rsidRDefault="00C1133B" w:rsidP="008B4611">
            <w:pPr>
              <w:pStyle w:val="TableCell"/>
            </w:pPr>
          </w:p>
        </w:tc>
        <w:tc>
          <w:tcPr>
            <w:tcW w:w="998" w:type="dxa"/>
          </w:tcPr>
          <w:p w14:paraId="264AB554" w14:textId="21F9AE6C" w:rsidR="00C1133B" w:rsidRPr="00AC317E" w:rsidRDefault="00C1133B" w:rsidP="00C1133B">
            <w:pPr>
              <w:pStyle w:val="TableCell"/>
            </w:pPr>
            <w:r w:rsidRPr="00AC317E">
              <w:t>ACS</w:t>
            </w:r>
          </w:p>
        </w:tc>
        <w:tc>
          <w:tcPr>
            <w:tcW w:w="2339" w:type="dxa"/>
          </w:tcPr>
          <w:p w14:paraId="7A1C65F0" w14:textId="77777777" w:rsidR="00C1133B" w:rsidRPr="00AC317E" w:rsidRDefault="00C1133B" w:rsidP="00C1133B">
            <w:pPr>
              <w:pStyle w:val="TableCell"/>
            </w:pPr>
            <w:r w:rsidRPr="00AC317E">
              <w:t>Attitude Control System</w:t>
            </w:r>
            <w:r>
              <w:t xml:space="preserve"> </w:t>
            </w:r>
            <w:r w:rsidRPr="00AC317E">
              <w:t>(Attitude Determination and Control)</w:t>
            </w:r>
          </w:p>
        </w:tc>
        <w:tc>
          <w:tcPr>
            <w:tcW w:w="1521" w:type="dxa"/>
          </w:tcPr>
          <w:p w14:paraId="2E7FAAF0" w14:textId="77777777" w:rsidR="00C1133B" w:rsidRPr="00AC317E" w:rsidRDefault="00C1133B" w:rsidP="00C1133B">
            <w:pPr>
              <w:pStyle w:val="TableCell"/>
            </w:pPr>
          </w:p>
        </w:tc>
        <w:tc>
          <w:tcPr>
            <w:tcW w:w="1541" w:type="dxa"/>
          </w:tcPr>
          <w:p w14:paraId="72CD91AD" w14:textId="77777777" w:rsidR="00C1133B" w:rsidRPr="00AC317E" w:rsidRDefault="00C1133B" w:rsidP="00C1133B">
            <w:pPr>
              <w:pStyle w:val="TableCell"/>
            </w:pPr>
          </w:p>
        </w:tc>
      </w:tr>
      <w:tr w:rsidR="00C1133B" w14:paraId="7ED8A740" w14:textId="77777777" w:rsidTr="004D0D7B">
        <w:tc>
          <w:tcPr>
            <w:tcW w:w="1206" w:type="dxa"/>
            <w:vMerge/>
          </w:tcPr>
          <w:p w14:paraId="1DF34ED8" w14:textId="5AD46A15" w:rsidR="00C1133B" w:rsidRPr="00AC317E" w:rsidRDefault="00C1133B" w:rsidP="008B4611">
            <w:pPr>
              <w:pStyle w:val="TableCell"/>
            </w:pPr>
          </w:p>
        </w:tc>
        <w:tc>
          <w:tcPr>
            <w:tcW w:w="998" w:type="dxa"/>
          </w:tcPr>
          <w:p w14:paraId="530EB656" w14:textId="1671E499" w:rsidR="00C1133B" w:rsidRPr="00AC317E" w:rsidRDefault="00C1133B" w:rsidP="00C1133B">
            <w:pPr>
              <w:pStyle w:val="TableCell"/>
            </w:pPr>
            <w:r w:rsidRPr="00AC317E">
              <w:t>CDH</w:t>
            </w:r>
          </w:p>
        </w:tc>
        <w:tc>
          <w:tcPr>
            <w:tcW w:w="2339" w:type="dxa"/>
          </w:tcPr>
          <w:p w14:paraId="256203C6" w14:textId="77777777" w:rsidR="00C1133B" w:rsidRPr="00AC317E" w:rsidRDefault="00C1133B" w:rsidP="00C1133B">
            <w:pPr>
              <w:pStyle w:val="TableCell"/>
            </w:pPr>
            <w:r w:rsidRPr="00AC317E">
              <w:t xml:space="preserve">Command and Data Handling System </w:t>
            </w:r>
          </w:p>
        </w:tc>
        <w:tc>
          <w:tcPr>
            <w:tcW w:w="1521" w:type="dxa"/>
          </w:tcPr>
          <w:p w14:paraId="3C37823F" w14:textId="77777777" w:rsidR="00C1133B" w:rsidRPr="00AC317E" w:rsidRDefault="00C1133B" w:rsidP="00C1133B">
            <w:pPr>
              <w:pStyle w:val="TableCell"/>
            </w:pPr>
          </w:p>
        </w:tc>
        <w:tc>
          <w:tcPr>
            <w:tcW w:w="1541" w:type="dxa"/>
          </w:tcPr>
          <w:p w14:paraId="388C7105" w14:textId="77777777" w:rsidR="00C1133B" w:rsidRPr="00AC317E" w:rsidRDefault="00C1133B" w:rsidP="00C1133B">
            <w:pPr>
              <w:pStyle w:val="TableCell"/>
            </w:pPr>
          </w:p>
        </w:tc>
      </w:tr>
      <w:tr w:rsidR="00C1133B" w14:paraId="4E205268" w14:textId="77777777" w:rsidTr="004D0D7B">
        <w:tc>
          <w:tcPr>
            <w:tcW w:w="1206" w:type="dxa"/>
            <w:vMerge/>
          </w:tcPr>
          <w:p w14:paraId="0654CB4F" w14:textId="06C9453F" w:rsidR="00C1133B" w:rsidRPr="00AC317E" w:rsidRDefault="00C1133B" w:rsidP="008B4611">
            <w:pPr>
              <w:pStyle w:val="TableCell"/>
            </w:pPr>
          </w:p>
        </w:tc>
        <w:tc>
          <w:tcPr>
            <w:tcW w:w="998" w:type="dxa"/>
          </w:tcPr>
          <w:p w14:paraId="58954BAB" w14:textId="1247A1E3" w:rsidR="00C1133B" w:rsidRPr="00AC317E" w:rsidRDefault="00C1133B" w:rsidP="00C1133B">
            <w:pPr>
              <w:pStyle w:val="TableCell"/>
            </w:pPr>
            <w:r w:rsidRPr="00AC317E">
              <w:t>COM</w:t>
            </w:r>
          </w:p>
        </w:tc>
        <w:tc>
          <w:tcPr>
            <w:tcW w:w="2339" w:type="dxa"/>
          </w:tcPr>
          <w:p w14:paraId="697BFE3E" w14:textId="77777777" w:rsidR="00C1133B" w:rsidRPr="00AC317E" w:rsidRDefault="00C1133B" w:rsidP="00C1133B">
            <w:pPr>
              <w:pStyle w:val="TableCell"/>
            </w:pPr>
            <w:r w:rsidRPr="00AC317E">
              <w:t>Communications</w:t>
            </w:r>
          </w:p>
        </w:tc>
        <w:tc>
          <w:tcPr>
            <w:tcW w:w="1521" w:type="dxa"/>
          </w:tcPr>
          <w:p w14:paraId="54D584BC" w14:textId="77777777" w:rsidR="00C1133B" w:rsidRPr="00AC317E" w:rsidRDefault="00C1133B" w:rsidP="00C1133B">
            <w:pPr>
              <w:pStyle w:val="TableCell"/>
            </w:pPr>
          </w:p>
        </w:tc>
        <w:tc>
          <w:tcPr>
            <w:tcW w:w="1541" w:type="dxa"/>
          </w:tcPr>
          <w:p w14:paraId="1E5215F0" w14:textId="77777777" w:rsidR="00C1133B" w:rsidRPr="00AC317E" w:rsidRDefault="00C1133B" w:rsidP="00C1133B">
            <w:pPr>
              <w:pStyle w:val="TableCell"/>
            </w:pPr>
          </w:p>
        </w:tc>
      </w:tr>
      <w:tr w:rsidR="00C1133B" w14:paraId="171219C0" w14:textId="77777777" w:rsidTr="004D0D7B">
        <w:tc>
          <w:tcPr>
            <w:tcW w:w="1206" w:type="dxa"/>
            <w:vMerge/>
          </w:tcPr>
          <w:p w14:paraId="1D5F66DE" w14:textId="6FA559AC" w:rsidR="00C1133B" w:rsidRPr="00AC317E" w:rsidRDefault="00C1133B" w:rsidP="008B4611">
            <w:pPr>
              <w:pStyle w:val="TableCell"/>
            </w:pPr>
          </w:p>
        </w:tc>
        <w:tc>
          <w:tcPr>
            <w:tcW w:w="998" w:type="dxa"/>
          </w:tcPr>
          <w:p w14:paraId="49063ECA" w14:textId="43E9C4AF" w:rsidR="00C1133B" w:rsidRPr="00AC317E" w:rsidRDefault="00C1133B" w:rsidP="00C1133B">
            <w:pPr>
              <w:pStyle w:val="TableCell"/>
            </w:pPr>
            <w:r w:rsidRPr="00AC317E">
              <w:t>NAV</w:t>
            </w:r>
          </w:p>
        </w:tc>
        <w:tc>
          <w:tcPr>
            <w:tcW w:w="2339" w:type="dxa"/>
          </w:tcPr>
          <w:p w14:paraId="15DDB82C" w14:textId="404DD791" w:rsidR="00C1133B" w:rsidRPr="00AC317E" w:rsidRDefault="00C1133B" w:rsidP="00C1133B">
            <w:pPr>
              <w:pStyle w:val="TableCell"/>
            </w:pPr>
            <w:r w:rsidRPr="00AC317E">
              <w:t xml:space="preserve">Navigation </w:t>
            </w:r>
          </w:p>
        </w:tc>
        <w:tc>
          <w:tcPr>
            <w:tcW w:w="1521" w:type="dxa"/>
          </w:tcPr>
          <w:p w14:paraId="75EF31B2" w14:textId="77777777" w:rsidR="00C1133B" w:rsidRPr="00AC317E" w:rsidRDefault="00C1133B" w:rsidP="00C1133B">
            <w:pPr>
              <w:pStyle w:val="TableCell"/>
            </w:pPr>
          </w:p>
        </w:tc>
        <w:tc>
          <w:tcPr>
            <w:tcW w:w="1541" w:type="dxa"/>
          </w:tcPr>
          <w:p w14:paraId="74525EF7" w14:textId="77777777" w:rsidR="00C1133B" w:rsidRPr="00AC317E" w:rsidRDefault="00C1133B" w:rsidP="00C1133B">
            <w:pPr>
              <w:pStyle w:val="TableCell"/>
            </w:pPr>
          </w:p>
        </w:tc>
      </w:tr>
      <w:tr w:rsidR="00C1133B" w14:paraId="5ABA7221" w14:textId="77777777" w:rsidTr="004D0D7B">
        <w:tc>
          <w:tcPr>
            <w:tcW w:w="1206" w:type="dxa"/>
            <w:vMerge/>
          </w:tcPr>
          <w:p w14:paraId="6A75957F" w14:textId="48D93007" w:rsidR="00C1133B" w:rsidRDefault="00C1133B" w:rsidP="008B4611">
            <w:pPr>
              <w:pStyle w:val="TableCell"/>
            </w:pPr>
          </w:p>
        </w:tc>
        <w:tc>
          <w:tcPr>
            <w:tcW w:w="998" w:type="dxa"/>
          </w:tcPr>
          <w:p w14:paraId="2C72A382" w14:textId="667140EF" w:rsidR="00C1133B" w:rsidRPr="00AC317E" w:rsidRDefault="00C1133B" w:rsidP="00C1133B">
            <w:pPr>
              <w:pStyle w:val="TableCell"/>
            </w:pPr>
            <w:r>
              <w:t>PWR</w:t>
            </w:r>
          </w:p>
        </w:tc>
        <w:tc>
          <w:tcPr>
            <w:tcW w:w="2339" w:type="dxa"/>
          </w:tcPr>
          <w:p w14:paraId="642A835C" w14:textId="77777777" w:rsidR="00C1133B" w:rsidRPr="00AC317E" w:rsidRDefault="00C1133B" w:rsidP="00C1133B">
            <w:pPr>
              <w:pStyle w:val="TableCell"/>
            </w:pPr>
            <w:r w:rsidRPr="00AC317E">
              <w:t>Power</w:t>
            </w:r>
          </w:p>
        </w:tc>
        <w:tc>
          <w:tcPr>
            <w:tcW w:w="1521" w:type="dxa"/>
          </w:tcPr>
          <w:p w14:paraId="4DFE4C51" w14:textId="77777777" w:rsidR="00C1133B" w:rsidRPr="00AC317E" w:rsidRDefault="00C1133B" w:rsidP="00C1133B">
            <w:pPr>
              <w:pStyle w:val="TableCell"/>
            </w:pPr>
          </w:p>
        </w:tc>
        <w:tc>
          <w:tcPr>
            <w:tcW w:w="1541" w:type="dxa"/>
          </w:tcPr>
          <w:p w14:paraId="2FC2AED8" w14:textId="77777777" w:rsidR="00C1133B" w:rsidRPr="00AC317E" w:rsidRDefault="00C1133B" w:rsidP="00C1133B">
            <w:pPr>
              <w:pStyle w:val="TableCell"/>
            </w:pPr>
          </w:p>
        </w:tc>
      </w:tr>
      <w:tr w:rsidR="00C1133B" w14:paraId="49D545D6" w14:textId="77777777" w:rsidTr="004D0D7B">
        <w:tc>
          <w:tcPr>
            <w:tcW w:w="1206" w:type="dxa"/>
            <w:vMerge/>
          </w:tcPr>
          <w:p w14:paraId="43406E51" w14:textId="6728054E" w:rsidR="00C1133B" w:rsidRPr="00AC317E" w:rsidRDefault="00C1133B" w:rsidP="008B4611">
            <w:pPr>
              <w:pStyle w:val="TableCell"/>
            </w:pPr>
          </w:p>
        </w:tc>
        <w:tc>
          <w:tcPr>
            <w:tcW w:w="998" w:type="dxa"/>
          </w:tcPr>
          <w:p w14:paraId="3DB937C7" w14:textId="00638BA0" w:rsidR="00C1133B" w:rsidRPr="00AC317E" w:rsidRDefault="00C1133B" w:rsidP="00C1133B">
            <w:pPr>
              <w:pStyle w:val="TableCell"/>
            </w:pPr>
            <w:r w:rsidRPr="00AC317E">
              <w:t>PRP</w:t>
            </w:r>
          </w:p>
        </w:tc>
        <w:tc>
          <w:tcPr>
            <w:tcW w:w="2339" w:type="dxa"/>
          </w:tcPr>
          <w:p w14:paraId="0950157D" w14:textId="77777777" w:rsidR="00C1133B" w:rsidRPr="00AC317E" w:rsidRDefault="00C1133B" w:rsidP="00C1133B">
            <w:pPr>
              <w:pStyle w:val="TableCell"/>
            </w:pPr>
            <w:r w:rsidRPr="00AC317E">
              <w:t>Propulsion</w:t>
            </w:r>
          </w:p>
        </w:tc>
        <w:tc>
          <w:tcPr>
            <w:tcW w:w="1521" w:type="dxa"/>
          </w:tcPr>
          <w:p w14:paraId="60550E03" w14:textId="77777777" w:rsidR="00C1133B" w:rsidRPr="00AC317E" w:rsidRDefault="00C1133B" w:rsidP="00C1133B">
            <w:pPr>
              <w:pStyle w:val="TableCell"/>
            </w:pPr>
          </w:p>
        </w:tc>
        <w:tc>
          <w:tcPr>
            <w:tcW w:w="1541" w:type="dxa"/>
          </w:tcPr>
          <w:p w14:paraId="3A076C5F" w14:textId="77777777" w:rsidR="00C1133B" w:rsidRPr="00AC317E" w:rsidRDefault="00C1133B" w:rsidP="00C1133B">
            <w:pPr>
              <w:pStyle w:val="TableCell"/>
            </w:pPr>
          </w:p>
        </w:tc>
      </w:tr>
      <w:tr w:rsidR="00C1133B" w:rsidRPr="004F3DD4" w14:paraId="6AC9D93D" w14:textId="77777777" w:rsidTr="004D0D7B">
        <w:tc>
          <w:tcPr>
            <w:tcW w:w="1206" w:type="dxa"/>
            <w:vMerge/>
          </w:tcPr>
          <w:p w14:paraId="1AD87A1E" w14:textId="53DC30C2" w:rsidR="00C1133B" w:rsidRPr="00AC317E" w:rsidRDefault="00C1133B" w:rsidP="00C1133B">
            <w:pPr>
              <w:pStyle w:val="TableCell"/>
            </w:pPr>
          </w:p>
        </w:tc>
        <w:tc>
          <w:tcPr>
            <w:tcW w:w="998" w:type="dxa"/>
          </w:tcPr>
          <w:p w14:paraId="15E50DF8" w14:textId="66F503C2" w:rsidR="00C1133B" w:rsidRPr="00AC317E" w:rsidRDefault="00C1133B" w:rsidP="00C1133B">
            <w:pPr>
              <w:pStyle w:val="TableCell"/>
            </w:pPr>
            <w:r w:rsidRPr="00AC317E">
              <w:t>THM</w:t>
            </w:r>
          </w:p>
        </w:tc>
        <w:tc>
          <w:tcPr>
            <w:tcW w:w="2339" w:type="dxa"/>
          </w:tcPr>
          <w:p w14:paraId="6113D57F" w14:textId="77777777" w:rsidR="00C1133B" w:rsidRPr="00AC317E" w:rsidRDefault="00C1133B" w:rsidP="00C1133B">
            <w:pPr>
              <w:pStyle w:val="TableCell"/>
            </w:pPr>
            <w:r w:rsidRPr="00AC317E">
              <w:t>Thermal</w:t>
            </w:r>
          </w:p>
        </w:tc>
        <w:tc>
          <w:tcPr>
            <w:tcW w:w="1521" w:type="dxa"/>
          </w:tcPr>
          <w:p w14:paraId="50F2418D" w14:textId="77777777" w:rsidR="00C1133B" w:rsidRPr="00AC317E" w:rsidRDefault="00C1133B" w:rsidP="00C1133B">
            <w:pPr>
              <w:pStyle w:val="TableCell"/>
            </w:pPr>
          </w:p>
        </w:tc>
        <w:tc>
          <w:tcPr>
            <w:tcW w:w="1541" w:type="dxa"/>
          </w:tcPr>
          <w:p w14:paraId="78C9A4F2" w14:textId="77777777" w:rsidR="00C1133B" w:rsidRPr="00AC317E" w:rsidRDefault="00C1133B" w:rsidP="00C1133B">
            <w:pPr>
              <w:pStyle w:val="TableCell"/>
            </w:pPr>
          </w:p>
        </w:tc>
      </w:tr>
      <w:tr w:rsidR="00C1133B" w:rsidRPr="004F3DD4" w14:paraId="72E8F674" w14:textId="77777777" w:rsidTr="004D0D7B">
        <w:tc>
          <w:tcPr>
            <w:tcW w:w="1206" w:type="dxa"/>
            <w:vMerge w:val="restart"/>
          </w:tcPr>
          <w:p w14:paraId="10076387" w14:textId="77777777" w:rsidR="00C1133B" w:rsidRPr="00AC317E" w:rsidRDefault="00C1133B" w:rsidP="00C1133B">
            <w:pPr>
              <w:pStyle w:val="TableCell"/>
            </w:pPr>
            <w:r w:rsidRPr="007023A5">
              <w:t>Hardware Type</w:t>
            </w:r>
          </w:p>
          <w:p w14:paraId="6B9C13DA" w14:textId="31EE6B4D" w:rsidR="00C1133B" w:rsidRPr="00AC317E" w:rsidRDefault="00C1133B" w:rsidP="008B4611">
            <w:pPr>
              <w:pStyle w:val="TableCell"/>
            </w:pPr>
          </w:p>
        </w:tc>
        <w:tc>
          <w:tcPr>
            <w:tcW w:w="998" w:type="dxa"/>
            <w:vMerge w:val="restart"/>
          </w:tcPr>
          <w:p w14:paraId="5C9FE6C7" w14:textId="2D19124E" w:rsidR="00C1133B" w:rsidRPr="00AC317E" w:rsidRDefault="00C1133B" w:rsidP="00C1133B">
            <w:pPr>
              <w:pStyle w:val="TableCell"/>
            </w:pPr>
            <w:r w:rsidRPr="00AC317E">
              <w:t>STA</w:t>
            </w:r>
          </w:p>
        </w:tc>
        <w:tc>
          <w:tcPr>
            <w:tcW w:w="2339" w:type="dxa"/>
            <w:vMerge w:val="restart"/>
          </w:tcPr>
          <w:p w14:paraId="33B84AE1" w14:textId="77777777" w:rsidR="00C1133B" w:rsidRPr="00AC317E" w:rsidRDefault="00C1133B" w:rsidP="00C1133B">
            <w:pPr>
              <w:pStyle w:val="TableCell"/>
            </w:pPr>
            <w:r w:rsidRPr="00175CFB">
              <w:t>Star Tracker</w:t>
            </w:r>
          </w:p>
        </w:tc>
        <w:tc>
          <w:tcPr>
            <w:tcW w:w="1521" w:type="dxa"/>
          </w:tcPr>
          <w:p w14:paraId="401D7A2C" w14:textId="30CD0C88" w:rsidR="00C1133B" w:rsidRPr="00AC317E" w:rsidRDefault="00C1133B" w:rsidP="00C1133B">
            <w:pPr>
              <w:pStyle w:val="TableCell"/>
            </w:pPr>
            <w:r>
              <w:t>star direction</w:t>
            </w:r>
          </w:p>
        </w:tc>
        <w:tc>
          <w:tcPr>
            <w:tcW w:w="1541" w:type="dxa"/>
          </w:tcPr>
          <w:p w14:paraId="45E4BB0F" w14:textId="7AEC2FF0" w:rsidR="00C1133B" w:rsidRPr="00AC317E" w:rsidRDefault="00C1133B" w:rsidP="00C1133B">
            <w:pPr>
              <w:pStyle w:val="TableCell"/>
            </w:pPr>
            <w:r>
              <w:t>counts, deg, rad</w:t>
            </w:r>
          </w:p>
        </w:tc>
      </w:tr>
      <w:tr w:rsidR="00C1133B" w:rsidRPr="004F3DD4" w14:paraId="189E93F9" w14:textId="77777777" w:rsidTr="004D0D7B">
        <w:tc>
          <w:tcPr>
            <w:tcW w:w="1206" w:type="dxa"/>
            <w:vMerge/>
          </w:tcPr>
          <w:p w14:paraId="136FC140" w14:textId="77777777" w:rsidR="00C1133B" w:rsidRPr="007023A5" w:rsidRDefault="00C1133B" w:rsidP="00C1133B">
            <w:pPr>
              <w:pStyle w:val="TableCell"/>
            </w:pPr>
          </w:p>
        </w:tc>
        <w:tc>
          <w:tcPr>
            <w:tcW w:w="998" w:type="dxa"/>
            <w:vMerge/>
          </w:tcPr>
          <w:p w14:paraId="4155833A" w14:textId="77777777" w:rsidR="00C1133B" w:rsidRPr="00AC317E" w:rsidRDefault="00C1133B" w:rsidP="00C1133B">
            <w:pPr>
              <w:pStyle w:val="TableCell"/>
            </w:pPr>
          </w:p>
        </w:tc>
        <w:tc>
          <w:tcPr>
            <w:tcW w:w="2339" w:type="dxa"/>
            <w:vMerge/>
          </w:tcPr>
          <w:p w14:paraId="08980CC9" w14:textId="77777777" w:rsidR="00C1133B" w:rsidRPr="00175CFB" w:rsidRDefault="00C1133B" w:rsidP="00C1133B">
            <w:pPr>
              <w:pStyle w:val="TableCell"/>
            </w:pPr>
          </w:p>
        </w:tc>
        <w:tc>
          <w:tcPr>
            <w:tcW w:w="1521" w:type="dxa"/>
          </w:tcPr>
          <w:p w14:paraId="4C2F1DC9" w14:textId="4D89F916" w:rsidR="00C1133B" w:rsidRPr="00175CFB" w:rsidRDefault="00C1133B" w:rsidP="00C1133B">
            <w:pPr>
              <w:pStyle w:val="TableCell"/>
            </w:pPr>
            <w:r w:rsidRPr="00175CFB">
              <w:t>intensity</w:t>
            </w:r>
          </w:p>
        </w:tc>
        <w:tc>
          <w:tcPr>
            <w:tcW w:w="1541" w:type="dxa"/>
          </w:tcPr>
          <w:p w14:paraId="46968CA6" w14:textId="052BE51D" w:rsidR="00C1133B" w:rsidRDefault="00C1133B" w:rsidP="00C1133B">
            <w:pPr>
              <w:pStyle w:val="TableCell"/>
            </w:pPr>
            <w:r w:rsidRPr="00175CFB">
              <w:t>magnitude units</w:t>
            </w:r>
          </w:p>
        </w:tc>
      </w:tr>
      <w:tr w:rsidR="00C1133B" w:rsidRPr="004F3DD4" w14:paraId="17C4A2EB" w14:textId="77777777" w:rsidTr="004D0D7B">
        <w:tc>
          <w:tcPr>
            <w:tcW w:w="1206" w:type="dxa"/>
            <w:vMerge/>
          </w:tcPr>
          <w:p w14:paraId="2587B1BC" w14:textId="2C9EBA58" w:rsidR="00C1133B" w:rsidRPr="00AC317E" w:rsidRDefault="00C1133B" w:rsidP="008B4611">
            <w:pPr>
              <w:pStyle w:val="TableCell"/>
            </w:pPr>
          </w:p>
        </w:tc>
        <w:tc>
          <w:tcPr>
            <w:tcW w:w="998" w:type="dxa"/>
          </w:tcPr>
          <w:p w14:paraId="6E43AF55" w14:textId="6F89FE7E" w:rsidR="00C1133B" w:rsidRPr="00AC317E" w:rsidRDefault="00C1133B" w:rsidP="00C1133B">
            <w:pPr>
              <w:pStyle w:val="TableCell"/>
            </w:pPr>
            <w:r w:rsidRPr="00AC317E">
              <w:t>AST</w:t>
            </w:r>
          </w:p>
        </w:tc>
        <w:tc>
          <w:tcPr>
            <w:tcW w:w="2339" w:type="dxa"/>
          </w:tcPr>
          <w:p w14:paraId="5F3FA4DC" w14:textId="77777777" w:rsidR="00C1133B" w:rsidRPr="00AC317E" w:rsidRDefault="00C1133B" w:rsidP="00C1133B">
            <w:pPr>
              <w:pStyle w:val="TableCell"/>
            </w:pPr>
            <w:r w:rsidRPr="00175CFB">
              <w:t>Autonomous Star Tracker</w:t>
            </w:r>
          </w:p>
        </w:tc>
        <w:tc>
          <w:tcPr>
            <w:tcW w:w="1521" w:type="dxa"/>
          </w:tcPr>
          <w:p w14:paraId="27A47F2A" w14:textId="77777777" w:rsidR="00C1133B" w:rsidRPr="00AC317E" w:rsidRDefault="00C1133B" w:rsidP="00C1133B">
            <w:pPr>
              <w:pStyle w:val="TableCell"/>
            </w:pPr>
            <w:r w:rsidRPr="00175CFB">
              <w:t>star tracker attitude</w:t>
            </w:r>
          </w:p>
        </w:tc>
        <w:tc>
          <w:tcPr>
            <w:tcW w:w="1541" w:type="dxa"/>
          </w:tcPr>
          <w:p w14:paraId="6CAF2FAB" w14:textId="77777777" w:rsidR="00C1133B" w:rsidRPr="00AC317E" w:rsidRDefault="00C1133B" w:rsidP="00C1133B">
            <w:pPr>
              <w:pStyle w:val="TableCell"/>
            </w:pPr>
            <w:r>
              <w:t>n</w:t>
            </w:r>
            <w:r w:rsidRPr="00175CFB">
              <w:t>o units</w:t>
            </w:r>
          </w:p>
        </w:tc>
      </w:tr>
      <w:tr w:rsidR="00C1133B" w:rsidRPr="004F3DD4" w14:paraId="59B339EE" w14:textId="77777777" w:rsidTr="004D0D7B">
        <w:tc>
          <w:tcPr>
            <w:tcW w:w="1206" w:type="dxa"/>
            <w:vMerge/>
          </w:tcPr>
          <w:p w14:paraId="4392DD35" w14:textId="2D00EDB3" w:rsidR="00C1133B" w:rsidRPr="00AC317E" w:rsidRDefault="00C1133B" w:rsidP="008B4611">
            <w:pPr>
              <w:pStyle w:val="TableCell"/>
            </w:pPr>
          </w:p>
        </w:tc>
        <w:tc>
          <w:tcPr>
            <w:tcW w:w="998" w:type="dxa"/>
          </w:tcPr>
          <w:p w14:paraId="6DAAC525" w14:textId="2542680F" w:rsidR="00C1133B" w:rsidRPr="00AC317E" w:rsidRDefault="00C1133B" w:rsidP="00C1133B">
            <w:pPr>
              <w:pStyle w:val="TableCell"/>
            </w:pPr>
            <w:r w:rsidRPr="00AC317E">
              <w:t>DSS</w:t>
            </w:r>
          </w:p>
        </w:tc>
        <w:tc>
          <w:tcPr>
            <w:tcW w:w="2339" w:type="dxa"/>
          </w:tcPr>
          <w:p w14:paraId="583DF7F7" w14:textId="77777777" w:rsidR="00C1133B" w:rsidRPr="00AC317E" w:rsidRDefault="00C1133B" w:rsidP="00C1133B">
            <w:pPr>
              <w:pStyle w:val="TableCell"/>
            </w:pPr>
            <w:r w:rsidRPr="00175CFB">
              <w:t>Digital Sun Sensor</w:t>
            </w:r>
          </w:p>
        </w:tc>
        <w:tc>
          <w:tcPr>
            <w:tcW w:w="1521" w:type="dxa"/>
          </w:tcPr>
          <w:p w14:paraId="5C5E9C64" w14:textId="77777777" w:rsidR="00C1133B" w:rsidRPr="00AC317E" w:rsidRDefault="00C1133B" w:rsidP="00C1133B">
            <w:pPr>
              <w:pStyle w:val="TableCell"/>
            </w:pPr>
            <w:r w:rsidRPr="00175CFB">
              <w:t>Sun position</w:t>
            </w:r>
          </w:p>
        </w:tc>
        <w:tc>
          <w:tcPr>
            <w:tcW w:w="1541" w:type="dxa"/>
          </w:tcPr>
          <w:p w14:paraId="34A2841E" w14:textId="77777777" w:rsidR="00C1133B" w:rsidRPr="00AC317E" w:rsidRDefault="00C1133B" w:rsidP="00C1133B">
            <w:pPr>
              <w:pStyle w:val="TableCell"/>
            </w:pPr>
            <w:r>
              <w:t>c</w:t>
            </w:r>
            <w:r w:rsidRPr="00175CFB">
              <w:t>ounts, deg, rad</w:t>
            </w:r>
          </w:p>
        </w:tc>
      </w:tr>
      <w:tr w:rsidR="00C1133B" w:rsidRPr="004F3DD4" w14:paraId="21B6E1EE" w14:textId="77777777" w:rsidTr="004D0D7B">
        <w:tc>
          <w:tcPr>
            <w:tcW w:w="1206" w:type="dxa"/>
            <w:vMerge/>
          </w:tcPr>
          <w:p w14:paraId="65331A28" w14:textId="296E2C96" w:rsidR="00C1133B" w:rsidRDefault="00C1133B" w:rsidP="008B4611">
            <w:pPr>
              <w:pStyle w:val="TableCell"/>
            </w:pPr>
          </w:p>
        </w:tc>
        <w:tc>
          <w:tcPr>
            <w:tcW w:w="998" w:type="dxa"/>
          </w:tcPr>
          <w:p w14:paraId="338AC136" w14:textId="07DA833F" w:rsidR="00C1133B" w:rsidRPr="00AC317E" w:rsidRDefault="00C1133B" w:rsidP="00C1133B">
            <w:pPr>
              <w:pStyle w:val="TableCell"/>
            </w:pPr>
            <w:r>
              <w:t>CSS</w:t>
            </w:r>
          </w:p>
        </w:tc>
        <w:tc>
          <w:tcPr>
            <w:tcW w:w="2339" w:type="dxa"/>
          </w:tcPr>
          <w:p w14:paraId="72EBE753" w14:textId="7B095E88" w:rsidR="00C1133B" w:rsidRPr="00175CFB" w:rsidRDefault="00C1133B" w:rsidP="00C1133B">
            <w:pPr>
              <w:pStyle w:val="TableCell"/>
            </w:pPr>
            <w:r>
              <w:t>Coarse Sun Sensor</w:t>
            </w:r>
          </w:p>
        </w:tc>
        <w:tc>
          <w:tcPr>
            <w:tcW w:w="1521" w:type="dxa"/>
          </w:tcPr>
          <w:p w14:paraId="5F163D62" w14:textId="6ECEF92B" w:rsidR="00C1133B" w:rsidRPr="00175CFB" w:rsidRDefault="00C1133B" w:rsidP="00C1133B">
            <w:pPr>
              <w:pStyle w:val="TableCell"/>
            </w:pPr>
            <w:r>
              <w:t>angle from Sun</w:t>
            </w:r>
          </w:p>
        </w:tc>
        <w:tc>
          <w:tcPr>
            <w:tcW w:w="1541" w:type="dxa"/>
          </w:tcPr>
          <w:p w14:paraId="733DB788" w14:textId="0CE99FFA" w:rsidR="00C1133B" w:rsidRDefault="00C1133B" w:rsidP="00C1133B">
            <w:pPr>
              <w:pStyle w:val="TableCell"/>
            </w:pPr>
            <w:r>
              <w:t>c</w:t>
            </w:r>
            <w:r w:rsidRPr="00175CFB">
              <w:t xml:space="preserve">ounts, </w:t>
            </w:r>
            <w:r>
              <w:t xml:space="preserve">mA, </w:t>
            </w:r>
            <w:r w:rsidRPr="00175CFB">
              <w:t>deg, rad</w:t>
            </w:r>
          </w:p>
        </w:tc>
      </w:tr>
      <w:tr w:rsidR="00C1133B" w:rsidRPr="004F3DD4" w14:paraId="1DAF8BE1" w14:textId="77777777" w:rsidTr="004D0D7B">
        <w:tc>
          <w:tcPr>
            <w:tcW w:w="1206" w:type="dxa"/>
            <w:vMerge/>
          </w:tcPr>
          <w:p w14:paraId="56BBBD7D" w14:textId="3AC25462" w:rsidR="00C1133B" w:rsidRPr="00AC317E" w:rsidRDefault="00C1133B" w:rsidP="008B4611">
            <w:pPr>
              <w:pStyle w:val="TableCell"/>
            </w:pPr>
          </w:p>
        </w:tc>
        <w:tc>
          <w:tcPr>
            <w:tcW w:w="998" w:type="dxa"/>
            <w:vMerge w:val="restart"/>
          </w:tcPr>
          <w:p w14:paraId="18C1906B" w14:textId="7718E132" w:rsidR="00C1133B" w:rsidRPr="00AC317E" w:rsidRDefault="00C1133B" w:rsidP="00C1133B">
            <w:pPr>
              <w:pStyle w:val="TableCell"/>
            </w:pPr>
            <w:r w:rsidRPr="00AC317E">
              <w:t>IRU</w:t>
            </w:r>
          </w:p>
        </w:tc>
        <w:tc>
          <w:tcPr>
            <w:tcW w:w="2339" w:type="dxa"/>
            <w:vMerge w:val="restart"/>
          </w:tcPr>
          <w:p w14:paraId="7EFECC89" w14:textId="77777777" w:rsidR="00C1133B" w:rsidRPr="00AC317E" w:rsidRDefault="00C1133B" w:rsidP="00C1133B">
            <w:pPr>
              <w:pStyle w:val="TableCell"/>
            </w:pPr>
            <w:r w:rsidRPr="00175CFB">
              <w:t>Inertial Reference Unit</w:t>
            </w:r>
          </w:p>
        </w:tc>
        <w:tc>
          <w:tcPr>
            <w:tcW w:w="1521" w:type="dxa"/>
          </w:tcPr>
          <w:p w14:paraId="0FF9A6F9" w14:textId="4DAC6354" w:rsidR="00C1133B" w:rsidRPr="00AC317E" w:rsidRDefault="00C1133B" w:rsidP="00C1133B">
            <w:pPr>
              <w:pStyle w:val="TableCell"/>
            </w:pPr>
            <w:r w:rsidRPr="00175CFB">
              <w:t>attitude rates</w:t>
            </w:r>
            <w:r>
              <w:t xml:space="preserve">. </w:t>
            </w:r>
          </w:p>
        </w:tc>
        <w:tc>
          <w:tcPr>
            <w:tcW w:w="1541" w:type="dxa"/>
          </w:tcPr>
          <w:p w14:paraId="77875407" w14:textId="4AAE3C7B" w:rsidR="00C1133B" w:rsidRPr="00AC317E" w:rsidRDefault="00C1133B" w:rsidP="00C1133B">
            <w:pPr>
              <w:pStyle w:val="TableCell"/>
            </w:pPr>
            <w:r>
              <w:t>c</w:t>
            </w:r>
            <w:r w:rsidRPr="00175CFB">
              <w:t>ounts,</w:t>
            </w:r>
            <w:r>
              <w:t xml:space="preserve"> deg, rad, </w:t>
            </w:r>
          </w:p>
        </w:tc>
      </w:tr>
      <w:tr w:rsidR="00C1133B" w:rsidRPr="004F3DD4" w14:paraId="33C9B345" w14:textId="77777777" w:rsidTr="004D0D7B">
        <w:tc>
          <w:tcPr>
            <w:tcW w:w="1206" w:type="dxa"/>
            <w:vMerge/>
          </w:tcPr>
          <w:p w14:paraId="200A1245" w14:textId="77777777" w:rsidR="00C1133B" w:rsidRPr="00AC317E" w:rsidRDefault="00C1133B" w:rsidP="008B4611">
            <w:pPr>
              <w:pStyle w:val="TableCell"/>
            </w:pPr>
          </w:p>
        </w:tc>
        <w:tc>
          <w:tcPr>
            <w:tcW w:w="998" w:type="dxa"/>
            <w:vMerge/>
          </w:tcPr>
          <w:p w14:paraId="3D6BADF1" w14:textId="77777777" w:rsidR="00C1133B" w:rsidRPr="00AC317E" w:rsidRDefault="00C1133B" w:rsidP="00C1133B">
            <w:pPr>
              <w:pStyle w:val="TableCell"/>
            </w:pPr>
          </w:p>
        </w:tc>
        <w:tc>
          <w:tcPr>
            <w:tcW w:w="2339" w:type="dxa"/>
            <w:vMerge/>
          </w:tcPr>
          <w:p w14:paraId="66FCDE53" w14:textId="77777777" w:rsidR="00C1133B" w:rsidRPr="00175CFB" w:rsidRDefault="00C1133B" w:rsidP="00C1133B">
            <w:pPr>
              <w:pStyle w:val="TableCell"/>
            </w:pPr>
          </w:p>
        </w:tc>
        <w:tc>
          <w:tcPr>
            <w:tcW w:w="1521" w:type="dxa"/>
          </w:tcPr>
          <w:p w14:paraId="0DEA05F3" w14:textId="696B67CD" w:rsidR="00C1133B" w:rsidRPr="00175CFB" w:rsidRDefault="00C1133B" w:rsidP="00C1133B">
            <w:pPr>
              <w:pStyle w:val="TableCell"/>
            </w:pPr>
            <w:r>
              <w:t>accumulated angles</w:t>
            </w:r>
          </w:p>
        </w:tc>
        <w:tc>
          <w:tcPr>
            <w:tcW w:w="1541" w:type="dxa"/>
          </w:tcPr>
          <w:p w14:paraId="65F2EF0D" w14:textId="19531F3D" w:rsidR="00C1133B" w:rsidRDefault="00C1133B" w:rsidP="00C1133B">
            <w:pPr>
              <w:pStyle w:val="TableCell"/>
            </w:pPr>
            <w:r w:rsidRPr="00175CFB">
              <w:t>deg/</w:t>
            </w:r>
            <w:r>
              <w:t>s</w:t>
            </w:r>
            <w:r w:rsidRPr="00175CFB">
              <w:t>, rad/s, arcsec/s</w:t>
            </w:r>
          </w:p>
        </w:tc>
      </w:tr>
      <w:tr w:rsidR="00C1133B" w:rsidRPr="004F3DD4" w14:paraId="643520F7" w14:textId="77777777" w:rsidTr="004D0D7B">
        <w:tc>
          <w:tcPr>
            <w:tcW w:w="1206" w:type="dxa"/>
            <w:vMerge/>
          </w:tcPr>
          <w:p w14:paraId="5BF176AE" w14:textId="776510F5" w:rsidR="00C1133B" w:rsidRPr="00AC317E" w:rsidRDefault="00C1133B" w:rsidP="008B4611">
            <w:pPr>
              <w:pStyle w:val="TableCell"/>
            </w:pPr>
          </w:p>
        </w:tc>
        <w:tc>
          <w:tcPr>
            <w:tcW w:w="998" w:type="dxa"/>
          </w:tcPr>
          <w:p w14:paraId="7295E99D" w14:textId="37F2846B" w:rsidR="00C1133B" w:rsidRPr="00AC317E" w:rsidRDefault="00C1133B" w:rsidP="00C1133B">
            <w:pPr>
              <w:pStyle w:val="TableCell"/>
            </w:pPr>
            <w:r w:rsidRPr="00AC317E">
              <w:t>ACC</w:t>
            </w:r>
          </w:p>
        </w:tc>
        <w:tc>
          <w:tcPr>
            <w:tcW w:w="2339" w:type="dxa"/>
          </w:tcPr>
          <w:p w14:paraId="5B49BE15" w14:textId="77777777" w:rsidR="00C1133B" w:rsidRPr="00AC317E" w:rsidRDefault="00C1133B" w:rsidP="00C1133B">
            <w:pPr>
              <w:pStyle w:val="TableCell"/>
            </w:pPr>
            <w:r w:rsidRPr="00175CFB">
              <w:t>Accelerometer</w:t>
            </w:r>
          </w:p>
        </w:tc>
        <w:tc>
          <w:tcPr>
            <w:tcW w:w="1521" w:type="dxa"/>
          </w:tcPr>
          <w:p w14:paraId="370E04DF" w14:textId="77777777" w:rsidR="00C1133B" w:rsidRPr="00AC317E" w:rsidRDefault="00C1133B" w:rsidP="00C1133B">
            <w:pPr>
              <w:pStyle w:val="TableCell"/>
            </w:pPr>
            <w:r w:rsidRPr="00175CFB">
              <w:t>accelerations</w:t>
            </w:r>
          </w:p>
        </w:tc>
        <w:tc>
          <w:tcPr>
            <w:tcW w:w="1541" w:type="dxa"/>
          </w:tcPr>
          <w:p w14:paraId="2FDD9F4D" w14:textId="747E5422" w:rsidR="00C1133B" w:rsidRPr="00AC317E" w:rsidRDefault="00C1133B" w:rsidP="00C1133B">
            <w:pPr>
              <w:pStyle w:val="TableCell"/>
            </w:pPr>
            <w:r>
              <w:t>m/s^2</w:t>
            </w:r>
          </w:p>
        </w:tc>
      </w:tr>
      <w:tr w:rsidR="00C1133B" w:rsidRPr="004F3DD4" w14:paraId="779C7A2A" w14:textId="77777777" w:rsidTr="004D0D7B">
        <w:tc>
          <w:tcPr>
            <w:tcW w:w="1206" w:type="dxa"/>
            <w:vMerge/>
          </w:tcPr>
          <w:p w14:paraId="4098666D" w14:textId="3E2F2C84" w:rsidR="00C1133B" w:rsidRPr="00AC317E" w:rsidRDefault="00C1133B" w:rsidP="008B4611">
            <w:pPr>
              <w:pStyle w:val="TableCell"/>
            </w:pPr>
          </w:p>
        </w:tc>
        <w:tc>
          <w:tcPr>
            <w:tcW w:w="998" w:type="dxa"/>
            <w:vMerge w:val="restart"/>
          </w:tcPr>
          <w:p w14:paraId="1E3D7697" w14:textId="32F5F6F4" w:rsidR="00C1133B" w:rsidRPr="00AC317E" w:rsidRDefault="00C1133B" w:rsidP="00C1133B">
            <w:pPr>
              <w:pStyle w:val="TableCell"/>
            </w:pPr>
            <w:r w:rsidRPr="00AC317E">
              <w:t>GNS</w:t>
            </w:r>
          </w:p>
        </w:tc>
        <w:tc>
          <w:tcPr>
            <w:tcW w:w="2339" w:type="dxa"/>
            <w:vMerge w:val="restart"/>
          </w:tcPr>
          <w:p w14:paraId="6250044D" w14:textId="77777777" w:rsidR="00C1133B" w:rsidRPr="00AC317E" w:rsidRDefault="00C1133B" w:rsidP="00C1133B">
            <w:pPr>
              <w:pStyle w:val="TableCell"/>
            </w:pPr>
            <w:r w:rsidRPr="00175CFB">
              <w:t xml:space="preserve">Global </w:t>
            </w:r>
            <w:r>
              <w:t>Navigation</w:t>
            </w:r>
            <w:r w:rsidRPr="00175CFB">
              <w:t xml:space="preserve"> System Receiver</w:t>
            </w:r>
          </w:p>
        </w:tc>
        <w:tc>
          <w:tcPr>
            <w:tcW w:w="1521" w:type="dxa"/>
          </w:tcPr>
          <w:p w14:paraId="32C1EE71" w14:textId="7E58BF3E" w:rsidR="00C1133B" w:rsidRPr="00AC317E" w:rsidRDefault="00C1133B" w:rsidP="00C1133B">
            <w:pPr>
              <w:pStyle w:val="TableCell"/>
            </w:pPr>
            <w:r>
              <w:t>pseudorange to GNSS</w:t>
            </w:r>
            <w:r w:rsidRPr="00175CFB">
              <w:t xml:space="preserve"> </w:t>
            </w:r>
          </w:p>
        </w:tc>
        <w:tc>
          <w:tcPr>
            <w:tcW w:w="1541" w:type="dxa"/>
          </w:tcPr>
          <w:p w14:paraId="54E5312D" w14:textId="24C39A53" w:rsidR="00C1133B" w:rsidRPr="00AC317E" w:rsidRDefault="00C1133B" w:rsidP="00C1133B">
            <w:pPr>
              <w:pStyle w:val="TableCell"/>
            </w:pPr>
            <w:r>
              <w:t>k</w:t>
            </w:r>
            <w:r w:rsidRPr="00175CFB">
              <w:t xml:space="preserve">m, </w:t>
            </w:r>
            <w:r>
              <w:t>m</w:t>
            </w:r>
          </w:p>
        </w:tc>
      </w:tr>
      <w:tr w:rsidR="00C1133B" w:rsidRPr="004F3DD4" w14:paraId="3D3D5193" w14:textId="77777777" w:rsidTr="004D0D7B">
        <w:tc>
          <w:tcPr>
            <w:tcW w:w="1206" w:type="dxa"/>
            <w:vMerge/>
          </w:tcPr>
          <w:p w14:paraId="0F61C1CA" w14:textId="77777777" w:rsidR="00C1133B" w:rsidRPr="00AC317E" w:rsidRDefault="00C1133B" w:rsidP="008B4611">
            <w:pPr>
              <w:pStyle w:val="TableCell"/>
            </w:pPr>
          </w:p>
        </w:tc>
        <w:tc>
          <w:tcPr>
            <w:tcW w:w="998" w:type="dxa"/>
            <w:vMerge/>
          </w:tcPr>
          <w:p w14:paraId="34540F6A" w14:textId="77777777" w:rsidR="00C1133B" w:rsidRPr="00AC317E" w:rsidRDefault="00C1133B" w:rsidP="00C1133B">
            <w:pPr>
              <w:pStyle w:val="TableCell"/>
            </w:pPr>
          </w:p>
        </w:tc>
        <w:tc>
          <w:tcPr>
            <w:tcW w:w="2339" w:type="dxa"/>
            <w:vMerge/>
          </w:tcPr>
          <w:p w14:paraId="17E035B8" w14:textId="77777777" w:rsidR="00C1133B" w:rsidRPr="00175CFB" w:rsidRDefault="00C1133B" w:rsidP="00C1133B">
            <w:pPr>
              <w:pStyle w:val="TableCell"/>
            </w:pPr>
          </w:p>
        </w:tc>
        <w:tc>
          <w:tcPr>
            <w:tcW w:w="1521" w:type="dxa"/>
          </w:tcPr>
          <w:p w14:paraId="0F799004" w14:textId="76C2FCB3" w:rsidR="00C1133B" w:rsidRDefault="00C1133B" w:rsidP="00C1133B">
            <w:pPr>
              <w:pStyle w:val="TableCell"/>
            </w:pPr>
            <w:r>
              <w:t xml:space="preserve">satellite </w:t>
            </w:r>
            <w:r w:rsidRPr="00175CFB">
              <w:t>position</w:t>
            </w:r>
          </w:p>
        </w:tc>
        <w:tc>
          <w:tcPr>
            <w:tcW w:w="1541" w:type="dxa"/>
          </w:tcPr>
          <w:p w14:paraId="45969776" w14:textId="0EAB94FC" w:rsidR="00C1133B" w:rsidRDefault="00C1133B" w:rsidP="00C1133B">
            <w:pPr>
              <w:pStyle w:val="TableCell"/>
            </w:pPr>
            <w:r>
              <w:t>k</w:t>
            </w:r>
            <w:r w:rsidRPr="00175CFB">
              <w:t xml:space="preserve">m, </w:t>
            </w:r>
            <w:r>
              <w:t>m</w:t>
            </w:r>
          </w:p>
        </w:tc>
      </w:tr>
      <w:tr w:rsidR="00C1133B" w:rsidRPr="004F3DD4" w14:paraId="1D588F75" w14:textId="77777777" w:rsidTr="004D0D7B">
        <w:tc>
          <w:tcPr>
            <w:tcW w:w="1206" w:type="dxa"/>
            <w:vMerge/>
          </w:tcPr>
          <w:p w14:paraId="28D2E9A3" w14:textId="77777777" w:rsidR="00C1133B" w:rsidRPr="00AC317E" w:rsidRDefault="00C1133B" w:rsidP="008B4611">
            <w:pPr>
              <w:pStyle w:val="TableCell"/>
            </w:pPr>
          </w:p>
        </w:tc>
        <w:tc>
          <w:tcPr>
            <w:tcW w:w="998" w:type="dxa"/>
            <w:vMerge/>
          </w:tcPr>
          <w:p w14:paraId="3E59E66F" w14:textId="77777777" w:rsidR="00C1133B" w:rsidRPr="00AC317E" w:rsidRDefault="00C1133B" w:rsidP="00C1133B">
            <w:pPr>
              <w:pStyle w:val="TableCell"/>
            </w:pPr>
          </w:p>
        </w:tc>
        <w:tc>
          <w:tcPr>
            <w:tcW w:w="2339" w:type="dxa"/>
            <w:vMerge/>
          </w:tcPr>
          <w:p w14:paraId="19EA1076" w14:textId="77777777" w:rsidR="00C1133B" w:rsidRPr="00175CFB" w:rsidRDefault="00C1133B" w:rsidP="00C1133B">
            <w:pPr>
              <w:pStyle w:val="TableCell"/>
            </w:pPr>
          </w:p>
        </w:tc>
        <w:tc>
          <w:tcPr>
            <w:tcW w:w="1521" w:type="dxa"/>
          </w:tcPr>
          <w:p w14:paraId="43863411" w14:textId="14DE7BFB" w:rsidR="00C1133B" w:rsidRDefault="00C1133B" w:rsidP="00C1133B">
            <w:pPr>
              <w:pStyle w:val="TableCell"/>
            </w:pPr>
            <w:r>
              <w:t xml:space="preserve">satellite </w:t>
            </w:r>
            <w:r w:rsidRPr="00175CFB">
              <w:t>velocity</w:t>
            </w:r>
          </w:p>
        </w:tc>
        <w:tc>
          <w:tcPr>
            <w:tcW w:w="1541" w:type="dxa"/>
          </w:tcPr>
          <w:p w14:paraId="0E8848AB" w14:textId="3F27416E" w:rsidR="00C1133B" w:rsidRDefault="00C1133B" w:rsidP="00C1133B">
            <w:pPr>
              <w:pStyle w:val="TableCell"/>
            </w:pPr>
            <w:r w:rsidRPr="00175CFB">
              <w:t>km/s</w:t>
            </w:r>
            <w:r>
              <w:t>,</w:t>
            </w:r>
            <w:r w:rsidRPr="00175CFB">
              <w:t xml:space="preserve"> m/s</w:t>
            </w:r>
          </w:p>
        </w:tc>
      </w:tr>
      <w:tr w:rsidR="00C1133B" w:rsidRPr="004F3DD4" w14:paraId="6A33C3EB" w14:textId="77777777" w:rsidTr="004D0D7B">
        <w:tc>
          <w:tcPr>
            <w:tcW w:w="1206" w:type="dxa"/>
            <w:vMerge/>
          </w:tcPr>
          <w:p w14:paraId="1E3A8847" w14:textId="1BD2CF67" w:rsidR="00C1133B" w:rsidRPr="00AC317E" w:rsidRDefault="00C1133B" w:rsidP="008B4611">
            <w:pPr>
              <w:pStyle w:val="TableCell"/>
            </w:pPr>
          </w:p>
        </w:tc>
        <w:tc>
          <w:tcPr>
            <w:tcW w:w="998" w:type="dxa"/>
            <w:vMerge w:val="restart"/>
          </w:tcPr>
          <w:p w14:paraId="49078FE6" w14:textId="754BAB33" w:rsidR="00C1133B" w:rsidRPr="00AC317E" w:rsidRDefault="00C1133B" w:rsidP="00C1133B">
            <w:pPr>
              <w:pStyle w:val="TableCell"/>
            </w:pPr>
            <w:r w:rsidRPr="00AC317E">
              <w:t>THR</w:t>
            </w:r>
          </w:p>
        </w:tc>
        <w:tc>
          <w:tcPr>
            <w:tcW w:w="2339" w:type="dxa"/>
            <w:vMerge w:val="restart"/>
          </w:tcPr>
          <w:p w14:paraId="1D562E0E" w14:textId="77777777" w:rsidR="00C1133B" w:rsidRPr="00AC317E" w:rsidRDefault="00C1133B" w:rsidP="00C1133B">
            <w:pPr>
              <w:pStyle w:val="TableCell"/>
            </w:pPr>
            <w:r w:rsidRPr="00175CFB">
              <w:t>Thruster</w:t>
            </w:r>
          </w:p>
        </w:tc>
        <w:tc>
          <w:tcPr>
            <w:tcW w:w="1521" w:type="dxa"/>
          </w:tcPr>
          <w:p w14:paraId="0E319DFD" w14:textId="0F5DB50C" w:rsidR="00C1133B" w:rsidRPr="00AC317E" w:rsidRDefault="00C1133B" w:rsidP="00C1133B">
            <w:pPr>
              <w:pStyle w:val="TableCell"/>
            </w:pPr>
            <w:r>
              <w:t>pulse count</w:t>
            </w:r>
          </w:p>
        </w:tc>
        <w:tc>
          <w:tcPr>
            <w:tcW w:w="1541" w:type="dxa"/>
          </w:tcPr>
          <w:p w14:paraId="2086B0A7" w14:textId="4AA8ED59" w:rsidR="00C1133B" w:rsidRPr="00AC317E" w:rsidRDefault="00C1133B" w:rsidP="00C1133B">
            <w:pPr>
              <w:pStyle w:val="TableCell"/>
            </w:pPr>
            <w:r>
              <w:t>c</w:t>
            </w:r>
            <w:r w:rsidRPr="00175CFB">
              <w:t>ounts</w:t>
            </w:r>
          </w:p>
        </w:tc>
      </w:tr>
      <w:tr w:rsidR="00C1133B" w:rsidRPr="004F3DD4" w14:paraId="0E736846" w14:textId="77777777" w:rsidTr="004D0D7B">
        <w:tc>
          <w:tcPr>
            <w:tcW w:w="1206" w:type="dxa"/>
            <w:vMerge/>
          </w:tcPr>
          <w:p w14:paraId="152F53F7" w14:textId="77777777" w:rsidR="00C1133B" w:rsidRPr="00AC317E" w:rsidRDefault="00C1133B" w:rsidP="008B4611">
            <w:pPr>
              <w:pStyle w:val="TableCell"/>
            </w:pPr>
          </w:p>
        </w:tc>
        <w:tc>
          <w:tcPr>
            <w:tcW w:w="998" w:type="dxa"/>
            <w:vMerge/>
          </w:tcPr>
          <w:p w14:paraId="53B4D9C9" w14:textId="77777777" w:rsidR="00C1133B" w:rsidRPr="00AC317E" w:rsidRDefault="00C1133B" w:rsidP="00C1133B">
            <w:pPr>
              <w:pStyle w:val="TableCell"/>
            </w:pPr>
          </w:p>
        </w:tc>
        <w:tc>
          <w:tcPr>
            <w:tcW w:w="2339" w:type="dxa"/>
            <w:vMerge/>
          </w:tcPr>
          <w:p w14:paraId="5C13D08E" w14:textId="77777777" w:rsidR="00C1133B" w:rsidRPr="00175CFB" w:rsidRDefault="00C1133B" w:rsidP="00C1133B">
            <w:pPr>
              <w:pStyle w:val="TableCell"/>
            </w:pPr>
          </w:p>
        </w:tc>
        <w:tc>
          <w:tcPr>
            <w:tcW w:w="1521" w:type="dxa"/>
          </w:tcPr>
          <w:p w14:paraId="7F34BDEF" w14:textId="30A7C2F7" w:rsidR="00C1133B" w:rsidRPr="00175CFB" w:rsidRDefault="00C1133B" w:rsidP="00C1133B">
            <w:pPr>
              <w:pStyle w:val="TableCell"/>
            </w:pPr>
            <w:r w:rsidRPr="00175CFB">
              <w:t>tank pressure</w:t>
            </w:r>
          </w:p>
        </w:tc>
        <w:tc>
          <w:tcPr>
            <w:tcW w:w="1541" w:type="dxa"/>
          </w:tcPr>
          <w:p w14:paraId="25677EAD" w14:textId="632931FA" w:rsidR="00C1133B" w:rsidRDefault="00C1133B" w:rsidP="00C1133B">
            <w:pPr>
              <w:pStyle w:val="TableCell"/>
            </w:pPr>
            <w:r>
              <w:t>Pa</w:t>
            </w:r>
          </w:p>
        </w:tc>
      </w:tr>
      <w:tr w:rsidR="00C1133B" w:rsidRPr="004F3DD4" w14:paraId="3625EEE8" w14:textId="77777777" w:rsidTr="004D0D7B">
        <w:tc>
          <w:tcPr>
            <w:tcW w:w="1206" w:type="dxa"/>
            <w:vMerge/>
          </w:tcPr>
          <w:p w14:paraId="54400715" w14:textId="38B6BF70" w:rsidR="00C1133B" w:rsidRPr="00AC317E" w:rsidRDefault="00C1133B" w:rsidP="008B4611">
            <w:pPr>
              <w:pStyle w:val="TableCell"/>
            </w:pPr>
          </w:p>
        </w:tc>
        <w:tc>
          <w:tcPr>
            <w:tcW w:w="998" w:type="dxa"/>
          </w:tcPr>
          <w:p w14:paraId="5E3EEB10" w14:textId="08EE599F" w:rsidR="00C1133B" w:rsidRPr="00AC317E" w:rsidRDefault="00C1133B" w:rsidP="00C1133B">
            <w:pPr>
              <w:pStyle w:val="TableCell"/>
            </w:pPr>
            <w:r w:rsidRPr="00AC317E">
              <w:t>OBC</w:t>
            </w:r>
          </w:p>
        </w:tc>
        <w:tc>
          <w:tcPr>
            <w:tcW w:w="2339" w:type="dxa"/>
          </w:tcPr>
          <w:p w14:paraId="7C568E2C" w14:textId="77777777" w:rsidR="00C1133B" w:rsidRPr="00AC317E" w:rsidRDefault="00C1133B" w:rsidP="00C1133B">
            <w:pPr>
              <w:pStyle w:val="TableCell"/>
            </w:pPr>
            <w:r w:rsidRPr="00175CFB">
              <w:t>On Board Computed</w:t>
            </w:r>
          </w:p>
        </w:tc>
        <w:tc>
          <w:tcPr>
            <w:tcW w:w="1521" w:type="dxa"/>
          </w:tcPr>
          <w:p w14:paraId="1F991D55" w14:textId="3C3D8B41" w:rsidR="00C1133B" w:rsidRPr="00AC317E" w:rsidRDefault="00C1133B" w:rsidP="00C1133B">
            <w:pPr>
              <w:pStyle w:val="TableCell"/>
            </w:pPr>
            <w:r w:rsidRPr="00175CFB">
              <w:t xml:space="preserve">Any </w:t>
            </w:r>
            <w:r>
              <w:t>Value</w:t>
            </w:r>
            <w:r w:rsidRPr="00175CFB">
              <w:t xml:space="preserve">s that are computed onboard from hardware data such as </w:t>
            </w:r>
            <w:r w:rsidRPr="00175CFB">
              <w:lastRenderedPageBreak/>
              <w:t>attitude, position, velocity, etc,</w:t>
            </w:r>
          </w:p>
        </w:tc>
        <w:tc>
          <w:tcPr>
            <w:tcW w:w="1541" w:type="dxa"/>
          </w:tcPr>
          <w:p w14:paraId="5006F65B" w14:textId="77777777" w:rsidR="00C1133B" w:rsidRPr="00AC317E" w:rsidRDefault="00C1133B" w:rsidP="00C1133B">
            <w:pPr>
              <w:pStyle w:val="TableCell"/>
            </w:pPr>
            <w:r>
              <w:lastRenderedPageBreak/>
              <w:t>v</w:t>
            </w:r>
            <w:r w:rsidRPr="00175CFB">
              <w:t>arious</w:t>
            </w:r>
          </w:p>
        </w:tc>
      </w:tr>
      <w:tr w:rsidR="00C1133B" w:rsidRPr="004F3DD4" w14:paraId="4918DCD2" w14:textId="77777777" w:rsidTr="004D0D7B">
        <w:tc>
          <w:tcPr>
            <w:tcW w:w="1206" w:type="dxa"/>
            <w:vMerge/>
          </w:tcPr>
          <w:p w14:paraId="74EB273F" w14:textId="6BD736A9" w:rsidR="00C1133B" w:rsidRPr="00AC317E" w:rsidRDefault="00C1133B" w:rsidP="00C1133B">
            <w:pPr>
              <w:pStyle w:val="TableCell"/>
            </w:pPr>
          </w:p>
        </w:tc>
        <w:tc>
          <w:tcPr>
            <w:tcW w:w="998" w:type="dxa"/>
          </w:tcPr>
          <w:p w14:paraId="2C605DF5" w14:textId="444C6CB2" w:rsidR="00C1133B" w:rsidRPr="00AC317E" w:rsidRDefault="00C1133B" w:rsidP="00C1133B">
            <w:pPr>
              <w:pStyle w:val="TableCell"/>
            </w:pPr>
            <w:r w:rsidRPr="00AC317E">
              <w:t>ANT</w:t>
            </w:r>
          </w:p>
        </w:tc>
        <w:tc>
          <w:tcPr>
            <w:tcW w:w="2339" w:type="dxa"/>
          </w:tcPr>
          <w:p w14:paraId="35A7333D" w14:textId="77777777" w:rsidR="00C1133B" w:rsidRPr="00AC317E" w:rsidRDefault="00C1133B" w:rsidP="00C1133B">
            <w:pPr>
              <w:pStyle w:val="TableCell"/>
            </w:pPr>
            <w:r>
              <w:t>Antenna</w:t>
            </w:r>
          </w:p>
        </w:tc>
        <w:tc>
          <w:tcPr>
            <w:tcW w:w="1521" w:type="dxa"/>
          </w:tcPr>
          <w:p w14:paraId="6A657962" w14:textId="77777777" w:rsidR="00C1133B" w:rsidRPr="00AC317E" w:rsidRDefault="00C1133B" w:rsidP="00C1133B">
            <w:pPr>
              <w:pStyle w:val="TableCell"/>
            </w:pPr>
            <w:r>
              <w:t>Receiver Power</w:t>
            </w:r>
          </w:p>
        </w:tc>
        <w:tc>
          <w:tcPr>
            <w:tcW w:w="1541" w:type="dxa"/>
          </w:tcPr>
          <w:p w14:paraId="51EE96B7" w14:textId="77777777" w:rsidR="00C1133B" w:rsidRPr="00AC317E" w:rsidRDefault="00C1133B" w:rsidP="00C1133B">
            <w:pPr>
              <w:pStyle w:val="TableCell"/>
            </w:pPr>
            <w:r>
              <w:t>dB</w:t>
            </w:r>
          </w:p>
        </w:tc>
      </w:tr>
    </w:tbl>
    <w:p w14:paraId="2DEA7C53" w14:textId="77777777" w:rsidR="00A11E51" w:rsidRDefault="00A11E51" w:rsidP="004F7128">
      <w:pPr>
        <w:pStyle w:val="TableCell"/>
        <w:sectPr w:rsidR="00A11E51" w:rsidSect="002018B1">
          <w:pgSz w:w="12240" w:h="15840" w:code="128"/>
          <w:pgMar w:top="1440" w:right="1440" w:bottom="1440" w:left="1440" w:header="547" w:footer="547" w:gutter="360"/>
          <w:pgNumType w:start="1" w:chapStyle="8"/>
          <w:cols w:space="720"/>
          <w:docGrid w:linePitch="326"/>
        </w:sectPr>
      </w:pPr>
    </w:p>
    <w:p w14:paraId="392C74A4" w14:textId="18F5E69C" w:rsidR="00ED7C07" w:rsidRDefault="00194B59" w:rsidP="00FC73D7">
      <w:pPr>
        <w:pStyle w:val="Heading8"/>
        <w:numPr>
          <w:ilvl w:val="0"/>
          <w:numId w:val="2"/>
          <w:numberingChange w:id="1314" w:author="Joe Hashmall" w:date="2015-11-01T12:32:00Z" w:original="ANNEX %1:5:3:"/>
        </w:numPr>
        <w:pPrChange w:id="1315" w:author="Joe Hashmall" w:date="2015-11-01T12:32:00Z">
          <w:pPr>
            <w:pStyle w:val="Heading8"/>
          </w:pPr>
        </w:pPrChange>
      </w:pPr>
      <w:bookmarkStart w:id="1316" w:name="Anx_C"/>
      <w:bookmarkStart w:id="1317" w:name="Anx_D"/>
      <w:bookmarkEnd w:id="1316"/>
      <w:bookmarkEnd w:id="1317"/>
      <w:r>
        <w:lastRenderedPageBreak/>
        <w:br/>
      </w:r>
      <w:r>
        <w:br/>
      </w:r>
      <w:bookmarkStart w:id="1318" w:name="_Toc434136992"/>
      <w:bookmarkStart w:id="1319" w:name="_Toc419712044"/>
      <w:r w:rsidR="009C0E7B">
        <w:t xml:space="preserve">EXAMPLE </w:t>
      </w:r>
      <w:r w:rsidR="00A449E1">
        <w:t>NAVIGATION HARDWARE MESSAGE</w:t>
      </w:r>
      <w:r w:rsidR="009C0E7B">
        <w:t xml:space="preserve"> MNEMONIC</w:t>
      </w:r>
      <w:r w:rsidR="00C86714">
        <w:t xml:space="preserve"> Keyword</w:t>
      </w:r>
      <w:r w:rsidR="009C0E7B">
        <w:t>S</w:t>
      </w:r>
      <w:r w:rsidR="00711C11">
        <w:t xml:space="preserve"> with corresponding ICD Information</w:t>
      </w:r>
      <w:r w:rsidR="00ED7C07">
        <w:br/>
      </w:r>
      <w:r w:rsidR="00ED7C07" w:rsidRPr="00ED7C07">
        <w:br/>
        <w:t>(Informative)</w:t>
      </w:r>
      <w:bookmarkEnd w:id="1318"/>
      <w:bookmarkEnd w:id="1319"/>
    </w:p>
    <w:p w14:paraId="79838BA5" w14:textId="77777777" w:rsidR="00F24E7D" w:rsidRPr="00F24E7D" w:rsidRDefault="00F24E7D" w:rsidP="00F24E7D"/>
    <w:p w14:paraId="46913180" w14:textId="78B2F8D5" w:rsidR="00726A5D" w:rsidRDefault="00DD2151" w:rsidP="000F0C46">
      <w:pPr>
        <w:pStyle w:val="TableTitleWrap"/>
      </w:pPr>
      <w:r>
        <w:t xml:space="preserve">Table </w:t>
      </w:r>
      <w:r w:rsidR="00483B35">
        <w:t>E</w:t>
      </w:r>
      <w:r>
        <w:noBreakHyphen/>
        <w:t>1</w:t>
      </w:r>
      <w:r w:rsidR="00945B30">
        <w:fldChar w:fldCharType="begin"/>
      </w:r>
      <w:r>
        <w:instrText xml:space="preserve"> TC \f T "</w:instrText>
      </w:r>
      <w:r w:rsidR="00945B30">
        <w:fldChar w:fldCharType="begin"/>
      </w:r>
      <w:r>
        <w:instrText xml:space="preserve"> STYLEREF "Heading 8,Annex Heading 1"\l \n \t \* MERGEFORMAT </w:instrText>
      </w:r>
      <w:r w:rsidR="00945B30">
        <w:fldChar w:fldCharType="separate"/>
      </w:r>
      <w:bookmarkStart w:id="1320" w:name="_Toc433624156"/>
      <w:bookmarkStart w:id="1321" w:name="_Toc434137209"/>
      <w:bookmarkStart w:id="1322" w:name="_Toc419712055"/>
      <w:r>
        <w:rPr>
          <w:noProof/>
        </w:rPr>
        <w:instrText>B</w:instrText>
      </w:r>
      <w:r w:rsidR="00945B30">
        <w:fldChar w:fldCharType="end"/>
      </w:r>
      <w:r>
        <w:instrText>-</w:instrText>
      </w:r>
      <w:r w:rsidR="00945B30">
        <w:fldChar w:fldCharType="begin"/>
      </w:r>
      <w:r>
        <w:instrText xml:space="preserve"> SEQ Table_TOC \s 8 \* MERGEFORMAT </w:instrText>
      </w:r>
      <w:r w:rsidR="00945B30">
        <w:fldChar w:fldCharType="separate"/>
      </w:r>
      <w:r>
        <w:rPr>
          <w:noProof/>
        </w:rPr>
        <w:instrText>1</w:instrText>
      </w:r>
      <w:r w:rsidR="00945B30">
        <w:fldChar w:fldCharType="end"/>
      </w:r>
      <w:r>
        <w:tab/>
        <w:instrText>Defined values for the System Field associated with the Mnemonic Keyword in the Metadata Section</w:instrText>
      </w:r>
      <w:bookmarkEnd w:id="1320"/>
      <w:bookmarkEnd w:id="1321"/>
      <w:bookmarkEnd w:id="1322"/>
      <w:r>
        <w:instrText>"</w:instrText>
      </w:r>
      <w:r w:rsidR="00945B30">
        <w:fldChar w:fldCharType="end"/>
      </w:r>
      <w:r>
        <w:t>:  Example of Information Used in Creating an NHM that Should Be Included in an ICD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4358"/>
        <w:gridCol w:w="1295"/>
      </w:tblGrid>
      <w:tr w:rsidR="007647B1" w14:paraId="39385979" w14:textId="77777777" w:rsidTr="00CD34A3">
        <w:trPr>
          <w:tblHeader/>
        </w:trPr>
        <w:tc>
          <w:tcPr>
            <w:tcW w:w="3337" w:type="dxa"/>
            <w:shd w:val="clear" w:color="auto" w:fill="BFBFBF" w:themeFill="background1" w:themeFillShade="BF"/>
            <w:vAlign w:val="center"/>
          </w:tcPr>
          <w:p w14:paraId="4B24DF61" w14:textId="58A2854C" w:rsidR="00454137" w:rsidRPr="00DD3D8D" w:rsidRDefault="00175CFB" w:rsidP="00194B59">
            <w:pPr>
              <w:pStyle w:val="TableHeading"/>
            </w:pPr>
            <w:r w:rsidRPr="00175CFB">
              <w:t>Mnemonic</w:t>
            </w:r>
            <w:r w:rsidR="00C86714">
              <w:t xml:space="preserve"> Keyword</w:t>
            </w:r>
          </w:p>
        </w:tc>
        <w:tc>
          <w:tcPr>
            <w:tcW w:w="4498" w:type="dxa"/>
            <w:shd w:val="clear" w:color="auto" w:fill="BFBFBF" w:themeFill="background1" w:themeFillShade="BF"/>
            <w:vAlign w:val="center"/>
          </w:tcPr>
          <w:p w14:paraId="609A6AF2" w14:textId="77777777" w:rsidR="00454137" w:rsidRPr="00DD3D8D" w:rsidRDefault="00175CFB" w:rsidP="00194B59">
            <w:pPr>
              <w:pStyle w:val="TableHeading"/>
            </w:pPr>
            <w:r w:rsidRPr="00175CFB">
              <w:t>Information in ICD</w:t>
            </w:r>
          </w:p>
        </w:tc>
        <w:tc>
          <w:tcPr>
            <w:tcW w:w="1155" w:type="dxa"/>
            <w:shd w:val="clear" w:color="auto" w:fill="BFBFBF" w:themeFill="background1" w:themeFillShade="BF"/>
            <w:vAlign w:val="center"/>
          </w:tcPr>
          <w:p w14:paraId="1F05B689" w14:textId="35F6774A" w:rsidR="00454137" w:rsidRPr="00DD3D8D" w:rsidRDefault="0032507A" w:rsidP="00194B59">
            <w:pPr>
              <w:pStyle w:val="TableHeading"/>
            </w:pPr>
            <w:r>
              <w:t>Needed for Processing</w:t>
            </w:r>
          </w:p>
        </w:tc>
      </w:tr>
      <w:tr w:rsidR="00F120A3" w14:paraId="46800A50" w14:textId="77777777" w:rsidTr="00CD34A3">
        <w:tc>
          <w:tcPr>
            <w:tcW w:w="3337" w:type="dxa"/>
            <w:vMerge w:val="restart"/>
            <w:vAlign w:val="center"/>
          </w:tcPr>
          <w:p w14:paraId="41CD372C" w14:textId="77777777" w:rsidR="00F120A3" w:rsidRPr="00AC317E" w:rsidRDefault="00F120A3" w:rsidP="00194B59">
            <w:pPr>
              <w:pStyle w:val="TableCell--Coding"/>
            </w:pPr>
            <w:r w:rsidRPr="00AC317E">
              <w:t>ACS.CSS1.EYECURRENT.V5.I4B</w:t>
            </w:r>
          </w:p>
        </w:tc>
        <w:tc>
          <w:tcPr>
            <w:tcW w:w="4498" w:type="dxa"/>
            <w:vAlign w:val="center"/>
          </w:tcPr>
          <w:p w14:paraId="78CA6002" w14:textId="77777777" w:rsidR="00F120A3" w:rsidRDefault="00F120A3" w:rsidP="00194B59">
            <w:pPr>
              <w:pStyle w:val="TableCell"/>
            </w:pPr>
            <w:r>
              <w:t>Definitions of “eyecurrent”</w:t>
            </w:r>
          </w:p>
        </w:tc>
        <w:tc>
          <w:tcPr>
            <w:tcW w:w="1155" w:type="dxa"/>
            <w:vAlign w:val="center"/>
          </w:tcPr>
          <w:p w14:paraId="06D22271" w14:textId="77777777" w:rsidR="00F120A3" w:rsidRDefault="00F120A3" w:rsidP="00194B59">
            <w:pPr>
              <w:pStyle w:val="TableCell"/>
            </w:pPr>
            <w:r>
              <w:t>Yes</w:t>
            </w:r>
          </w:p>
        </w:tc>
      </w:tr>
      <w:tr w:rsidR="00F120A3" w14:paraId="6D6695CE" w14:textId="77777777" w:rsidTr="00371A07">
        <w:tc>
          <w:tcPr>
            <w:tcW w:w="3337" w:type="dxa"/>
            <w:vMerge/>
            <w:vAlign w:val="center"/>
          </w:tcPr>
          <w:p w14:paraId="391880EB" w14:textId="77777777" w:rsidR="00F120A3" w:rsidRDefault="00F120A3" w:rsidP="00454137"/>
        </w:tc>
        <w:tc>
          <w:tcPr>
            <w:tcW w:w="4498" w:type="dxa"/>
            <w:vAlign w:val="center"/>
          </w:tcPr>
          <w:p w14:paraId="7C1699C0" w14:textId="77777777" w:rsidR="00F120A3" w:rsidRDefault="00F120A3" w:rsidP="00194B59">
            <w:pPr>
              <w:pStyle w:val="TableCell"/>
            </w:pPr>
            <w:r>
              <w:t>Conversion factors for converting counts to engineering units</w:t>
            </w:r>
          </w:p>
        </w:tc>
        <w:tc>
          <w:tcPr>
            <w:tcW w:w="1155" w:type="dxa"/>
            <w:vAlign w:val="center"/>
          </w:tcPr>
          <w:p w14:paraId="0A15478D" w14:textId="77777777" w:rsidR="00F120A3" w:rsidRDefault="00F120A3" w:rsidP="00194B59">
            <w:pPr>
              <w:pStyle w:val="TableCell"/>
            </w:pPr>
            <w:r>
              <w:t>No</w:t>
            </w:r>
          </w:p>
        </w:tc>
      </w:tr>
      <w:tr w:rsidR="00F120A3" w14:paraId="44DB7BE9" w14:textId="77777777" w:rsidTr="00371A07">
        <w:tc>
          <w:tcPr>
            <w:tcW w:w="3337" w:type="dxa"/>
            <w:vMerge/>
            <w:vAlign w:val="center"/>
          </w:tcPr>
          <w:p w14:paraId="138DF8C6" w14:textId="77777777" w:rsidR="00F120A3" w:rsidRDefault="00F120A3" w:rsidP="00454137"/>
        </w:tc>
        <w:tc>
          <w:tcPr>
            <w:tcW w:w="4498" w:type="dxa"/>
            <w:vAlign w:val="center"/>
          </w:tcPr>
          <w:p w14:paraId="488D7E00" w14:textId="5CCF3341" w:rsidR="00F120A3" w:rsidRDefault="00F120A3" w:rsidP="00194B59">
            <w:pPr>
              <w:pStyle w:val="TableCell"/>
            </w:pPr>
            <w:r>
              <w:t>Mounting vector for each of the four eyes</w:t>
            </w:r>
          </w:p>
        </w:tc>
        <w:tc>
          <w:tcPr>
            <w:tcW w:w="1155" w:type="dxa"/>
            <w:vAlign w:val="center"/>
          </w:tcPr>
          <w:p w14:paraId="77279712" w14:textId="77777777" w:rsidR="00F120A3" w:rsidRDefault="00F120A3" w:rsidP="00194B59">
            <w:pPr>
              <w:pStyle w:val="TableCell"/>
            </w:pPr>
            <w:r>
              <w:t>No</w:t>
            </w:r>
          </w:p>
        </w:tc>
      </w:tr>
      <w:tr w:rsidR="00F120A3" w14:paraId="28881644" w14:textId="77777777" w:rsidTr="00371A07">
        <w:tc>
          <w:tcPr>
            <w:tcW w:w="3337" w:type="dxa"/>
            <w:vMerge/>
            <w:vAlign w:val="center"/>
          </w:tcPr>
          <w:p w14:paraId="0DB0859A" w14:textId="77777777" w:rsidR="00F120A3" w:rsidRDefault="00F120A3" w:rsidP="00454137"/>
        </w:tc>
        <w:tc>
          <w:tcPr>
            <w:tcW w:w="4498" w:type="dxa"/>
            <w:vAlign w:val="center"/>
          </w:tcPr>
          <w:p w14:paraId="48021546" w14:textId="1913237F" w:rsidR="00F120A3" w:rsidRDefault="00F120A3" w:rsidP="00194B59">
            <w:pPr>
              <w:pStyle w:val="TableCell"/>
            </w:pPr>
            <w:r>
              <w:t>Definition of Binary flag</w:t>
            </w:r>
          </w:p>
        </w:tc>
        <w:tc>
          <w:tcPr>
            <w:tcW w:w="1155" w:type="dxa"/>
            <w:vAlign w:val="center"/>
          </w:tcPr>
          <w:p w14:paraId="12F6FE57" w14:textId="3B68680A" w:rsidR="00F120A3" w:rsidRDefault="00F120A3" w:rsidP="00194B59">
            <w:pPr>
              <w:pStyle w:val="TableCell"/>
            </w:pPr>
            <w:r>
              <w:t>Yes</w:t>
            </w:r>
          </w:p>
        </w:tc>
      </w:tr>
      <w:tr w:rsidR="00CD34A3" w14:paraId="3104F7A8" w14:textId="77777777" w:rsidTr="00371A07">
        <w:tc>
          <w:tcPr>
            <w:tcW w:w="3337" w:type="dxa"/>
            <w:vMerge w:val="restart"/>
            <w:vAlign w:val="center"/>
          </w:tcPr>
          <w:p w14:paraId="1E93B390" w14:textId="64E7B158" w:rsidR="00CD34A3" w:rsidRPr="00371A07" w:rsidRDefault="002A67AD" w:rsidP="002A67AD">
            <w:pPr>
              <w:rPr>
                <w:rFonts w:ascii="Courier New" w:eastAsia="平成明朝" w:hAnsi="Courier New" w:cs="Courier New"/>
                <w:kern w:val="2"/>
                <w:sz w:val="20"/>
                <w:szCs w:val="22"/>
                <w:lang w:eastAsia="ja-JP"/>
              </w:rPr>
            </w:pPr>
            <w:r w:rsidRPr="00371A07">
              <w:rPr>
                <w:rFonts w:ascii="Courier New" w:eastAsia="平成明朝" w:hAnsi="Courier New" w:cs="Courier New"/>
                <w:kern w:val="2"/>
                <w:sz w:val="20"/>
                <w:szCs w:val="22"/>
                <w:lang w:eastAsia="ja-JP"/>
              </w:rPr>
              <w:t>THM.AST1.TEMP.V3</w:t>
            </w:r>
          </w:p>
        </w:tc>
        <w:tc>
          <w:tcPr>
            <w:tcW w:w="4498" w:type="dxa"/>
            <w:vAlign w:val="center"/>
          </w:tcPr>
          <w:p w14:paraId="235C5B01" w14:textId="2A6B13E5" w:rsidR="00CD34A3" w:rsidRDefault="002A67AD" w:rsidP="00194B59">
            <w:pPr>
              <w:pStyle w:val="TableCell"/>
            </w:pPr>
            <w:r>
              <w:t>Definition of TEMP</w:t>
            </w:r>
          </w:p>
        </w:tc>
        <w:tc>
          <w:tcPr>
            <w:tcW w:w="1155" w:type="dxa"/>
            <w:vAlign w:val="center"/>
          </w:tcPr>
          <w:p w14:paraId="291BF7FA" w14:textId="68E70285" w:rsidR="00CD34A3" w:rsidRDefault="002A67AD" w:rsidP="00194B59">
            <w:pPr>
              <w:pStyle w:val="TableCell"/>
            </w:pPr>
            <w:r>
              <w:t>Yes</w:t>
            </w:r>
          </w:p>
        </w:tc>
      </w:tr>
      <w:tr w:rsidR="00CD34A3" w14:paraId="0A19EECE" w14:textId="77777777" w:rsidTr="00CD34A3">
        <w:tc>
          <w:tcPr>
            <w:tcW w:w="3337" w:type="dxa"/>
            <w:vMerge/>
            <w:vAlign w:val="center"/>
          </w:tcPr>
          <w:p w14:paraId="65033326" w14:textId="77777777" w:rsidR="00CD34A3" w:rsidRPr="00371A07" w:rsidRDefault="00CD34A3" w:rsidP="00454137">
            <w:pPr>
              <w:rPr>
                <w:rFonts w:ascii="Courier New" w:eastAsia="平成明朝" w:hAnsi="Courier New" w:cs="Courier New"/>
                <w:kern w:val="2"/>
                <w:sz w:val="20"/>
                <w:szCs w:val="22"/>
                <w:lang w:eastAsia="ja-JP"/>
              </w:rPr>
            </w:pPr>
          </w:p>
        </w:tc>
        <w:tc>
          <w:tcPr>
            <w:tcW w:w="4498" w:type="dxa"/>
            <w:vAlign w:val="center"/>
          </w:tcPr>
          <w:p w14:paraId="46CE1471" w14:textId="3D7D5403" w:rsidR="00CD34A3" w:rsidRDefault="002A67AD" w:rsidP="00194B59">
            <w:pPr>
              <w:pStyle w:val="TableCell"/>
            </w:pPr>
            <w:r>
              <w:t xml:space="preserve">Conversion of </w:t>
            </w:r>
            <w:r w:rsidR="008F07C2">
              <w:t>Value</w:t>
            </w:r>
            <w:r>
              <w:t>s to temperatures</w:t>
            </w:r>
          </w:p>
        </w:tc>
        <w:tc>
          <w:tcPr>
            <w:tcW w:w="1155" w:type="dxa"/>
            <w:vAlign w:val="center"/>
          </w:tcPr>
          <w:p w14:paraId="6AF31282" w14:textId="662D254F" w:rsidR="00CD34A3" w:rsidRDefault="002A67AD" w:rsidP="00194B59">
            <w:pPr>
              <w:pStyle w:val="TableCell"/>
            </w:pPr>
            <w:r>
              <w:t>Yes</w:t>
            </w:r>
          </w:p>
        </w:tc>
      </w:tr>
      <w:tr w:rsidR="00CD34A3" w14:paraId="795652CE" w14:textId="77777777" w:rsidTr="00CD34A3">
        <w:tc>
          <w:tcPr>
            <w:tcW w:w="3337" w:type="dxa"/>
            <w:vMerge/>
            <w:vAlign w:val="center"/>
          </w:tcPr>
          <w:p w14:paraId="3E103E45" w14:textId="77777777" w:rsidR="00CD34A3" w:rsidRPr="00371A07" w:rsidRDefault="00CD34A3" w:rsidP="00454137">
            <w:pPr>
              <w:rPr>
                <w:rFonts w:ascii="Courier New" w:eastAsia="平成明朝" w:hAnsi="Courier New" w:cs="Courier New"/>
                <w:kern w:val="2"/>
                <w:sz w:val="20"/>
                <w:szCs w:val="22"/>
                <w:lang w:eastAsia="ja-JP"/>
              </w:rPr>
            </w:pPr>
          </w:p>
        </w:tc>
        <w:tc>
          <w:tcPr>
            <w:tcW w:w="4498" w:type="dxa"/>
            <w:vAlign w:val="center"/>
          </w:tcPr>
          <w:p w14:paraId="1031AD78" w14:textId="6CFD3910" w:rsidR="00CD34A3" w:rsidRDefault="002A67AD" w:rsidP="00194B59">
            <w:pPr>
              <w:pStyle w:val="TableCell"/>
            </w:pPr>
            <w:r>
              <w:t>Location of sensors</w:t>
            </w:r>
          </w:p>
        </w:tc>
        <w:tc>
          <w:tcPr>
            <w:tcW w:w="1155" w:type="dxa"/>
            <w:vAlign w:val="center"/>
          </w:tcPr>
          <w:p w14:paraId="5CD8843F" w14:textId="49831432" w:rsidR="00CD34A3" w:rsidRDefault="002A67AD" w:rsidP="00194B59">
            <w:pPr>
              <w:pStyle w:val="TableCell"/>
            </w:pPr>
            <w:r>
              <w:t>No</w:t>
            </w:r>
          </w:p>
        </w:tc>
      </w:tr>
      <w:tr w:rsidR="00F120A3" w14:paraId="1AC1F105" w14:textId="77777777" w:rsidTr="00B2778E">
        <w:trPr>
          <w:trHeight w:val="980"/>
        </w:trPr>
        <w:tc>
          <w:tcPr>
            <w:tcW w:w="3337" w:type="dxa"/>
            <w:vMerge w:val="restart"/>
            <w:vAlign w:val="center"/>
          </w:tcPr>
          <w:p w14:paraId="542B8517" w14:textId="4B97C25A" w:rsidR="00F120A3" w:rsidRPr="00371A07" w:rsidRDefault="00F120A3" w:rsidP="00454137">
            <w:pPr>
              <w:rPr>
                <w:rFonts w:ascii="Courier New" w:eastAsia="平成明朝" w:hAnsi="Courier New" w:cs="Courier New"/>
                <w:kern w:val="2"/>
                <w:sz w:val="20"/>
                <w:szCs w:val="22"/>
                <w:lang w:eastAsia="ja-JP"/>
              </w:rPr>
            </w:pPr>
            <w:r w:rsidRPr="00371A07">
              <w:rPr>
                <w:rFonts w:ascii="Courier New" w:eastAsia="平成明朝" w:hAnsi="Courier New" w:cs="Courier New"/>
                <w:kern w:val="2"/>
                <w:sz w:val="20"/>
                <w:szCs w:val="22"/>
                <w:lang w:eastAsia="ja-JP"/>
              </w:rPr>
              <w:t>ACS.OBC1.QUAT.V5.F4B</w:t>
            </w:r>
          </w:p>
        </w:tc>
        <w:tc>
          <w:tcPr>
            <w:tcW w:w="4498" w:type="dxa"/>
            <w:vAlign w:val="center"/>
          </w:tcPr>
          <w:p w14:paraId="249DB493" w14:textId="07CCAAAF" w:rsidR="00F120A3" w:rsidRDefault="00F120A3" w:rsidP="00194B59">
            <w:pPr>
              <w:pStyle w:val="TableCell"/>
            </w:pPr>
            <w:r>
              <w:t>Definition of QUAT including relevant frames, rotation directions, and the identity of the scalar component.</w:t>
            </w:r>
          </w:p>
        </w:tc>
        <w:tc>
          <w:tcPr>
            <w:tcW w:w="1155" w:type="dxa"/>
            <w:vAlign w:val="center"/>
          </w:tcPr>
          <w:p w14:paraId="5125307C" w14:textId="4BF048FB" w:rsidR="00F120A3" w:rsidRDefault="00F120A3" w:rsidP="00194B59">
            <w:pPr>
              <w:pStyle w:val="TableCell"/>
            </w:pPr>
            <w:r>
              <w:t>Yes</w:t>
            </w:r>
          </w:p>
        </w:tc>
      </w:tr>
      <w:tr w:rsidR="00F120A3" w14:paraId="61301F99" w14:textId="77777777" w:rsidTr="00F120A3">
        <w:trPr>
          <w:trHeight w:val="317"/>
        </w:trPr>
        <w:tc>
          <w:tcPr>
            <w:tcW w:w="3337" w:type="dxa"/>
            <w:vMerge/>
            <w:vAlign w:val="center"/>
          </w:tcPr>
          <w:p w14:paraId="7E8C82B9" w14:textId="77777777" w:rsidR="00F120A3" w:rsidRPr="00371A07" w:rsidRDefault="00F120A3" w:rsidP="00F120A3">
            <w:pPr>
              <w:rPr>
                <w:rFonts w:ascii="Courier New" w:eastAsia="平成明朝" w:hAnsi="Courier New" w:cs="Courier New"/>
                <w:kern w:val="2"/>
                <w:sz w:val="20"/>
                <w:szCs w:val="22"/>
                <w:lang w:eastAsia="ja-JP"/>
              </w:rPr>
            </w:pPr>
          </w:p>
        </w:tc>
        <w:tc>
          <w:tcPr>
            <w:tcW w:w="4498" w:type="dxa"/>
            <w:vAlign w:val="center"/>
          </w:tcPr>
          <w:p w14:paraId="6F7FE578" w14:textId="7B88EFCB" w:rsidR="00F120A3" w:rsidRDefault="00F120A3" w:rsidP="00F120A3">
            <w:pPr>
              <w:pStyle w:val="TableCell"/>
            </w:pPr>
            <w:r>
              <w:t>Definition of Binary flag</w:t>
            </w:r>
          </w:p>
        </w:tc>
        <w:tc>
          <w:tcPr>
            <w:tcW w:w="1155" w:type="dxa"/>
            <w:vAlign w:val="center"/>
          </w:tcPr>
          <w:p w14:paraId="18932CF3" w14:textId="4F64349C" w:rsidR="00F120A3" w:rsidRDefault="00F120A3" w:rsidP="00F120A3">
            <w:pPr>
              <w:pStyle w:val="TableCell"/>
            </w:pPr>
            <w:r>
              <w:t>Yes</w:t>
            </w:r>
          </w:p>
        </w:tc>
      </w:tr>
    </w:tbl>
    <w:p w14:paraId="332D628D" w14:textId="42502B4B" w:rsidR="00CD6B4F" w:rsidRPr="00371A07" w:rsidRDefault="00545AFF" w:rsidP="00AD2C68">
      <w:pPr>
        <w:rPr>
          <w:u w:val="single"/>
        </w:rPr>
      </w:pPr>
      <w:r w:rsidRPr="00371A07">
        <w:rPr>
          <w:u w:val="single"/>
        </w:rPr>
        <w:t>Exp</w:t>
      </w:r>
      <w:r w:rsidR="00520B1F">
        <w:rPr>
          <w:u w:val="single"/>
        </w:rPr>
        <w:t>l</w:t>
      </w:r>
      <w:r w:rsidRPr="00371A07">
        <w:rPr>
          <w:u w:val="single"/>
        </w:rPr>
        <w:t>anation</w:t>
      </w:r>
      <w:r w:rsidR="00CD34A3">
        <w:rPr>
          <w:u w:val="single"/>
        </w:rPr>
        <w:t xml:space="preserve"> of </w:t>
      </w:r>
      <w:r w:rsidR="00CD34A3" w:rsidRPr="00AC317E">
        <w:t>ACS.CSS1.EYECURRENT.V5.I4B</w:t>
      </w:r>
    </w:p>
    <w:p w14:paraId="7369EF33" w14:textId="0EAAEA8E" w:rsidR="00545AFF" w:rsidRDefault="00545AFF" w:rsidP="00AD2C68">
      <w:r>
        <w:t>The data associated with this Mnemonic Keyword in this example is associated with Coarse Sun Sensor 1 (CSS1).  CSS1 consists of 4 photocells each of which reports a current that is related to the angle between the eye normal and the Sun direction.  The currents are transmitted in counts.  The usable processed data from CSS1 is the Sun direction in the body frame.  In order to obtain this direction the counts must first be converted to currents and the currents then converted to angles from the corresponding eye normal directions.  These angles, together with the eye normal directions in the body frame can be used to determine the Sun direction in the body frame.</w:t>
      </w:r>
      <w:r w:rsidR="00F120A3">
        <w:t xml:space="preserve">  The binary Quality Flag distinguishes between Valid and Invalid measurements.</w:t>
      </w:r>
    </w:p>
    <w:p w14:paraId="4B8F6A62" w14:textId="06C6FF02" w:rsidR="002A67AD" w:rsidRDefault="002A67AD" w:rsidP="00AD2C68">
      <w:r>
        <w:t xml:space="preserve">Explanation of </w:t>
      </w:r>
      <w:r w:rsidRPr="00AC317E">
        <w:t>THM</w:t>
      </w:r>
      <w:r>
        <w:t>.AST1.TEMP.V3</w:t>
      </w:r>
    </w:p>
    <w:p w14:paraId="58F5E315" w14:textId="157EB576" w:rsidR="002A67AD" w:rsidRDefault="002A67AD" w:rsidP="00AD2C68">
      <w:r>
        <w:lastRenderedPageBreak/>
        <w:t>The data associated with this Mnemonic Keyword consists of  temperature readings at three locations on AST1.  Each reading is transmitted as a voltage and a conversion from volts to degrees C is needed for their use.  The locat</w:t>
      </w:r>
      <w:r w:rsidR="00F120A3">
        <w:t>ion of each temperature sensor</w:t>
      </w:r>
      <w:r>
        <w:t xml:space="preserve"> is useful (e.g. instrument lens, instrument body, instrument photocell).</w:t>
      </w:r>
    </w:p>
    <w:p w14:paraId="02CA0ED7" w14:textId="7F36F73C" w:rsidR="002A67AD" w:rsidRDefault="002A67AD" w:rsidP="00AD2C68">
      <w:r>
        <w:t xml:space="preserve">Explantion of </w:t>
      </w:r>
      <w:r w:rsidRPr="00371A07">
        <w:t>ACS.OBC1.QUAT.V5.F4B</w:t>
      </w:r>
    </w:p>
    <w:p w14:paraId="7AB7A60A" w14:textId="0686D6DA" w:rsidR="002A67AD" w:rsidRDefault="004044ED" w:rsidP="00AD2C68">
      <w:pPr>
        <w:sectPr w:rsidR="002A67AD" w:rsidSect="002018B1">
          <w:pgSz w:w="12240" w:h="15840" w:code="128"/>
          <w:pgMar w:top="1440" w:right="1440" w:bottom="1440" w:left="1440" w:header="547" w:footer="547" w:gutter="360"/>
          <w:pgNumType w:start="1" w:chapStyle="8"/>
          <w:cols w:space="720"/>
          <w:docGrid w:linePitch="326"/>
        </w:sectPr>
      </w:pPr>
      <w:r>
        <w:t>The data associated with this Mnemonic Keyword consists of  quaternions computed by the onboard computer, using data from attitude sensors. It is the onboard estimate of the attitude.</w:t>
      </w:r>
      <w:r w:rsidR="00F120A3">
        <w:t xml:space="preserve">  It specifies the rotation of one frame relative to another (typically a body frame relative to an inertial frame). The binary Quality Flag distinguishes between Valid and Invalid measurements.</w:t>
      </w:r>
    </w:p>
    <w:p w14:paraId="6F2A8AF2" w14:textId="77777777" w:rsidR="009C0E7B" w:rsidRDefault="00194B59" w:rsidP="00FC73D7">
      <w:pPr>
        <w:pStyle w:val="Heading8"/>
        <w:numPr>
          <w:ilvl w:val="0"/>
          <w:numId w:val="2"/>
          <w:numberingChange w:id="1323" w:author="Joe Hashmall" w:date="2015-11-01T12:32:00Z" w:original="ANNEX %1:6:3:"/>
        </w:numPr>
        <w:pPrChange w:id="1324" w:author="Joe Hashmall" w:date="2015-11-01T12:32:00Z">
          <w:pPr>
            <w:pStyle w:val="Heading8"/>
          </w:pPr>
        </w:pPrChange>
      </w:pPr>
      <w:bookmarkStart w:id="1325" w:name="Anx_E"/>
      <w:bookmarkStart w:id="1326" w:name="_Ref121110643"/>
      <w:bookmarkStart w:id="1327" w:name="_Ref121111402"/>
      <w:bookmarkStart w:id="1328" w:name="_Toc154401477"/>
      <w:bookmarkStart w:id="1329" w:name="_Toc173467758"/>
      <w:bookmarkEnd w:id="1325"/>
      <w:r>
        <w:lastRenderedPageBreak/>
        <w:br/>
      </w:r>
      <w:r>
        <w:br/>
      </w:r>
      <w:bookmarkStart w:id="1330" w:name="_Toc434136993"/>
      <w:bookmarkStart w:id="1331" w:name="_Toc419712045"/>
      <w:r w:rsidR="009C0E7B" w:rsidRPr="000E2226">
        <w:t xml:space="preserve">EXAMPLE </w:t>
      </w:r>
      <w:r w:rsidR="00A449E1">
        <w:t>NAVIGATION HARDWARE MESSAGE</w:t>
      </w:r>
      <w:r w:rsidR="009C0E7B" w:rsidRPr="000E2226">
        <w:t>S</w:t>
      </w:r>
      <w:r w:rsidR="009C0E7B" w:rsidRPr="000E2226">
        <w:br/>
      </w:r>
      <w:r w:rsidR="009C0E7B" w:rsidRPr="000E2226">
        <w:br/>
        <w:t>(Informative)</w:t>
      </w:r>
      <w:bookmarkEnd w:id="1326"/>
      <w:bookmarkEnd w:id="1327"/>
      <w:bookmarkEnd w:id="1328"/>
      <w:bookmarkEnd w:id="1329"/>
      <w:bookmarkEnd w:id="1330"/>
      <w:bookmarkEnd w:id="1331"/>
    </w:p>
    <w:p w14:paraId="4E2149F1" w14:textId="77777777" w:rsidR="00DC36F9" w:rsidRPr="00DC36F9" w:rsidRDefault="00DC36F9" w:rsidP="00DC36F9"/>
    <w:tbl>
      <w:tblPr>
        <w:tblStyle w:val="TableGrid"/>
        <w:tblW w:w="5000" w:type="pct"/>
        <w:tblLook w:val="04A0" w:firstRow="1" w:lastRow="0" w:firstColumn="1" w:lastColumn="0" w:noHBand="0" w:noVBand="1"/>
      </w:tblPr>
      <w:tblGrid>
        <w:gridCol w:w="8990"/>
      </w:tblGrid>
      <w:tr w:rsidR="00194B59" w:rsidRPr="00CD6B4F" w14:paraId="7CD7B3C2" w14:textId="77777777" w:rsidTr="00CD6B4F">
        <w:tc>
          <w:tcPr>
            <w:tcW w:w="5000" w:type="pct"/>
          </w:tcPr>
          <w:p w14:paraId="6E1E8F45" w14:textId="05010083" w:rsidR="005761E8" w:rsidRPr="000F0C46" w:rsidRDefault="00945B30" w:rsidP="00A11E51">
            <w:pPr>
              <w:spacing w:before="0" w:line="260" w:lineRule="atLeast"/>
              <w:rPr>
                <w:sz w:val="18"/>
                <w:szCs w:val="18"/>
              </w:rPr>
            </w:pPr>
            <w:r w:rsidRPr="000F0C46">
              <w:rPr>
                <w:sz w:val="18"/>
                <w:szCs w:val="18"/>
              </w:rPr>
              <w:t>CCSDS_NHM_VERS</w:t>
            </w:r>
            <w:r w:rsidR="00803C73">
              <w:rPr>
                <w:sz w:val="18"/>
                <w:szCs w:val="18"/>
              </w:rPr>
              <w:t xml:space="preserve"> =</w:t>
            </w:r>
            <w:r w:rsidRPr="000F0C46">
              <w:rPr>
                <w:sz w:val="18"/>
                <w:szCs w:val="18"/>
              </w:rPr>
              <w:t xml:space="preserve"> </w:t>
            </w:r>
            <w:r w:rsidR="007D488A">
              <w:rPr>
                <w:sz w:val="18"/>
                <w:szCs w:val="18"/>
              </w:rPr>
              <w:t>1.0</w:t>
            </w:r>
          </w:p>
          <w:p w14:paraId="256B3969" w14:textId="77777777" w:rsidR="005761E8" w:rsidRPr="000F0C46" w:rsidRDefault="00945B30" w:rsidP="00A11E51">
            <w:pPr>
              <w:spacing w:before="0" w:line="260" w:lineRule="atLeast"/>
              <w:rPr>
                <w:sz w:val="18"/>
                <w:szCs w:val="18"/>
              </w:rPr>
            </w:pPr>
            <w:r w:rsidRPr="000F0C46">
              <w:rPr>
                <w:sz w:val="18"/>
                <w:szCs w:val="18"/>
              </w:rPr>
              <w:t>COMMENT This is fictitious data for a very simple spacecraft</w:t>
            </w:r>
          </w:p>
          <w:p w14:paraId="1D8647FD" w14:textId="77777777" w:rsidR="005761E8" w:rsidRPr="000F0C46" w:rsidRDefault="00945B30" w:rsidP="00A11E51">
            <w:pPr>
              <w:spacing w:before="0" w:line="260" w:lineRule="atLeast"/>
              <w:rPr>
                <w:sz w:val="18"/>
                <w:szCs w:val="18"/>
              </w:rPr>
            </w:pPr>
            <w:r w:rsidRPr="000F0C46">
              <w:rPr>
                <w:sz w:val="18"/>
                <w:szCs w:val="18"/>
              </w:rPr>
              <w:t>CREATION_DATE = 2012-11-27T09:55:31</w:t>
            </w:r>
          </w:p>
          <w:p w14:paraId="43847C64" w14:textId="77777777" w:rsidR="005761E8" w:rsidRPr="000F0C46" w:rsidRDefault="00945B30" w:rsidP="00A11E51">
            <w:pPr>
              <w:spacing w:before="0" w:line="260" w:lineRule="atLeast"/>
              <w:rPr>
                <w:sz w:val="18"/>
                <w:szCs w:val="18"/>
              </w:rPr>
            </w:pPr>
            <w:r w:rsidRPr="000F0C46">
              <w:rPr>
                <w:sz w:val="18"/>
                <w:szCs w:val="18"/>
              </w:rPr>
              <w:t>ORIGINATOR = NASA</w:t>
            </w:r>
          </w:p>
          <w:p w14:paraId="4CA4ED1B" w14:textId="77777777" w:rsidR="005761E8" w:rsidRPr="000F0C46" w:rsidRDefault="005761E8" w:rsidP="00A11E51">
            <w:pPr>
              <w:spacing w:before="0" w:line="260" w:lineRule="atLeast"/>
              <w:rPr>
                <w:sz w:val="18"/>
                <w:szCs w:val="18"/>
              </w:rPr>
            </w:pPr>
          </w:p>
          <w:p w14:paraId="6E290A69" w14:textId="77777777" w:rsidR="005761E8" w:rsidRPr="000F0C46" w:rsidRDefault="00945B30" w:rsidP="00A11E51">
            <w:pPr>
              <w:spacing w:before="0" w:line="260" w:lineRule="atLeast"/>
              <w:rPr>
                <w:sz w:val="18"/>
                <w:szCs w:val="18"/>
              </w:rPr>
            </w:pPr>
            <w:r w:rsidRPr="000F0C46">
              <w:rPr>
                <w:sz w:val="18"/>
                <w:szCs w:val="18"/>
              </w:rPr>
              <w:t>META_START</w:t>
            </w:r>
          </w:p>
          <w:p w14:paraId="378143AC" w14:textId="77777777" w:rsidR="005761E8" w:rsidRDefault="00945B30" w:rsidP="00A11E51">
            <w:pPr>
              <w:spacing w:before="0" w:line="260" w:lineRule="atLeast"/>
              <w:rPr>
                <w:sz w:val="18"/>
                <w:szCs w:val="18"/>
              </w:rPr>
            </w:pPr>
            <w:r w:rsidRPr="000F0C46">
              <w:rPr>
                <w:sz w:val="18"/>
                <w:szCs w:val="18"/>
              </w:rPr>
              <w:t>TIME_SYSTEM = UTC</w:t>
            </w:r>
          </w:p>
          <w:p w14:paraId="0F85ABA3" w14:textId="77777777" w:rsidR="00483B35" w:rsidRDefault="00DC5B5F" w:rsidP="00A11E51">
            <w:pPr>
              <w:spacing w:before="0" w:line="260" w:lineRule="atLeast"/>
              <w:rPr>
                <w:sz w:val="18"/>
                <w:szCs w:val="18"/>
              </w:rPr>
            </w:pPr>
            <w:r w:rsidRPr="00483B35">
              <w:rPr>
                <w:sz w:val="18"/>
                <w:szCs w:val="18"/>
              </w:rPr>
              <w:t>OBJECT_NAME = STS106</w:t>
            </w:r>
            <w:r w:rsidR="00483B35">
              <w:rPr>
                <w:sz w:val="18"/>
                <w:szCs w:val="18"/>
              </w:rPr>
              <w:t xml:space="preserve"> </w:t>
            </w:r>
          </w:p>
          <w:p w14:paraId="228EFC79" w14:textId="6B0713AF" w:rsidR="006F50C4" w:rsidRPr="000F0C46" w:rsidRDefault="006F50C4" w:rsidP="00A11E51">
            <w:pPr>
              <w:spacing w:before="0" w:line="260" w:lineRule="atLeast"/>
              <w:rPr>
                <w:sz w:val="18"/>
                <w:szCs w:val="18"/>
              </w:rPr>
            </w:pPr>
            <w:r>
              <w:rPr>
                <w:sz w:val="18"/>
                <w:szCs w:val="18"/>
              </w:rPr>
              <w:t xml:space="preserve">OBJECT_ID = </w:t>
            </w:r>
            <w:r w:rsidRPr="006F50C4">
              <w:rPr>
                <w:sz w:val="18"/>
                <w:szCs w:val="18"/>
              </w:rPr>
              <w:t>2000-053A</w:t>
            </w:r>
          </w:p>
          <w:p w14:paraId="6EC16488" w14:textId="77777777" w:rsidR="00483B35" w:rsidRDefault="00945B30" w:rsidP="00A11E51">
            <w:pPr>
              <w:spacing w:before="0" w:line="260" w:lineRule="atLeast"/>
              <w:rPr>
                <w:sz w:val="18"/>
                <w:szCs w:val="18"/>
              </w:rPr>
            </w:pPr>
            <w:r w:rsidRPr="000F0C46">
              <w:rPr>
                <w:sz w:val="18"/>
                <w:szCs w:val="18"/>
              </w:rPr>
              <w:t xml:space="preserve">START_TIME = </w:t>
            </w:r>
            <w:r w:rsidR="00803C73">
              <w:rPr>
                <w:sz w:val="18"/>
                <w:szCs w:val="18"/>
              </w:rPr>
              <w:t>20</w:t>
            </w:r>
            <w:r w:rsidR="00803C73" w:rsidRPr="000F0C46">
              <w:rPr>
                <w:sz w:val="18"/>
                <w:szCs w:val="18"/>
              </w:rPr>
              <w:t>09</w:t>
            </w:r>
            <w:r w:rsidRPr="000F0C46">
              <w:rPr>
                <w:sz w:val="18"/>
                <w:szCs w:val="18"/>
              </w:rPr>
              <w:t>-06-49T4.:00:00Z</w:t>
            </w:r>
          </w:p>
          <w:p w14:paraId="2FE049DC" w14:textId="0C3AAC5C" w:rsidR="005761E8" w:rsidRPr="000F0C46" w:rsidRDefault="00945B30" w:rsidP="00A11E51">
            <w:pPr>
              <w:spacing w:before="0" w:line="260" w:lineRule="atLeast"/>
              <w:rPr>
                <w:sz w:val="18"/>
                <w:szCs w:val="18"/>
              </w:rPr>
            </w:pPr>
            <w:r w:rsidRPr="000F0C46">
              <w:rPr>
                <w:sz w:val="18"/>
                <w:szCs w:val="18"/>
              </w:rPr>
              <w:t>DEFINE = ACS.TAM1.FIELD.V4.I3B</w:t>
            </w:r>
          </w:p>
          <w:p w14:paraId="4A7E3B43" w14:textId="77777777" w:rsidR="00A652A6" w:rsidRDefault="00A652A6" w:rsidP="00A11E51">
            <w:pPr>
              <w:spacing w:before="0" w:line="260" w:lineRule="atLeast"/>
              <w:rPr>
                <w:sz w:val="18"/>
                <w:szCs w:val="18"/>
              </w:rPr>
            </w:pPr>
            <w:r w:rsidRPr="000F0C46">
              <w:rPr>
                <w:sz w:val="18"/>
                <w:szCs w:val="18"/>
              </w:rPr>
              <w:t>COMMENT Three axis magnetometer detected field in counts and a quality flag</w:t>
            </w:r>
            <w:r>
              <w:rPr>
                <w:sz w:val="18"/>
                <w:szCs w:val="18"/>
              </w:rPr>
              <w:t xml:space="preserve"> </w:t>
            </w:r>
          </w:p>
          <w:p w14:paraId="67B457F9" w14:textId="77777777" w:rsidR="00A652A6" w:rsidRDefault="00A652A6" w:rsidP="00A11E51">
            <w:pPr>
              <w:spacing w:before="0" w:line="260" w:lineRule="atLeast"/>
              <w:rPr>
                <w:sz w:val="18"/>
                <w:szCs w:val="18"/>
              </w:rPr>
            </w:pPr>
            <w:r w:rsidRPr="000F0C46">
              <w:rPr>
                <w:sz w:val="18"/>
                <w:szCs w:val="18"/>
              </w:rPr>
              <w:t xml:space="preserve">COMMENT </w:t>
            </w:r>
            <w:r>
              <w:rPr>
                <w:sz w:val="18"/>
                <w:szCs w:val="18"/>
              </w:rPr>
              <w:t xml:space="preserve">Three axis magnetometer data is expressed in the TAM1 Frame (see ICD) </w:t>
            </w:r>
          </w:p>
          <w:p w14:paraId="0C9FD51C" w14:textId="7C20B32F" w:rsidR="00A652A6" w:rsidRDefault="00A652A6" w:rsidP="00A11E51">
            <w:pPr>
              <w:spacing w:before="0" w:line="260" w:lineRule="atLeast"/>
              <w:rPr>
                <w:sz w:val="18"/>
                <w:szCs w:val="18"/>
              </w:rPr>
            </w:pPr>
            <w:r w:rsidRPr="000F0C46">
              <w:rPr>
                <w:sz w:val="18"/>
                <w:szCs w:val="18"/>
              </w:rPr>
              <w:t xml:space="preserve">COMMENT </w:t>
            </w:r>
            <w:r>
              <w:rPr>
                <w:sz w:val="18"/>
                <w:szCs w:val="18"/>
              </w:rPr>
              <w:t>Three axis magnetometer data is in counts that may be converted to milligau</w:t>
            </w:r>
            <w:r w:rsidR="00D27D57">
              <w:rPr>
                <w:sz w:val="18"/>
                <w:szCs w:val="18"/>
              </w:rPr>
              <w:t>s</w:t>
            </w:r>
            <w:r>
              <w:rPr>
                <w:sz w:val="18"/>
                <w:szCs w:val="18"/>
              </w:rPr>
              <w:t>s by a linear transfer function</w:t>
            </w:r>
          </w:p>
          <w:p w14:paraId="1D37789B" w14:textId="04E50DD0" w:rsidR="005761E8" w:rsidRPr="000F0C46" w:rsidRDefault="00945B30" w:rsidP="00A11E51">
            <w:pPr>
              <w:spacing w:before="0" w:line="260" w:lineRule="atLeast"/>
              <w:rPr>
                <w:sz w:val="18"/>
                <w:szCs w:val="18"/>
              </w:rPr>
            </w:pPr>
            <w:r w:rsidRPr="000F0C46">
              <w:rPr>
                <w:sz w:val="18"/>
                <w:szCs w:val="18"/>
              </w:rPr>
              <w:t>DEFINE = ACS.STA</w:t>
            </w:r>
            <w:r w:rsidR="00D27D57">
              <w:rPr>
                <w:sz w:val="18"/>
                <w:szCs w:val="18"/>
              </w:rPr>
              <w:t>2</w:t>
            </w:r>
            <w:r w:rsidRPr="000F0C46">
              <w:rPr>
                <w:sz w:val="18"/>
                <w:szCs w:val="18"/>
              </w:rPr>
              <w:t>.STAR1.V4.I3B</w:t>
            </w:r>
          </w:p>
          <w:p w14:paraId="741A919F" w14:textId="77777777" w:rsidR="00A652A6" w:rsidRPr="000F0C46" w:rsidRDefault="00A652A6" w:rsidP="00A11E51">
            <w:pPr>
              <w:spacing w:before="0" w:line="260" w:lineRule="atLeast"/>
              <w:rPr>
                <w:sz w:val="18"/>
                <w:szCs w:val="18"/>
              </w:rPr>
            </w:pPr>
            <w:r w:rsidRPr="000F0C46">
              <w:rPr>
                <w:sz w:val="18"/>
                <w:szCs w:val="18"/>
              </w:rPr>
              <w:t>COMMENT Star tracker 1</w:t>
            </w:r>
            <w:r>
              <w:rPr>
                <w:sz w:val="18"/>
                <w:szCs w:val="18"/>
              </w:rPr>
              <w:t>, First Star</w:t>
            </w:r>
            <w:r w:rsidRPr="000F0C46">
              <w:rPr>
                <w:sz w:val="18"/>
                <w:szCs w:val="18"/>
              </w:rPr>
              <w:t>.  Horizontal and Vertical positions and Intensity in counts and a quality flag</w:t>
            </w:r>
          </w:p>
          <w:p w14:paraId="3A516D42" w14:textId="624F9DE2" w:rsidR="005761E8" w:rsidRPr="000F0C46" w:rsidRDefault="00945B30" w:rsidP="00A11E51">
            <w:pPr>
              <w:spacing w:before="0" w:line="260" w:lineRule="atLeast"/>
              <w:rPr>
                <w:sz w:val="18"/>
                <w:szCs w:val="18"/>
              </w:rPr>
            </w:pPr>
            <w:r w:rsidRPr="000F0C46">
              <w:rPr>
                <w:sz w:val="18"/>
                <w:szCs w:val="18"/>
              </w:rPr>
              <w:t>DEFINE = ACS.</w:t>
            </w:r>
            <w:r w:rsidR="00D27D57" w:rsidRPr="000F0C46">
              <w:rPr>
                <w:sz w:val="18"/>
                <w:szCs w:val="18"/>
              </w:rPr>
              <w:t>STA</w:t>
            </w:r>
            <w:r w:rsidR="00D27D57">
              <w:rPr>
                <w:sz w:val="18"/>
                <w:szCs w:val="18"/>
              </w:rPr>
              <w:t>2</w:t>
            </w:r>
            <w:r w:rsidRPr="000F0C46">
              <w:rPr>
                <w:sz w:val="18"/>
                <w:szCs w:val="18"/>
              </w:rPr>
              <w:t>.STAR2.V4.I3B</w:t>
            </w:r>
          </w:p>
          <w:p w14:paraId="60D9576A" w14:textId="2368BF38" w:rsidR="00A652A6" w:rsidRPr="000F0C46" w:rsidRDefault="00A652A6" w:rsidP="00A11E51">
            <w:pPr>
              <w:spacing w:before="0" w:line="260" w:lineRule="atLeast"/>
              <w:rPr>
                <w:sz w:val="18"/>
                <w:szCs w:val="18"/>
              </w:rPr>
            </w:pPr>
            <w:r w:rsidRPr="000F0C46">
              <w:rPr>
                <w:sz w:val="18"/>
                <w:szCs w:val="18"/>
              </w:rPr>
              <w:t>COMMENT Star tracker 1</w:t>
            </w:r>
            <w:r>
              <w:rPr>
                <w:sz w:val="18"/>
                <w:szCs w:val="18"/>
              </w:rPr>
              <w:t xml:space="preserve">, </w:t>
            </w:r>
            <w:r w:rsidR="00D27D57">
              <w:rPr>
                <w:sz w:val="18"/>
                <w:szCs w:val="18"/>
              </w:rPr>
              <w:t xml:space="preserve">Second </w:t>
            </w:r>
            <w:r>
              <w:rPr>
                <w:sz w:val="18"/>
                <w:szCs w:val="18"/>
              </w:rPr>
              <w:t>Star</w:t>
            </w:r>
            <w:r w:rsidRPr="000F0C46">
              <w:rPr>
                <w:sz w:val="18"/>
                <w:szCs w:val="18"/>
              </w:rPr>
              <w:t>.  Horizontal and Vertical positions and Intensity in counts and a quality flag</w:t>
            </w:r>
          </w:p>
          <w:p w14:paraId="1D80ABDD" w14:textId="77777777" w:rsidR="005761E8" w:rsidRPr="000F0C46" w:rsidRDefault="00945B30" w:rsidP="00A11E51">
            <w:pPr>
              <w:spacing w:before="0" w:line="260" w:lineRule="atLeast"/>
              <w:rPr>
                <w:sz w:val="18"/>
                <w:szCs w:val="18"/>
              </w:rPr>
            </w:pPr>
            <w:r w:rsidRPr="000F0C46">
              <w:rPr>
                <w:sz w:val="18"/>
                <w:szCs w:val="18"/>
              </w:rPr>
              <w:t>DEFINE = ACS.IRU1.RATES.V4.I3B</w:t>
            </w:r>
          </w:p>
          <w:p w14:paraId="6C4DECDD" w14:textId="77777777" w:rsidR="00A652A6" w:rsidRPr="000F0C46" w:rsidRDefault="00A652A6" w:rsidP="00A11E51">
            <w:pPr>
              <w:spacing w:before="0" w:line="260" w:lineRule="atLeast"/>
              <w:rPr>
                <w:sz w:val="18"/>
                <w:szCs w:val="18"/>
              </w:rPr>
            </w:pPr>
            <w:r w:rsidRPr="000F0C46">
              <w:rPr>
                <w:sz w:val="18"/>
                <w:szCs w:val="18"/>
              </w:rPr>
              <w:t>COMMENT Gyro rates for IRU assembly-1 3 axes in counts and a quality flag</w:t>
            </w:r>
            <w:r>
              <w:rPr>
                <w:sz w:val="18"/>
                <w:szCs w:val="18"/>
              </w:rPr>
              <w:t xml:space="preserve"> in the Body Frame</w:t>
            </w:r>
          </w:p>
          <w:p w14:paraId="73F60AD0" w14:textId="77777777" w:rsidR="005761E8" w:rsidRPr="000F0C46" w:rsidRDefault="00945B30" w:rsidP="00A11E51">
            <w:pPr>
              <w:spacing w:before="0" w:line="260" w:lineRule="atLeast"/>
              <w:rPr>
                <w:sz w:val="18"/>
                <w:szCs w:val="18"/>
              </w:rPr>
            </w:pPr>
            <w:r w:rsidRPr="000F0C46">
              <w:rPr>
                <w:sz w:val="18"/>
                <w:szCs w:val="18"/>
              </w:rPr>
              <w:t>DEFINE = THM.IRU1.TEMPV.V4.F6B</w:t>
            </w:r>
          </w:p>
          <w:p w14:paraId="2D9567A4" w14:textId="1CD9FC30" w:rsidR="005761E8" w:rsidRPr="000F0C46" w:rsidRDefault="00945B30" w:rsidP="00A11E51">
            <w:pPr>
              <w:spacing w:before="0" w:line="260" w:lineRule="atLeast"/>
              <w:rPr>
                <w:sz w:val="18"/>
                <w:szCs w:val="18"/>
              </w:rPr>
            </w:pPr>
            <w:r w:rsidRPr="000F0C46">
              <w:rPr>
                <w:sz w:val="18"/>
                <w:szCs w:val="18"/>
              </w:rPr>
              <w:t>DEFINE = ACS.OBC1.QUAT.</w:t>
            </w:r>
            <w:r w:rsidR="0037609E" w:rsidRPr="000F0C46">
              <w:rPr>
                <w:sz w:val="18"/>
                <w:szCs w:val="18"/>
              </w:rPr>
              <w:t>V</w:t>
            </w:r>
            <w:r w:rsidR="0037609E">
              <w:rPr>
                <w:sz w:val="18"/>
                <w:szCs w:val="18"/>
              </w:rPr>
              <w:t>5</w:t>
            </w:r>
            <w:r w:rsidRPr="000F0C46">
              <w:rPr>
                <w:sz w:val="18"/>
                <w:szCs w:val="18"/>
              </w:rPr>
              <w:t>.F4B</w:t>
            </w:r>
          </w:p>
          <w:p w14:paraId="57B5D68B" w14:textId="77777777" w:rsidR="00BF4E2B" w:rsidRDefault="00BF4E2B" w:rsidP="00A11E51">
            <w:pPr>
              <w:spacing w:before="0" w:line="260" w:lineRule="atLeast"/>
              <w:rPr>
                <w:sz w:val="18"/>
                <w:szCs w:val="18"/>
              </w:rPr>
            </w:pPr>
            <w:r w:rsidRPr="000F0C46">
              <w:rPr>
                <w:sz w:val="18"/>
                <w:szCs w:val="18"/>
              </w:rPr>
              <w:t xml:space="preserve">COMMENT Onboard computed Quaternions as </w:t>
            </w:r>
            <w:r w:rsidRPr="00BF4E2B">
              <w:rPr>
                <w:sz w:val="18"/>
                <w:szCs w:val="18"/>
              </w:rPr>
              <w:t>EME2000</w:t>
            </w:r>
            <w:r>
              <w:rPr>
                <w:sz w:val="18"/>
                <w:szCs w:val="18"/>
              </w:rPr>
              <w:t xml:space="preserve"> </w:t>
            </w:r>
            <w:r w:rsidRPr="000F0C46">
              <w:rPr>
                <w:sz w:val="18"/>
                <w:szCs w:val="18"/>
              </w:rPr>
              <w:t xml:space="preserve">inertial frame to body frame and a quality flag </w:t>
            </w:r>
          </w:p>
          <w:p w14:paraId="2F8B389F" w14:textId="77777777" w:rsidR="005761E8" w:rsidRPr="000F0C46" w:rsidRDefault="00945B30" w:rsidP="00A11E51">
            <w:pPr>
              <w:spacing w:before="0" w:line="260" w:lineRule="atLeast"/>
              <w:rPr>
                <w:sz w:val="18"/>
                <w:szCs w:val="18"/>
              </w:rPr>
            </w:pPr>
            <w:r w:rsidRPr="000F0C46">
              <w:rPr>
                <w:sz w:val="18"/>
                <w:szCs w:val="18"/>
              </w:rPr>
              <w:t>META_STOP</w:t>
            </w:r>
          </w:p>
          <w:p w14:paraId="0B0802D5" w14:textId="77777777" w:rsidR="005761E8" w:rsidRPr="000F0C46" w:rsidRDefault="00945B30" w:rsidP="00A11E51">
            <w:pPr>
              <w:spacing w:before="0" w:line="260" w:lineRule="atLeast"/>
              <w:rPr>
                <w:sz w:val="18"/>
                <w:szCs w:val="18"/>
              </w:rPr>
            </w:pPr>
            <w:r w:rsidRPr="000F0C46">
              <w:rPr>
                <w:sz w:val="18"/>
                <w:szCs w:val="18"/>
              </w:rPr>
              <w:t>DATA_START</w:t>
            </w:r>
          </w:p>
          <w:p w14:paraId="4D615B67" w14:textId="61A6F86B" w:rsidR="005761E8" w:rsidRPr="000F0C46" w:rsidRDefault="00945B30" w:rsidP="00A11E51">
            <w:pPr>
              <w:spacing w:before="0" w:line="260" w:lineRule="atLeast"/>
              <w:rPr>
                <w:sz w:val="18"/>
                <w:szCs w:val="18"/>
              </w:rPr>
            </w:pPr>
            <w:r w:rsidRPr="000F0C46">
              <w:rPr>
                <w:sz w:val="18"/>
                <w:szCs w:val="18"/>
              </w:rPr>
              <w:t xml:space="preserve">COMMENT The data </w:t>
            </w:r>
            <w:r w:rsidR="008F07C2">
              <w:rPr>
                <w:sz w:val="18"/>
                <w:szCs w:val="18"/>
              </w:rPr>
              <w:t>Value</w:t>
            </w:r>
            <w:r w:rsidRPr="000F0C46">
              <w:rPr>
                <w:sz w:val="18"/>
                <w:szCs w:val="18"/>
              </w:rPr>
              <w:t>s are not real in this example</w:t>
            </w:r>
          </w:p>
          <w:p w14:paraId="2D9C101B" w14:textId="3A01739D" w:rsidR="005761E8" w:rsidRPr="000F0C46" w:rsidRDefault="00945B30" w:rsidP="00A11E51">
            <w:pPr>
              <w:spacing w:before="0" w:line="260" w:lineRule="atLeast"/>
              <w:rPr>
                <w:sz w:val="18"/>
                <w:szCs w:val="18"/>
              </w:rPr>
            </w:pPr>
            <w:r w:rsidRPr="000F0C46">
              <w:rPr>
                <w:sz w:val="18"/>
                <w:szCs w:val="18"/>
              </w:rPr>
              <w:t xml:space="preserve">ACS.IRU1.RATES.V4.I3B =  </w:t>
            </w:r>
            <w:r w:rsidR="00D27D57">
              <w:rPr>
                <w:sz w:val="18"/>
                <w:szCs w:val="18"/>
              </w:rPr>
              <w:t>2009-06-49T07</w:t>
            </w:r>
            <w:r w:rsidRPr="000F0C46">
              <w:rPr>
                <w:sz w:val="18"/>
                <w:szCs w:val="18"/>
              </w:rPr>
              <w:t>:15:00.6Z 18312 191 57637 0</w:t>
            </w:r>
          </w:p>
          <w:p w14:paraId="5722B6C5" w14:textId="64BD13A4" w:rsidR="005761E8" w:rsidRPr="000F0C46" w:rsidRDefault="00945B30" w:rsidP="00A11E51">
            <w:pPr>
              <w:spacing w:before="0" w:line="260" w:lineRule="atLeast"/>
              <w:rPr>
                <w:sz w:val="18"/>
                <w:szCs w:val="18"/>
              </w:rPr>
            </w:pPr>
            <w:r w:rsidRPr="000F0C46">
              <w:rPr>
                <w:sz w:val="18"/>
                <w:szCs w:val="18"/>
              </w:rPr>
              <w:t xml:space="preserve">ACS.STA1.STAR1.V4.I3B =  </w:t>
            </w:r>
            <w:r w:rsidR="00D27D57">
              <w:rPr>
                <w:sz w:val="18"/>
                <w:szCs w:val="18"/>
              </w:rPr>
              <w:t>2009-06-49T07</w:t>
            </w:r>
            <w:r w:rsidRPr="000F0C46">
              <w:rPr>
                <w:sz w:val="18"/>
                <w:szCs w:val="18"/>
              </w:rPr>
              <w:t>:15:00.7Z 12778 -4069 82 0</w:t>
            </w:r>
          </w:p>
          <w:p w14:paraId="69CA9109" w14:textId="44A770F7" w:rsidR="005761E8" w:rsidRPr="000F0C46" w:rsidRDefault="00945B30" w:rsidP="00A11E51">
            <w:pPr>
              <w:spacing w:before="0" w:line="260" w:lineRule="atLeast"/>
              <w:rPr>
                <w:sz w:val="18"/>
                <w:szCs w:val="18"/>
              </w:rPr>
            </w:pPr>
            <w:r w:rsidRPr="000F0C46">
              <w:rPr>
                <w:sz w:val="18"/>
                <w:szCs w:val="18"/>
              </w:rPr>
              <w:t xml:space="preserve">ACS.STA1.STAR2.V4.I3B =  </w:t>
            </w:r>
            <w:r w:rsidR="00D27D57">
              <w:rPr>
                <w:sz w:val="18"/>
                <w:szCs w:val="18"/>
              </w:rPr>
              <w:t>2009-06-49T07</w:t>
            </w:r>
            <w:r w:rsidRPr="000F0C46">
              <w:rPr>
                <w:sz w:val="18"/>
                <w:szCs w:val="18"/>
              </w:rPr>
              <w:t>:15:00.7Z 9200 4565 81 0</w:t>
            </w:r>
          </w:p>
          <w:p w14:paraId="60B5F347" w14:textId="66A58D45" w:rsidR="005761E8" w:rsidRPr="000F0C46" w:rsidRDefault="00945B30" w:rsidP="00A11E51">
            <w:pPr>
              <w:spacing w:before="0" w:line="260" w:lineRule="atLeast"/>
              <w:rPr>
                <w:sz w:val="18"/>
                <w:szCs w:val="18"/>
              </w:rPr>
            </w:pPr>
            <w:r w:rsidRPr="000F0C46">
              <w:rPr>
                <w:sz w:val="18"/>
                <w:szCs w:val="18"/>
              </w:rPr>
              <w:t xml:space="preserve">ACS.IRU1.RATES.V4.I3B =  </w:t>
            </w:r>
            <w:r w:rsidR="00D27D57">
              <w:rPr>
                <w:sz w:val="18"/>
                <w:szCs w:val="18"/>
              </w:rPr>
              <w:t>2009-06-49T07</w:t>
            </w:r>
            <w:r w:rsidRPr="000F0C46">
              <w:rPr>
                <w:sz w:val="18"/>
                <w:szCs w:val="18"/>
              </w:rPr>
              <w:t>:15:01.0Z 18767 29 57295 0</w:t>
            </w:r>
          </w:p>
          <w:p w14:paraId="3F42E7C6" w14:textId="78296C3A" w:rsidR="005761E8" w:rsidRPr="000F0C46" w:rsidRDefault="00945B30" w:rsidP="00A11E51">
            <w:pPr>
              <w:spacing w:before="0" w:line="260" w:lineRule="atLeast"/>
              <w:rPr>
                <w:sz w:val="18"/>
                <w:szCs w:val="18"/>
              </w:rPr>
            </w:pPr>
            <w:r w:rsidRPr="000F0C46">
              <w:rPr>
                <w:sz w:val="18"/>
                <w:szCs w:val="18"/>
              </w:rPr>
              <w:t xml:space="preserve">ACS.STA2.STAR1.V4.I3B =  </w:t>
            </w:r>
            <w:r w:rsidR="00D27D57">
              <w:rPr>
                <w:sz w:val="18"/>
                <w:szCs w:val="18"/>
              </w:rPr>
              <w:t>2009-06-49T07</w:t>
            </w:r>
            <w:r w:rsidRPr="000F0C46">
              <w:rPr>
                <w:sz w:val="18"/>
                <w:szCs w:val="18"/>
              </w:rPr>
              <w:t>:15:01.1Z 4495 4834 78 0</w:t>
            </w:r>
          </w:p>
          <w:p w14:paraId="04C26FE0" w14:textId="6829D6F1" w:rsidR="005761E8" w:rsidRPr="000F0C46" w:rsidRDefault="00945B30" w:rsidP="00A11E51">
            <w:pPr>
              <w:spacing w:before="0" w:line="260" w:lineRule="atLeast"/>
              <w:rPr>
                <w:sz w:val="18"/>
                <w:szCs w:val="18"/>
              </w:rPr>
            </w:pPr>
            <w:r w:rsidRPr="000F0C46">
              <w:rPr>
                <w:sz w:val="18"/>
                <w:szCs w:val="18"/>
              </w:rPr>
              <w:t xml:space="preserve">ACS.STA2.STAR2.V4.I3B =  </w:t>
            </w:r>
            <w:r w:rsidR="00D27D57">
              <w:rPr>
                <w:sz w:val="18"/>
                <w:szCs w:val="18"/>
              </w:rPr>
              <w:t>2009-06-49T07</w:t>
            </w:r>
            <w:r w:rsidRPr="000F0C46">
              <w:rPr>
                <w:sz w:val="18"/>
                <w:szCs w:val="18"/>
              </w:rPr>
              <w:t>:15:01.1Z 27180 6367 89 0</w:t>
            </w:r>
          </w:p>
          <w:p w14:paraId="29741D7E" w14:textId="47E58CC9" w:rsidR="005761E8" w:rsidRPr="000F0C46" w:rsidRDefault="00945B30" w:rsidP="00A11E51">
            <w:pPr>
              <w:spacing w:before="0" w:line="260" w:lineRule="atLeast"/>
              <w:rPr>
                <w:sz w:val="18"/>
                <w:szCs w:val="18"/>
              </w:rPr>
            </w:pPr>
            <w:r w:rsidRPr="000F0C46">
              <w:rPr>
                <w:sz w:val="18"/>
                <w:szCs w:val="18"/>
              </w:rPr>
              <w:t>ACS.OBC1.QUAT.</w:t>
            </w:r>
            <w:r w:rsidR="0037609E" w:rsidRPr="000F0C46">
              <w:rPr>
                <w:sz w:val="18"/>
                <w:szCs w:val="18"/>
              </w:rPr>
              <w:t>V</w:t>
            </w:r>
            <w:r w:rsidR="0037609E">
              <w:rPr>
                <w:sz w:val="18"/>
                <w:szCs w:val="18"/>
              </w:rPr>
              <w:t>5</w:t>
            </w:r>
            <w:r w:rsidRPr="000F0C46">
              <w:rPr>
                <w:sz w:val="18"/>
                <w:szCs w:val="18"/>
              </w:rPr>
              <w:t xml:space="preserve">.F4B =  </w:t>
            </w:r>
            <w:r w:rsidR="00D27D57">
              <w:rPr>
                <w:sz w:val="18"/>
                <w:szCs w:val="18"/>
              </w:rPr>
              <w:t>2009-06-49T07</w:t>
            </w:r>
            <w:r w:rsidRPr="000F0C46">
              <w:rPr>
                <w:sz w:val="18"/>
                <w:szCs w:val="18"/>
              </w:rPr>
              <w:t>:15:01.4Z 0.8619094 0.5002867 0.0472852 0.0677461 0</w:t>
            </w:r>
          </w:p>
          <w:p w14:paraId="0EEDC72A" w14:textId="1A32234A" w:rsidR="005761E8" w:rsidRPr="000F0C46" w:rsidRDefault="00945B30" w:rsidP="00A11E51">
            <w:pPr>
              <w:spacing w:before="0" w:line="260" w:lineRule="atLeast"/>
              <w:rPr>
                <w:sz w:val="18"/>
                <w:szCs w:val="18"/>
              </w:rPr>
            </w:pPr>
            <w:r w:rsidRPr="000F0C46">
              <w:rPr>
                <w:sz w:val="18"/>
                <w:szCs w:val="18"/>
              </w:rPr>
              <w:t xml:space="preserve">ACS.IRU1.RATES.V4.I3B =  </w:t>
            </w:r>
            <w:r w:rsidR="00D27D57">
              <w:rPr>
                <w:sz w:val="18"/>
                <w:szCs w:val="18"/>
              </w:rPr>
              <w:t>2009-06-49T07</w:t>
            </w:r>
            <w:r w:rsidRPr="000F0C46">
              <w:rPr>
                <w:sz w:val="18"/>
                <w:szCs w:val="18"/>
              </w:rPr>
              <w:t>:15:01.6Z 18704 64126 56639 0</w:t>
            </w:r>
          </w:p>
          <w:p w14:paraId="037E9F05" w14:textId="10809B70" w:rsidR="005761E8" w:rsidRPr="000F0C46" w:rsidRDefault="00945B30" w:rsidP="00A11E51">
            <w:pPr>
              <w:spacing w:before="0" w:line="260" w:lineRule="atLeast"/>
              <w:rPr>
                <w:sz w:val="18"/>
                <w:szCs w:val="18"/>
              </w:rPr>
            </w:pPr>
            <w:r w:rsidRPr="000F0C46">
              <w:rPr>
                <w:sz w:val="18"/>
                <w:szCs w:val="18"/>
              </w:rPr>
              <w:t xml:space="preserve">ACS.STA2.STAR1.V4.I3B =  </w:t>
            </w:r>
            <w:r w:rsidR="00D27D57">
              <w:rPr>
                <w:sz w:val="18"/>
                <w:szCs w:val="18"/>
              </w:rPr>
              <w:t>2009-06-49T07</w:t>
            </w:r>
            <w:r w:rsidRPr="000F0C46">
              <w:rPr>
                <w:sz w:val="18"/>
                <w:szCs w:val="18"/>
              </w:rPr>
              <w:t>:15:01.9Z 4663 5257 78 0</w:t>
            </w:r>
          </w:p>
          <w:p w14:paraId="2BA73B17" w14:textId="30D7CB17" w:rsidR="005761E8" w:rsidRPr="000F0C46" w:rsidRDefault="00945B30" w:rsidP="00A11E51">
            <w:pPr>
              <w:spacing w:before="0" w:line="260" w:lineRule="atLeast"/>
              <w:rPr>
                <w:sz w:val="18"/>
                <w:szCs w:val="18"/>
              </w:rPr>
            </w:pPr>
            <w:r w:rsidRPr="000F0C46">
              <w:rPr>
                <w:sz w:val="18"/>
                <w:szCs w:val="18"/>
              </w:rPr>
              <w:t xml:space="preserve">ACS.STA2.STAR2.V4.I3B =  </w:t>
            </w:r>
            <w:r w:rsidR="00D27D57">
              <w:rPr>
                <w:sz w:val="18"/>
                <w:szCs w:val="18"/>
              </w:rPr>
              <w:t>2009-06-49T07</w:t>
            </w:r>
            <w:r w:rsidRPr="000F0C46">
              <w:rPr>
                <w:sz w:val="18"/>
                <w:szCs w:val="18"/>
              </w:rPr>
              <w:t>:15:01.9Z 25079 6678 89 0</w:t>
            </w:r>
          </w:p>
          <w:p w14:paraId="22918C95" w14:textId="6196FC0F" w:rsidR="005761E8" w:rsidRPr="000F0C46" w:rsidRDefault="00945B30" w:rsidP="00A11E51">
            <w:pPr>
              <w:spacing w:before="0" w:line="260" w:lineRule="atLeast"/>
              <w:rPr>
                <w:sz w:val="18"/>
                <w:szCs w:val="18"/>
              </w:rPr>
            </w:pPr>
            <w:r w:rsidRPr="000F0C46">
              <w:rPr>
                <w:sz w:val="18"/>
                <w:szCs w:val="18"/>
              </w:rPr>
              <w:t xml:space="preserve">ACS.TAM1.FIELD.V4.I3B =  </w:t>
            </w:r>
            <w:r w:rsidR="00D27D57">
              <w:rPr>
                <w:sz w:val="18"/>
                <w:szCs w:val="18"/>
              </w:rPr>
              <w:t>2009-06-49T07</w:t>
            </w:r>
            <w:r w:rsidRPr="000F0C46">
              <w:rPr>
                <w:sz w:val="18"/>
                <w:szCs w:val="18"/>
              </w:rPr>
              <w:t>:15:02.6Z 5527 -1596 -21298 0</w:t>
            </w:r>
          </w:p>
          <w:p w14:paraId="21816A4C" w14:textId="5FCC2661" w:rsidR="00A11E51" w:rsidRPr="00A11E51" w:rsidRDefault="00945B30" w:rsidP="00A11E51">
            <w:pPr>
              <w:spacing w:before="0" w:line="260" w:lineRule="atLeast"/>
              <w:rPr>
                <w:sz w:val="18"/>
                <w:szCs w:val="18"/>
              </w:rPr>
            </w:pPr>
            <w:r w:rsidRPr="000F0C46">
              <w:rPr>
                <w:sz w:val="18"/>
                <w:szCs w:val="18"/>
              </w:rPr>
              <w:t>DATA_STOP</w:t>
            </w:r>
          </w:p>
        </w:tc>
      </w:tr>
    </w:tbl>
    <w:p w14:paraId="1AAA23BB" w14:textId="77777777" w:rsidR="00A11E51" w:rsidRDefault="00A11E51" w:rsidP="00CD6B4F">
      <w:pPr>
        <w:spacing w:before="0"/>
        <w:rPr>
          <w:sz w:val="18"/>
          <w:szCs w:val="18"/>
        </w:rPr>
        <w:sectPr w:rsidR="00A11E51" w:rsidSect="002018B1">
          <w:headerReference w:type="default" r:id="rId20"/>
          <w:pgSz w:w="12240" w:h="15840" w:code="128"/>
          <w:pgMar w:top="1440" w:right="1440" w:bottom="1440" w:left="1440" w:header="547" w:footer="547" w:gutter="360"/>
          <w:pgNumType w:start="1" w:chapStyle="8"/>
          <w:cols w:space="720"/>
          <w:docGrid w:linePitch="326"/>
        </w:sectPr>
      </w:pPr>
    </w:p>
    <w:p w14:paraId="0143B109" w14:textId="77777777" w:rsidR="00B16BBB" w:rsidRDefault="00B16BBB" w:rsidP="00FC73D7">
      <w:pPr>
        <w:pStyle w:val="Heading8"/>
        <w:numPr>
          <w:ilvl w:val="0"/>
          <w:numId w:val="2"/>
          <w:numberingChange w:id="1332" w:author="Joe Hashmall" w:date="2015-11-01T12:32:00Z" w:original="ANNEX %1:7:3:"/>
        </w:numPr>
        <w:pPrChange w:id="1333" w:author="Joe Hashmall" w:date="2015-11-01T12:32:00Z">
          <w:pPr>
            <w:pStyle w:val="Heading8"/>
          </w:pPr>
        </w:pPrChange>
      </w:pPr>
      <w:r>
        <w:lastRenderedPageBreak/>
        <w:br/>
      </w:r>
      <w:r>
        <w:br/>
      </w:r>
      <w:bookmarkStart w:id="1334" w:name="_Toc434136994"/>
      <w:bookmarkStart w:id="1335" w:name="_Toc419712046"/>
      <w:r>
        <w:t>NHM EXAMPLE IN XML FORMAT</w:t>
      </w:r>
      <w:r>
        <w:br/>
      </w:r>
      <w:r>
        <w:br/>
        <w:t>(INFORMATIVE)</w:t>
      </w:r>
      <w:bookmarkEnd w:id="1334"/>
      <w:bookmarkEnd w:id="1335"/>
    </w:p>
    <w:p w14:paraId="5DE3A89E" w14:textId="77777777" w:rsidR="001F6C58" w:rsidRDefault="001F6C58" w:rsidP="001F6C58">
      <w:r w:rsidRPr="009245BE">
        <w:t>The following is a sample of a</w:t>
      </w:r>
      <w:r>
        <w:t>n</w:t>
      </w:r>
      <w:r w:rsidRPr="009245BE">
        <w:t xml:space="preserve"> </w:t>
      </w:r>
      <w:r>
        <w:t>NHM</w:t>
      </w:r>
      <w:r w:rsidRPr="009245BE">
        <w:t xml:space="preserve"> in XML format</w:t>
      </w:r>
      <w:r>
        <w:t>.  Note that some of the lines wrap in this representation, but would not wrap in an actual NHM file given the 254 character line length.</w:t>
      </w:r>
    </w:p>
    <w:p w14:paraId="01C8A7BE" w14:textId="77777777" w:rsidR="001F6C58" w:rsidRPr="009245BE" w:rsidRDefault="001F6C58" w:rsidP="001F6C5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1F6C58" w:rsidRPr="009245BE" w14:paraId="4C0C3865" w14:textId="77777777" w:rsidTr="00511C6C">
        <w:tc>
          <w:tcPr>
            <w:tcW w:w="9648" w:type="dxa"/>
          </w:tcPr>
          <w:p w14:paraId="09D7DE8C" w14:textId="77777777" w:rsidR="001F6C58" w:rsidRDefault="001F6C58" w:rsidP="00511C6C">
            <w:pPr>
              <w:pStyle w:val="TableCell--Coding"/>
            </w:pPr>
          </w:p>
          <w:p w14:paraId="39814F05" w14:textId="77777777" w:rsidR="001F6C58" w:rsidRDefault="001F6C58" w:rsidP="00511C6C">
            <w:pPr>
              <w:pStyle w:val="TableCell--Coding"/>
            </w:pPr>
            <w:r>
              <w:t>&lt;?xml version="1.0" encoding="UTF-8"?&gt;</w:t>
            </w:r>
          </w:p>
          <w:p w14:paraId="30C13917" w14:textId="77777777" w:rsidR="001F6C58" w:rsidRDefault="001F6C58" w:rsidP="00511C6C">
            <w:pPr>
              <w:pStyle w:val="TableCell--Coding"/>
            </w:pPr>
            <w:r>
              <w:t>&lt;nhm xmlns:xsi="http://www.w3.org/2001/XMLSchema-instance" xsi:noNamespaceSchemaLocation="http://sanaregistry.org/r/ndmxml/ndmxml-1.0-master.xsd" id="CCSDS_NHM_VERS" version="1.0"&gt;</w:t>
            </w:r>
          </w:p>
          <w:p w14:paraId="7FB80071" w14:textId="77777777" w:rsidR="001F6C58" w:rsidRDefault="001F6C58" w:rsidP="00511C6C">
            <w:pPr>
              <w:pStyle w:val="TableCell--Coding"/>
            </w:pPr>
            <w:r>
              <w:t xml:space="preserve">   &lt;header&gt;</w:t>
            </w:r>
          </w:p>
          <w:p w14:paraId="50F5EE21" w14:textId="77777777" w:rsidR="001F6C58" w:rsidRDefault="001F6C58" w:rsidP="00511C6C">
            <w:pPr>
              <w:pStyle w:val="TableCell--Coding"/>
            </w:pPr>
            <w:r>
              <w:t xml:space="preserve">      &lt;COMMENT&gt;This is NHM Annex F KVN example expressed in XML&lt;/COMMENT&gt;</w:t>
            </w:r>
          </w:p>
          <w:p w14:paraId="05BD443B" w14:textId="77777777" w:rsidR="001F6C58" w:rsidRDefault="001F6C58" w:rsidP="00511C6C">
            <w:pPr>
              <w:pStyle w:val="TableCell--Coding"/>
            </w:pPr>
            <w:r>
              <w:t xml:space="preserve">      &lt;COMMENT&gt;This is fictitious data for a very simple spacecraft&lt;/COMMENT&gt;</w:t>
            </w:r>
          </w:p>
          <w:p w14:paraId="48EF2F8C" w14:textId="77777777" w:rsidR="001F6C58" w:rsidRDefault="001F6C58" w:rsidP="00511C6C">
            <w:pPr>
              <w:pStyle w:val="TableCell--Coding"/>
            </w:pPr>
            <w:r>
              <w:t xml:space="preserve">      &lt;CREATION_DATE&gt;2012-11-27T09:55:31&lt;/CREATION_DATE&gt;</w:t>
            </w:r>
          </w:p>
          <w:p w14:paraId="1AFFFCD5" w14:textId="77777777" w:rsidR="001F6C58" w:rsidRDefault="001F6C58" w:rsidP="00511C6C">
            <w:pPr>
              <w:pStyle w:val="TableCell--Coding"/>
            </w:pPr>
            <w:r>
              <w:t xml:space="preserve">      &lt;ORIGINATOR&gt;NASA&lt;/ORIGINATOR&gt;</w:t>
            </w:r>
          </w:p>
          <w:p w14:paraId="69932B3A" w14:textId="77777777" w:rsidR="001F6C58" w:rsidRDefault="001F6C58" w:rsidP="00511C6C">
            <w:pPr>
              <w:pStyle w:val="TableCell--Coding"/>
            </w:pPr>
            <w:r>
              <w:t xml:space="preserve">   &lt;/header&gt;</w:t>
            </w:r>
          </w:p>
          <w:p w14:paraId="4DEE4495" w14:textId="77777777" w:rsidR="001F6C58" w:rsidRDefault="001F6C58" w:rsidP="00511C6C">
            <w:pPr>
              <w:pStyle w:val="TableCell--Coding"/>
            </w:pPr>
            <w:r>
              <w:t xml:space="preserve">   &lt;body&gt;</w:t>
            </w:r>
          </w:p>
          <w:p w14:paraId="48C9F347" w14:textId="77777777" w:rsidR="001F6C58" w:rsidRDefault="001F6C58" w:rsidP="00511C6C">
            <w:pPr>
              <w:pStyle w:val="TableCell--Coding"/>
            </w:pPr>
            <w:r>
              <w:t xml:space="preserve">      &lt;segment&gt;</w:t>
            </w:r>
          </w:p>
          <w:p w14:paraId="0686BAE5" w14:textId="77777777" w:rsidR="001F6C58" w:rsidRDefault="001F6C58" w:rsidP="00511C6C">
            <w:pPr>
              <w:pStyle w:val="TableCell--Coding"/>
            </w:pPr>
            <w:r>
              <w:t xml:space="preserve">         &lt;metadata&gt;</w:t>
            </w:r>
          </w:p>
          <w:p w14:paraId="79BC9D55" w14:textId="77777777" w:rsidR="001F6C58" w:rsidRDefault="001F6C58" w:rsidP="00511C6C">
            <w:pPr>
              <w:pStyle w:val="TableCell--Coding"/>
            </w:pPr>
            <w:r>
              <w:t xml:space="preserve">            &lt;TIME_SYSTEM&gt;UTC&lt;/TIME_SYSTEM&gt;</w:t>
            </w:r>
          </w:p>
          <w:p w14:paraId="53ECC448" w14:textId="77777777" w:rsidR="001F6C58" w:rsidRDefault="001F6C58" w:rsidP="00511C6C">
            <w:pPr>
              <w:pStyle w:val="TableCell--Coding"/>
            </w:pPr>
            <w:r>
              <w:t xml:space="preserve">            &lt;OBJECT_NAME&gt;STS106&lt;/OBJECT_NAME&gt;</w:t>
            </w:r>
          </w:p>
          <w:p w14:paraId="3D32E87B" w14:textId="77777777" w:rsidR="001F6C58" w:rsidRDefault="001F6C58" w:rsidP="00511C6C">
            <w:pPr>
              <w:pStyle w:val="TableCell--Coding"/>
            </w:pPr>
            <w:r>
              <w:t xml:space="preserve">            &lt;OBJECT_ID&gt;2000-053A&lt;/OBJECT_ID&gt;</w:t>
            </w:r>
          </w:p>
          <w:p w14:paraId="650D86DB" w14:textId="77777777" w:rsidR="001F6C58" w:rsidRDefault="001F6C58" w:rsidP="00511C6C">
            <w:pPr>
              <w:pStyle w:val="TableCell--Coding"/>
            </w:pPr>
            <w:r>
              <w:t xml:space="preserve">            &lt;START_TIME&gt;2009-06-29T07:15:00.6Z&lt;/START_TIME&gt;</w:t>
            </w:r>
          </w:p>
          <w:p w14:paraId="52FB6709" w14:textId="77777777" w:rsidR="001F6C58" w:rsidRDefault="001F6C58" w:rsidP="00511C6C">
            <w:pPr>
              <w:pStyle w:val="TableCell--Coding"/>
            </w:pPr>
            <w:r>
              <w:t xml:space="preserve">            &lt;STOP_TIME&gt;2009-06-29T07:15:02.6Z&lt;/STOP_TIME&gt;</w:t>
            </w:r>
          </w:p>
          <w:p w14:paraId="11AC9831" w14:textId="77777777" w:rsidR="001F6C58" w:rsidRDefault="001F6C58" w:rsidP="00511C6C">
            <w:pPr>
              <w:pStyle w:val="TableCell--Coding"/>
            </w:pPr>
            <w:r>
              <w:t xml:space="preserve">            &lt;defineBlock&gt;</w:t>
            </w:r>
          </w:p>
          <w:p w14:paraId="25575410" w14:textId="77777777" w:rsidR="001F6C58" w:rsidRDefault="001F6C58" w:rsidP="00511C6C">
            <w:pPr>
              <w:pStyle w:val="TableCell--Coding"/>
            </w:pPr>
            <w:r>
              <w:t xml:space="preserve">               &lt;DEFINE&gt;ACS.TAM1.FIELD.V4.I3B&lt;/DEFINE&gt;</w:t>
            </w:r>
          </w:p>
          <w:p w14:paraId="2240AF7F" w14:textId="77777777" w:rsidR="001F6C58" w:rsidRDefault="001F6C58" w:rsidP="00511C6C">
            <w:pPr>
              <w:pStyle w:val="TableCell--Coding"/>
            </w:pPr>
            <w:r>
              <w:t xml:space="preserve">               &lt;COMMENT&gt;Three axis magnetometer detected field in counts and a quality flag&lt;/COMMENT&gt;</w:t>
            </w:r>
          </w:p>
          <w:p w14:paraId="26997221" w14:textId="77777777" w:rsidR="001F6C58" w:rsidRDefault="001F6C58" w:rsidP="00511C6C">
            <w:pPr>
              <w:pStyle w:val="TableCell--Coding"/>
            </w:pPr>
            <w:r>
              <w:t xml:space="preserve">               &lt;COMMENT&gt;Three axis magnetometer data is expressed in the TAM1 Frame (see ICD)&lt;/COMMENT&gt;</w:t>
            </w:r>
          </w:p>
          <w:p w14:paraId="67BC3168" w14:textId="77777777" w:rsidR="001F6C58" w:rsidRDefault="001F6C58" w:rsidP="00511C6C">
            <w:pPr>
              <w:pStyle w:val="TableCell--Coding"/>
            </w:pPr>
            <w:r>
              <w:t xml:space="preserve">               &lt;COMMENT&gt;Three axis magnetometer data is in counts that may be converted to milligauss by a linear transfer function&lt;/COMMENT&gt;</w:t>
            </w:r>
          </w:p>
          <w:p w14:paraId="39C03F52" w14:textId="77777777" w:rsidR="001F6C58" w:rsidRDefault="001F6C58" w:rsidP="00511C6C">
            <w:pPr>
              <w:pStyle w:val="TableCell--Coding"/>
            </w:pPr>
            <w:r>
              <w:t xml:space="preserve">            &lt;/defineBlock&gt;</w:t>
            </w:r>
          </w:p>
          <w:p w14:paraId="1F49ECC8" w14:textId="77777777" w:rsidR="001F6C58" w:rsidRDefault="001F6C58" w:rsidP="00511C6C">
            <w:pPr>
              <w:pStyle w:val="TableCell--Coding"/>
            </w:pPr>
            <w:r>
              <w:t xml:space="preserve">            &lt;defineBlock&gt;</w:t>
            </w:r>
          </w:p>
          <w:p w14:paraId="720D6CC6" w14:textId="77777777" w:rsidR="001F6C58" w:rsidRDefault="001F6C58" w:rsidP="00511C6C">
            <w:pPr>
              <w:pStyle w:val="TableCell--Coding"/>
            </w:pPr>
            <w:r>
              <w:t xml:space="preserve">               &lt;DEFINE&gt;ACS.STA1.STAR1.V4.I3B&lt;/DEFINE&gt;</w:t>
            </w:r>
          </w:p>
          <w:p w14:paraId="0812EA02" w14:textId="77777777" w:rsidR="001F6C58" w:rsidRDefault="001F6C58" w:rsidP="00511C6C">
            <w:pPr>
              <w:pStyle w:val="TableCell--Coding"/>
            </w:pPr>
            <w:r>
              <w:lastRenderedPageBreak/>
              <w:t xml:space="preserve">               &lt;COMMENT&gt;Star tracker 1, First Star.  Horizontal and Vertical positions and Intensity in counts and a quality flag&lt;/COMMENT&gt;</w:t>
            </w:r>
          </w:p>
          <w:p w14:paraId="58A80ECA" w14:textId="77777777" w:rsidR="001F6C58" w:rsidRDefault="001F6C58" w:rsidP="00511C6C">
            <w:pPr>
              <w:pStyle w:val="TableCell--Coding"/>
            </w:pPr>
            <w:r>
              <w:t xml:space="preserve">            &lt;/defineBlock&gt;</w:t>
            </w:r>
          </w:p>
          <w:p w14:paraId="424C40D6" w14:textId="77777777" w:rsidR="001F6C58" w:rsidRDefault="001F6C58" w:rsidP="00511C6C">
            <w:pPr>
              <w:pStyle w:val="TableCell--Coding"/>
            </w:pPr>
            <w:r>
              <w:t xml:space="preserve">            &lt;defineBlock&gt;</w:t>
            </w:r>
          </w:p>
          <w:p w14:paraId="02602956" w14:textId="77777777" w:rsidR="001F6C58" w:rsidRDefault="001F6C58" w:rsidP="00511C6C">
            <w:pPr>
              <w:pStyle w:val="TableCell--Coding"/>
            </w:pPr>
            <w:r>
              <w:t xml:space="preserve">               &lt;DEFINE&gt;ACS.STA1.STAR2.V4.I3B&lt;/DEFINE&gt;</w:t>
            </w:r>
          </w:p>
          <w:p w14:paraId="3E1E88AE" w14:textId="77777777" w:rsidR="001F6C58" w:rsidRDefault="001F6C58" w:rsidP="00511C6C">
            <w:pPr>
              <w:pStyle w:val="TableCell--Coding"/>
            </w:pPr>
            <w:r>
              <w:t xml:space="preserve">               &lt;COMMENT&gt;Star tracker 1, Second Star.  Horizontal and Vertical positions and Intensity in counts and a quality flag&lt;/COMMENT&gt;</w:t>
            </w:r>
          </w:p>
          <w:p w14:paraId="346E5D25" w14:textId="77777777" w:rsidR="001F6C58" w:rsidRDefault="001F6C58" w:rsidP="00511C6C">
            <w:pPr>
              <w:pStyle w:val="TableCell--Coding"/>
            </w:pPr>
            <w:r>
              <w:t xml:space="preserve">            &lt;/defineBlock&gt;</w:t>
            </w:r>
          </w:p>
          <w:p w14:paraId="08F82E6F" w14:textId="77777777" w:rsidR="001F6C58" w:rsidRDefault="001F6C58" w:rsidP="00511C6C">
            <w:pPr>
              <w:pStyle w:val="TableCell--Coding"/>
            </w:pPr>
            <w:r>
              <w:t xml:space="preserve">            &lt;defineBlock&gt;</w:t>
            </w:r>
          </w:p>
          <w:p w14:paraId="341A1192" w14:textId="77777777" w:rsidR="001F6C58" w:rsidRDefault="001F6C58" w:rsidP="00511C6C">
            <w:pPr>
              <w:pStyle w:val="TableCell--Coding"/>
            </w:pPr>
            <w:r>
              <w:t xml:space="preserve">               &lt;DEFINE&gt;ACS.IRU1.RATES.V4.I3B&lt;/DEFINE&gt;</w:t>
            </w:r>
          </w:p>
          <w:p w14:paraId="6720DF2F" w14:textId="77777777" w:rsidR="001F6C58" w:rsidRDefault="001F6C58" w:rsidP="00511C6C">
            <w:pPr>
              <w:pStyle w:val="TableCell--Coding"/>
            </w:pPr>
            <w:r>
              <w:t xml:space="preserve">               &lt;COMMENT&gt;Gyro rates for IRU assembly-1 3 axes in counts and a quality flag in the Body Frame&lt;/COMMENT&gt;</w:t>
            </w:r>
          </w:p>
          <w:p w14:paraId="731F0369" w14:textId="77777777" w:rsidR="001F6C58" w:rsidRDefault="001F6C58" w:rsidP="00511C6C">
            <w:pPr>
              <w:pStyle w:val="TableCell--Coding"/>
            </w:pPr>
            <w:r>
              <w:t xml:space="preserve">            &lt;/defineBlock&gt;</w:t>
            </w:r>
          </w:p>
          <w:p w14:paraId="07D2BE39" w14:textId="77777777" w:rsidR="001F6C58" w:rsidRDefault="001F6C58" w:rsidP="00511C6C">
            <w:pPr>
              <w:pStyle w:val="TableCell--Coding"/>
            </w:pPr>
            <w:r>
              <w:t xml:space="preserve">            &lt;defineBlock&gt;</w:t>
            </w:r>
          </w:p>
          <w:p w14:paraId="3AD8338D" w14:textId="77777777" w:rsidR="001F6C58" w:rsidRDefault="001F6C58" w:rsidP="00511C6C">
            <w:pPr>
              <w:pStyle w:val="TableCell--Coding"/>
            </w:pPr>
            <w:r>
              <w:t xml:space="preserve">               &lt;DEFINE&gt;THM.IRU1.TEMPV.V4.F6B&lt;/DEFINE&gt;</w:t>
            </w:r>
          </w:p>
          <w:p w14:paraId="133E6D76" w14:textId="77777777" w:rsidR="001F6C58" w:rsidRDefault="001F6C58" w:rsidP="00511C6C">
            <w:pPr>
              <w:pStyle w:val="TableCell--Coding"/>
            </w:pPr>
            <w:r>
              <w:t xml:space="preserve">            &lt;/defineBlock&gt;</w:t>
            </w:r>
          </w:p>
          <w:p w14:paraId="5CF9F50C" w14:textId="77777777" w:rsidR="001F6C58" w:rsidRDefault="001F6C58" w:rsidP="00511C6C">
            <w:pPr>
              <w:pStyle w:val="TableCell--Coding"/>
            </w:pPr>
            <w:r>
              <w:t xml:space="preserve">            &lt;defineBlock&gt;</w:t>
            </w:r>
          </w:p>
          <w:p w14:paraId="7C3ABB80" w14:textId="77777777" w:rsidR="001F6C58" w:rsidRDefault="001F6C58" w:rsidP="00511C6C">
            <w:pPr>
              <w:pStyle w:val="TableCell--Coding"/>
            </w:pPr>
            <w:r>
              <w:t xml:space="preserve">               &lt;DEFINE&gt;ACS.OBC1.QUAT.V4.F4B&lt;/DEFINE&gt;</w:t>
            </w:r>
          </w:p>
          <w:p w14:paraId="74381E26" w14:textId="77777777" w:rsidR="001F6C58" w:rsidRDefault="001F6C58" w:rsidP="00511C6C">
            <w:pPr>
              <w:pStyle w:val="TableCell--Coding"/>
            </w:pPr>
            <w:r>
              <w:t xml:space="preserve">               &lt;COMMENT&gt;Onboard computed Quaternions as EME2000 inertial frame to body frame and a quality flag&lt;/COMMENT&gt;</w:t>
            </w:r>
          </w:p>
          <w:p w14:paraId="27E9935D" w14:textId="77777777" w:rsidR="001F6C58" w:rsidRDefault="001F6C58" w:rsidP="00511C6C">
            <w:pPr>
              <w:pStyle w:val="TableCell--Coding"/>
            </w:pPr>
            <w:r>
              <w:t xml:space="preserve">            &lt;/defineBlock&gt;</w:t>
            </w:r>
          </w:p>
          <w:p w14:paraId="46C71E7E" w14:textId="77777777" w:rsidR="001F6C58" w:rsidRDefault="001F6C58" w:rsidP="00511C6C">
            <w:pPr>
              <w:pStyle w:val="TableCell--Coding"/>
            </w:pPr>
            <w:r>
              <w:t xml:space="preserve">         &lt;/metadata&gt;</w:t>
            </w:r>
          </w:p>
          <w:p w14:paraId="5FE99B18" w14:textId="77777777" w:rsidR="001F6C58" w:rsidRDefault="001F6C58" w:rsidP="00511C6C">
            <w:pPr>
              <w:pStyle w:val="TableCell--Coding"/>
            </w:pPr>
            <w:r>
              <w:t xml:space="preserve">         &lt;data&gt;</w:t>
            </w:r>
          </w:p>
          <w:p w14:paraId="1FEFC0F6" w14:textId="387F7CFD" w:rsidR="001F6C58" w:rsidRDefault="001F6C58" w:rsidP="00511C6C">
            <w:pPr>
              <w:pStyle w:val="TableCell--Coding"/>
            </w:pPr>
            <w:r>
              <w:t xml:space="preserve">            &lt;COMMENT&gt;The data </w:t>
            </w:r>
            <w:r w:rsidR="008F07C2">
              <w:t>Value</w:t>
            </w:r>
            <w:r>
              <w:t>s are not real in this example&lt;/COMMENT&gt;</w:t>
            </w:r>
          </w:p>
          <w:p w14:paraId="4BCA5DA8" w14:textId="77777777" w:rsidR="001F6C58" w:rsidRDefault="001F6C58" w:rsidP="00511C6C">
            <w:pPr>
              <w:pStyle w:val="TableCell--Coding"/>
            </w:pPr>
            <w:r>
              <w:t xml:space="preserve">            &lt;hardwareDataRecord&gt;</w:t>
            </w:r>
          </w:p>
          <w:p w14:paraId="2D77CA07" w14:textId="6B2FA885" w:rsidR="001F6C58" w:rsidRDefault="001F6C58" w:rsidP="00511C6C">
            <w:pPr>
              <w:pStyle w:val="TableCell--Coding"/>
            </w:pPr>
            <w:r>
              <w:t xml:space="preserve">               &lt;</w:t>
            </w:r>
            <w:r w:rsidR="008F07C2">
              <w:t>Keyword</w:t>
            </w:r>
            <w:r>
              <w:t>&gt;ACS.IRU1.RATES.V4.I3B&lt;/</w:t>
            </w:r>
            <w:r w:rsidR="008F07C2">
              <w:t>Keyword</w:t>
            </w:r>
            <w:r>
              <w:t>&gt;</w:t>
            </w:r>
          </w:p>
          <w:p w14:paraId="678E39C5" w14:textId="77777777" w:rsidR="001F6C58" w:rsidRDefault="001F6C58" w:rsidP="00511C6C">
            <w:pPr>
              <w:pStyle w:val="TableCell--Coding"/>
            </w:pPr>
            <w:r>
              <w:t xml:space="preserve">               &lt;timetag&gt;2009-06-29T07:15:00.6Z&lt;/timetag&gt;</w:t>
            </w:r>
          </w:p>
          <w:p w14:paraId="564B227E" w14:textId="77777777" w:rsidR="001F6C58" w:rsidRDefault="001F6C58" w:rsidP="00511C6C">
            <w:pPr>
              <w:pStyle w:val="TableCell--Coding"/>
            </w:pPr>
            <w:r>
              <w:t xml:space="preserve">               &lt;measurement&gt;18312&lt;/measurement&gt;</w:t>
            </w:r>
          </w:p>
          <w:p w14:paraId="1B771324" w14:textId="77777777" w:rsidR="001F6C58" w:rsidRDefault="001F6C58" w:rsidP="00511C6C">
            <w:pPr>
              <w:pStyle w:val="TableCell--Coding"/>
            </w:pPr>
            <w:r>
              <w:t xml:space="preserve">               &lt;measurement&gt;191&lt;/measurement&gt;</w:t>
            </w:r>
          </w:p>
          <w:p w14:paraId="42261DFA" w14:textId="77777777" w:rsidR="001F6C58" w:rsidRDefault="001F6C58" w:rsidP="00511C6C">
            <w:pPr>
              <w:pStyle w:val="TableCell--Coding"/>
            </w:pPr>
            <w:r>
              <w:t xml:space="preserve">               &lt;measurement&gt;57637&lt;/measurement&gt;</w:t>
            </w:r>
          </w:p>
          <w:p w14:paraId="4B58C7C0" w14:textId="77777777" w:rsidR="001F6C58" w:rsidRDefault="001F6C58" w:rsidP="00511C6C">
            <w:pPr>
              <w:pStyle w:val="TableCell--Coding"/>
            </w:pPr>
            <w:r>
              <w:t xml:space="preserve">               &lt;measurement&gt;0&lt;/measurement&gt;</w:t>
            </w:r>
          </w:p>
          <w:p w14:paraId="27F3F8FA" w14:textId="77777777" w:rsidR="001F6C58" w:rsidRDefault="001F6C58" w:rsidP="00511C6C">
            <w:pPr>
              <w:pStyle w:val="TableCell--Coding"/>
            </w:pPr>
            <w:r>
              <w:t xml:space="preserve">            &lt;/hardwareDataRecord&gt;</w:t>
            </w:r>
          </w:p>
          <w:p w14:paraId="55A35BB2" w14:textId="77777777" w:rsidR="001F6C58" w:rsidRDefault="001F6C58" w:rsidP="00511C6C">
            <w:pPr>
              <w:pStyle w:val="TableCell--Coding"/>
            </w:pPr>
            <w:r>
              <w:t xml:space="preserve">            &lt;hardwareDataRecord&gt;</w:t>
            </w:r>
          </w:p>
          <w:p w14:paraId="7701A370" w14:textId="4FDDD2BC" w:rsidR="001F6C58" w:rsidRDefault="001F6C58" w:rsidP="00511C6C">
            <w:pPr>
              <w:pStyle w:val="TableCell--Coding"/>
            </w:pPr>
            <w:r>
              <w:t xml:space="preserve">               &lt;</w:t>
            </w:r>
            <w:r w:rsidR="008F07C2">
              <w:t>Keyword</w:t>
            </w:r>
            <w:r>
              <w:t>&gt;ACS.STA1.STAR1.V4.I3B&lt;/</w:t>
            </w:r>
            <w:r w:rsidR="008F07C2">
              <w:t>Keyword</w:t>
            </w:r>
            <w:r>
              <w:t>&gt;</w:t>
            </w:r>
          </w:p>
          <w:p w14:paraId="14E7EF7C" w14:textId="77777777" w:rsidR="001F6C58" w:rsidRDefault="001F6C58" w:rsidP="00511C6C">
            <w:pPr>
              <w:pStyle w:val="TableCell--Coding"/>
            </w:pPr>
            <w:r>
              <w:t xml:space="preserve">               &lt;timetag&gt;2009-06-29T07:15:00.7Z&lt;/timetag&gt;</w:t>
            </w:r>
          </w:p>
          <w:p w14:paraId="20DB1BD3" w14:textId="77777777" w:rsidR="001F6C58" w:rsidRDefault="001F6C58" w:rsidP="00511C6C">
            <w:pPr>
              <w:pStyle w:val="TableCell--Coding"/>
            </w:pPr>
            <w:r>
              <w:t xml:space="preserve">               &lt;measurement&gt;12778&lt;/measurement&gt;</w:t>
            </w:r>
          </w:p>
          <w:p w14:paraId="10C734D6" w14:textId="77777777" w:rsidR="001F6C58" w:rsidRDefault="001F6C58" w:rsidP="00511C6C">
            <w:pPr>
              <w:pStyle w:val="TableCell--Coding"/>
            </w:pPr>
            <w:r>
              <w:t xml:space="preserve">               &lt;measurement&gt;-4069&lt;/measurement&gt;</w:t>
            </w:r>
          </w:p>
          <w:p w14:paraId="4542BEA6" w14:textId="77777777" w:rsidR="001F6C58" w:rsidRDefault="001F6C58" w:rsidP="00511C6C">
            <w:pPr>
              <w:pStyle w:val="TableCell--Coding"/>
            </w:pPr>
            <w:r>
              <w:t xml:space="preserve">               &lt;measurement&gt;82&lt;/measurement&gt;</w:t>
            </w:r>
          </w:p>
          <w:p w14:paraId="2C98B608" w14:textId="77777777" w:rsidR="001F6C58" w:rsidRDefault="001F6C58" w:rsidP="00511C6C">
            <w:pPr>
              <w:pStyle w:val="TableCell--Coding"/>
            </w:pPr>
            <w:r>
              <w:t xml:space="preserve">               &lt;measurement&gt;0&lt;/measurement&gt;</w:t>
            </w:r>
          </w:p>
          <w:p w14:paraId="798C0E92" w14:textId="77777777" w:rsidR="001F6C58" w:rsidRDefault="001F6C58" w:rsidP="00511C6C">
            <w:pPr>
              <w:pStyle w:val="TableCell--Coding"/>
            </w:pPr>
            <w:r>
              <w:t xml:space="preserve">            &lt;/hardwareDataRecord&gt;</w:t>
            </w:r>
          </w:p>
          <w:p w14:paraId="0D17E3B0" w14:textId="77777777" w:rsidR="001F6C58" w:rsidRDefault="001F6C58" w:rsidP="00511C6C">
            <w:pPr>
              <w:pStyle w:val="TableCell--Coding"/>
            </w:pPr>
            <w:r>
              <w:t xml:space="preserve">            &lt;hardwareDataRecord&gt;</w:t>
            </w:r>
          </w:p>
          <w:p w14:paraId="68869919" w14:textId="631E5DC6" w:rsidR="001F6C58" w:rsidRDefault="001F6C58" w:rsidP="00511C6C">
            <w:pPr>
              <w:pStyle w:val="TableCell--Coding"/>
            </w:pPr>
            <w:r>
              <w:lastRenderedPageBreak/>
              <w:t xml:space="preserve">               &lt;</w:t>
            </w:r>
            <w:r w:rsidR="008F07C2">
              <w:t>Keyword</w:t>
            </w:r>
            <w:r>
              <w:t>&gt;ACS.STA1.STAR2.V4.I3B&lt;/</w:t>
            </w:r>
            <w:r w:rsidR="008F07C2">
              <w:t>Keyword</w:t>
            </w:r>
            <w:r>
              <w:t>&gt;</w:t>
            </w:r>
          </w:p>
          <w:p w14:paraId="0EAC3CD6" w14:textId="77777777" w:rsidR="001F6C58" w:rsidRDefault="001F6C58" w:rsidP="00511C6C">
            <w:pPr>
              <w:pStyle w:val="TableCell--Coding"/>
            </w:pPr>
            <w:r>
              <w:t xml:space="preserve">               &lt;timetag&gt;2009-06-29T07:15:00.7Z&lt;/timetag&gt;</w:t>
            </w:r>
          </w:p>
          <w:p w14:paraId="00A68EAD" w14:textId="77777777" w:rsidR="001F6C58" w:rsidRDefault="001F6C58" w:rsidP="00511C6C">
            <w:pPr>
              <w:pStyle w:val="TableCell--Coding"/>
            </w:pPr>
            <w:r>
              <w:t xml:space="preserve">               &lt;measurement&gt;9200&lt;/measurement&gt;</w:t>
            </w:r>
          </w:p>
          <w:p w14:paraId="10BC276A" w14:textId="77777777" w:rsidR="001F6C58" w:rsidRDefault="001F6C58" w:rsidP="00511C6C">
            <w:pPr>
              <w:pStyle w:val="TableCell--Coding"/>
            </w:pPr>
            <w:r>
              <w:t xml:space="preserve">               &lt;measurement&gt;4565&lt;/measurement&gt;</w:t>
            </w:r>
          </w:p>
          <w:p w14:paraId="1D40D990" w14:textId="77777777" w:rsidR="001F6C58" w:rsidRDefault="001F6C58" w:rsidP="00511C6C">
            <w:pPr>
              <w:pStyle w:val="TableCell--Coding"/>
            </w:pPr>
            <w:r>
              <w:t xml:space="preserve">               &lt;measurement&gt;81&lt;/measurement&gt;</w:t>
            </w:r>
          </w:p>
          <w:p w14:paraId="5BE7364D" w14:textId="77777777" w:rsidR="001F6C58" w:rsidRDefault="001F6C58" w:rsidP="00511C6C">
            <w:pPr>
              <w:pStyle w:val="TableCell--Coding"/>
            </w:pPr>
            <w:r>
              <w:t xml:space="preserve">               &lt;measurement&gt;0&lt;/measurement&gt;</w:t>
            </w:r>
          </w:p>
          <w:p w14:paraId="501B0705" w14:textId="77777777" w:rsidR="001F6C58" w:rsidRDefault="001F6C58" w:rsidP="00511C6C">
            <w:pPr>
              <w:pStyle w:val="TableCell--Coding"/>
            </w:pPr>
            <w:r>
              <w:t xml:space="preserve">            &lt;/hardwareDataRecord&gt;</w:t>
            </w:r>
          </w:p>
          <w:p w14:paraId="37E92149" w14:textId="77777777" w:rsidR="001F6C58" w:rsidRDefault="001F6C58" w:rsidP="00511C6C">
            <w:pPr>
              <w:pStyle w:val="TableCell--Coding"/>
            </w:pPr>
            <w:r>
              <w:t xml:space="preserve">            &lt;hardwareDataRecord&gt;</w:t>
            </w:r>
          </w:p>
          <w:p w14:paraId="05AEB887" w14:textId="439792F6" w:rsidR="001F6C58" w:rsidRDefault="001F6C58" w:rsidP="00511C6C">
            <w:pPr>
              <w:pStyle w:val="TableCell--Coding"/>
            </w:pPr>
            <w:r>
              <w:t xml:space="preserve">               &lt;</w:t>
            </w:r>
            <w:r w:rsidR="008F07C2">
              <w:t>Keyword</w:t>
            </w:r>
            <w:r>
              <w:t>&gt;ACS.IRU1.RATES.V4.I3B&lt;/</w:t>
            </w:r>
            <w:r w:rsidR="008F07C2">
              <w:t>Keyword</w:t>
            </w:r>
            <w:r>
              <w:t>&gt;</w:t>
            </w:r>
          </w:p>
          <w:p w14:paraId="1AE9BFB4" w14:textId="77777777" w:rsidR="001F6C58" w:rsidRDefault="001F6C58" w:rsidP="00511C6C">
            <w:pPr>
              <w:pStyle w:val="TableCell--Coding"/>
            </w:pPr>
            <w:r>
              <w:t xml:space="preserve">               &lt;timetag&gt;2009-06-29T07:15:01.0Z&lt;/timetag&gt;</w:t>
            </w:r>
          </w:p>
          <w:p w14:paraId="146C19C3" w14:textId="77777777" w:rsidR="001F6C58" w:rsidRDefault="001F6C58" w:rsidP="00511C6C">
            <w:pPr>
              <w:pStyle w:val="TableCell--Coding"/>
            </w:pPr>
            <w:r>
              <w:t xml:space="preserve">               &lt;measurement&gt;18767&lt;/measurement&gt;</w:t>
            </w:r>
          </w:p>
          <w:p w14:paraId="1224F841" w14:textId="77777777" w:rsidR="001F6C58" w:rsidRDefault="001F6C58" w:rsidP="00511C6C">
            <w:pPr>
              <w:pStyle w:val="TableCell--Coding"/>
            </w:pPr>
            <w:r>
              <w:t xml:space="preserve">               &lt;measurement&gt;29&lt;/measurement&gt;</w:t>
            </w:r>
          </w:p>
          <w:p w14:paraId="2F5481BF" w14:textId="77777777" w:rsidR="001F6C58" w:rsidRDefault="001F6C58" w:rsidP="00511C6C">
            <w:pPr>
              <w:pStyle w:val="TableCell--Coding"/>
            </w:pPr>
            <w:r>
              <w:t xml:space="preserve">               &lt;measurement&gt;57295&lt;/measurement&gt;</w:t>
            </w:r>
          </w:p>
          <w:p w14:paraId="580255B3" w14:textId="77777777" w:rsidR="001F6C58" w:rsidRDefault="001F6C58" w:rsidP="00511C6C">
            <w:pPr>
              <w:pStyle w:val="TableCell--Coding"/>
            </w:pPr>
            <w:r>
              <w:t xml:space="preserve">               &lt;measurement&gt;0&lt;/measurement&gt;</w:t>
            </w:r>
          </w:p>
          <w:p w14:paraId="6C9EA1A5" w14:textId="77777777" w:rsidR="001F6C58" w:rsidRDefault="001F6C58" w:rsidP="00511C6C">
            <w:pPr>
              <w:pStyle w:val="TableCell--Coding"/>
            </w:pPr>
            <w:r>
              <w:t xml:space="preserve">            &lt;/hardwareDataRecord&gt;</w:t>
            </w:r>
          </w:p>
          <w:p w14:paraId="1CAC2D2E" w14:textId="77777777" w:rsidR="001F6C58" w:rsidRDefault="001F6C58" w:rsidP="00511C6C">
            <w:pPr>
              <w:pStyle w:val="TableCell--Coding"/>
            </w:pPr>
            <w:r>
              <w:t xml:space="preserve">            &lt;hardwareDataRecord&gt;</w:t>
            </w:r>
          </w:p>
          <w:p w14:paraId="144E0977" w14:textId="6ACE7DEE" w:rsidR="001F6C58" w:rsidRDefault="001F6C58" w:rsidP="00511C6C">
            <w:pPr>
              <w:pStyle w:val="TableCell--Coding"/>
            </w:pPr>
            <w:r>
              <w:t xml:space="preserve">               &lt;</w:t>
            </w:r>
            <w:r w:rsidR="008F07C2">
              <w:t>Keyword</w:t>
            </w:r>
            <w:r>
              <w:t>&gt;ACS.STA1.STAR1.V4.I3B&lt;/</w:t>
            </w:r>
            <w:r w:rsidR="008F07C2">
              <w:t>Keyword</w:t>
            </w:r>
            <w:r>
              <w:t>&gt;</w:t>
            </w:r>
          </w:p>
          <w:p w14:paraId="10CDE636" w14:textId="77777777" w:rsidR="001F6C58" w:rsidRDefault="001F6C58" w:rsidP="00511C6C">
            <w:pPr>
              <w:pStyle w:val="TableCell--Coding"/>
            </w:pPr>
            <w:r>
              <w:t xml:space="preserve">               &lt;timetag&gt;2009-06-29T07:15:01.1Z&lt;/timetag&gt;</w:t>
            </w:r>
          </w:p>
          <w:p w14:paraId="46056023" w14:textId="77777777" w:rsidR="001F6C58" w:rsidRDefault="001F6C58" w:rsidP="00511C6C">
            <w:pPr>
              <w:pStyle w:val="TableCell--Coding"/>
            </w:pPr>
            <w:r>
              <w:t xml:space="preserve">               &lt;measurement&gt;4495&lt;/measurement&gt;</w:t>
            </w:r>
          </w:p>
          <w:p w14:paraId="5745F33C" w14:textId="77777777" w:rsidR="001F6C58" w:rsidRDefault="001F6C58" w:rsidP="00511C6C">
            <w:pPr>
              <w:pStyle w:val="TableCell--Coding"/>
            </w:pPr>
            <w:r>
              <w:t xml:space="preserve">               &lt;measurement&gt;4834&lt;/measurement&gt;</w:t>
            </w:r>
          </w:p>
          <w:p w14:paraId="31911A71" w14:textId="77777777" w:rsidR="001F6C58" w:rsidRDefault="001F6C58" w:rsidP="00511C6C">
            <w:pPr>
              <w:pStyle w:val="TableCell--Coding"/>
            </w:pPr>
            <w:r>
              <w:t xml:space="preserve">               &lt;measurement&gt;78&lt;/measurement&gt;</w:t>
            </w:r>
          </w:p>
          <w:p w14:paraId="26B02C21" w14:textId="77777777" w:rsidR="001F6C58" w:rsidRDefault="001F6C58" w:rsidP="00511C6C">
            <w:pPr>
              <w:pStyle w:val="TableCell--Coding"/>
            </w:pPr>
            <w:r>
              <w:t xml:space="preserve">               &lt;measurement&gt;0&lt;/measurement&gt;</w:t>
            </w:r>
          </w:p>
          <w:p w14:paraId="4F99C7FA" w14:textId="77777777" w:rsidR="001F6C58" w:rsidRDefault="001F6C58" w:rsidP="00511C6C">
            <w:pPr>
              <w:pStyle w:val="TableCell--Coding"/>
            </w:pPr>
            <w:r>
              <w:t xml:space="preserve">            &lt;/hardwareDataRecord&gt;</w:t>
            </w:r>
          </w:p>
          <w:p w14:paraId="5999A16D" w14:textId="77777777" w:rsidR="001F6C58" w:rsidRDefault="001F6C58" w:rsidP="00511C6C">
            <w:pPr>
              <w:pStyle w:val="TableCell--Coding"/>
            </w:pPr>
            <w:r>
              <w:t xml:space="preserve">            &lt;hardwareDataRecord&gt;</w:t>
            </w:r>
          </w:p>
          <w:p w14:paraId="75D2CA1B" w14:textId="04131EC6" w:rsidR="001F6C58" w:rsidRDefault="001F6C58" w:rsidP="00511C6C">
            <w:pPr>
              <w:pStyle w:val="TableCell--Coding"/>
            </w:pPr>
            <w:r>
              <w:t xml:space="preserve">               &lt;</w:t>
            </w:r>
            <w:r w:rsidR="008F07C2">
              <w:t>Keyword</w:t>
            </w:r>
            <w:r>
              <w:t>&gt;ACS.STA1.STAR2.V4.I3B&lt;/</w:t>
            </w:r>
            <w:r w:rsidR="008F07C2">
              <w:t>Keyword</w:t>
            </w:r>
            <w:r>
              <w:t>&gt;</w:t>
            </w:r>
          </w:p>
          <w:p w14:paraId="32A06326" w14:textId="77777777" w:rsidR="001F6C58" w:rsidRDefault="001F6C58" w:rsidP="00511C6C">
            <w:pPr>
              <w:pStyle w:val="TableCell--Coding"/>
            </w:pPr>
            <w:r>
              <w:t xml:space="preserve">               &lt;timetag&gt;2009-06-29T07:15:01.1Z&lt;/timetag&gt;</w:t>
            </w:r>
          </w:p>
          <w:p w14:paraId="4E086DAA" w14:textId="77777777" w:rsidR="001F6C58" w:rsidRDefault="001F6C58" w:rsidP="00511C6C">
            <w:pPr>
              <w:pStyle w:val="TableCell--Coding"/>
            </w:pPr>
            <w:r>
              <w:t xml:space="preserve">               &lt;measurement&gt;27180&lt;/measurement&gt;</w:t>
            </w:r>
          </w:p>
          <w:p w14:paraId="3463E9D3" w14:textId="77777777" w:rsidR="001F6C58" w:rsidRDefault="001F6C58" w:rsidP="00511C6C">
            <w:pPr>
              <w:pStyle w:val="TableCell--Coding"/>
            </w:pPr>
            <w:r>
              <w:t xml:space="preserve">               &lt;measurement&gt;6367&lt;/measurement&gt;</w:t>
            </w:r>
          </w:p>
          <w:p w14:paraId="780E2009" w14:textId="77777777" w:rsidR="001F6C58" w:rsidRDefault="001F6C58" w:rsidP="00511C6C">
            <w:pPr>
              <w:pStyle w:val="TableCell--Coding"/>
            </w:pPr>
            <w:r>
              <w:t xml:space="preserve">               &lt;measurement&gt;89&lt;/measurement&gt;</w:t>
            </w:r>
          </w:p>
          <w:p w14:paraId="50EFF80C" w14:textId="77777777" w:rsidR="001F6C58" w:rsidRDefault="001F6C58" w:rsidP="00511C6C">
            <w:pPr>
              <w:pStyle w:val="TableCell--Coding"/>
            </w:pPr>
            <w:r>
              <w:t xml:space="preserve">               &lt;measurement&gt;0&lt;/measurement&gt;</w:t>
            </w:r>
          </w:p>
          <w:p w14:paraId="210BCB17" w14:textId="77777777" w:rsidR="001F6C58" w:rsidRDefault="001F6C58" w:rsidP="00511C6C">
            <w:pPr>
              <w:pStyle w:val="TableCell--Coding"/>
            </w:pPr>
            <w:r>
              <w:t xml:space="preserve">            &lt;/hardwareDataRecord&gt;</w:t>
            </w:r>
          </w:p>
          <w:p w14:paraId="5C7AE5F4" w14:textId="77777777" w:rsidR="001F6C58" w:rsidRDefault="001F6C58" w:rsidP="00511C6C">
            <w:pPr>
              <w:pStyle w:val="TableCell--Coding"/>
            </w:pPr>
            <w:r>
              <w:t xml:space="preserve">            &lt;hardwareDataRecord&gt;</w:t>
            </w:r>
          </w:p>
          <w:p w14:paraId="71D4AF1C" w14:textId="0D0E5B0F" w:rsidR="001F6C58" w:rsidRDefault="001F6C58" w:rsidP="00511C6C">
            <w:pPr>
              <w:pStyle w:val="TableCell--Coding"/>
            </w:pPr>
            <w:r>
              <w:t xml:space="preserve">               &lt;</w:t>
            </w:r>
            <w:r w:rsidR="008F07C2">
              <w:t>Keyword</w:t>
            </w:r>
            <w:r>
              <w:t>&gt;ACS.OBC1.QUAT.V4.F4B&lt;/</w:t>
            </w:r>
            <w:r w:rsidR="008F07C2">
              <w:t>Keyword</w:t>
            </w:r>
            <w:r>
              <w:t>&gt;</w:t>
            </w:r>
          </w:p>
          <w:p w14:paraId="074EAD7A" w14:textId="77777777" w:rsidR="001F6C58" w:rsidRDefault="001F6C58" w:rsidP="00511C6C">
            <w:pPr>
              <w:pStyle w:val="TableCell--Coding"/>
            </w:pPr>
            <w:r>
              <w:t xml:space="preserve">               &lt;timetag&gt;2009-06-29T07:15:01.4Z&lt;/timetag&gt;</w:t>
            </w:r>
          </w:p>
          <w:p w14:paraId="7061CECD" w14:textId="77777777" w:rsidR="001F6C58" w:rsidRDefault="001F6C58" w:rsidP="00511C6C">
            <w:pPr>
              <w:pStyle w:val="TableCell--Coding"/>
            </w:pPr>
            <w:r>
              <w:t xml:space="preserve">               &lt;measurement&gt;0.8619094&lt;/measurement&gt;</w:t>
            </w:r>
          </w:p>
          <w:p w14:paraId="73477220" w14:textId="77777777" w:rsidR="001F6C58" w:rsidRDefault="001F6C58" w:rsidP="00511C6C">
            <w:pPr>
              <w:pStyle w:val="TableCell--Coding"/>
            </w:pPr>
            <w:r>
              <w:t xml:space="preserve">               &lt;measurement&gt;0.5002867&lt;/measurement&gt;</w:t>
            </w:r>
          </w:p>
          <w:p w14:paraId="16F225F2" w14:textId="77777777" w:rsidR="001F6C58" w:rsidRDefault="001F6C58" w:rsidP="00511C6C">
            <w:pPr>
              <w:pStyle w:val="TableCell--Coding"/>
            </w:pPr>
            <w:r>
              <w:t xml:space="preserve">               &lt;measurement&gt;0.0472852&lt;/measurement&gt;</w:t>
            </w:r>
          </w:p>
          <w:p w14:paraId="62A6732D" w14:textId="77777777" w:rsidR="001F6C58" w:rsidRDefault="001F6C58" w:rsidP="00511C6C">
            <w:pPr>
              <w:pStyle w:val="TableCell--Coding"/>
            </w:pPr>
            <w:r>
              <w:t xml:space="preserve">               &lt;measurement&gt;0.0677461&lt;/measurement&gt;</w:t>
            </w:r>
          </w:p>
          <w:p w14:paraId="269D8361" w14:textId="77777777" w:rsidR="001F6C58" w:rsidRDefault="001F6C58" w:rsidP="00511C6C">
            <w:pPr>
              <w:pStyle w:val="TableCell--Coding"/>
            </w:pPr>
            <w:r>
              <w:t xml:space="preserve">               &lt;measurement&gt;0&lt;/measurement&gt;</w:t>
            </w:r>
          </w:p>
          <w:p w14:paraId="03C5E7A6" w14:textId="77777777" w:rsidR="001F6C58" w:rsidRDefault="001F6C58" w:rsidP="00511C6C">
            <w:pPr>
              <w:pStyle w:val="TableCell--Coding"/>
            </w:pPr>
            <w:r>
              <w:t xml:space="preserve">            &lt;/hardwareDataRecord&gt;</w:t>
            </w:r>
          </w:p>
          <w:p w14:paraId="5A5482C0" w14:textId="77777777" w:rsidR="001F6C58" w:rsidRDefault="001F6C58" w:rsidP="00511C6C">
            <w:pPr>
              <w:pStyle w:val="TableCell--Coding"/>
            </w:pPr>
            <w:r>
              <w:lastRenderedPageBreak/>
              <w:t xml:space="preserve">            &lt;hardwareDataRecord&gt;</w:t>
            </w:r>
          </w:p>
          <w:p w14:paraId="7728E979" w14:textId="0F6A2A52" w:rsidR="001F6C58" w:rsidRDefault="001F6C58" w:rsidP="00511C6C">
            <w:pPr>
              <w:pStyle w:val="TableCell--Coding"/>
            </w:pPr>
            <w:r>
              <w:t xml:space="preserve">               &lt;</w:t>
            </w:r>
            <w:r w:rsidR="008F07C2">
              <w:t>Keyword</w:t>
            </w:r>
            <w:r>
              <w:t>&gt;ACS.IRU1.RATES.V4.I3B&lt;/</w:t>
            </w:r>
            <w:r w:rsidR="008F07C2">
              <w:t>Keyword</w:t>
            </w:r>
            <w:r>
              <w:t>&gt;</w:t>
            </w:r>
          </w:p>
          <w:p w14:paraId="7791AC1B" w14:textId="77777777" w:rsidR="001F6C58" w:rsidRDefault="001F6C58" w:rsidP="00511C6C">
            <w:pPr>
              <w:pStyle w:val="TableCell--Coding"/>
            </w:pPr>
            <w:r>
              <w:t xml:space="preserve">               &lt;timetag&gt;2009-06-29T07:15:01.6Z&lt;/timetag&gt;</w:t>
            </w:r>
          </w:p>
          <w:p w14:paraId="2A849068" w14:textId="77777777" w:rsidR="001F6C58" w:rsidRDefault="001F6C58" w:rsidP="00511C6C">
            <w:pPr>
              <w:pStyle w:val="TableCell--Coding"/>
            </w:pPr>
            <w:r>
              <w:t xml:space="preserve">               &lt;measurement&gt;18704&lt;/measurement&gt;</w:t>
            </w:r>
          </w:p>
          <w:p w14:paraId="3AA49E5A" w14:textId="77777777" w:rsidR="001F6C58" w:rsidRDefault="001F6C58" w:rsidP="00511C6C">
            <w:pPr>
              <w:pStyle w:val="TableCell--Coding"/>
            </w:pPr>
            <w:r>
              <w:t xml:space="preserve">               &lt;measurement&gt;64126&lt;/measurement&gt;</w:t>
            </w:r>
          </w:p>
          <w:p w14:paraId="585BC1DA" w14:textId="77777777" w:rsidR="001F6C58" w:rsidRDefault="001F6C58" w:rsidP="00511C6C">
            <w:pPr>
              <w:pStyle w:val="TableCell--Coding"/>
            </w:pPr>
            <w:r>
              <w:t xml:space="preserve">               &lt;measurement&gt;56639&lt;/measurement&gt;</w:t>
            </w:r>
          </w:p>
          <w:p w14:paraId="5328BC42" w14:textId="77777777" w:rsidR="001F6C58" w:rsidRDefault="001F6C58" w:rsidP="00511C6C">
            <w:pPr>
              <w:pStyle w:val="TableCell--Coding"/>
            </w:pPr>
            <w:r>
              <w:t xml:space="preserve">               &lt;measurement&gt;0&lt;/measurement&gt;</w:t>
            </w:r>
          </w:p>
          <w:p w14:paraId="5CCB17AD" w14:textId="77777777" w:rsidR="001F6C58" w:rsidRDefault="001F6C58" w:rsidP="00511C6C">
            <w:pPr>
              <w:pStyle w:val="TableCell--Coding"/>
            </w:pPr>
            <w:r>
              <w:t xml:space="preserve">            &lt;/hardwareDataRecord&gt;</w:t>
            </w:r>
          </w:p>
          <w:p w14:paraId="765830AB" w14:textId="77777777" w:rsidR="001F6C58" w:rsidRDefault="001F6C58" w:rsidP="00511C6C">
            <w:pPr>
              <w:pStyle w:val="TableCell--Coding"/>
            </w:pPr>
            <w:r>
              <w:t xml:space="preserve">            &lt;hardwareDataRecord&gt;</w:t>
            </w:r>
          </w:p>
          <w:p w14:paraId="305014BF" w14:textId="3B841D6C" w:rsidR="001F6C58" w:rsidRDefault="001F6C58" w:rsidP="00511C6C">
            <w:pPr>
              <w:pStyle w:val="TableCell--Coding"/>
            </w:pPr>
            <w:r>
              <w:t xml:space="preserve">               &lt;</w:t>
            </w:r>
            <w:r w:rsidR="008F07C2">
              <w:t>Keyword</w:t>
            </w:r>
            <w:r>
              <w:t>&gt;ACS.STA1.STAR1.V4.I3B&lt;/</w:t>
            </w:r>
            <w:r w:rsidR="008F07C2">
              <w:t>Keyword</w:t>
            </w:r>
            <w:r>
              <w:t>&gt;</w:t>
            </w:r>
          </w:p>
          <w:p w14:paraId="0B38AA59" w14:textId="77777777" w:rsidR="001F6C58" w:rsidRDefault="001F6C58" w:rsidP="00511C6C">
            <w:pPr>
              <w:pStyle w:val="TableCell--Coding"/>
            </w:pPr>
            <w:r>
              <w:t xml:space="preserve">               &lt;timetag&gt;2009-06-29T07:15:01.9Z&lt;/timetag&gt;</w:t>
            </w:r>
          </w:p>
          <w:p w14:paraId="17EBCC56" w14:textId="77777777" w:rsidR="001F6C58" w:rsidRDefault="001F6C58" w:rsidP="00511C6C">
            <w:pPr>
              <w:pStyle w:val="TableCell--Coding"/>
            </w:pPr>
            <w:r>
              <w:t xml:space="preserve">               &lt;measurement&gt;4663&lt;/measurement&gt;</w:t>
            </w:r>
          </w:p>
          <w:p w14:paraId="4C0AB4F7" w14:textId="77777777" w:rsidR="001F6C58" w:rsidRDefault="001F6C58" w:rsidP="00511C6C">
            <w:pPr>
              <w:pStyle w:val="TableCell--Coding"/>
            </w:pPr>
            <w:r>
              <w:t xml:space="preserve">               &lt;measurement&gt;5257&lt;/measurement&gt;</w:t>
            </w:r>
          </w:p>
          <w:p w14:paraId="51CD4AA3" w14:textId="77777777" w:rsidR="001F6C58" w:rsidRDefault="001F6C58" w:rsidP="00511C6C">
            <w:pPr>
              <w:pStyle w:val="TableCell--Coding"/>
            </w:pPr>
            <w:r>
              <w:t xml:space="preserve">               &lt;measurement&gt;78&lt;/measurement&gt;</w:t>
            </w:r>
          </w:p>
          <w:p w14:paraId="4BB52010" w14:textId="77777777" w:rsidR="001F6C58" w:rsidRDefault="001F6C58" w:rsidP="00511C6C">
            <w:pPr>
              <w:pStyle w:val="TableCell--Coding"/>
            </w:pPr>
            <w:r>
              <w:t xml:space="preserve">               &lt;measurement&gt;0&lt;/measurement&gt;</w:t>
            </w:r>
          </w:p>
          <w:p w14:paraId="7E9BDF46" w14:textId="77777777" w:rsidR="001F6C58" w:rsidRDefault="001F6C58" w:rsidP="00511C6C">
            <w:pPr>
              <w:pStyle w:val="TableCell--Coding"/>
            </w:pPr>
            <w:r>
              <w:t xml:space="preserve">            &lt;/hardwareDataRecord&gt;</w:t>
            </w:r>
          </w:p>
          <w:p w14:paraId="3CD17BFD" w14:textId="77777777" w:rsidR="001F6C58" w:rsidRDefault="001F6C58" w:rsidP="00511C6C">
            <w:pPr>
              <w:pStyle w:val="TableCell--Coding"/>
            </w:pPr>
            <w:r>
              <w:t xml:space="preserve">            &lt;hardwareDataRecord&gt;</w:t>
            </w:r>
          </w:p>
          <w:p w14:paraId="4B8E609E" w14:textId="7B7DA102" w:rsidR="001F6C58" w:rsidRDefault="001F6C58" w:rsidP="00511C6C">
            <w:pPr>
              <w:pStyle w:val="TableCell--Coding"/>
            </w:pPr>
            <w:r>
              <w:t xml:space="preserve">               &lt;</w:t>
            </w:r>
            <w:r w:rsidR="008F07C2">
              <w:t>Keyword</w:t>
            </w:r>
            <w:r>
              <w:t>&gt;ACS.STA1.STAR2.V4.I3B&lt;/</w:t>
            </w:r>
            <w:r w:rsidR="008F07C2">
              <w:t>Keyword</w:t>
            </w:r>
            <w:r>
              <w:t>&gt;</w:t>
            </w:r>
          </w:p>
          <w:p w14:paraId="301D60B8" w14:textId="77777777" w:rsidR="001F6C58" w:rsidRDefault="001F6C58" w:rsidP="00511C6C">
            <w:pPr>
              <w:pStyle w:val="TableCell--Coding"/>
            </w:pPr>
            <w:r>
              <w:t xml:space="preserve">               &lt;timetag&gt;2009-06-29T07:15:01.9Z&lt;/timetag&gt;</w:t>
            </w:r>
          </w:p>
          <w:p w14:paraId="72144C15" w14:textId="77777777" w:rsidR="001F6C58" w:rsidRDefault="001F6C58" w:rsidP="00511C6C">
            <w:pPr>
              <w:pStyle w:val="TableCell--Coding"/>
            </w:pPr>
            <w:r>
              <w:t xml:space="preserve">               &lt;measurement&gt;25079&lt;/measurement&gt;</w:t>
            </w:r>
          </w:p>
          <w:p w14:paraId="0FB7A849" w14:textId="77777777" w:rsidR="001F6C58" w:rsidRDefault="001F6C58" w:rsidP="00511C6C">
            <w:pPr>
              <w:pStyle w:val="TableCell--Coding"/>
            </w:pPr>
            <w:r>
              <w:t xml:space="preserve">               &lt;measurement&gt;6678&lt;/measurement&gt;</w:t>
            </w:r>
          </w:p>
          <w:p w14:paraId="13BFA64E" w14:textId="77777777" w:rsidR="001F6C58" w:rsidRDefault="001F6C58" w:rsidP="00511C6C">
            <w:pPr>
              <w:pStyle w:val="TableCell--Coding"/>
            </w:pPr>
            <w:r>
              <w:t xml:space="preserve">               &lt;measurement&gt;89&lt;/measurement&gt;</w:t>
            </w:r>
          </w:p>
          <w:p w14:paraId="3A5BB123" w14:textId="77777777" w:rsidR="001F6C58" w:rsidRDefault="001F6C58" w:rsidP="00511C6C">
            <w:pPr>
              <w:pStyle w:val="TableCell--Coding"/>
            </w:pPr>
            <w:r>
              <w:t xml:space="preserve">               &lt;measurement&gt;0&lt;/measurement&gt;</w:t>
            </w:r>
          </w:p>
          <w:p w14:paraId="6AA76B65" w14:textId="77777777" w:rsidR="001F6C58" w:rsidRDefault="001F6C58" w:rsidP="00511C6C">
            <w:pPr>
              <w:pStyle w:val="TableCell--Coding"/>
            </w:pPr>
            <w:r>
              <w:t xml:space="preserve">            &lt;/hardwareDataRecord&gt;</w:t>
            </w:r>
          </w:p>
          <w:p w14:paraId="33D0002C" w14:textId="77777777" w:rsidR="001F6C58" w:rsidRDefault="001F6C58" w:rsidP="00511C6C">
            <w:pPr>
              <w:pStyle w:val="TableCell--Coding"/>
            </w:pPr>
            <w:r>
              <w:t xml:space="preserve">            &lt;hardwareDataRecord&gt;</w:t>
            </w:r>
          </w:p>
          <w:p w14:paraId="4DA362D6" w14:textId="70AAE1E7" w:rsidR="001F6C58" w:rsidRDefault="001F6C58" w:rsidP="00511C6C">
            <w:pPr>
              <w:pStyle w:val="TableCell--Coding"/>
            </w:pPr>
            <w:r>
              <w:t xml:space="preserve">               &lt;</w:t>
            </w:r>
            <w:r w:rsidR="008F07C2">
              <w:t>Keyword</w:t>
            </w:r>
            <w:r>
              <w:t>&gt;ACS.TAM1.FIELD.V4.I3B&lt;/</w:t>
            </w:r>
            <w:r w:rsidR="008F07C2">
              <w:t>Keyword</w:t>
            </w:r>
            <w:r>
              <w:t>&gt;</w:t>
            </w:r>
          </w:p>
          <w:p w14:paraId="10139731" w14:textId="77777777" w:rsidR="001F6C58" w:rsidRDefault="001F6C58" w:rsidP="00511C6C">
            <w:pPr>
              <w:pStyle w:val="TableCell--Coding"/>
            </w:pPr>
            <w:r>
              <w:t xml:space="preserve">               &lt;timetag&gt;2009-06-29T07:15:02.6Z&lt;/timetag&gt;</w:t>
            </w:r>
          </w:p>
          <w:p w14:paraId="5A9BF868" w14:textId="77777777" w:rsidR="001F6C58" w:rsidRDefault="001F6C58" w:rsidP="00511C6C">
            <w:pPr>
              <w:pStyle w:val="TableCell--Coding"/>
            </w:pPr>
            <w:r>
              <w:t xml:space="preserve">               &lt;measurement&gt;5527&lt;/measurement&gt;</w:t>
            </w:r>
          </w:p>
          <w:p w14:paraId="2C95A42B" w14:textId="77777777" w:rsidR="001F6C58" w:rsidRDefault="001F6C58" w:rsidP="00511C6C">
            <w:pPr>
              <w:pStyle w:val="TableCell--Coding"/>
            </w:pPr>
            <w:r>
              <w:t xml:space="preserve">               &lt;measurement&gt;-1596&lt;/measurement&gt;</w:t>
            </w:r>
          </w:p>
          <w:p w14:paraId="03C7DF2A" w14:textId="77777777" w:rsidR="001F6C58" w:rsidRDefault="001F6C58" w:rsidP="00511C6C">
            <w:pPr>
              <w:pStyle w:val="TableCell--Coding"/>
            </w:pPr>
            <w:r>
              <w:t xml:space="preserve">               &lt;measurement&gt;-21298&lt;/measurement&gt;</w:t>
            </w:r>
          </w:p>
          <w:p w14:paraId="25C9040F" w14:textId="77777777" w:rsidR="001F6C58" w:rsidRDefault="001F6C58" w:rsidP="00511C6C">
            <w:pPr>
              <w:pStyle w:val="TableCell--Coding"/>
            </w:pPr>
            <w:r>
              <w:t xml:space="preserve">               &lt;measurement&gt;0&lt;/measurement&gt;</w:t>
            </w:r>
          </w:p>
          <w:p w14:paraId="2BAD76F6" w14:textId="77777777" w:rsidR="001F6C58" w:rsidRDefault="001F6C58" w:rsidP="00511C6C">
            <w:pPr>
              <w:pStyle w:val="TableCell--Coding"/>
            </w:pPr>
            <w:r>
              <w:t xml:space="preserve">            &lt;/hardwareDataRecord&gt;</w:t>
            </w:r>
          </w:p>
          <w:p w14:paraId="38B98818" w14:textId="77777777" w:rsidR="001F6C58" w:rsidRDefault="001F6C58" w:rsidP="00511C6C">
            <w:pPr>
              <w:pStyle w:val="TableCell--Coding"/>
            </w:pPr>
            <w:r>
              <w:t xml:space="preserve">         &lt;/data&gt;</w:t>
            </w:r>
          </w:p>
          <w:p w14:paraId="40A6DA8F" w14:textId="77777777" w:rsidR="001F6C58" w:rsidRDefault="001F6C58" w:rsidP="00511C6C">
            <w:pPr>
              <w:pStyle w:val="TableCell--Coding"/>
            </w:pPr>
            <w:r>
              <w:t xml:space="preserve">      &lt;/segment&gt;</w:t>
            </w:r>
          </w:p>
          <w:p w14:paraId="5C1B719F" w14:textId="77777777" w:rsidR="001F6C58" w:rsidRDefault="001F6C58" w:rsidP="00511C6C">
            <w:pPr>
              <w:pStyle w:val="TableCell--Coding"/>
            </w:pPr>
            <w:r>
              <w:t xml:space="preserve">   &lt;/body&gt;</w:t>
            </w:r>
          </w:p>
          <w:p w14:paraId="23E2BA27" w14:textId="77777777" w:rsidR="001F6C58" w:rsidRPr="00D36BD7" w:rsidRDefault="001F6C58" w:rsidP="00511C6C">
            <w:pPr>
              <w:pStyle w:val="TableCell--Coding"/>
            </w:pPr>
            <w:r>
              <w:t>&lt;/nhm&gt;</w:t>
            </w:r>
          </w:p>
        </w:tc>
      </w:tr>
    </w:tbl>
    <w:p w14:paraId="292EF611" w14:textId="77777777" w:rsidR="00B16BBB" w:rsidRDefault="00B16BBB">
      <w:pPr>
        <w:spacing w:before="0" w:line="240" w:lineRule="auto"/>
        <w:jc w:val="left"/>
      </w:pPr>
    </w:p>
    <w:p w14:paraId="09A2B4BC" w14:textId="77777777" w:rsidR="00304541" w:rsidRDefault="00304541" w:rsidP="00AD2C68">
      <w:pPr>
        <w:sectPr w:rsidR="00304541" w:rsidSect="002018B1">
          <w:pgSz w:w="12240" w:h="15840" w:code="128"/>
          <w:pgMar w:top="1440" w:right="1440" w:bottom="1440" w:left="1440" w:header="547" w:footer="547" w:gutter="360"/>
          <w:pgNumType w:start="1" w:chapStyle="8"/>
          <w:cols w:space="720"/>
          <w:docGrid w:linePitch="326"/>
        </w:sectPr>
      </w:pPr>
    </w:p>
    <w:p w14:paraId="41FC3982" w14:textId="77777777" w:rsidR="00323A31" w:rsidRDefault="00373BC4" w:rsidP="00FC73D7">
      <w:pPr>
        <w:pStyle w:val="Heading8"/>
        <w:numPr>
          <w:ilvl w:val="0"/>
          <w:numId w:val="2"/>
          <w:numberingChange w:id="1336" w:author="Joe Hashmall" w:date="2015-11-01T12:32:00Z" w:original="ANNEX %1:8:3:"/>
        </w:numPr>
        <w:pPrChange w:id="1337" w:author="Joe Hashmall" w:date="2015-11-01T12:32:00Z">
          <w:pPr>
            <w:pStyle w:val="Heading8"/>
          </w:pPr>
        </w:pPrChange>
      </w:pPr>
      <w:bookmarkStart w:id="1338" w:name="Anx_F"/>
      <w:bookmarkStart w:id="1339" w:name="_Ref121111405"/>
      <w:bookmarkStart w:id="1340" w:name="_Toc154401478"/>
      <w:bookmarkStart w:id="1341" w:name="_Toc173467759"/>
      <w:bookmarkEnd w:id="1338"/>
      <w:r>
        <w:lastRenderedPageBreak/>
        <w:br/>
      </w:r>
      <w:r w:rsidR="00AD3652" w:rsidRPr="005F503D">
        <w:br/>
      </w:r>
      <w:bookmarkStart w:id="1342" w:name="_Toc434136995"/>
      <w:bookmarkStart w:id="1343" w:name="_Toc419712047"/>
      <w:r w:rsidR="004F6D15" w:rsidRPr="000E2226">
        <w:t>Informative References</w:t>
      </w:r>
      <w:r w:rsidR="004F6D15" w:rsidRPr="000E2226">
        <w:br/>
      </w:r>
      <w:r w:rsidR="004F6D15" w:rsidRPr="000E2226">
        <w:br/>
        <w:t>(Informative)</w:t>
      </w:r>
      <w:bookmarkEnd w:id="1339"/>
      <w:bookmarkEnd w:id="1340"/>
      <w:bookmarkEnd w:id="1341"/>
      <w:bookmarkEnd w:id="1342"/>
      <w:bookmarkEnd w:id="1343"/>
    </w:p>
    <w:p w14:paraId="04370653" w14:textId="161D9E57" w:rsidR="004F6D15" w:rsidRDefault="004F6D15" w:rsidP="00625710">
      <w:pPr>
        <w:pStyle w:val="Notelevel1"/>
      </w:pPr>
      <w:r w:rsidRPr="000E2226">
        <w:t>NOTE</w:t>
      </w:r>
      <w:r w:rsidRPr="000E2226">
        <w:tab/>
        <w:t>–</w:t>
      </w:r>
      <w:r w:rsidRPr="000E2226">
        <w:tab/>
        <w:t xml:space="preserve">Normative </w:t>
      </w:r>
      <w:r w:rsidR="00655860">
        <w:t>R</w:t>
      </w:r>
      <w:r w:rsidR="00655860" w:rsidRPr="000E2226">
        <w:t xml:space="preserve">eferences </w:t>
      </w:r>
      <w:r w:rsidRPr="000E2226">
        <w:t>are provided in</w:t>
      </w:r>
      <w:r w:rsidR="00AC7DAB">
        <w:t xml:space="preserve"> </w:t>
      </w:r>
      <w:r w:rsidR="00625710">
        <w:t>s</w:t>
      </w:r>
      <w:r w:rsidR="005F503D">
        <w:t xml:space="preserve">ection </w:t>
      </w:r>
      <w:r w:rsidR="00F33193">
        <w:fldChar w:fldCharType="begin"/>
      </w:r>
      <w:r w:rsidR="00F33193">
        <w:instrText xml:space="preserve"> REF  S_1_7_References \h \r  \* MERGEFORMAT </w:instrText>
      </w:r>
      <w:r w:rsidR="00F33193">
        <w:fldChar w:fldCharType="separate"/>
      </w:r>
      <w:r w:rsidR="00BC40C2" w:rsidRPr="00BC40C2">
        <w:t>1.7</w:t>
      </w:r>
      <w:r w:rsidR="00F33193">
        <w:fldChar w:fldCharType="end"/>
      </w:r>
      <w:r w:rsidRPr="00BC40C2">
        <w:t>.</w:t>
      </w:r>
    </w:p>
    <w:p w14:paraId="4DFA4650" w14:textId="06E165C4" w:rsidR="004F6D15" w:rsidRPr="006E2685" w:rsidRDefault="00373BC4" w:rsidP="00AE394D">
      <w:pPr>
        <w:pStyle w:val="References"/>
      </w:pPr>
      <w:r>
        <w:t>[</w:t>
      </w:r>
      <w:r w:rsidR="00655860">
        <w:t>H1</w:t>
      </w:r>
      <w:r w:rsidR="004F6D15" w:rsidRPr="000E2226">
        <w:t>]</w:t>
      </w:r>
      <w:r w:rsidR="004F6D15" w:rsidRPr="000E2226">
        <w:tab/>
      </w:r>
      <w:r w:rsidR="001E355E" w:rsidRPr="00AE394D">
        <w:rPr>
          <w:i/>
        </w:rPr>
        <w:t>Organization and Processes for the Consultative Committee for Space Data Systems</w:t>
      </w:r>
      <w:r w:rsidR="001E355E" w:rsidRPr="006E2685">
        <w:t xml:space="preserve">. </w:t>
      </w:r>
      <w:r w:rsidR="007D488A">
        <w:rPr>
          <w:rFonts w:cs="Arial"/>
        </w:rPr>
        <w:t>"CCSDS A02.1-Y-4. Yellow Book. Issue 4. Washington, D.C.: CCSDS, April 2014.</w:t>
      </w:r>
    </w:p>
    <w:p w14:paraId="156852B1" w14:textId="63124247" w:rsidR="00AD3652" w:rsidRDefault="00373BC4" w:rsidP="00AE394D">
      <w:pPr>
        <w:pStyle w:val="References"/>
      </w:pPr>
      <w:r>
        <w:t>[</w:t>
      </w:r>
      <w:r w:rsidR="00655860">
        <w:t>H2</w:t>
      </w:r>
      <w:r w:rsidR="00AD3652">
        <w:t>]</w:t>
      </w:r>
      <w:r w:rsidR="00AD3652">
        <w:tab/>
      </w:r>
      <w:r w:rsidR="008C7801" w:rsidRPr="00AE394D">
        <w:rPr>
          <w:i/>
        </w:rPr>
        <w:t>Navigation Data—Definitions and Conventions</w:t>
      </w:r>
      <w:r w:rsidR="008C7801" w:rsidRPr="000E2226">
        <w:t>.</w:t>
      </w:r>
      <w:r w:rsidR="008B69DF">
        <w:t xml:space="preserve"> </w:t>
      </w:r>
      <w:r w:rsidR="008C7801" w:rsidRPr="000E2226">
        <w:t xml:space="preserve">Report Concerning Space Data System Standards, CCSDS </w:t>
      </w:r>
      <w:r w:rsidR="008C7801">
        <w:t>500.0-G-3.</w:t>
      </w:r>
      <w:r w:rsidR="008B69DF">
        <w:t xml:space="preserve"> </w:t>
      </w:r>
      <w:r w:rsidR="008C7801" w:rsidRPr="000E2226">
        <w:t>Green Book.</w:t>
      </w:r>
      <w:r w:rsidR="008B69DF">
        <w:t xml:space="preserve"> </w:t>
      </w:r>
      <w:r w:rsidR="008C7801" w:rsidRPr="000E2226">
        <w:t xml:space="preserve">Issue </w:t>
      </w:r>
      <w:r w:rsidR="008C7801">
        <w:t>3</w:t>
      </w:r>
      <w:r w:rsidR="008C7801" w:rsidRPr="000E2226">
        <w:t>.</w:t>
      </w:r>
      <w:r w:rsidR="008B69DF">
        <w:t xml:space="preserve"> </w:t>
      </w:r>
      <w:r w:rsidR="008C7801" w:rsidRPr="000E2226">
        <w:t>Washington, D.C.: CCSDS, November</w:t>
      </w:r>
      <w:r w:rsidR="008C7801">
        <w:t xml:space="preserve"> </w:t>
      </w:r>
      <w:r w:rsidR="008C7801" w:rsidRPr="000E2226">
        <w:t>20</w:t>
      </w:r>
      <w:r w:rsidR="008C7801">
        <w:t>10</w:t>
      </w:r>
      <w:r w:rsidR="008C7801" w:rsidRPr="000E2226">
        <w:t>.</w:t>
      </w:r>
    </w:p>
    <w:p w14:paraId="5E390BCB" w14:textId="2A6A9FAE" w:rsidR="004E707D" w:rsidRDefault="004E707D" w:rsidP="008B32E2">
      <w:pPr>
        <w:pStyle w:val="References"/>
        <w:sectPr w:rsidR="004E707D" w:rsidSect="002018B1">
          <w:headerReference w:type="default" r:id="rId21"/>
          <w:pgSz w:w="12240" w:h="15840" w:code="128"/>
          <w:pgMar w:top="1440" w:right="1440" w:bottom="1440" w:left="1440" w:header="547" w:footer="547" w:gutter="360"/>
          <w:pgNumType w:start="1" w:chapStyle="8"/>
          <w:cols w:space="720"/>
          <w:docGrid w:linePitch="326"/>
        </w:sectPr>
      </w:pPr>
      <w:r>
        <w:t>[</w:t>
      </w:r>
      <w:r w:rsidR="00655860">
        <w:t>H3</w:t>
      </w:r>
      <w:r>
        <w:t xml:space="preserve">] </w:t>
      </w:r>
      <w:r w:rsidR="00824A26" w:rsidRPr="008B32E2">
        <w:t xml:space="preserve">Astrodynamics – </w:t>
      </w:r>
      <w:r w:rsidR="00824A26" w:rsidRPr="008B32E2">
        <w:rPr>
          <w:i/>
        </w:rPr>
        <w:t>Propagation Specifications, Technical Definitions, and Recommended Practices</w:t>
      </w:r>
      <w:r w:rsidR="00824A26" w:rsidRPr="008B32E2">
        <w:t>, ANSI/AIAA S-131-2010, Reston, VA: American Institute of Aeronautics and Astronautics, 2010, </w:t>
      </w:r>
      <w:hyperlink r:id="rId22" w:tgtFrame="_blank" w:history="1">
        <w:r w:rsidR="00824A26" w:rsidRPr="008B32E2">
          <w:t>http://astrodynamicstandards.com/Resources/ANSI_AIAA_S-131-2010.pdf</w:t>
        </w:r>
      </w:hyperlink>
    </w:p>
    <w:p w14:paraId="4D864D20" w14:textId="77777777" w:rsidR="00323A31" w:rsidRDefault="00625710" w:rsidP="00FC73D7">
      <w:pPr>
        <w:pStyle w:val="Heading8"/>
        <w:numPr>
          <w:ilvl w:val="0"/>
          <w:numId w:val="2"/>
          <w:numberingChange w:id="1344" w:author="Joe Hashmall" w:date="2015-11-01T12:32:00Z" w:original="ANNEX %1:9:3:"/>
        </w:numPr>
        <w:pPrChange w:id="1345" w:author="Joe Hashmall" w:date="2015-11-01T12:32:00Z">
          <w:pPr>
            <w:pStyle w:val="Heading8"/>
          </w:pPr>
        </w:pPrChange>
      </w:pPr>
      <w:bookmarkStart w:id="1346" w:name="Anx_G"/>
      <w:bookmarkEnd w:id="1346"/>
      <w:r>
        <w:lastRenderedPageBreak/>
        <w:br/>
      </w:r>
      <w:r>
        <w:br/>
      </w:r>
      <w:bookmarkStart w:id="1347" w:name="_Toc434136996"/>
      <w:bookmarkStart w:id="1348" w:name="_Toc419712048"/>
      <w:r w:rsidR="00BC5C70">
        <w:t xml:space="preserve">NAVIGATION HARDWARE MESSAGE GOALS AND </w:t>
      </w:r>
      <w:r w:rsidR="004F13D9">
        <w:t>REQUIREMENTS</w:t>
      </w:r>
      <w:r w:rsidR="00BC5C70">
        <w:br/>
      </w:r>
      <w:r w:rsidR="00BC5C70">
        <w:br/>
        <w:t>(INFORMATIVE)</w:t>
      </w:r>
      <w:bookmarkEnd w:id="1347"/>
      <w:bookmarkEnd w:id="1348"/>
    </w:p>
    <w:p w14:paraId="15A73534" w14:textId="77777777" w:rsidR="004F13D9" w:rsidRPr="004F13D9" w:rsidRDefault="004F13D9" w:rsidP="00AD2C68">
      <w:r w:rsidRPr="004F13D9">
        <w:t>A specification of requirements agreed to by all parties is essential to focus design and to</w:t>
      </w:r>
      <w:r>
        <w:t xml:space="preserve"> </w:t>
      </w:r>
      <w:r w:rsidRPr="004F13D9">
        <w:t>ensure the product meets the needs of the Member Agencies and satellite operators. There</w:t>
      </w:r>
      <w:r>
        <w:t xml:space="preserve"> </w:t>
      </w:r>
      <w:r w:rsidRPr="004F13D9">
        <w:t>are many ways of organizing requirements, but the categorization of requirements is not as</w:t>
      </w:r>
      <w:r>
        <w:t xml:space="preserve"> </w:t>
      </w:r>
      <w:r w:rsidRPr="004F13D9">
        <w:t>important as the agreement to a sufficiently comprehensive set. In this section the</w:t>
      </w:r>
      <w:r>
        <w:t xml:space="preserve"> </w:t>
      </w:r>
      <w:r w:rsidRPr="004F13D9">
        <w:t xml:space="preserve">requirements are organized into </w:t>
      </w:r>
      <w:r w:rsidR="00877A3F" w:rsidRPr="004F13D9">
        <w:t>t</w:t>
      </w:r>
      <w:r w:rsidR="00877A3F">
        <w:t>wo</w:t>
      </w:r>
      <w:r w:rsidR="00877A3F" w:rsidRPr="004F13D9">
        <w:t xml:space="preserve"> </w:t>
      </w:r>
      <w:r w:rsidRPr="004F13D9">
        <w:t>categories:</w:t>
      </w:r>
    </w:p>
    <w:p w14:paraId="4AB0D3D0" w14:textId="77777777" w:rsidR="00726A5D" w:rsidRDefault="004F13D9" w:rsidP="00361CF8">
      <w:pPr>
        <w:pStyle w:val="ListParagraph"/>
        <w:numPr>
          <w:ilvl w:val="0"/>
          <w:numId w:val="12"/>
        </w:numPr>
      </w:pPr>
      <w:r w:rsidRPr="004F13D9">
        <w:t>Primary Requirements: These are the most elementary and necessary requirements.</w:t>
      </w:r>
      <w:r>
        <w:t xml:space="preserve"> </w:t>
      </w:r>
      <w:r w:rsidRPr="004F13D9">
        <w:t>They would exist no matter the context in which the CCSDS is operating, i.e.,</w:t>
      </w:r>
      <w:r>
        <w:t xml:space="preserve"> </w:t>
      </w:r>
      <w:r w:rsidRPr="004F13D9">
        <w:t>regardless of pre-existing conditions within the CCSDS, its Member Agencies, or</w:t>
      </w:r>
      <w:r>
        <w:t xml:space="preserve"> </w:t>
      </w:r>
      <w:r w:rsidRPr="004F13D9">
        <w:t>other independent users.</w:t>
      </w:r>
    </w:p>
    <w:p w14:paraId="7CBAAB89" w14:textId="77777777" w:rsidR="00726A5D" w:rsidRDefault="004F13D9" w:rsidP="00361CF8">
      <w:pPr>
        <w:pStyle w:val="ListParagraph"/>
        <w:numPr>
          <w:ilvl w:val="0"/>
          <w:numId w:val="12"/>
        </w:numPr>
      </w:pPr>
      <w:r w:rsidRPr="004F13D9">
        <w:t>Desirable Characteristics: These are not requirements, but they are felt to be</w:t>
      </w:r>
      <w:r>
        <w:t xml:space="preserve"> </w:t>
      </w:r>
      <w:r w:rsidRPr="004F13D9">
        <w:t>important or useful features of the Recommended Standard.</w:t>
      </w:r>
    </w:p>
    <w:p w14:paraId="1BCF15C0" w14:textId="77777777" w:rsidR="00960E7B" w:rsidRDefault="00AE394D" w:rsidP="00AE394D">
      <w:pPr>
        <w:pStyle w:val="TableTitle"/>
        <w:rPr>
          <w:del w:id="1349" w:author="Joe Hashmall" w:date="2015-11-01T12:32:00Z"/>
        </w:rPr>
      </w:pPr>
      <w:bookmarkStart w:id="1350" w:name="T_G01_PrimaryReqmts"/>
      <w:del w:id="1351" w:author="Joe Hashmall" w:date="2015-11-01T12:32:00Z">
        <w:r>
          <w:delText xml:space="preserve">Table </w:delText>
        </w:r>
        <w:r w:rsidR="00F30C02">
          <w:delText>I</w:delText>
        </w:r>
        <w:r w:rsidR="007A72EC">
          <w:noBreakHyphen/>
        </w:r>
        <w:r w:rsidR="00F30C02">
          <w:delText>1</w:delText>
        </w:r>
        <w:r w:rsidR="00945B30">
          <w:fldChar w:fldCharType="begin"/>
        </w:r>
        <w:r>
          <w:delInstrText xml:space="preserve"> TC \f T "</w:delInstrText>
        </w:r>
        <w:r w:rsidR="00B2644D">
          <w:fldChar w:fldCharType="begin"/>
        </w:r>
        <w:r w:rsidR="00B2644D">
          <w:delInstrText xml:space="preserve"> STYLEREF "Heading 8,Annex Heading 1"\l \n \t \* MERGEFORMAT </w:delInstrText>
        </w:r>
        <w:r w:rsidR="00B2644D">
          <w:fldChar w:fldCharType="separate"/>
        </w:r>
        <w:bookmarkStart w:id="1352" w:name="_Toc347334069"/>
        <w:bookmarkStart w:id="1353" w:name="_Toc347334157"/>
        <w:bookmarkStart w:id="1354" w:name="_Toc347337778"/>
        <w:bookmarkStart w:id="1355" w:name="_Toc419712056"/>
        <w:r w:rsidR="00F24E7D">
          <w:rPr>
            <w:noProof/>
          </w:rPr>
          <w:delInstrText>G</w:delInstrText>
        </w:r>
        <w:r w:rsidR="00B2644D">
          <w:rPr>
            <w:noProof/>
          </w:rPr>
          <w:fldChar w:fldCharType="end"/>
        </w:r>
        <w:r>
          <w:delInstrText>-</w:delInstrText>
        </w:r>
        <w:r w:rsidR="00B2644D">
          <w:fldChar w:fldCharType="begin"/>
        </w:r>
        <w:r w:rsidR="00B2644D">
          <w:delInstrText xml:space="preserve"> SEQ Table_TOC \s 8 \* MERGEFORMAT </w:delInstrText>
        </w:r>
        <w:r w:rsidR="00B2644D">
          <w:fldChar w:fldCharType="separate"/>
        </w:r>
        <w:r w:rsidR="00F24E7D">
          <w:rPr>
            <w:noProof/>
          </w:rPr>
          <w:delInstrText>1</w:delInstrText>
        </w:r>
        <w:r w:rsidR="00B2644D">
          <w:rPr>
            <w:noProof/>
          </w:rPr>
          <w:fldChar w:fldCharType="end"/>
        </w:r>
        <w:r>
          <w:tab/>
          <w:delInstrText>Primary Requirements</w:delInstrText>
        </w:r>
        <w:bookmarkEnd w:id="1352"/>
        <w:bookmarkEnd w:id="1353"/>
        <w:bookmarkEnd w:id="1354"/>
        <w:bookmarkEnd w:id="1355"/>
        <w:r>
          <w:delInstrText>"</w:delInstrText>
        </w:r>
        <w:r w:rsidR="00945B30">
          <w:fldChar w:fldCharType="end"/>
        </w:r>
        <w:r>
          <w:delText>:  Primary Requirements</w:delText>
        </w:r>
      </w:del>
    </w:p>
    <w:p w14:paraId="2053AE8B" w14:textId="2505C354" w:rsidR="00960E7B" w:rsidRDefault="00AE394D" w:rsidP="00BF727D">
      <w:pPr>
        <w:pStyle w:val="TableTitle"/>
        <w:numPr>
          <w:ilvl w:val="0"/>
          <w:numId w:val="30"/>
        </w:numPr>
        <w:rPr>
          <w:ins w:id="1356" w:author="Joe Hashmall" w:date="2015-11-01T12:32:00Z"/>
        </w:rPr>
      </w:pPr>
      <w:ins w:id="1357" w:author="Joe Hashmall" w:date="2015-11-01T12:32:00Z">
        <w:r>
          <w:t>Primary Requirements</w:t>
        </w:r>
      </w:ins>
    </w:p>
    <w:tbl>
      <w:tblPr>
        <w:tblStyle w:val="TableGrid"/>
        <w:tblW w:w="4815" w:type="pct"/>
        <w:tblInd w:w="342" w:type="dxa"/>
        <w:tblCellMar>
          <w:left w:w="115" w:type="dxa"/>
          <w:right w:w="115" w:type="dxa"/>
        </w:tblCellMar>
        <w:tblLook w:val="04A0" w:firstRow="1" w:lastRow="0" w:firstColumn="1" w:lastColumn="0" w:noHBand="0" w:noVBand="1"/>
        <w:tblPrChange w:id="1358" w:author="Joe Hashmall" w:date="2015-11-01T12:32:00Z">
          <w:tblPr>
            <w:tblStyle w:val="TableGrid"/>
            <w:tblW w:w="4815" w:type="pct"/>
            <w:tblInd w:w="342" w:type="dxa"/>
            <w:tblCellMar>
              <w:left w:w="115" w:type="dxa"/>
              <w:right w:w="115" w:type="dxa"/>
            </w:tblCellMar>
            <w:tblLook w:val="04A0" w:firstRow="1" w:lastRow="0" w:firstColumn="1" w:lastColumn="0" w:noHBand="0" w:noVBand="1"/>
          </w:tblPr>
        </w:tblPrChange>
      </w:tblPr>
      <w:tblGrid>
        <w:gridCol w:w="854"/>
        <w:gridCol w:w="3245"/>
        <w:gridCol w:w="3560"/>
        <w:gridCol w:w="998"/>
        <w:tblGridChange w:id="1359">
          <w:tblGrid>
            <w:gridCol w:w="856"/>
            <w:gridCol w:w="3244"/>
            <w:gridCol w:w="3559"/>
            <w:gridCol w:w="998"/>
          </w:tblGrid>
        </w:tblGridChange>
      </w:tblGrid>
      <w:tr w:rsidR="00960E7B" w14:paraId="0005AAF3" w14:textId="77777777" w:rsidTr="00BF727D">
        <w:trPr>
          <w:tblHeader/>
          <w:trPrChange w:id="1360" w:author="Joe Hashmall" w:date="2015-11-01T12:32:00Z">
            <w:trPr>
              <w:tblHeader/>
            </w:trPr>
          </w:trPrChange>
        </w:trPr>
        <w:tc>
          <w:tcPr>
            <w:tcW w:w="494" w:type="pct"/>
            <w:tcPrChange w:id="1361" w:author="Joe Hashmall" w:date="2015-11-01T12:32:00Z">
              <w:tcPr>
                <w:tcW w:w="530" w:type="pct"/>
              </w:tcPr>
            </w:tcPrChange>
          </w:tcPr>
          <w:bookmarkEnd w:id="1350"/>
          <w:p w14:paraId="455BC311" w14:textId="77777777" w:rsidR="00960E7B" w:rsidRPr="000F1B34" w:rsidRDefault="00960E7B" w:rsidP="00304541">
            <w:pPr>
              <w:pStyle w:val="TableHeading"/>
            </w:pPr>
            <w:r w:rsidRPr="000F1B34">
              <w:t>ID</w:t>
            </w:r>
          </w:p>
        </w:tc>
        <w:tc>
          <w:tcPr>
            <w:tcW w:w="1874" w:type="pct"/>
            <w:tcPrChange w:id="1362" w:author="Joe Hashmall" w:date="2015-11-01T12:32:00Z">
              <w:tcPr>
                <w:tcW w:w="1663" w:type="pct"/>
              </w:tcPr>
            </w:tcPrChange>
          </w:tcPr>
          <w:p w14:paraId="6C574255" w14:textId="77777777" w:rsidR="00960E7B" w:rsidRPr="000F1B34" w:rsidRDefault="00960E7B" w:rsidP="00304541">
            <w:pPr>
              <w:pStyle w:val="TableHeading"/>
            </w:pPr>
            <w:r w:rsidRPr="000F1B34">
              <w:t>Requirement</w:t>
            </w:r>
          </w:p>
        </w:tc>
        <w:tc>
          <w:tcPr>
            <w:tcW w:w="2056" w:type="pct"/>
            <w:tcPrChange w:id="1363" w:author="Joe Hashmall" w:date="2015-11-01T12:32:00Z">
              <w:tcPr>
                <w:tcW w:w="1846" w:type="pct"/>
              </w:tcPr>
            </w:tcPrChange>
          </w:tcPr>
          <w:p w14:paraId="6A98AAF1" w14:textId="77777777" w:rsidR="00960E7B" w:rsidRPr="000F1B34" w:rsidRDefault="00960E7B" w:rsidP="00304541">
            <w:pPr>
              <w:pStyle w:val="TableHeading"/>
            </w:pPr>
            <w:r w:rsidRPr="000F1B34">
              <w:t>Rationale</w:t>
            </w:r>
          </w:p>
        </w:tc>
        <w:tc>
          <w:tcPr>
            <w:tcW w:w="576" w:type="pct"/>
            <w:tcPrChange w:id="1364" w:author="Joe Hashmall" w:date="2015-11-01T12:32:00Z">
              <w:tcPr>
                <w:tcW w:w="961" w:type="pct"/>
              </w:tcPr>
            </w:tcPrChange>
          </w:tcPr>
          <w:p w14:paraId="7DE2C753" w14:textId="77777777" w:rsidR="00960E7B" w:rsidRPr="000F1B34" w:rsidRDefault="00960E7B" w:rsidP="00304541">
            <w:pPr>
              <w:pStyle w:val="TableHeading"/>
            </w:pPr>
            <w:r w:rsidRPr="000F1B34">
              <w:t>Trace</w:t>
            </w:r>
          </w:p>
        </w:tc>
      </w:tr>
      <w:tr w:rsidR="00960E7B" w14:paraId="3AC8EF67" w14:textId="77777777" w:rsidTr="00BF727D">
        <w:tc>
          <w:tcPr>
            <w:tcW w:w="494" w:type="pct"/>
            <w:tcPrChange w:id="1365" w:author="Joe Hashmall" w:date="2015-11-01T12:32:00Z">
              <w:tcPr>
                <w:tcW w:w="444" w:type="pct"/>
              </w:tcPr>
            </w:tcPrChange>
          </w:tcPr>
          <w:p w14:paraId="747BE00D" w14:textId="77777777" w:rsidR="00960E7B" w:rsidRDefault="00EA1372" w:rsidP="00304541">
            <w:pPr>
              <w:pStyle w:val="TableCell"/>
            </w:pPr>
            <w:r>
              <w:t>NHM-P01</w:t>
            </w:r>
          </w:p>
        </w:tc>
        <w:tc>
          <w:tcPr>
            <w:tcW w:w="1874" w:type="pct"/>
            <w:tcPrChange w:id="1366" w:author="Joe Hashmall" w:date="2015-11-01T12:32:00Z">
              <w:tcPr>
                <w:tcW w:w="1909" w:type="pct"/>
              </w:tcPr>
            </w:tcPrChange>
          </w:tcPr>
          <w:p w14:paraId="4F4F4045" w14:textId="77777777" w:rsidR="00960E7B" w:rsidRDefault="00960E7B" w:rsidP="00304541">
            <w:pPr>
              <w:pStyle w:val="TableCell"/>
            </w:pPr>
            <w:r w:rsidRPr="009F510B">
              <w:t xml:space="preserve">The NHM data shall be </w:t>
            </w:r>
            <w:r w:rsidRPr="009F510B">
              <w:rPr>
                <w:szCs w:val="18"/>
              </w:rPr>
              <w:t>provided</w:t>
            </w:r>
            <w:r w:rsidRPr="009F510B">
              <w:t xml:space="preserve"> in digital form (computer file</w:t>
            </w:r>
            <w:r>
              <w:t xml:space="preserve"> or stream</w:t>
            </w:r>
            <w:r w:rsidRPr="009F510B">
              <w:t>).</w:t>
            </w:r>
          </w:p>
        </w:tc>
        <w:tc>
          <w:tcPr>
            <w:tcW w:w="2056" w:type="pct"/>
            <w:tcPrChange w:id="1367" w:author="Joe Hashmall" w:date="2015-11-01T12:32:00Z">
              <w:tcPr>
                <w:tcW w:w="2091" w:type="pct"/>
              </w:tcPr>
            </w:tcPrChange>
          </w:tcPr>
          <w:p w14:paraId="2E616DE9" w14:textId="77777777" w:rsidR="00960E7B" w:rsidRDefault="00960E7B" w:rsidP="00304541">
            <w:pPr>
              <w:pStyle w:val="TableCell"/>
            </w:pPr>
            <w:r w:rsidRPr="009F510B">
              <w:t>Facilitates computerized processing of NHMs</w:t>
            </w:r>
          </w:p>
        </w:tc>
        <w:tc>
          <w:tcPr>
            <w:tcW w:w="576" w:type="pct"/>
            <w:tcPrChange w:id="1368" w:author="Joe Hashmall" w:date="2015-11-01T12:32:00Z">
              <w:tcPr>
                <w:tcW w:w="556" w:type="pct"/>
              </w:tcPr>
            </w:tcPrChange>
          </w:tcPr>
          <w:p w14:paraId="6AC24B20" w14:textId="24E84060" w:rsidR="00960E7B" w:rsidRDefault="00C85496" w:rsidP="00304541">
            <w:pPr>
              <w:pStyle w:val="TableCell"/>
            </w:pPr>
            <w:r>
              <w:t>3.1.7</w:t>
            </w:r>
          </w:p>
        </w:tc>
      </w:tr>
      <w:tr w:rsidR="00960E7B" w14:paraId="1B58C342" w14:textId="77777777" w:rsidTr="00BF727D">
        <w:tc>
          <w:tcPr>
            <w:tcW w:w="494" w:type="pct"/>
            <w:tcPrChange w:id="1369" w:author="Joe Hashmall" w:date="2015-11-01T12:32:00Z">
              <w:tcPr>
                <w:tcW w:w="444" w:type="pct"/>
              </w:tcPr>
            </w:tcPrChange>
          </w:tcPr>
          <w:p w14:paraId="49952805" w14:textId="77777777" w:rsidR="00960E7B" w:rsidRDefault="00EA1372" w:rsidP="00304541">
            <w:pPr>
              <w:pStyle w:val="TableCell"/>
            </w:pPr>
            <w:r>
              <w:t>NHM-P02</w:t>
            </w:r>
          </w:p>
        </w:tc>
        <w:tc>
          <w:tcPr>
            <w:tcW w:w="1874" w:type="pct"/>
            <w:tcPrChange w:id="1370" w:author="Joe Hashmall" w:date="2015-11-01T12:32:00Z">
              <w:tcPr>
                <w:tcW w:w="1909" w:type="pct"/>
              </w:tcPr>
            </w:tcPrChange>
          </w:tcPr>
          <w:p w14:paraId="7A2D2D57" w14:textId="48999BCD" w:rsidR="00960E7B" w:rsidRDefault="00960E7B" w:rsidP="008B4611">
            <w:pPr>
              <w:pStyle w:val="TableCell"/>
            </w:pPr>
            <w:r w:rsidRPr="009F510B">
              <w:t>The NHM shall be provided in data</w:t>
            </w:r>
            <w:r>
              <w:t xml:space="preserve"> </w:t>
            </w:r>
            <w:r w:rsidRPr="009F510B">
              <w:t>structures that are readily</w:t>
            </w:r>
            <w:r>
              <w:t xml:space="preserve"> </w:t>
            </w:r>
            <w:r w:rsidRPr="009F510B">
              <w:t>ported between, and useable within,</w:t>
            </w:r>
            <w:r>
              <w:t xml:space="preserve"> </w:t>
            </w:r>
            <w:r w:rsidRPr="009F510B">
              <w:t>‘all’ computing environments in use by Member Agencies.</w:t>
            </w:r>
          </w:p>
        </w:tc>
        <w:tc>
          <w:tcPr>
            <w:tcW w:w="2056" w:type="pct"/>
            <w:tcPrChange w:id="1371" w:author="Joe Hashmall" w:date="2015-11-01T12:32:00Z">
              <w:tcPr>
                <w:tcW w:w="2091" w:type="pct"/>
              </w:tcPr>
            </w:tcPrChange>
          </w:tcPr>
          <w:p w14:paraId="32316788" w14:textId="77777777" w:rsidR="00960E7B" w:rsidRDefault="00960E7B" w:rsidP="00304541">
            <w:pPr>
              <w:pStyle w:val="TableCell"/>
            </w:pPr>
            <w:r w:rsidRPr="009F510B">
              <w:t>The CCSDS objective of promoting</w:t>
            </w:r>
            <w:r>
              <w:t xml:space="preserve"> </w:t>
            </w:r>
            <w:r w:rsidRPr="009F510B">
              <w:t>interoperability is not met if messages</w:t>
            </w:r>
            <w:r>
              <w:t xml:space="preserve"> </w:t>
            </w:r>
            <w:r w:rsidRPr="009F510B">
              <w:t>are produced using esoteric or proprietary data structures.</w:t>
            </w:r>
          </w:p>
        </w:tc>
        <w:tc>
          <w:tcPr>
            <w:tcW w:w="576" w:type="pct"/>
            <w:tcPrChange w:id="1372" w:author="Joe Hashmall" w:date="2015-11-01T12:32:00Z">
              <w:tcPr>
                <w:tcW w:w="556" w:type="pct"/>
              </w:tcPr>
            </w:tcPrChange>
          </w:tcPr>
          <w:p w14:paraId="2C5D88E0" w14:textId="47FAD3AD" w:rsidR="00960E7B" w:rsidRDefault="00F33193" w:rsidP="00C85496">
            <w:pPr>
              <w:pStyle w:val="TableCell"/>
            </w:pPr>
            <w:r>
              <w:fldChar w:fldCharType="begin"/>
            </w:r>
            <w:r>
              <w:instrText xml:space="preserve"> REF  S_3_1_6 \h \n  \* MERGEFORMAT </w:instrText>
            </w:r>
            <w:r>
              <w:fldChar w:fldCharType="separate"/>
            </w:r>
            <w:r w:rsidR="00C12103">
              <w:t>3.1.</w:t>
            </w:r>
            <w:r w:rsidR="00C85496">
              <w:t>1</w:t>
            </w:r>
            <w:r>
              <w:fldChar w:fldCharType="end"/>
            </w:r>
            <w:r w:rsidR="008B4611">
              <w:t>, Annex B</w:t>
            </w:r>
          </w:p>
        </w:tc>
      </w:tr>
      <w:tr w:rsidR="00960E7B" w14:paraId="330037DA" w14:textId="77777777" w:rsidTr="00BF727D">
        <w:tc>
          <w:tcPr>
            <w:tcW w:w="494" w:type="pct"/>
            <w:tcPrChange w:id="1373" w:author="Joe Hashmall" w:date="2015-11-01T12:32:00Z">
              <w:tcPr>
                <w:tcW w:w="444" w:type="pct"/>
              </w:tcPr>
            </w:tcPrChange>
          </w:tcPr>
          <w:p w14:paraId="37477233" w14:textId="77777777" w:rsidR="00960E7B" w:rsidRDefault="00EA1372" w:rsidP="00304541">
            <w:pPr>
              <w:pStyle w:val="TableCell"/>
            </w:pPr>
            <w:r>
              <w:t>NHM-P03</w:t>
            </w:r>
          </w:p>
        </w:tc>
        <w:tc>
          <w:tcPr>
            <w:tcW w:w="1874" w:type="pct"/>
            <w:tcPrChange w:id="1374" w:author="Joe Hashmall" w:date="2015-11-01T12:32:00Z">
              <w:tcPr>
                <w:tcW w:w="1909" w:type="pct"/>
              </w:tcPr>
            </w:tcPrChange>
          </w:tcPr>
          <w:p w14:paraId="4AF4E359" w14:textId="77777777" w:rsidR="00960E7B" w:rsidRDefault="00960E7B" w:rsidP="00304541">
            <w:pPr>
              <w:pStyle w:val="TableCell"/>
            </w:pPr>
            <w:r w:rsidRPr="00ED2E3A">
              <w:t xml:space="preserve">The </w:t>
            </w:r>
            <w:r>
              <w:t>NHM</w:t>
            </w:r>
            <w:r w:rsidRPr="00ED2E3A">
              <w:t xml:space="preserve"> shall provide a</w:t>
            </w:r>
            <w:r>
              <w:t xml:space="preserve"> </w:t>
            </w:r>
            <w:r w:rsidRPr="00ED2E3A">
              <w:t>mechanism by which messages may</w:t>
            </w:r>
            <w:r>
              <w:t xml:space="preserve"> </w:t>
            </w:r>
            <w:r w:rsidRPr="00ED2E3A">
              <w:t>be uniquely identified and clearly</w:t>
            </w:r>
            <w:r>
              <w:t xml:space="preserve"> </w:t>
            </w:r>
            <w:r w:rsidRPr="00ED2E3A">
              <w:t>annotated. The file name alone is</w:t>
            </w:r>
            <w:r>
              <w:t xml:space="preserve"> </w:t>
            </w:r>
            <w:r w:rsidRPr="00ED2E3A">
              <w:t>considered insufficient for this</w:t>
            </w:r>
            <w:r>
              <w:t xml:space="preserve"> </w:t>
            </w:r>
            <w:r w:rsidRPr="00ED2E3A">
              <w:t>purpose.</w:t>
            </w:r>
          </w:p>
        </w:tc>
        <w:tc>
          <w:tcPr>
            <w:tcW w:w="2056" w:type="pct"/>
            <w:tcPrChange w:id="1375" w:author="Joe Hashmall" w:date="2015-11-01T12:32:00Z">
              <w:tcPr>
                <w:tcW w:w="2091" w:type="pct"/>
              </w:tcPr>
            </w:tcPrChange>
          </w:tcPr>
          <w:p w14:paraId="2FC2987D" w14:textId="77777777" w:rsidR="00960E7B" w:rsidRDefault="00960E7B" w:rsidP="00304541">
            <w:pPr>
              <w:pStyle w:val="TableCell"/>
            </w:pPr>
            <w:r w:rsidRPr="00ED2E3A">
              <w:t>Facilitates discussion between a</w:t>
            </w:r>
            <w:r>
              <w:t xml:space="preserve"> </w:t>
            </w:r>
            <w:r w:rsidRPr="00ED2E3A">
              <w:t>message recipient and the originator</w:t>
            </w:r>
            <w:r>
              <w:t xml:space="preserve"> </w:t>
            </w:r>
            <w:r w:rsidRPr="00ED2E3A">
              <w:t>should it become necessary.</w:t>
            </w:r>
          </w:p>
        </w:tc>
        <w:tc>
          <w:tcPr>
            <w:tcW w:w="576" w:type="pct"/>
            <w:tcPrChange w:id="1376" w:author="Joe Hashmall" w:date="2015-11-01T12:32:00Z">
              <w:tcPr>
                <w:tcW w:w="556" w:type="pct"/>
              </w:tcPr>
            </w:tcPrChange>
          </w:tcPr>
          <w:p w14:paraId="5760AE01" w14:textId="4402ED59" w:rsidR="00960E7B" w:rsidRDefault="00C85496" w:rsidP="00C12103">
            <w:pPr>
              <w:pStyle w:val="TableCell"/>
            </w:pPr>
            <w:r>
              <w:t>3.2</w:t>
            </w:r>
          </w:p>
        </w:tc>
      </w:tr>
      <w:tr w:rsidR="00960E7B" w14:paraId="5C3BEA80" w14:textId="77777777" w:rsidTr="00BF727D">
        <w:tc>
          <w:tcPr>
            <w:tcW w:w="494" w:type="pct"/>
            <w:tcPrChange w:id="1377" w:author="Joe Hashmall" w:date="2015-11-01T12:32:00Z">
              <w:tcPr>
                <w:tcW w:w="444" w:type="pct"/>
              </w:tcPr>
            </w:tcPrChange>
          </w:tcPr>
          <w:p w14:paraId="2A6B77B8" w14:textId="77777777" w:rsidR="00960E7B" w:rsidRDefault="00EA1372" w:rsidP="00304541">
            <w:pPr>
              <w:pStyle w:val="TableCell"/>
            </w:pPr>
            <w:r>
              <w:t>NHM-P04</w:t>
            </w:r>
          </w:p>
        </w:tc>
        <w:tc>
          <w:tcPr>
            <w:tcW w:w="1874" w:type="pct"/>
            <w:tcPrChange w:id="1378" w:author="Joe Hashmall" w:date="2015-11-01T12:32:00Z">
              <w:tcPr>
                <w:tcW w:w="1909" w:type="pct"/>
              </w:tcPr>
            </w:tcPrChange>
          </w:tcPr>
          <w:p w14:paraId="77DC994B" w14:textId="77777777" w:rsidR="00960E7B" w:rsidRPr="00DB3926" w:rsidRDefault="00960E7B" w:rsidP="00304541">
            <w:pPr>
              <w:pStyle w:val="TableCell"/>
            </w:pPr>
            <w:r w:rsidRPr="00DB3926">
              <w:t xml:space="preserve">The </w:t>
            </w:r>
            <w:r>
              <w:t>NHM</w:t>
            </w:r>
            <w:r w:rsidRPr="00DB3926">
              <w:t xml:space="preserve"> shall provide time</w:t>
            </w:r>
            <w:r>
              <w:t xml:space="preserve"> </w:t>
            </w:r>
            <w:r w:rsidRPr="00DB3926">
              <w:t>measurements (time stamps, or</w:t>
            </w:r>
            <w:r>
              <w:t xml:space="preserve"> </w:t>
            </w:r>
            <w:r w:rsidRPr="00DB3926">
              <w:t>epochs) in commonly used, clearly</w:t>
            </w:r>
            <w:r>
              <w:t xml:space="preserve"> </w:t>
            </w:r>
            <w:r w:rsidRPr="00DB3926">
              <w:t>specified systems.</w:t>
            </w:r>
          </w:p>
          <w:p w14:paraId="64F1CF13" w14:textId="77777777" w:rsidR="00960E7B" w:rsidRDefault="00960E7B" w:rsidP="00304541">
            <w:pPr>
              <w:pStyle w:val="TableCell"/>
            </w:pPr>
          </w:p>
        </w:tc>
        <w:tc>
          <w:tcPr>
            <w:tcW w:w="2056" w:type="pct"/>
            <w:tcPrChange w:id="1379" w:author="Joe Hashmall" w:date="2015-11-01T12:32:00Z">
              <w:tcPr>
                <w:tcW w:w="2091" w:type="pct"/>
              </w:tcPr>
            </w:tcPrChange>
          </w:tcPr>
          <w:p w14:paraId="2BA1FD6C" w14:textId="77777777" w:rsidR="00960E7B" w:rsidRDefault="00960E7B" w:rsidP="00304541">
            <w:pPr>
              <w:pStyle w:val="TableCell"/>
            </w:pPr>
            <w:r w:rsidRPr="00DB3926">
              <w:t>The CCSDS objective of promoting</w:t>
            </w:r>
            <w:r>
              <w:t xml:space="preserve"> </w:t>
            </w:r>
            <w:r w:rsidRPr="00DB3926">
              <w:t>interoperability is not met if time</w:t>
            </w:r>
            <w:r>
              <w:t xml:space="preserve"> </w:t>
            </w:r>
            <w:r w:rsidRPr="00DB3926">
              <w:t>measurements are produced in</w:t>
            </w:r>
            <w:r>
              <w:t xml:space="preserve"> </w:t>
            </w:r>
            <w:r w:rsidRPr="00DB3926">
              <w:t>esoteric or proprietary time systems</w:t>
            </w:r>
          </w:p>
        </w:tc>
        <w:tc>
          <w:tcPr>
            <w:tcW w:w="576" w:type="pct"/>
            <w:tcPrChange w:id="1380" w:author="Joe Hashmall" w:date="2015-11-01T12:32:00Z">
              <w:tcPr>
                <w:tcW w:w="556" w:type="pct"/>
              </w:tcPr>
            </w:tcPrChange>
          </w:tcPr>
          <w:p w14:paraId="0083D2D5" w14:textId="29E8A3C6" w:rsidR="00960E7B" w:rsidRDefault="00C85496" w:rsidP="007D488A">
            <w:pPr>
              <w:pStyle w:val="TableCell"/>
            </w:pPr>
            <w:r>
              <w:t>3.3.2 b</w:t>
            </w:r>
          </w:p>
        </w:tc>
      </w:tr>
      <w:tr w:rsidR="00F95EF5" w14:paraId="2733ED69" w14:textId="77777777" w:rsidTr="00BF727D">
        <w:tc>
          <w:tcPr>
            <w:tcW w:w="494" w:type="pct"/>
            <w:tcPrChange w:id="1381" w:author="Joe Hashmall" w:date="2015-11-01T12:32:00Z">
              <w:tcPr>
                <w:tcW w:w="444" w:type="pct"/>
              </w:tcPr>
            </w:tcPrChange>
          </w:tcPr>
          <w:p w14:paraId="01A02864" w14:textId="77777777" w:rsidR="00F95EF5" w:rsidRDefault="00EA1372" w:rsidP="00304541">
            <w:pPr>
              <w:pStyle w:val="TableCell"/>
            </w:pPr>
            <w:r>
              <w:lastRenderedPageBreak/>
              <w:t>NHM-P05</w:t>
            </w:r>
          </w:p>
        </w:tc>
        <w:tc>
          <w:tcPr>
            <w:tcW w:w="1874" w:type="pct"/>
            <w:tcPrChange w:id="1382" w:author="Joe Hashmall" w:date="2015-11-01T12:32:00Z">
              <w:tcPr>
                <w:tcW w:w="1909" w:type="pct"/>
              </w:tcPr>
            </w:tcPrChange>
          </w:tcPr>
          <w:p w14:paraId="783A34E1" w14:textId="77777777" w:rsidR="00F95EF5" w:rsidRDefault="00F95EF5" w:rsidP="00304541">
            <w:pPr>
              <w:pStyle w:val="TableCell"/>
            </w:pPr>
            <w:r w:rsidRPr="000F1B34">
              <w:t xml:space="preserve">The </w:t>
            </w:r>
            <w:r>
              <w:t>NHM</w:t>
            </w:r>
            <w:r w:rsidRPr="000F1B34">
              <w:t xml:space="preserve"> shall be provided in, or</w:t>
            </w:r>
            <w:r>
              <w:t xml:space="preserve"> </w:t>
            </w:r>
            <w:r w:rsidRPr="000F1B34">
              <w:t>shall include, an ASCII format.</w:t>
            </w:r>
          </w:p>
        </w:tc>
        <w:tc>
          <w:tcPr>
            <w:tcW w:w="2056" w:type="pct"/>
            <w:tcPrChange w:id="1383" w:author="Joe Hashmall" w:date="2015-11-01T12:32:00Z">
              <w:tcPr>
                <w:tcW w:w="2091" w:type="pct"/>
              </w:tcPr>
            </w:tcPrChange>
          </w:tcPr>
          <w:p w14:paraId="6C0B908D" w14:textId="77777777" w:rsidR="00F95EF5" w:rsidRPr="000F1B34" w:rsidRDefault="00F95EF5" w:rsidP="00304541">
            <w:pPr>
              <w:pStyle w:val="TableCell"/>
            </w:pPr>
            <w:r w:rsidRPr="000F1B34">
              <w:t>ASCII character-based messages</w:t>
            </w:r>
            <w:r>
              <w:t xml:space="preserve"> </w:t>
            </w:r>
            <w:r w:rsidRPr="000F1B34">
              <w:t>promote interoperability. ASCII</w:t>
            </w:r>
            <w:r>
              <w:t xml:space="preserve"> </w:t>
            </w:r>
            <w:r w:rsidRPr="000F1B34">
              <w:t>messages are useful in transferring</w:t>
            </w:r>
            <w:r>
              <w:t xml:space="preserve"> </w:t>
            </w:r>
            <w:r w:rsidRPr="000F1B34">
              <w:t>data between heterogeneous</w:t>
            </w:r>
            <w:r>
              <w:t xml:space="preserve"> </w:t>
            </w:r>
            <w:r w:rsidRPr="000F1B34">
              <w:t>computing systems, because the</w:t>
            </w:r>
            <w:r>
              <w:t xml:space="preserve"> </w:t>
            </w:r>
            <w:r w:rsidRPr="000F1B34">
              <w:t>ASCII character set is nearly</w:t>
            </w:r>
            <w:r>
              <w:t xml:space="preserve"> </w:t>
            </w:r>
            <w:r w:rsidRPr="000F1B34">
              <w:t>universally used and is interpretable</w:t>
            </w:r>
            <w:r>
              <w:t xml:space="preserve"> </w:t>
            </w:r>
            <w:r w:rsidRPr="000F1B34">
              <w:t>by all popular systems. In addition,</w:t>
            </w:r>
            <w:r>
              <w:t xml:space="preserve"> </w:t>
            </w:r>
            <w:r w:rsidRPr="000F1B34">
              <w:t>direct human-readable dumps of text</w:t>
            </w:r>
            <w:r>
              <w:t xml:space="preserve"> </w:t>
            </w:r>
            <w:r w:rsidRPr="000F1B34">
              <w:t>to displays, emails, documents or</w:t>
            </w:r>
          </w:p>
          <w:p w14:paraId="12B55D7F" w14:textId="77777777" w:rsidR="00F95EF5" w:rsidRDefault="00F95EF5" w:rsidP="00304541">
            <w:pPr>
              <w:pStyle w:val="TableCell"/>
            </w:pPr>
            <w:r w:rsidRPr="000F1B34">
              <w:t>printers are possible without</w:t>
            </w:r>
            <w:r>
              <w:t xml:space="preserve"> </w:t>
            </w:r>
            <w:r w:rsidRPr="000F1B34">
              <w:t>preprocessing.</w:t>
            </w:r>
          </w:p>
        </w:tc>
        <w:tc>
          <w:tcPr>
            <w:tcW w:w="576" w:type="pct"/>
            <w:tcPrChange w:id="1384" w:author="Joe Hashmall" w:date="2015-11-01T12:32:00Z">
              <w:tcPr>
                <w:tcW w:w="556" w:type="pct"/>
              </w:tcPr>
            </w:tcPrChange>
          </w:tcPr>
          <w:p w14:paraId="52D096BF" w14:textId="7282162D" w:rsidR="00F95EF5" w:rsidRDefault="00F33193" w:rsidP="00304541">
            <w:pPr>
              <w:pStyle w:val="TableCell"/>
            </w:pPr>
            <w:r>
              <w:fldChar w:fldCharType="begin"/>
            </w:r>
            <w:r>
              <w:instrText xml:space="preserve"> REF  S_3_1_1 \h \n  \* MERGEFORMAT </w:instrText>
            </w:r>
            <w:r>
              <w:fldChar w:fldCharType="separate"/>
            </w:r>
            <w:r w:rsidR="00C12103">
              <w:t>3.1.1</w:t>
            </w:r>
            <w:r>
              <w:fldChar w:fldCharType="end"/>
            </w:r>
            <w:r w:rsidR="00E14204">
              <w:t xml:space="preserve">, </w:t>
            </w:r>
            <w:del w:id="1385" w:author="Joe Hashmall" w:date="2015-11-01T12:32:00Z">
              <w:r w:rsidR="00E14204">
                <w:delText>4</w:delText>
              </w:r>
            </w:del>
            <w:ins w:id="1386" w:author="Joe Hashmall" w:date="2015-11-01T12:32:00Z">
              <w:r w:rsidR="002C5955" w:rsidRPr="002C5955">
                <w:t>5</w:t>
              </w:r>
            </w:ins>
            <w:r w:rsidR="00E14204" w:rsidRPr="002C5955">
              <w:t xml:space="preserve">.1, </w:t>
            </w:r>
            <w:r w:rsidR="00C75F0A" w:rsidRPr="002C5955">
              <w:t>6.2.3</w:t>
            </w:r>
          </w:p>
        </w:tc>
      </w:tr>
      <w:tr w:rsidR="00F95EF5" w14:paraId="091E30F6" w14:textId="77777777" w:rsidTr="00BF727D">
        <w:tc>
          <w:tcPr>
            <w:tcW w:w="494" w:type="pct"/>
            <w:tcPrChange w:id="1387" w:author="Joe Hashmall" w:date="2015-11-01T12:32:00Z">
              <w:tcPr>
                <w:tcW w:w="444" w:type="pct"/>
              </w:tcPr>
            </w:tcPrChange>
          </w:tcPr>
          <w:p w14:paraId="0E27AEB0" w14:textId="77777777" w:rsidR="00F95EF5" w:rsidRDefault="00EA1372" w:rsidP="00304541">
            <w:pPr>
              <w:pStyle w:val="TableCell"/>
            </w:pPr>
            <w:r>
              <w:t>NHM-P06</w:t>
            </w:r>
          </w:p>
        </w:tc>
        <w:tc>
          <w:tcPr>
            <w:tcW w:w="1874" w:type="pct"/>
            <w:tcPrChange w:id="1388" w:author="Joe Hashmall" w:date="2015-11-01T12:32:00Z">
              <w:tcPr>
                <w:tcW w:w="1909" w:type="pct"/>
              </w:tcPr>
            </w:tcPrChange>
          </w:tcPr>
          <w:p w14:paraId="23654BBD" w14:textId="77777777" w:rsidR="00F95EF5" w:rsidRDefault="00F95EF5" w:rsidP="00304541">
            <w:pPr>
              <w:pStyle w:val="TableCell"/>
            </w:pPr>
            <w:r w:rsidRPr="000F1B34">
              <w:t xml:space="preserve">The </w:t>
            </w:r>
            <w:r>
              <w:t>NHM</w:t>
            </w:r>
            <w:r w:rsidRPr="000F1B34">
              <w:t xml:space="preserve"> shall not require software</w:t>
            </w:r>
            <w:r>
              <w:t xml:space="preserve"> </w:t>
            </w:r>
            <w:r w:rsidRPr="000F1B34">
              <w:t>supplied by other Agencies.</w:t>
            </w:r>
          </w:p>
        </w:tc>
        <w:tc>
          <w:tcPr>
            <w:tcW w:w="2056" w:type="pct"/>
            <w:tcPrChange w:id="1389" w:author="Joe Hashmall" w:date="2015-11-01T12:32:00Z">
              <w:tcPr>
                <w:tcW w:w="2091" w:type="pct"/>
              </w:tcPr>
            </w:tcPrChange>
          </w:tcPr>
          <w:p w14:paraId="0017552D" w14:textId="77777777" w:rsidR="00F95EF5" w:rsidRDefault="00F95EF5" w:rsidP="00304541">
            <w:pPr>
              <w:pStyle w:val="TableCell"/>
            </w:pPr>
            <w:r w:rsidRPr="000F1B34">
              <w:t>This principle was agreed upon early</w:t>
            </w:r>
            <w:r>
              <w:t xml:space="preserve"> </w:t>
            </w:r>
            <w:r w:rsidRPr="000F1B34">
              <w:t>in the history of the CCSDS Navigation</w:t>
            </w:r>
            <w:r>
              <w:t xml:space="preserve"> </w:t>
            </w:r>
            <w:r w:rsidRPr="000F1B34">
              <w:t>Working Group.</w:t>
            </w:r>
          </w:p>
        </w:tc>
        <w:tc>
          <w:tcPr>
            <w:tcW w:w="576" w:type="pct"/>
            <w:tcPrChange w:id="1390" w:author="Joe Hashmall" w:date="2015-11-01T12:32:00Z">
              <w:tcPr>
                <w:tcW w:w="556" w:type="pct"/>
              </w:tcPr>
            </w:tcPrChange>
          </w:tcPr>
          <w:p w14:paraId="1A2B45B7" w14:textId="77777777" w:rsidR="00F95EF5" w:rsidRDefault="00F95EF5" w:rsidP="00304541">
            <w:pPr>
              <w:pStyle w:val="TableCell"/>
            </w:pPr>
            <w:r>
              <w:t>n/a</w:t>
            </w:r>
          </w:p>
        </w:tc>
      </w:tr>
      <w:tr w:rsidR="006966A8" w14:paraId="2E91190E" w14:textId="77777777" w:rsidTr="00BF727D">
        <w:tc>
          <w:tcPr>
            <w:tcW w:w="494" w:type="pct"/>
            <w:tcPrChange w:id="1391" w:author="Joe Hashmall" w:date="2015-11-01T12:32:00Z">
              <w:tcPr>
                <w:tcW w:w="444" w:type="pct"/>
              </w:tcPr>
            </w:tcPrChange>
          </w:tcPr>
          <w:p w14:paraId="1ADD9DED" w14:textId="1D117721" w:rsidR="006966A8" w:rsidRDefault="006966A8">
            <w:pPr>
              <w:pStyle w:val="TableCell"/>
            </w:pPr>
            <w:r>
              <w:t>NHM-P07</w:t>
            </w:r>
          </w:p>
        </w:tc>
        <w:tc>
          <w:tcPr>
            <w:tcW w:w="1874" w:type="pct"/>
            <w:tcPrChange w:id="1392" w:author="Joe Hashmall" w:date="2015-11-01T12:32:00Z">
              <w:tcPr>
                <w:tcW w:w="1909" w:type="pct"/>
              </w:tcPr>
            </w:tcPrChange>
          </w:tcPr>
          <w:p w14:paraId="43005926" w14:textId="403E6A3B" w:rsidR="006966A8" w:rsidRDefault="006966A8" w:rsidP="006966A8">
            <w:pPr>
              <w:pStyle w:val="TableCell"/>
            </w:pPr>
            <w:r>
              <w:t>The NHM shall provide data for a single spacecraft.</w:t>
            </w:r>
          </w:p>
        </w:tc>
        <w:tc>
          <w:tcPr>
            <w:tcW w:w="2056" w:type="pct"/>
            <w:tcPrChange w:id="1393" w:author="Joe Hashmall" w:date="2015-11-01T12:32:00Z">
              <w:tcPr>
                <w:tcW w:w="2091" w:type="pct"/>
              </w:tcPr>
            </w:tcPrChange>
          </w:tcPr>
          <w:p w14:paraId="7F68EEA7" w14:textId="4FD4D0B1" w:rsidR="006966A8" w:rsidRDefault="006966A8" w:rsidP="006966A8">
            <w:pPr>
              <w:pStyle w:val="TableCell"/>
            </w:pPr>
            <w:r>
              <w:t>Data from multiple spacecraft would be confusing and the specific hardware from which the data arises will be on a single spacecraft.</w:t>
            </w:r>
          </w:p>
        </w:tc>
        <w:tc>
          <w:tcPr>
            <w:tcW w:w="576" w:type="pct"/>
            <w:tcPrChange w:id="1394" w:author="Joe Hashmall" w:date="2015-11-01T12:32:00Z">
              <w:tcPr>
                <w:tcW w:w="556" w:type="pct"/>
              </w:tcPr>
            </w:tcPrChange>
          </w:tcPr>
          <w:p w14:paraId="7798736D" w14:textId="587FCA24" w:rsidR="006966A8" w:rsidRDefault="004F0CC3" w:rsidP="006966A8">
            <w:pPr>
              <w:pStyle w:val="TableCell"/>
            </w:pPr>
            <w:r>
              <w:t>3.3.2 c</w:t>
            </w:r>
          </w:p>
        </w:tc>
      </w:tr>
      <w:tr w:rsidR="006966A8" w14:paraId="0EACBD9C" w14:textId="77777777" w:rsidTr="00BF727D">
        <w:tc>
          <w:tcPr>
            <w:tcW w:w="494" w:type="pct"/>
            <w:tcPrChange w:id="1395" w:author="Joe Hashmall" w:date="2015-11-01T12:32:00Z">
              <w:tcPr>
                <w:tcW w:w="530" w:type="pct"/>
              </w:tcPr>
            </w:tcPrChange>
          </w:tcPr>
          <w:p w14:paraId="2D0B488D" w14:textId="1470CF09" w:rsidR="006966A8" w:rsidRDefault="006966A8">
            <w:pPr>
              <w:pStyle w:val="TableCell"/>
            </w:pPr>
            <w:r>
              <w:t>NHM-P08</w:t>
            </w:r>
          </w:p>
        </w:tc>
        <w:tc>
          <w:tcPr>
            <w:tcW w:w="1874" w:type="pct"/>
            <w:tcPrChange w:id="1396" w:author="Joe Hashmall" w:date="2015-11-01T12:32:00Z">
              <w:tcPr>
                <w:tcW w:w="1663" w:type="pct"/>
              </w:tcPr>
            </w:tcPrChange>
          </w:tcPr>
          <w:p w14:paraId="24EB1E1E" w14:textId="6A49E833" w:rsidR="006966A8" w:rsidRPr="000F1B34" w:rsidRDefault="006966A8" w:rsidP="006966A8">
            <w:pPr>
              <w:pStyle w:val="TableCell"/>
            </w:pPr>
            <w:r>
              <w:t>The single spacecraft to which an NHM applies shall be clearly identified.</w:t>
            </w:r>
          </w:p>
        </w:tc>
        <w:tc>
          <w:tcPr>
            <w:tcW w:w="2056" w:type="pct"/>
            <w:tcPrChange w:id="1397" w:author="Joe Hashmall" w:date="2015-11-01T12:32:00Z">
              <w:tcPr>
                <w:tcW w:w="1846" w:type="pct"/>
              </w:tcPr>
            </w:tcPrChange>
          </w:tcPr>
          <w:p w14:paraId="6AEF3704" w14:textId="0335D1FC" w:rsidR="006966A8" w:rsidRPr="000F1B34" w:rsidRDefault="008B4611" w:rsidP="008B4611">
            <w:pPr>
              <w:pStyle w:val="TableCell"/>
            </w:pPr>
            <w:r w:rsidRPr="008B4611">
              <w:t>In order to be useful to an operations team, it is necessary to know</w:t>
            </w:r>
            <w:r>
              <w:t xml:space="preserve"> </w:t>
            </w:r>
            <w:r w:rsidRPr="008B4611">
              <w:t>the spacecraf</w:t>
            </w:r>
            <w:r>
              <w:t>t from which the data originated.</w:t>
            </w:r>
          </w:p>
        </w:tc>
        <w:tc>
          <w:tcPr>
            <w:tcW w:w="576" w:type="pct"/>
            <w:tcPrChange w:id="1398" w:author="Joe Hashmall" w:date="2015-11-01T12:32:00Z">
              <w:tcPr>
                <w:tcW w:w="961" w:type="pct"/>
              </w:tcPr>
            </w:tcPrChange>
          </w:tcPr>
          <w:p w14:paraId="761E97A6" w14:textId="3D6F6C79" w:rsidR="006966A8" w:rsidRDefault="004F0CC3" w:rsidP="006966A8">
            <w:pPr>
              <w:pStyle w:val="TableCell"/>
            </w:pPr>
            <w:r>
              <w:t>3.3.2 c and d</w:t>
            </w:r>
          </w:p>
        </w:tc>
      </w:tr>
      <w:tr w:rsidR="006966A8" w14:paraId="06E4454A" w14:textId="77777777" w:rsidTr="00BF727D">
        <w:tc>
          <w:tcPr>
            <w:tcW w:w="494" w:type="pct"/>
            <w:tcPrChange w:id="1399" w:author="Joe Hashmall" w:date="2015-11-01T12:32:00Z">
              <w:tcPr>
                <w:tcW w:w="530" w:type="pct"/>
              </w:tcPr>
            </w:tcPrChange>
          </w:tcPr>
          <w:p w14:paraId="33252D1C" w14:textId="4EC9ED85" w:rsidR="006966A8" w:rsidRDefault="006966A8">
            <w:pPr>
              <w:pStyle w:val="TableCell"/>
            </w:pPr>
            <w:r>
              <w:t>NHM-P09</w:t>
            </w:r>
          </w:p>
        </w:tc>
        <w:tc>
          <w:tcPr>
            <w:tcW w:w="1874" w:type="pct"/>
            <w:tcPrChange w:id="1400" w:author="Joe Hashmall" w:date="2015-11-01T12:32:00Z">
              <w:tcPr>
                <w:tcW w:w="1663" w:type="pct"/>
              </w:tcPr>
            </w:tcPrChange>
          </w:tcPr>
          <w:p w14:paraId="34404AA3" w14:textId="1F0B0D22" w:rsidR="006966A8" w:rsidRPr="000F1B34" w:rsidRDefault="006966A8" w:rsidP="006966A8">
            <w:pPr>
              <w:pStyle w:val="TableCell"/>
            </w:pPr>
            <w:r>
              <w:t>The source (hardware) from which data in lines in the NHM Data Section originate shall be clearly identified.</w:t>
            </w:r>
          </w:p>
        </w:tc>
        <w:tc>
          <w:tcPr>
            <w:tcW w:w="2056" w:type="pct"/>
            <w:tcPrChange w:id="1401" w:author="Joe Hashmall" w:date="2015-11-01T12:32:00Z">
              <w:tcPr>
                <w:tcW w:w="1846" w:type="pct"/>
              </w:tcPr>
            </w:tcPrChange>
          </w:tcPr>
          <w:p w14:paraId="217C2349" w14:textId="707E710C" w:rsidR="006966A8" w:rsidRPr="000F1B34" w:rsidRDefault="008B4611" w:rsidP="008B4611">
            <w:pPr>
              <w:pStyle w:val="TableCell"/>
            </w:pPr>
            <w:r w:rsidRPr="008B4611">
              <w:t>In order to be useful to an operations team, it is necessary to know</w:t>
            </w:r>
            <w:r>
              <w:t xml:space="preserve"> </w:t>
            </w:r>
            <w:r w:rsidRPr="008B4611">
              <w:t>the</w:t>
            </w:r>
            <w:r w:rsidR="006966A8">
              <w:t xml:space="preserve"> </w:t>
            </w:r>
            <w:r w:rsidR="007D488A">
              <w:t xml:space="preserve">subsystem and hardware </w:t>
            </w:r>
            <w:r w:rsidR="006966A8">
              <w:t>from which the data originated.</w:t>
            </w:r>
          </w:p>
        </w:tc>
        <w:tc>
          <w:tcPr>
            <w:tcW w:w="576" w:type="pct"/>
            <w:tcPrChange w:id="1402" w:author="Joe Hashmall" w:date="2015-11-01T12:32:00Z">
              <w:tcPr>
                <w:tcW w:w="961" w:type="pct"/>
              </w:tcPr>
            </w:tcPrChange>
          </w:tcPr>
          <w:p w14:paraId="326279B8" w14:textId="64B73E9D" w:rsidR="006966A8" w:rsidRDefault="00850FF1" w:rsidP="002C5955">
            <w:pPr>
              <w:pStyle w:val="TableCell"/>
            </w:pPr>
            <w:r>
              <w:t xml:space="preserve">3.3.4, </w:t>
            </w:r>
            <w:r w:rsidR="002C5955" w:rsidRPr="002C5955">
              <w:t>5</w:t>
            </w:r>
            <w:r w:rsidR="008B4611" w:rsidRPr="002C5955">
              <w:t>.3.16</w:t>
            </w:r>
          </w:p>
        </w:tc>
      </w:tr>
      <w:tr w:rsidR="006966A8" w14:paraId="1E53F825" w14:textId="77777777" w:rsidTr="00BF727D">
        <w:tc>
          <w:tcPr>
            <w:tcW w:w="494" w:type="pct"/>
            <w:tcPrChange w:id="1403" w:author="Joe Hashmall" w:date="2015-11-01T12:32:00Z">
              <w:tcPr>
                <w:tcW w:w="530" w:type="pct"/>
              </w:tcPr>
            </w:tcPrChange>
          </w:tcPr>
          <w:p w14:paraId="06C64B6A" w14:textId="63612C94" w:rsidR="006966A8" w:rsidRDefault="006966A8">
            <w:pPr>
              <w:pStyle w:val="TableCell"/>
            </w:pPr>
            <w:r>
              <w:t>NHM-P10</w:t>
            </w:r>
          </w:p>
        </w:tc>
        <w:tc>
          <w:tcPr>
            <w:tcW w:w="1874" w:type="pct"/>
            <w:tcPrChange w:id="1404" w:author="Joe Hashmall" w:date="2015-11-01T12:32:00Z">
              <w:tcPr>
                <w:tcW w:w="1663" w:type="pct"/>
              </w:tcPr>
            </w:tcPrChange>
          </w:tcPr>
          <w:p w14:paraId="0047CB19" w14:textId="5333388A" w:rsidR="006966A8" w:rsidRPr="000F1B34" w:rsidRDefault="006966A8" w:rsidP="006966A8">
            <w:pPr>
              <w:pStyle w:val="TableCell"/>
            </w:pPr>
            <w:r>
              <w:t>The NHM shall have an XML representation.</w:t>
            </w:r>
          </w:p>
        </w:tc>
        <w:tc>
          <w:tcPr>
            <w:tcW w:w="2056" w:type="pct"/>
            <w:tcPrChange w:id="1405" w:author="Joe Hashmall" w:date="2015-11-01T12:32:00Z">
              <w:tcPr>
                <w:tcW w:w="1846" w:type="pct"/>
              </w:tcPr>
            </w:tcPrChange>
          </w:tcPr>
          <w:p w14:paraId="5D472A4A" w14:textId="1B028096" w:rsidR="006966A8" w:rsidRPr="000F1B34" w:rsidRDefault="006966A8" w:rsidP="006966A8">
            <w:pPr>
              <w:pStyle w:val="TableCell"/>
            </w:pPr>
            <w:r>
              <w:rPr>
                <w:rFonts w:cs="Arial"/>
              </w:rPr>
              <w:t>CCSDS CMC requires such a representation for Navigation WG standards</w:t>
            </w:r>
          </w:p>
        </w:tc>
        <w:tc>
          <w:tcPr>
            <w:tcW w:w="576" w:type="pct"/>
            <w:tcPrChange w:id="1406" w:author="Joe Hashmall" w:date="2015-11-01T12:32:00Z">
              <w:tcPr>
                <w:tcW w:w="961" w:type="pct"/>
              </w:tcPr>
            </w:tcPrChange>
          </w:tcPr>
          <w:p w14:paraId="0E2E392C" w14:textId="0399BBBB" w:rsidR="006966A8" w:rsidRDefault="006966A8" w:rsidP="004D0D7B">
            <w:pPr>
              <w:pStyle w:val="TableCell"/>
            </w:pPr>
            <w:r>
              <w:t xml:space="preserve">Sections </w:t>
            </w:r>
            <w:del w:id="1407" w:author="Joe Hashmall" w:date="2015-11-01T12:32:00Z">
              <w:r>
                <w:delText>4</w:delText>
              </w:r>
            </w:del>
            <w:ins w:id="1408" w:author="Joe Hashmall" w:date="2015-11-01T12:32:00Z">
              <w:r w:rsidR="004D0D7B">
                <w:t>5</w:t>
              </w:r>
            </w:ins>
            <w:r>
              <w:t xml:space="preserve"> and 6</w:t>
            </w:r>
          </w:p>
        </w:tc>
      </w:tr>
      <w:tr w:rsidR="006966A8" w14:paraId="592DEBFB" w14:textId="77777777" w:rsidTr="00BF727D">
        <w:tc>
          <w:tcPr>
            <w:tcW w:w="494" w:type="pct"/>
            <w:tcPrChange w:id="1409" w:author="Joe Hashmall" w:date="2015-11-01T12:32:00Z">
              <w:tcPr>
                <w:tcW w:w="530" w:type="pct"/>
              </w:tcPr>
            </w:tcPrChange>
          </w:tcPr>
          <w:p w14:paraId="2CBD0828" w14:textId="21F80687" w:rsidR="006966A8" w:rsidRDefault="006966A8">
            <w:pPr>
              <w:pStyle w:val="TableCell"/>
            </w:pPr>
            <w:r>
              <w:t>NHM-P11</w:t>
            </w:r>
          </w:p>
        </w:tc>
        <w:tc>
          <w:tcPr>
            <w:tcW w:w="1874" w:type="pct"/>
            <w:tcPrChange w:id="1410" w:author="Joe Hashmall" w:date="2015-11-01T12:32:00Z">
              <w:tcPr>
                <w:tcW w:w="1663" w:type="pct"/>
              </w:tcPr>
            </w:tcPrChange>
          </w:tcPr>
          <w:p w14:paraId="6AEEB700" w14:textId="7696B4D2" w:rsidR="006966A8" w:rsidRDefault="006966A8" w:rsidP="00850FF1">
            <w:pPr>
              <w:pStyle w:val="TableCell"/>
            </w:pPr>
            <w:r>
              <w:t xml:space="preserve">The NHM shall have the ability to dynamically </w:t>
            </w:r>
            <w:r w:rsidR="00850FF1">
              <w:t>respond to diverse input data</w:t>
            </w:r>
            <w:r>
              <w:t>.</w:t>
            </w:r>
          </w:p>
        </w:tc>
        <w:tc>
          <w:tcPr>
            <w:tcW w:w="2056" w:type="pct"/>
            <w:tcPrChange w:id="1411" w:author="Joe Hashmall" w:date="2015-11-01T12:32:00Z">
              <w:tcPr>
                <w:tcW w:w="1846" w:type="pct"/>
              </w:tcPr>
            </w:tcPrChange>
          </w:tcPr>
          <w:p w14:paraId="62EF7E59" w14:textId="02837395" w:rsidR="006966A8" w:rsidRDefault="006966A8" w:rsidP="006966A8">
            <w:pPr>
              <w:pStyle w:val="TableCell"/>
              <w:rPr>
                <w:rFonts w:cs="Arial"/>
              </w:rPr>
            </w:pPr>
            <w:r>
              <w:rPr>
                <w:rFonts w:cs="Arial"/>
              </w:rPr>
              <w:t>The large number and constantly varying types of navigation hardware data require a dynamic configuration to prevent constant updating of the standard as hardware changes.</w:t>
            </w:r>
          </w:p>
        </w:tc>
        <w:tc>
          <w:tcPr>
            <w:tcW w:w="576" w:type="pct"/>
            <w:tcPrChange w:id="1412" w:author="Joe Hashmall" w:date="2015-11-01T12:32:00Z">
              <w:tcPr>
                <w:tcW w:w="961" w:type="pct"/>
              </w:tcPr>
            </w:tcPrChange>
          </w:tcPr>
          <w:p w14:paraId="18CF0635" w14:textId="78C70D47" w:rsidR="006966A8" w:rsidRPr="002C5955" w:rsidRDefault="004F0CC3" w:rsidP="002C5955">
            <w:pPr>
              <w:pStyle w:val="TableCell"/>
            </w:pPr>
            <w:r w:rsidRPr="002C5955">
              <w:t>3.3.</w:t>
            </w:r>
            <w:r w:rsidR="00850FF1" w:rsidRPr="002C5955">
              <w:t xml:space="preserve">4, </w:t>
            </w:r>
            <w:r w:rsidR="002C5955" w:rsidRPr="002C5955">
              <w:t>5</w:t>
            </w:r>
            <w:r w:rsidR="00850FF1" w:rsidRPr="002C5955">
              <w:t>.3.16</w:t>
            </w:r>
          </w:p>
        </w:tc>
      </w:tr>
      <w:tr w:rsidR="00B2778E" w14:paraId="5A9C05C0" w14:textId="77777777" w:rsidTr="00BF727D">
        <w:tc>
          <w:tcPr>
            <w:tcW w:w="494" w:type="pct"/>
            <w:tcPrChange w:id="1413" w:author="Joe Hashmall" w:date="2015-11-01T12:32:00Z">
              <w:tcPr>
                <w:tcW w:w="530" w:type="pct"/>
              </w:tcPr>
            </w:tcPrChange>
          </w:tcPr>
          <w:p w14:paraId="31CB232C" w14:textId="2E957071" w:rsidR="00B2778E" w:rsidRDefault="00B2778E">
            <w:pPr>
              <w:pStyle w:val="TableCell"/>
            </w:pPr>
            <w:r>
              <w:t>NHM-P12</w:t>
            </w:r>
          </w:p>
        </w:tc>
        <w:tc>
          <w:tcPr>
            <w:tcW w:w="1874" w:type="pct"/>
            <w:tcPrChange w:id="1414" w:author="Joe Hashmall" w:date="2015-11-01T12:32:00Z">
              <w:tcPr>
                <w:tcW w:w="1663" w:type="pct"/>
              </w:tcPr>
            </w:tcPrChange>
          </w:tcPr>
          <w:p w14:paraId="59111950" w14:textId="7F685BB8" w:rsidR="00B2778E" w:rsidRPr="00B2778E" w:rsidRDefault="00B2778E" w:rsidP="00371A07">
            <w:pPr>
              <w:spacing w:before="0" w:line="240" w:lineRule="auto"/>
              <w:jc w:val="left"/>
            </w:pPr>
            <w:r w:rsidRPr="00371A07">
              <w:rPr>
                <w:rFonts w:ascii="Arial" w:eastAsia="平成明朝" w:hAnsi="Arial"/>
                <w:kern w:val="2"/>
                <w:sz w:val="20"/>
                <w:szCs w:val="20"/>
                <w:lang w:eastAsia="ja-JP"/>
              </w:rPr>
              <w:t>The NHM shall be readable by both humans and computers.</w:t>
            </w:r>
          </w:p>
        </w:tc>
        <w:tc>
          <w:tcPr>
            <w:tcW w:w="2056" w:type="pct"/>
            <w:tcPrChange w:id="1415" w:author="Joe Hashmall" w:date="2015-11-01T12:32:00Z">
              <w:tcPr>
                <w:tcW w:w="1846" w:type="pct"/>
              </w:tcPr>
            </w:tcPrChange>
          </w:tcPr>
          <w:p w14:paraId="0004F319" w14:textId="0B8FD09A" w:rsidR="00B2778E" w:rsidRPr="00640D22" w:rsidRDefault="00850FF1" w:rsidP="00371A07">
            <w:pPr>
              <w:spacing w:before="0" w:line="240" w:lineRule="auto"/>
              <w:ind w:left="14"/>
              <w:jc w:val="left"/>
            </w:pPr>
            <w:r>
              <w:rPr>
                <w:rFonts w:ascii="Arial" w:eastAsia="平成明朝" w:hAnsi="Arial" w:cs="Times New Roman"/>
                <w:kern w:val="2"/>
                <w:sz w:val="20"/>
                <w:szCs w:val="20"/>
                <w:lang w:eastAsia="ja-JP"/>
              </w:rPr>
              <w:t>Readability by humans allows rapid evaluation of the form and contents of the data while readability by computers allows processing of large volumes of data and output to other functions of the results.</w:t>
            </w:r>
          </w:p>
        </w:tc>
        <w:tc>
          <w:tcPr>
            <w:tcW w:w="576" w:type="pct"/>
            <w:tcPrChange w:id="1416" w:author="Joe Hashmall" w:date="2015-11-01T12:32:00Z">
              <w:tcPr>
                <w:tcW w:w="961" w:type="pct"/>
              </w:tcPr>
            </w:tcPrChange>
          </w:tcPr>
          <w:p w14:paraId="58EEC22C" w14:textId="7B3FED05" w:rsidR="00B2778E" w:rsidRDefault="00B2778E" w:rsidP="00F30C02">
            <w:pPr>
              <w:pStyle w:val="TableCell"/>
            </w:pPr>
            <w:r w:rsidRPr="00B2778E">
              <w:t xml:space="preserve">3.1.1, </w:t>
            </w:r>
            <w:r w:rsidRPr="002C5955">
              <w:t>6.2.3</w:t>
            </w:r>
          </w:p>
        </w:tc>
      </w:tr>
    </w:tbl>
    <w:p w14:paraId="66490654" w14:textId="3BC3A051" w:rsidR="00960E7B" w:rsidRDefault="00AE394D" w:rsidP="00BF727D">
      <w:pPr>
        <w:pStyle w:val="TableTitle"/>
        <w:numPr>
          <w:ilvl w:val="0"/>
          <w:numId w:val="30"/>
        </w:numPr>
        <w:pPrChange w:id="1417" w:author="Joe Hashmall" w:date="2015-11-01T12:32:00Z">
          <w:pPr>
            <w:pStyle w:val="TableTitle"/>
          </w:pPr>
        </w:pPrChange>
      </w:pPr>
      <w:bookmarkStart w:id="1418" w:name="T_G02_DesirableCharacteristics"/>
      <w:del w:id="1419" w:author="Joe Hashmall" w:date="2015-11-01T12:32:00Z">
        <w:r>
          <w:lastRenderedPageBreak/>
          <w:delText xml:space="preserve">Table </w:delText>
        </w:r>
        <w:r w:rsidR="00963165">
          <w:fldChar w:fldCharType="begin"/>
        </w:r>
        <w:r w:rsidR="00963165">
          <w:delInstrText xml:space="preserve"> SEQ Table \* ARABIC </w:delInstrText>
        </w:r>
        <w:r w:rsidR="00963165">
          <w:fldChar w:fldCharType="separate"/>
        </w:r>
        <w:r w:rsidR="004761C4">
          <w:rPr>
            <w:noProof/>
          </w:rPr>
          <w:delText>4</w:delText>
        </w:r>
        <w:r w:rsidR="00963165">
          <w:rPr>
            <w:noProof/>
          </w:rPr>
          <w:fldChar w:fldCharType="end"/>
        </w:r>
        <w:r w:rsidR="00945B30">
          <w:fldChar w:fldCharType="begin"/>
        </w:r>
        <w:r>
          <w:delInstrText xml:space="preserve"> TC \f T "</w:delInstrText>
        </w:r>
        <w:r w:rsidR="00B2644D">
          <w:fldChar w:fldCharType="begin"/>
        </w:r>
        <w:r w:rsidR="00B2644D">
          <w:delInstrText xml:space="preserve"> STYLEREF "Heading 8,Annex Heading 1"\l \n \t \* MERGEFORMAT </w:delInstrText>
        </w:r>
        <w:r w:rsidR="00B2644D">
          <w:fldChar w:fldCharType="separate"/>
        </w:r>
        <w:bookmarkStart w:id="1420" w:name="_Toc347334070"/>
        <w:bookmarkStart w:id="1421" w:name="_Toc347334158"/>
        <w:bookmarkStart w:id="1422" w:name="_Toc347337779"/>
        <w:bookmarkStart w:id="1423" w:name="_Toc419712057"/>
        <w:r w:rsidR="00F24E7D">
          <w:rPr>
            <w:noProof/>
          </w:rPr>
          <w:delInstrText>G</w:delInstrText>
        </w:r>
        <w:r w:rsidR="00B2644D">
          <w:rPr>
            <w:noProof/>
          </w:rPr>
          <w:fldChar w:fldCharType="end"/>
        </w:r>
        <w:r>
          <w:delInstrText>-</w:delInstrText>
        </w:r>
        <w:r w:rsidR="00B2644D">
          <w:fldChar w:fldCharType="begin"/>
        </w:r>
        <w:r w:rsidR="00B2644D">
          <w:delInstrText xml:space="preserve"> SEQ Table_TOC \s 8 \* MERGEFORMAT </w:delInstrText>
        </w:r>
        <w:r w:rsidR="00B2644D">
          <w:fldChar w:fldCharType="separate"/>
        </w:r>
        <w:r w:rsidR="00F24E7D">
          <w:rPr>
            <w:noProof/>
          </w:rPr>
          <w:delInstrText>2</w:delInstrText>
        </w:r>
        <w:r w:rsidR="00B2644D">
          <w:rPr>
            <w:noProof/>
          </w:rPr>
          <w:fldChar w:fldCharType="end"/>
        </w:r>
        <w:r>
          <w:tab/>
          <w:delInstrText>Primary Requirements</w:delInstrText>
        </w:r>
        <w:bookmarkEnd w:id="1420"/>
        <w:bookmarkEnd w:id="1421"/>
        <w:bookmarkEnd w:id="1422"/>
        <w:bookmarkEnd w:id="1423"/>
        <w:r>
          <w:delInstrText>"</w:delInstrText>
        </w:r>
        <w:r w:rsidR="00945B30">
          <w:fldChar w:fldCharType="end"/>
        </w:r>
        <w:r>
          <w:delText xml:space="preserve">:  </w:delText>
        </w:r>
      </w:del>
      <w:r w:rsidR="00BF727D">
        <w:t xml:space="preserve"> </w:t>
      </w:r>
      <w:r w:rsidR="00960E7B">
        <w:t>Desirable Characteristics</w:t>
      </w:r>
    </w:p>
    <w:tbl>
      <w:tblPr>
        <w:tblStyle w:val="TableGrid"/>
        <w:tblW w:w="0" w:type="auto"/>
        <w:tblCellMar>
          <w:left w:w="115" w:type="dxa"/>
          <w:right w:w="115" w:type="dxa"/>
        </w:tblCellMar>
        <w:tblLook w:val="04A0" w:firstRow="1" w:lastRow="0" w:firstColumn="1" w:lastColumn="0" w:noHBand="0" w:noVBand="1"/>
      </w:tblPr>
      <w:tblGrid>
        <w:gridCol w:w="1427"/>
        <w:gridCol w:w="2510"/>
        <w:gridCol w:w="2909"/>
        <w:gridCol w:w="2144"/>
      </w:tblGrid>
      <w:tr w:rsidR="00960E7B" w14:paraId="6CD2CDB0" w14:textId="77777777" w:rsidTr="004A1D51">
        <w:trPr>
          <w:tblHeader/>
        </w:trPr>
        <w:tc>
          <w:tcPr>
            <w:tcW w:w="1427" w:type="dxa"/>
          </w:tcPr>
          <w:bookmarkEnd w:id="1418"/>
          <w:p w14:paraId="1A84BEAC" w14:textId="77777777" w:rsidR="00960E7B" w:rsidRPr="000F1B34" w:rsidRDefault="00960E7B" w:rsidP="00304541">
            <w:pPr>
              <w:pStyle w:val="TableHeading"/>
            </w:pPr>
            <w:r w:rsidRPr="000F1B34">
              <w:t>ID</w:t>
            </w:r>
          </w:p>
        </w:tc>
        <w:tc>
          <w:tcPr>
            <w:tcW w:w="2510" w:type="dxa"/>
          </w:tcPr>
          <w:p w14:paraId="71937AF0" w14:textId="77777777" w:rsidR="00960E7B" w:rsidRPr="000F1B34" w:rsidRDefault="00960E7B" w:rsidP="00304541">
            <w:pPr>
              <w:pStyle w:val="TableHeading"/>
            </w:pPr>
            <w:r w:rsidRPr="000F1B34">
              <w:t>Requirement</w:t>
            </w:r>
          </w:p>
        </w:tc>
        <w:tc>
          <w:tcPr>
            <w:tcW w:w="2909" w:type="dxa"/>
          </w:tcPr>
          <w:p w14:paraId="41E03AB4" w14:textId="77777777" w:rsidR="00960E7B" w:rsidRPr="000F1B34" w:rsidRDefault="00960E7B" w:rsidP="00304541">
            <w:pPr>
              <w:pStyle w:val="TableHeading"/>
            </w:pPr>
            <w:r w:rsidRPr="000F1B34">
              <w:t>Rationale</w:t>
            </w:r>
          </w:p>
        </w:tc>
        <w:tc>
          <w:tcPr>
            <w:tcW w:w="2144" w:type="dxa"/>
          </w:tcPr>
          <w:p w14:paraId="5238EC6C" w14:textId="77777777" w:rsidR="00960E7B" w:rsidRPr="000F1B34" w:rsidRDefault="00960E7B" w:rsidP="00304541">
            <w:pPr>
              <w:pStyle w:val="TableHeading"/>
            </w:pPr>
            <w:r w:rsidRPr="000F1B34">
              <w:t>Trace</w:t>
            </w:r>
          </w:p>
        </w:tc>
      </w:tr>
      <w:tr w:rsidR="00960E7B" w14:paraId="22A323EE" w14:textId="77777777" w:rsidTr="004A1D51">
        <w:tc>
          <w:tcPr>
            <w:tcW w:w="1427" w:type="dxa"/>
          </w:tcPr>
          <w:p w14:paraId="6E29CCB3" w14:textId="77777777" w:rsidR="00960E7B" w:rsidRDefault="00EA1372" w:rsidP="00304541">
            <w:pPr>
              <w:pStyle w:val="TableCell"/>
            </w:pPr>
            <w:r>
              <w:t>NHM-D01</w:t>
            </w:r>
          </w:p>
        </w:tc>
        <w:tc>
          <w:tcPr>
            <w:tcW w:w="2510" w:type="dxa"/>
          </w:tcPr>
          <w:p w14:paraId="549EE14B" w14:textId="77777777" w:rsidR="00960E7B" w:rsidRPr="000F1B34" w:rsidRDefault="00960E7B" w:rsidP="00304541">
            <w:pPr>
              <w:pStyle w:val="TableCell"/>
            </w:pPr>
            <w:r>
              <w:t>An ICD should be agreed upon between participants in NHM exchanges.</w:t>
            </w:r>
          </w:p>
        </w:tc>
        <w:tc>
          <w:tcPr>
            <w:tcW w:w="2909" w:type="dxa"/>
          </w:tcPr>
          <w:p w14:paraId="6E35D43C" w14:textId="6C182F1A" w:rsidR="00960E7B" w:rsidRPr="000F1B34" w:rsidRDefault="00CE5ED7" w:rsidP="004A1D51">
            <w:pPr>
              <w:pStyle w:val="TableCell"/>
            </w:pPr>
            <w:r>
              <w:t xml:space="preserve">Because hardware data is a diverse and continually changing set, </w:t>
            </w:r>
            <w:r w:rsidR="00960E7B">
              <w:t xml:space="preserve">naming conventions, units, and specification of hardware types and characteristics are too diverse </w:t>
            </w:r>
            <w:r w:rsidR="004A1D51">
              <w:t xml:space="preserve">and changeable </w:t>
            </w:r>
            <w:r w:rsidR="00960E7B">
              <w:t>to be specified in a standard.</w:t>
            </w:r>
            <w:r w:rsidR="008B69DF">
              <w:t xml:space="preserve"> </w:t>
            </w:r>
            <w:r w:rsidR="00960E7B">
              <w:t xml:space="preserve">Use of an ICD allows flexibility within </w:t>
            </w:r>
            <w:r w:rsidR="004A1D51">
              <w:t>a</w:t>
            </w:r>
            <w:r w:rsidR="00960E7B">
              <w:t xml:space="preserve"> standard</w:t>
            </w:r>
            <w:r w:rsidR="004A1D51">
              <w:t xml:space="preserve"> format</w:t>
            </w:r>
            <w:r w:rsidR="00960E7B">
              <w:t>.</w:t>
            </w:r>
          </w:p>
        </w:tc>
        <w:tc>
          <w:tcPr>
            <w:tcW w:w="2144" w:type="dxa"/>
          </w:tcPr>
          <w:p w14:paraId="221BE168" w14:textId="2C8E9254" w:rsidR="00960E7B" w:rsidRDefault="00F33193" w:rsidP="00F30C02">
            <w:pPr>
              <w:pStyle w:val="TableCell"/>
            </w:pPr>
            <w:r>
              <w:fldChar w:fldCharType="begin"/>
            </w:r>
            <w:r>
              <w:instrText xml:space="preserve"> REF  S_3_1_9 \h \n  \* MERGEFORMAT </w:instrText>
            </w:r>
            <w:r>
              <w:fldChar w:fldCharType="separate"/>
            </w:r>
            <w:r w:rsidR="00C12103">
              <w:t>3.1.9</w:t>
            </w:r>
            <w:r>
              <w:fldChar w:fldCharType="end"/>
            </w:r>
            <w:r w:rsidR="00960E7B">
              <w:t>,</w:t>
            </w:r>
            <w:r w:rsidR="008B69DF">
              <w:t xml:space="preserve"> </w:t>
            </w:r>
            <w:r w:rsidR="00960E7B">
              <w:t xml:space="preserve">Annex </w:t>
            </w:r>
            <w:r w:rsidR="00F30C02">
              <w:t>E</w:t>
            </w:r>
          </w:p>
        </w:tc>
      </w:tr>
      <w:tr w:rsidR="00960E7B" w14:paraId="27ECB70F" w14:textId="77777777" w:rsidTr="004A1D51">
        <w:tc>
          <w:tcPr>
            <w:tcW w:w="1427" w:type="dxa"/>
          </w:tcPr>
          <w:p w14:paraId="67A6306F" w14:textId="77777777" w:rsidR="00960E7B" w:rsidRDefault="00EA1372" w:rsidP="00304541">
            <w:pPr>
              <w:pStyle w:val="TableCell"/>
            </w:pPr>
            <w:r>
              <w:t>NHM-D02</w:t>
            </w:r>
          </w:p>
        </w:tc>
        <w:tc>
          <w:tcPr>
            <w:tcW w:w="2510" w:type="dxa"/>
          </w:tcPr>
          <w:p w14:paraId="6D9CFD65" w14:textId="77777777" w:rsidR="00960E7B" w:rsidRDefault="00960E7B" w:rsidP="00304541">
            <w:pPr>
              <w:pStyle w:val="TableCell"/>
            </w:pPr>
            <w:r w:rsidRPr="000F1B34">
              <w:t xml:space="preserve">The </w:t>
            </w:r>
            <w:r>
              <w:t>NHM</w:t>
            </w:r>
            <w:r w:rsidRPr="000F1B34">
              <w:t xml:space="preserve"> should be extensible with</w:t>
            </w:r>
            <w:r>
              <w:t xml:space="preserve"> </w:t>
            </w:r>
            <w:r w:rsidRPr="000F1B34">
              <w:t>no disruption to existing users/uses.</w:t>
            </w:r>
          </w:p>
        </w:tc>
        <w:tc>
          <w:tcPr>
            <w:tcW w:w="2909" w:type="dxa"/>
          </w:tcPr>
          <w:p w14:paraId="3AB1FB2F" w14:textId="77777777" w:rsidR="00960E7B" w:rsidRDefault="00960E7B" w:rsidP="00304541">
            <w:pPr>
              <w:pStyle w:val="TableCell"/>
            </w:pPr>
            <w:r w:rsidRPr="000F1B34">
              <w:t>Space agencies and operators</w:t>
            </w:r>
            <w:r>
              <w:t xml:space="preserve"> </w:t>
            </w:r>
            <w:r w:rsidRPr="000F1B34">
              <w:t>upgrade systems and processes on</w:t>
            </w:r>
            <w:r>
              <w:t xml:space="preserve"> </w:t>
            </w:r>
            <w:r w:rsidRPr="000F1B34">
              <w:t>schedules that make sense for their</w:t>
            </w:r>
            <w:r>
              <w:t xml:space="preserve"> </w:t>
            </w:r>
            <w:r w:rsidRPr="000F1B34">
              <w:t>organizations. In practice, some</w:t>
            </w:r>
            <w:r>
              <w:t xml:space="preserve"> </w:t>
            </w:r>
            <w:r w:rsidRPr="000F1B34">
              <w:t>organizations will be early adopters</w:t>
            </w:r>
            <w:r>
              <w:t xml:space="preserve"> </w:t>
            </w:r>
            <w:r w:rsidRPr="000F1B34">
              <w:t>but others will opt to wait until</w:t>
            </w:r>
            <w:r>
              <w:t xml:space="preserve"> </w:t>
            </w:r>
            <w:r w:rsidRPr="000F1B34">
              <w:t>performance of a new version of the</w:t>
            </w:r>
            <w:r>
              <w:t xml:space="preserve"> NHM</w:t>
            </w:r>
            <w:r w:rsidRPr="000F1B34">
              <w:t xml:space="preserve"> has been proven in other</w:t>
            </w:r>
            <w:r>
              <w:t xml:space="preserve"> </w:t>
            </w:r>
            <w:r w:rsidRPr="000F1B34">
              <w:t>operations facilities.</w:t>
            </w:r>
          </w:p>
        </w:tc>
        <w:tc>
          <w:tcPr>
            <w:tcW w:w="2144" w:type="dxa"/>
          </w:tcPr>
          <w:p w14:paraId="58FE1EB4" w14:textId="7FC46F10" w:rsidR="00960E7B" w:rsidRDefault="004A1D51" w:rsidP="00C12103">
            <w:pPr>
              <w:pStyle w:val="TableCell"/>
            </w:pPr>
            <w:r>
              <w:t>3.2.2</w:t>
            </w:r>
          </w:p>
        </w:tc>
      </w:tr>
      <w:tr w:rsidR="00960E7B" w14:paraId="590F3056" w14:textId="77777777" w:rsidTr="004A1D51">
        <w:tc>
          <w:tcPr>
            <w:tcW w:w="1427" w:type="dxa"/>
          </w:tcPr>
          <w:p w14:paraId="3F3781DB" w14:textId="77777777" w:rsidR="00960E7B" w:rsidRDefault="00EA1372" w:rsidP="00304541">
            <w:pPr>
              <w:pStyle w:val="TableCell"/>
            </w:pPr>
            <w:r>
              <w:t>NHM-D03</w:t>
            </w:r>
          </w:p>
        </w:tc>
        <w:tc>
          <w:tcPr>
            <w:tcW w:w="2510" w:type="dxa"/>
          </w:tcPr>
          <w:p w14:paraId="4F7D8C5E" w14:textId="77777777" w:rsidR="00960E7B" w:rsidRDefault="00960E7B" w:rsidP="00304541">
            <w:pPr>
              <w:pStyle w:val="TableCell"/>
            </w:pPr>
            <w:r w:rsidRPr="000F1B34">
              <w:t xml:space="preserve">The </w:t>
            </w:r>
            <w:r>
              <w:t>NHM</w:t>
            </w:r>
            <w:r w:rsidRPr="000F1B34">
              <w:t xml:space="preserve"> should be as consistent</w:t>
            </w:r>
            <w:r>
              <w:t xml:space="preserve"> </w:t>
            </w:r>
            <w:r w:rsidRPr="000F1B34">
              <w:t>as reasonable with any related</w:t>
            </w:r>
            <w:r>
              <w:t xml:space="preserve"> </w:t>
            </w:r>
            <w:r w:rsidRPr="000F1B34">
              <w:t>CCSDS Recommended Standards</w:t>
            </w:r>
            <w:r>
              <w:t xml:space="preserve"> </w:t>
            </w:r>
            <w:r w:rsidRPr="000F1B34">
              <w:t>used for</w:t>
            </w:r>
            <w:r w:rsidR="008B69DF">
              <w:t xml:space="preserve"> </w:t>
            </w:r>
            <w:r>
              <w:t xml:space="preserve">spacecraft-to-earth </w:t>
            </w:r>
            <w:r w:rsidRPr="000F1B34">
              <w:t>applications.</w:t>
            </w:r>
          </w:p>
        </w:tc>
        <w:tc>
          <w:tcPr>
            <w:tcW w:w="2909" w:type="dxa"/>
          </w:tcPr>
          <w:p w14:paraId="1E7EDBE0" w14:textId="77777777" w:rsidR="00960E7B" w:rsidRDefault="00960E7B" w:rsidP="00304541">
            <w:pPr>
              <w:pStyle w:val="TableCell"/>
            </w:pPr>
            <w:r w:rsidRPr="000F1B34">
              <w:t>Ideally, the set of Recommended</w:t>
            </w:r>
            <w:r>
              <w:t xml:space="preserve"> </w:t>
            </w:r>
            <w:r w:rsidRPr="000F1B34">
              <w:t>Standards developed by a given</w:t>
            </w:r>
            <w:r>
              <w:t xml:space="preserve"> </w:t>
            </w:r>
            <w:r w:rsidRPr="000F1B34">
              <w:t>CCSDS Working Group will be</w:t>
            </w:r>
            <w:r>
              <w:t xml:space="preserve"> </w:t>
            </w:r>
            <w:r w:rsidRPr="000F1B34">
              <w:t>consistent.</w:t>
            </w:r>
          </w:p>
        </w:tc>
        <w:tc>
          <w:tcPr>
            <w:tcW w:w="2144" w:type="dxa"/>
          </w:tcPr>
          <w:p w14:paraId="03C5DF2B" w14:textId="77777777" w:rsidR="00960E7B" w:rsidRDefault="00960E7B" w:rsidP="00304541">
            <w:pPr>
              <w:pStyle w:val="TableCell"/>
            </w:pPr>
            <w:r>
              <w:t>n/a</w:t>
            </w:r>
          </w:p>
        </w:tc>
      </w:tr>
    </w:tbl>
    <w:p w14:paraId="52C9D3AD" w14:textId="5849BD08" w:rsidR="00CD6B4F" w:rsidRDefault="00CD6B4F">
      <w:pPr>
        <w:sectPr w:rsidR="00CD6B4F" w:rsidSect="002018B1">
          <w:footerReference w:type="default" r:id="rId23"/>
          <w:pgSz w:w="12240" w:h="15840" w:code="128"/>
          <w:pgMar w:top="1440" w:right="1440" w:bottom="1440" w:left="1440" w:header="547" w:footer="547" w:gutter="360"/>
          <w:pgNumType w:start="1" w:chapStyle="8"/>
          <w:cols w:space="720"/>
          <w:docGrid w:linePitch="326"/>
        </w:sectPr>
      </w:pPr>
    </w:p>
    <w:p w14:paraId="2A03D1E9" w14:textId="77777777" w:rsidR="002A74A8" w:rsidRDefault="00625710" w:rsidP="00FC73D7">
      <w:pPr>
        <w:pStyle w:val="Heading8"/>
        <w:numPr>
          <w:ilvl w:val="0"/>
          <w:numId w:val="2"/>
          <w:numberingChange w:id="1428" w:author="Joe Hashmall" w:date="2015-11-01T12:32:00Z" w:original="ANNEX %1:10:3:"/>
        </w:numPr>
        <w:pPrChange w:id="1429" w:author="Joe Hashmall" w:date="2015-11-01T12:32:00Z">
          <w:pPr>
            <w:pStyle w:val="Heading8"/>
          </w:pPr>
        </w:pPrChange>
      </w:pPr>
      <w:bookmarkStart w:id="1430" w:name="Anx_H"/>
      <w:bookmarkStart w:id="1431" w:name="Anx_I"/>
      <w:bookmarkEnd w:id="1430"/>
      <w:bookmarkEnd w:id="1431"/>
      <w:r>
        <w:lastRenderedPageBreak/>
        <w:br/>
      </w:r>
      <w:r>
        <w:br/>
      </w:r>
      <w:bookmarkStart w:id="1432" w:name="_Toc434136997"/>
      <w:bookmarkStart w:id="1433" w:name="_Toc419712049"/>
      <w:r w:rsidR="00C50A60">
        <w:t>GRAPHICAL REPRESENTATION OF NHM IN KVN</w:t>
      </w:r>
      <w:r w:rsidR="00C50A60">
        <w:br/>
      </w:r>
      <w:r w:rsidR="00C50A60">
        <w:br/>
        <w:t>(Informative)</w:t>
      </w:r>
      <w:bookmarkEnd w:id="1432"/>
      <w:bookmarkEnd w:id="1433"/>
    </w:p>
    <w:p w14:paraId="548A949A" w14:textId="77777777" w:rsidR="00942B4A" w:rsidRDefault="00922DD2" w:rsidP="00A11E51">
      <w:pPr>
        <w:rPr>
          <w:del w:id="1434" w:author="Joe Hashmall" w:date="2015-11-01T12:32:00Z"/>
        </w:rPr>
      </w:pPr>
      <w:del w:id="1435" w:author="Joe Hashmall" w:date="2015-11-01T12:32:00Z">
        <w:r w:rsidRPr="008B32E2">
          <w:rPr>
            <w:noProof/>
            <w:color w:val="000000" w:themeColor="text1"/>
          </w:rPr>
          <mc:AlternateContent>
            <mc:Choice Requires="wpc">
              <w:drawing>
                <wp:inline distT="0" distB="0" distL="0" distR="0" wp14:anchorId="6373C39E" wp14:editId="6B245EE9">
                  <wp:extent cx="5715000" cy="6105525"/>
                  <wp:effectExtent l="0" t="0" r="247650" b="0"/>
                  <wp:docPr id="236" name="Canvas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Straight Connector 10"/>
                          <wps:cNvCnPr/>
                          <wps:spPr>
                            <a:xfrm>
                              <a:off x="0" y="710080"/>
                              <a:ext cx="5943600" cy="0"/>
                            </a:xfrm>
                            <a:prstGeom prst="line">
                              <a:avLst/>
                            </a:prstGeom>
                            <a:ln w="285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1" name="Rectangle 11"/>
                          <wps:cNvSpPr/>
                          <wps:spPr>
                            <a:xfrm>
                              <a:off x="2352675" y="1677778"/>
                              <a:ext cx="1371600" cy="24352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5AEA23C8" w14:textId="77777777" w:rsidR="008B4611" w:rsidRDefault="008B4611" w:rsidP="00922DD2">
                                <w:pPr>
                                  <w:pStyle w:val="NormalWeb"/>
                                  <w:spacing w:before="0" w:beforeAutospacing="0" w:after="160" w:afterAutospacing="0" w:line="254" w:lineRule="auto"/>
                                  <w:jc w:val="center"/>
                                  <w:rPr>
                                    <w:del w:id="1436" w:author="Joe Hashmall" w:date="2015-11-01T12:32:00Z"/>
                                  </w:rPr>
                                </w:pPr>
                                <w:del w:id="1437" w:author="Joe Hashmall" w:date="2015-11-01T12:32:00Z">
                                  <w:r>
                                    <w:rPr>
                                      <w:rFonts w:eastAsia="Calibri"/>
                                      <w:sz w:val="22"/>
                                      <w:szCs w:val="22"/>
                                    </w:rPr>
                                    <w:delText>Metadata</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2" name="Group 12"/>
                          <wpg:cNvGrpSpPr/>
                          <wpg:grpSpPr>
                            <a:xfrm>
                              <a:off x="2352675" y="1434258"/>
                              <a:ext cx="1371600" cy="730109"/>
                              <a:chOff x="2400300" y="2171700"/>
                              <a:chExt cx="1371600" cy="1028065"/>
                            </a:xfrm>
                          </wpg:grpSpPr>
                          <wps:wsp>
                            <wps:cNvPr id="13" name="Rectangle 13"/>
                            <wps:cNvSpPr/>
                            <wps:spPr>
                              <a:xfrm>
                                <a:off x="2400300" y="2171700"/>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32EAB7C1" w14:textId="77777777" w:rsidR="008B4611" w:rsidRDefault="008B4611" w:rsidP="00922DD2">
                                  <w:pPr>
                                    <w:pStyle w:val="NormalWeb"/>
                                    <w:spacing w:before="0" w:beforeAutospacing="0" w:after="160" w:afterAutospacing="0" w:line="256" w:lineRule="auto"/>
                                    <w:jc w:val="center"/>
                                    <w:rPr>
                                      <w:del w:id="1438" w:author="Joe Hashmall" w:date="2015-11-01T12:32:00Z"/>
                                    </w:rPr>
                                  </w:pPr>
                                  <w:del w:id="1439" w:author="Joe Hashmall" w:date="2015-11-01T12:32:00Z">
                                    <w:r>
                                      <w:rPr>
                                        <w:rFonts w:eastAsia="Calibri"/>
                                        <w:sz w:val="22"/>
                                        <w:szCs w:val="22"/>
                                      </w:rPr>
                                      <w:delText>Header</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400300" y="2856865"/>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7665C050" w14:textId="77777777" w:rsidR="008B4611" w:rsidRDefault="008B4611" w:rsidP="00922DD2">
                                  <w:pPr>
                                    <w:pStyle w:val="NormalWeb"/>
                                    <w:spacing w:before="0" w:beforeAutospacing="0" w:after="160" w:afterAutospacing="0" w:line="254" w:lineRule="auto"/>
                                    <w:jc w:val="center"/>
                                    <w:rPr>
                                      <w:del w:id="1440" w:author="Joe Hashmall" w:date="2015-11-01T12:32:00Z"/>
                                    </w:rPr>
                                  </w:pPr>
                                  <w:del w:id="1441" w:author="Joe Hashmall" w:date="2015-11-01T12:32:00Z">
                                    <w:r>
                                      <w:rPr>
                                        <w:rFonts w:eastAsia="Calibri"/>
                                        <w:sz w:val="22"/>
                                        <w:szCs w:val="22"/>
                                      </w:rPr>
                                      <w:delText>Data</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21" name="Group 21"/>
                          <wpg:cNvGrpSpPr/>
                          <wpg:grpSpPr>
                            <a:xfrm>
                              <a:off x="180975" y="1028391"/>
                              <a:ext cx="2171700" cy="974532"/>
                              <a:chOff x="228600" y="1600200"/>
                              <a:chExt cx="2171700" cy="1372235"/>
                            </a:xfrm>
                          </wpg:grpSpPr>
                          <wps:wsp>
                            <wps:cNvPr id="25" name="Rectangle 25"/>
                            <wps:cNvSpPr/>
                            <wps:spPr>
                              <a:xfrm>
                                <a:off x="228600" y="1600200"/>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7CDE3123" w14:textId="77777777" w:rsidR="008B4611" w:rsidRDefault="008B4611" w:rsidP="00922DD2">
                                  <w:pPr>
                                    <w:pStyle w:val="NormalWeb"/>
                                    <w:spacing w:before="0" w:beforeAutospacing="0" w:after="160" w:afterAutospacing="0" w:line="256" w:lineRule="auto"/>
                                    <w:jc w:val="center"/>
                                    <w:rPr>
                                      <w:del w:id="1442" w:author="Joe Hashmall" w:date="2015-11-01T12:32:00Z"/>
                                    </w:rPr>
                                  </w:pPr>
                                  <w:del w:id="1443" w:author="Joe Hashmall" w:date="2015-11-01T12:32:00Z">
                                    <w:r>
                                      <w:rPr>
                                        <w:rFonts w:eastAsia="Calibri"/>
                                        <w:sz w:val="22"/>
                                        <w:szCs w:val="22"/>
                                      </w:rPr>
                                      <w:delText>Version</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28600" y="1943100"/>
                                <a:ext cx="1371600" cy="342900"/>
                              </a:xfrm>
                              <a:prstGeom prst="rect">
                                <a:avLst/>
                              </a:prstGeom>
                              <a:solidFill>
                                <a:schemeClr val="accent6"/>
                              </a:solidFill>
                              <a:ln w="19050"/>
                            </wps:spPr>
                            <wps:style>
                              <a:lnRef idx="2">
                                <a:schemeClr val="dk1"/>
                              </a:lnRef>
                              <a:fillRef idx="1">
                                <a:schemeClr val="lt1"/>
                              </a:fillRef>
                              <a:effectRef idx="0">
                                <a:schemeClr val="dk1"/>
                              </a:effectRef>
                              <a:fontRef idx="minor">
                                <a:schemeClr val="dk1"/>
                              </a:fontRef>
                            </wps:style>
                            <wps:txbx>
                              <w:txbxContent>
                                <w:p w14:paraId="490DAF0C" w14:textId="77777777" w:rsidR="008B4611" w:rsidRDefault="008B4611" w:rsidP="00922DD2">
                                  <w:pPr>
                                    <w:pStyle w:val="NormalWeb"/>
                                    <w:spacing w:before="0" w:beforeAutospacing="0" w:after="160" w:afterAutospacing="0" w:line="256" w:lineRule="auto"/>
                                    <w:jc w:val="center"/>
                                    <w:rPr>
                                      <w:del w:id="1444" w:author="Joe Hashmall" w:date="2015-11-01T12:32:00Z"/>
                                    </w:rPr>
                                  </w:pPr>
                                  <w:del w:id="1445" w:author="Joe Hashmall" w:date="2015-11-01T12:32:00Z">
                                    <w:r>
                                      <w:rPr>
                                        <w:rFonts w:eastAsia="Calibri"/>
                                        <w:sz w:val="22"/>
                                        <w:szCs w:val="22"/>
                                      </w:rPr>
                                      <w:delText>Comment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28600" y="2286635"/>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23412819" w14:textId="77777777" w:rsidR="008B4611" w:rsidRDefault="008B4611" w:rsidP="00922DD2">
                                  <w:pPr>
                                    <w:pStyle w:val="NormalWeb"/>
                                    <w:spacing w:before="0" w:beforeAutospacing="0" w:after="160" w:afterAutospacing="0" w:line="256" w:lineRule="auto"/>
                                    <w:jc w:val="center"/>
                                    <w:rPr>
                                      <w:del w:id="1446" w:author="Joe Hashmall" w:date="2015-11-01T12:32:00Z"/>
                                    </w:rPr>
                                  </w:pPr>
                                  <w:del w:id="1447" w:author="Joe Hashmall" w:date="2015-11-01T12:32:00Z">
                                    <w:r>
                                      <w:rPr>
                                        <w:rFonts w:eastAsia="Calibri"/>
                                        <w:sz w:val="22"/>
                                        <w:szCs w:val="22"/>
                                      </w:rPr>
                                      <w:delText>Creation Date</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28600" y="2629535"/>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0413B677" w14:textId="77777777" w:rsidR="008B4611" w:rsidRDefault="008B4611" w:rsidP="00922DD2">
                                  <w:pPr>
                                    <w:pStyle w:val="NormalWeb"/>
                                    <w:spacing w:before="0" w:beforeAutospacing="0" w:after="160" w:afterAutospacing="0" w:line="254" w:lineRule="auto"/>
                                    <w:jc w:val="center"/>
                                    <w:rPr>
                                      <w:del w:id="1448" w:author="Joe Hashmall" w:date="2015-11-01T12:32:00Z"/>
                                    </w:rPr>
                                  </w:pPr>
                                  <w:del w:id="1449" w:author="Joe Hashmall" w:date="2015-11-01T12:32:00Z">
                                    <w:r>
                                      <w:rPr>
                                        <w:rFonts w:eastAsia="Calibri"/>
                                        <w:sz w:val="22"/>
                                        <w:szCs w:val="22"/>
                                      </w:rPr>
                                      <w:delText>Originator</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ight Brace 37"/>
                            <wps:cNvSpPr/>
                            <wps:spPr>
                              <a:xfrm>
                                <a:off x="1600200" y="1600200"/>
                                <a:ext cx="228600" cy="1372234"/>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43"/>
                            <wps:cNvCnPr>
                              <a:endCxn id="13" idx="1"/>
                            </wps:cNvCnPr>
                            <wps:spPr>
                              <a:xfrm>
                                <a:off x="1828800" y="2285998"/>
                                <a:ext cx="571500" cy="57151"/>
                              </a:xfrm>
                              <a:prstGeom prst="line">
                                <a:avLst/>
                              </a:prstGeom>
                              <a:ln>
                                <a:headEnd type="triangle" w="med" len="med"/>
                                <a:tailEnd type="none" w="med" len="med"/>
                              </a:ln>
                            </wps:spPr>
                            <wps:style>
                              <a:lnRef idx="3">
                                <a:schemeClr val="dk1"/>
                              </a:lnRef>
                              <a:fillRef idx="0">
                                <a:schemeClr val="dk1"/>
                              </a:fillRef>
                              <a:effectRef idx="2">
                                <a:schemeClr val="dk1"/>
                              </a:effectRef>
                              <a:fontRef idx="minor">
                                <a:schemeClr val="tx1"/>
                              </a:fontRef>
                            </wps:style>
                            <wps:bodyPr/>
                          </wps:wsp>
                        </wpg:wgp>
                        <wps:wsp>
                          <wps:cNvPr id="45" name="Right Brace 45"/>
                          <wps:cNvSpPr/>
                          <wps:spPr>
                            <a:xfrm flipH="1">
                              <a:off x="4181475" y="1785556"/>
                              <a:ext cx="228600" cy="2191678"/>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47" name="Group 47"/>
                          <wpg:cNvGrpSpPr/>
                          <wpg:grpSpPr>
                            <a:xfrm>
                              <a:off x="3724274" y="1556017"/>
                              <a:ext cx="1990726" cy="2174662"/>
                              <a:chOff x="3771900" y="2343149"/>
                              <a:chExt cx="2057400" cy="3062137"/>
                            </a:xfrm>
                          </wpg:grpSpPr>
                          <wps:wsp>
                            <wps:cNvPr id="49" name="Rectangle 49"/>
                            <wps:cNvSpPr/>
                            <wps:spPr>
                              <a:xfrm>
                                <a:off x="4457700" y="2343149"/>
                                <a:ext cx="1371600" cy="3429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ABFA2FA" w14:textId="77777777" w:rsidR="008B4611" w:rsidRDefault="008B4611" w:rsidP="00922DD2">
                                  <w:pPr>
                                    <w:pStyle w:val="NormalWeb"/>
                                    <w:spacing w:before="0" w:beforeAutospacing="0" w:after="160" w:afterAutospacing="0" w:line="256" w:lineRule="auto"/>
                                    <w:jc w:val="center"/>
                                    <w:rPr>
                                      <w:del w:id="1450" w:author="Joe Hashmall" w:date="2015-11-01T12:32:00Z"/>
                                    </w:rPr>
                                  </w:pPr>
                                  <w:del w:id="1451" w:author="Joe Hashmall" w:date="2015-11-01T12:32:00Z">
                                    <w:r>
                                      <w:rPr>
                                        <w:rFonts w:eastAsia="Calibri"/>
                                        <w:sz w:val="22"/>
                                        <w:szCs w:val="22"/>
                                      </w:rPr>
                                      <w:delText>METADATA</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4457700" y="2666365"/>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39A8E8BD" w14:textId="77777777" w:rsidR="008B4611" w:rsidRDefault="008B4611" w:rsidP="00922DD2">
                                  <w:pPr>
                                    <w:pStyle w:val="NormalWeb"/>
                                    <w:spacing w:before="0" w:beforeAutospacing="0" w:after="160" w:afterAutospacing="0" w:line="254" w:lineRule="auto"/>
                                    <w:jc w:val="center"/>
                                    <w:rPr>
                                      <w:del w:id="1452" w:author="Joe Hashmall" w:date="2015-11-01T12:32:00Z"/>
                                    </w:rPr>
                                  </w:pPr>
                                  <w:del w:id="1453" w:author="Joe Hashmall" w:date="2015-11-01T12:32:00Z">
                                    <w:r>
                                      <w:rPr>
                                        <w:rFonts w:eastAsia="Calibri"/>
                                        <w:sz w:val="22"/>
                                        <w:szCs w:val="22"/>
                                      </w:rPr>
                                      <w:delText>Meta Start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4457700" y="3009265"/>
                                <a:ext cx="1371600" cy="342900"/>
                              </a:xfrm>
                              <a:prstGeom prst="rect">
                                <a:avLst/>
                              </a:prstGeom>
                              <a:solidFill>
                                <a:schemeClr val="accent6"/>
                              </a:solidFill>
                              <a:ln w="19050"/>
                            </wps:spPr>
                            <wps:style>
                              <a:lnRef idx="2">
                                <a:schemeClr val="dk1"/>
                              </a:lnRef>
                              <a:fillRef idx="1">
                                <a:schemeClr val="lt1"/>
                              </a:fillRef>
                              <a:effectRef idx="0">
                                <a:schemeClr val="dk1"/>
                              </a:effectRef>
                              <a:fontRef idx="minor">
                                <a:schemeClr val="dk1"/>
                              </a:fontRef>
                            </wps:style>
                            <wps:txbx>
                              <w:txbxContent>
                                <w:p w14:paraId="2563B11B" w14:textId="77777777" w:rsidR="008B4611" w:rsidRDefault="008B4611" w:rsidP="00922DD2">
                                  <w:pPr>
                                    <w:pStyle w:val="NormalWeb"/>
                                    <w:spacing w:before="0" w:beforeAutospacing="0" w:after="160" w:afterAutospacing="0" w:line="254" w:lineRule="auto"/>
                                    <w:jc w:val="center"/>
                                    <w:rPr>
                                      <w:del w:id="1454" w:author="Joe Hashmall" w:date="2015-11-01T12:32:00Z"/>
                                    </w:rPr>
                                  </w:pPr>
                                  <w:del w:id="1455" w:author="Joe Hashmall" w:date="2015-11-01T12:32:00Z">
                                    <w:r>
                                      <w:rPr>
                                        <w:rFonts w:eastAsia="Calibri"/>
                                        <w:sz w:val="22"/>
                                        <w:szCs w:val="22"/>
                                      </w:rPr>
                                      <w:delText>Comment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4457700" y="3352800"/>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74AD2DD2" w14:textId="77777777" w:rsidR="008B4611" w:rsidRDefault="008B4611" w:rsidP="00922DD2">
                                  <w:pPr>
                                    <w:pStyle w:val="NormalWeb"/>
                                    <w:spacing w:before="0" w:beforeAutospacing="0" w:after="160" w:afterAutospacing="0" w:line="254" w:lineRule="auto"/>
                                    <w:jc w:val="center"/>
                                    <w:rPr>
                                      <w:del w:id="1456" w:author="Joe Hashmall" w:date="2015-11-01T12:32:00Z"/>
                                    </w:rPr>
                                  </w:pPr>
                                  <w:del w:id="1457" w:author="Joe Hashmall" w:date="2015-11-01T12:32:00Z">
                                    <w:r>
                                      <w:rPr>
                                        <w:rFonts w:eastAsia="Calibri"/>
                                        <w:sz w:val="22"/>
                                        <w:szCs w:val="22"/>
                                      </w:rPr>
                                      <w:delText>Time System</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4457700" y="3695700"/>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1C34ACF0" w14:textId="77777777" w:rsidR="008B4611" w:rsidRDefault="008B4611" w:rsidP="00922DD2">
                                  <w:pPr>
                                    <w:pStyle w:val="NormalWeb"/>
                                    <w:spacing w:before="0" w:beforeAutospacing="0" w:after="160" w:afterAutospacing="0" w:line="252" w:lineRule="auto"/>
                                    <w:jc w:val="center"/>
                                    <w:rPr>
                                      <w:del w:id="1458" w:author="Joe Hashmall" w:date="2015-11-01T12:32:00Z"/>
                                    </w:rPr>
                                  </w:pPr>
                                  <w:del w:id="1459" w:author="Joe Hashmall" w:date="2015-11-01T12:32:00Z">
                                    <w:r>
                                      <w:rPr>
                                        <w:rFonts w:eastAsia="Calibri"/>
                                        <w:sz w:val="22"/>
                                        <w:szCs w:val="22"/>
                                      </w:rPr>
                                      <w:delText>Object Name</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4457700" y="4381499"/>
                                <a:ext cx="1371600" cy="342900"/>
                              </a:xfrm>
                              <a:prstGeom prst="rect">
                                <a:avLst/>
                              </a:prstGeom>
                              <a:solidFill>
                                <a:schemeClr val="accent6"/>
                              </a:solidFill>
                              <a:ln w="19050"/>
                            </wps:spPr>
                            <wps:style>
                              <a:lnRef idx="2">
                                <a:schemeClr val="dk1"/>
                              </a:lnRef>
                              <a:fillRef idx="1">
                                <a:schemeClr val="lt1"/>
                              </a:fillRef>
                              <a:effectRef idx="0">
                                <a:schemeClr val="dk1"/>
                              </a:effectRef>
                              <a:fontRef idx="minor">
                                <a:schemeClr val="dk1"/>
                              </a:fontRef>
                            </wps:style>
                            <wps:txbx>
                              <w:txbxContent>
                                <w:p w14:paraId="142D197D" w14:textId="77777777" w:rsidR="008B4611" w:rsidRDefault="008B4611" w:rsidP="00922DD2">
                                  <w:pPr>
                                    <w:pStyle w:val="NormalWeb"/>
                                    <w:spacing w:before="0" w:beforeAutospacing="0" w:after="160" w:afterAutospacing="0" w:line="252" w:lineRule="auto"/>
                                    <w:jc w:val="center"/>
                                    <w:rPr>
                                      <w:del w:id="1460" w:author="Joe Hashmall" w:date="2015-11-01T12:32:00Z"/>
                                    </w:rPr>
                                  </w:pPr>
                                  <w:del w:id="1461" w:author="Joe Hashmall" w:date="2015-11-01T12:32:00Z">
                                    <w:r>
                                      <w:rPr>
                                        <w:rFonts w:eastAsia="Calibri"/>
                                        <w:sz w:val="22"/>
                                        <w:szCs w:val="22"/>
                                      </w:rPr>
                                      <w:delText>Start Time</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4457700" y="4038599"/>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6C692F00" w14:textId="77777777" w:rsidR="008B4611" w:rsidRDefault="008B4611" w:rsidP="00922DD2">
                                  <w:pPr>
                                    <w:pStyle w:val="NormalWeb"/>
                                    <w:spacing w:before="0" w:beforeAutospacing="0" w:after="160" w:afterAutospacing="0" w:line="252" w:lineRule="auto"/>
                                    <w:jc w:val="center"/>
                                    <w:rPr>
                                      <w:del w:id="1462" w:author="Joe Hashmall" w:date="2015-11-01T12:32:00Z"/>
                                    </w:rPr>
                                  </w:pPr>
                                  <w:del w:id="1463" w:author="Joe Hashmall" w:date="2015-11-01T12:32:00Z">
                                    <w:r>
                                      <w:rPr>
                                        <w:rFonts w:eastAsia="Calibri"/>
                                        <w:sz w:val="22"/>
                                        <w:szCs w:val="22"/>
                                      </w:rPr>
                                      <w:delText>Object ID</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4457699" y="5062386"/>
                                <a:ext cx="1371600" cy="342900"/>
                              </a:xfrm>
                              <a:prstGeom prst="rect">
                                <a:avLst/>
                              </a:prstGeom>
                              <a:pattFill prst="smConfetti">
                                <a:fgClr>
                                  <a:schemeClr val="accent1"/>
                                </a:fgClr>
                                <a:bgClr>
                                  <a:schemeClr val="bg1"/>
                                </a:bgClr>
                              </a:pattFill>
                              <a:ln w="19050"/>
                            </wps:spPr>
                            <wps:style>
                              <a:lnRef idx="2">
                                <a:schemeClr val="dk1"/>
                              </a:lnRef>
                              <a:fillRef idx="1">
                                <a:schemeClr val="lt1"/>
                              </a:fillRef>
                              <a:effectRef idx="0">
                                <a:schemeClr val="dk1"/>
                              </a:effectRef>
                              <a:fontRef idx="minor">
                                <a:schemeClr val="dk1"/>
                              </a:fontRef>
                            </wps:style>
                            <wps:txbx>
                              <w:txbxContent>
                                <w:p w14:paraId="33DA266E" w14:textId="77777777" w:rsidR="008B4611" w:rsidRDefault="008B4611" w:rsidP="00922DD2">
                                  <w:pPr>
                                    <w:pStyle w:val="NormalWeb"/>
                                    <w:spacing w:before="0" w:beforeAutospacing="0" w:after="160" w:afterAutospacing="0" w:line="252" w:lineRule="auto"/>
                                    <w:jc w:val="center"/>
                                    <w:rPr>
                                      <w:del w:id="1464" w:author="Joe Hashmall" w:date="2015-11-01T12:32:00Z"/>
                                    </w:rPr>
                                  </w:pPr>
                                  <w:del w:id="1465" w:author="Joe Hashmall" w:date="2015-11-01T12:32:00Z">
                                    <w:r>
                                      <w:rPr>
                                        <w:rFonts w:eastAsia="Calibri"/>
                                        <w:sz w:val="22"/>
                                        <w:szCs w:val="22"/>
                                      </w:rPr>
                                      <w:delText>Define Block</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4457699" y="4719486"/>
                                <a:ext cx="1371601" cy="342900"/>
                              </a:xfrm>
                              <a:prstGeom prst="rect">
                                <a:avLst/>
                              </a:prstGeom>
                              <a:solidFill>
                                <a:schemeClr val="accent6"/>
                              </a:solidFill>
                              <a:ln w="19050"/>
                            </wps:spPr>
                            <wps:style>
                              <a:lnRef idx="2">
                                <a:schemeClr val="dk1"/>
                              </a:lnRef>
                              <a:fillRef idx="1">
                                <a:schemeClr val="lt1"/>
                              </a:fillRef>
                              <a:effectRef idx="0">
                                <a:schemeClr val="dk1"/>
                              </a:effectRef>
                              <a:fontRef idx="minor">
                                <a:schemeClr val="dk1"/>
                              </a:fontRef>
                            </wps:style>
                            <wps:txbx>
                              <w:txbxContent>
                                <w:p w14:paraId="6B857B23" w14:textId="77777777" w:rsidR="008B4611" w:rsidRDefault="008B4611" w:rsidP="00922DD2">
                                  <w:pPr>
                                    <w:pStyle w:val="NormalWeb"/>
                                    <w:spacing w:before="0" w:beforeAutospacing="0" w:after="160" w:afterAutospacing="0" w:line="252" w:lineRule="auto"/>
                                    <w:jc w:val="center"/>
                                    <w:rPr>
                                      <w:del w:id="1466" w:author="Joe Hashmall" w:date="2015-11-01T12:32:00Z"/>
                                    </w:rPr>
                                  </w:pPr>
                                  <w:del w:id="1467" w:author="Joe Hashmall" w:date="2015-11-01T12:32:00Z">
                                    <w:r>
                                      <w:rPr>
                                        <w:rFonts w:eastAsia="Calibri"/>
                                        <w:sz w:val="22"/>
                                        <w:szCs w:val="22"/>
                                      </w:rPr>
                                      <w:delText>Stop Time</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Straight Connector 69"/>
                            <wps:cNvCnPr>
                              <a:endCxn id="45" idx="1"/>
                            </wps:cNvCnPr>
                            <wps:spPr>
                              <a:xfrm>
                                <a:off x="3771900" y="2686043"/>
                                <a:ext cx="472514" cy="1523368"/>
                              </a:xfrm>
                              <a:prstGeom prst="line">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g:wgp>
                        <wps:wsp>
                          <wps:cNvPr id="70" name="Rectangle 70"/>
                          <wps:cNvSpPr/>
                          <wps:spPr>
                            <a:xfrm>
                              <a:off x="4387849" y="3734166"/>
                              <a:ext cx="1327151" cy="243069"/>
                            </a:xfrm>
                            <a:prstGeom prst="rect">
                              <a:avLst/>
                            </a:prstGeom>
                            <a:solidFill>
                              <a:schemeClr val="accent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371DD9" w14:textId="77777777" w:rsidR="008B4611" w:rsidRDefault="008B4611" w:rsidP="00922DD2">
                                <w:pPr>
                                  <w:pStyle w:val="NormalWeb"/>
                                  <w:spacing w:before="0" w:beforeAutospacing="0" w:after="160" w:afterAutospacing="0" w:line="256" w:lineRule="auto"/>
                                  <w:jc w:val="center"/>
                                  <w:rPr>
                                    <w:del w:id="1468" w:author="Joe Hashmall" w:date="2015-11-01T12:32:00Z"/>
                                  </w:rPr>
                                </w:pPr>
                                <w:del w:id="1469" w:author="Joe Hashmall" w:date="2015-11-01T12:32:00Z">
                                  <w:r>
                                    <w:rPr>
                                      <w:rFonts w:eastAsia="Calibri"/>
                                      <w:sz w:val="22"/>
                                      <w:szCs w:val="22"/>
                                    </w:rPr>
                                    <w:delText>Meta Stop</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77" name="Group 77"/>
                          <wpg:cNvGrpSpPr/>
                          <wpg:grpSpPr>
                            <a:xfrm>
                              <a:off x="2352675" y="2744965"/>
                              <a:ext cx="1371600" cy="745683"/>
                              <a:chOff x="2476500" y="4017938"/>
                              <a:chExt cx="1371600" cy="1049994"/>
                            </a:xfrm>
                          </wpg:grpSpPr>
                          <wps:wsp>
                            <wps:cNvPr id="78" name="Rectangle 78"/>
                            <wps:cNvSpPr/>
                            <wps:spPr>
                              <a:xfrm>
                                <a:off x="2476500" y="4725032"/>
                                <a:ext cx="1371600" cy="342900"/>
                              </a:xfrm>
                              <a:prstGeom prst="rect">
                                <a:avLst/>
                              </a:prstGeom>
                              <a:solidFill>
                                <a:schemeClr val="accent6"/>
                              </a:solidFill>
                              <a:ln w="19050"/>
                            </wps:spPr>
                            <wps:style>
                              <a:lnRef idx="2">
                                <a:schemeClr val="dk1"/>
                              </a:lnRef>
                              <a:fillRef idx="1">
                                <a:schemeClr val="lt1"/>
                              </a:fillRef>
                              <a:effectRef idx="0">
                                <a:schemeClr val="dk1"/>
                              </a:effectRef>
                              <a:fontRef idx="minor">
                                <a:schemeClr val="dk1"/>
                              </a:fontRef>
                            </wps:style>
                            <wps:txbx>
                              <w:txbxContent>
                                <w:p w14:paraId="15C2FD78" w14:textId="77777777" w:rsidR="008B4611" w:rsidRDefault="008B4611" w:rsidP="00922DD2">
                                  <w:pPr>
                                    <w:pStyle w:val="NormalWeb"/>
                                    <w:spacing w:before="0" w:beforeAutospacing="0" w:after="160" w:afterAutospacing="0" w:line="252" w:lineRule="auto"/>
                                    <w:jc w:val="center"/>
                                    <w:rPr>
                                      <w:del w:id="1470" w:author="Joe Hashmall" w:date="2015-11-01T12:32:00Z"/>
                                    </w:rPr>
                                  </w:pPr>
                                  <w:del w:id="1471" w:author="Joe Hashmall" w:date="2015-11-01T12:32:00Z">
                                    <w:r>
                                      <w:rPr>
                                        <w:rFonts w:eastAsia="Calibri"/>
                                        <w:sz w:val="22"/>
                                        <w:szCs w:val="22"/>
                                      </w:rPr>
                                      <w:delText>Comment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2476500" y="4382132"/>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5291EAE1" w14:textId="77777777" w:rsidR="008B4611" w:rsidRDefault="008B4611" w:rsidP="00922DD2">
                                  <w:pPr>
                                    <w:pStyle w:val="NormalWeb"/>
                                    <w:spacing w:before="0" w:beforeAutospacing="0" w:after="160" w:afterAutospacing="0" w:line="254" w:lineRule="auto"/>
                                    <w:jc w:val="center"/>
                                    <w:rPr>
                                      <w:del w:id="1472" w:author="Joe Hashmall" w:date="2015-11-01T12:32:00Z"/>
                                    </w:rPr>
                                  </w:pPr>
                                  <w:del w:id="1473" w:author="Joe Hashmall" w:date="2015-11-01T12:32:00Z">
                                    <w:r>
                                      <w:rPr>
                                        <w:rFonts w:eastAsia="Calibri"/>
                                        <w:sz w:val="22"/>
                                        <w:szCs w:val="22"/>
                                      </w:rPr>
                                      <w:delText>Define</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2476500" y="4017938"/>
                                <a:ext cx="1371600" cy="3422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503F20" w14:textId="77777777" w:rsidR="008B4611" w:rsidRDefault="008B4611" w:rsidP="00922DD2">
                                  <w:pPr>
                                    <w:pStyle w:val="NormalWeb"/>
                                    <w:spacing w:before="0" w:beforeAutospacing="0" w:after="160" w:afterAutospacing="0" w:line="256" w:lineRule="auto"/>
                                    <w:jc w:val="center"/>
                                    <w:rPr>
                                      <w:del w:id="1474" w:author="Joe Hashmall" w:date="2015-11-01T12:32:00Z"/>
                                    </w:rPr>
                                  </w:pPr>
                                  <w:del w:id="1475" w:author="Joe Hashmall" w:date="2015-11-01T12:32:00Z">
                                    <w:r>
                                      <w:rPr>
                                        <w:rFonts w:eastAsia="Calibri"/>
                                        <w:sz w:val="22"/>
                                        <w:szCs w:val="22"/>
                                      </w:rPr>
                                      <w:delText>DEFINE BLOCK</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16" name="Right Brace 116"/>
                          <wps:cNvSpPr/>
                          <wps:spPr>
                            <a:xfrm>
                              <a:off x="3724275" y="2679364"/>
                              <a:ext cx="114300" cy="973629"/>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traight Connector 117"/>
                          <wps:cNvCnPr>
                            <a:endCxn id="67" idx="1"/>
                          </wps:cNvCnPr>
                          <wps:spPr>
                            <a:xfrm>
                              <a:off x="3830615" y="3129760"/>
                              <a:ext cx="557233" cy="479159"/>
                            </a:xfrm>
                            <a:prstGeom prst="line">
                              <a:avLst/>
                            </a:prstGeom>
                            <a:ln>
                              <a:headEnd type="triangle" w="med" len="med"/>
                              <a:tailEnd type="none" w="med" len="med"/>
                            </a:ln>
                          </wps:spPr>
                          <wps:style>
                            <a:lnRef idx="3">
                              <a:schemeClr val="dk1"/>
                            </a:lnRef>
                            <a:fillRef idx="0">
                              <a:schemeClr val="dk1"/>
                            </a:fillRef>
                            <a:effectRef idx="2">
                              <a:schemeClr val="dk1"/>
                            </a:effectRef>
                            <a:fontRef idx="minor">
                              <a:schemeClr val="tx1"/>
                            </a:fontRef>
                          </wps:style>
                          <wps:bodyPr/>
                        </wps:wsp>
                        <wpg:wgp>
                          <wpg:cNvPr id="118" name="Group 118"/>
                          <wpg:cNvGrpSpPr/>
                          <wpg:grpSpPr>
                            <a:xfrm>
                              <a:off x="476250" y="4214432"/>
                              <a:ext cx="4818380" cy="243529"/>
                              <a:chOff x="523875" y="6086455"/>
                              <a:chExt cx="4818380" cy="342913"/>
                            </a:xfrm>
                          </wpg:grpSpPr>
                          <wps:wsp>
                            <wps:cNvPr id="119" name="Rectangle 119"/>
                            <wps:cNvSpPr/>
                            <wps:spPr>
                              <a:xfrm>
                                <a:off x="523875" y="6086468"/>
                                <a:ext cx="1561139"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75B2FB21" w14:textId="77777777" w:rsidR="008B4611" w:rsidRDefault="008B4611" w:rsidP="00922DD2">
                                  <w:pPr>
                                    <w:pStyle w:val="NormalWeb"/>
                                    <w:spacing w:before="0" w:beforeAutospacing="0" w:after="160" w:afterAutospacing="0" w:line="252" w:lineRule="auto"/>
                                    <w:jc w:val="center"/>
                                    <w:rPr>
                                      <w:del w:id="1476" w:author="Joe Hashmall" w:date="2015-11-01T12:32:00Z"/>
                                    </w:rPr>
                                  </w:pPr>
                                  <w:del w:id="1477" w:author="Joe Hashmall" w:date="2015-11-01T12:32:00Z">
                                    <w:r>
                                      <w:rPr>
                                        <w:rFonts w:eastAsia="Calibri"/>
                                        <w:sz w:val="22"/>
                                        <w:szCs w:val="22"/>
                                      </w:rPr>
                                      <w:delText>Mnemonic Keywords</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2177709" y="6086464"/>
                                <a:ext cx="343875"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6AC8B8A7" w14:textId="77777777" w:rsidR="008B4611" w:rsidRDefault="008B4611" w:rsidP="00922DD2">
                                  <w:pPr>
                                    <w:pStyle w:val="NormalWeb"/>
                                    <w:spacing w:before="0" w:beforeAutospacing="0" w:after="160" w:afterAutospacing="0" w:line="252" w:lineRule="auto"/>
                                    <w:jc w:val="center"/>
                                    <w:rPr>
                                      <w:del w:id="1478" w:author="Joe Hashmall" w:date="2015-11-01T12:32:00Z"/>
                                    </w:rPr>
                                  </w:pPr>
                                  <w:del w:id="1479" w:author="Joe Hashmall" w:date="2015-11-01T12:32:00Z">
                                    <w: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2640965" y="6086455"/>
                                <a:ext cx="270129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67C99701" w14:textId="77777777" w:rsidR="008B4611" w:rsidRDefault="008B4611" w:rsidP="00922DD2">
                                  <w:pPr>
                                    <w:pStyle w:val="NormalWeb"/>
                                    <w:spacing w:before="0" w:beforeAutospacing="0" w:after="160" w:afterAutospacing="0" w:line="252" w:lineRule="auto"/>
                                    <w:jc w:val="center"/>
                                    <w:rPr>
                                      <w:del w:id="1480" w:author="Joe Hashmall" w:date="2015-11-01T12:32:00Z"/>
                                    </w:rPr>
                                  </w:pPr>
                                  <w:del w:id="1481" w:author="Joe Hashmall" w:date="2015-11-01T12:32:00Z">
                                    <w:r>
                                      <w:rPr>
                                        <w:rFonts w:eastAsia="Calibri"/>
                                        <w:sz w:val="22"/>
                                        <w:szCs w:val="22"/>
                                      </w:rPr>
                                      <w:delText>Value (Time and Measurements)</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22" name="Right Brace 122"/>
                          <wps:cNvSpPr/>
                          <wps:spPr>
                            <a:xfrm rot="16200000" flipV="1">
                              <a:off x="2811030" y="1730841"/>
                              <a:ext cx="148819" cy="4818380"/>
                            </a:xfrm>
                            <a:prstGeom prst="rightBrace">
                              <a:avLst/>
                            </a:prstGeom>
                            <a:solidFill>
                              <a:schemeClr val="bg1"/>
                            </a:solid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Elbow Connector 123"/>
                          <wps:cNvCnPr>
                            <a:stCxn id="14" idx="1"/>
                            <a:endCxn id="122" idx="1"/>
                          </wps:cNvCnPr>
                          <wps:spPr>
                            <a:xfrm rot="10800000" flipH="1" flipV="1">
                              <a:off x="2352674" y="2042606"/>
                              <a:ext cx="532765" cy="2023015"/>
                            </a:xfrm>
                            <a:prstGeom prst="bentConnector4">
                              <a:avLst>
                                <a:gd name="adj1" fmla="val -42908"/>
                                <a:gd name="adj2" fmla="val 89992"/>
                              </a:avLst>
                            </a:prstGeom>
                            <a:ln>
                              <a:tailEnd type="triangle"/>
                            </a:ln>
                          </wps:spPr>
                          <wps:style>
                            <a:lnRef idx="3">
                              <a:schemeClr val="dk1"/>
                            </a:lnRef>
                            <a:fillRef idx="0">
                              <a:schemeClr val="dk1"/>
                            </a:fillRef>
                            <a:effectRef idx="2">
                              <a:schemeClr val="dk1"/>
                            </a:effectRef>
                            <a:fontRef idx="minor">
                              <a:schemeClr val="tx1"/>
                            </a:fontRef>
                          </wps:style>
                          <wps:bodyPr/>
                        </wps:wsp>
                        <wps:wsp>
                          <wps:cNvPr id="124" name="Right Brace 124"/>
                          <wps:cNvSpPr/>
                          <wps:spPr>
                            <a:xfrm rot="16200000">
                              <a:off x="1164004" y="3267471"/>
                              <a:ext cx="110396" cy="148589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Elbow Connector 125"/>
                          <wps:cNvCnPr>
                            <a:endCxn id="124" idx="1"/>
                          </wps:cNvCnPr>
                          <wps:spPr>
                            <a:xfrm rot="10800000" flipV="1">
                              <a:off x="1219203" y="3075742"/>
                              <a:ext cx="1133473" cy="879479"/>
                            </a:xfrm>
                            <a:prstGeom prst="bentConnector4">
                              <a:avLst>
                                <a:gd name="adj1" fmla="val 82273"/>
                                <a:gd name="adj2" fmla="val 341"/>
                              </a:avLst>
                            </a:prstGeom>
                            <a:ln>
                              <a:tailEnd type="triangle"/>
                            </a:ln>
                          </wps:spPr>
                          <wps:style>
                            <a:lnRef idx="3">
                              <a:schemeClr val="dk1"/>
                            </a:lnRef>
                            <a:fillRef idx="0">
                              <a:schemeClr val="dk1"/>
                            </a:fillRef>
                            <a:effectRef idx="2">
                              <a:schemeClr val="dk1"/>
                            </a:effectRef>
                            <a:fontRef idx="minor">
                              <a:schemeClr val="tx1"/>
                            </a:fontRef>
                          </wps:style>
                          <wps:bodyPr/>
                        </wps:wsp>
                        <wps:wsp>
                          <wps:cNvPr id="126" name="Rectangle 126"/>
                          <wps:cNvSpPr/>
                          <wps:spPr>
                            <a:xfrm>
                              <a:off x="180000" y="133349"/>
                              <a:ext cx="5486400" cy="261578"/>
                            </a:xfrm>
                            <a:prstGeom prst="rect">
                              <a:avLst/>
                            </a:prstGeom>
                            <a:ln w="25400">
                              <a:solidFill>
                                <a:schemeClr val="tx1">
                                  <a:alpha val="98000"/>
                                </a:schemeClr>
                              </a:solidFill>
                            </a:ln>
                          </wps:spPr>
                          <wps:style>
                            <a:lnRef idx="2">
                              <a:schemeClr val="accent6"/>
                            </a:lnRef>
                            <a:fillRef idx="1">
                              <a:schemeClr val="lt1"/>
                            </a:fillRef>
                            <a:effectRef idx="0">
                              <a:schemeClr val="accent6"/>
                            </a:effectRef>
                            <a:fontRef idx="minor">
                              <a:schemeClr val="dk1"/>
                            </a:fontRef>
                          </wps:style>
                          <wps:txbx>
                            <w:txbxContent>
                              <w:p w14:paraId="5AD4A5ED" w14:textId="77777777" w:rsidR="008B4611" w:rsidRDefault="008B4611" w:rsidP="00922DD2">
                                <w:pPr>
                                  <w:pStyle w:val="NormalWeb"/>
                                  <w:spacing w:before="0" w:beforeAutospacing="0" w:after="160" w:afterAutospacing="0" w:line="256" w:lineRule="auto"/>
                                  <w:jc w:val="center"/>
                                  <w:rPr>
                                    <w:del w:id="1482" w:author="Joe Hashmall" w:date="2015-11-01T12:32:00Z"/>
                                  </w:rPr>
                                </w:pPr>
                                <w:del w:id="1483" w:author="Joe Hashmall" w:date="2015-11-01T12:32:00Z">
                                  <w:r>
                                    <w:rPr>
                                      <w:rFonts w:eastAsia="Calibri"/>
                                      <w:b/>
                                      <w:bCs/>
                                    </w:rPr>
                                    <w:delText>KEY</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180000" y="394927"/>
                              <a:ext cx="1828800" cy="269052"/>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74EA0" w14:textId="77777777" w:rsidR="008B4611" w:rsidRDefault="008B4611" w:rsidP="00922DD2">
                                <w:pPr>
                                  <w:pStyle w:val="NormalWeb"/>
                                  <w:spacing w:before="0" w:beforeAutospacing="0" w:after="160" w:afterAutospacing="0" w:line="256" w:lineRule="auto"/>
                                  <w:jc w:val="center"/>
                                  <w:rPr>
                                    <w:del w:id="1484" w:author="Joe Hashmall" w:date="2015-11-01T12:32:00Z"/>
                                  </w:rPr>
                                </w:pPr>
                                <w:del w:id="1485" w:author="Joe Hashmall" w:date="2015-11-01T12:32:00Z">
                                  <w:r>
                                    <w:rPr>
                                      <w:rFonts w:eastAsia="Calibri"/>
                                      <w:b/>
                                      <w:bCs/>
                                      <w:color w:val="000000"/>
                                      <w:sz w:val="22"/>
                                      <w:szCs w:val="22"/>
                                      <w14:shadow w14:blurRad="38100" w14:dist="19050" w14:dir="2700000" w14:sx="100000" w14:sy="100000" w14:kx="0" w14:ky="0" w14:algn="tl">
                                        <w14:schemeClr w14:val="dk1">
                                          <w14:alpha w14:val="60000"/>
                                        </w14:schemeClr>
                                      </w14:shadow>
                                    </w:rPr>
                                    <w:delText>Manditory</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2008800" y="394928"/>
                              <a:ext cx="1828800" cy="269051"/>
                            </a:xfrm>
                            <a:prstGeom prst="rect">
                              <a:avLst/>
                            </a:prstGeom>
                            <a:solidFill>
                              <a:schemeClr val="accent6"/>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121EB" w14:textId="77777777" w:rsidR="008B4611" w:rsidRDefault="008B4611" w:rsidP="00922DD2">
                                <w:pPr>
                                  <w:pStyle w:val="NormalWeb"/>
                                  <w:spacing w:before="0" w:beforeAutospacing="0" w:after="160" w:afterAutospacing="0" w:line="254" w:lineRule="auto"/>
                                  <w:jc w:val="center"/>
                                  <w:rPr>
                                    <w:del w:id="1486" w:author="Joe Hashmall" w:date="2015-11-01T12:32:00Z"/>
                                  </w:rPr>
                                </w:pPr>
                                <w:del w:id="1487"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delText>Optional</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3837600" y="394927"/>
                              <a:ext cx="1828800" cy="269051"/>
                            </a:xfrm>
                            <a:prstGeom prst="rect">
                              <a:avLst/>
                            </a:prstGeom>
                            <a:pattFill prst="dotDmnd">
                              <a:fgClr>
                                <a:schemeClr val="tx1"/>
                              </a:fgClr>
                              <a:bgClr>
                                <a:schemeClr val="bg1"/>
                              </a:bgClr>
                            </a:patt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2C54C" w14:textId="77777777" w:rsidR="008B4611" w:rsidRDefault="008B4611" w:rsidP="00922DD2">
                                <w:pPr>
                                  <w:pStyle w:val="NormalWeb"/>
                                  <w:spacing w:before="0" w:beforeAutospacing="0" w:after="160" w:afterAutospacing="0" w:line="254" w:lineRule="auto"/>
                                  <w:jc w:val="center"/>
                                  <w:rPr>
                                    <w:del w:id="1488" w:author="Joe Hashmall" w:date="2015-11-01T12:32:00Z"/>
                                  </w:rPr>
                                </w:pPr>
                                <w:del w:id="1489"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delText>Repeatable</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4828145" y="5028739"/>
                              <a:ext cx="876355" cy="268807"/>
                            </a:xfrm>
                            <a:prstGeom prst="rect">
                              <a:avLst/>
                            </a:prstGeom>
                            <a:solidFill>
                              <a:schemeClr val="accent6"/>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FAB6A" w14:textId="77777777" w:rsidR="008B4611" w:rsidRDefault="008B4611" w:rsidP="00922DD2">
                                <w:pPr>
                                  <w:pStyle w:val="NormalWeb"/>
                                  <w:spacing w:before="0" w:beforeAutospacing="0" w:after="160" w:afterAutospacing="0" w:line="256" w:lineRule="auto"/>
                                  <w:jc w:val="center"/>
                                  <w:rPr>
                                    <w:del w:id="1490" w:author="Joe Hashmall" w:date="2015-11-01T12:32:00Z"/>
                                  </w:rPr>
                                </w:pPr>
                                <w:del w:id="1491"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delText>Data Type</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980045" y="5025615"/>
                              <a:ext cx="182880" cy="269287"/>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6AEA4D30" w14:textId="77777777" w:rsidR="008B4611" w:rsidRPr="00F2053A" w:rsidRDefault="008B4611" w:rsidP="00922DD2">
                                <w:pPr>
                                  <w:pStyle w:val="NormalWeb"/>
                                  <w:spacing w:before="0" w:beforeAutospacing="0" w:after="160" w:afterAutospacing="0" w:line="252" w:lineRule="auto"/>
                                  <w:jc w:val="center"/>
                                  <w:rPr>
                                    <w:del w:id="1492" w:author="Joe Hashmall" w:date="2015-11-01T12:32:00Z"/>
                                    <w:b/>
                                  </w:rPr>
                                </w:pPr>
                                <w:del w:id="1493" w:author="Joe Hashmall" w:date="2015-11-01T12:32:00Z">
                                  <w:r w:rsidRPr="00F2053A">
                                    <w:rPr>
                                      <w:rFonts w:eastAsia="Times New Roman"/>
                                      <w:b/>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99" name="Group 199"/>
                          <wpg:cNvGrpSpPr/>
                          <wpg:grpSpPr>
                            <a:xfrm>
                              <a:off x="1155598" y="5025188"/>
                              <a:ext cx="1002031" cy="272357"/>
                              <a:chOff x="1128053" y="6618213"/>
                              <a:chExt cx="1002031" cy="346786"/>
                            </a:xfrm>
                          </wpg:grpSpPr>
                          <wps:wsp>
                            <wps:cNvPr id="200" name="Rectangle 200"/>
                            <wps:cNvSpPr/>
                            <wps:spPr>
                              <a:xfrm>
                                <a:off x="1128053" y="6618213"/>
                                <a:ext cx="881721" cy="3456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DD2EB" w14:textId="77777777" w:rsidR="008B4611" w:rsidRDefault="008B4611" w:rsidP="00922DD2">
                                  <w:pPr>
                                    <w:pStyle w:val="NormalWeb"/>
                                    <w:spacing w:before="0" w:beforeAutospacing="0" w:after="160" w:afterAutospacing="0" w:line="256" w:lineRule="auto"/>
                                    <w:jc w:val="center"/>
                                    <w:rPr>
                                      <w:del w:id="1494" w:author="Joe Hashmall" w:date="2015-11-01T12:32:00Z"/>
                                    </w:rPr>
                                  </w:pPr>
                                  <w:del w:id="1495"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Hardware</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947214" y="6622734"/>
                                <a:ext cx="182870" cy="342265"/>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3FD993C3" w14:textId="77777777" w:rsidR="008B4611" w:rsidRDefault="008B4611" w:rsidP="00922DD2">
                                  <w:pPr>
                                    <w:pStyle w:val="NormalWeb"/>
                                    <w:spacing w:before="0" w:beforeAutospacing="0" w:after="160" w:afterAutospacing="0" w:line="252" w:lineRule="auto"/>
                                    <w:jc w:val="center"/>
                                    <w:rPr>
                                      <w:del w:id="1496" w:author="Joe Hashmall" w:date="2015-11-01T12:32:00Z"/>
                                    </w:rPr>
                                  </w:pPr>
                                  <w:del w:id="1497" w:author="Joe Hashmall" w:date="2015-11-01T12:32:00Z">
                                    <w:r>
                                      <w:rPr>
                                        <w:rFonts w:eastAsia="Times New Roman"/>
                                        <w:b/>
                                        <w:bCs/>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202" name="Group 202"/>
                          <wpg:cNvGrpSpPr/>
                          <wpg:grpSpPr>
                            <a:xfrm>
                              <a:off x="2175749" y="5024543"/>
                              <a:ext cx="1280796" cy="272298"/>
                              <a:chOff x="0" y="0"/>
                              <a:chExt cx="1002031" cy="346786"/>
                            </a:xfrm>
                          </wpg:grpSpPr>
                          <wps:wsp>
                            <wps:cNvPr id="203" name="Rectangle 203"/>
                            <wps:cNvSpPr/>
                            <wps:spPr>
                              <a:xfrm>
                                <a:off x="0" y="0"/>
                                <a:ext cx="881721" cy="3456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A0AA0" w14:textId="77777777" w:rsidR="008B4611" w:rsidRDefault="008B4611" w:rsidP="00922DD2">
                                  <w:pPr>
                                    <w:pStyle w:val="NormalWeb"/>
                                    <w:spacing w:before="0" w:beforeAutospacing="0" w:after="160" w:afterAutospacing="0" w:line="254" w:lineRule="auto"/>
                                    <w:jc w:val="center"/>
                                    <w:rPr>
                                      <w:del w:id="1498" w:author="Joe Hashmall" w:date="2015-11-01T12:32:00Z"/>
                                    </w:rPr>
                                  </w:pPr>
                                  <w:del w:id="1499"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Data Group</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819161" y="4521"/>
                                <a:ext cx="182870" cy="342265"/>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59F483EC" w14:textId="77777777" w:rsidR="008B4611" w:rsidRDefault="008B4611" w:rsidP="00922DD2">
                                  <w:pPr>
                                    <w:pStyle w:val="NormalWeb"/>
                                    <w:spacing w:before="0" w:beforeAutospacing="0" w:after="160" w:afterAutospacing="0" w:line="252" w:lineRule="auto"/>
                                    <w:jc w:val="center"/>
                                    <w:rPr>
                                      <w:del w:id="1500" w:author="Joe Hashmall" w:date="2015-11-01T12:32:00Z"/>
                                    </w:rPr>
                                  </w:pPr>
                                  <w:del w:id="1501" w:author="Joe Hashmall" w:date="2015-11-01T12:32:00Z">
                                    <w:r>
                                      <w:rPr>
                                        <w:rFonts w:eastAsia="Times New Roman"/>
                                        <w:b/>
                                        <w:bCs/>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205" name="Rectangle 205"/>
                          <wps:cNvSpPr/>
                          <wps:spPr>
                            <a:xfrm>
                              <a:off x="3456545" y="5029470"/>
                              <a:ext cx="1206917" cy="266041"/>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D3A0E" w14:textId="77777777" w:rsidR="008B4611" w:rsidRDefault="008B4611" w:rsidP="00922DD2">
                                <w:pPr>
                                  <w:pStyle w:val="NormalWeb"/>
                                  <w:spacing w:before="0" w:beforeAutospacing="0" w:after="160" w:afterAutospacing="0" w:line="254" w:lineRule="auto"/>
                                  <w:jc w:val="center"/>
                                  <w:rPr>
                                    <w:del w:id="1502" w:author="Joe Hashmall" w:date="2015-11-01T12:32:00Z"/>
                                  </w:rPr>
                                </w:pPr>
                                <w:del w:id="1503"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Value Count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4577829" y="5026151"/>
                              <a:ext cx="250316" cy="268748"/>
                            </a:xfrm>
                            <a:prstGeom prst="rect">
                              <a:avLst/>
                            </a:prstGeom>
                            <a:solidFill>
                              <a:schemeClr val="accent6"/>
                            </a:solidFill>
                            <a:ln w="25400"/>
                          </wps:spPr>
                          <wps:style>
                            <a:lnRef idx="2">
                              <a:schemeClr val="dk1"/>
                            </a:lnRef>
                            <a:fillRef idx="1">
                              <a:schemeClr val="lt1"/>
                            </a:fillRef>
                            <a:effectRef idx="0">
                              <a:schemeClr val="dk1"/>
                            </a:effectRef>
                            <a:fontRef idx="minor">
                              <a:schemeClr val="dk1"/>
                            </a:fontRef>
                          </wps:style>
                          <wps:txbx>
                            <w:txbxContent>
                              <w:p w14:paraId="353E8F9B" w14:textId="77777777" w:rsidR="008B4611" w:rsidRDefault="008B4611" w:rsidP="00922DD2">
                                <w:pPr>
                                  <w:pStyle w:val="NormalWeb"/>
                                  <w:spacing w:before="0" w:beforeAutospacing="0" w:after="160" w:afterAutospacing="0" w:line="252" w:lineRule="auto"/>
                                  <w:jc w:val="center"/>
                                  <w:rPr>
                                    <w:del w:id="1504" w:author="Joe Hashmall" w:date="2015-11-01T12:32:00Z"/>
                                  </w:rPr>
                                </w:pPr>
                                <w:del w:id="1505" w:author="Joe Hashmall" w:date="2015-11-01T12:32:00Z">
                                  <w:r>
                                    <w:rPr>
                                      <w:rFonts w:eastAsia="Times New Roman"/>
                                      <w:b/>
                                      <w:bCs/>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4828162" y="5433879"/>
                              <a:ext cx="876338" cy="268603"/>
                            </a:xfrm>
                            <a:prstGeom prst="rect">
                              <a:avLst/>
                            </a:prstGeom>
                            <a:solidFill>
                              <a:schemeClr val="accent6"/>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D70E7B" w14:textId="77777777" w:rsidR="008B4611" w:rsidRDefault="008B4611" w:rsidP="00922DD2">
                                <w:pPr>
                                  <w:pStyle w:val="NormalWeb"/>
                                  <w:spacing w:before="0" w:beforeAutospacing="0" w:after="160" w:afterAutospacing="0" w:line="254" w:lineRule="auto"/>
                                  <w:jc w:val="center"/>
                                  <w:rPr>
                                    <w:del w:id="1506" w:author="Joe Hashmall" w:date="2015-11-01T12:32:00Z"/>
                                  </w:rPr>
                                </w:pPr>
                                <w:del w:id="1507"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delText>I3B</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208" name="Group 208"/>
                          <wpg:cNvGrpSpPr/>
                          <wpg:grpSpPr>
                            <a:xfrm>
                              <a:off x="160948" y="5430757"/>
                              <a:ext cx="1002065" cy="269082"/>
                              <a:chOff x="0" y="1365"/>
                              <a:chExt cx="1002085" cy="342876"/>
                            </a:xfrm>
                          </wpg:grpSpPr>
                          <wps:wsp>
                            <wps:cNvPr id="209" name="Rectangle 209"/>
                            <wps:cNvSpPr/>
                            <wps:spPr>
                              <a:xfrm>
                                <a:off x="0" y="5872"/>
                                <a:ext cx="819205" cy="3383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D0F57" w14:textId="77777777" w:rsidR="008B4611" w:rsidRDefault="008B4611" w:rsidP="00922DD2">
                                  <w:pPr>
                                    <w:pStyle w:val="NormalWeb"/>
                                    <w:spacing w:before="0" w:beforeAutospacing="0" w:after="160" w:afterAutospacing="0" w:line="256" w:lineRule="auto"/>
                                    <w:jc w:val="center"/>
                                    <w:rPr>
                                      <w:del w:id="1508" w:author="Joe Hashmall" w:date="2015-11-01T12:32:00Z"/>
                                    </w:rPr>
                                  </w:pPr>
                                  <w:del w:id="1509"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ACS</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819205" y="1365"/>
                                <a:ext cx="182880" cy="342876"/>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28664766" w14:textId="77777777" w:rsidR="008B4611" w:rsidRDefault="008B4611" w:rsidP="00922DD2">
                                  <w:pPr>
                                    <w:pStyle w:val="NormalWeb"/>
                                    <w:spacing w:before="0" w:beforeAutospacing="0" w:after="160" w:afterAutospacing="0" w:line="252" w:lineRule="auto"/>
                                    <w:jc w:val="center"/>
                                    <w:rPr>
                                      <w:del w:id="1510" w:author="Joe Hashmall" w:date="2015-11-01T12:32:00Z"/>
                                    </w:rPr>
                                  </w:pPr>
                                  <w:del w:id="1511" w:author="Joe Hashmall" w:date="2015-11-01T12:32:00Z">
                                    <w:r>
                                      <w:rPr>
                                        <w:rFonts w:eastAsia="Times New Roman"/>
                                        <w:b/>
                                        <w:bCs/>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211" name="Group 211"/>
                          <wpg:cNvGrpSpPr/>
                          <wpg:grpSpPr>
                            <a:xfrm>
                              <a:off x="1155687" y="5430330"/>
                              <a:ext cx="1002011" cy="272151"/>
                              <a:chOff x="994758" y="821"/>
                              <a:chExt cx="1002031" cy="346786"/>
                            </a:xfrm>
                          </wpg:grpSpPr>
                          <wps:wsp>
                            <wps:cNvPr id="212" name="Rectangle 212"/>
                            <wps:cNvSpPr/>
                            <wps:spPr>
                              <a:xfrm>
                                <a:off x="994758" y="821"/>
                                <a:ext cx="881721" cy="3456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96C8C" w14:textId="77777777" w:rsidR="008B4611" w:rsidRDefault="008B4611" w:rsidP="00922DD2">
                                  <w:pPr>
                                    <w:pStyle w:val="NormalWeb"/>
                                    <w:spacing w:before="0" w:beforeAutospacing="0" w:after="160" w:afterAutospacing="0" w:line="254" w:lineRule="auto"/>
                                    <w:jc w:val="center"/>
                                    <w:rPr>
                                      <w:del w:id="1512" w:author="Joe Hashmall" w:date="2015-11-01T12:32:00Z"/>
                                    </w:rPr>
                                  </w:pPr>
                                  <w:del w:id="1513"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STA1</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1813919" y="5342"/>
                                <a:ext cx="182870" cy="342265"/>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305B3ECA" w14:textId="77777777" w:rsidR="008B4611" w:rsidRDefault="008B4611" w:rsidP="00922DD2">
                                  <w:pPr>
                                    <w:pStyle w:val="NormalWeb"/>
                                    <w:spacing w:before="0" w:beforeAutospacing="0" w:after="160" w:afterAutospacing="0" w:line="252" w:lineRule="auto"/>
                                    <w:jc w:val="center"/>
                                    <w:rPr>
                                      <w:del w:id="1514" w:author="Joe Hashmall" w:date="2015-11-01T12:32:00Z"/>
                                    </w:rPr>
                                  </w:pPr>
                                  <w:del w:id="1515" w:author="Joe Hashmall" w:date="2015-11-01T12:32:00Z">
                                    <w:r>
                                      <w:rPr>
                                        <w:rFonts w:eastAsia="Times New Roman"/>
                                        <w:b/>
                                        <w:bCs/>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214" name="Group 214"/>
                          <wpg:cNvGrpSpPr/>
                          <wpg:grpSpPr>
                            <a:xfrm>
                              <a:off x="2175818" y="5429686"/>
                              <a:ext cx="1280771" cy="272091"/>
                              <a:chOff x="2014909" y="0"/>
                              <a:chExt cx="1002031" cy="346786"/>
                            </a:xfrm>
                          </wpg:grpSpPr>
                          <wps:wsp>
                            <wps:cNvPr id="215" name="Rectangle 215"/>
                            <wps:cNvSpPr/>
                            <wps:spPr>
                              <a:xfrm>
                                <a:off x="2014909" y="0"/>
                                <a:ext cx="881721" cy="3456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FF747" w14:textId="77777777" w:rsidR="008B4611" w:rsidRDefault="008B4611" w:rsidP="00922DD2">
                                  <w:pPr>
                                    <w:pStyle w:val="NormalWeb"/>
                                    <w:spacing w:before="0" w:beforeAutospacing="0" w:after="160" w:afterAutospacing="0" w:line="252" w:lineRule="auto"/>
                                    <w:jc w:val="center"/>
                                    <w:rPr>
                                      <w:del w:id="1516" w:author="Joe Hashmall" w:date="2015-11-01T12:32:00Z"/>
                                    </w:rPr>
                                  </w:pPr>
                                  <w:del w:id="1517"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STAR2</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2834070" y="4521"/>
                                <a:ext cx="182870" cy="342265"/>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3A3E7C18" w14:textId="77777777" w:rsidR="008B4611" w:rsidRDefault="008B4611" w:rsidP="00922DD2">
                                  <w:pPr>
                                    <w:pStyle w:val="NormalWeb"/>
                                    <w:spacing w:before="0" w:beforeAutospacing="0" w:after="160" w:afterAutospacing="0" w:line="252" w:lineRule="auto"/>
                                    <w:jc w:val="center"/>
                                    <w:rPr>
                                      <w:del w:id="1518" w:author="Joe Hashmall" w:date="2015-11-01T12:32:00Z"/>
                                    </w:rPr>
                                  </w:pPr>
                                  <w:del w:id="1519" w:author="Joe Hashmall" w:date="2015-11-01T12:32:00Z">
                                    <w:r>
                                      <w:rPr>
                                        <w:rFonts w:eastAsia="Times New Roman"/>
                                        <w:b/>
                                        <w:bCs/>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217" name="Rectangle 217"/>
                          <wps:cNvSpPr/>
                          <wps:spPr>
                            <a:xfrm>
                              <a:off x="3456589" y="5434610"/>
                              <a:ext cx="1206893" cy="265840"/>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682FA" w14:textId="77777777" w:rsidR="008B4611" w:rsidRDefault="008B4611" w:rsidP="00922DD2">
                                <w:pPr>
                                  <w:pStyle w:val="NormalWeb"/>
                                  <w:spacing w:before="0" w:beforeAutospacing="0" w:after="160" w:afterAutospacing="0" w:line="252" w:lineRule="auto"/>
                                  <w:jc w:val="center"/>
                                  <w:rPr>
                                    <w:del w:id="1520" w:author="Joe Hashmall" w:date="2015-11-01T12:32:00Z"/>
                                  </w:rPr>
                                </w:pPr>
                                <w:del w:id="1521"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V4</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4577851" y="5431293"/>
                              <a:ext cx="250311" cy="268544"/>
                            </a:xfrm>
                            <a:prstGeom prst="rect">
                              <a:avLst/>
                            </a:prstGeom>
                            <a:solidFill>
                              <a:schemeClr val="accent6"/>
                            </a:solidFill>
                            <a:ln w="25400"/>
                          </wps:spPr>
                          <wps:style>
                            <a:lnRef idx="2">
                              <a:schemeClr val="dk1"/>
                            </a:lnRef>
                            <a:fillRef idx="1">
                              <a:schemeClr val="lt1"/>
                            </a:fillRef>
                            <a:effectRef idx="0">
                              <a:schemeClr val="dk1"/>
                            </a:effectRef>
                            <a:fontRef idx="minor">
                              <a:schemeClr val="dk1"/>
                            </a:fontRef>
                          </wps:style>
                          <wps:txbx>
                            <w:txbxContent>
                              <w:p w14:paraId="1B184E5E" w14:textId="77777777" w:rsidR="008B4611" w:rsidRDefault="008B4611" w:rsidP="00922DD2">
                                <w:pPr>
                                  <w:pStyle w:val="NormalWeb"/>
                                  <w:spacing w:before="0" w:beforeAutospacing="0" w:after="160" w:afterAutospacing="0" w:line="252" w:lineRule="auto"/>
                                  <w:jc w:val="center"/>
                                  <w:rPr>
                                    <w:del w:id="1522" w:author="Joe Hashmall" w:date="2015-11-01T12:32:00Z"/>
                                  </w:rPr>
                                </w:pPr>
                                <w:del w:id="1523" w:author="Joe Hashmall" w:date="2015-11-01T12:32:00Z">
                                  <w:r>
                                    <w:rPr>
                                      <w:rFonts w:eastAsia="Times New Roman"/>
                                      <w:b/>
                                      <w:bCs/>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4828162" y="5703572"/>
                              <a:ext cx="876338" cy="268603"/>
                            </a:xfrm>
                            <a:prstGeom prst="rect">
                              <a:avLst/>
                            </a:prstGeom>
                            <a:solidFill>
                              <a:schemeClr val="accent6"/>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15CFA1" w14:textId="77777777" w:rsidR="008B4611" w:rsidRDefault="008B4611" w:rsidP="00922DD2">
                                <w:pPr>
                                  <w:pStyle w:val="NormalWeb"/>
                                  <w:spacing w:before="0" w:beforeAutospacing="0" w:after="160" w:afterAutospacing="0" w:line="254" w:lineRule="auto"/>
                                  <w:jc w:val="center"/>
                                  <w:rPr>
                                    <w:del w:id="1524" w:author="Joe Hashmall" w:date="2015-11-01T12:32:00Z"/>
                                  </w:rPr>
                                </w:pPr>
                                <w:del w:id="1525"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delText>I3B</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220" name="Group 220"/>
                          <wpg:cNvGrpSpPr/>
                          <wpg:grpSpPr>
                            <a:xfrm>
                              <a:off x="160948" y="5700450"/>
                              <a:ext cx="1002065" cy="269082"/>
                              <a:chOff x="0" y="1365"/>
                              <a:chExt cx="1002085" cy="342876"/>
                            </a:xfrm>
                          </wpg:grpSpPr>
                          <wps:wsp>
                            <wps:cNvPr id="221" name="Rectangle 221"/>
                            <wps:cNvSpPr/>
                            <wps:spPr>
                              <a:xfrm>
                                <a:off x="0" y="5872"/>
                                <a:ext cx="819205" cy="3383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95A98" w14:textId="77777777" w:rsidR="008B4611" w:rsidRDefault="008B4611" w:rsidP="00922DD2">
                                  <w:pPr>
                                    <w:pStyle w:val="NormalWeb"/>
                                    <w:spacing w:before="0" w:beforeAutospacing="0" w:after="160" w:afterAutospacing="0" w:line="256" w:lineRule="auto"/>
                                    <w:jc w:val="center"/>
                                    <w:rPr>
                                      <w:del w:id="1526" w:author="Joe Hashmall" w:date="2015-11-01T12:32:00Z"/>
                                    </w:rPr>
                                  </w:pPr>
                                  <w:del w:id="1527"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ACS</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819205" y="1365"/>
                                <a:ext cx="182880" cy="342876"/>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5EFEB895" w14:textId="77777777" w:rsidR="008B4611" w:rsidRDefault="008B4611" w:rsidP="00922DD2">
                                  <w:pPr>
                                    <w:pStyle w:val="NormalWeb"/>
                                    <w:spacing w:before="0" w:beforeAutospacing="0" w:after="160" w:afterAutospacing="0" w:line="252" w:lineRule="auto"/>
                                    <w:jc w:val="center"/>
                                    <w:rPr>
                                      <w:del w:id="1528" w:author="Joe Hashmall" w:date="2015-11-01T12:32:00Z"/>
                                    </w:rPr>
                                  </w:pPr>
                                  <w:del w:id="1529" w:author="Joe Hashmall" w:date="2015-11-01T12:32:00Z">
                                    <w:r>
                                      <w:rPr>
                                        <w:rFonts w:eastAsia="Times New Roman"/>
                                        <w:b/>
                                        <w:bCs/>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223" name="Group 223"/>
                          <wpg:cNvGrpSpPr/>
                          <wpg:grpSpPr>
                            <a:xfrm>
                              <a:off x="1155687" y="5700023"/>
                              <a:ext cx="1002011" cy="272151"/>
                              <a:chOff x="994758" y="821"/>
                              <a:chExt cx="1002031" cy="346786"/>
                            </a:xfrm>
                          </wpg:grpSpPr>
                          <wps:wsp>
                            <wps:cNvPr id="224" name="Rectangle 224"/>
                            <wps:cNvSpPr/>
                            <wps:spPr>
                              <a:xfrm>
                                <a:off x="994758" y="821"/>
                                <a:ext cx="881721" cy="3456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5F000" w14:textId="77777777" w:rsidR="008B4611" w:rsidRDefault="008B4611" w:rsidP="00922DD2">
                                  <w:pPr>
                                    <w:pStyle w:val="NormalWeb"/>
                                    <w:spacing w:before="0" w:beforeAutospacing="0" w:after="160" w:afterAutospacing="0" w:line="254" w:lineRule="auto"/>
                                    <w:jc w:val="center"/>
                                    <w:rPr>
                                      <w:del w:id="1530" w:author="Joe Hashmall" w:date="2015-11-01T12:32:00Z"/>
                                    </w:rPr>
                                  </w:pPr>
                                  <w:del w:id="1531"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TAM1</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1813919" y="5342"/>
                                <a:ext cx="182870" cy="342265"/>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14BA2440" w14:textId="77777777" w:rsidR="008B4611" w:rsidRDefault="008B4611" w:rsidP="00922DD2">
                                  <w:pPr>
                                    <w:pStyle w:val="NormalWeb"/>
                                    <w:spacing w:before="0" w:beforeAutospacing="0" w:after="160" w:afterAutospacing="0" w:line="252" w:lineRule="auto"/>
                                    <w:jc w:val="center"/>
                                    <w:rPr>
                                      <w:del w:id="1532" w:author="Joe Hashmall" w:date="2015-11-01T12:32:00Z"/>
                                    </w:rPr>
                                  </w:pPr>
                                  <w:del w:id="1533" w:author="Joe Hashmall" w:date="2015-11-01T12:32:00Z">
                                    <w:r>
                                      <w:rPr>
                                        <w:rFonts w:eastAsia="Times New Roman"/>
                                        <w:b/>
                                        <w:bCs/>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226" name="Group 226"/>
                          <wpg:cNvGrpSpPr/>
                          <wpg:grpSpPr>
                            <a:xfrm>
                              <a:off x="2175818" y="5699379"/>
                              <a:ext cx="1280771" cy="272091"/>
                              <a:chOff x="2014909" y="0"/>
                              <a:chExt cx="1002031" cy="346786"/>
                            </a:xfrm>
                          </wpg:grpSpPr>
                          <wps:wsp>
                            <wps:cNvPr id="227" name="Rectangle 227"/>
                            <wps:cNvSpPr/>
                            <wps:spPr>
                              <a:xfrm>
                                <a:off x="2014909" y="0"/>
                                <a:ext cx="881721" cy="3456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F6324" w14:textId="77777777" w:rsidR="008B4611" w:rsidRDefault="008B4611" w:rsidP="00922DD2">
                                  <w:pPr>
                                    <w:pStyle w:val="NormalWeb"/>
                                    <w:spacing w:before="0" w:beforeAutospacing="0" w:after="160" w:afterAutospacing="0" w:line="252" w:lineRule="auto"/>
                                    <w:jc w:val="center"/>
                                    <w:rPr>
                                      <w:del w:id="1534" w:author="Joe Hashmall" w:date="2015-11-01T12:32:00Z"/>
                                    </w:rPr>
                                  </w:pPr>
                                  <w:del w:id="1535"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FIELD</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2834070" y="4521"/>
                                <a:ext cx="182870" cy="342265"/>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38529294" w14:textId="77777777" w:rsidR="008B4611" w:rsidRDefault="008B4611" w:rsidP="00922DD2">
                                  <w:pPr>
                                    <w:pStyle w:val="NormalWeb"/>
                                    <w:spacing w:before="0" w:beforeAutospacing="0" w:after="160" w:afterAutospacing="0" w:line="252" w:lineRule="auto"/>
                                    <w:jc w:val="center"/>
                                    <w:rPr>
                                      <w:del w:id="1536" w:author="Joe Hashmall" w:date="2015-11-01T12:32:00Z"/>
                                    </w:rPr>
                                  </w:pPr>
                                  <w:del w:id="1537" w:author="Joe Hashmall" w:date="2015-11-01T12:32:00Z">
                                    <w:r>
                                      <w:rPr>
                                        <w:rFonts w:eastAsia="Times New Roman"/>
                                        <w:b/>
                                        <w:bCs/>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229" name="Rectangle 229"/>
                          <wps:cNvSpPr/>
                          <wps:spPr>
                            <a:xfrm>
                              <a:off x="3456589" y="5704303"/>
                              <a:ext cx="1206893" cy="265840"/>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933CF" w14:textId="77777777" w:rsidR="008B4611" w:rsidRDefault="008B4611" w:rsidP="00922DD2">
                                <w:pPr>
                                  <w:pStyle w:val="NormalWeb"/>
                                  <w:spacing w:before="0" w:beforeAutospacing="0" w:after="160" w:afterAutospacing="0" w:line="252" w:lineRule="auto"/>
                                  <w:jc w:val="center"/>
                                  <w:rPr>
                                    <w:del w:id="1538" w:author="Joe Hashmall" w:date="2015-11-01T12:32:00Z"/>
                                  </w:rPr>
                                </w:pPr>
                                <w:del w:id="1539"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V4</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0" name="Rectangle 230"/>
                          <wps:cNvSpPr/>
                          <wps:spPr>
                            <a:xfrm>
                              <a:off x="4577851" y="5700986"/>
                              <a:ext cx="250311" cy="268544"/>
                            </a:xfrm>
                            <a:prstGeom prst="rect">
                              <a:avLst/>
                            </a:prstGeom>
                            <a:solidFill>
                              <a:schemeClr val="accent6"/>
                            </a:solidFill>
                            <a:ln w="25400"/>
                          </wps:spPr>
                          <wps:style>
                            <a:lnRef idx="2">
                              <a:schemeClr val="dk1"/>
                            </a:lnRef>
                            <a:fillRef idx="1">
                              <a:schemeClr val="lt1"/>
                            </a:fillRef>
                            <a:effectRef idx="0">
                              <a:schemeClr val="dk1"/>
                            </a:effectRef>
                            <a:fontRef idx="minor">
                              <a:schemeClr val="dk1"/>
                            </a:fontRef>
                          </wps:style>
                          <wps:txbx>
                            <w:txbxContent>
                              <w:p w14:paraId="3CA233BD" w14:textId="77777777" w:rsidR="008B4611" w:rsidRDefault="008B4611" w:rsidP="00922DD2">
                                <w:pPr>
                                  <w:pStyle w:val="NormalWeb"/>
                                  <w:spacing w:before="0" w:beforeAutospacing="0" w:after="160" w:afterAutospacing="0" w:line="252" w:lineRule="auto"/>
                                  <w:jc w:val="center"/>
                                  <w:rPr>
                                    <w:del w:id="1540" w:author="Joe Hashmall" w:date="2015-11-01T12:32:00Z"/>
                                  </w:rPr>
                                </w:pPr>
                                <w:del w:id="1541" w:author="Joe Hashmall" w:date="2015-11-01T12:32:00Z">
                                  <w:r>
                                    <w:rPr>
                                      <w:rFonts w:eastAsia="Times New Roman"/>
                                      <w:b/>
                                      <w:bCs/>
                                    </w:rPr>
                                    <w:delText>.</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1" name="Rectangle 231"/>
                          <wps:cNvSpPr/>
                          <wps:spPr>
                            <a:xfrm>
                              <a:off x="2380218" y="1167564"/>
                              <a:ext cx="1327150" cy="24320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D6489C1" w14:textId="77777777" w:rsidR="008B4611" w:rsidRDefault="008B4611" w:rsidP="004A532A">
                                <w:pPr>
                                  <w:pStyle w:val="NormalWeb"/>
                                  <w:spacing w:before="0" w:beforeAutospacing="0" w:after="160" w:afterAutospacing="0" w:line="254" w:lineRule="auto"/>
                                  <w:jc w:val="center"/>
                                  <w:rPr>
                                    <w:del w:id="1542" w:author="Joe Hashmall" w:date="2015-11-01T12:32:00Z"/>
                                  </w:rPr>
                                </w:pPr>
                                <w:del w:id="1543" w:author="Joe Hashmall" w:date="2015-11-01T12:32:00Z">
                                  <w:r>
                                    <w:delText>NHM</w:delText>
                                  </w:r>
                                </w:del>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32" name="Rectangle 232"/>
                          <wps:cNvSpPr/>
                          <wps:spPr>
                            <a:xfrm>
                              <a:off x="160840" y="4781338"/>
                              <a:ext cx="5485424" cy="24320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739791F" w14:textId="77777777" w:rsidR="008B4611" w:rsidRDefault="008B4611" w:rsidP="00E700AC">
                                <w:pPr>
                                  <w:pStyle w:val="NormalWeb"/>
                                  <w:spacing w:before="0" w:beforeAutospacing="0" w:after="160" w:afterAutospacing="0" w:line="252" w:lineRule="auto"/>
                                  <w:jc w:val="center"/>
                                  <w:rPr>
                                    <w:del w:id="1544" w:author="Joe Hashmall" w:date="2015-11-01T12:32:00Z"/>
                                  </w:rPr>
                                </w:pPr>
                                <w:del w:id="1545" w:author="Joe Hashmall" w:date="2015-11-01T12:32:00Z">
                                  <w:r>
                                    <w:rPr>
                                      <w:rFonts w:eastAsia="MS Mincho"/>
                                    </w:rPr>
                                    <w:delText> MNEMONIC KEYWORD</w:delText>
                                  </w:r>
                                </w:del>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33" name="Rectangle 233"/>
                          <wps:cNvSpPr/>
                          <wps:spPr>
                            <a:xfrm>
                              <a:off x="180975" y="785186"/>
                              <a:ext cx="1327150" cy="24320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8B85243" w14:textId="77777777" w:rsidR="008B4611" w:rsidRDefault="008B4611" w:rsidP="00E700AC">
                                <w:pPr>
                                  <w:pStyle w:val="NormalWeb"/>
                                  <w:spacing w:before="0" w:beforeAutospacing="0" w:after="160" w:afterAutospacing="0" w:line="252" w:lineRule="auto"/>
                                  <w:jc w:val="center"/>
                                  <w:rPr>
                                    <w:del w:id="1546" w:author="Joe Hashmall" w:date="2015-11-01T12:32:00Z"/>
                                  </w:rPr>
                                </w:pPr>
                                <w:del w:id="1547" w:author="Joe Hashmall" w:date="2015-11-01T12:32:00Z">
                                  <w:r>
                                    <w:rPr>
                                      <w:rFonts w:eastAsia="MS Mincho"/>
                                    </w:rPr>
                                    <w:delText> HEADER</w:delText>
                                  </w:r>
                                </w:del>
                              </w:p>
                            </w:txbxContent>
                          </wps:txbx>
                          <wps:bodyPr rot="0" spcFirstLastPara="0" vert="horz" wrap="square" lIns="91440" tIns="0" rIns="91440" bIns="0" numCol="1" spcCol="0" rtlCol="0" fromWordArt="0" anchor="b" anchorCtr="0" forceAA="0" compatLnSpc="1">
                            <a:prstTxWarp prst="textNoShape">
                              <a:avLst/>
                            </a:prstTxWarp>
                            <a:noAutofit/>
                          </wps:bodyPr>
                        </wps:wsp>
                        <wps:wsp>
                          <wps:cNvPr id="234" name="Elbow Connector 234"/>
                          <wps:cNvCnPr>
                            <a:stCxn id="119" idx="2"/>
                            <a:endCxn id="232" idx="0"/>
                          </wps:cNvCnPr>
                          <wps:spPr>
                            <a:xfrm rot="16200000" flipH="1">
                              <a:off x="1918498" y="3796283"/>
                              <a:ext cx="323377" cy="1646732"/>
                            </a:xfrm>
                            <a:prstGeom prst="bentConnector3">
                              <a:avLst>
                                <a:gd name="adj1" fmla="val 50000"/>
                              </a:avLst>
                            </a:prstGeom>
                            <a:ln>
                              <a:tailEnd type="triangle"/>
                            </a:ln>
                          </wps:spPr>
                          <wps:style>
                            <a:lnRef idx="3">
                              <a:schemeClr val="dk1"/>
                            </a:lnRef>
                            <a:fillRef idx="0">
                              <a:schemeClr val="dk1"/>
                            </a:fillRef>
                            <a:effectRef idx="2">
                              <a:schemeClr val="dk1"/>
                            </a:effectRef>
                            <a:fontRef idx="minor">
                              <a:schemeClr val="tx1"/>
                            </a:fontRef>
                          </wps:style>
                          <wps:bodyPr/>
                        </wps:wsp>
                        <wps:wsp>
                          <wps:cNvPr id="235" name="Rectangle 235"/>
                          <wps:cNvSpPr/>
                          <wps:spPr>
                            <a:xfrm>
                              <a:off x="98665" y="5024366"/>
                              <a:ext cx="881380" cy="271145"/>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DBBF6" w14:textId="77777777" w:rsidR="008B4611" w:rsidRDefault="008B4611" w:rsidP="00A12F98">
                                <w:pPr>
                                  <w:pStyle w:val="NormalWeb"/>
                                  <w:spacing w:before="0" w:beforeAutospacing="0" w:after="160" w:afterAutospacing="0" w:line="254" w:lineRule="auto"/>
                                  <w:jc w:val="center"/>
                                  <w:rPr>
                                    <w:del w:id="1548" w:author="Joe Hashmall" w:date="2015-11-01T12:32:00Z"/>
                                  </w:rPr>
                                </w:pPr>
                                <w:del w:id="1549" w:author="Joe Hashmall" w:date="2015-11-01T12:32:00Z">
                                  <w:r>
                                    <w:rPr>
                                      <w:rFonts w:eastAsia="Calibri"/>
                                      <w:b/>
                                      <w:bCs/>
                                      <w:shadow/>
                                      <w:color w:val="000000"/>
                                      <w14:shadow w14:blurRad="38100" w14:dist="19050" w14:dir="2700000" w14:sx="100000" w14:sy="100000" w14:kx="0" w14:ky="0" w14:algn="tl">
                                        <w14:schemeClr w14:val="dk1">
                                          <w14:alpha w14:val="60000"/>
                                        </w14:schemeClr>
                                      </w14:shadow>
                                    </w:rPr>
                                    <w:delText>System</w:delText>
                                  </w:r>
                                </w:del>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373C39E" id="Canvas 236" o:spid="_x0000_s1026" editas="canvas" style="width:450pt;height:480.75pt;mso-position-horizontal-relative:char;mso-position-vertical-relative:line" coordsize="57150,6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1055;visibility:visible;mso-wrap-style:square">
                    <v:fill o:detectmouseclick="t"/>
                    <v:path o:connecttype="none"/>
                  </v:shape>
                  <v:line id="Straight Connector 10" o:spid="_x0000_s1028" style="position:absolute;visibility:visible;mso-wrap-style:square" from="0,7100" to="59436,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Ih+MQAAADbAAAADwAAAGRycy9kb3ducmV2LnhtbESPQWvCQBCF74L/YZlCL1I3liIxdRUt&#10;FDwJVbH0NuxOk2B2NmZXjf++cyh4m+G9ee+b+bL3jbpSF+vABibjDBSxDa7m0sBh//mSg4oJ2WET&#10;mAzcKcJyMRzMsXDhxl903aVSSQjHAg1UKbWF1tFW5DGOQ0ss2m/oPCZZu1K7Dm8S7hv9mmVT7bFm&#10;aaiwpY+K7Gl38QaOl9F3vp6dwjae03n2ts3J/lhjnp/61TuoRH16mP+vN07whV5+kQ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QiH4xAAAANsAAAAPAAAAAAAAAAAA&#10;AAAAAKECAABkcnMvZG93bnJldi54bWxQSwUGAAAAAAQABAD5AAAAkgMAAAAA&#10;" strokecolor="black [3213]" strokeweight="2.25pt">
                    <v:stroke dashstyle="longDash"/>
                  </v:line>
                  <v:rect id="Rectangle 11" o:spid="_x0000_s1029" style="position:absolute;left:23526;top:16777;width:13716;height:2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6cM8EA&#10;AADbAAAADwAAAGRycy9kb3ducmV2LnhtbERPTYvCMBC9L/gfwgje1tRFRKpRVFbwIrIq6HFoxqa0&#10;mZQm1uqvNwsLe5vH+5z5srOVaKnxhWMFo2ECgjhzuuBcwfm0/ZyC8AFZY+WYFDzJw3LR+5hjqt2D&#10;f6g9hlzEEPYpKjAh1KmUPjNk0Q9dTRy5m2sshgibXOoGHzHcVvIrSSbSYsGxwWBNG0NZebxbBe3e&#10;bsvDZFfeXub7cL5ezPg1XSs16HerGYhAXfgX/7l3Os4fwe8v8Q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nDPBAAAA2wAAAA8AAAAAAAAAAAAAAAAAmAIAAGRycy9kb3du&#10;cmV2LnhtbFBLBQYAAAAABAAEAPUAAACGAwAAAAA=&#10;" fillcolor="#4f81bd [3204]" strokecolor="black [3200]" strokeweight="1.5pt">
                    <v:textbox>
                      <w:txbxContent>
                        <w:p w14:paraId="5AEA23C8" w14:textId="77777777" w:rsidR="008B4611" w:rsidRDefault="008B4611" w:rsidP="00922DD2">
                          <w:pPr>
                            <w:pStyle w:val="NormalWeb"/>
                            <w:spacing w:before="0" w:beforeAutospacing="0" w:after="160" w:afterAutospacing="0" w:line="254" w:lineRule="auto"/>
                            <w:jc w:val="center"/>
                            <w:rPr>
                              <w:del w:id="1550" w:author="Joe Hashmall" w:date="2015-11-01T12:32:00Z"/>
                            </w:rPr>
                          </w:pPr>
                          <w:del w:id="1551" w:author="Joe Hashmall" w:date="2015-11-01T12:32:00Z">
                            <w:r>
                              <w:rPr>
                                <w:rFonts w:eastAsia="Calibri"/>
                                <w:sz w:val="22"/>
                                <w:szCs w:val="22"/>
                              </w:rPr>
                              <w:delText>Metadata</w:delText>
                            </w:r>
                          </w:del>
                        </w:p>
                      </w:txbxContent>
                    </v:textbox>
                  </v:rect>
                  <v:group id="Group 12" o:spid="_x0000_s1030" style="position:absolute;left:23526;top:14342;width:13716;height:7301" coordorigin="24003,21717" coordsize="13716,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31" style="position:absolute;left:24003;top:21717;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n38IA&#10;AADbAAAADwAAAGRycy9kb3ducmV2LnhtbERPTYvCMBC9L/gfwgh7W1NXEalGUVnBi8iqoMehGZvS&#10;ZlKaWLv++s3Cgrd5vM+ZLztbiZYaXzhWMBwkIIgzpwvOFZxP248pCB+QNVaOScEPeVguem9zTLV7&#10;8De1x5CLGMI+RQUmhDqV0meGLPqBq4kjd3ONxRBhk0vd4COG20p+JslEWiw4NhisaWMoK493q6Dd&#10;2215mOzK29N8Hc7Xixk/p2ul3vvdagYiUBde4n/3Tsf5I/j7JR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KffwgAAANsAAAAPAAAAAAAAAAAAAAAAAJgCAABkcnMvZG93&#10;bnJldi54bWxQSwUGAAAAAAQABAD1AAAAhwMAAAAA&#10;" fillcolor="#4f81bd [3204]" strokecolor="black [3200]" strokeweight="1.5pt">
                      <v:textbox>
                        <w:txbxContent>
                          <w:p w14:paraId="32EAB7C1" w14:textId="77777777" w:rsidR="008B4611" w:rsidRDefault="008B4611" w:rsidP="00922DD2">
                            <w:pPr>
                              <w:pStyle w:val="NormalWeb"/>
                              <w:spacing w:before="0" w:beforeAutospacing="0" w:after="160" w:afterAutospacing="0" w:line="256" w:lineRule="auto"/>
                              <w:jc w:val="center"/>
                              <w:rPr>
                                <w:del w:id="1552" w:author="Joe Hashmall" w:date="2015-11-01T12:32:00Z"/>
                              </w:rPr>
                            </w:pPr>
                            <w:del w:id="1553" w:author="Joe Hashmall" w:date="2015-11-01T12:32:00Z">
                              <w:r>
                                <w:rPr>
                                  <w:rFonts w:eastAsia="Calibri"/>
                                  <w:sz w:val="22"/>
                                  <w:szCs w:val="22"/>
                                </w:rPr>
                                <w:delText>Header</w:delText>
                              </w:r>
                            </w:del>
                          </w:p>
                        </w:txbxContent>
                      </v:textbox>
                    </v:rect>
                    <v:rect id="Rectangle 14" o:spid="_x0000_s1032" style="position:absolute;left:24003;top:28568;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q8EA&#10;AADbAAAADwAAAGRycy9kb3ducmV2LnhtbERPTYvCMBC9L/gfwgje1tRFRKpRVBS8iKwKehyasSlt&#10;JqXJ1uqvNwsLe5vH+5z5srOVaKnxhWMFo2ECgjhzuuBcweW8+5yC8AFZY+WYFDzJw3LR+5hjqt2D&#10;v6k9hVzEEPYpKjAh1KmUPjNk0Q9dTRy5u2sshgibXOoGHzHcVvIrSSbSYsGxwWBNG0NZefqxCtqD&#10;3ZXHyb68v8z2eLldzfg1XSs16HerGYhAXfgX/7n3Os4fw+8v8Q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JP6vBAAAA2wAAAA8AAAAAAAAAAAAAAAAAmAIAAGRycy9kb3du&#10;cmV2LnhtbFBLBQYAAAAABAAEAPUAAACGAwAAAAA=&#10;" fillcolor="#4f81bd [3204]" strokecolor="black [3200]" strokeweight="1.5pt">
                      <v:textbox>
                        <w:txbxContent>
                          <w:p w14:paraId="7665C050" w14:textId="77777777" w:rsidR="008B4611" w:rsidRDefault="008B4611" w:rsidP="00922DD2">
                            <w:pPr>
                              <w:pStyle w:val="NormalWeb"/>
                              <w:spacing w:before="0" w:beforeAutospacing="0" w:after="160" w:afterAutospacing="0" w:line="254" w:lineRule="auto"/>
                              <w:jc w:val="center"/>
                              <w:rPr>
                                <w:del w:id="1554" w:author="Joe Hashmall" w:date="2015-11-01T12:32:00Z"/>
                              </w:rPr>
                            </w:pPr>
                            <w:del w:id="1555" w:author="Joe Hashmall" w:date="2015-11-01T12:32:00Z">
                              <w:r>
                                <w:rPr>
                                  <w:rFonts w:eastAsia="Calibri"/>
                                  <w:sz w:val="22"/>
                                  <w:szCs w:val="22"/>
                                </w:rPr>
                                <w:delText>Data</w:delText>
                              </w:r>
                            </w:del>
                          </w:p>
                        </w:txbxContent>
                      </v:textbox>
                    </v:rect>
                  </v:group>
                  <v:group id="Group 21" o:spid="_x0000_s1033" style="position:absolute;left:1809;top:10283;width:21717;height:9746" coordorigin="2286,16002" coordsize="21717,13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5" o:spid="_x0000_s1034" style="position:absolute;left:2286;top:16002;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QjcQA&#10;AADbAAAADwAAAGRycy9kb3ducmV2LnhtbESPQWvCQBSE7wX/w/IK3uqm0opEV1FR8FJEK+jxkX1m&#10;Q7JvQ3Ybo7/eFYQeh5n5hpnOO1uJlhpfOFbwOUhAEGdOF5wrOP5uPsYgfEDWWDkmBTfyMJ/13qaY&#10;anflPbWHkIsIYZ+iAhNCnUrpM0MW/cDVxNG7uMZiiLLJpW7wGuG2ksMkGUmLBccFgzWtDGXl4c8q&#10;aH/sptyNtuXlbta74/lkvu7jpVL9924xARGoC//hV3urFQy/4fk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pUI3EAAAA2wAAAA8AAAAAAAAAAAAAAAAAmAIAAGRycy9k&#10;b3ducmV2LnhtbFBLBQYAAAAABAAEAPUAAACJAwAAAAA=&#10;" fillcolor="#4f81bd [3204]" strokecolor="black [3200]" strokeweight="1.5pt">
                      <v:textbox>
                        <w:txbxContent>
                          <w:p w14:paraId="7CDE3123" w14:textId="77777777" w:rsidR="008B4611" w:rsidRDefault="008B4611" w:rsidP="00922DD2">
                            <w:pPr>
                              <w:pStyle w:val="NormalWeb"/>
                              <w:spacing w:before="0" w:beforeAutospacing="0" w:after="160" w:afterAutospacing="0" w:line="256" w:lineRule="auto"/>
                              <w:jc w:val="center"/>
                              <w:rPr>
                                <w:del w:id="1556" w:author="Joe Hashmall" w:date="2015-11-01T12:32:00Z"/>
                              </w:rPr>
                            </w:pPr>
                            <w:del w:id="1557" w:author="Joe Hashmall" w:date="2015-11-01T12:32:00Z">
                              <w:r>
                                <w:rPr>
                                  <w:rFonts w:eastAsia="Calibri"/>
                                  <w:sz w:val="22"/>
                                  <w:szCs w:val="22"/>
                                </w:rPr>
                                <w:delText>Version</w:delText>
                              </w:r>
                            </w:del>
                          </w:p>
                        </w:txbxContent>
                      </v:textbox>
                    </v:rect>
                    <v:rect id="Rectangle 27" o:spid="_x0000_s1035" style="position:absolute;left:2286;top:19431;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j2XcIA&#10;AADbAAAADwAAAGRycy9kb3ducmV2LnhtbESPQYvCMBSE7wv+h/AEL4umenClGkUXBE+ua/X+aJ5t&#10;sXmpSdbWf78RBI/DzHzDLFadqcWdnK8sKxiPEhDEudUVFwpO2XY4A+EDssbaMil4kIfVsvexwFTb&#10;ln/pfgyFiBD2KSooQ2hSKX1ekkE/sg1x9C7WGQxRukJqh22Em1pOkmQqDVYcF0ps6Luk/Hr8MwoO&#10;uWt9Nv5Z3zZTnpnsc7vZd2elBv1uPQcRqAvv8Ku90womX/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PZdwgAAANsAAAAPAAAAAAAAAAAAAAAAAJgCAABkcnMvZG93&#10;bnJldi54bWxQSwUGAAAAAAQABAD1AAAAhwMAAAAA&#10;" fillcolor="#f79646 [3209]" strokecolor="black [3200]" strokeweight="1.5pt">
                      <v:textbox>
                        <w:txbxContent>
                          <w:p w14:paraId="490DAF0C" w14:textId="77777777" w:rsidR="008B4611" w:rsidRDefault="008B4611" w:rsidP="00922DD2">
                            <w:pPr>
                              <w:pStyle w:val="NormalWeb"/>
                              <w:spacing w:before="0" w:beforeAutospacing="0" w:after="160" w:afterAutospacing="0" w:line="256" w:lineRule="auto"/>
                              <w:jc w:val="center"/>
                              <w:rPr>
                                <w:del w:id="1558" w:author="Joe Hashmall" w:date="2015-11-01T12:32:00Z"/>
                              </w:rPr>
                            </w:pPr>
                            <w:del w:id="1559" w:author="Joe Hashmall" w:date="2015-11-01T12:32:00Z">
                              <w:r>
                                <w:rPr>
                                  <w:rFonts w:eastAsia="Calibri"/>
                                  <w:sz w:val="22"/>
                                  <w:szCs w:val="22"/>
                                </w:rPr>
                                <w:delText>Comment</w:delText>
                              </w:r>
                            </w:del>
                          </w:p>
                        </w:txbxContent>
                      </v:textbox>
                    </v:rect>
                    <v:rect id="Rectangle 29" o:spid="_x0000_s1036" style="position:absolute;left:2286;top:22866;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aiMQA&#10;AADbAAAADwAAAGRycy9kb3ducmV2LnhtbESPQWvCQBSE7wX/w/IEb3WjiGh0FZUKXopoBT0+ss9s&#10;SPZtyG5j6q/vFoQeh5n5hlmuO1uJlhpfOFYwGiYgiDOnC84VXL727zMQPiBrrByTgh/ysF713paY&#10;avfgE7XnkIsIYZ+iAhNCnUrpM0MW/dDVxNG7u8ZiiLLJpW7wEeG2kuMkmUqLBccFgzXtDGXl+dsq&#10;aD/tvjxOD+X9aT6Ol9vVTJ6zrVKDfrdZgAjUhf/wq33QCsZ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WojEAAAA2wAAAA8AAAAAAAAAAAAAAAAAmAIAAGRycy9k&#10;b3ducmV2LnhtbFBLBQYAAAAABAAEAPUAAACJAwAAAAA=&#10;" fillcolor="#4f81bd [3204]" strokecolor="black [3200]" strokeweight="1.5pt">
                      <v:textbox>
                        <w:txbxContent>
                          <w:p w14:paraId="23412819" w14:textId="77777777" w:rsidR="008B4611" w:rsidRDefault="008B4611" w:rsidP="00922DD2">
                            <w:pPr>
                              <w:pStyle w:val="NormalWeb"/>
                              <w:spacing w:before="0" w:beforeAutospacing="0" w:after="160" w:afterAutospacing="0" w:line="256" w:lineRule="auto"/>
                              <w:jc w:val="center"/>
                              <w:rPr>
                                <w:del w:id="1560" w:author="Joe Hashmall" w:date="2015-11-01T12:32:00Z"/>
                              </w:rPr>
                            </w:pPr>
                            <w:del w:id="1561" w:author="Joe Hashmall" w:date="2015-11-01T12:32:00Z">
                              <w:r>
                                <w:rPr>
                                  <w:rFonts w:eastAsia="Calibri"/>
                                  <w:sz w:val="22"/>
                                  <w:szCs w:val="22"/>
                                </w:rPr>
                                <w:delText>Creation Date</w:delText>
                              </w:r>
                            </w:del>
                          </w:p>
                        </w:txbxContent>
                      </v:textbox>
                    </v:rect>
                    <v:rect id="Rectangle 30" o:spid="_x0000_s1037" style="position:absolute;left:2286;top:26295;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lyMIA&#10;AADbAAAADwAAAGRycy9kb3ducmV2LnhtbERPz2vCMBS+D/Y/hDfYbU3nhkg1yhQLvQyZK8zjo3k2&#10;pc1LabLa+debg7Djx/d7tZlsJ0YafONYwWuSgiCunG64VlB+5y8LED4ga+wck4I/8rBZPz6sMNPu&#10;wl80HkMtYgj7DBWYEPpMSl8ZsugT1xNH7uwGiyHCoZZ6wEsMt52cpelcWmw4NhjsaWeoao+/VsH4&#10;afP2MC/a89XsD+Xpx7xfF1ulnp+mjyWIQFP4F9/dhVbwFtfH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2XIwgAAANsAAAAPAAAAAAAAAAAAAAAAAJgCAABkcnMvZG93&#10;bnJldi54bWxQSwUGAAAAAAQABAD1AAAAhwMAAAAA&#10;" fillcolor="#4f81bd [3204]" strokecolor="black [3200]" strokeweight="1.5pt">
                      <v:textbox>
                        <w:txbxContent>
                          <w:p w14:paraId="0413B677" w14:textId="77777777" w:rsidR="008B4611" w:rsidRDefault="008B4611" w:rsidP="00922DD2">
                            <w:pPr>
                              <w:pStyle w:val="NormalWeb"/>
                              <w:spacing w:before="0" w:beforeAutospacing="0" w:after="160" w:afterAutospacing="0" w:line="254" w:lineRule="auto"/>
                              <w:jc w:val="center"/>
                              <w:rPr>
                                <w:del w:id="1562" w:author="Joe Hashmall" w:date="2015-11-01T12:32:00Z"/>
                              </w:rPr>
                            </w:pPr>
                            <w:del w:id="1563" w:author="Joe Hashmall" w:date="2015-11-01T12:32:00Z">
                              <w:r>
                                <w:rPr>
                                  <w:rFonts w:eastAsia="Calibri"/>
                                  <w:sz w:val="22"/>
                                  <w:szCs w:val="22"/>
                                </w:rPr>
                                <w:delText>Originator</w:delText>
                              </w:r>
                            </w:del>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7" o:spid="_x0000_s1038" type="#_x0000_t88" style="position:absolute;left:16002;top:16002;width:2286;height:13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2J8UA&#10;AADbAAAADwAAAGRycy9kb3ducmV2LnhtbESP0WrCQBRE3wX/YblCX4puWqE20VXEUi2CFtN+wCV7&#10;3QSzd0N2G9O/7xYEH4eZOcMsVr2tRUetrxwreJokIIgLpys2Cr6/3sevIHxA1lg7JgW/5GG1HA4W&#10;mGl35RN1eTAiQthnqKAMocmk9EVJFv3ENcTRO7vWYoiyNVK3eI1wW8vnJHmRFiuOCyU2tCmpuOQ/&#10;VsFnanay2+8OvE+Pj+bNbLa2z5V6GPXrOYhAfbiHb+0PrWA6g/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DYnxQAAANsAAAAPAAAAAAAAAAAAAAAAAJgCAABkcnMv&#10;ZG93bnJldi54bWxQSwUGAAAAAAQABAD1AAAAigMAAAAA&#10;" adj="300" strokecolor="black [3200]" strokeweight="3pt">
                      <v:shadow on="t" color="black" opacity="22937f" origin=",.5" offset="0,.63889mm"/>
                    </v:shape>
                    <v:line id="Straight Connector 43" o:spid="_x0000_s1039" style="position:absolute;visibility:visible;mso-wrap-style:square" from="18288,22859" to="24003,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Ar8QAAADbAAAADwAAAGRycy9kb3ducmV2LnhtbESPQWvCQBSE7wX/w/IEL1I30VIkdRUR&#10;BRGKVK29PrLPJJh9G3bXGP99tyD0OMzMN8xs0ZlatOR8ZVlBOkpAEOdWV1woOB03r1MQPiBrrC2T&#10;ggd5WMx7LzPMtL3zF7WHUIgIYZ+hgjKEJpPS5yUZ9CPbEEfvYp3BEKUrpHZ4j3BTy3GSvEuDFceF&#10;EhtalZRfDzejwJ0/093wXP/suV3vpw/afBe7VKlBv1t+gAjUhf/ws73VCt4m8Pcl/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YCvxAAAANsAAAAPAAAAAAAAAAAA&#10;AAAAAKECAABkcnMvZG93bnJldi54bWxQSwUGAAAAAAQABAD5AAAAkgMAAAAA&#10;" strokecolor="black [3200]" strokeweight="3pt">
                      <v:stroke startarrow="block"/>
                      <v:shadow on="t" color="black" opacity="22937f" origin=",.5" offset="0,.63889mm"/>
                    </v:line>
                  </v:group>
                  <v:shape id="Right Brace 45" o:spid="_x0000_s1040" type="#_x0000_t88" style="position:absolute;left:41814;top:17855;width:2286;height:219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nQ8UA&#10;AADbAAAADwAAAGRycy9kb3ducmV2LnhtbESPT2sCMRTE7wW/Q3hCbzVr0VZXo5RCpbR4qP/w+Ng8&#10;N1s3L2sSdfvtm0LB4zAzv2Gm89bW4kI+VI4V9HsZCOLC6YpLBZv128MIRIjIGmvHpOCHAsxnnbsp&#10;5tpd+Ysuq1iKBOGQowITY5NLGQpDFkPPNcTJOzhvMSbpS6k9XhPc1vIxy56kxYrTgsGGXg0Vx9XZ&#10;KhgP9v55x0dtRqft58J+f+BweVLqvtu+TEBEauMt/N9+1woGQ/j7k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dDxQAAANsAAAAPAAAAAAAAAAAAAAAAAJgCAABkcnMv&#10;ZG93bnJldi54bWxQSwUGAAAAAAQABAD1AAAAigMAAAAA&#10;" adj="188" strokecolor="black [3200]" strokeweight="3pt">
                    <v:shadow on="t" color="black" opacity="22937f" origin=",.5" offset="0,.63889mm"/>
                  </v:shape>
                  <v:group id="Group 47" o:spid="_x0000_s1041" style="position:absolute;left:37242;top:15560;width:19908;height:21746" coordorigin="37719,23431" coordsize="20574,30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49" o:spid="_x0000_s1042" style="position:absolute;left:44577;top:23431;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BVcMA&#10;AADbAAAADwAAAGRycy9kb3ducmV2LnhtbESPQYvCMBSE74L/ITxhb5oqi67VKIuwYA9FrFu8Pppn&#10;W2xeShO1++83guBxmJlvmPW2N424U+dqywqmkwgEcWF1zaWC39PP+AuE88gaG8uk4I8cbDfDwRpj&#10;bR98pHvmSxEg7GJUUHnfxlK6oiKDbmJb4uBdbGfQB9mVUnf4CHDTyFkUzaXBmsNChS3tKiqu2c0o&#10;SOdpOsMkP+dJvkvcYqoP/qKV+hj13ysQnnr/Dr/ae63gcwn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0BVcMAAADbAAAADwAAAAAAAAAAAAAAAACYAgAAZHJzL2Rv&#10;d25yZXYueG1sUEsFBgAAAAAEAAQA9QAAAIgDAAAAAA==&#10;" fillcolor="white [3201]" strokecolor="#f79646 [3209]" strokeweight="2pt">
                      <v:textbox>
                        <w:txbxContent>
                          <w:p w14:paraId="0ABFA2FA" w14:textId="77777777" w:rsidR="008B4611" w:rsidRDefault="008B4611" w:rsidP="00922DD2">
                            <w:pPr>
                              <w:pStyle w:val="NormalWeb"/>
                              <w:spacing w:before="0" w:beforeAutospacing="0" w:after="160" w:afterAutospacing="0" w:line="256" w:lineRule="auto"/>
                              <w:jc w:val="center"/>
                              <w:rPr>
                                <w:del w:id="1564" w:author="Joe Hashmall" w:date="2015-11-01T12:32:00Z"/>
                              </w:rPr>
                            </w:pPr>
                            <w:del w:id="1565" w:author="Joe Hashmall" w:date="2015-11-01T12:32:00Z">
                              <w:r>
                                <w:rPr>
                                  <w:rFonts w:eastAsia="Calibri"/>
                                  <w:sz w:val="22"/>
                                  <w:szCs w:val="22"/>
                                </w:rPr>
                                <w:delText>METADATA</w:delText>
                              </w:r>
                            </w:del>
                          </w:p>
                        </w:txbxContent>
                      </v:textbox>
                    </v:rect>
                    <v:rect id="Rectangle 53" o:spid="_x0000_s1043" style="position:absolute;left:44577;top:26663;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eH8UA&#10;AADbAAAADwAAAGRycy9kb3ducmV2LnhtbESPQWvCQBSE74L/YXlCb7qxWpHoKrYoeClSFfT4yD6z&#10;Idm3IbuNqb/eLRR6HGbmG2a57mwlWmp84VjBeJSAIM6cLjhXcD7thnMQPiBrrByTgh/ysF71e0tM&#10;tbvzF7XHkIsIYZ+iAhNCnUrpM0MW/cjVxNG7ucZiiLLJpW7wHuG2kq9JMpMWC44LBmv6MJSVx2+r&#10;oP20u/Iw25e3h9kezteLmT7m70q9DLrNAkSgLvyH/9p7reBtAr9f4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h4fxQAAANsAAAAPAAAAAAAAAAAAAAAAAJgCAABkcnMv&#10;ZG93bnJldi54bWxQSwUGAAAAAAQABAD1AAAAigMAAAAA&#10;" fillcolor="#4f81bd [3204]" strokecolor="black [3200]" strokeweight="1.5pt">
                      <v:textbox>
                        <w:txbxContent>
                          <w:p w14:paraId="39A8E8BD" w14:textId="77777777" w:rsidR="008B4611" w:rsidRDefault="008B4611" w:rsidP="00922DD2">
                            <w:pPr>
                              <w:pStyle w:val="NormalWeb"/>
                              <w:spacing w:before="0" w:beforeAutospacing="0" w:after="160" w:afterAutospacing="0" w:line="254" w:lineRule="auto"/>
                              <w:jc w:val="center"/>
                              <w:rPr>
                                <w:del w:id="1566" w:author="Joe Hashmall" w:date="2015-11-01T12:32:00Z"/>
                              </w:rPr>
                            </w:pPr>
                            <w:del w:id="1567" w:author="Joe Hashmall" w:date="2015-11-01T12:32:00Z">
                              <w:r>
                                <w:rPr>
                                  <w:rFonts w:eastAsia="Calibri"/>
                                  <w:sz w:val="22"/>
                                  <w:szCs w:val="22"/>
                                </w:rPr>
                                <w:delText>Meta Start</w:delText>
                              </w:r>
                            </w:del>
                          </w:p>
                        </w:txbxContent>
                      </v:textbox>
                    </v:rect>
                    <v:rect id="Rectangle 56" o:spid="_x0000_s1044" style="position:absolute;left:44577;top:30092;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gu8MA&#10;AADbAAAADwAAAGRycy9kb3ducmV2LnhtbESPQWvCQBSE74L/YXmCF6kbhQZJsxEVhJ7aavT+yL4m&#10;odm3cXdr0n/fLRQ8DjPzDZNvR9OJOznfWlawWiYgiCurW64VXMrj0waED8gaO8uk4Ic8bIvpJMdM&#10;24FPdD+HWkQI+wwVNCH0mZS+asigX9qeOHqf1hkMUbpaaodDhJtOrpMklQZbjgsN9nRoqPo6fxsF&#10;H5UbfLl63932KW9MuTju38arUvPZuHsBEWgMj/B/+1UreE7h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Igu8MAAADbAAAADwAAAAAAAAAAAAAAAACYAgAAZHJzL2Rv&#10;d25yZXYueG1sUEsFBgAAAAAEAAQA9QAAAIgDAAAAAA==&#10;" fillcolor="#f79646 [3209]" strokecolor="black [3200]" strokeweight="1.5pt">
                      <v:textbox>
                        <w:txbxContent>
                          <w:p w14:paraId="2563B11B" w14:textId="77777777" w:rsidR="008B4611" w:rsidRDefault="008B4611" w:rsidP="00922DD2">
                            <w:pPr>
                              <w:pStyle w:val="NormalWeb"/>
                              <w:spacing w:before="0" w:beforeAutospacing="0" w:after="160" w:afterAutospacing="0" w:line="254" w:lineRule="auto"/>
                              <w:jc w:val="center"/>
                              <w:rPr>
                                <w:del w:id="1568" w:author="Joe Hashmall" w:date="2015-11-01T12:32:00Z"/>
                              </w:rPr>
                            </w:pPr>
                            <w:del w:id="1569" w:author="Joe Hashmall" w:date="2015-11-01T12:32:00Z">
                              <w:r>
                                <w:rPr>
                                  <w:rFonts w:eastAsia="Calibri"/>
                                  <w:sz w:val="22"/>
                                  <w:szCs w:val="22"/>
                                </w:rPr>
                                <w:delText>Comment</w:delText>
                              </w:r>
                            </w:del>
                          </w:p>
                        </w:txbxContent>
                      </v:textbox>
                    </v:rect>
                    <v:rect id="Rectangle 61" o:spid="_x0000_s1045" style="position:absolute;left:44577;top:33528;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jvTsUA&#10;AADbAAAADwAAAGRycy9kb3ducmV2LnhtbESPQWvCQBSE7wX/w/IKvdWNUoKkbqQVBS9F1EB7fGRf&#10;siHZtyG7jam/visUehxm5htmvZlsJ0YafONYwWKegCAunW64VlBc9s8rED4ga+wck4If8rDJZw9r&#10;zLS78onGc6hFhLDPUIEJoc+k9KUhi37ueuLoVW6wGKIcaqkHvEa47eQySVJpseG4YLCnraGyPX9b&#10;BeOH3bfH9NBWN7M7Fl+f5uW2elfq6XF6ewURaAr/4b/2QStIF3D/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O9OxQAAANsAAAAPAAAAAAAAAAAAAAAAAJgCAABkcnMv&#10;ZG93bnJldi54bWxQSwUGAAAAAAQABAD1AAAAigMAAAAA&#10;" fillcolor="#4f81bd [3204]" strokecolor="black [3200]" strokeweight="1.5pt">
                      <v:textbox>
                        <w:txbxContent>
                          <w:p w14:paraId="74AD2DD2" w14:textId="77777777" w:rsidR="008B4611" w:rsidRDefault="008B4611" w:rsidP="00922DD2">
                            <w:pPr>
                              <w:pStyle w:val="NormalWeb"/>
                              <w:spacing w:before="0" w:beforeAutospacing="0" w:after="160" w:afterAutospacing="0" w:line="254" w:lineRule="auto"/>
                              <w:jc w:val="center"/>
                              <w:rPr>
                                <w:del w:id="1570" w:author="Joe Hashmall" w:date="2015-11-01T12:32:00Z"/>
                              </w:rPr>
                            </w:pPr>
                            <w:del w:id="1571" w:author="Joe Hashmall" w:date="2015-11-01T12:32:00Z">
                              <w:r>
                                <w:rPr>
                                  <w:rFonts w:eastAsia="Calibri"/>
                                  <w:sz w:val="22"/>
                                  <w:szCs w:val="22"/>
                                </w:rPr>
                                <w:delText>Time System</w:delText>
                              </w:r>
                            </w:del>
                          </w:p>
                        </w:txbxContent>
                      </v:textbox>
                    </v:rect>
                    <v:rect id="Rectangle 64" o:spid="_x0000_s1046" style="position:absolute;left:44577;top:36957;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9M1sQA&#10;AADbAAAADwAAAGRycy9kb3ducmV2LnhtbESPT4vCMBTE7wt+h/AEb2u6ixTpGmVXFLyI+Af0+Gie&#10;TWnzUppsrX56IyzscZiZ3zCzRW9r0VHrS8cKPsYJCOLc6ZILBafj+n0KwgdkjbVjUnAnD4v54G2G&#10;mXY33lN3CIWIEPYZKjAhNJmUPjdk0Y9dQxy9q2sthijbQuoWbxFua/mZJKm0WHJcMNjQ0lBeHX6t&#10;gm5r19Uu3VTXh1ntTpezmTymP0qNhv33F4hAffgP/7U3WkE6gdeX+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TNbEAAAA2wAAAA8AAAAAAAAAAAAAAAAAmAIAAGRycy9k&#10;b3ducmV2LnhtbFBLBQYAAAAABAAEAPUAAACJAwAAAAA=&#10;" fillcolor="#4f81bd [3204]" strokecolor="black [3200]" strokeweight="1.5pt">
                      <v:textbox>
                        <w:txbxContent>
                          <w:p w14:paraId="1C34ACF0" w14:textId="77777777" w:rsidR="008B4611" w:rsidRDefault="008B4611" w:rsidP="00922DD2">
                            <w:pPr>
                              <w:pStyle w:val="NormalWeb"/>
                              <w:spacing w:before="0" w:beforeAutospacing="0" w:after="160" w:afterAutospacing="0" w:line="252" w:lineRule="auto"/>
                              <w:jc w:val="center"/>
                              <w:rPr>
                                <w:del w:id="1572" w:author="Joe Hashmall" w:date="2015-11-01T12:32:00Z"/>
                              </w:rPr>
                            </w:pPr>
                            <w:del w:id="1573" w:author="Joe Hashmall" w:date="2015-11-01T12:32:00Z">
                              <w:r>
                                <w:rPr>
                                  <w:rFonts w:eastAsia="Calibri"/>
                                  <w:sz w:val="22"/>
                                  <w:szCs w:val="22"/>
                                </w:rPr>
                                <w:delText>Object Name</w:delText>
                              </w:r>
                            </w:del>
                          </w:p>
                        </w:txbxContent>
                      </v:textbox>
                    </v:rect>
                    <v:rect id="Rectangle 65" o:spid="_x0000_s1047" style="position:absolute;left:44577;top:43814;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0ccMA&#10;AADbAAAADwAAAGRycy9kb3ducmV2LnhtbESPQWvCQBSE74L/YXmCF6kbhQZJsxEVhJ7aavT+yL4m&#10;odm3cXdr0n/fLRQ8DjPzDZNvR9OJOznfWlawWiYgiCurW64VXMrj0waED8gaO8uk4Ic8bIvpJMdM&#10;24FPdD+HWkQI+wwVNCH0mZS+asigX9qeOHqf1hkMUbpaaodDhJtOrpMklQZbjgsN9nRoqPo6fxsF&#10;H5UbfLl63932KW9MuTju38arUvPZuHsBEWgMj/B/+1UrSJ/h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x0ccMAAADbAAAADwAAAAAAAAAAAAAAAACYAgAAZHJzL2Rv&#10;d25yZXYueG1sUEsFBgAAAAAEAAQA9QAAAIgDAAAAAA==&#10;" fillcolor="#f79646 [3209]" strokecolor="black [3200]" strokeweight="1.5pt">
                      <v:textbox>
                        <w:txbxContent>
                          <w:p w14:paraId="142D197D" w14:textId="77777777" w:rsidR="008B4611" w:rsidRDefault="008B4611" w:rsidP="00922DD2">
                            <w:pPr>
                              <w:pStyle w:val="NormalWeb"/>
                              <w:spacing w:before="0" w:beforeAutospacing="0" w:after="160" w:afterAutospacing="0" w:line="252" w:lineRule="auto"/>
                              <w:jc w:val="center"/>
                              <w:rPr>
                                <w:del w:id="1574" w:author="Joe Hashmall" w:date="2015-11-01T12:32:00Z"/>
                              </w:rPr>
                            </w:pPr>
                            <w:del w:id="1575" w:author="Joe Hashmall" w:date="2015-11-01T12:32:00Z">
                              <w:r>
                                <w:rPr>
                                  <w:rFonts w:eastAsia="Calibri"/>
                                  <w:sz w:val="22"/>
                                  <w:szCs w:val="22"/>
                                </w:rPr>
                                <w:delText>Start Time</w:delText>
                              </w:r>
                            </w:del>
                          </w:p>
                        </w:txbxContent>
                      </v:textbox>
                    </v:rect>
                    <v:rect id="Rectangle 66" o:spid="_x0000_s1048" style="position:absolute;left:44577;top:40385;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3OsQA&#10;AADbAAAADwAAAGRycy9kb3ducmV2LnhtbESPQWvCQBSE7wX/w/IEb3VjKUGiq6hU8CKiFerxkX1m&#10;Q7JvQ3Ybo7/eFQo9DjPzDTNf9rYWHbW+dKxgMk5AEOdOl1woOH9v36cgfEDWWDsmBXfysFwM3uaY&#10;aXfjI3WnUIgIYZ+hAhNCk0npc0MW/dg1xNG7utZiiLItpG7xFuG2lh9JkkqLJccFgw1tDOXV6dcq&#10;6PZ2Wx3SXXV9mK/D+fJjPh/TtVKjYb+agQjUh//wX3unFaQpvL7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RdzrEAAAA2wAAAA8AAAAAAAAAAAAAAAAAmAIAAGRycy9k&#10;b3ducmV2LnhtbFBLBQYAAAAABAAEAPUAAACJAwAAAAA=&#10;" fillcolor="#4f81bd [3204]" strokecolor="black [3200]" strokeweight="1.5pt">
                      <v:textbox>
                        <w:txbxContent>
                          <w:p w14:paraId="6C692F00" w14:textId="77777777" w:rsidR="008B4611" w:rsidRDefault="008B4611" w:rsidP="00922DD2">
                            <w:pPr>
                              <w:pStyle w:val="NormalWeb"/>
                              <w:spacing w:before="0" w:beforeAutospacing="0" w:after="160" w:afterAutospacing="0" w:line="252" w:lineRule="auto"/>
                              <w:jc w:val="center"/>
                              <w:rPr>
                                <w:del w:id="1576" w:author="Joe Hashmall" w:date="2015-11-01T12:32:00Z"/>
                              </w:rPr>
                            </w:pPr>
                            <w:del w:id="1577" w:author="Joe Hashmall" w:date="2015-11-01T12:32:00Z">
                              <w:r>
                                <w:rPr>
                                  <w:rFonts w:eastAsia="Calibri"/>
                                  <w:sz w:val="22"/>
                                  <w:szCs w:val="22"/>
                                </w:rPr>
                                <w:delText>Object ID</w:delText>
                              </w:r>
                            </w:del>
                          </w:p>
                        </w:txbxContent>
                      </v:textbox>
                    </v:rect>
                    <v:rect id="Rectangle 67" o:spid="_x0000_s1049" style="position:absolute;left:44576;top:50623;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9dcUA&#10;AADbAAAADwAAAGRycy9kb3ducmV2LnhtbESPQWuDQBCF74H8h2UCvYRmTQ9Jsa4iEqGnQmMp9DZx&#10;J2rizoq7MfbfdwuFHh9v3vfmJdlsejHR6DrLCrabCARxbXXHjYKPqnx8BuE8ssbeMin4JgdZulwk&#10;GGt753eajr4RAcIuRgWt90MspatbMug2diAO3tmOBn2QYyP1iPcAN718iqKdNNhxaGhxoKKl+nq8&#10;mfDGqThV02HN3aXKS1d9vtGXXCv1sJrzFxCeZv9//Jd+1Qp2e/jdEgA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11xQAAANsAAAAPAAAAAAAAAAAAAAAAAJgCAABkcnMv&#10;ZG93bnJldi54bWxQSwUGAAAAAAQABAD1AAAAigMAAAAA&#10;" fillcolor="#4f81bd [3204]" strokecolor="black [3200]" strokeweight="1.5pt">
                      <v:fill r:id="rId24" o:title="" color2="white [3212]" type="pattern"/>
                      <v:textbox>
                        <w:txbxContent>
                          <w:p w14:paraId="33DA266E" w14:textId="77777777" w:rsidR="008B4611" w:rsidRDefault="008B4611" w:rsidP="00922DD2">
                            <w:pPr>
                              <w:pStyle w:val="NormalWeb"/>
                              <w:spacing w:before="0" w:beforeAutospacing="0" w:after="160" w:afterAutospacing="0" w:line="252" w:lineRule="auto"/>
                              <w:jc w:val="center"/>
                              <w:rPr>
                                <w:del w:id="1578" w:author="Joe Hashmall" w:date="2015-11-01T12:32:00Z"/>
                              </w:rPr>
                            </w:pPr>
                            <w:del w:id="1579" w:author="Joe Hashmall" w:date="2015-11-01T12:32:00Z">
                              <w:r>
                                <w:rPr>
                                  <w:rFonts w:eastAsia="Calibri"/>
                                  <w:sz w:val="22"/>
                                  <w:szCs w:val="22"/>
                                </w:rPr>
                                <w:delText>Define Block</w:delText>
                              </w:r>
                            </w:del>
                          </w:p>
                        </w:txbxContent>
                      </v:textbox>
                    </v:rect>
                    <v:rect id="Rectangle 68" o:spid="_x0000_s1050" style="position:absolute;left:44576;top:47194;width:1371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3b78AA&#10;AADbAAAADwAAAGRycy9kb3ducmV2LnhtbERPz2uDMBS+D/Y/hDfoZczYHUScsbSDwk7rpu39YV5V&#10;al5cklX73zeHwY4f3+9ys5hRXMn5wbKCdZKCIG6tHrhTcGz2LzkIH5A1jpZJwY08bKrHhxILbWf+&#10;pmsdOhFD2BeooA9hKqT0bU8GfWIn4sidrTMYInSd1A7nGG5G+ZqmmTQ4cGzocaL3ntpL/WsUfLVu&#10;9s36sP3ZZZyb5nm/+1xOSq2elu0biEBL+Bf/uT+0giyOjV/iD5D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3b78AAAADbAAAADwAAAAAAAAAAAAAAAACYAgAAZHJzL2Rvd25y&#10;ZXYueG1sUEsFBgAAAAAEAAQA9QAAAIUDAAAAAA==&#10;" fillcolor="#f79646 [3209]" strokecolor="black [3200]" strokeweight="1.5pt">
                      <v:textbox>
                        <w:txbxContent>
                          <w:p w14:paraId="6B857B23" w14:textId="77777777" w:rsidR="008B4611" w:rsidRDefault="008B4611" w:rsidP="00922DD2">
                            <w:pPr>
                              <w:pStyle w:val="NormalWeb"/>
                              <w:spacing w:before="0" w:beforeAutospacing="0" w:after="160" w:afterAutospacing="0" w:line="252" w:lineRule="auto"/>
                              <w:jc w:val="center"/>
                              <w:rPr>
                                <w:del w:id="1580" w:author="Joe Hashmall" w:date="2015-11-01T12:32:00Z"/>
                              </w:rPr>
                            </w:pPr>
                            <w:del w:id="1581" w:author="Joe Hashmall" w:date="2015-11-01T12:32:00Z">
                              <w:r>
                                <w:rPr>
                                  <w:rFonts w:eastAsia="Calibri"/>
                                  <w:sz w:val="22"/>
                                  <w:szCs w:val="22"/>
                                </w:rPr>
                                <w:delText>Stop Time</w:delText>
                              </w:r>
                            </w:del>
                          </w:p>
                        </w:txbxContent>
                      </v:textbox>
                    </v:rect>
                    <v:line id="Straight Connector 69" o:spid="_x0000_s1051" style="position:absolute;visibility:visible;mso-wrap-style:square" from="37719,26860" to="42444,4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iksYAAADbAAAADwAAAGRycy9kb3ducmV2LnhtbESPT2vCQBTE7wW/w/KEXkrdVDFo6ipS&#10;sLT0YLR66O2RffmD2bchu03it+8WBI/DzPyGWW0GU4uOWldZVvAyiUAQZ1ZXXCg4fe+eFyCcR9ZY&#10;WyYFV3KwWY8eVpho2/OBuqMvRICwS1BB6X2TSOmykgy6iW2Ig5fb1qAPsi2kbrEPcFPLaRTF0mDF&#10;YaHEht5Kyi7HX6Mgf3qfxWn/mS4OP/OvfJ91fF7mSj2Oh+0rCE+Dv4dv7Q+tIF7C/5fwA+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EYpLGAAAA2wAAAA8AAAAAAAAA&#10;AAAAAAAAoQIAAGRycy9kb3ducmV2LnhtbFBLBQYAAAAABAAEAPkAAACUAwAAAAA=&#10;" strokecolor="black [3200]" strokeweight="3pt">
                      <v:stroke endarrow="block"/>
                      <v:shadow on="t" color="black" opacity="22937f" origin=",.5" offset="0,.63889mm"/>
                    </v:line>
                  </v:group>
                  <v:rect id="Rectangle 70" o:spid="_x0000_s1052" style="position:absolute;left:43878;top:37341;width:13272;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XMAA&#10;AADbAAAADwAAAGRycy9kb3ducmV2LnhtbERPW2vCMBR+H/gfwhn4NtMNdNI1yhAGguJt8/20OWvD&#10;mpOaRK3/3jwIe/z47sW8t624kA/GsYLXUQaCuHLacK3g5/vrZQoiRGSNrWNScKMA89ngqcBcuyvv&#10;6XKItUghHHJU0MTY5VKGqiGLYeQ64sT9Om8xJuhrqT1eU7ht5VuWTaRFw6mhwY4WDVV/h7NVsDFj&#10;vzKn8rY9lnhc75iyXm+UGj73nx8gIvXxX/xwL7WC97Q+fUk/QM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JXMAAAADbAAAADwAAAAAAAAAAAAAAAACYAgAAZHJzL2Rvd25y&#10;ZXYueG1sUEsFBgAAAAAEAAQA9QAAAIUDAAAAAA==&#10;" fillcolor="#4f81bd [3204]" strokecolor="black [3213]" strokeweight="1.5pt">
                    <v:textbox>
                      <w:txbxContent>
                        <w:p w14:paraId="60371DD9" w14:textId="77777777" w:rsidR="008B4611" w:rsidRDefault="008B4611" w:rsidP="00922DD2">
                          <w:pPr>
                            <w:pStyle w:val="NormalWeb"/>
                            <w:spacing w:before="0" w:beforeAutospacing="0" w:after="160" w:afterAutospacing="0" w:line="256" w:lineRule="auto"/>
                            <w:jc w:val="center"/>
                            <w:rPr>
                              <w:del w:id="1582" w:author="Joe Hashmall" w:date="2015-11-01T12:32:00Z"/>
                            </w:rPr>
                          </w:pPr>
                          <w:del w:id="1583" w:author="Joe Hashmall" w:date="2015-11-01T12:32:00Z">
                            <w:r>
                              <w:rPr>
                                <w:rFonts w:eastAsia="Calibri"/>
                                <w:sz w:val="22"/>
                                <w:szCs w:val="22"/>
                              </w:rPr>
                              <w:delText>Meta Stop</w:delText>
                            </w:r>
                          </w:del>
                        </w:p>
                      </w:txbxContent>
                    </v:textbox>
                  </v:rect>
                  <v:group id="Group 77" o:spid="_x0000_s1053" style="position:absolute;left:23526;top:27449;width:13716;height:7457" coordorigin="24765,40179" coordsize="13716,10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78" o:spid="_x0000_s1054" style="position:absolute;left:24765;top:47250;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NMsEA&#10;AADbAAAADwAAAGRycy9kb3ducmV2LnhtbERPPWvDMBDdA/0P4gpdQiO7QxKcKCEOGDq1jZ3uh3Wx&#10;Ta2TKym2+++rodDx8b73x9n0YiTnO8sK0lUCgri2uuNGwbUqnrcgfEDW2FsmBT/k4Xh4WOwx03bi&#10;C41laEQMYZ+hgjaEIZPS1y0Z9Cs7EEfuZp3BEKFrpHY4xXDTy5ckWUuDHceGFgc6t1R/lXej4KN2&#10;k6/S99N3vuatqZZF/jZ/KvX0OJ92IALN4V/8537VCjZxbPwSf4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0TTLBAAAA2wAAAA8AAAAAAAAAAAAAAAAAmAIAAGRycy9kb3du&#10;cmV2LnhtbFBLBQYAAAAABAAEAPUAAACGAwAAAAA=&#10;" fillcolor="#f79646 [3209]" strokecolor="black [3200]" strokeweight="1.5pt">
                      <v:textbox>
                        <w:txbxContent>
                          <w:p w14:paraId="15C2FD78" w14:textId="77777777" w:rsidR="008B4611" w:rsidRDefault="008B4611" w:rsidP="00922DD2">
                            <w:pPr>
                              <w:pStyle w:val="NormalWeb"/>
                              <w:spacing w:before="0" w:beforeAutospacing="0" w:after="160" w:afterAutospacing="0" w:line="252" w:lineRule="auto"/>
                              <w:jc w:val="center"/>
                              <w:rPr>
                                <w:del w:id="1584" w:author="Joe Hashmall" w:date="2015-11-01T12:32:00Z"/>
                              </w:rPr>
                            </w:pPr>
                            <w:del w:id="1585" w:author="Joe Hashmall" w:date="2015-11-01T12:32:00Z">
                              <w:r>
                                <w:rPr>
                                  <w:rFonts w:eastAsia="Calibri"/>
                                  <w:sz w:val="22"/>
                                  <w:szCs w:val="22"/>
                                </w:rPr>
                                <w:delText>Comment</w:delText>
                              </w:r>
                            </w:del>
                          </w:p>
                        </w:txbxContent>
                      </v:textbox>
                    </v:rect>
                    <v:rect id="Rectangle 81" o:spid="_x0000_s1055" style="position:absolute;left:24765;top:43821;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QJtMQA&#10;AADbAAAADwAAAGRycy9kb3ducmV2LnhtbESPQWvCQBSE74L/YXkFb7qxiITUVVqp4KWIGmiPj+wz&#10;G5J9G7JrjP76rlDocZiZb5jVZrCN6KnzlWMF81kCgrhwuuJSQX7eTVMQPiBrbByTgjt52KzHoxVm&#10;2t34SP0plCJC2GeowITQZlL6wpBFP3MtcfQurrMYouxKqTu8Rbht5GuSLKXFiuOCwZa2hor6dLUK&#10;+i+7qw/LfX15mM9D/vNtFo/0Q6nJy/D+BiLQEP7Df+29VpDO4fk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0CbTEAAAA2wAAAA8AAAAAAAAAAAAAAAAAmAIAAGRycy9k&#10;b3ducmV2LnhtbFBLBQYAAAAABAAEAPUAAACJAwAAAAA=&#10;" fillcolor="#4f81bd [3204]" strokecolor="black [3200]" strokeweight="1.5pt">
                      <v:textbox>
                        <w:txbxContent>
                          <w:p w14:paraId="5291EAE1" w14:textId="77777777" w:rsidR="008B4611" w:rsidRDefault="008B4611" w:rsidP="00922DD2">
                            <w:pPr>
                              <w:pStyle w:val="NormalWeb"/>
                              <w:spacing w:before="0" w:beforeAutospacing="0" w:after="160" w:afterAutospacing="0" w:line="254" w:lineRule="auto"/>
                              <w:jc w:val="center"/>
                              <w:rPr>
                                <w:del w:id="1586" w:author="Joe Hashmall" w:date="2015-11-01T12:32:00Z"/>
                              </w:rPr>
                            </w:pPr>
                            <w:del w:id="1587" w:author="Joe Hashmall" w:date="2015-11-01T12:32:00Z">
                              <w:r>
                                <w:rPr>
                                  <w:rFonts w:eastAsia="Calibri"/>
                                  <w:sz w:val="22"/>
                                  <w:szCs w:val="22"/>
                                </w:rPr>
                                <w:delText>Define</w:delText>
                              </w:r>
                            </w:del>
                          </w:p>
                        </w:txbxContent>
                      </v:textbox>
                    </v:rect>
                    <v:rect id="Rectangle 89" o:spid="_x0000_s1056" style="position:absolute;left:24765;top:40179;width:13716;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7z8MA&#10;AADbAAAADwAAAGRycy9kb3ducmV2LnhtbESPT4vCMBTE78J+h/AW9qapHtStpiLCwvZQRN3i9dG8&#10;/sHmpTRZrd/eCILHYWZ+w6w3g2nFlXrXWFYwnUQgiAurG64U/J1+xksQziNrbC2Tgjs52CQfozXG&#10;2t74QNejr0SAsItRQe19F0vpipoMuontiINX2t6gD7KvpO7xFuCmlbMomkuDDYeFGjva1VRcjv9G&#10;QTbPshmm+TlP813qFlO996VW6utz2K5AeBr8O/xq/2oFy294fgk/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7z8MAAADbAAAADwAAAAAAAAAAAAAAAACYAgAAZHJzL2Rv&#10;d25yZXYueG1sUEsFBgAAAAAEAAQA9QAAAIgDAAAAAA==&#10;" fillcolor="white [3201]" strokecolor="#f79646 [3209]" strokeweight="2pt">
                      <v:textbox>
                        <w:txbxContent>
                          <w:p w14:paraId="0C503F20" w14:textId="77777777" w:rsidR="008B4611" w:rsidRDefault="008B4611" w:rsidP="00922DD2">
                            <w:pPr>
                              <w:pStyle w:val="NormalWeb"/>
                              <w:spacing w:before="0" w:beforeAutospacing="0" w:after="160" w:afterAutospacing="0" w:line="256" w:lineRule="auto"/>
                              <w:jc w:val="center"/>
                              <w:rPr>
                                <w:del w:id="1588" w:author="Joe Hashmall" w:date="2015-11-01T12:32:00Z"/>
                              </w:rPr>
                            </w:pPr>
                            <w:del w:id="1589" w:author="Joe Hashmall" w:date="2015-11-01T12:32:00Z">
                              <w:r>
                                <w:rPr>
                                  <w:rFonts w:eastAsia="Calibri"/>
                                  <w:sz w:val="22"/>
                                  <w:szCs w:val="22"/>
                                </w:rPr>
                                <w:delText>DEFINE BLOCK</w:delText>
                              </w:r>
                            </w:del>
                          </w:p>
                        </w:txbxContent>
                      </v:textbox>
                    </v:rect>
                  </v:group>
                  <v:shape id="Right Brace 116" o:spid="_x0000_s1057" type="#_x0000_t88" style="position:absolute;left:37242;top:26793;width:1143;height:9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c9sAA&#10;AADcAAAADwAAAGRycy9kb3ducmV2LnhtbERPTYvCMBC9C/6HMII3TfVQpBplEcSCB1kVvQ7N2HZt&#10;JqWJtvrrN4LgbR7vcxarzlTiQY0rLSuYjCMQxJnVJecKTsfNaAbCeWSNlWVS8CQHq2W/t8BE25Z/&#10;6XHwuQgh7BJUUHhfJ1K6rCCDbmxr4sBdbWPQB9jkUjfYhnBTyWkUxdJgyaGhwJrWBWW3w90o4F1K&#10;5xvL9u+13z7jzF/S8/Si1HDQ/cxBeOr8V/xxpzrMn8TwfiZ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gc9sAAAADcAAAADwAAAAAAAAAAAAAAAACYAgAAZHJzL2Rvd25y&#10;ZXYueG1sUEsFBgAAAAAEAAQA9QAAAIUDAAAAAA==&#10;" adj="211" strokecolor="black [3213]" strokeweight="1.5pt"/>
                  <v:line id="Straight Connector 117" o:spid="_x0000_s1058" style="position:absolute;visibility:visible;mso-wrap-style:square" from="38306,31297" to="43878,3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fC8MAAADcAAAADwAAAGRycy9kb3ducmV2LnhtbERPTWvCQBC9C/0PyxR6kbqJhxrSbKQU&#10;BRGKaFt7HbLTJDQ7G3bXGP99VxC8zeN9TrEcTScGcr61rCCdJSCIK6tbrhV8fa6fMxA+IGvsLJOC&#10;C3lYlg+TAnNtz7yn4RBqEUPY56igCaHPpfRVQwb9zPbEkfu1zmCI0NVSOzzHcNPJeZK8SIMtx4YG&#10;e3pvqPo7nIwCd/xIt9Nj97PjYbXLLrT+rrepUk+P49sriEBjuItv7o2O89MFXJ+JF8j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cnwvDAAAA3AAAAA8AAAAAAAAAAAAA&#10;AAAAoQIAAGRycy9kb3ducmV2LnhtbFBLBQYAAAAABAAEAPkAAACRAwAAAAA=&#10;" strokecolor="black [3200]" strokeweight="3pt">
                    <v:stroke startarrow="block"/>
                    <v:shadow on="t" color="black" opacity="22937f" origin=",.5" offset="0,.63889mm"/>
                  </v:line>
                  <v:group id="Group 118" o:spid="_x0000_s1059" style="position:absolute;left:4762;top:42144;width:48184;height:2435" coordorigin="5238,60864" coordsize="48183,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119" o:spid="_x0000_s1060" style="position:absolute;left:5238;top:60864;width:1561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HqcMA&#10;AADcAAAADwAAAGRycy9kb3ducmV2LnhtbERPTYvCMBC9L/gfwgh7W1NlEa1GUVnByyK6gh6HZmxK&#10;m0lpsrXrrzeCsLd5vM+ZLztbiZYaXzhWMBwkIIgzpwvOFZx+th8TED4ga6wck4I/8rBc9N7mmGp3&#10;4wO1x5CLGMI+RQUmhDqV0meGLPqBq4kjd3WNxRBhk0vd4C2G20qOkmQsLRYcGwzWtDGUlcdfq6D9&#10;tttyP96V17v52p8uZ/N5n6yVeu93qxmIQF34F7/cOx3nD6f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PHqcMAAADcAAAADwAAAAAAAAAAAAAAAACYAgAAZHJzL2Rv&#10;d25yZXYueG1sUEsFBgAAAAAEAAQA9QAAAIgDAAAAAA==&#10;" fillcolor="#4f81bd [3204]" strokecolor="black [3200]" strokeweight="1.5pt">
                      <v:textbox>
                        <w:txbxContent>
                          <w:p w14:paraId="75B2FB21" w14:textId="77777777" w:rsidR="008B4611" w:rsidRDefault="008B4611" w:rsidP="00922DD2">
                            <w:pPr>
                              <w:pStyle w:val="NormalWeb"/>
                              <w:spacing w:before="0" w:beforeAutospacing="0" w:after="160" w:afterAutospacing="0" w:line="252" w:lineRule="auto"/>
                              <w:jc w:val="center"/>
                              <w:rPr>
                                <w:del w:id="1590" w:author="Joe Hashmall" w:date="2015-11-01T12:32:00Z"/>
                              </w:rPr>
                            </w:pPr>
                            <w:del w:id="1591" w:author="Joe Hashmall" w:date="2015-11-01T12:32:00Z">
                              <w:r>
                                <w:rPr>
                                  <w:rFonts w:eastAsia="Calibri"/>
                                  <w:sz w:val="22"/>
                                  <w:szCs w:val="22"/>
                                </w:rPr>
                                <w:delText>Mnemonic Keywords</w:delText>
                              </w:r>
                            </w:del>
                          </w:p>
                        </w:txbxContent>
                      </v:textbox>
                    </v:rect>
                    <v:rect id="Rectangle 120" o:spid="_x0000_s1061" style="position:absolute;left:21777;top:60864;width:343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kicYA&#10;AADcAAAADwAAAGRycy9kb3ducmV2LnhtbESPQWvCQBCF7wX/wzKCt7pRRCR1lVYqeBGpFdrjkB2z&#10;IdnZkN3G6K/vHAq9zfDevPfNejv4RvXUxSqwgdk0A0VcBFtxaeDyuX9egYoJ2WITmAzcKcJ2M3pa&#10;Y27DjT+oP6dSSQjHHA24lNpc61g48hinoSUW7Ro6j0nWrtS2w5uE+0bPs2ypPVYsDQ5b2jkq6vOP&#10;N9Af/b4+LQ/19eHeT5fvL7d4rN6MmYyH1xdQiYb0b/67PljBnwu+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WkicYAAADcAAAADwAAAAAAAAAAAAAAAACYAgAAZHJz&#10;L2Rvd25yZXYueG1sUEsFBgAAAAAEAAQA9QAAAIsDAAAAAA==&#10;" fillcolor="#4f81bd [3204]" strokecolor="black [3200]" strokeweight="1.5pt">
                      <v:textbox>
                        <w:txbxContent>
                          <w:p w14:paraId="6AC8B8A7" w14:textId="77777777" w:rsidR="008B4611" w:rsidRDefault="008B4611" w:rsidP="00922DD2">
                            <w:pPr>
                              <w:pStyle w:val="NormalWeb"/>
                              <w:spacing w:before="0" w:beforeAutospacing="0" w:after="160" w:afterAutospacing="0" w:line="252" w:lineRule="auto"/>
                              <w:jc w:val="center"/>
                              <w:rPr>
                                <w:del w:id="1592" w:author="Joe Hashmall" w:date="2015-11-01T12:32:00Z"/>
                              </w:rPr>
                            </w:pPr>
                            <w:del w:id="1593" w:author="Joe Hashmall" w:date="2015-11-01T12:32:00Z">
                              <w:r>
                                <w:delText>=</w:delText>
                              </w:r>
                            </w:del>
                          </w:p>
                        </w:txbxContent>
                      </v:textbox>
                    </v:rect>
                    <v:rect id="Rectangle 121" o:spid="_x0000_s1062" style="position:absolute;left:26409;top:60864;width:2701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BEsIA&#10;AADcAAAADwAAAGRycy9kb3ducmV2LnhtbERPTYvCMBC9L/gfwgje1lRZRKpRVBS8iOgK63Foxqa0&#10;mZQmW6u/3ggLe5vH+5z5srOVaKnxhWMFo2ECgjhzuuBcweV79zkF4QOyxsoxKXiQh+Wi9zHHVLs7&#10;n6g9h1zEEPYpKjAh1KmUPjNk0Q9dTRy5m2sshgibXOoG7zHcVnKcJBNpseDYYLCmjaGsPP9aBe3B&#10;7srjZF/enmZ7vFx/zNdzulZq0O9WMxCBuvAv/nPvdZw/HsH7mXi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QESwgAAANwAAAAPAAAAAAAAAAAAAAAAAJgCAABkcnMvZG93&#10;bnJldi54bWxQSwUGAAAAAAQABAD1AAAAhwMAAAAA&#10;" fillcolor="#4f81bd [3204]" strokecolor="black [3200]" strokeweight="1.5pt">
                      <v:textbox>
                        <w:txbxContent>
                          <w:p w14:paraId="67C99701" w14:textId="77777777" w:rsidR="008B4611" w:rsidRDefault="008B4611" w:rsidP="00922DD2">
                            <w:pPr>
                              <w:pStyle w:val="NormalWeb"/>
                              <w:spacing w:before="0" w:beforeAutospacing="0" w:after="160" w:afterAutospacing="0" w:line="252" w:lineRule="auto"/>
                              <w:jc w:val="center"/>
                              <w:rPr>
                                <w:del w:id="1594" w:author="Joe Hashmall" w:date="2015-11-01T12:32:00Z"/>
                              </w:rPr>
                            </w:pPr>
                            <w:del w:id="1595" w:author="Joe Hashmall" w:date="2015-11-01T12:32:00Z">
                              <w:r>
                                <w:rPr>
                                  <w:rFonts w:eastAsia="Calibri"/>
                                  <w:sz w:val="22"/>
                                  <w:szCs w:val="22"/>
                                </w:rPr>
                                <w:delText>Value (Time and Measurements)</w:delText>
                              </w:r>
                            </w:del>
                          </w:p>
                        </w:txbxContent>
                      </v:textbox>
                    </v:rect>
                  </v:group>
                  <v:shape id="Right Brace 122" o:spid="_x0000_s1063" type="#_x0000_t88" style="position:absolute;left:28110;top:17308;width:1488;height:48184;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hY8EA&#10;AADcAAAADwAAAGRycy9kb3ducmV2LnhtbERPTYvCMBC9L/gfwgheFptuBZFqKlIQ9uAetornoRnb&#10;0mZSmljrvzcLC97m8T5nt59MJ0YaXGNZwVcUgyAurW64UnA5H5cbEM4ja+wsk4InOdhns48dpto+&#10;+JfGwlcihLBLUUHtfZ9K6cqaDLrI9sSBu9nBoA9wqKQe8BHCTSeTOF5Lgw2Hhhp7ymsq2+JuFOBP&#10;Q7eVPB0LOnyaVdLm1/OYK7WYT4ctCE+Tf4v/3d86zE8S+HsmXC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bYWPBAAAA3AAAAA8AAAAAAAAAAAAAAAAAmAIAAGRycy9kb3du&#10;cmV2LnhtbFBLBQYAAAAABAAEAPUAAACGAwAAAAA=&#10;" adj="56" filled="t" fillcolor="white [3212]" strokecolor="black [3213]" strokeweight="1.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123" o:spid="_x0000_s1064" type="#_x0000_t35" style="position:absolute;left:23526;top:20426;width:5328;height:2023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wVi8EAAADcAAAADwAAAGRycy9kb3ducmV2LnhtbERPTWvCQBC9C/0PywjedGOEtKSuEgql&#10;BU9NlF6n2TGJZmfD7lbjv+8KQm/zeJ+z3o6mFxdyvrOsYLlIQBDXVnfcKNhX7/MXED4ga+wtk4Ib&#10;edhuniZrzLW98hddytCIGMI+RwVtCEMupa9bMugXdiCO3NE6gyFC10jt8BrDTS/TJMmkwY5jQ4sD&#10;vbVUn8tfo0C6U2ZCUTWHn29zdpV83vUfTqnZdCxeQQQaw7/44f7UcX66gvsz8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BWLwQAAANwAAAAPAAAAAAAAAAAAAAAA&#10;AKECAABkcnMvZG93bnJldi54bWxQSwUGAAAAAAQABAD5AAAAjwMAAAAA&#10;" adj="-9268,19438" strokecolor="black [3200]" strokeweight="3pt">
                    <v:stroke endarrow="block"/>
                    <v:shadow on="t" color="black" opacity="22937f" origin=",.5" offset="0,.63889mm"/>
                  </v:shape>
                  <v:shape id="Right Brace 124" o:spid="_x0000_s1065" type="#_x0000_t88" style="position:absolute;left:11640;top:32674;width:1104;height:148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hMIA&#10;AADcAAAADwAAAGRycy9kb3ducmV2LnhtbERP32vCMBB+F/wfwgl703RSRTqjDEEYGzKsuuezOZti&#10;cylNVrv/fhEE3+7j+3nLdW9r0VHrK8cKXicJCOLC6YpLBcfDdrwA4QOyxtoxKfgjD+vVcLDETLsb&#10;76nLQyliCPsMFZgQmkxKXxiy6CeuIY7cxbUWQ4RtKXWLtxhuazlNkrm0WHFsMNjQxlBxzX+tgnNq&#10;vk5FfpptUtf9HOz28r377JR6GfXvbyAC9eEpfrg/dJw/TeH+TLx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EwgAAANwAAAAPAAAAAAAAAAAAAAAAAJgCAABkcnMvZG93&#10;bnJldi54bWxQSwUGAAAAAAQABAD1AAAAhwMAAAAA&#10;" adj="134" strokecolor="black [3213]"/>
                  <v:shape id="Elbow Connector 125" o:spid="_x0000_s1066" type="#_x0000_t35" style="position:absolute;left:12192;top:30757;width:11334;height:879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UmMEAAADcAAAADwAAAGRycy9kb3ducmV2LnhtbERPzWoCMRC+C32HMEIvolm3KO3WKEUQ&#10;FC+69gHGzbgb3EyWJOr27Ruh0Nt8fL+zWPW2FXfywThWMJ1kIIgrpw3XCr5Pm/E7iBCRNbaOScEP&#10;BVgtXwYLLLR78JHuZaxFCuFQoIImxq6QMlQNWQwT1xEn7uK8xZigr6X2+EjhtpV5ls2lRcOpocGO&#10;1g1V1/JmFRizz29vW61L76Z87ke7y8dhp9TrsP/6BBGpj//iP/dWp/n5DJ7PpAv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1SYwQAAANwAAAAPAAAAAAAAAAAAAAAA&#10;AKECAABkcnMvZG93bnJldi54bWxQSwUGAAAAAAQABAD5AAAAjwMAAAAA&#10;" adj="17771,74" strokecolor="black [3200]" strokeweight="3pt">
                    <v:stroke endarrow="block"/>
                    <v:shadow on="t" color="black" opacity="22937f" origin=",.5" offset="0,.63889mm"/>
                  </v:shape>
                  <v:rect id="Rectangle 126" o:spid="_x0000_s1067" style="position:absolute;left:1800;top:1333;width:54864;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Y6MAA&#10;AADcAAAADwAAAGRycy9kb3ducmV2LnhtbERPS2vCQBC+F/wPywje6kYLUqJrCJZCoQeJbe9DdvLA&#10;7GzITmL6712h0Nt8fM85ZLPr1ERDaD0b2KwTUMSlty3XBr6/3p9fQQVBtth5JgO/FCA7Lp4OmFp/&#10;44Kmi9QqhnBI0UAj0qdah7Ihh2Hte+LIVX5wKBEOtbYD3mK46/Q2SXbaYcuxocGeTg2V18voDBTJ&#10;Wy4vYuv851POXI1TUdrKmNVyzveghGb5F/+5P2ycv93B45l4gT7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FY6MAAAADcAAAADwAAAAAAAAAAAAAAAACYAgAAZHJzL2Rvd25y&#10;ZXYueG1sUEsFBgAAAAAEAAQA9QAAAIUDAAAAAA==&#10;" fillcolor="white [3201]" strokecolor="black [3213]" strokeweight="2pt">
                    <v:stroke opacity="64250f"/>
                    <v:textbox>
                      <w:txbxContent>
                        <w:p w14:paraId="5AD4A5ED" w14:textId="77777777" w:rsidR="008B4611" w:rsidRDefault="008B4611" w:rsidP="00922DD2">
                          <w:pPr>
                            <w:pStyle w:val="NormalWeb"/>
                            <w:spacing w:before="0" w:beforeAutospacing="0" w:after="160" w:afterAutospacing="0" w:line="256" w:lineRule="auto"/>
                            <w:jc w:val="center"/>
                            <w:rPr>
                              <w:del w:id="1596" w:author="Joe Hashmall" w:date="2015-11-01T12:32:00Z"/>
                            </w:rPr>
                          </w:pPr>
                          <w:del w:id="1597" w:author="Joe Hashmall" w:date="2015-11-01T12:32:00Z">
                            <w:r>
                              <w:rPr>
                                <w:rFonts w:eastAsia="Calibri"/>
                                <w:b/>
                                <w:bCs/>
                              </w:rPr>
                              <w:delText>KEY</w:delText>
                            </w:r>
                          </w:del>
                        </w:p>
                      </w:txbxContent>
                    </v:textbox>
                  </v:rect>
                  <v:rect id="Rectangle 127" o:spid="_x0000_s1068" style="position:absolute;left:1800;top:3949;width:18288;height:2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cgsEA&#10;AADcAAAADwAAAGRycy9kb3ducmV2LnhtbERP32vCMBB+H/g/hBP2NtMJOumMMgYFcS8ahb0ezdkU&#10;m0vXpFr/eyMIe7uP7+ct14NrxIW6UHtW8D7JQBCX3tRcKTgeircFiBCRDTaeScGNAqxXo5cl5sZf&#10;eU8XHSuRQjjkqMDG2OZShtKSwzDxLXHiTr5zGBPsKmk6vKZw18hpls2lw5pTg8WWvi2VZ907Bf3P&#10;b3/TfrbT+m+2PdRVYaMslHodD1+fICIN8V/8dG9Mmj/9gM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cHILBAAAA3AAAAA8AAAAAAAAAAAAAAAAAmAIAAGRycy9kb3du&#10;cmV2LnhtbFBLBQYAAAAABAAEAPUAAACGAwAAAAA=&#10;" fillcolor="#4f81bd [3204]" strokecolor="black [3213]" strokeweight="2pt">
                    <v:textbox>
                      <w:txbxContent>
                        <w:p w14:paraId="17874EA0" w14:textId="77777777" w:rsidR="008B4611" w:rsidRDefault="008B4611" w:rsidP="00922DD2">
                          <w:pPr>
                            <w:pStyle w:val="NormalWeb"/>
                            <w:spacing w:before="0" w:beforeAutospacing="0" w:after="160" w:afterAutospacing="0" w:line="256" w:lineRule="auto"/>
                            <w:jc w:val="center"/>
                            <w:rPr>
                              <w:del w:id="1598" w:author="Joe Hashmall" w:date="2015-11-01T12:32:00Z"/>
                            </w:rPr>
                          </w:pPr>
                          <w:del w:id="1599" w:author="Joe Hashmall" w:date="2015-11-01T12:32:00Z">
                            <w:r>
                              <w:rPr>
                                <w:rFonts w:eastAsia="Calibri"/>
                                <w:b/>
                                <w:bCs/>
                                <w:color w:val="000000"/>
                                <w:sz w:val="22"/>
                                <w:szCs w:val="22"/>
                                <w14:shadow w14:blurRad="38100" w14:dist="19050" w14:dir="2700000" w14:sx="100000" w14:sy="100000" w14:kx="0" w14:ky="0" w14:algn="tl">
                                  <w14:schemeClr w14:val="dk1">
                                    <w14:alpha w14:val="60000"/>
                                  </w14:schemeClr>
                                </w14:shadow>
                              </w:rPr>
                              <w:delText>Manditory</w:delText>
                            </w:r>
                          </w:del>
                        </w:p>
                      </w:txbxContent>
                    </v:textbox>
                  </v:rect>
                  <v:rect id="Rectangle 194" o:spid="_x0000_s1069" style="position:absolute;left:20088;top:3949;width:18288;height:2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0scQA&#10;AADcAAAADwAAAGRycy9kb3ducmV2LnhtbERP22rCQBB9L/Qflin4UupGEbWpa5BCgyDipaHPQ3ZM&#10;UrOzS3bV+PfdQqFvczjXWWS9acWVOt9YVjAaJiCIS6sbrhQUnx8vcxA+IGtsLZOCO3nIlo8PC0y1&#10;vfGBrsdQiRjCPkUFdQguldKXNRn0Q+uII3eyncEQYVdJ3eEthptWjpNkKg02HBtqdPReU3k+XoyC&#10;5rCfPO/2uSvy0/f2/DWTG1/slBo89as3EIH68C/+c691nP86gd9n4gV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nNLHEAAAA3AAAAA8AAAAAAAAAAAAAAAAAmAIAAGRycy9k&#10;b3ducmV2LnhtbFBLBQYAAAAABAAEAPUAAACJAwAAAAA=&#10;" fillcolor="#f79646 [3209]" strokecolor="black [3213]" strokeweight="2pt">
                    <v:textbox>
                      <w:txbxContent>
                        <w:p w14:paraId="788121EB" w14:textId="77777777" w:rsidR="008B4611" w:rsidRDefault="008B4611" w:rsidP="00922DD2">
                          <w:pPr>
                            <w:pStyle w:val="NormalWeb"/>
                            <w:spacing w:before="0" w:beforeAutospacing="0" w:after="160" w:afterAutospacing="0" w:line="254" w:lineRule="auto"/>
                            <w:jc w:val="center"/>
                            <w:rPr>
                              <w:del w:id="1600" w:author="Joe Hashmall" w:date="2015-11-01T12:32:00Z"/>
                            </w:rPr>
                          </w:pPr>
                          <w:del w:id="1601"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delText>Optional</w:delText>
                            </w:r>
                          </w:del>
                        </w:p>
                      </w:txbxContent>
                    </v:textbox>
                  </v:rect>
                  <v:rect id="Rectangle 195" o:spid="_x0000_s1070" style="position:absolute;left:38376;top:3949;width:18288;height:2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NUCcEA&#10;AADcAAAADwAAAGRycy9kb3ducmV2LnhtbERPTWvCQBC9F/oflil4Kbqp0KDRVaSi9FoTch6yYzaY&#10;nQ3Z1ST/3i0UepvH+5ztfrSteFDvG8cKPhYJCOLK6YZrBUV+mq9A+ICssXVMCibysN+9vmwx027g&#10;H3pcQi1iCPsMFZgQukxKXxmy6BeuI47c1fUWQ4R9LXWPQwy3rVwmSSotNhwbDHb0Zai6Xe5WQVOk&#10;7lB25XmdD1Nr6D0fjuao1OxtPGxABBrDv/jP/a3j/PUn/D4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zVAnBAAAA3AAAAA8AAAAAAAAAAAAAAAAAmAIAAGRycy9kb3du&#10;cmV2LnhtbFBLBQYAAAAABAAEAPUAAACGAwAAAAA=&#10;" fillcolor="black [3213]" strokecolor="black [3213]" strokeweight="2pt">
                    <v:fill r:id="rId25" o:title="" color2="white [3212]" type="pattern"/>
                    <v:textbox>
                      <w:txbxContent>
                        <w:p w14:paraId="3212C54C" w14:textId="77777777" w:rsidR="008B4611" w:rsidRDefault="008B4611" w:rsidP="00922DD2">
                          <w:pPr>
                            <w:pStyle w:val="NormalWeb"/>
                            <w:spacing w:before="0" w:beforeAutospacing="0" w:after="160" w:afterAutospacing="0" w:line="254" w:lineRule="auto"/>
                            <w:jc w:val="center"/>
                            <w:rPr>
                              <w:del w:id="1602" w:author="Joe Hashmall" w:date="2015-11-01T12:32:00Z"/>
                            </w:rPr>
                          </w:pPr>
                          <w:del w:id="1603"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delText>Repeatable</w:delText>
                            </w:r>
                          </w:del>
                        </w:p>
                      </w:txbxContent>
                    </v:textbox>
                  </v:rect>
                  <v:rect id="Rectangle 196" o:spid="_x0000_s1071" style="position:absolute;left:48281;top:50287;width:8764;height:2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PXcQA&#10;AADcAAAADwAAAGRycy9kb3ducmV2LnhtbERPTWvCQBC9F/wPywi9lLqxlGijq4igFKTEpKHnITsm&#10;0exsyG41/fddodDbPN7nLNeDacWVetdYVjCdRCCIS6sbrhQUn7vnOQjnkTW2lknBDzlYr0YPS0y0&#10;vXFG19xXIoSwS1BB7X2XSOnKmgy6ie2IA3eyvUEfYF9J3eMthJtWvkRRLA02HBpq7GhbU3nJv42C&#10;Jju+PqXHfVfsT+ePy9dMHlyRKvU4HjYLEJ4G/y/+c7/rMP8thvs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5D13EAAAA3AAAAA8AAAAAAAAAAAAAAAAAmAIAAGRycy9k&#10;b3ducmV2LnhtbFBLBQYAAAAABAAEAPUAAACJAwAAAAA=&#10;" fillcolor="#f79646 [3209]" strokecolor="black [3213]" strokeweight="2pt">
                    <v:textbox>
                      <w:txbxContent>
                        <w:p w14:paraId="2FAFAB6A" w14:textId="77777777" w:rsidR="008B4611" w:rsidRDefault="008B4611" w:rsidP="00922DD2">
                          <w:pPr>
                            <w:pStyle w:val="NormalWeb"/>
                            <w:spacing w:before="0" w:beforeAutospacing="0" w:after="160" w:afterAutospacing="0" w:line="256" w:lineRule="auto"/>
                            <w:jc w:val="center"/>
                            <w:rPr>
                              <w:del w:id="1604" w:author="Joe Hashmall" w:date="2015-11-01T12:32:00Z"/>
                            </w:rPr>
                          </w:pPr>
                          <w:del w:id="1605"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delText>Data Type</w:delText>
                            </w:r>
                          </w:del>
                        </w:p>
                      </w:txbxContent>
                    </v:textbox>
                  </v:rect>
                  <v:rect id="Rectangle 198" o:spid="_x0000_s1072" style="position:absolute;left:9800;top:50256;width:1829;height:2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zSMQA&#10;AADcAAAADwAAAGRycy9kb3ducmV2LnhtbESPQWsCMRCF74X+hzCCl6JZFaSuRikVpfTWbXsfNuNm&#10;cTPZJlHXf985FHqb4b1575vNbvCdulJMbWADs2kBirgOtuXGwNfnYfIMKmVki11gMnCnBLvt48MG&#10;Sxtu/EHXKjdKQjiVaMDl3Jdap9qRxzQNPbFopxA9Zlljo23Em4T7Ts+LYqk9tiwNDnt6dVSfq4s3&#10;4PfHvPi+V3V83z8F1x+X3eLwY8x4NLysQWUa8r/57/rNCv5Ka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M0jEAAAA3AAAAA8AAAAAAAAAAAAAAAAAmAIAAGRycy9k&#10;b3ducmV2LnhtbFBLBQYAAAAABAAEAPUAAACJAwAAAAA=&#10;" fillcolor="#4f81bd [3204]" strokecolor="black [3200]" strokeweight="2pt">
                    <v:textbox>
                      <w:txbxContent>
                        <w:p w14:paraId="6AEA4D30" w14:textId="77777777" w:rsidR="008B4611" w:rsidRPr="00F2053A" w:rsidRDefault="008B4611" w:rsidP="00922DD2">
                          <w:pPr>
                            <w:pStyle w:val="NormalWeb"/>
                            <w:spacing w:before="0" w:beforeAutospacing="0" w:after="160" w:afterAutospacing="0" w:line="252" w:lineRule="auto"/>
                            <w:jc w:val="center"/>
                            <w:rPr>
                              <w:del w:id="1606" w:author="Joe Hashmall" w:date="2015-11-01T12:32:00Z"/>
                              <w:b/>
                            </w:rPr>
                          </w:pPr>
                          <w:del w:id="1607" w:author="Joe Hashmall" w:date="2015-11-01T12:32:00Z">
                            <w:r w:rsidRPr="00F2053A">
                              <w:rPr>
                                <w:rFonts w:eastAsia="Times New Roman"/>
                                <w:b/>
                              </w:rPr>
                              <w:delText>.</w:delText>
                            </w:r>
                          </w:del>
                        </w:p>
                      </w:txbxContent>
                    </v:textbox>
                  </v:rect>
                  <v:group id="Group 199" o:spid="_x0000_s1073" style="position:absolute;left:11555;top:50251;width:10021;height:2724" coordorigin="11280,66182" coordsize="10020,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ect id="Rectangle 200" o:spid="_x0000_s1074" style="position:absolute;left:11280;top:66182;width:8817;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W56sIA&#10;AADcAAAADwAAAGRycy9kb3ducmV2LnhtbESPQWvCQBSE70L/w/IKvZlNBUVSVymFQLEXXQWvj+xr&#10;NjT7Ns1uNP57VxA8DjPzDbPajK4VZ+pD41nBe5aDIK68abhWcDyU0yWIEJENtp5JwZUCbNYvkxUW&#10;xl94T2cda5EgHApUYGPsCilDZclhyHxHnLxf3zuMSfa1ND1eEty1cpbnC+mw4bRgsaMvS9WfHpyC&#10;4ec0XLWf77T+n28PTV3aKEul3l7Hzw8Qkcb4DD/a30ZBIsL9TDo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bnqwgAAANwAAAAPAAAAAAAAAAAAAAAAAJgCAABkcnMvZG93&#10;bnJldi54bWxQSwUGAAAAAAQABAD1AAAAhwMAAAAA&#10;" fillcolor="#4f81bd [3204]" strokecolor="black [3213]" strokeweight="2pt">
                      <v:textbox>
                        <w:txbxContent>
                          <w:p w14:paraId="508DD2EB" w14:textId="77777777" w:rsidR="008B4611" w:rsidRDefault="008B4611" w:rsidP="00922DD2">
                            <w:pPr>
                              <w:pStyle w:val="NormalWeb"/>
                              <w:spacing w:before="0" w:beforeAutospacing="0" w:after="160" w:afterAutospacing="0" w:line="256" w:lineRule="auto"/>
                              <w:jc w:val="center"/>
                              <w:rPr>
                                <w:del w:id="1608" w:author="Joe Hashmall" w:date="2015-11-01T12:32:00Z"/>
                              </w:rPr>
                            </w:pPr>
                            <w:del w:id="1609"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Hardware</w:delText>
                              </w:r>
                            </w:del>
                          </w:p>
                        </w:txbxContent>
                      </v:textbox>
                    </v:rect>
                    <v:rect id="Rectangle 201" o:spid="_x0000_s1075" style="position:absolute;left:19472;top:66227;width:1828;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uLsQA&#10;AADcAAAADwAAAGRycy9kb3ducmV2LnhtbESPzWrDMBCE74W8g9hAL6WRk0AIbpQQGmJKbnWb+2Jt&#10;LVNr5Uiqf94+KhR6HGbmG2Z3GG0revKhcaxguchAEFdON1wr+Pw4P29BhIissXVMCiYKcNjPHnaY&#10;azfwO/VlrEWCcMhRgYmxy6UMlSGLYeE64uR9OW8xJulrqT0OCW5bucqyjbTYcFow2NGroeq7/LEK&#10;7KmI6+tUVv5yenKmKzbt+nxT6nE+Hl9ARBrjf/iv/aYVrLIl/J5JR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Hbi7EAAAA3AAAAA8AAAAAAAAAAAAAAAAAmAIAAGRycy9k&#10;b3ducmV2LnhtbFBLBQYAAAAABAAEAPUAAACJAwAAAAA=&#10;" fillcolor="#4f81bd [3204]" strokecolor="black [3200]" strokeweight="2pt">
                      <v:textbox>
                        <w:txbxContent>
                          <w:p w14:paraId="3FD993C3" w14:textId="77777777" w:rsidR="008B4611" w:rsidRDefault="008B4611" w:rsidP="00922DD2">
                            <w:pPr>
                              <w:pStyle w:val="NormalWeb"/>
                              <w:spacing w:before="0" w:beforeAutospacing="0" w:after="160" w:afterAutospacing="0" w:line="252" w:lineRule="auto"/>
                              <w:jc w:val="center"/>
                              <w:rPr>
                                <w:del w:id="1610" w:author="Joe Hashmall" w:date="2015-11-01T12:32:00Z"/>
                              </w:rPr>
                            </w:pPr>
                            <w:del w:id="1611" w:author="Joe Hashmall" w:date="2015-11-01T12:32:00Z">
                              <w:r>
                                <w:rPr>
                                  <w:rFonts w:eastAsia="Times New Roman"/>
                                  <w:b/>
                                  <w:bCs/>
                                </w:rPr>
                                <w:delText>.</w:delText>
                              </w:r>
                            </w:del>
                          </w:p>
                        </w:txbxContent>
                      </v:textbox>
                    </v:rect>
                  </v:group>
                  <v:group id="Group 202" o:spid="_x0000_s1076" style="position:absolute;left:21757;top:50245;width:12808;height:2723" coordsize="10020,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Rectangle 203" o:spid="_x0000_s1077" style="position:absolute;width:8817;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nncMA&#10;AADcAAAADwAAAGRycy9kb3ducmV2LnhtbESPQWsCMRSE7wX/Q3iCt5pVsZTVKCIslPZSY8HrY/Pc&#10;LG5e1k1W13/fFIQeh5n5hllvB9eIG3Wh9qxgNs1AEJfe1Fwp+DkWr+8gQkQ22HgmBQ8KsN2MXtaY&#10;G3/nA910rESCcMhRgY2xzaUMpSWHYepb4uSdfecwJtlV0nR4T3DXyHmWvUmHNacFiy3tLZUX3TsF&#10;/depf2i//Nb6uvw81lVhoyyUmoyH3QpEpCH+h5/tD6Ngni3g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cnncMAAADcAAAADwAAAAAAAAAAAAAAAACYAgAAZHJzL2Rv&#10;d25yZXYueG1sUEsFBgAAAAAEAAQA9QAAAIgDAAAAAA==&#10;" fillcolor="#4f81bd [3204]" strokecolor="black [3213]" strokeweight="2pt">
                      <v:textbox>
                        <w:txbxContent>
                          <w:p w14:paraId="29CA0AA0" w14:textId="77777777" w:rsidR="008B4611" w:rsidRDefault="008B4611" w:rsidP="00922DD2">
                            <w:pPr>
                              <w:pStyle w:val="NormalWeb"/>
                              <w:spacing w:before="0" w:beforeAutospacing="0" w:after="160" w:afterAutospacing="0" w:line="254" w:lineRule="auto"/>
                              <w:jc w:val="center"/>
                              <w:rPr>
                                <w:del w:id="1612" w:author="Joe Hashmall" w:date="2015-11-01T12:32:00Z"/>
                              </w:rPr>
                            </w:pPr>
                            <w:del w:id="1613"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Data Group</w:delText>
                              </w:r>
                            </w:del>
                          </w:p>
                        </w:txbxContent>
                      </v:textbox>
                    </v:rect>
                    <v:rect id="Rectangle 204" o:spid="_x0000_s1078" style="position:absolute;left:8191;top:45;width:1829;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NtsQA&#10;AADcAAAADwAAAGRycy9kb3ducmV2LnhtbESPQWvCQBSE70L/w/IKXqRuqhJK6iZIRSneTNv7I/ua&#10;Dc2+jburxn/fFQo9DjPzDbOuRtuLC/nQOVbwPM9AEDdOd9wq+PzYPb2ACBFZY++YFNwoQFU+TNZY&#10;aHflI13q2IoE4VCgAhPjUEgZGkMWw9wNxMn7dt5iTNK3Unu8Jrjt5SLLcmmx47RgcKA3Q81PfbYK&#10;7HYfl1+3uvGH7cyZYZ/3y91JqenjuHkFEWmM/+G/9rtWsMhWcD+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wzbbEAAAA3AAAAA8AAAAAAAAAAAAAAAAAmAIAAGRycy9k&#10;b3ducmV2LnhtbFBLBQYAAAAABAAEAPUAAACJAwAAAAA=&#10;" fillcolor="#4f81bd [3204]" strokecolor="black [3200]" strokeweight="2pt">
                      <v:textbox>
                        <w:txbxContent>
                          <w:p w14:paraId="59F483EC" w14:textId="77777777" w:rsidR="008B4611" w:rsidRDefault="008B4611" w:rsidP="00922DD2">
                            <w:pPr>
                              <w:pStyle w:val="NormalWeb"/>
                              <w:spacing w:before="0" w:beforeAutospacing="0" w:after="160" w:afterAutospacing="0" w:line="252" w:lineRule="auto"/>
                              <w:jc w:val="center"/>
                              <w:rPr>
                                <w:del w:id="1614" w:author="Joe Hashmall" w:date="2015-11-01T12:32:00Z"/>
                              </w:rPr>
                            </w:pPr>
                            <w:del w:id="1615" w:author="Joe Hashmall" w:date="2015-11-01T12:32:00Z">
                              <w:r>
                                <w:rPr>
                                  <w:rFonts w:eastAsia="Times New Roman"/>
                                  <w:b/>
                                  <w:bCs/>
                                </w:rPr>
                                <w:delText>.</w:delText>
                              </w:r>
                            </w:del>
                          </w:p>
                        </w:txbxContent>
                      </v:textbox>
                    </v:rect>
                  </v:group>
                  <v:rect id="Rectangle 205" o:spid="_x0000_s1079" style="position:absolute;left:34565;top:50294;width:12069;height:2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acsMA&#10;AADcAAAADwAAAGRycy9kb3ducmV2LnhtbESPQWvCQBSE70L/w/KE3nSjkFKiq4gQKO2lroLXR/aZ&#10;DWbfptmNxn/fFQo9DjPzDbPejq4VN+pD41nBYp6BIK68abhWcDqWs3cQISIbbD2TggcF2G5eJmss&#10;jL/zgW461iJBOBSowMbYFVKGypLDMPcdcfIuvncYk+xraXq8J7hr5TLL3qTDhtOCxY72lqqrHpyC&#10;4es8PLTPv7X+yT+PTV3aKEulXqfjbgUi0hj/w3/tD6NgmeXwPJ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IacsMAAADcAAAADwAAAAAAAAAAAAAAAACYAgAAZHJzL2Rv&#10;d25yZXYueG1sUEsFBgAAAAAEAAQA9QAAAIgDAAAAAA==&#10;" fillcolor="#4f81bd [3204]" strokecolor="black [3213]" strokeweight="2pt">
                    <v:textbox>
                      <w:txbxContent>
                        <w:p w14:paraId="0B1D3A0E" w14:textId="77777777" w:rsidR="008B4611" w:rsidRDefault="008B4611" w:rsidP="00922DD2">
                          <w:pPr>
                            <w:pStyle w:val="NormalWeb"/>
                            <w:spacing w:before="0" w:beforeAutospacing="0" w:after="160" w:afterAutospacing="0" w:line="254" w:lineRule="auto"/>
                            <w:jc w:val="center"/>
                            <w:rPr>
                              <w:del w:id="1616" w:author="Joe Hashmall" w:date="2015-11-01T12:32:00Z"/>
                            </w:rPr>
                          </w:pPr>
                          <w:del w:id="1617"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Value Count</w:delText>
                            </w:r>
                          </w:del>
                        </w:p>
                      </w:txbxContent>
                    </v:textbox>
                  </v:rect>
                  <v:rect id="Rectangle 206" o:spid="_x0000_s1080" style="position:absolute;left:45778;top:50261;width:2503;height:2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c7sMA&#10;AADcAAAADwAAAGRycy9kb3ducmV2LnhtbESPQYvCMBSE7wv+h/AEL6KpHspSjSKKIoi7WEU8Pppn&#10;W2xeShO1/nuzsOBxmJlvmOm8NZV4UONKywpGwwgEcWZ1ybmC03E9+AbhPLLGyjIpeJGD+azzNcVE&#10;2ycf6JH6XAQIuwQVFN7XiZQuK8igG9qaOHhX2xj0QTa51A0+A9xUchxFsTRYclgosKZlQdktvRsF&#10;8Xqf0e++RmzPNt1dNj/916qvVK/bLiYgPLX+E/5vb7WCcRTD35lwBO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Gc7sMAAADcAAAADwAAAAAAAAAAAAAAAACYAgAAZHJzL2Rv&#10;d25yZXYueG1sUEsFBgAAAAAEAAQA9QAAAIgDAAAAAA==&#10;" fillcolor="#f79646 [3209]" strokecolor="black [3200]" strokeweight="2pt">
                    <v:textbox>
                      <w:txbxContent>
                        <w:p w14:paraId="353E8F9B" w14:textId="77777777" w:rsidR="008B4611" w:rsidRDefault="008B4611" w:rsidP="00922DD2">
                          <w:pPr>
                            <w:pStyle w:val="NormalWeb"/>
                            <w:spacing w:before="0" w:beforeAutospacing="0" w:after="160" w:afterAutospacing="0" w:line="252" w:lineRule="auto"/>
                            <w:jc w:val="center"/>
                            <w:rPr>
                              <w:del w:id="1618" w:author="Joe Hashmall" w:date="2015-11-01T12:32:00Z"/>
                            </w:rPr>
                          </w:pPr>
                          <w:del w:id="1619" w:author="Joe Hashmall" w:date="2015-11-01T12:32:00Z">
                            <w:r>
                              <w:rPr>
                                <w:rFonts w:eastAsia="Times New Roman"/>
                                <w:b/>
                                <w:bCs/>
                              </w:rPr>
                              <w:delText>.</w:delText>
                            </w:r>
                          </w:del>
                        </w:p>
                      </w:txbxContent>
                    </v:textbox>
                  </v:rect>
                  <v:rect id="Rectangle 207" o:spid="_x0000_s1081" style="position:absolute;left:48281;top:54338;width:8764;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ePcYA&#10;AADcAAAADwAAAGRycy9kb3ducmV2LnhtbESPQWvCQBSE74L/YXmCF2k2lVIldRNEqBSKqDH0/Mg+&#10;k9Ts25BdNf33bqHQ4zAz3zCrbDCtuFHvGssKnqMYBHFpdcOVguL0/rQE4TyyxtYyKfghB1k6Hq0w&#10;0fbOR7rlvhIBwi5BBbX3XSKlK2sy6CLbEQfvbHuDPsi+krrHe4CbVs7j+FUabDgs1NjRpqbykl+N&#10;guZ4eJntD9uu2J6/d5evhfx0xV6p6WRYv4HwNPj/8F/7QyuYxwv4PROOgEw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pePcYAAADcAAAADwAAAAAAAAAAAAAAAACYAgAAZHJz&#10;L2Rvd25yZXYueG1sUEsFBgAAAAAEAAQA9QAAAIsDAAAAAA==&#10;" fillcolor="#f79646 [3209]" strokecolor="black [3213]" strokeweight="2pt">
                    <v:textbox>
                      <w:txbxContent>
                        <w:p w14:paraId="00D70E7B" w14:textId="77777777" w:rsidR="008B4611" w:rsidRDefault="008B4611" w:rsidP="00922DD2">
                          <w:pPr>
                            <w:pStyle w:val="NormalWeb"/>
                            <w:spacing w:before="0" w:beforeAutospacing="0" w:after="160" w:afterAutospacing="0" w:line="254" w:lineRule="auto"/>
                            <w:jc w:val="center"/>
                            <w:rPr>
                              <w:del w:id="1620" w:author="Joe Hashmall" w:date="2015-11-01T12:32:00Z"/>
                            </w:rPr>
                          </w:pPr>
                          <w:del w:id="1621"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delText>I3B</w:delText>
                            </w:r>
                          </w:del>
                        </w:p>
                      </w:txbxContent>
                    </v:textbox>
                  </v:rect>
                  <v:group id="Group 208" o:spid="_x0000_s1082" style="position:absolute;left:1609;top:54307;width:10021;height:2691" coordorigin=",13" coordsize="10020,3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209" o:spid="_x0000_s1083" style="position:absolute;top:58;width:8192;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Qd8MA&#10;AADcAAAADwAAAGRycy9kb3ducmV2LnhtbESPQWsCMRSE7wX/Q3iCt5pVsLSrUURYEL20seD1sXlu&#10;Fjcv6yar679vCoUeh5n5hlltBteIO3Wh9qxgNs1AEJfe1Fwp+D4Vr+8gQkQ22HgmBU8KsFmPXlaY&#10;G//gL7rrWIkE4ZCjAhtjm0sZSksOw9S3xMm7+M5hTLKrpOnwkeCukfMse5MOa04LFlvaWSqvuncK&#10;+uO5f2q/+NT6tjic6qqwURZKTcbDdgki0hD/w3/tvVEwzz7g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8Qd8MAAADcAAAADwAAAAAAAAAAAAAAAACYAgAAZHJzL2Rv&#10;d25yZXYueG1sUEsFBgAAAAAEAAQA9QAAAIgDAAAAAA==&#10;" fillcolor="#4f81bd [3204]" strokecolor="black [3213]" strokeweight="2pt">
                      <v:textbox>
                        <w:txbxContent>
                          <w:p w14:paraId="748D0F57" w14:textId="77777777" w:rsidR="008B4611" w:rsidRDefault="008B4611" w:rsidP="00922DD2">
                            <w:pPr>
                              <w:pStyle w:val="NormalWeb"/>
                              <w:spacing w:before="0" w:beforeAutospacing="0" w:after="160" w:afterAutospacing="0" w:line="256" w:lineRule="auto"/>
                              <w:jc w:val="center"/>
                              <w:rPr>
                                <w:del w:id="1622" w:author="Joe Hashmall" w:date="2015-11-01T12:32:00Z"/>
                              </w:rPr>
                            </w:pPr>
                            <w:del w:id="1623"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ACS</w:delText>
                              </w:r>
                            </w:del>
                          </w:p>
                        </w:txbxContent>
                      </v:textbox>
                    </v:rect>
                    <v:rect id="Rectangle 210" o:spid="_x0000_s1084" style="position:absolute;left:8192;top:13;width:182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daMEA&#10;AADcAAAADwAAAGRycy9kb3ducmV2LnhtbERPz2vCMBS+D/Y/hDfwMtZUBZGuUUSxjN1W3f3RvDXF&#10;5qUm0db/fjkMdvz4fpfbyfbiTj50jhXMsxwEceN0x62C8+n4tgYRIrLG3jEpeFCA7eb5qcRCu5G/&#10;6F7HVqQQDgUqMDEOhZShMWQxZG4gTtyP8xZjgr6V2uOYwm0vF3m+khY7Tg0GB9obai71zSqwhyou&#10;vx914z8Pr84M1apfHq9KzV6m3TuISFP8F/+5P7SCxTzNT2fS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SXWjBAAAA3AAAAA8AAAAAAAAAAAAAAAAAmAIAAGRycy9kb3du&#10;cmV2LnhtbFBLBQYAAAAABAAEAPUAAACGAwAAAAA=&#10;" fillcolor="#4f81bd [3204]" strokecolor="black [3200]" strokeweight="2pt">
                      <v:textbox>
                        <w:txbxContent>
                          <w:p w14:paraId="28664766" w14:textId="77777777" w:rsidR="008B4611" w:rsidRDefault="008B4611" w:rsidP="00922DD2">
                            <w:pPr>
                              <w:pStyle w:val="NormalWeb"/>
                              <w:spacing w:before="0" w:beforeAutospacing="0" w:after="160" w:afterAutospacing="0" w:line="252" w:lineRule="auto"/>
                              <w:jc w:val="center"/>
                              <w:rPr>
                                <w:del w:id="1624" w:author="Joe Hashmall" w:date="2015-11-01T12:32:00Z"/>
                              </w:rPr>
                            </w:pPr>
                            <w:del w:id="1625" w:author="Joe Hashmall" w:date="2015-11-01T12:32:00Z">
                              <w:r>
                                <w:rPr>
                                  <w:rFonts w:eastAsia="Times New Roman"/>
                                  <w:b/>
                                  <w:bCs/>
                                </w:rPr>
                                <w:delText>.</w:delText>
                              </w:r>
                            </w:del>
                          </w:p>
                        </w:txbxContent>
                      </v:textbox>
                    </v:rect>
                  </v:group>
                  <v:group id="Group 211" o:spid="_x0000_s1085" style="position:absolute;left:11556;top:54303;width:10020;height:2721" coordorigin="9947,8" coordsize="10020,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rect id="Rectangle 212" o:spid="_x0000_s1086" style="position:absolute;left:9947;top:8;width:8817;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U28MA&#10;AADcAAAADwAAAGRycy9kb3ducmV2LnhtbESPQWvCQBSE7wX/w/IEb3VjQJHUVYoQKPVi10Kvj+xr&#10;NjT7NmY3Gv+9WxA8DjPzDbPZja4VF+pD41nBYp6BIK68abhW8H0qX9cgQkQ22HomBTcKsNtOXjZY&#10;GH/lL7roWIsE4VCgAhtjV0gZKksOw9x3xMn79b3DmGRfS9PjNcFdK/MsW0mHDacFix3tLVV/enAK&#10;hsPPcNN+edT6vPw8NXVpoyyVmk3H9zcQkcb4DD/aH0ZBvsjh/0w6An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IU28MAAADcAAAADwAAAAAAAAAAAAAAAACYAgAAZHJzL2Rv&#10;d25yZXYueG1sUEsFBgAAAAAEAAQA9QAAAIgDAAAAAA==&#10;" fillcolor="#4f81bd [3204]" strokecolor="black [3213]" strokeweight="2pt">
                      <v:textbox>
                        <w:txbxContent>
                          <w:p w14:paraId="53B96C8C" w14:textId="77777777" w:rsidR="008B4611" w:rsidRDefault="008B4611" w:rsidP="00922DD2">
                            <w:pPr>
                              <w:pStyle w:val="NormalWeb"/>
                              <w:spacing w:before="0" w:beforeAutospacing="0" w:after="160" w:afterAutospacing="0" w:line="254" w:lineRule="auto"/>
                              <w:jc w:val="center"/>
                              <w:rPr>
                                <w:del w:id="1626" w:author="Joe Hashmall" w:date="2015-11-01T12:32:00Z"/>
                              </w:rPr>
                            </w:pPr>
                            <w:del w:id="1627"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STA1</w:delText>
                              </w:r>
                            </w:del>
                          </w:p>
                        </w:txbxContent>
                      </v:textbox>
                    </v:rect>
                    <v:rect id="Rectangle 213" o:spid="_x0000_s1087" style="position:absolute;left:18139;top:53;width:1828;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DH8MA&#10;AADcAAAADwAAAGRycy9kb3ducmV2LnhtbESPQWsCMRSE7wX/Q3iFXopmdUFkNUqprJTeXPX+2Lxu&#10;lm5e1iTV9d83guBxmJlvmNVmsJ24kA+tYwXTSQaCuHa65UbB8VCOFyBCRNbYOSYFNwqwWY9eVlho&#10;d+U9XarYiAThUKACE2NfSBlqQxbDxPXEyftx3mJM0jdSe7wmuO3kLMvm0mLLacFgT5+G6t/qzyqw&#10;213MT7eq9t/bd2f63bzLy7NSb6/DxxJEpCE+w4/2l1Ywm+Z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DDH8MAAADcAAAADwAAAAAAAAAAAAAAAACYAgAAZHJzL2Rv&#10;d25yZXYueG1sUEsFBgAAAAAEAAQA9QAAAIgDAAAAAA==&#10;" fillcolor="#4f81bd [3204]" strokecolor="black [3200]" strokeweight="2pt">
                      <v:textbox>
                        <w:txbxContent>
                          <w:p w14:paraId="305B3ECA" w14:textId="77777777" w:rsidR="008B4611" w:rsidRDefault="008B4611" w:rsidP="00922DD2">
                            <w:pPr>
                              <w:pStyle w:val="NormalWeb"/>
                              <w:spacing w:before="0" w:beforeAutospacing="0" w:after="160" w:afterAutospacing="0" w:line="252" w:lineRule="auto"/>
                              <w:jc w:val="center"/>
                              <w:rPr>
                                <w:del w:id="1628" w:author="Joe Hashmall" w:date="2015-11-01T12:32:00Z"/>
                              </w:rPr>
                            </w:pPr>
                            <w:del w:id="1629" w:author="Joe Hashmall" w:date="2015-11-01T12:32:00Z">
                              <w:r>
                                <w:rPr>
                                  <w:rFonts w:eastAsia="Times New Roman"/>
                                  <w:b/>
                                  <w:bCs/>
                                </w:rPr>
                                <w:delText>.</w:delText>
                              </w:r>
                            </w:del>
                          </w:p>
                        </w:txbxContent>
                      </v:textbox>
                    </v:rect>
                  </v:group>
                  <v:group id="Group 214" o:spid="_x0000_s1088" style="position:absolute;left:21758;top:54296;width:12807;height:2721" coordorigin="20149" coordsize="10020,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rect id="Rectangle 215" o:spid="_x0000_s1089" style="position:absolute;left:20149;width:8817;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Mr8MA&#10;AADcAAAADwAAAGRycy9kb3ducmV2LnhtbESPQWvCQBSE7wX/w/IEb3WjkFKiq4gQKPVi10Kvj+wz&#10;G8y+jdmNxn/vFgo9DjPzDbPejq4VN+pD41nBYp6BIK68abhW8H0qX99BhIhssPVMCh4UYLuZvKyx&#10;MP7OX3TTsRYJwqFABTbGrpAyVJYchrnviJN39r3DmGRfS9PjPcFdK5dZ9iYdNpwWLHa0t1Rd9OAU&#10;DIef4aF9ftT6mn+emrq0UZZKzabjbgUi0hj/w3/tD6Ngucjh90w6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uMr8MAAADcAAAADwAAAAAAAAAAAAAAAACYAgAAZHJzL2Rv&#10;d25yZXYueG1sUEsFBgAAAAAEAAQA9QAAAIgDAAAAAA==&#10;" fillcolor="#4f81bd [3204]" strokecolor="black [3213]" strokeweight="2pt">
                      <v:textbox>
                        <w:txbxContent>
                          <w:p w14:paraId="731FF747" w14:textId="77777777" w:rsidR="008B4611" w:rsidRDefault="008B4611" w:rsidP="00922DD2">
                            <w:pPr>
                              <w:pStyle w:val="NormalWeb"/>
                              <w:spacing w:before="0" w:beforeAutospacing="0" w:after="160" w:afterAutospacing="0" w:line="252" w:lineRule="auto"/>
                              <w:jc w:val="center"/>
                              <w:rPr>
                                <w:del w:id="1630" w:author="Joe Hashmall" w:date="2015-11-01T12:32:00Z"/>
                              </w:rPr>
                            </w:pPr>
                            <w:del w:id="1631"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STAR2</w:delText>
                              </w:r>
                            </w:del>
                          </w:p>
                        </w:txbxContent>
                      </v:textbox>
                    </v:rect>
                    <v:rect id="Rectangle 216" o:spid="_x0000_s1090" style="position:absolute;left:28340;top:45;width:1829;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gh8MA&#10;AADcAAAADwAAAGRycy9kb3ducmV2LnhtbESPQWsCMRSE74L/IbxCL6JZFRZZjVKUldJbV70/Nq+b&#10;pZuXNYm6/vumUOhxmJlvmM1usJ24kw+tYwXzWQaCuHa65UbB+VROVyBCRNbYOSYFTwqw245HGyy0&#10;e/An3avYiAThUKACE2NfSBlqQxbDzPXEyfty3mJM0jdSe3wkuO3kIstyabHltGCwp72h+ru6WQX2&#10;cIzLy7Oq/cdh4kx/zLtleVXq9WV4W4OINMT/8F/7XStYzHP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dgh8MAAADcAAAADwAAAAAAAAAAAAAAAACYAgAAZHJzL2Rv&#10;d25yZXYueG1sUEsFBgAAAAAEAAQA9QAAAIgDAAAAAA==&#10;" fillcolor="#4f81bd [3204]" strokecolor="black [3200]" strokeweight="2pt">
                      <v:textbox>
                        <w:txbxContent>
                          <w:p w14:paraId="3A3E7C18" w14:textId="77777777" w:rsidR="008B4611" w:rsidRDefault="008B4611" w:rsidP="00922DD2">
                            <w:pPr>
                              <w:pStyle w:val="NormalWeb"/>
                              <w:spacing w:before="0" w:beforeAutospacing="0" w:after="160" w:afterAutospacing="0" w:line="252" w:lineRule="auto"/>
                              <w:jc w:val="center"/>
                              <w:rPr>
                                <w:del w:id="1632" w:author="Joe Hashmall" w:date="2015-11-01T12:32:00Z"/>
                              </w:rPr>
                            </w:pPr>
                            <w:del w:id="1633" w:author="Joe Hashmall" w:date="2015-11-01T12:32:00Z">
                              <w:r>
                                <w:rPr>
                                  <w:rFonts w:eastAsia="Times New Roman"/>
                                  <w:b/>
                                  <w:bCs/>
                                </w:rPr>
                                <w:delText>.</w:delText>
                              </w:r>
                            </w:del>
                          </w:p>
                        </w:txbxContent>
                      </v:textbox>
                    </v:rect>
                  </v:group>
                  <v:rect id="Rectangle 217" o:spid="_x0000_s1091" style="position:absolute;left:34565;top:54346;width:12069;height:2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3Q8MA&#10;AADcAAAADwAAAGRycy9kb3ducmV2LnhtbESPQWsCMRSE7wX/Q3iCt5pVsJWtUYqwIHqxUfD62Lxu&#10;lm5e1k1W139vCoUeh5n5hlltBteIG3Wh9qxgNs1AEJfe1FwpOJ+K1yWIEJENNp5JwYMCbNajlxXm&#10;xt/5i246ViJBOOSowMbY5lKG0pLDMPUtcfK+fecwJtlV0nR4T3DXyHmWvUmHNacFiy1tLZU/uncK&#10;+sOlf2i/OGp9XexPdVXYKAulJuPh8wNEpCH+h//aO6NgPnuH3zPp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W3Q8MAAADcAAAADwAAAAAAAAAAAAAAAACYAgAAZHJzL2Rv&#10;d25yZXYueG1sUEsFBgAAAAAEAAQA9QAAAIgDAAAAAA==&#10;" fillcolor="#4f81bd [3204]" strokecolor="black [3213]" strokeweight="2pt">
                    <v:textbox>
                      <w:txbxContent>
                        <w:p w14:paraId="3F1682FA" w14:textId="77777777" w:rsidR="008B4611" w:rsidRDefault="008B4611" w:rsidP="00922DD2">
                          <w:pPr>
                            <w:pStyle w:val="NormalWeb"/>
                            <w:spacing w:before="0" w:beforeAutospacing="0" w:after="160" w:afterAutospacing="0" w:line="252" w:lineRule="auto"/>
                            <w:jc w:val="center"/>
                            <w:rPr>
                              <w:del w:id="1634" w:author="Joe Hashmall" w:date="2015-11-01T12:32:00Z"/>
                            </w:rPr>
                          </w:pPr>
                          <w:del w:id="1635"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V4</w:delText>
                            </w:r>
                          </w:del>
                        </w:p>
                      </w:txbxContent>
                    </v:textbox>
                  </v:rect>
                  <v:rect id="Rectangle 218" o:spid="_x0000_s1092" style="position:absolute;left:45778;top:54312;width:2503;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72sMA&#10;AADcAAAADwAAAGRycy9kb3ducmV2LnhtbERPTWvCQBC9C/6HZYRepG70ECRmE0SxFIqVplJ6HLLT&#10;JJidDdmtSf5991Dw+HjfaT6aVtypd41lBetVBIK4tLrhSsH18/S8BeE8ssbWMimYyEGezWcpJtoO&#10;/EH3wlcihLBLUEHtfZdI6cqaDLqV7YgD92N7gz7AvpK6xyGEm1ZuoiiWBhsODTV2dKipvBW/RkF8&#10;Opd0OXeI45ct3r5f3pfTcanU02Lc70B4Gv1D/O9+1Qo267A2nA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72sMAAADcAAAADwAAAAAAAAAAAAAAAACYAgAAZHJzL2Rv&#10;d25yZXYueG1sUEsFBgAAAAAEAAQA9QAAAIgDAAAAAA==&#10;" fillcolor="#f79646 [3209]" strokecolor="black [3200]" strokeweight="2pt">
                    <v:textbox>
                      <w:txbxContent>
                        <w:p w14:paraId="1B184E5E" w14:textId="77777777" w:rsidR="008B4611" w:rsidRDefault="008B4611" w:rsidP="00922DD2">
                          <w:pPr>
                            <w:pStyle w:val="NormalWeb"/>
                            <w:spacing w:before="0" w:beforeAutospacing="0" w:after="160" w:afterAutospacing="0" w:line="252" w:lineRule="auto"/>
                            <w:jc w:val="center"/>
                            <w:rPr>
                              <w:del w:id="1636" w:author="Joe Hashmall" w:date="2015-11-01T12:32:00Z"/>
                            </w:rPr>
                          </w:pPr>
                          <w:del w:id="1637" w:author="Joe Hashmall" w:date="2015-11-01T12:32:00Z">
                            <w:r>
                              <w:rPr>
                                <w:rFonts w:eastAsia="Times New Roman"/>
                                <w:b/>
                                <w:bCs/>
                              </w:rPr>
                              <w:delText>.</w:delText>
                            </w:r>
                          </w:del>
                        </w:p>
                      </w:txbxContent>
                    </v:textbox>
                  </v:rect>
                  <v:rect id="Rectangle 219" o:spid="_x0000_s1093" style="position:absolute;left:48281;top:57035;width:8764;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5CcUA&#10;AADcAAAADwAAAGRycy9kb3ducmV2LnhtbESP3YrCMBSE7xd8h3AEbxZNlcXVahQRlAUR/4rXh+bY&#10;VpuT0kStb79ZEPZymJlvmOm8MaV4UO0Kywr6vQgEcWp1wZmC5LTqjkA4j6yxtEwKXuRgPmt9TDHW&#10;9skHehx9JgKEXYwKcu+rWEqX5mTQ9WxFHLyLrQ36IOtM6hqfAW5KOYiioTRYcFjIsaJlTunteDcK&#10;isP+63O3X1fJ+nLd3s7fcuOSnVKddrOYgPDU+P/wu/2jFQz6Y/g7E4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PkJxQAAANwAAAAPAAAAAAAAAAAAAAAAAJgCAABkcnMv&#10;ZG93bnJldi54bWxQSwUGAAAAAAQABAD1AAAAigMAAAAA&#10;" fillcolor="#f79646 [3209]" strokecolor="black [3213]" strokeweight="2pt">
                    <v:textbox>
                      <w:txbxContent>
                        <w:p w14:paraId="5A15CFA1" w14:textId="77777777" w:rsidR="008B4611" w:rsidRDefault="008B4611" w:rsidP="00922DD2">
                          <w:pPr>
                            <w:pStyle w:val="NormalWeb"/>
                            <w:spacing w:before="0" w:beforeAutospacing="0" w:after="160" w:afterAutospacing="0" w:line="254" w:lineRule="auto"/>
                            <w:jc w:val="center"/>
                            <w:rPr>
                              <w:del w:id="1638" w:author="Joe Hashmall" w:date="2015-11-01T12:32:00Z"/>
                            </w:rPr>
                          </w:pPr>
                          <w:del w:id="1639"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delText>I3B</w:delText>
                            </w:r>
                          </w:del>
                        </w:p>
                      </w:txbxContent>
                    </v:textbox>
                  </v:rect>
                  <v:group id="Group 220" o:spid="_x0000_s1094" style="position:absolute;left:1609;top:57004;width:10021;height:2691" coordorigin=",13" coordsize="10020,3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rect id="Rectangle 221" o:spid="_x0000_s1095" style="position:absolute;top:58;width:8192;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AEcMA&#10;AADcAAAADwAAAGRycy9kb3ducmV2LnhtbESPQWvCQBSE7wX/w/IEb3VjQJHUVYoQKPVi10Kvj+xr&#10;NjT7NmY3Gv+9WxA8DjPzDbPZja4VF+pD41nBYp6BIK68abhW8H0qX9cgQkQ22HomBTcKsNtOXjZY&#10;GH/lL7roWIsE4VCgAhtjV0gZKksOw9x3xMn79b3DmGRfS9PjNcFdK/MsW0mHDacFix3tLVV/enAK&#10;hsPPcNN+edT6vPw8NXVpoyyVmk3H9zcQkcb4DD/aH0ZBni/g/0w6An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xAEcMAAADcAAAADwAAAAAAAAAAAAAAAACYAgAAZHJzL2Rv&#10;d25yZXYueG1sUEsFBgAAAAAEAAQA9QAAAIgDAAAAAA==&#10;" fillcolor="#4f81bd [3204]" strokecolor="black [3213]" strokeweight="2pt">
                      <v:textbox>
                        <w:txbxContent>
                          <w:p w14:paraId="3B295A98" w14:textId="77777777" w:rsidR="008B4611" w:rsidRDefault="008B4611" w:rsidP="00922DD2">
                            <w:pPr>
                              <w:pStyle w:val="NormalWeb"/>
                              <w:spacing w:before="0" w:beforeAutospacing="0" w:after="160" w:afterAutospacing="0" w:line="256" w:lineRule="auto"/>
                              <w:jc w:val="center"/>
                              <w:rPr>
                                <w:del w:id="1640" w:author="Joe Hashmall" w:date="2015-11-01T12:32:00Z"/>
                              </w:rPr>
                            </w:pPr>
                            <w:del w:id="1641"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ACS</w:delText>
                              </w:r>
                            </w:del>
                          </w:p>
                        </w:txbxContent>
                      </v:textbox>
                    </v:rect>
                    <v:rect id="Rectangle 222" o:spid="_x0000_s1096" style="position:absolute;left:8192;top:13;width:182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sOcMA&#10;AADcAAAADwAAAGRycy9kb3ducmV2LnhtbESPQWsCMRSE74L/ITzBi9SsK0hZN0qpKOKta3t/bJ6b&#10;pZuXbRJ1/femUOhxmJlvmHI72E7cyIfWsYLFPANBXDvdcqPg87x/eQURIrLGzjEpeFCA7WY8KrHQ&#10;7s4fdKtiIxKEQ4EKTIx9IWWoDVkMc9cTJ+/ivMWYpG+k9nhPcNvJPMtW0mLLacFgT++G6u/qahXY&#10;3SEuvx5V7U+7mTP9YdUt9z9KTSfD2xpEpCH+h//aR60gz3P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CsOcMAAADcAAAADwAAAAAAAAAAAAAAAACYAgAAZHJzL2Rv&#10;d25yZXYueG1sUEsFBgAAAAAEAAQA9QAAAIgDAAAAAA==&#10;" fillcolor="#4f81bd [3204]" strokecolor="black [3200]" strokeweight="2pt">
                      <v:textbox>
                        <w:txbxContent>
                          <w:p w14:paraId="5EFEB895" w14:textId="77777777" w:rsidR="008B4611" w:rsidRDefault="008B4611" w:rsidP="00922DD2">
                            <w:pPr>
                              <w:pStyle w:val="NormalWeb"/>
                              <w:spacing w:before="0" w:beforeAutospacing="0" w:after="160" w:afterAutospacing="0" w:line="252" w:lineRule="auto"/>
                              <w:jc w:val="center"/>
                              <w:rPr>
                                <w:del w:id="1642" w:author="Joe Hashmall" w:date="2015-11-01T12:32:00Z"/>
                              </w:rPr>
                            </w:pPr>
                            <w:del w:id="1643" w:author="Joe Hashmall" w:date="2015-11-01T12:32:00Z">
                              <w:r>
                                <w:rPr>
                                  <w:rFonts w:eastAsia="Times New Roman"/>
                                  <w:b/>
                                  <w:bCs/>
                                </w:rPr>
                                <w:delText>.</w:delText>
                              </w:r>
                            </w:del>
                          </w:p>
                        </w:txbxContent>
                      </v:textbox>
                    </v:rect>
                  </v:group>
                  <v:group id="Group 223" o:spid="_x0000_s1097" style="position:absolute;left:11556;top:57000;width:10020;height:2721" coordorigin="9947,8" coordsize="10020,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224" o:spid="_x0000_s1098" style="position:absolute;left:9947;top:8;width:8817;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jicQA&#10;AADcAAAADwAAAGRycy9kb3ducmV2LnhtbESPQWvCQBSE74X+h+UVeqsbQy0ldRURAmIvuhZ6fWSf&#10;2WD2bcxuNP77riD0OMzMN8x8ObpWXKgPjWcF00kGgrjypuFawc+hfPsEESKywdYzKbhRgOXi+WmO&#10;hfFX3tNFx1okCIcCFdgYu0LKUFlyGCa+I07e0fcOY5J9LU2P1wR3rcyz7EM6bDgtWOxobak66cEp&#10;GL5/h5v2s53W59n20NSljbJU6vVlXH2BiDTG//CjvTEK8vwd7m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44nEAAAA3AAAAA8AAAAAAAAAAAAAAAAAmAIAAGRycy9k&#10;b3ducmV2LnhtbFBLBQYAAAAABAAEAPUAAACJAwAAAAA=&#10;" fillcolor="#4f81bd [3204]" strokecolor="black [3213]" strokeweight="2pt">
                      <v:textbox>
                        <w:txbxContent>
                          <w:p w14:paraId="1B35F000" w14:textId="77777777" w:rsidR="008B4611" w:rsidRDefault="008B4611" w:rsidP="00922DD2">
                            <w:pPr>
                              <w:pStyle w:val="NormalWeb"/>
                              <w:spacing w:before="0" w:beforeAutospacing="0" w:after="160" w:afterAutospacing="0" w:line="254" w:lineRule="auto"/>
                              <w:jc w:val="center"/>
                              <w:rPr>
                                <w:del w:id="1644" w:author="Joe Hashmall" w:date="2015-11-01T12:32:00Z"/>
                              </w:rPr>
                            </w:pPr>
                            <w:del w:id="1645"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TAM1</w:delText>
                              </w:r>
                            </w:del>
                          </w:p>
                        </w:txbxContent>
                      </v:textbox>
                    </v:rect>
                    <v:rect id="Rectangle 225" o:spid="_x0000_s1099" style="position:absolute;left:18139;top:53;width:1828;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0TcMA&#10;AADcAAAADwAAAGRycy9kb3ducmV2LnhtbESPQWsCMRSE7wX/Q3hCL0WzrlRkNUpRFPHWVe+Pzetm&#10;6eZlm6S6/nsjFHocZuYbZrnubSuu5EPjWMFknIEgrpxuuFZwPu1GcxAhImtsHZOCOwVYrwYvSyy0&#10;u/EnXctYiwThUKACE2NXSBkqQxbD2HXEyfty3mJM0tdSe7wluG1lnmUzabHhtGCwo42h6rv8tQrs&#10;dh+nl3tZ+eP2zZluP2unux+lXof9xwJEpD7+h//aB60gz9/heSYd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k0TcMAAADcAAAADwAAAAAAAAAAAAAAAACYAgAAZHJzL2Rv&#10;d25yZXYueG1sUEsFBgAAAAAEAAQA9QAAAIgDAAAAAA==&#10;" fillcolor="#4f81bd [3204]" strokecolor="black [3200]" strokeweight="2pt">
                      <v:textbox>
                        <w:txbxContent>
                          <w:p w14:paraId="14BA2440" w14:textId="77777777" w:rsidR="008B4611" w:rsidRDefault="008B4611" w:rsidP="00922DD2">
                            <w:pPr>
                              <w:pStyle w:val="NormalWeb"/>
                              <w:spacing w:before="0" w:beforeAutospacing="0" w:after="160" w:afterAutospacing="0" w:line="252" w:lineRule="auto"/>
                              <w:jc w:val="center"/>
                              <w:rPr>
                                <w:del w:id="1646" w:author="Joe Hashmall" w:date="2015-11-01T12:32:00Z"/>
                              </w:rPr>
                            </w:pPr>
                            <w:del w:id="1647" w:author="Joe Hashmall" w:date="2015-11-01T12:32:00Z">
                              <w:r>
                                <w:rPr>
                                  <w:rFonts w:eastAsia="Times New Roman"/>
                                  <w:b/>
                                  <w:bCs/>
                                </w:rPr>
                                <w:delText>.</w:delText>
                              </w:r>
                            </w:del>
                          </w:p>
                        </w:txbxContent>
                      </v:textbox>
                    </v:rect>
                  </v:group>
                  <v:group id="Group 226" o:spid="_x0000_s1100" style="position:absolute;left:21758;top:56993;width:12807;height:2721" coordorigin="20149" coordsize="10020,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rect id="Rectangle 227" o:spid="_x0000_s1101" style="position:absolute;left:20149;width:8817;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9/sQA&#10;AADcAAAADwAAAGRycy9kb3ducmV2LnhtbESPQWvCQBSE74X+h+UVeqsbA1pJXUWEgNhLuwq9PrLP&#10;bDD7NmY3Gv99Vyj0OMzMN8xyPbpWXKkPjWcF00kGgrjypuFawfFQvi1AhIhssPVMCu4UYL16flpi&#10;YfyNv+mqYy0ShEOBCmyMXSFlqCw5DBPfESfv5HuHMcm+lqbHW4K7VuZZNpcOG04LFjvaWqrOenAK&#10;hs+f4a797Evry2x/aOrSRlkq9foybj5ARBrjf/ivvTMK8vwdHm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5ff7EAAAA3AAAAA8AAAAAAAAAAAAAAAAAmAIAAGRycy9k&#10;b3ducmV2LnhtbFBLBQYAAAAABAAEAPUAAACJAwAAAAA=&#10;" fillcolor="#4f81bd [3204]" strokecolor="black [3213]" strokeweight="2pt">
                      <v:textbox>
                        <w:txbxContent>
                          <w:p w14:paraId="4EEF6324" w14:textId="77777777" w:rsidR="008B4611" w:rsidRDefault="008B4611" w:rsidP="00922DD2">
                            <w:pPr>
                              <w:pStyle w:val="NormalWeb"/>
                              <w:spacing w:before="0" w:beforeAutospacing="0" w:after="160" w:afterAutospacing="0" w:line="252" w:lineRule="auto"/>
                              <w:jc w:val="center"/>
                              <w:rPr>
                                <w:del w:id="1648" w:author="Joe Hashmall" w:date="2015-11-01T12:32:00Z"/>
                              </w:rPr>
                            </w:pPr>
                            <w:del w:id="1649"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FIELD</w:delText>
                              </w:r>
                            </w:del>
                          </w:p>
                        </w:txbxContent>
                      </v:textbox>
                    </v:rect>
                    <v:rect id="Rectangle 228" o:spid="_x0000_s1102" style="position:absolute;left:28340;top:45;width:1829;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b08EA&#10;AADcAAAADwAAAGRycy9kb3ducmV2LnhtbERPyWrDMBC9F/IPYgK9lEauAyG4UUJoiCm9xW3ugzW1&#10;TK2RI6le/r46FHJ8vH13mGwnBvKhdazgZZWBIK6dbrlR8PV5ft6CCBFZY+eYFMwU4LBfPOyw0G7k&#10;Cw1VbEQK4VCgAhNjX0gZakMWw8r1xIn7dt5iTNA3UnscU7jtZJ5lG2mx5dRgsKc3Q/VP9WsV2FMZ&#10;19e5qv3H6cmZvtx06/NNqcfldHwFEWmKd/G/+10ryPO0Np1JR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Im9PBAAAA3AAAAA8AAAAAAAAAAAAAAAAAmAIAAGRycy9kb3du&#10;cmV2LnhtbFBLBQYAAAAABAAEAPUAAACGAwAAAAA=&#10;" fillcolor="#4f81bd [3204]" strokecolor="black [3200]" strokeweight="2pt">
                      <v:textbox>
                        <w:txbxContent>
                          <w:p w14:paraId="38529294" w14:textId="77777777" w:rsidR="008B4611" w:rsidRDefault="008B4611" w:rsidP="00922DD2">
                            <w:pPr>
                              <w:pStyle w:val="NormalWeb"/>
                              <w:spacing w:before="0" w:beforeAutospacing="0" w:after="160" w:afterAutospacing="0" w:line="252" w:lineRule="auto"/>
                              <w:jc w:val="center"/>
                              <w:rPr>
                                <w:del w:id="1650" w:author="Joe Hashmall" w:date="2015-11-01T12:32:00Z"/>
                              </w:rPr>
                            </w:pPr>
                            <w:del w:id="1651" w:author="Joe Hashmall" w:date="2015-11-01T12:32:00Z">
                              <w:r>
                                <w:rPr>
                                  <w:rFonts w:eastAsia="Times New Roman"/>
                                  <w:b/>
                                  <w:bCs/>
                                </w:rPr>
                                <w:delText>.</w:delText>
                              </w:r>
                            </w:del>
                          </w:p>
                        </w:txbxContent>
                      </v:textbox>
                    </v:rect>
                  </v:group>
                  <v:rect id="Rectangle 229" o:spid="_x0000_s1103" style="position:absolute;left:34565;top:57043;width:12069;height:2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MF8QA&#10;AADcAAAADwAAAGRycy9kb3ducmV2LnhtbESPQWvCQBSE74X+h+UVeqsbA0pNXUWEgNhLuwq9PrLP&#10;bDD7NmY3Gv99Vyj0OMzMN8xyPbpWXKkPjWcF00kGgrjypuFawfFQvr2DCBHZYOuZFNwpwHr1/LTE&#10;wvgbf9NVx1okCIcCFdgYu0LKUFlyGCa+I07eyfcOY5J9LU2PtwR3rcyzbC4dNpwWLHa0tVSd9eAU&#10;DJ8/w1372ZfWl9n+0NSljbJU6vVl3HyAiDTG//Bfe2cU5PkCHm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TBfEAAAA3AAAAA8AAAAAAAAAAAAAAAAAmAIAAGRycy9k&#10;b3ducmV2LnhtbFBLBQYAAAAABAAEAPUAAACJAwAAAAA=&#10;" fillcolor="#4f81bd [3204]" strokecolor="black [3213]" strokeweight="2pt">
                    <v:textbox>
                      <w:txbxContent>
                        <w:p w14:paraId="46F933CF" w14:textId="77777777" w:rsidR="008B4611" w:rsidRDefault="008B4611" w:rsidP="00922DD2">
                          <w:pPr>
                            <w:pStyle w:val="NormalWeb"/>
                            <w:spacing w:before="0" w:beforeAutospacing="0" w:after="160" w:afterAutospacing="0" w:line="252" w:lineRule="auto"/>
                            <w:jc w:val="center"/>
                            <w:rPr>
                              <w:del w:id="1652" w:author="Joe Hashmall" w:date="2015-11-01T12:32:00Z"/>
                            </w:rPr>
                          </w:pPr>
                          <w:del w:id="1653"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delText>V4</w:delText>
                            </w:r>
                          </w:del>
                        </w:p>
                      </w:txbxContent>
                    </v:textbox>
                  </v:rect>
                  <v:rect id="Rectangle 230" o:spid="_x0000_s1104" style="position:absolute;left:45778;top:57009;width:2503;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rvMIA&#10;AADcAAAADwAAAGRycy9kb3ducmV2LnhtbERPXWvCMBR9H/gfwhX2IjadgkhtFNlwCOLGqoiPl+ba&#10;FpubkmRa/715GOzxcL7zVW9acSPnG8sK3pIUBHFpdcOVguNhM56D8AFZY2uZFDzIw2o5eMkx0/bO&#10;P3QrQiViCPsMFdQhdJmUvqzJoE9sRxy5i3UGQ4SuktrhPYabVk7SdCYNNhwbauzovabyWvwaBbPN&#10;vqTvfYfYn2yxO39+jR4fI6Veh/16ASJQH/7Ff+6tVjCZxvnx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Gu8wgAAANwAAAAPAAAAAAAAAAAAAAAAAJgCAABkcnMvZG93&#10;bnJldi54bWxQSwUGAAAAAAQABAD1AAAAhwMAAAAA&#10;" fillcolor="#f79646 [3209]" strokecolor="black [3200]" strokeweight="2pt">
                    <v:textbox>
                      <w:txbxContent>
                        <w:p w14:paraId="3CA233BD" w14:textId="77777777" w:rsidR="008B4611" w:rsidRDefault="008B4611" w:rsidP="00922DD2">
                          <w:pPr>
                            <w:pStyle w:val="NormalWeb"/>
                            <w:spacing w:before="0" w:beforeAutospacing="0" w:after="160" w:afterAutospacing="0" w:line="252" w:lineRule="auto"/>
                            <w:jc w:val="center"/>
                            <w:rPr>
                              <w:del w:id="1654" w:author="Joe Hashmall" w:date="2015-11-01T12:32:00Z"/>
                            </w:rPr>
                          </w:pPr>
                          <w:del w:id="1655" w:author="Joe Hashmall" w:date="2015-11-01T12:32:00Z">
                            <w:r>
                              <w:rPr>
                                <w:rFonts w:eastAsia="Times New Roman"/>
                                <w:b/>
                                <w:bCs/>
                              </w:rPr>
                              <w:delText>.</w:delText>
                            </w:r>
                          </w:del>
                        </w:p>
                      </w:txbxContent>
                    </v:textbox>
                  </v:rect>
                  <v:rect id="Rectangle 231" o:spid="_x0000_s1105" style="position:absolute;left:23802;top:11675;width:13271;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ErcYA&#10;AADcAAAADwAAAGRycy9kb3ducmV2LnhtbESPQWvCQBSE74X+h+UVetONtoQ2dZW2EPVQD1rB6yP7&#10;mg3Nvk2zT03/vVsQehxm5htmthh8q07Uxyawgck4A0VcBdtwbWD/WY6eQEVBttgGJgO/FGExv72Z&#10;YWHDmbd02kmtEoRjgQacSFdoHStHHuM4dMTJ+wq9R0myr7Xt8ZzgvtXTLMu1x4bTgsOO3h1V37uj&#10;N3B4/hFXHsrjx36zWsqj5LZ9y425vxteX0AJDfIfvrbX1sD0YQJ/Z9IR0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KErcYAAADcAAAADwAAAAAAAAAAAAAAAACYAgAAZHJz&#10;L2Rvd25yZXYueG1sUEsFBgAAAAAEAAQA9QAAAIsDAAAAAA==&#10;" fillcolor="white [3201]" strokecolor="#f79646 [3209]" strokeweight="2pt">
                    <v:textbox inset=",0,,0">
                      <w:txbxContent>
                        <w:p w14:paraId="7D6489C1" w14:textId="77777777" w:rsidR="008B4611" w:rsidRDefault="008B4611" w:rsidP="004A532A">
                          <w:pPr>
                            <w:pStyle w:val="NormalWeb"/>
                            <w:spacing w:before="0" w:beforeAutospacing="0" w:after="160" w:afterAutospacing="0" w:line="254" w:lineRule="auto"/>
                            <w:jc w:val="center"/>
                            <w:rPr>
                              <w:del w:id="1656" w:author="Joe Hashmall" w:date="2015-11-01T12:32:00Z"/>
                            </w:rPr>
                          </w:pPr>
                          <w:del w:id="1657" w:author="Joe Hashmall" w:date="2015-11-01T12:32:00Z">
                            <w:r>
                              <w:delText>NHM</w:delText>
                            </w:r>
                          </w:del>
                        </w:p>
                      </w:txbxContent>
                    </v:textbox>
                  </v:rect>
                  <v:rect id="Rectangle 232" o:spid="_x0000_s1106" style="position:absolute;left:1608;top:47813;width:54854;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a2sUA&#10;AADcAAAADwAAAGRycy9kb3ducmV2LnhtbESPQUvDQBSE70L/w/IK3uzGKEHTbksrRD3Yg7XQ6yP7&#10;mg1m38bsaxv/vSsIHoeZ+YZZrEbfqTMNsQ1s4HaWgSKug225MbD/qG4eQEVBttgFJgPfFGG1nFwt&#10;sLThwu903kmjEoRjiQacSF9qHWtHHuMs9MTJO4bBoyQ5NNoOeElw3+k8ywrtseW04LCnJ0f15+7k&#10;DRwev8RVh+r0tt++PMu9FLbbFMZcT8f1HJTQKP/hv/arNZDf5fB7Jh0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0BraxQAAANwAAAAPAAAAAAAAAAAAAAAAAJgCAABkcnMv&#10;ZG93bnJldi54bWxQSwUGAAAAAAQABAD1AAAAigMAAAAA&#10;" fillcolor="white [3201]" strokecolor="#f79646 [3209]" strokeweight="2pt">
                    <v:textbox inset=",0,,0">
                      <w:txbxContent>
                        <w:p w14:paraId="1739791F" w14:textId="77777777" w:rsidR="008B4611" w:rsidRDefault="008B4611" w:rsidP="00E700AC">
                          <w:pPr>
                            <w:pStyle w:val="NormalWeb"/>
                            <w:spacing w:before="0" w:beforeAutospacing="0" w:after="160" w:afterAutospacing="0" w:line="252" w:lineRule="auto"/>
                            <w:jc w:val="center"/>
                            <w:rPr>
                              <w:del w:id="1658" w:author="Joe Hashmall" w:date="2015-11-01T12:32:00Z"/>
                            </w:rPr>
                          </w:pPr>
                          <w:del w:id="1659" w:author="Joe Hashmall" w:date="2015-11-01T12:32:00Z">
                            <w:r>
                              <w:rPr>
                                <w:rFonts w:eastAsia="MS Mincho"/>
                              </w:rPr>
                              <w:delText> MNEMONIC KEYWORD</w:delText>
                            </w:r>
                          </w:del>
                        </w:p>
                      </w:txbxContent>
                    </v:textbox>
                  </v:rect>
                  <v:rect id="Rectangle 233" o:spid="_x0000_s1107" style="position:absolute;left:1809;top:7851;width:13272;height:243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AHsUA&#10;AADcAAAADwAAAGRycy9kb3ducmV2LnhtbESPQWsCMRSE70L/Q3gFbzW7ilZXs1JaBAseWuvF23Pz&#10;3CzdvCxJ1O2/bwoFj8PMfMOs1r1txZV8aBwryEcZCOLK6YZrBYevzdMcRIjIGlvHpOCHAqzLh8EK&#10;C+1u/EnXfaxFgnAoUIGJsSukDJUhi2HkOuLknZ23GJP0tdQebwluWznOspm02HBaMNjRq6Hqe3+x&#10;Co46585fPtBM5Xs4Ld6q/vmwU2r42L8sQUTq4z38395qBePJBP7OpCM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4AexQAAANwAAAAPAAAAAAAAAAAAAAAAAJgCAABkcnMv&#10;ZG93bnJldi54bWxQSwUGAAAAAAQABAD1AAAAigMAAAAA&#10;" fillcolor="white [3201]" strokecolor="#f79646 [3209]" strokeweight="2pt">
                    <v:textbox inset=",0,,0">
                      <w:txbxContent>
                        <w:p w14:paraId="78B85243" w14:textId="77777777" w:rsidR="008B4611" w:rsidRDefault="008B4611" w:rsidP="00E700AC">
                          <w:pPr>
                            <w:pStyle w:val="NormalWeb"/>
                            <w:spacing w:before="0" w:beforeAutospacing="0" w:after="160" w:afterAutospacing="0" w:line="252" w:lineRule="auto"/>
                            <w:jc w:val="center"/>
                            <w:rPr>
                              <w:del w:id="1660" w:author="Joe Hashmall" w:date="2015-11-01T12:32:00Z"/>
                            </w:rPr>
                          </w:pPr>
                          <w:del w:id="1661" w:author="Joe Hashmall" w:date="2015-11-01T12:32:00Z">
                            <w:r>
                              <w:rPr>
                                <w:rFonts w:eastAsia="MS Mincho"/>
                              </w:rPr>
                              <w:delText> HEADER</w:delText>
                            </w:r>
                          </w:del>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4" o:spid="_x0000_s1108" type="#_x0000_t34" style="position:absolute;left:19185;top:37962;width:3234;height:1646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D9cMAAAADcAAAADwAAAGRycy9kb3ducmV2LnhtbESPSwvCMBCE74L/IazgTVOfSDWKCKIH&#10;Lz5Aj0uztsVmU5uo9d8bQfA4zMw3zGxRm0I8qXK5ZQW9bgSCOLE651TB6bjuTEA4j6yxsEwK3uRg&#10;MW82Zhhr++I9PQ8+FQHCLkYFmfdlLKVLMjLourYkDt7VVgZ9kFUqdYWvADeF7EfRWBrMOSxkWNIq&#10;o+R2eBgFo/ued5vL1iRHO1nb65nu7+ihVLtVL6cgPNX+H/61t1pBfzCE75lwBO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g/XDAAAAA3AAAAA8AAAAAAAAAAAAAAAAA&#10;oQIAAGRycy9kb3ducmV2LnhtbFBLBQYAAAAABAAEAPkAAACOAwAAAAA=&#10;" strokecolor="black [3200]" strokeweight="3pt">
                    <v:stroke endarrow="block"/>
                    <v:shadow on="t" color="black" opacity="22937f" origin=",.5" offset="0,.63889mm"/>
                  </v:shape>
                  <v:rect id="Rectangle 235" o:spid="_x0000_s1109" style="position:absolute;left:986;top:50243;width:8814;height:2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Qz8QA&#10;AADcAAAADwAAAGRycy9kb3ducmV2LnhtbESPQWvCQBSE7wX/w/IEb3VTJUWiqxQhUNpLXQWvj+xr&#10;NjT7NmY3Gv99tyD0OMzMN8xmN7pWXKkPjWcFL/MMBHHlTcO1gtOxfF6BCBHZYOuZFNwpwG47edpg&#10;YfyND3TVsRYJwqFABTbGrpAyVJYchrnviJP37XuHMcm+lqbHW4K7Vi6y7FU6bDgtWOxob6n60YNT&#10;MHyeh7v2+ZfWl/zj2NSljbJUajYd39YgIo3xP/xovxsFi2UOf2fS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0M/EAAAA3AAAAA8AAAAAAAAAAAAAAAAAmAIAAGRycy9k&#10;b3ducmV2LnhtbFBLBQYAAAAABAAEAPUAAACJAwAAAAA=&#10;" fillcolor="#4f81bd [3204]" strokecolor="black [3213]" strokeweight="2pt">
                    <v:textbox>
                      <w:txbxContent>
                        <w:p w14:paraId="6A7DBBF6" w14:textId="77777777" w:rsidR="008B4611" w:rsidRDefault="008B4611" w:rsidP="00A12F98">
                          <w:pPr>
                            <w:pStyle w:val="NormalWeb"/>
                            <w:spacing w:before="0" w:beforeAutospacing="0" w:after="160" w:afterAutospacing="0" w:line="254" w:lineRule="auto"/>
                            <w:jc w:val="center"/>
                            <w:rPr>
                              <w:del w:id="1662" w:author="Joe Hashmall" w:date="2015-11-01T12:32:00Z"/>
                            </w:rPr>
                          </w:pPr>
                          <w:del w:id="1663" w:author="Joe Hashmall" w:date="2015-11-01T12:32:00Z">
                            <w:r>
                              <w:rPr>
                                <w:rFonts w:eastAsia="Calibri"/>
                                <w:b/>
                                <w:bCs/>
                                <w:shadow/>
                                <w:color w:val="000000"/>
                                <w14:shadow w14:blurRad="38100" w14:dist="19050" w14:dir="2700000" w14:sx="100000" w14:sy="100000" w14:kx="0" w14:ky="0" w14:algn="tl">
                                  <w14:schemeClr w14:val="dk1">
                                    <w14:alpha w14:val="60000"/>
                                  </w14:schemeClr>
                                </w14:shadow>
                              </w:rPr>
                              <w:delText>System</w:delText>
                            </w:r>
                          </w:del>
                        </w:p>
                      </w:txbxContent>
                    </v:textbox>
                  </v:rect>
                  <w10:anchorlock/>
                </v:group>
              </w:pict>
            </mc:Fallback>
          </mc:AlternateContent>
        </w:r>
      </w:del>
    </w:p>
    <w:p w14:paraId="7D640413" w14:textId="77777777" w:rsidR="003B60E6" w:rsidRDefault="00922DD2" w:rsidP="003B60E6">
      <w:pPr>
        <w:keepNext/>
        <w:rPr>
          <w:ins w:id="1664" w:author="Joe Hashmall" w:date="2015-11-01T12:32:00Z"/>
        </w:rPr>
      </w:pPr>
      <w:ins w:id="1665" w:author="Joe Hashmall" w:date="2015-11-01T12:32:00Z">
        <w:r w:rsidRPr="008B32E2">
          <w:rPr>
            <w:noProof/>
            <w:color w:val="000000" w:themeColor="text1"/>
          </w:rPr>
          <mc:AlternateContent>
            <mc:Choice Requires="wpc">
              <w:drawing>
                <wp:inline distT="0" distB="0" distL="0" distR="0" wp14:anchorId="4B71249D" wp14:editId="5D106DE3">
                  <wp:extent cx="5715000" cy="6105525"/>
                  <wp:effectExtent l="0" t="0" r="24765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Straight Connector 9"/>
                          <wps:cNvCnPr/>
                          <wps:spPr>
                            <a:xfrm>
                              <a:off x="0" y="710080"/>
                              <a:ext cx="5943600" cy="0"/>
                            </a:xfrm>
                            <a:prstGeom prst="line">
                              <a:avLst/>
                            </a:prstGeom>
                            <a:ln w="285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a:off x="2352675" y="1677778"/>
                              <a:ext cx="1371600" cy="24352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25E99D29" w14:textId="77777777" w:rsidR="00D43446" w:rsidRDefault="00D43446" w:rsidP="00922DD2">
                                <w:pPr>
                                  <w:pStyle w:val="NormalWeb"/>
                                  <w:spacing w:before="0" w:beforeAutospacing="0" w:after="160" w:afterAutospacing="0" w:line="254" w:lineRule="auto"/>
                                  <w:jc w:val="center"/>
                                  <w:rPr>
                                    <w:ins w:id="1666" w:author="Joe Hashmall" w:date="2015-11-01T12:32:00Z"/>
                                  </w:rPr>
                                </w:pPr>
                                <w:ins w:id="1667" w:author="Joe Hashmall" w:date="2015-11-01T12:32:00Z">
                                  <w:r>
                                    <w:rPr>
                                      <w:rFonts w:eastAsia="Calibri"/>
                                      <w:sz w:val="22"/>
                                      <w:szCs w:val="22"/>
                                    </w:rPr>
                                    <w:t>Metadata</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20" name="Group 20"/>
                          <wpg:cNvGrpSpPr/>
                          <wpg:grpSpPr>
                            <a:xfrm>
                              <a:off x="2352675" y="1434258"/>
                              <a:ext cx="1371600" cy="730109"/>
                              <a:chOff x="2400300" y="2171700"/>
                              <a:chExt cx="1371600" cy="1028065"/>
                            </a:xfrm>
                          </wpg:grpSpPr>
                          <wps:wsp>
                            <wps:cNvPr id="17" name="Rectangle 17"/>
                            <wps:cNvSpPr/>
                            <wps:spPr>
                              <a:xfrm>
                                <a:off x="2400300" y="2171700"/>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0E3EE439" w14:textId="77777777" w:rsidR="00D43446" w:rsidRDefault="00D43446" w:rsidP="00922DD2">
                                  <w:pPr>
                                    <w:pStyle w:val="NormalWeb"/>
                                    <w:spacing w:before="0" w:beforeAutospacing="0" w:after="160" w:afterAutospacing="0" w:line="256" w:lineRule="auto"/>
                                    <w:jc w:val="center"/>
                                    <w:rPr>
                                      <w:ins w:id="1668" w:author="Joe Hashmall" w:date="2015-11-01T12:32:00Z"/>
                                    </w:rPr>
                                  </w:pPr>
                                  <w:ins w:id="1669" w:author="Joe Hashmall" w:date="2015-11-01T12:32:00Z">
                                    <w:r>
                                      <w:rPr>
                                        <w:rFonts w:eastAsia="Calibri"/>
                                        <w:sz w:val="22"/>
                                        <w:szCs w:val="22"/>
                                      </w:rPr>
                                      <w:t>Header</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400300" y="2856865"/>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1DC60646" w14:textId="77777777" w:rsidR="00D43446" w:rsidRDefault="00D43446" w:rsidP="00922DD2">
                                  <w:pPr>
                                    <w:pStyle w:val="NormalWeb"/>
                                    <w:spacing w:before="0" w:beforeAutospacing="0" w:after="160" w:afterAutospacing="0" w:line="254" w:lineRule="auto"/>
                                    <w:jc w:val="center"/>
                                    <w:rPr>
                                      <w:ins w:id="1670" w:author="Joe Hashmall" w:date="2015-11-01T12:32:00Z"/>
                                    </w:rPr>
                                  </w:pPr>
                                  <w:ins w:id="1671" w:author="Joe Hashmall" w:date="2015-11-01T12:32:00Z">
                                    <w:r>
                                      <w:rPr>
                                        <w:rFonts w:eastAsia="Calibri"/>
                                        <w:sz w:val="22"/>
                                        <w:szCs w:val="22"/>
                                      </w:rPr>
                                      <w:t>Data</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28" name="Group 28"/>
                          <wpg:cNvGrpSpPr/>
                          <wpg:grpSpPr>
                            <a:xfrm>
                              <a:off x="180975" y="1028391"/>
                              <a:ext cx="2171700" cy="974532"/>
                              <a:chOff x="228600" y="1600200"/>
                              <a:chExt cx="2171700" cy="1372235"/>
                            </a:xfrm>
                          </wpg:grpSpPr>
                          <wps:wsp>
                            <wps:cNvPr id="15" name="Rectangle 15"/>
                            <wps:cNvSpPr/>
                            <wps:spPr>
                              <a:xfrm>
                                <a:off x="228600" y="1600200"/>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4D977E47" w14:textId="77777777" w:rsidR="00D43446" w:rsidRDefault="00D43446" w:rsidP="00922DD2">
                                  <w:pPr>
                                    <w:pStyle w:val="NormalWeb"/>
                                    <w:spacing w:before="0" w:beforeAutospacing="0" w:after="160" w:afterAutospacing="0" w:line="256" w:lineRule="auto"/>
                                    <w:jc w:val="center"/>
                                    <w:rPr>
                                      <w:ins w:id="1672" w:author="Joe Hashmall" w:date="2015-11-01T12:32:00Z"/>
                                    </w:rPr>
                                  </w:pPr>
                                  <w:ins w:id="1673" w:author="Joe Hashmall" w:date="2015-11-01T12:32:00Z">
                                    <w:r>
                                      <w:rPr>
                                        <w:rFonts w:eastAsia="Calibri"/>
                                        <w:sz w:val="22"/>
                                        <w:szCs w:val="22"/>
                                      </w:rPr>
                                      <w:t>Version</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28600" y="1943100"/>
                                <a:ext cx="1371600" cy="342900"/>
                              </a:xfrm>
                              <a:prstGeom prst="rect">
                                <a:avLst/>
                              </a:prstGeom>
                              <a:solidFill>
                                <a:schemeClr val="accent6"/>
                              </a:solidFill>
                              <a:ln w="19050"/>
                            </wps:spPr>
                            <wps:style>
                              <a:lnRef idx="2">
                                <a:schemeClr val="dk1"/>
                              </a:lnRef>
                              <a:fillRef idx="1">
                                <a:schemeClr val="lt1"/>
                              </a:fillRef>
                              <a:effectRef idx="0">
                                <a:schemeClr val="dk1"/>
                              </a:effectRef>
                              <a:fontRef idx="minor">
                                <a:schemeClr val="dk1"/>
                              </a:fontRef>
                            </wps:style>
                            <wps:txbx>
                              <w:txbxContent>
                                <w:p w14:paraId="47D44C79" w14:textId="77777777" w:rsidR="00D43446" w:rsidRDefault="00D43446" w:rsidP="00922DD2">
                                  <w:pPr>
                                    <w:pStyle w:val="NormalWeb"/>
                                    <w:spacing w:before="0" w:beforeAutospacing="0" w:after="160" w:afterAutospacing="0" w:line="256" w:lineRule="auto"/>
                                    <w:jc w:val="center"/>
                                    <w:rPr>
                                      <w:ins w:id="1674" w:author="Joe Hashmall" w:date="2015-11-01T12:32:00Z"/>
                                    </w:rPr>
                                  </w:pPr>
                                  <w:ins w:id="1675" w:author="Joe Hashmall" w:date="2015-11-01T12:32:00Z">
                                    <w:r>
                                      <w:rPr>
                                        <w:rFonts w:eastAsia="Calibri"/>
                                        <w:sz w:val="22"/>
                                        <w:szCs w:val="22"/>
                                      </w:rPr>
                                      <w:t>Comment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28600" y="2286635"/>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3686A044" w14:textId="77777777" w:rsidR="00D43446" w:rsidRDefault="00D43446" w:rsidP="00922DD2">
                                  <w:pPr>
                                    <w:pStyle w:val="NormalWeb"/>
                                    <w:spacing w:before="0" w:beforeAutospacing="0" w:after="160" w:afterAutospacing="0" w:line="256" w:lineRule="auto"/>
                                    <w:jc w:val="center"/>
                                    <w:rPr>
                                      <w:ins w:id="1676" w:author="Joe Hashmall" w:date="2015-11-01T12:32:00Z"/>
                                    </w:rPr>
                                  </w:pPr>
                                  <w:ins w:id="1677" w:author="Joe Hashmall" w:date="2015-11-01T12:32:00Z">
                                    <w:r>
                                      <w:rPr>
                                        <w:rFonts w:eastAsia="Calibri"/>
                                        <w:sz w:val="22"/>
                                        <w:szCs w:val="22"/>
                                      </w:rPr>
                                      <w:t>Creation Date</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8600" y="2629535"/>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65BF102A" w14:textId="77777777" w:rsidR="00D43446" w:rsidRDefault="00D43446" w:rsidP="00922DD2">
                                  <w:pPr>
                                    <w:pStyle w:val="NormalWeb"/>
                                    <w:spacing w:before="0" w:beforeAutospacing="0" w:after="160" w:afterAutospacing="0" w:line="254" w:lineRule="auto"/>
                                    <w:jc w:val="center"/>
                                    <w:rPr>
                                      <w:ins w:id="1678" w:author="Joe Hashmall" w:date="2015-11-01T12:32:00Z"/>
                                    </w:rPr>
                                  </w:pPr>
                                  <w:ins w:id="1679" w:author="Joe Hashmall" w:date="2015-11-01T12:32:00Z">
                                    <w:r>
                                      <w:rPr>
                                        <w:rFonts w:eastAsia="Calibri"/>
                                        <w:sz w:val="22"/>
                                        <w:szCs w:val="22"/>
                                      </w:rPr>
                                      <w:t>Originator</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ight Brace 22"/>
                            <wps:cNvSpPr/>
                            <wps:spPr>
                              <a:xfrm>
                                <a:off x="1600200" y="1600200"/>
                                <a:ext cx="228600" cy="1372234"/>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a:endCxn id="17" idx="1"/>
                            </wps:cNvCnPr>
                            <wps:spPr>
                              <a:xfrm>
                                <a:off x="1828800" y="2285998"/>
                                <a:ext cx="571500" cy="57151"/>
                              </a:xfrm>
                              <a:prstGeom prst="line">
                                <a:avLst/>
                              </a:prstGeom>
                              <a:ln>
                                <a:headEnd type="triangle" w="med" len="med"/>
                                <a:tailEnd type="none" w="med" len="med"/>
                              </a:ln>
                            </wps:spPr>
                            <wps:style>
                              <a:lnRef idx="3">
                                <a:schemeClr val="dk1"/>
                              </a:lnRef>
                              <a:fillRef idx="0">
                                <a:schemeClr val="dk1"/>
                              </a:fillRef>
                              <a:effectRef idx="2">
                                <a:schemeClr val="dk1"/>
                              </a:effectRef>
                              <a:fontRef idx="minor">
                                <a:schemeClr val="tx1"/>
                              </a:fontRef>
                            </wps:style>
                            <wps:bodyPr/>
                          </wps:wsp>
                        </wpg:wgp>
                        <wps:wsp>
                          <wps:cNvPr id="36" name="Right Brace 36"/>
                          <wps:cNvSpPr/>
                          <wps:spPr>
                            <a:xfrm flipH="1">
                              <a:off x="4181475" y="1785556"/>
                              <a:ext cx="228600" cy="2191678"/>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44" name="Group 44"/>
                          <wpg:cNvGrpSpPr/>
                          <wpg:grpSpPr>
                            <a:xfrm>
                              <a:off x="3724274" y="1556017"/>
                              <a:ext cx="1990726" cy="2174662"/>
                              <a:chOff x="3771900" y="2343149"/>
                              <a:chExt cx="2057400" cy="3062137"/>
                            </a:xfrm>
                          </wpg:grpSpPr>
                          <wps:wsp>
                            <wps:cNvPr id="31" name="Rectangle 31"/>
                            <wps:cNvSpPr/>
                            <wps:spPr>
                              <a:xfrm>
                                <a:off x="4457700" y="2343149"/>
                                <a:ext cx="1371600" cy="3429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DDC15B0" w14:textId="77777777" w:rsidR="00D43446" w:rsidRDefault="00D43446" w:rsidP="00922DD2">
                                  <w:pPr>
                                    <w:pStyle w:val="NormalWeb"/>
                                    <w:spacing w:before="0" w:beforeAutospacing="0" w:after="160" w:afterAutospacing="0" w:line="256" w:lineRule="auto"/>
                                    <w:jc w:val="center"/>
                                    <w:rPr>
                                      <w:ins w:id="1680" w:author="Joe Hashmall" w:date="2015-11-01T12:32:00Z"/>
                                    </w:rPr>
                                  </w:pPr>
                                  <w:ins w:id="1681" w:author="Joe Hashmall" w:date="2015-11-01T12:32:00Z">
                                    <w:r>
                                      <w:rPr>
                                        <w:rFonts w:eastAsia="Calibri"/>
                                        <w:sz w:val="22"/>
                                        <w:szCs w:val="22"/>
                                      </w:rPr>
                                      <w:t>METADATA</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4457700" y="2666365"/>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2F38F980" w14:textId="77777777" w:rsidR="00D43446" w:rsidRDefault="00D43446" w:rsidP="00922DD2">
                                  <w:pPr>
                                    <w:pStyle w:val="NormalWeb"/>
                                    <w:spacing w:before="0" w:beforeAutospacing="0" w:after="160" w:afterAutospacing="0" w:line="254" w:lineRule="auto"/>
                                    <w:jc w:val="center"/>
                                    <w:rPr>
                                      <w:ins w:id="1682" w:author="Joe Hashmall" w:date="2015-11-01T12:32:00Z"/>
                                    </w:rPr>
                                  </w:pPr>
                                  <w:ins w:id="1683" w:author="Joe Hashmall" w:date="2015-11-01T12:32:00Z">
                                    <w:r>
                                      <w:rPr>
                                        <w:rFonts w:eastAsia="Calibri"/>
                                        <w:sz w:val="22"/>
                                        <w:szCs w:val="22"/>
                                      </w:rPr>
                                      <w:t>Meta Start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4457700" y="3009265"/>
                                <a:ext cx="1371600" cy="342900"/>
                              </a:xfrm>
                              <a:prstGeom prst="rect">
                                <a:avLst/>
                              </a:prstGeom>
                              <a:solidFill>
                                <a:schemeClr val="accent6"/>
                              </a:solidFill>
                              <a:ln w="19050"/>
                            </wps:spPr>
                            <wps:style>
                              <a:lnRef idx="2">
                                <a:schemeClr val="dk1"/>
                              </a:lnRef>
                              <a:fillRef idx="1">
                                <a:schemeClr val="lt1"/>
                              </a:fillRef>
                              <a:effectRef idx="0">
                                <a:schemeClr val="dk1"/>
                              </a:effectRef>
                              <a:fontRef idx="minor">
                                <a:schemeClr val="dk1"/>
                              </a:fontRef>
                            </wps:style>
                            <wps:txbx>
                              <w:txbxContent>
                                <w:p w14:paraId="37C86104" w14:textId="77777777" w:rsidR="00D43446" w:rsidRDefault="00D43446" w:rsidP="00922DD2">
                                  <w:pPr>
                                    <w:pStyle w:val="NormalWeb"/>
                                    <w:spacing w:before="0" w:beforeAutospacing="0" w:after="160" w:afterAutospacing="0" w:line="254" w:lineRule="auto"/>
                                    <w:jc w:val="center"/>
                                    <w:rPr>
                                      <w:ins w:id="1684" w:author="Joe Hashmall" w:date="2015-11-01T12:32:00Z"/>
                                    </w:rPr>
                                  </w:pPr>
                                  <w:ins w:id="1685" w:author="Joe Hashmall" w:date="2015-11-01T12:32:00Z">
                                    <w:r>
                                      <w:rPr>
                                        <w:rFonts w:eastAsia="Calibri"/>
                                        <w:sz w:val="22"/>
                                        <w:szCs w:val="22"/>
                                      </w:rPr>
                                      <w:t>Comment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4457700" y="3352800"/>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1D3EB52A" w14:textId="77777777" w:rsidR="00D43446" w:rsidRDefault="00D43446" w:rsidP="00922DD2">
                                  <w:pPr>
                                    <w:pStyle w:val="NormalWeb"/>
                                    <w:spacing w:before="0" w:beforeAutospacing="0" w:after="160" w:afterAutospacing="0" w:line="254" w:lineRule="auto"/>
                                    <w:jc w:val="center"/>
                                    <w:rPr>
                                      <w:ins w:id="1686" w:author="Joe Hashmall" w:date="2015-11-01T12:32:00Z"/>
                                    </w:rPr>
                                  </w:pPr>
                                  <w:ins w:id="1687" w:author="Joe Hashmall" w:date="2015-11-01T12:32:00Z">
                                    <w:r>
                                      <w:rPr>
                                        <w:rFonts w:eastAsia="Calibri"/>
                                        <w:sz w:val="22"/>
                                        <w:szCs w:val="22"/>
                                      </w:rPr>
                                      <w:t>Time System</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4457700" y="3695700"/>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09B8D684" w14:textId="77777777" w:rsidR="00D43446" w:rsidRDefault="00D43446" w:rsidP="00922DD2">
                                  <w:pPr>
                                    <w:pStyle w:val="NormalWeb"/>
                                    <w:spacing w:before="0" w:beforeAutospacing="0" w:after="160" w:afterAutospacing="0" w:line="252" w:lineRule="auto"/>
                                    <w:jc w:val="center"/>
                                    <w:rPr>
                                      <w:ins w:id="1688" w:author="Joe Hashmall" w:date="2015-11-01T12:32:00Z"/>
                                    </w:rPr>
                                  </w:pPr>
                                  <w:ins w:id="1689" w:author="Joe Hashmall" w:date="2015-11-01T12:32:00Z">
                                    <w:r>
                                      <w:rPr>
                                        <w:rFonts w:eastAsia="Calibri"/>
                                        <w:sz w:val="22"/>
                                        <w:szCs w:val="22"/>
                                      </w:rPr>
                                      <w:t>Object Name</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4457700" y="4381499"/>
                                <a:ext cx="1371600" cy="342900"/>
                              </a:xfrm>
                              <a:prstGeom prst="rect">
                                <a:avLst/>
                              </a:prstGeom>
                              <a:solidFill>
                                <a:schemeClr val="accent6"/>
                              </a:solidFill>
                              <a:ln w="19050"/>
                            </wps:spPr>
                            <wps:style>
                              <a:lnRef idx="2">
                                <a:schemeClr val="dk1"/>
                              </a:lnRef>
                              <a:fillRef idx="1">
                                <a:schemeClr val="lt1"/>
                              </a:fillRef>
                              <a:effectRef idx="0">
                                <a:schemeClr val="dk1"/>
                              </a:effectRef>
                              <a:fontRef idx="minor">
                                <a:schemeClr val="dk1"/>
                              </a:fontRef>
                            </wps:style>
                            <wps:txbx>
                              <w:txbxContent>
                                <w:p w14:paraId="130A39A8" w14:textId="77777777" w:rsidR="00D43446" w:rsidRDefault="00D43446" w:rsidP="00922DD2">
                                  <w:pPr>
                                    <w:pStyle w:val="NormalWeb"/>
                                    <w:spacing w:before="0" w:beforeAutospacing="0" w:after="160" w:afterAutospacing="0" w:line="252" w:lineRule="auto"/>
                                    <w:jc w:val="center"/>
                                    <w:rPr>
                                      <w:ins w:id="1690" w:author="Joe Hashmall" w:date="2015-11-01T12:32:00Z"/>
                                    </w:rPr>
                                  </w:pPr>
                                  <w:ins w:id="1691" w:author="Joe Hashmall" w:date="2015-11-01T12:32:00Z">
                                    <w:r>
                                      <w:rPr>
                                        <w:rFonts w:eastAsia="Calibri"/>
                                        <w:sz w:val="22"/>
                                        <w:szCs w:val="22"/>
                                      </w:rPr>
                                      <w:t>Start Time</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4457700" y="4038599"/>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0A52A240" w14:textId="77777777" w:rsidR="00D43446" w:rsidRDefault="00D43446" w:rsidP="00922DD2">
                                  <w:pPr>
                                    <w:pStyle w:val="NormalWeb"/>
                                    <w:spacing w:before="0" w:beforeAutospacing="0" w:after="160" w:afterAutospacing="0" w:line="252" w:lineRule="auto"/>
                                    <w:jc w:val="center"/>
                                    <w:rPr>
                                      <w:ins w:id="1692" w:author="Joe Hashmall" w:date="2015-11-01T12:32:00Z"/>
                                    </w:rPr>
                                  </w:pPr>
                                  <w:ins w:id="1693" w:author="Joe Hashmall" w:date="2015-11-01T12:32:00Z">
                                    <w:r>
                                      <w:rPr>
                                        <w:rFonts w:eastAsia="Calibri"/>
                                        <w:sz w:val="22"/>
                                        <w:szCs w:val="22"/>
                                      </w:rPr>
                                      <w:t>Object ID</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4457699" y="5062386"/>
                                <a:ext cx="1371600" cy="342900"/>
                              </a:xfrm>
                              <a:prstGeom prst="rect">
                                <a:avLst/>
                              </a:prstGeom>
                              <a:pattFill prst="smConfetti">
                                <a:fgClr>
                                  <a:schemeClr val="accent1"/>
                                </a:fgClr>
                                <a:bgClr>
                                  <a:schemeClr val="bg1"/>
                                </a:bgClr>
                              </a:pattFill>
                              <a:ln w="19050"/>
                            </wps:spPr>
                            <wps:style>
                              <a:lnRef idx="2">
                                <a:schemeClr val="dk1"/>
                              </a:lnRef>
                              <a:fillRef idx="1">
                                <a:schemeClr val="lt1"/>
                              </a:fillRef>
                              <a:effectRef idx="0">
                                <a:schemeClr val="dk1"/>
                              </a:effectRef>
                              <a:fontRef idx="minor">
                                <a:schemeClr val="dk1"/>
                              </a:fontRef>
                            </wps:style>
                            <wps:txbx>
                              <w:txbxContent>
                                <w:p w14:paraId="1F2717EA" w14:textId="77777777" w:rsidR="00D43446" w:rsidRDefault="00D43446" w:rsidP="00922DD2">
                                  <w:pPr>
                                    <w:pStyle w:val="NormalWeb"/>
                                    <w:spacing w:before="0" w:beforeAutospacing="0" w:after="160" w:afterAutospacing="0" w:line="252" w:lineRule="auto"/>
                                    <w:jc w:val="center"/>
                                    <w:rPr>
                                      <w:ins w:id="1694" w:author="Joe Hashmall" w:date="2015-11-01T12:32:00Z"/>
                                    </w:rPr>
                                  </w:pPr>
                                  <w:ins w:id="1695" w:author="Joe Hashmall" w:date="2015-11-01T12:32:00Z">
                                    <w:r>
                                      <w:rPr>
                                        <w:rFonts w:eastAsia="Calibri"/>
                                        <w:sz w:val="22"/>
                                        <w:szCs w:val="22"/>
                                      </w:rPr>
                                      <w:t>Define Block</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4457699" y="4719486"/>
                                <a:ext cx="1371601" cy="342900"/>
                              </a:xfrm>
                              <a:prstGeom prst="rect">
                                <a:avLst/>
                              </a:prstGeom>
                              <a:solidFill>
                                <a:schemeClr val="accent6"/>
                              </a:solidFill>
                              <a:ln w="19050"/>
                            </wps:spPr>
                            <wps:style>
                              <a:lnRef idx="2">
                                <a:schemeClr val="dk1"/>
                              </a:lnRef>
                              <a:fillRef idx="1">
                                <a:schemeClr val="lt1"/>
                              </a:fillRef>
                              <a:effectRef idx="0">
                                <a:schemeClr val="dk1"/>
                              </a:effectRef>
                              <a:fontRef idx="minor">
                                <a:schemeClr val="dk1"/>
                              </a:fontRef>
                            </wps:style>
                            <wps:txbx>
                              <w:txbxContent>
                                <w:p w14:paraId="39CD3B5C" w14:textId="77777777" w:rsidR="00D43446" w:rsidRDefault="00D43446" w:rsidP="00922DD2">
                                  <w:pPr>
                                    <w:pStyle w:val="NormalWeb"/>
                                    <w:spacing w:before="0" w:beforeAutospacing="0" w:after="160" w:afterAutospacing="0" w:line="252" w:lineRule="auto"/>
                                    <w:jc w:val="center"/>
                                    <w:rPr>
                                      <w:ins w:id="1696" w:author="Joe Hashmall" w:date="2015-11-01T12:32:00Z"/>
                                    </w:rPr>
                                  </w:pPr>
                                  <w:ins w:id="1697" w:author="Joe Hashmall" w:date="2015-11-01T12:32:00Z">
                                    <w:r>
                                      <w:rPr>
                                        <w:rFonts w:eastAsia="Calibri"/>
                                        <w:sz w:val="22"/>
                                        <w:szCs w:val="22"/>
                                      </w:rPr>
                                      <w:t>Stop Time</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Connector 38"/>
                            <wps:cNvCnPr>
                              <a:endCxn id="36" idx="1"/>
                            </wps:cNvCnPr>
                            <wps:spPr>
                              <a:xfrm>
                                <a:off x="3771900" y="2686043"/>
                                <a:ext cx="472514" cy="1523368"/>
                              </a:xfrm>
                              <a:prstGeom prst="line">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g:wgp>
                        <wps:wsp>
                          <wps:cNvPr id="51" name="Rectangle 51"/>
                          <wps:cNvSpPr/>
                          <wps:spPr>
                            <a:xfrm>
                              <a:off x="4387849" y="3734166"/>
                              <a:ext cx="1327151" cy="243069"/>
                            </a:xfrm>
                            <a:prstGeom prst="rect">
                              <a:avLst/>
                            </a:prstGeom>
                            <a:solidFill>
                              <a:schemeClr val="accent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6AF99D" w14:textId="77777777" w:rsidR="00D43446" w:rsidRDefault="00D43446" w:rsidP="00922DD2">
                                <w:pPr>
                                  <w:pStyle w:val="NormalWeb"/>
                                  <w:spacing w:before="0" w:beforeAutospacing="0" w:after="160" w:afterAutospacing="0" w:line="256" w:lineRule="auto"/>
                                  <w:jc w:val="center"/>
                                  <w:rPr>
                                    <w:ins w:id="1698" w:author="Joe Hashmall" w:date="2015-11-01T12:32:00Z"/>
                                  </w:rPr>
                                </w:pPr>
                                <w:ins w:id="1699" w:author="Joe Hashmall" w:date="2015-11-01T12:32:00Z">
                                  <w:r>
                                    <w:rPr>
                                      <w:rFonts w:eastAsia="Calibri"/>
                                      <w:sz w:val="22"/>
                                      <w:szCs w:val="22"/>
                                    </w:rPr>
                                    <w:t>Meta Stop</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52" name="Group 52"/>
                          <wpg:cNvGrpSpPr/>
                          <wpg:grpSpPr>
                            <a:xfrm>
                              <a:off x="2352675" y="2744965"/>
                              <a:ext cx="1371600" cy="745683"/>
                              <a:chOff x="2476500" y="4017938"/>
                              <a:chExt cx="1371600" cy="1049994"/>
                            </a:xfrm>
                          </wpg:grpSpPr>
                          <wps:wsp>
                            <wps:cNvPr id="46" name="Rectangle 46"/>
                            <wps:cNvSpPr/>
                            <wps:spPr>
                              <a:xfrm>
                                <a:off x="2476500" y="4725032"/>
                                <a:ext cx="1371600" cy="342900"/>
                              </a:xfrm>
                              <a:prstGeom prst="rect">
                                <a:avLst/>
                              </a:prstGeom>
                              <a:solidFill>
                                <a:schemeClr val="accent6"/>
                              </a:solidFill>
                              <a:ln w="19050"/>
                            </wps:spPr>
                            <wps:style>
                              <a:lnRef idx="2">
                                <a:schemeClr val="dk1"/>
                              </a:lnRef>
                              <a:fillRef idx="1">
                                <a:schemeClr val="lt1"/>
                              </a:fillRef>
                              <a:effectRef idx="0">
                                <a:schemeClr val="dk1"/>
                              </a:effectRef>
                              <a:fontRef idx="minor">
                                <a:schemeClr val="dk1"/>
                              </a:fontRef>
                            </wps:style>
                            <wps:txbx>
                              <w:txbxContent>
                                <w:p w14:paraId="4FF6B08F" w14:textId="77777777" w:rsidR="00D43446" w:rsidRDefault="00D43446" w:rsidP="00922DD2">
                                  <w:pPr>
                                    <w:pStyle w:val="NormalWeb"/>
                                    <w:spacing w:before="0" w:beforeAutospacing="0" w:after="160" w:afterAutospacing="0" w:line="252" w:lineRule="auto"/>
                                    <w:jc w:val="center"/>
                                    <w:rPr>
                                      <w:ins w:id="1700" w:author="Joe Hashmall" w:date="2015-11-01T12:32:00Z"/>
                                    </w:rPr>
                                  </w:pPr>
                                  <w:ins w:id="1701" w:author="Joe Hashmall" w:date="2015-11-01T12:32:00Z">
                                    <w:r>
                                      <w:rPr>
                                        <w:rFonts w:eastAsia="Calibri"/>
                                        <w:sz w:val="22"/>
                                        <w:szCs w:val="22"/>
                                      </w:rPr>
                                      <w:t>Comment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476500" y="4382132"/>
                                <a:ext cx="137160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45E04473" w14:textId="77777777" w:rsidR="00D43446" w:rsidRDefault="00D43446" w:rsidP="00922DD2">
                                  <w:pPr>
                                    <w:pStyle w:val="NormalWeb"/>
                                    <w:spacing w:before="0" w:beforeAutospacing="0" w:after="160" w:afterAutospacing="0" w:line="254" w:lineRule="auto"/>
                                    <w:jc w:val="center"/>
                                    <w:rPr>
                                      <w:ins w:id="1702" w:author="Joe Hashmall" w:date="2015-11-01T12:32:00Z"/>
                                    </w:rPr>
                                  </w:pPr>
                                  <w:ins w:id="1703" w:author="Joe Hashmall" w:date="2015-11-01T12:32:00Z">
                                    <w:r>
                                      <w:rPr>
                                        <w:rFonts w:eastAsia="Calibri"/>
                                        <w:sz w:val="22"/>
                                        <w:szCs w:val="22"/>
                                      </w:rPr>
                                      <w:t>Define</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476500" y="4017938"/>
                                <a:ext cx="1371600" cy="3422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426400" w14:textId="77777777" w:rsidR="00D43446" w:rsidRDefault="00D43446" w:rsidP="00922DD2">
                                  <w:pPr>
                                    <w:pStyle w:val="NormalWeb"/>
                                    <w:spacing w:before="0" w:beforeAutospacing="0" w:after="160" w:afterAutospacing="0" w:line="256" w:lineRule="auto"/>
                                    <w:jc w:val="center"/>
                                    <w:rPr>
                                      <w:ins w:id="1704" w:author="Joe Hashmall" w:date="2015-11-01T12:32:00Z"/>
                                    </w:rPr>
                                  </w:pPr>
                                  <w:ins w:id="1705" w:author="Joe Hashmall" w:date="2015-11-01T12:32:00Z">
                                    <w:r>
                                      <w:rPr>
                                        <w:rFonts w:eastAsia="Calibri"/>
                                        <w:sz w:val="22"/>
                                        <w:szCs w:val="22"/>
                                      </w:rPr>
                                      <w:t>DEFINE BLOCK</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54" name="Right Brace 54"/>
                          <wps:cNvSpPr/>
                          <wps:spPr>
                            <a:xfrm>
                              <a:off x="3724275" y="2679364"/>
                              <a:ext cx="114300" cy="973629"/>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Connector 55"/>
                          <wps:cNvCnPr>
                            <a:endCxn id="41" idx="1"/>
                          </wps:cNvCnPr>
                          <wps:spPr>
                            <a:xfrm>
                              <a:off x="3830615" y="3129760"/>
                              <a:ext cx="557233" cy="479159"/>
                            </a:xfrm>
                            <a:prstGeom prst="line">
                              <a:avLst/>
                            </a:prstGeom>
                            <a:ln>
                              <a:headEnd type="triangle" w="med" len="med"/>
                              <a:tailEnd type="none" w="med" len="med"/>
                            </a:ln>
                          </wps:spPr>
                          <wps:style>
                            <a:lnRef idx="3">
                              <a:schemeClr val="dk1"/>
                            </a:lnRef>
                            <a:fillRef idx="0">
                              <a:schemeClr val="dk1"/>
                            </a:fillRef>
                            <a:effectRef idx="2">
                              <a:schemeClr val="dk1"/>
                            </a:effectRef>
                            <a:fontRef idx="minor">
                              <a:schemeClr val="tx1"/>
                            </a:fontRef>
                          </wps:style>
                          <wps:bodyPr/>
                        </wps:wsp>
                        <wpg:wgp>
                          <wpg:cNvPr id="57" name="Group 57"/>
                          <wpg:cNvGrpSpPr/>
                          <wpg:grpSpPr>
                            <a:xfrm>
                              <a:off x="476250" y="4214432"/>
                              <a:ext cx="4818380" cy="243529"/>
                              <a:chOff x="523875" y="6086455"/>
                              <a:chExt cx="4818380" cy="342913"/>
                            </a:xfrm>
                          </wpg:grpSpPr>
                          <wps:wsp>
                            <wps:cNvPr id="58" name="Rectangle 58"/>
                            <wps:cNvSpPr/>
                            <wps:spPr>
                              <a:xfrm>
                                <a:off x="523875" y="6086468"/>
                                <a:ext cx="1561139"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11424DFA" w14:textId="4249C166" w:rsidR="00D43446" w:rsidRDefault="00D43446" w:rsidP="00922DD2">
                                  <w:pPr>
                                    <w:pStyle w:val="NormalWeb"/>
                                    <w:spacing w:before="0" w:beforeAutospacing="0" w:after="160" w:afterAutospacing="0" w:line="252" w:lineRule="auto"/>
                                    <w:jc w:val="center"/>
                                    <w:rPr>
                                      <w:ins w:id="1706" w:author="Joe Hashmall" w:date="2015-11-01T12:32:00Z"/>
                                    </w:rPr>
                                  </w:pPr>
                                  <w:ins w:id="1707" w:author="Joe Hashmall" w:date="2015-11-01T12:32:00Z">
                                    <w:r>
                                      <w:rPr>
                                        <w:rFonts w:eastAsia="Calibri"/>
                                        <w:sz w:val="22"/>
                                        <w:szCs w:val="22"/>
                                      </w:rPr>
                                      <w:t>Mnemonic Keywords</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177709" y="6086464"/>
                                <a:ext cx="343875"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37B61E34" w14:textId="77777777" w:rsidR="00D43446" w:rsidRDefault="00D43446" w:rsidP="00922DD2">
                                  <w:pPr>
                                    <w:pStyle w:val="NormalWeb"/>
                                    <w:spacing w:before="0" w:beforeAutospacing="0" w:after="160" w:afterAutospacing="0" w:line="252" w:lineRule="auto"/>
                                    <w:jc w:val="center"/>
                                    <w:rPr>
                                      <w:ins w:id="1708" w:author="Joe Hashmall" w:date="2015-11-01T12:32:00Z"/>
                                    </w:rPr>
                                  </w:pPr>
                                  <w:ins w:id="1709" w:author="Joe Hashmall" w:date="2015-11-01T12:32:00Z">
                                    <w: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2640965" y="6086455"/>
                                <a:ext cx="2701290" cy="342900"/>
                              </a:xfrm>
                              <a:prstGeom prst="rect">
                                <a:avLst/>
                              </a:prstGeom>
                              <a:solidFill>
                                <a:schemeClr val="accent1"/>
                              </a:solidFill>
                              <a:ln w="19050"/>
                            </wps:spPr>
                            <wps:style>
                              <a:lnRef idx="2">
                                <a:schemeClr val="dk1"/>
                              </a:lnRef>
                              <a:fillRef idx="1">
                                <a:schemeClr val="lt1"/>
                              </a:fillRef>
                              <a:effectRef idx="0">
                                <a:schemeClr val="dk1"/>
                              </a:effectRef>
                              <a:fontRef idx="minor">
                                <a:schemeClr val="dk1"/>
                              </a:fontRef>
                            </wps:style>
                            <wps:txbx>
                              <w:txbxContent>
                                <w:p w14:paraId="60B182E6" w14:textId="51B3D776" w:rsidR="00D43446" w:rsidRDefault="00D43446" w:rsidP="00922DD2">
                                  <w:pPr>
                                    <w:pStyle w:val="NormalWeb"/>
                                    <w:spacing w:before="0" w:beforeAutospacing="0" w:after="160" w:afterAutospacing="0" w:line="252" w:lineRule="auto"/>
                                    <w:jc w:val="center"/>
                                    <w:rPr>
                                      <w:ins w:id="1710" w:author="Joe Hashmall" w:date="2015-11-01T12:32:00Z"/>
                                    </w:rPr>
                                  </w:pPr>
                                  <w:ins w:id="1711" w:author="Joe Hashmall" w:date="2015-11-01T12:32:00Z">
                                    <w:r>
                                      <w:rPr>
                                        <w:rFonts w:eastAsia="Calibri"/>
                                        <w:sz w:val="22"/>
                                        <w:szCs w:val="22"/>
                                      </w:rPr>
                                      <w:t>Value (Time and Measurements)</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62" name="Right Brace 62"/>
                          <wps:cNvSpPr/>
                          <wps:spPr>
                            <a:xfrm rot="16200000" flipV="1">
                              <a:off x="2811030" y="1730841"/>
                              <a:ext cx="148819" cy="4818380"/>
                            </a:xfrm>
                            <a:prstGeom prst="rightBrace">
                              <a:avLst/>
                            </a:prstGeom>
                            <a:solidFill>
                              <a:schemeClr val="bg1"/>
                            </a:solid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Elbow Connector 63"/>
                          <wps:cNvCnPr>
                            <a:stCxn id="19" idx="1"/>
                            <a:endCxn id="62" idx="1"/>
                          </wps:cNvCnPr>
                          <wps:spPr>
                            <a:xfrm rot="10800000" flipH="1" flipV="1">
                              <a:off x="2352674" y="2042606"/>
                              <a:ext cx="532765" cy="2023015"/>
                            </a:xfrm>
                            <a:prstGeom prst="bentConnector4">
                              <a:avLst>
                                <a:gd name="adj1" fmla="val -42908"/>
                                <a:gd name="adj2" fmla="val 89992"/>
                              </a:avLst>
                            </a:prstGeom>
                            <a:ln>
                              <a:tailEnd type="triangle"/>
                            </a:ln>
                          </wps:spPr>
                          <wps:style>
                            <a:lnRef idx="3">
                              <a:schemeClr val="dk1"/>
                            </a:lnRef>
                            <a:fillRef idx="0">
                              <a:schemeClr val="dk1"/>
                            </a:fillRef>
                            <a:effectRef idx="2">
                              <a:schemeClr val="dk1"/>
                            </a:effectRef>
                            <a:fontRef idx="minor">
                              <a:schemeClr val="tx1"/>
                            </a:fontRef>
                          </wps:style>
                          <wps:bodyPr/>
                        </wps:wsp>
                        <wps:wsp>
                          <wps:cNvPr id="192" name="Right Brace 192"/>
                          <wps:cNvSpPr/>
                          <wps:spPr>
                            <a:xfrm rot="16200000">
                              <a:off x="1164004" y="3267471"/>
                              <a:ext cx="110396" cy="148589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Elbow Connector 193"/>
                          <wps:cNvCnPr>
                            <a:endCxn id="192" idx="1"/>
                          </wps:cNvCnPr>
                          <wps:spPr>
                            <a:xfrm rot="10800000" flipV="1">
                              <a:off x="1219203" y="3075742"/>
                              <a:ext cx="1133473" cy="879479"/>
                            </a:xfrm>
                            <a:prstGeom prst="bentConnector4">
                              <a:avLst>
                                <a:gd name="adj1" fmla="val 82273"/>
                                <a:gd name="adj2" fmla="val 341"/>
                              </a:avLst>
                            </a:prstGeom>
                            <a:ln>
                              <a:tailEnd type="triangle"/>
                            </a:ln>
                          </wps:spPr>
                          <wps:style>
                            <a:lnRef idx="3">
                              <a:schemeClr val="dk1"/>
                            </a:lnRef>
                            <a:fillRef idx="0">
                              <a:schemeClr val="dk1"/>
                            </a:fillRef>
                            <a:effectRef idx="2">
                              <a:schemeClr val="dk1"/>
                            </a:effectRef>
                            <a:fontRef idx="minor">
                              <a:schemeClr val="tx1"/>
                            </a:fontRef>
                          </wps:style>
                          <wps:bodyPr/>
                        </wps:wsp>
                        <wps:wsp>
                          <wps:cNvPr id="71" name="Rectangle 71"/>
                          <wps:cNvSpPr/>
                          <wps:spPr>
                            <a:xfrm>
                              <a:off x="180000" y="133349"/>
                              <a:ext cx="5486400" cy="261578"/>
                            </a:xfrm>
                            <a:prstGeom prst="rect">
                              <a:avLst/>
                            </a:prstGeom>
                            <a:ln w="25400">
                              <a:solidFill>
                                <a:schemeClr val="tx1">
                                  <a:alpha val="98000"/>
                                </a:schemeClr>
                              </a:solidFill>
                            </a:ln>
                          </wps:spPr>
                          <wps:style>
                            <a:lnRef idx="2">
                              <a:schemeClr val="accent6"/>
                            </a:lnRef>
                            <a:fillRef idx="1">
                              <a:schemeClr val="lt1"/>
                            </a:fillRef>
                            <a:effectRef idx="0">
                              <a:schemeClr val="accent6"/>
                            </a:effectRef>
                            <a:fontRef idx="minor">
                              <a:schemeClr val="dk1"/>
                            </a:fontRef>
                          </wps:style>
                          <wps:txbx>
                            <w:txbxContent>
                              <w:p w14:paraId="796EBF0E" w14:textId="77777777" w:rsidR="00D43446" w:rsidRDefault="00D43446" w:rsidP="00922DD2">
                                <w:pPr>
                                  <w:pStyle w:val="NormalWeb"/>
                                  <w:spacing w:before="0" w:beforeAutospacing="0" w:after="160" w:afterAutospacing="0" w:line="256" w:lineRule="auto"/>
                                  <w:jc w:val="center"/>
                                  <w:rPr>
                                    <w:ins w:id="1712" w:author="Joe Hashmall" w:date="2015-11-01T12:32:00Z"/>
                                  </w:rPr>
                                </w:pPr>
                                <w:ins w:id="1713" w:author="Joe Hashmall" w:date="2015-11-01T12:32:00Z">
                                  <w:r>
                                    <w:rPr>
                                      <w:rFonts w:eastAsia="Calibri"/>
                                      <w:b/>
                                      <w:bCs/>
                                    </w:rPr>
                                    <w:t>KEY</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180000" y="394927"/>
                              <a:ext cx="1828800" cy="269052"/>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48103" w14:textId="44524A0F" w:rsidR="00D43446" w:rsidRDefault="00D43446" w:rsidP="00922DD2">
                                <w:pPr>
                                  <w:pStyle w:val="NormalWeb"/>
                                  <w:spacing w:before="0" w:beforeAutospacing="0" w:after="160" w:afterAutospacing="0" w:line="256" w:lineRule="auto"/>
                                  <w:jc w:val="center"/>
                                  <w:rPr>
                                    <w:ins w:id="1714" w:author="Joe Hashmall" w:date="2015-11-01T12:32:00Z"/>
                                  </w:rPr>
                                </w:pPr>
                                <w:ins w:id="1715" w:author="Joe Hashmall" w:date="2015-11-01T12:32:00Z">
                                  <w:r>
                                    <w:rPr>
                                      <w:rFonts w:eastAsia="Calibri"/>
                                      <w:b/>
                                      <w:bCs/>
                                      <w:color w:val="000000"/>
                                      <w:sz w:val="22"/>
                                      <w:szCs w:val="22"/>
                                      <w14:shadow w14:blurRad="38100" w14:dist="19050" w14:dir="2700000" w14:sx="100000" w14:sy="100000" w14:kx="0" w14:ky="0" w14:algn="tl">
                                        <w14:schemeClr w14:val="dk1">
                                          <w14:alpha w14:val="60000"/>
                                        </w14:schemeClr>
                                      </w14:shadow>
                                    </w:rPr>
                                    <w:t>Manditory</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2008800" y="394928"/>
                              <a:ext cx="1828800" cy="269051"/>
                            </a:xfrm>
                            <a:prstGeom prst="rect">
                              <a:avLst/>
                            </a:prstGeom>
                            <a:solidFill>
                              <a:schemeClr val="accent6"/>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60C8F" w14:textId="77777777" w:rsidR="00D43446" w:rsidRDefault="00D43446" w:rsidP="00922DD2">
                                <w:pPr>
                                  <w:pStyle w:val="NormalWeb"/>
                                  <w:spacing w:before="0" w:beforeAutospacing="0" w:after="160" w:afterAutospacing="0" w:line="254" w:lineRule="auto"/>
                                  <w:jc w:val="center"/>
                                  <w:rPr>
                                    <w:ins w:id="1716" w:author="Joe Hashmall" w:date="2015-11-01T12:32:00Z"/>
                                  </w:rPr>
                                </w:pPr>
                                <w:ins w:id="1717"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t>Optional</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3837600" y="394927"/>
                              <a:ext cx="1828800" cy="269051"/>
                            </a:xfrm>
                            <a:prstGeom prst="rect">
                              <a:avLst/>
                            </a:prstGeom>
                            <a:pattFill prst="dotDmnd">
                              <a:fgClr>
                                <a:schemeClr val="tx1"/>
                              </a:fgClr>
                              <a:bgClr>
                                <a:schemeClr val="bg1"/>
                              </a:bgClr>
                            </a:patt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4C93D3" w14:textId="77777777" w:rsidR="00D43446" w:rsidRDefault="00D43446" w:rsidP="00922DD2">
                                <w:pPr>
                                  <w:pStyle w:val="NormalWeb"/>
                                  <w:spacing w:before="0" w:beforeAutospacing="0" w:after="160" w:afterAutospacing="0" w:line="254" w:lineRule="auto"/>
                                  <w:jc w:val="center"/>
                                  <w:rPr>
                                    <w:ins w:id="1718" w:author="Joe Hashmall" w:date="2015-11-01T12:32:00Z"/>
                                  </w:rPr>
                                </w:pPr>
                                <w:ins w:id="1719"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t>Repeatable</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980045" y="5025615"/>
                              <a:ext cx="182880" cy="269287"/>
                            </a:xfrm>
                            <a:prstGeom prst="rect">
                              <a:avLst/>
                            </a:prstGeom>
                            <a:solidFill>
                              <a:schemeClr val="accent1"/>
                            </a:solidFill>
                            <a:ln w="25400">
                              <a:solidFill>
                                <a:schemeClr val="tx1"/>
                              </a:solidFill>
                            </a:ln>
                          </wps:spPr>
                          <wps:style>
                            <a:lnRef idx="2">
                              <a:schemeClr val="dk1"/>
                            </a:lnRef>
                            <a:fillRef idx="1">
                              <a:schemeClr val="lt1"/>
                            </a:fillRef>
                            <a:effectRef idx="0">
                              <a:schemeClr val="dk1"/>
                            </a:effectRef>
                            <a:fontRef idx="minor">
                              <a:schemeClr val="dk1"/>
                            </a:fontRef>
                          </wps:style>
                          <wps:txbx>
                            <w:txbxContent>
                              <w:p w14:paraId="6BA46339" w14:textId="77777777" w:rsidR="00D43446" w:rsidRPr="00F2053A" w:rsidRDefault="00D43446" w:rsidP="00922DD2">
                                <w:pPr>
                                  <w:pStyle w:val="NormalWeb"/>
                                  <w:spacing w:before="0" w:beforeAutospacing="0" w:after="160" w:afterAutospacing="0" w:line="252" w:lineRule="auto"/>
                                  <w:jc w:val="center"/>
                                  <w:rPr>
                                    <w:ins w:id="1720" w:author="Joe Hashmall" w:date="2015-11-01T12:32:00Z"/>
                                    <w:b/>
                                  </w:rPr>
                                </w:pPr>
                                <w:ins w:id="1721" w:author="Joe Hashmall" w:date="2015-11-01T12:32:00Z">
                                  <w:r w:rsidRPr="00F2053A">
                                    <w:rPr>
                                      <w:rFonts w:eastAsia="Times New Roman"/>
                                      <w:b/>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4" name="Group 4"/>
                          <wpg:cNvGrpSpPr/>
                          <wpg:grpSpPr>
                            <a:xfrm>
                              <a:off x="160948" y="5429686"/>
                              <a:ext cx="5543552" cy="272795"/>
                              <a:chOff x="160948" y="5429686"/>
                              <a:chExt cx="5543552" cy="272795"/>
                            </a:xfrm>
                          </wpg:grpSpPr>
                          <wps:wsp>
                            <wps:cNvPr id="90" name="Rectangle 90"/>
                            <wps:cNvSpPr/>
                            <wps:spPr>
                              <a:xfrm>
                                <a:off x="4828162" y="5432609"/>
                                <a:ext cx="876338" cy="268603"/>
                              </a:xfrm>
                              <a:prstGeom prst="rect">
                                <a:avLst/>
                              </a:prstGeom>
                              <a:solidFill>
                                <a:schemeClr val="accent6"/>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55116" w14:textId="77777777" w:rsidR="00D43446" w:rsidRDefault="00D43446" w:rsidP="00922DD2">
                                  <w:pPr>
                                    <w:pStyle w:val="NormalWeb"/>
                                    <w:spacing w:before="0" w:beforeAutospacing="0" w:after="160" w:afterAutospacing="0" w:line="254" w:lineRule="auto"/>
                                    <w:jc w:val="center"/>
                                    <w:rPr>
                                      <w:ins w:id="1722" w:author="Joe Hashmall" w:date="2015-11-01T12:32:00Z"/>
                                    </w:rPr>
                                  </w:pPr>
                                  <w:ins w:id="1723"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t>I3B</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1" name="Group 91"/>
                            <wpg:cNvGrpSpPr/>
                            <wpg:grpSpPr>
                              <a:xfrm>
                                <a:off x="160948" y="5430757"/>
                                <a:ext cx="1002065" cy="269082"/>
                                <a:chOff x="0" y="1365"/>
                                <a:chExt cx="1002085" cy="342876"/>
                              </a:xfrm>
                            </wpg:grpSpPr>
                            <wps:wsp>
                              <wps:cNvPr id="100" name="Rectangle 100"/>
                              <wps:cNvSpPr/>
                              <wps:spPr>
                                <a:xfrm>
                                  <a:off x="0" y="5872"/>
                                  <a:ext cx="819205" cy="3383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4819A" w14:textId="77777777" w:rsidR="00D43446" w:rsidRDefault="00D43446" w:rsidP="00922DD2">
                                    <w:pPr>
                                      <w:pStyle w:val="NormalWeb"/>
                                      <w:spacing w:before="0" w:beforeAutospacing="0" w:after="160" w:afterAutospacing="0" w:line="256" w:lineRule="auto"/>
                                      <w:jc w:val="center"/>
                                      <w:rPr>
                                        <w:ins w:id="1724" w:author="Joe Hashmall" w:date="2015-11-01T12:32:00Z"/>
                                      </w:rPr>
                                    </w:pPr>
                                    <w:ins w:id="1725"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ACS</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819205" y="1365"/>
                                  <a:ext cx="182880" cy="342876"/>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6A6CA4CB" w14:textId="77777777" w:rsidR="00D43446" w:rsidRDefault="00D43446" w:rsidP="00922DD2">
                                    <w:pPr>
                                      <w:pStyle w:val="NormalWeb"/>
                                      <w:spacing w:before="0" w:beforeAutospacing="0" w:after="160" w:afterAutospacing="0" w:line="252" w:lineRule="auto"/>
                                      <w:jc w:val="center"/>
                                      <w:rPr>
                                        <w:ins w:id="1726" w:author="Joe Hashmall" w:date="2015-11-01T12:32:00Z"/>
                                      </w:rPr>
                                    </w:pPr>
                                    <w:ins w:id="1727" w:author="Joe Hashmall" w:date="2015-11-01T12:32:00Z">
                                      <w:r>
                                        <w:rPr>
                                          <w:rFonts w:eastAsia="Times New Roman"/>
                                          <w:b/>
                                          <w:bCs/>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92" name="Group 92"/>
                            <wpg:cNvGrpSpPr/>
                            <wpg:grpSpPr>
                              <a:xfrm>
                                <a:off x="1155687" y="5430330"/>
                                <a:ext cx="1002011" cy="272151"/>
                                <a:chOff x="994758" y="821"/>
                                <a:chExt cx="1002031" cy="346786"/>
                              </a:xfrm>
                            </wpg:grpSpPr>
                            <wps:wsp>
                              <wps:cNvPr id="98" name="Rectangle 98"/>
                              <wps:cNvSpPr/>
                              <wps:spPr>
                                <a:xfrm>
                                  <a:off x="994758" y="821"/>
                                  <a:ext cx="881721" cy="3456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FAF442" w14:textId="77777777" w:rsidR="00D43446" w:rsidRDefault="00D43446" w:rsidP="00922DD2">
                                    <w:pPr>
                                      <w:pStyle w:val="NormalWeb"/>
                                      <w:spacing w:before="0" w:beforeAutospacing="0" w:after="160" w:afterAutospacing="0" w:line="254" w:lineRule="auto"/>
                                      <w:jc w:val="center"/>
                                      <w:rPr>
                                        <w:ins w:id="1728" w:author="Joe Hashmall" w:date="2015-11-01T12:32:00Z"/>
                                      </w:rPr>
                                    </w:pPr>
                                    <w:ins w:id="1729"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STA1</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1813919" y="5342"/>
                                  <a:ext cx="182870" cy="342265"/>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0A797321" w14:textId="77777777" w:rsidR="00D43446" w:rsidRDefault="00D43446" w:rsidP="00922DD2">
                                    <w:pPr>
                                      <w:pStyle w:val="NormalWeb"/>
                                      <w:spacing w:before="0" w:beforeAutospacing="0" w:after="160" w:afterAutospacing="0" w:line="252" w:lineRule="auto"/>
                                      <w:jc w:val="center"/>
                                      <w:rPr>
                                        <w:ins w:id="1730" w:author="Joe Hashmall" w:date="2015-11-01T12:32:00Z"/>
                                      </w:rPr>
                                    </w:pPr>
                                    <w:ins w:id="1731" w:author="Joe Hashmall" w:date="2015-11-01T12:32:00Z">
                                      <w:r>
                                        <w:rPr>
                                          <w:rFonts w:eastAsia="Times New Roman"/>
                                          <w:b/>
                                          <w:bCs/>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93" name="Group 93"/>
                            <wpg:cNvGrpSpPr/>
                            <wpg:grpSpPr>
                              <a:xfrm>
                                <a:off x="2175818" y="5429686"/>
                                <a:ext cx="1280771" cy="272091"/>
                                <a:chOff x="2014909" y="0"/>
                                <a:chExt cx="1002031" cy="346786"/>
                              </a:xfrm>
                            </wpg:grpSpPr>
                            <wps:wsp>
                              <wps:cNvPr id="96" name="Rectangle 96"/>
                              <wps:cNvSpPr/>
                              <wps:spPr>
                                <a:xfrm>
                                  <a:off x="2014909" y="0"/>
                                  <a:ext cx="881721" cy="3456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4262B9" w14:textId="77777777" w:rsidR="00D43446" w:rsidRDefault="00D43446" w:rsidP="00922DD2">
                                    <w:pPr>
                                      <w:pStyle w:val="NormalWeb"/>
                                      <w:spacing w:before="0" w:beforeAutospacing="0" w:after="160" w:afterAutospacing="0" w:line="252" w:lineRule="auto"/>
                                      <w:jc w:val="center"/>
                                      <w:rPr>
                                        <w:ins w:id="1732" w:author="Joe Hashmall" w:date="2015-11-01T12:32:00Z"/>
                                      </w:rPr>
                                    </w:pPr>
                                    <w:ins w:id="1733"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STAR2</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2834070" y="4521"/>
                                  <a:ext cx="182870" cy="342265"/>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3DD233B7" w14:textId="77777777" w:rsidR="00D43446" w:rsidRDefault="00D43446" w:rsidP="00922DD2">
                                    <w:pPr>
                                      <w:pStyle w:val="NormalWeb"/>
                                      <w:spacing w:before="0" w:beforeAutospacing="0" w:after="160" w:afterAutospacing="0" w:line="252" w:lineRule="auto"/>
                                      <w:jc w:val="center"/>
                                      <w:rPr>
                                        <w:ins w:id="1734" w:author="Joe Hashmall" w:date="2015-11-01T12:32:00Z"/>
                                      </w:rPr>
                                    </w:pPr>
                                    <w:ins w:id="1735" w:author="Joe Hashmall" w:date="2015-11-01T12:32:00Z">
                                      <w:r>
                                        <w:rPr>
                                          <w:rFonts w:eastAsia="Times New Roman"/>
                                          <w:b/>
                                          <w:bCs/>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94" name="Rectangle 94"/>
                            <wps:cNvSpPr/>
                            <wps:spPr>
                              <a:xfrm>
                                <a:off x="3456589" y="5433975"/>
                                <a:ext cx="1206893" cy="265840"/>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6CB85" w14:textId="77777777" w:rsidR="00D43446" w:rsidRDefault="00D43446" w:rsidP="00922DD2">
                                  <w:pPr>
                                    <w:pStyle w:val="NormalWeb"/>
                                    <w:spacing w:before="0" w:beforeAutospacing="0" w:after="160" w:afterAutospacing="0" w:line="252" w:lineRule="auto"/>
                                    <w:jc w:val="center"/>
                                    <w:rPr>
                                      <w:ins w:id="1736" w:author="Joe Hashmall" w:date="2015-11-01T12:32:00Z"/>
                                    </w:rPr>
                                  </w:pPr>
                                  <w:ins w:id="1737"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V4</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4577851" y="5432563"/>
                                <a:ext cx="250311" cy="268544"/>
                              </a:xfrm>
                              <a:prstGeom prst="rect">
                                <a:avLst/>
                              </a:prstGeom>
                              <a:solidFill>
                                <a:schemeClr val="accent6"/>
                              </a:solidFill>
                              <a:ln w="25400"/>
                            </wps:spPr>
                            <wps:style>
                              <a:lnRef idx="2">
                                <a:schemeClr val="dk1"/>
                              </a:lnRef>
                              <a:fillRef idx="1">
                                <a:schemeClr val="lt1"/>
                              </a:fillRef>
                              <a:effectRef idx="0">
                                <a:schemeClr val="dk1"/>
                              </a:effectRef>
                              <a:fontRef idx="minor">
                                <a:schemeClr val="dk1"/>
                              </a:fontRef>
                            </wps:style>
                            <wps:txbx>
                              <w:txbxContent>
                                <w:p w14:paraId="398A9791" w14:textId="77777777" w:rsidR="00D43446" w:rsidRDefault="00D43446" w:rsidP="00922DD2">
                                  <w:pPr>
                                    <w:pStyle w:val="NormalWeb"/>
                                    <w:spacing w:before="0" w:beforeAutospacing="0" w:after="160" w:afterAutospacing="0" w:line="252" w:lineRule="auto"/>
                                    <w:jc w:val="center"/>
                                    <w:rPr>
                                      <w:ins w:id="1738" w:author="Joe Hashmall" w:date="2015-11-01T12:32:00Z"/>
                                    </w:rPr>
                                  </w:pPr>
                                  <w:ins w:id="1739" w:author="Joe Hashmall" w:date="2015-11-01T12:32:00Z">
                                    <w:r>
                                      <w:rPr>
                                        <w:rFonts w:eastAsia="Times New Roman"/>
                                        <w:b/>
                                        <w:bCs/>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5" name="Group 5"/>
                          <wpg:cNvGrpSpPr/>
                          <wpg:grpSpPr>
                            <a:xfrm>
                              <a:off x="160948" y="5699379"/>
                              <a:ext cx="5543552" cy="272796"/>
                              <a:chOff x="160948" y="5699379"/>
                              <a:chExt cx="5543552" cy="272796"/>
                            </a:xfrm>
                          </wpg:grpSpPr>
                          <wps:wsp>
                            <wps:cNvPr id="103" name="Rectangle 103"/>
                            <wps:cNvSpPr/>
                            <wps:spPr>
                              <a:xfrm>
                                <a:off x="4828162" y="5703572"/>
                                <a:ext cx="876338" cy="268603"/>
                              </a:xfrm>
                              <a:prstGeom prst="rect">
                                <a:avLst/>
                              </a:prstGeom>
                              <a:solidFill>
                                <a:schemeClr val="accent6"/>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55EE2" w14:textId="77777777" w:rsidR="00D43446" w:rsidRDefault="00D43446" w:rsidP="00922DD2">
                                  <w:pPr>
                                    <w:pStyle w:val="NormalWeb"/>
                                    <w:spacing w:before="0" w:beforeAutospacing="0" w:after="160" w:afterAutospacing="0" w:line="254" w:lineRule="auto"/>
                                    <w:jc w:val="center"/>
                                    <w:rPr>
                                      <w:ins w:id="1740" w:author="Joe Hashmall" w:date="2015-11-01T12:32:00Z"/>
                                    </w:rPr>
                                  </w:pPr>
                                  <w:ins w:id="1741"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t>I3B</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04" name="Group 104"/>
                            <wpg:cNvGrpSpPr/>
                            <wpg:grpSpPr>
                              <a:xfrm>
                                <a:off x="160948" y="5700450"/>
                                <a:ext cx="1002065" cy="269082"/>
                                <a:chOff x="0" y="1365"/>
                                <a:chExt cx="1002085" cy="342876"/>
                              </a:xfrm>
                            </wpg:grpSpPr>
                            <wps:wsp>
                              <wps:cNvPr id="113" name="Rectangle 113"/>
                              <wps:cNvSpPr/>
                              <wps:spPr>
                                <a:xfrm>
                                  <a:off x="0" y="5872"/>
                                  <a:ext cx="819205" cy="3383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5C956" w14:textId="77777777" w:rsidR="00D43446" w:rsidRDefault="00D43446" w:rsidP="00922DD2">
                                    <w:pPr>
                                      <w:pStyle w:val="NormalWeb"/>
                                      <w:spacing w:before="0" w:beforeAutospacing="0" w:after="160" w:afterAutospacing="0" w:line="256" w:lineRule="auto"/>
                                      <w:jc w:val="center"/>
                                      <w:rPr>
                                        <w:ins w:id="1742" w:author="Joe Hashmall" w:date="2015-11-01T12:32:00Z"/>
                                      </w:rPr>
                                    </w:pPr>
                                    <w:ins w:id="1743"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ACS</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819205" y="1365"/>
                                  <a:ext cx="182880" cy="342876"/>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47B9BBC9" w14:textId="77777777" w:rsidR="00D43446" w:rsidRDefault="00D43446" w:rsidP="00922DD2">
                                    <w:pPr>
                                      <w:pStyle w:val="NormalWeb"/>
                                      <w:spacing w:before="0" w:beforeAutospacing="0" w:after="160" w:afterAutospacing="0" w:line="252" w:lineRule="auto"/>
                                      <w:jc w:val="center"/>
                                      <w:rPr>
                                        <w:ins w:id="1744" w:author="Joe Hashmall" w:date="2015-11-01T12:32:00Z"/>
                                      </w:rPr>
                                    </w:pPr>
                                    <w:ins w:id="1745" w:author="Joe Hashmall" w:date="2015-11-01T12:32:00Z">
                                      <w:r>
                                        <w:rPr>
                                          <w:rFonts w:eastAsia="Times New Roman"/>
                                          <w:b/>
                                          <w:bCs/>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5" name="Group 105"/>
                            <wpg:cNvGrpSpPr/>
                            <wpg:grpSpPr>
                              <a:xfrm>
                                <a:off x="1155687" y="5700023"/>
                                <a:ext cx="1002011" cy="272151"/>
                                <a:chOff x="994758" y="821"/>
                                <a:chExt cx="1002031" cy="346786"/>
                              </a:xfrm>
                            </wpg:grpSpPr>
                            <wps:wsp>
                              <wps:cNvPr id="111" name="Rectangle 111"/>
                              <wps:cNvSpPr/>
                              <wps:spPr>
                                <a:xfrm>
                                  <a:off x="994758" y="821"/>
                                  <a:ext cx="881721" cy="3456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5FC2A" w14:textId="77777777" w:rsidR="00D43446" w:rsidRDefault="00D43446" w:rsidP="00922DD2">
                                    <w:pPr>
                                      <w:pStyle w:val="NormalWeb"/>
                                      <w:spacing w:before="0" w:beforeAutospacing="0" w:after="160" w:afterAutospacing="0" w:line="254" w:lineRule="auto"/>
                                      <w:jc w:val="center"/>
                                      <w:rPr>
                                        <w:ins w:id="1746" w:author="Joe Hashmall" w:date="2015-11-01T12:32:00Z"/>
                                      </w:rPr>
                                    </w:pPr>
                                    <w:ins w:id="1747"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TAM1</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1813919" y="5342"/>
                                  <a:ext cx="182870" cy="342265"/>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5287B18C" w14:textId="77777777" w:rsidR="00D43446" w:rsidRDefault="00D43446" w:rsidP="00922DD2">
                                    <w:pPr>
                                      <w:pStyle w:val="NormalWeb"/>
                                      <w:spacing w:before="0" w:beforeAutospacing="0" w:after="160" w:afterAutospacing="0" w:line="252" w:lineRule="auto"/>
                                      <w:jc w:val="center"/>
                                      <w:rPr>
                                        <w:ins w:id="1748" w:author="Joe Hashmall" w:date="2015-11-01T12:32:00Z"/>
                                      </w:rPr>
                                    </w:pPr>
                                    <w:ins w:id="1749" w:author="Joe Hashmall" w:date="2015-11-01T12:32:00Z">
                                      <w:r>
                                        <w:rPr>
                                          <w:rFonts w:eastAsia="Times New Roman"/>
                                          <w:b/>
                                          <w:bCs/>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6" name="Group 106"/>
                            <wpg:cNvGrpSpPr/>
                            <wpg:grpSpPr>
                              <a:xfrm>
                                <a:off x="2175818" y="5699379"/>
                                <a:ext cx="1280771" cy="272091"/>
                                <a:chOff x="2014909" y="0"/>
                                <a:chExt cx="1002031" cy="346786"/>
                              </a:xfrm>
                            </wpg:grpSpPr>
                            <wps:wsp>
                              <wps:cNvPr id="109" name="Rectangle 109"/>
                              <wps:cNvSpPr/>
                              <wps:spPr>
                                <a:xfrm>
                                  <a:off x="2014909" y="0"/>
                                  <a:ext cx="881721" cy="3456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31CFB" w14:textId="77777777" w:rsidR="00D43446" w:rsidRDefault="00D43446" w:rsidP="00922DD2">
                                    <w:pPr>
                                      <w:pStyle w:val="NormalWeb"/>
                                      <w:spacing w:before="0" w:beforeAutospacing="0" w:after="160" w:afterAutospacing="0" w:line="252" w:lineRule="auto"/>
                                      <w:jc w:val="center"/>
                                      <w:rPr>
                                        <w:ins w:id="1750" w:author="Joe Hashmall" w:date="2015-11-01T12:32:00Z"/>
                                      </w:rPr>
                                    </w:pPr>
                                    <w:ins w:id="1751"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FIELD</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2834070" y="4521"/>
                                  <a:ext cx="182870" cy="342265"/>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046B89DA" w14:textId="77777777" w:rsidR="00D43446" w:rsidRDefault="00D43446" w:rsidP="00922DD2">
                                    <w:pPr>
                                      <w:pStyle w:val="NormalWeb"/>
                                      <w:spacing w:before="0" w:beforeAutospacing="0" w:after="160" w:afterAutospacing="0" w:line="252" w:lineRule="auto"/>
                                      <w:jc w:val="center"/>
                                      <w:rPr>
                                        <w:ins w:id="1752" w:author="Joe Hashmall" w:date="2015-11-01T12:32:00Z"/>
                                      </w:rPr>
                                    </w:pPr>
                                    <w:ins w:id="1753" w:author="Joe Hashmall" w:date="2015-11-01T12:32:00Z">
                                      <w:r>
                                        <w:rPr>
                                          <w:rFonts w:eastAsia="Times New Roman"/>
                                          <w:b/>
                                          <w:bCs/>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7" name="Rectangle 107"/>
                            <wps:cNvSpPr/>
                            <wps:spPr>
                              <a:xfrm>
                                <a:off x="3456589" y="5704938"/>
                                <a:ext cx="1206893" cy="265840"/>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41A4E" w14:textId="77777777" w:rsidR="00D43446" w:rsidRDefault="00D43446" w:rsidP="00922DD2">
                                  <w:pPr>
                                    <w:pStyle w:val="NormalWeb"/>
                                    <w:spacing w:before="0" w:beforeAutospacing="0" w:after="160" w:afterAutospacing="0" w:line="252" w:lineRule="auto"/>
                                    <w:jc w:val="center"/>
                                    <w:rPr>
                                      <w:ins w:id="1754" w:author="Joe Hashmall" w:date="2015-11-01T12:32:00Z"/>
                                    </w:rPr>
                                  </w:pPr>
                                  <w:ins w:id="1755"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V4</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08" name="Rectangle 108"/>
                          <wps:cNvSpPr/>
                          <wps:spPr>
                            <a:xfrm>
                              <a:off x="4577851" y="5700986"/>
                              <a:ext cx="250311" cy="268544"/>
                            </a:xfrm>
                            <a:prstGeom prst="rect">
                              <a:avLst/>
                            </a:prstGeom>
                            <a:solidFill>
                              <a:schemeClr val="accent6"/>
                            </a:solidFill>
                            <a:ln w="25400"/>
                          </wps:spPr>
                          <wps:style>
                            <a:lnRef idx="2">
                              <a:schemeClr val="dk1"/>
                            </a:lnRef>
                            <a:fillRef idx="1">
                              <a:schemeClr val="lt1"/>
                            </a:fillRef>
                            <a:effectRef idx="0">
                              <a:schemeClr val="dk1"/>
                            </a:effectRef>
                            <a:fontRef idx="minor">
                              <a:schemeClr val="dk1"/>
                            </a:fontRef>
                          </wps:style>
                          <wps:txbx>
                            <w:txbxContent>
                              <w:p w14:paraId="48C1FF52" w14:textId="77777777" w:rsidR="00D43446" w:rsidRDefault="00D43446" w:rsidP="00922DD2">
                                <w:pPr>
                                  <w:pStyle w:val="NormalWeb"/>
                                  <w:spacing w:before="0" w:beforeAutospacing="0" w:after="160" w:afterAutospacing="0" w:line="252" w:lineRule="auto"/>
                                  <w:jc w:val="center"/>
                                  <w:rPr>
                                    <w:ins w:id="1756" w:author="Joe Hashmall" w:date="2015-11-01T12:32:00Z"/>
                                  </w:rPr>
                                </w:pPr>
                                <w:ins w:id="1757" w:author="Joe Hashmall" w:date="2015-11-01T12:32:00Z">
                                  <w:r>
                                    <w:rPr>
                                      <w:rFonts w:eastAsia="Times New Roman"/>
                                      <w:b/>
                                      <w:bCs/>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2380218" y="1167564"/>
                              <a:ext cx="1327150" cy="24320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3AC7D93" w14:textId="4BAAF96F" w:rsidR="00D43446" w:rsidRDefault="00D43446" w:rsidP="004A532A">
                                <w:pPr>
                                  <w:pStyle w:val="NormalWeb"/>
                                  <w:spacing w:before="0" w:beforeAutospacing="0" w:after="160" w:afterAutospacing="0" w:line="254" w:lineRule="auto"/>
                                  <w:jc w:val="center"/>
                                  <w:rPr>
                                    <w:ins w:id="1758" w:author="Joe Hashmall" w:date="2015-11-01T12:32:00Z"/>
                                  </w:rPr>
                                </w:pPr>
                                <w:ins w:id="1759" w:author="Joe Hashmall" w:date="2015-11-01T12:32:00Z">
                                  <w:r>
                                    <w:t>NHM</w:t>
                                  </w:r>
                                </w:ins>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02" name="Rectangle 102"/>
                          <wps:cNvSpPr/>
                          <wps:spPr>
                            <a:xfrm>
                              <a:off x="160840" y="4781338"/>
                              <a:ext cx="5485424" cy="24320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CC3467F" w14:textId="0C0D5E9D" w:rsidR="00D43446" w:rsidRDefault="00D43446" w:rsidP="00E700AC">
                                <w:pPr>
                                  <w:pStyle w:val="NormalWeb"/>
                                  <w:spacing w:before="0" w:beforeAutospacing="0" w:after="160" w:afterAutospacing="0" w:line="252" w:lineRule="auto"/>
                                  <w:jc w:val="center"/>
                                  <w:rPr>
                                    <w:ins w:id="1760" w:author="Joe Hashmall" w:date="2015-11-01T12:32:00Z"/>
                                  </w:rPr>
                                </w:pPr>
                                <w:ins w:id="1761" w:author="Joe Hashmall" w:date="2015-11-01T12:32:00Z">
                                  <w:r>
                                    <w:rPr>
                                      <w:rFonts w:eastAsia="MS Mincho"/>
                                    </w:rPr>
                                    <w:t> MNEMONIC KEYWORD</w:t>
                                  </w:r>
                                </w:ins>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15" name="Rectangle 115"/>
                          <wps:cNvSpPr/>
                          <wps:spPr>
                            <a:xfrm>
                              <a:off x="180975" y="785186"/>
                              <a:ext cx="1327150" cy="24320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6ADD9F3" w14:textId="26586133" w:rsidR="00D43446" w:rsidRDefault="00D43446" w:rsidP="00E700AC">
                                <w:pPr>
                                  <w:pStyle w:val="NormalWeb"/>
                                  <w:spacing w:before="0" w:beforeAutospacing="0" w:after="160" w:afterAutospacing="0" w:line="252" w:lineRule="auto"/>
                                  <w:jc w:val="center"/>
                                  <w:rPr>
                                    <w:ins w:id="1762" w:author="Joe Hashmall" w:date="2015-11-01T12:32:00Z"/>
                                  </w:rPr>
                                </w:pPr>
                                <w:ins w:id="1763" w:author="Joe Hashmall" w:date="2015-11-01T12:32:00Z">
                                  <w:r>
                                    <w:rPr>
                                      <w:rFonts w:eastAsia="MS Mincho"/>
                                    </w:rPr>
                                    <w:t> HEADER</w:t>
                                  </w:r>
                                </w:ins>
                              </w:p>
                            </w:txbxContent>
                          </wps:txbx>
                          <wps:bodyPr rot="0" spcFirstLastPara="0" vert="horz" wrap="square" lIns="91440" tIns="0" rIns="91440" bIns="0" numCol="1" spcCol="0" rtlCol="0" fromWordArt="0" anchor="b" anchorCtr="0" forceAA="0" compatLnSpc="1">
                            <a:prstTxWarp prst="textNoShape">
                              <a:avLst/>
                            </a:prstTxWarp>
                            <a:noAutofit/>
                          </wps:bodyPr>
                        </wps:wsp>
                        <wps:wsp>
                          <wps:cNvPr id="8" name="Elbow Connector 8"/>
                          <wps:cNvCnPr>
                            <a:stCxn id="58" idx="2"/>
                            <a:endCxn id="102" idx="0"/>
                          </wps:cNvCnPr>
                          <wps:spPr>
                            <a:xfrm rot="16200000" flipH="1">
                              <a:off x="1918498" y="3796283"/>
                              <a:ext cx="323377" cy="1646732"/>
                            </a:xfrm>
                            <a:prstGeom prst="bentConnector3">
                              <a:avLst>
                                <a:gd name="adj1" fmla="val 50000"/>
                              </a:avLst>
                            </a:prstGeom>
                            <a:ln>
                              <a:tailEnd type="triangle"/>
                            </a:ln>
                          </wps:spPr>
                          <wps:style>
                            <a:lnRef idx="3">
                              <a:schemeClr val="dk1"/>
                            </a:lnRef>
                            <a:fillRef idx="0">
                              <a:schemeClr val="dk1"/>
                            </a:fillRef>
                            <a:effectRef idx="2">
                              <a:schemeClr val="dk1"/>
                            </a:effectRef>
                            <a:fontRef idx="minor">
                              <a:schemeClr val="tx1"/>
                            </a:fontRef>
                          </wps:style>
                          <wps:bodyPr/>
                        </wps:wsp>
                        <wpg:wgp>
                          <wpg:cNvPr id="7" name="Group 7"/>
                          <wpg:cNvGrpSpPr/>
                          <wpg:grpSpPr>
                            <a:xfrm>
                              <a:off x="98665" y="5024543"/>
                              <a:ext cx="5605835" cy="273002"/>
                              <a:chOff x="98665" y="5024543"/>
                              <a:chExt cx="5605835" cy="273002"/>
                            </a:xfrm>
                          </wpg:grpSpPr>
                          <wpg:grpSp>
                            <wpg:cNvPr id="3" name="Group 3"/>
                            <wpg:cNvGrpSpPr/>
                            <wpg:grpSpPr>
                              <a:xfrm>
                                <a:off x="98665" y="5024543"/>
                                <a:ext cx="5605835" cy="273002"/>
                                <a:chOff x="98665" y="5024543"/>
                                <a:chExt cx="5605835" cy="273002"/>
                              </a:xfrm>
                            </wpg:grpSpPr>
                            <wps:wsp>
                              <wps:cNvPr id="75" name="Rectangle 75"/>
                              <wps:cNvSpPr/>
                              <wps:spPr>
                                <a:xfrm>
                                  <a:off x="4828145" y="5026834"/>
                                  <a:ext cx="876355" cy="268807"/>
                                </a:xfrm>
                                <a:prstGeom prst="rect">
                                  <a:avLst/>
                                </a:prstGeom>
                                <a:solidFill>
                                  <a:schemeClr val="accent6"/>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0099A" w14:textId="77777777" w:rsidR="00D43446" w:rsidRDefault="00D43446" w:rsidP="00922DD2">
                                    <w:pPr>
                                      <w:pStyle w:val="NormalWeb"/>
                                      <w:spacing w:before="0" w:beforeAutospacing="0" w:after="160" w:afterAutospacing="0" w:line="256" w:lineRule="auto"/>
                                      <w:jc w:val="center"/>
                                      <w:rPr>
                                        <w:ins w:id="1764" w:author="Joe Hashmall" w:date="2015-11-01T12:32:00Z"/>
                                      </w:rPr>
                                    </w:pPr>
                                    <w:ins w:id="1765"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t>Data Type</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97" name="Group 197"/>
                              <wpg:cNvGrpSpPr/>
                              <wpg:grpSpPr>
                                <a:xfrm>
                                  <a:off x="1155598" y="5025188"/>
                                  <a:ext cx="1002031" cy="272357"/>
                                  <a:chOff x="1128053" y="6618213"/>
                                  <a:chExt cx="1002031" cy="346786"/>
                                </a:xfrm>
                              </wpg:grpSpPr>
                              <wps:wsp>
                                <wps:cNvPr id="79" name="Rectangle 79"/>
                                <wps:cNvSpPr/>
                                <wps:spPr>
                                  <a:xfrm>
                                    <a:off x="1128053" y="6618213"/>
                                    <a:ext cx="881721" cy="3456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7F84E9" w14:textId="77777777" w:rsidR="00D43446" w:rsidRDefault="00D43446" w:rsidP="00922DD2">
                                      <w:pPr>
                                        <w:pStyle w:val="NormalWeb"/>
                                        <w:spacing w:before="0" w:beforeAutospacing="0" w:after="160" w:afterAutospacing="0" w:line="256" w:lineRule="auto"/>
                                        <w:jc w:val="center"/>
                                        <w:rPr>
                                          <w:ins w:id="1766" w:author="Joe Hashmall" w:date="2015-11-01T12:32:00Z"/>
                                        </w:rPr>
                                      </w:pPr>
                                      <w:ins w:id="1767"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Hardware</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1947214" y="6622734"/>
                                    <a:ext cx="182870" cy="342265"/>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631A9437" w14:textId="77777777" w:rsidR="00D43446" w:rsidRDefault="00D43446" w:rsidP="00922DD2">
                                      <w:pPr>
                                        <w:pStyle w:val="NormalWeb"/>
                                        <w:spacing w:before="0" w:beforeAutospacing="0" w:after="160" w:afterAutospacing="0" w:line="252" w:lineRule="auto"/>
                                        <w:jc w:val="center"/>
                                        <w:rPr>
                                          <w:ins w:id="1768" w:author="Joe Hashmall" w:date="2015-11-01T12:32:00Z"/>
                                        </w:rPr>
                                      </w:pPr>
                                      <w:ins w:id="1769" w:author="Joe Hashmall" w:date="2015-11-01T12:32:00Z">
                                        <w:r>
                                          <w:rPr>
                                            <w:rFonts w:eastAsia="Times New Roman"/>
                                            <w:b/>
                                            <w:bCs/>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82" name="Group 82"/>
                              <wpg:cNvGrpSpPr/>
                              <wpg:grpSpPr>
                                <a:xfrm>
                                  <a:off x="2175749" y="5024543"/>
                                  <a:ext cx="1280796" cy="272298"/>
                                  <a:chOff x="0" y="0"/>
                                  <a:chExt cx="1002031" cy="346786"/>
                                </a:xfrm>
                              </wpg:grpSpPr>
                              <wps:wsp>
                                <wps:cNvPr id="83" name="Rectangle 83"/>
                                <wps:cNvSpPr/>
                                <wps:spPr>
                                  <a:xfrm>
                                    <a:off x="0" y="0"/>
                                    <a:ext cx="881721" cy="345666"/>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4FD51" w14:textId="77777777" w:rsidR="00D43446" w:rsidRDefault="00D43446" w:rsidP="00922DD2">
                                      <w:pPr>
                                        <w:pStyle w:val="NormalWeb"/>
                                        <w:spacing w:before="0" w:beforeAutospacing="0" w:after="160" w:afterAutospacing="0" w:line="254" w:lineRule="auto"/>
                                        <w:jc w:val="center"/>
                                        <w:rPr>
                                          <w:ins w:id="1770" w:author="Joe Hashmall" w:date="2015-11-01T12:32:00Z"/>
                                        </w:rPr>
                                      </w:pPr>
                                      <w:ins w:id="1771"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Data Group</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819161" y="4521"/>
                                    <a:ext cx="182870" cy="342265"/>
                                  </a:xfrm>
                                  <a:prstGeom prst="rect">
                                    <a:avLst/>
                                  </a:prstGeom>
                                  <a:solidFill>
                                    <a:schemeClr val="accent1"/>
                                  </a:solidFill>
                                  <a:ln w="25400"/>
                                </wps:spPr>
                                <wps:style>
                                  <a:lnRef idx="2">
                                    <a:schemeClr val="dk1"/>
                                  </a:lnRef>
                                  <a:fillRef idx="1">
                                    <a:schemeClr val="lt1"/>
                                  </a:fillRef>
                                  <a:effectRef idx="0">
                                    <a:schemeClr val="dk1"/>
                                  </a:effectRef>
                                  <a:fontRef idx="minor">
                                    <a:schemeClr val="dk1"/>
                                  </a:fontRef>
                                </wps:style>
                                <wps:txbx>
                                  <w:txbxContent>
                                    <w:p w14:paraId="7366BF26" w14:textId="77777777" w:rsidR="00D43446" w:rsidRDefault="00D43446" w:rsidP="00922DD2">
                                      <w:pPr>
                                        <w:pStyle w:val="NormalWeb"/>
                                        <w:spacing w:before="0" w:beforeAutospacing="0" w:after="160" w:afterAutospacing="0" w:line="252" w:lineRule="auto"/>
                                        <w:jc w:val="center"/>
                                        <w:rPr>
                                          <w:ins w:id="1772" w:author="Joe Hashmall" w:date="2015-11-01T12:32:00Z"/>
                                        </w:rPr>
                                      </w:pPr>
                                      <w:ins w:id="1773" w:author="Joe Hashmall" w:date="2015-11-01T12:32:00Z">
                                        <w:r>
                                          <w:rPr>
                                            <w:rFonts w:eastAsia="Times New Roman"/>
                                            <w:b/>
                                            <w:bCs/>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86" name="Rectangle 86"/>
                              <wps:cNvSpPr/>
                              <wps:spPr>
                                <a:xfrm>
                                  <a:off x="3456545" y="5028200"/>
                                  <a:ext cx="1206917" cy="266041"/>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C013E2" w14:textId="77777777" w:rsidR="00D43446" w:rsidRDefault="00D43446" w:rsidP="00922DD2">
                                    <w:pPr>
                                      <w:pStyle w:val="NormalWeb"/>
                                      <w:spacing w:before="0" w:beforeAutospacing="0" w:after="160" w:afterAutospacing="0" w:line="254" w:lineRule="auto"/>
                                      <w:jc w:val="center"/>
                                      <w:rPr>
                                        <w:ins w:id="1774" w:author="Joe Hashmall" w:date="2015-11-01T12:32:00Z"/>
                                      </w:rPr>
                                    </w:pPr>
                                    <w:ins w:id="1775"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Value Count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4577829" y="5026151"/>
                                  <a:ext cx="250316" cy="268748"/>
                                </a:xfrm>
                                <a:prstGeom prst="rect">
                                  <a:avLst/>
                                </a:prstGeom>
                                <a:solidFill>
                                  <a:schemeClr val="accent6"/>
                                </a:solidFill>
                                <a:ln w="25400"/>
                              </wps:spPr>
                              <wps:style>
                                <a:lnRef idx="2">
                                  <a:schemeClr val="dk1"/>
                                </a:lnRef>
                                <a:fillRef idx="1">
                                  <a:schemeClr val="lt1"/>
                                </a:fillRef>
                                <a:effectRef idx="0">
                                  <a:schemeClr val="dk1"/>
                                </a:effectRef>
                                <a:fontRef idx="minor">
                                  <a:schemeClr val="dk1"/>
                                </a:fontRef>
                              </wps:style>
                              <wps:txbx>
                                <w:txbxContent>
                                  <w:p w14:paraId="2EC7A157" w14:textId="77777777" w:rsidR="00D43446" w:rsidRDefault="00D43446" w:rsidP="00922DD2">
                                    <w:pPr>
                                      <w:pStyle w:val="NormalWeb"/>
                                      <w:spacing w:before="0" w:beforeAutospacing="0" w:after="160" w:afterAutospacing="0" w:line="252" w:lineRule="auto"/>
                                      <w:jc w:val="center"/>
                                      <w:rPr>
                                        <w:ins w:id="1776" w:author="Joe Hashmall" w:date="2015-11-01T12:32:00Z"/>
                                      </w:rPr>
                                    </w:pPr>
                                    <w:ins w:id="1777" w:author="Joe Hashmall" w:date="2015-11-01T12:32:00Z">
                                      <w:r>
                                        <w:rPr>
                                          <w:rFonts w:eastAsia="Times New Roman"/>
                                          <w:b/>
                                          <w:bCs/>
                                        </w:rPr>
                                        <w:t>.</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98665" y="5025001"/>
                                  <a:ext cx="881380" cy="271145"/>
                                </a:xfrm>
                                <a:prstGeom prst="rect">
                                  <a:avLst/>
                                </a:prstGeom>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6AEF7" w14:textId="7B5DA281" w:rsidR="00D43446" w:rsidRDefault="00D43446" w:rsidP="00A12F98">
                                    <w:pPr>
                                      <w:pStyle w:val="NormalWeb"/>
                                      <w:spacing w:before="0" w:beforeAutospacing="0" w:after="160" w:afterAutospacing="0" w:line="254" w:lineRule="auto"/>
                                      <w:jc w:val="center"/>
                                      <w:rPr>
                                        <w:ins w:id="1778" w:author="Joe Hashmall" w:date="2015-11-01T12:32:00Z"/>
                                      </w:rPr>
                                    </w:pPr>
                                    <w:ins w:id="1779" w:author="Joe Hashmall" w:date="2015-11-01T12:32:00Z">
                                      <w:r>
                                        <w:rPr>
                                          <w:rFonts w:eastAsia="Calibri"/>
                                          <w:b/>
                                          <w:bCs/>
                                          <w:shadow/>
                                          <w:color w:val="000000"/>
                                          <w14:shadow w14:blurRad="38100" w14:dist="19050" w14:dir="2700000" w14:sx="100000" w14:sy="100000" w14:kx="0" w14:ky="0" w14:algn="tl">
                                            <w14:schemeClr w14:val="dk1">
                                              <w14:alpha w14:val="60000"/>
                                            </w14:schemeClr>
                                          </w14:shadow>
                                        </w:rPr>
                                        <w:t>System</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6" name="Straight Connector 6"/>
                            <wps:cNvCnPr/>
                            <wps:spPr>
                              <a:xfrm>
                                <a:off x="980044" y="5028739"/>
                                <a:ext cx="1828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4B71249D" id="Canvas 2" o:spid="_x0000_s1110" editas="canvas" style="width:450pt;height:480.75pt;mso-position-horizontal-relative:char;mso-position-vertical-relative:line" coordsize="57150,6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">
                  <v:shape id="_x0000_s1111" type="#_x0000_t75" style="position:absolute;width:57150;height:61055;visibility:visible;mso-wrap-style:square">
                    <v:fill o:detectmouseclick="t"/>
                    <v:path o:connecttype="none"/>
                  </v:shape>
                  <v:line id="Straight Connector 9" o:spid="_x0000_s1112" style="position:absolute;visibility:visible;mso-wrap-style:square" from="0,7100" to="59436,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WMdsMAAADaAAAADwAAAGRycy9kb3ducmV2LnhtbESPQWvCQBSE74X+h+UVvBTdVKQkqZug&#10;BcGTUFsUb4/d1ySYfRuzq8Z/3xWEHoeZ+YaZl4NtxYV63zhW8DZJQBBrZxquFPx8r8YpCB+QDbaO&#10;ScGNPJTF89Mcc+Ou/EWXbahEhLDPUUEdQpdL6XVNFv3EdcTR+3W9xRBlX0nT4zXCbSunSfIuLTYc&#10;F2rs6LMmfdyerYLd+XWfLrOj2/hTOGWzTUr6oJUavQyLDxCBhvAffrTXRkEG9yvxBs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VjHbDAAAA2gAAAA8AAAAAAAAAAAAA&#10;AAAAoQIAAGRycy9kb3ducmV2LnhtbFBLBQYAAAAABAAEAPkAAACRAwAAAAA=&#10;" strokecolor="black [3213]" strokeweight="2.25pt">
                    <v:stroke dashstyle="longDash"/>
                  </v:line>
                  <v:rect id="Rectangle 18" o:spid="_x0000_s1113" style="position:absolute;left:23526;top:16777;width:13716;height:2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1rsUA&#10;AADbAAAADwAAAGRycy9kb3ducmV2LnhtbESPQWvCQBCF7wX/wzJCb3VjKSLRVVQUvBSpCu1xyI7Z&#10;kOxsyG5j6q/vHAq9zfDevPfNcj34RvXUxSqwgekkA0VcBFtxaeB6ObzMQcWEbLEJTAZ+KMJ6NXpa&#10;Ym7DnT+oP6dSSQjHHA24lNpc61g48hgnoSUW7RY6j0nWrtS2w7uE+0a/ZtlMe6xYGhy2tHNU1Odv&#10;b6B/94f6NDvWt4fbn65fn+7tMd8a8zweNgtQiYb0b/67PlrBF1j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DWuxQAAANsAAAAPAAAAAAAAAAAAAAAAAJgCAABkcnMv&#10;ZG93bnJldi54bWxQSwUGAAAAAAQABAD1AAAAigMAAAAA&#10;" fillcolor="#4f81bd [3204]" strokecolor="black [3200]" strokeweight="1.5pt">
                    <v:textbox>
                      <w:txbxContent>
                        <w:p w14:paraId="25E99D29" w14:textId="77777777" w:rsidR="00D43446" w:rsidRDefault="00D43446" w:rsidP="00922DD2">
                          <w:pPr>
                            <w:pStyle w:val="NormalWeb"/>
                            <w:spacing w:before="0" w:beforeAutospacing="0" w:after="160" w:afterAutospacing="0" w:line="254" w:lineRule="auto"/>
                            <w:jc w:val="center"/>
                            <w:rPr>
                              <w:ins w:id="1780" w:author="Joe Hashmall" w:date="2015-11-01T12:32:00Z"/>
                            </w:rPr>
                          </w:pPr>
                          <w:ins w:id="1781" w:author="Joe Hashmall" w:date="2015-11-01T12:32:00Z">
                            <w:r>
                              <w:rPr>
                                <w:rFonts w:eastAsia="Calibri"/>
                                <w:sz w:val="22"/>
                                <w:szCs w:val="22"/>
                              </w:rPr>
                              <w:t>Metadata</w:t>
                            </w:r>
                          </w:ins>
                        </w:p>
                      </w:txbxContent>
                    </v:textbox>
                  </v:rect>
                  <v:group id="Group 20" o:spid="_x0000_s1114" style="position:absolute;left:23526;top:14342;width:13716;height:7301" coordorigin="24003,21717" coordsize="13716,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7" o:spid="_x0000_s1115" style="position:absolute;left:24003;top:21717;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uh3MIA&#10;AADbAAAADwAAAGRycy9kb3ducmV2LnhtbERPTYvCMBC9L/gfwgh7W1MXcaUaRWUFLyKrgh6HZmxK&#10;m0lpYu36683Cgrd5vM+ZLTpbiZYaXzhWMBwkIIgzpwvOFZyOm48JCB+QNVaOScEveVjMe28zTLW7&#10;8w+1h5CLGMI+RQUmhDqV0meGLPqBq4kjd3WNxRBhk0vd4D2G20p+JslYWiw4NhisaW0oKw83q6Dd&#10;2U25H2/L68N870+Xsxk9Jiul3vvdcgoiUBde4n/3Vsf5X/D3Szx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6HcwgAAANsAAAAPAAAAAAAAAAAAAAAAAJgCAABkcnMvZG93&#10;bnJldi54bWxQSwUGAAAAAAQABAD1AAAAhwMAAAAA&#10;" fillcolor="#4f81bd [3204]" strokecolor="black [3200]" strokeweight="1.5pt">
                      <v:textbox>
                        <w:txbxContent>
                          <w:p w14:paraId="0E3EE439" w14:textId="77777777" w:rsidR="00D43446" w:rsidRDefault="00D43446" w:rsidP="00922DD2">
                            <w:pPr>
                              <w:pStyle w:val="NormalWeb"/>
                              <w:spacing w:before="0" w:beforeAutospacing="0" w:after="160" w:afterAutospacing="0" w:line="256" w:lineRule="auto"/>
                              <w:jc w:val="center"/>
                              <w:rPr>
                                <w:ins w:id="1782" w:author="Joe Hashmall" w:date="2015-11-01T12:32:00Z"/>
                              </w:rPr>
                            </w:pPr>
                            <w:ins w:id="1783" w:author="Joe Hashmall" w:date="2015-11-01T12:32:00Z">
                              <w:r>
                                <w:rPr>
                                  <w:rFonts w:eastAsia="Calibri"/>
                                  <w:sz w:val="22"/>
                                  <w:szCs w:val="22"/>
                                </w:rPr>
                                <w:t>Header</w:t>
                              </w:r>
                            </w:ins>
                          </w:p>
                        </w:txbxContent>
                      </v:textbox>
                    </v:rect>
                    <v:rect id="Rectangle 19" o:spid="_x0000_s1116" style="position:absolute;left:24003;top:28568;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QNcIA&#10;AADbAAAADwAAAGRycy9kb3ducmV2LnhtbERPS4vCMBC+L/gfwgje1tRFRKtRdFnByyI+QI9DMzal&#10;zaQ02dr1128WBG/z8T1nsepsJVpqfOFYwWiYgCDOnC44V3A+bd+nIHxA1lg5JgW/5GG17L0tMNXu&#10;zgdqjyEXMYR9igpMCHUqpc8MWfRDVxNH7uYaiyHCJpe6wXsMt5X8SJKJtFhwbDBY06ehrDz+WAXt&#10;t92W+8muvD3M1/58vZjxY7pRatDv1nMQgbrwEj/dOx3nz+D/l3i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JA1wgAAANsAAAAPAAAAAAAAAAAAAAAAAJgCAABkcnMvZG93&#10;bnJldi54bWxQSwUGAAAAAAQABAD1AAAAhwMAAAAA&#10;" fillcolor="#4f81bd [3204]" strokecolor="black [3200]" strokeweight="1.5pt">
                      <v:textbox>
                        <w:txbxContent>
                          <w:p w14:paraId="1DC60646" w14:textId="77777777" w:rsidR="00D43446" w:rsidRDefault="00D43446" w:rsidP="00922DD2">
                            <w:pPr>
                              <w:pStyle w:val="NormalWeb"/>
                              <w:spacing w:before="0" w:beforeAutospacing="0" w:after="160" w:afterAutospacing="0" w:line="254" w:lineRule="auto"/>
                              <w:jc w:val="center"/>
                              <w:rPr>
                                <w:ins w:id="1784" w:author="Joe Hashmall" w:date="2015-11-01T12:32:00Z"/>
                              </w:rPr>
                            </w:pPr>
                            <w:ins w:id="1785" w:author="Joe Hashmall" w:date="2015-11-01T12:32:00Z">
                              <w:r>
                                <w:rPr>
                                  <w:rFonts w:eastAsia="Calibri"/>
                                  <w:sz w:val="22"/>
                                  <w:szCs w:val="22"/>
                                </w:rPr>
                                <w:t>Data</w:t>
                              </w:r>
                            </w:ins>
                          </w:p>
                        </w:txbxContent>
                      </v:textbox>
                    </v:rect>
                  </v:group>
                  <v:group id="Group 28" o:spid="_x0000_s1117" style="position:absolute;left:1809;top:10283;width:21717;height:9746" coordorigin="2286,16002" coordsize="21717,13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5" o:spid="_x0000_s1118" style="position:absolute;left:2286;top:16002;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aMMIA&#10;AADbAAAADwAAAGRycy9kb3ducmV2LnhtbERPTYvCMBC9L/gfwgh7W1MXFalGUVnBi8iqoMehGZvS&#10;ZlKaWLv++s3Cgrd5vM+ZLztbiZYaXzhWMBwkIIgzpwvOFZxP248pCB+QNVaOScEPeVguem9zTLV7&#10;8De1x5CLGMI+RQUmhDqV0meGLPqBq4kjd3ONxRBhk0vd4COG20p+JslEWiw4NhisaWMoK493q6Dd&#10;2215mOzK29N8Hc7Xixk9p2ul3vvdagYiUBde4n/3Tsf5Y/j7JR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ZowwgAAANsAAAAPAAAAAAAAAAAAAAAAAJgCAABkcnMvZG93&#10;bnJldi54bWxQSwUGAAAAAAQABAD1AAAAhwMAAAAA&#10;" fillcolor="#4f81bd [3204]" strokecolor="black [3200]" strokeweight="1.5pt">
                      <v:textbox>
                        <w:txbxContent>
                          <w:p w14:paraId="4D977E47" w14:textId="77777777" w:rsidR="00D43446" w:rsidRDefault="00D43446" w:rsidP="00922DD2">
                            <w:pPr>
                              <w:pStyle w:val="NormalWeb"/>
                              <w:spacing w:before="0" w:beforeAutospacing="0" w:after="160" w:afterAutospacing="0" w:line="256" w:lineRule="auto"/>
                              <w:jc w:val="center"/>
                              <w:rPr>
                                <w:ins w:id="1786" w:author="Joe Hashmall" w:date="2015-11-01T12:32:00Z"/>
                              </w:rPr>
                            </w:pPr>
                            <w:ins w:id="1787" w:author="Joe Hashmall" w:date="2015-11-01T12:32:00Z">
                              <w:r>
                                <w:rPr>
                                  <w:rFonts w:eastAsia="Calibri"/>
                                  <w:sz w:val="22"/>
                                  <w:szCs w:val="22"/>
                                </w:rPr>
                                <w:t>Version</w:t>
                              </w:r>
                            </w:ins>
                          </w:p>
                        </w:txbxContent>
                      </v:textbox>
                    </v:rect>
                    <v:rect id="Rectangle 16" o:spid="_x0000_s1119" style="position:absolute;left:2286;top:19431;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Ze8EA&#10;AADbAAAADwAAAGRycy9kb3ducmV2LnhtbERPPWvDMBDdC/0P4gJdSi2ngwmulZAUAp2axk73w7ra&#10;JtbJlVTb+fdVIJDtHu/zis1sejGS851lBcskBUFcW91xo+BU7V9WIHxA1thbJgUX8rBZPz4UmGs7&#10;8ZHGMjQihrDPUUEbwpBL6euWDPrEDsSR+7HOYIjQNVI7nGK46eVrmmbSYMexocWB3luqz+WfUfBV&#10;u8lXy8P2d5fxylTP+93n/K3U02LevoEINIe7+Ob+0HF+Bt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4mXvBAAAA2wAAAA8AAAAAAAAAAAAAAAAAmAIAAGRycy9kb3du&#10;cmV2LnhtbFBLBQYAAAAABAAEAPUAAACGAwAAAAA=&#10;" fillcolor="#f79646 [3209]" strokecolor="black [3200]" strokeweight="1.5pt">
                      <v:textbox>
                        <w:txbxContent>
                          <w:p w14:paraId="47D44C79" w14:textId="77777777" w:rsidR="00D43446" w:rsidRDefault="00D43446" w:rsidP="00922DD2">
                            <w:pPr>
                              <w:pStyle w:val="NormalWeb"/>
                              <w:spacing w:before="0" w:beforeAutospacing="0" w:after="160" w:afterAutospacing="0" w:line="256" w:lineRule="auto"/>
                              <w:jc w:val="center"/>
                              <w:rPr>
                                <w:ins w:id="1788" w:author="Joe Hashmall" w:date="2015-11-01T12:32:00Z"/>
                              </w:rPr>
                            </w:pPr>
                            <w:ins w:id="1789" w:author="Joe Hashmall" w:date="2015-11-01T12:32:00Z">
                              <w:r>
                                <w:rPr>
                                  <w:rFonts w:eastAsia="Calibri"/>
                                  <w:sz w:val="22"/>
                                  <w:szCs w:val="22"/>
                                </w:rPr>
                                <w:t>Comment</w:t>
                              </w:r>
                            </w:ins>
                          </w:p>
                        </w:txbxContent>
                      </v:textbox>
                    </v:rect>
                    <v:rect id="Rectangle 23" o:spid="_x0000_s1120" style="position:absolute;left:2286;top:22866;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tYsQA&#10;AADbAAAADwAAAGRycy9kb3ducmV2LnhtbESPQWvCQBSE7wX/w/IK3uqmtohEV1FR8FJEK+jxkX1m&#10;Q7JvQ3Ybo7/eFYQeh5n5hpnOO1uJlhpfOFbwOUhAEGdOF5wrOP5uPsYgfEDWWDkmBTfyMJ/13qaY&#10;anflPbWHkIsIYZ+iAhNCnUrpM0MW/cDVxNG7uMZiiLLJpW7wGuG2ksMkGUmLBccFgzWtDGXl4c8q&#10;aH/sptyNtuXlbta74/lkvu/jpVL9924xARGoC//hV3urFQy/4Pk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MbWLEAAAA2wAAAA8AAAAAAAAAAAAAAAAAmAIAAGRycy9k&#10;b3ducmV2LnhtbFBLBQYAAAAABAAEAPUAAACJAwAAAAA=&#10;" fillcolor="#4f81bd [3204]" strokecolor="black [3200]" strokeweight="1.5pt">
                      <v:textbox>
                        <w:txbxContent>
                          <w:p w14:paraId="3686A044" w14:textId="77777777" w:rsidR="00D43446" w:rsidRDefault="00D43446" w:rsidP="00922DD2">
                            <w:pPr>
                              <w:pStyle w:val="NormalWeb"/>
                              <w:spacing w:before="0" w:beforeAutospacing="0" w:after="160" w:afterAutospacing="0" w:line="256" w:lineRule="auto"/>
                              <w:jc w:val="center"/>
                              <w:rPr>
                                <w:ins w:id="1790" w:author="Joe Hashmall" w:date="2015-11-01T12:32:00Z"/>
                              </w:rPr>
                            </w:pPr>
                            <w:ins w:id="1791" w:author="Joe Hashmall" w:date="2015-11-01T12:32:00Z">
                              <w:r>
                                <w:rPr>
                                  <w:rFonts w:eastAsia="Calibri"/>
                                  <w:sz w:val="22"/>
                                  <w:szCs w:val="22"/>
                                </w:rPr>
                                <w:t>Creation Date</w:t>
                              </w:r>
                            </w:ins>
                          </w:p>
                        </w:txbxContent>
                      </v:textbox>
                    </v:rect>
                    <v:rect id="Rectangle 24" o:spid="_x0000_s1121" style="position:absolute;left:2286;top:26295;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X1FsMA&#10;AADbAAAADwAAAGRycy9kb3ducmV2LnhtbESPQYvCMBSE74L/ITxhb5oqItI1ioqCl0VWBff4aJ5N&#10;afNSmli7/vrNguBxmJlvmMWqs5VoqfGFYwXjUQKCOHO64FzB5bwfzkH4gKyxckwKfsnDatnvLTDV&#10;7sHf1J5CLiKEfYoKTAh1KqXPDFn0I1cTR+/mGoshyiaXusFHhNtKTpJkJi0WHBcM1rQ1lJWnu1XQ&#10;ftl9eZwdytvT7I6Xn6uZPucbpT4G3foTRKAuvMOv9kErmEzh/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X1FsMAAADbAAAADwAAAAAAAAAAAAAAAACYAgAAZHJzL2Rv&#10;d25yZXYueG1sUEsFBgAAAAAEAAQA9QAAAIgDAAAAAA==&#10;" fillcolor="#4f81bd [3204]" strokecolor="black [3200]" strokeweight="1.5pt">
                      <v:textbox>
                        <w:txbxContent>
                          <w:p w14:paraId="65BF102A" w14:textId="77777777" w:rsidR="00D43446" w:rsidRDefault="00D43446" w:rsidP="00922DD2">
                            <w:pPr>
                              <w:pStyle w:val="NormalWeb"/>
                              <w:spacing w:before="0" w:beforeAutospacing="0" w:after="160" w:afterAutospacing="0" w:line="254" w:lineRule="auto"/>
                              <w:jc w:val="center"/>
                              <w:rPr>
                                <w:ins w:id="1792" w:author="Joe Hashmall" w:date="2015-11-01T12:32:00Z"/>
                              </w:rPr>
                            </w:pPr>
                            <w:ins w:id="1793" w:author="Joe Hashmall" w:date="2015-11-01T12:32:00Z">
                              <w:r>
                                <w:rPr>
                                  <w:rFonts w:eastAsia="Calibri"/>
                                  <w:sz w:val="22"/>
                                  <w:szCs w:val="22"/>
                                </w:rPr>
                                <w:t>Originator</w:t>
                              </w:r>
                            </w:ins>
                          </w:p>
                        </w:txbxContent>
                      </v:textbox>
                    </v:rect>
                    <v:shape id="Right Brace 22" o:spid="_x0000_s1122" type="#_x0000_t88" style="position:absolute;left:16002;top:16002;width:2286;height:13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YDYsQA&#10;AADbAAAADwAAAGRycy9kb3ducmV2LnhtbESP0WrCQBRE3wv+w3KFvhTdNA+lxmxElNYiVDH6AZfs&#10;dRPM3g3ZbUz/vlso9HGYmTNMvhptKwbqfeNYwfM8AUFcOd2wUXA5v81eQfiArLF1TAq+ycOqmDzk&#10;mGl35xMNZTAiQthnqKAOocuk9FVNFv3cdcTRu7reYoiyN1L3eI9w28o0SV6kxYbjQo0dbWqqbuWX&#10;VXBcmJ0c9rtP3i8OT2ZrNu92LJV6nI7rJYhAY/gP/7U/tII0hd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WA2LEAAAA2wAAAA8AAAAAAAAAAAAAAAAAmAIAAGRycy9k&#10;b3ducmV2LnhtbFBLBQYAAAAABAAEAPUAAACJAwAAAAA=&#10;" adj="300" strokecolor="black [3200]" strokeweight="3pt">
                      <v:shadow on="t" color="black" opacity="22937f" origin=",.5" offset="0,.63889mm"/>
                    </v:shape>
                    <v:line id="Straight Connector 26" o:spid="_x0000_s1123" style="position:absolute;visibility:visible;mso-wrap-style:square" from="18288,22859" to="24003,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3Gl8QAAADbAAAADwAAAGRycy9kb3ducmV2LnhtbESPT4vCMBTE74LfITzBi2haDyJdoyyL&#10;gggi/lm9Ppq3bdnmpSSx1m9vhIU9DjPzG2ax6kwtWnK+sqwgnSQgiHOrKy4UXM6b8RyED8gaa8uk&#10;4EkeVst+b4GZtg8+UnsKhYgQ9hkqKENoMil9XpJBP7ENcfR+rDMYonSF1A4fEW5qOU2SmTRYcVwo&#10;saGvkvLf090ocNd9uhtd69uB2/Vh/qTNd7FLlRoOus8PEIG68B/+a2+1gukM3l/i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caXxAAAANsAAAAPAAAAAAAAAAAA&#10;AAAAAKECAABkcnMvZG93bnJldi54bWxQSwUGAAAAAAQABAD5AAAAkgMAAAAA&#10;" strokecolor="black [3200]" strokeweight="3pt">
                      <v:stroke startarrow="block"/>
                      <v:shadow on="t" color="black" opacity="22937f" origin=",.5" offset="0,.63889mm"/>
                    </v:line>
                  </v:group>
                  <v:shape id="Right Brace 36" o:spid="_x0000_s1124" type="#_x0000_t88" style="position:absolute;left:41814;top:17855;width:2286;height:219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KScYA&#10;AADbAAAADwAAAGRycy9kb3ducmV2LnhtbESPW0sDMRSE34X+h3AKfbNZrfayNi2loJQWH+wNHw+b&#10;42bt5mSbxHb990YQfBxm5htmOm9tLS7kQ+VYwV0/A0FcOF1xqWC/e74dgwgRWWPtmBR8U4D5rHMz&#10;xVy7K7/RZRtLkSAcclRgYmxyKUNhyGLou4Y4eR/OW4xJ+lJqj9cEt7W8z7KhtFhxWjDY0NJQcdp+&#10;WQWTh3c/OvJJm/H5sHmxn2t8fD0r1eu2iycQkdr4H/5rr7SCwRB+v6Qf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cKScYAAADbAAAADwAAAAAAAAAAAAAAAACYAgAAZHJz&#10;L2Rvd25yZXYueG1sUEsFBgAAAAAEAAQA9QAAAIsDAAAAAA==&#10;" adj="188" strokecolor="black [3200]" strokeweight="3pt">
                    <v:shadow on="t" color="black" opacity="22937f" origin=",.5" offset="0,.63889mm"/>
                  </v:shape>
                  <v:group id="Group 44" o:spid="_x0000_s1125" style="position:absolute;left:37242;top:15560;width:19908;height:21746" coordorigin="37719,23431" coordsize="20574,30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31" o:spid="_x0000_s1126" style="position:absolute;left:44577;top:23431;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LsMA&#10;AADbAAAADwAAAGRycy9kb3ducmV2LnhtbESPT2uDQBTE74V+h+UFequrFtJiswlBKNSDlPyRXh/u&#10;i0rdt+Ju1Xz7bCHQ4zAzv2E2u8X0YqLRdZYVJFEMgri2uuNGwfn08fwGwnlkjb1lUnAlB7vt48MG&#10;M21nPtB09I0IEHYZKmi9HzIpXd2SQRfZgTh4Fzsa9EGOjdQjzgFuepnG8Voa7DgstDhQ3lL9c/w1&#10;Csp1WaZYVN9VUeWFe030l79opZ5Wy/4dhKfF/4fv7U+t4CWBv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LsMAAADbAAAADwAAAAAAAAAAAAAAAACYAgAAZHJzL2Rv&#10;d25yZXYueG1sUEsFBgAAAAAEAAQA9QAAAIgDAAAAAA==&#10;" fillcolor="white [3201]" strokecolor="#f79646 [3209]" strokeweight="2pt">
                      <v:textbox>
                        <w:txbxContent>
                          <w:p w14:paraId="6DDC15B0" w14:textId="77777777" w:rsidR="00D43446" w:rsidRDefault="00D43446" w:rsidP="00922DD2">
                            <w:pPr>
                              <w:pStyle w:val="NormalWeb"/>
                              <w:spacing w:before="0" w:beforeAutospacing="0" w:after="160" w:afterAutospacing="0" w:line="256" w:lineRule="auto"/>
                              <w:jc w:val="center"/>
                              <w:rPr>
                                <w:ins w:id="1794" w:author="Joe Hashmall" w:date="2015-11-01T12:32:00Z"/>
                              </w:rPr>
                            </w:pPr>
                            <w:ins w:id="1795" w:author="Joe Hashmall" w:date="2015-11-01T12:32:00Z">
                              <w:r>
                                <w:rPr>
                                  <w:rFonts w:eastAsia="Calibri"/>
                                  <w:sz w:val="22"/>
                                  <w:szCs w:val="22"/>
                                </w:rPr>
                                <w:t>METADATA</w:t>
                              </w:r>
                            </w:ins>
                          </w:p>
                        </w:txbxContent>
                      </v:textbox>
                    </v:rect>
                    <v:rect id="Rectangle 32" o:spid="_x0000_s1127" style="position:absolute;left:44577;top:26663;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eJMQA&#10;AADbAAAADwAAAGRycy9kb3ducmV2LnhtbESPQWvCQBSE7wX/w/IK3uqmtohEV1FR8FJEK+jxkX1m&#10;Q7JvQ3Ybo7/eFYQeh5n5hpnOO1uJlhpfOFbwOUhAEGdOF5wrOP5uPsYgfEDWWDkmBTfyMJ/13qaY&#10;anflPbWHkIsIYZ+iAhNCnUrpM0MW/cDVxNG7uMZiiLLJpW7wGuG2ksMkGUmLBccFgzWtDGXl4c8q&#10;aH/sptyNtuXlbta74/lkvu/jpVL9924xARGoC//hV3urFXwN4fk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ZXiTEAAAA2wAAAA8AAAAAAAAAAAAAAAAAmAIAAGRycy9k&#10;b3ducmV2LnhtbFBLBQYAAAAABAAEAPUAAACJAwAAAAA=&#10;" fillcolor="#4f81bd [3204]" strokecolor="black [3200]" strokeweight="1.5pt">
                      <v:textbox>
                        <w:txbxContent>
                          <w:p w14:paraId="2F38F980" w14:textId="77777777" w:rsidR="00D43446" w:rsidRDefault="00D43446" w:rsidP="00922DD2">
                            <w:pPr>
                              <w:pStyle w:val="NormalWeb"/>
                              <w:spacing w:before="0" w:beforeAutospacing="0" w:after="160" w:afterAutospacing="0" w:line="254" w:lineRule="auto"/>
                              <w:jc w:val="center"/>
                              <w:rPr>
                                <w:ins w:id="1796" w:author="Joe Hashmall" w:date="2015-11-01T12:32:00Z"/>
                              </w:rPr>
                            </w:pPr>
                            <w:ins w:id="1797" w:author="Joe Hashmall" w:date="2015-11-01T12:32:00Z">
                              <w:r>
                                <w:rPr>
                                  <w:rFonts w:eastAsia="Calibri"/>
                                  <w:sz w:val="22"/>
                                  <w:szCs w:val="22"/>
                                </w:rPr>
                                <w:t>Meta Start</w:t>
                              </w:r>
                            </w:ins>
                          </w:p>
                        </w:txbxContent>
                      </v:textbox>
                    </v:rect>
                    <v:rect id="Rectangle 33" o:spid="_x0000_s1128" style="position:absolute;left:44577;top:30092;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pmg8IA&#10;AADbAAAADwAAAGRycy9kb3ducmV2LnhtbESPT4vCMBTE78J+h/AEL7KmriBSjaKCsCf/1b0/mmdb&#10;bF66SbTdb78RBI/DzPyGWaw6U4sHOV9ZVjAeJSCIc6srLhRcst3nDIQPyBpry6Tgjzyslh+9Baba&#10;tnyixzkUIkLYp6igDKFJpfR5SQb9yDbE0btaZzBE6QqpHbYRbmr5lSRTabDiuFBiQ9uS8tv5bhQc&#10;c9f6bHxY/26mPDPZcLfZdz9KDfrdeg4iUBfe4Vf7WyuYTOD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maDwgAAANsAAAAPAAAAAAAAAAAAAAAAAJgCAABkcnMvZG93&#10;bnJldi54bWxQSwUGAAAAAAQABAD1AAAAhwMAAAAA&#10;" fillcolor="#f79646 [3209]" strokecolor="black [3200]" strokeweight="1.5pt">
                      <v:textbox>
                        <w:txbxContent>
                          <w:p w14:paraId="37C86104" w14:textId="77777777" w:rsidR="00D43446" w:rsidRDefault="00D43446" w:rsidP="00922DD2">
                            <w:pPr>
                              <w:pStyle w:val="NormalWeb"/>
                              <w:spacing w:before="0" w:beforeAutospacing="0" w:after="160" w:afterAutospacing="0" w:line="254" w:lineRule="auto"/>
                              <w:jc w:val="center"/>
                              <w:rPr>
                                <w:ins w:id="1798" w:author="Joe Hashmall" w:date="2015-11-01T12:32:00Z"/>
                              </w:rPr>
                            </w:pPr>
                            <w:ins w:id="1799" w:author="Joe Hashmall" w:date="2015-11-01T12:32:00Z">
                              <w:r>
                                <w:rPr>
                                  <w:rFonts w:eastAsia="Calibri"/>
                                  <w:sz w:val="22"/>
                                  <w:szCs w:val="22"/>
                                </w:rPr>
                                <w:t>Comment</w:t>
                              </w:r>
                            </w:ins>
                          </w:p>
                        </w:txbxContent>
                      </v:textbox>
                    </v:rect>
                    <v:rect id="Rectangle 34" o:spid="_x0000_s1129" style="position:absolute;left:44577;top:33528;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jy8QA&#10;AADbAAAADwAAAGRycy9kb3ducmV2LnhtbESPQWvCQBSE7wX/w/KE3upGKyLRVVQqeCmiFfT4yD6z&#10;Idm3IbuNqb/eFYQeh5n5hpkvO1uJlhpfOFYwHCQgiDOnC84VnH62H1MQPiBrrByTgj/ysFz03uaY&#10;anfjA7XHkIsIYZ+iAhNCnUrpM0MW/cDVxNG7usZiiLLJpW7wFuG2kqMkmUiLBccFgzVtDGXl8dcq&#10;aL/tttxPduX1br72p8vZjO/TtVLv/W41AxGoC//hV3unFXyO4f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8Y8vEAAAA2wAAAA8AAAAAAAAAAAAAAAAAmAIAAGRycy9k&#10;b3ducmV2LnhtbFBLBQYAAAAABAAEAPUAAACJAwAAAAA=&#10;" fillcolor="#4f81bd [3204]" strokecolor="black [3200]" strokeweight="1.5pt">
                      <v:textbox>
                        <w:txbxContent>
                          <w:p w14:paraId="1D3EB52A" w14:textId="77777777" w:rsidR="00D43446" w:rsidRDefault="00D43446" w:rsidP="00922DD2">
                            <w:pPr>
                              <w:pStyle w:val="NormalWeb"/>
                              <w:spacing w:before="0" w:beforeAutospacing="0" w:after="160" w:afterAutospacing="0" w:line="254" w:lineRule="auto"/>
                              <w:jc w:val="center"/>
                              <w:rPr>
                                <w:ins w:id="1800" w:author="Joe Hashmall" w:date="2015-11-01T12:32:00Z"/>
                              </w:rPr>
                            </w:pPr>
                            <w:ins w:id="1801" w:author="Joe Hashmall" w:date="2015-11-01T12:32:00Z">
                              <w:r>
                                <w:rPr>
                                  <w:rFonts w:eastAsia="Calibri"/>
                                  <w:sz w:val="22"/>
                                  <w:szCs w:val="22"/>
                                </w:rPr>
                                <w:t>Time System</w:t>
                              </w:r>
                            </w:ins>
                          </w:p>
                        </w:txbxContent>
                      </v:textbox>
                    </v:rect>
                    <v:rect id="Rectangle 35" o:spid="_x0000_s1130" style="position:absolute;left:44577;top:36957;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UMUA&#10;AADbAAAADwAAAGRycy9kb3ducmV2LnhtbESPQWvCQBSE74L/YXlCb7qxWpHoKrYoeClSFfT4yD6z&#10;Idm3IbuNqb/eLRR6HGbmG2a57mwlWmp84VjBeJSAIM6cLjhXcD7thnMQPiBrrByTgh/ysF71e0tM&#10;tbvzF7XHkIsIYZ+iAhNCnUrpM0MW/cjVxNG7ucZiiLLJpW7wHuG2kq9JMpMWC44LBmv6MJSVx2+r&#10;oP20u/Iw25e3h9kezteLmT7m70q9DLrNAkSgLvyH/9p7rWDyBr9f4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MZQxQAAANsAAAAPAAAAAAAAAAAAAAAAAJgCAABkcnMv&#10;ZG93bnJldi54bWxQSwUGAAAAAAQABAD1AAAAigMAAAAA&#10;" fillcolor="#4f81bd [3204]" strokecolor="black [3200]" strokeweight="1.5pt">
                      <v:textbox>
                        <w:txbxContent>
                          <w:p w14:paraId="09B8D684" w14:textId="77777777" w:rsidR="00D43446" w:rsidRDefault="00D43446" w:rsidP="00922DD2">
                            <w:pPr>
                              <w:pStyle w:val="NormalWeb"/>
                              <w:spacing w:before="0" w:beforeAutospacing="0" w:after="160" w:afterAutospacing="0" w:line="252" w:lineRule="auto"/>
                              <w:jc w:val="center"/>
                              <w:rPr>
                                <w:ins w:id="1802" w:author="Joe Hashmall" w:date="2015-11-01T12:32:00Z"/>
                              </w:rPr>
                            </w:pPr>
                            <w:ins w:id="1803" w:author="Joe Hashmall" w:date="2015-11-01T12:32:00Z">
                              <w:r>
                                <w:rPr>
                                  <w:rFonts w:eastAsia="Calibri"/>
                                  <w:sz w:val="22"/>
                                  <w:szCs w:val="22"/>
                                </w:rPr>
                                <w:t>Object Name</w:t>
                              </w:r>
                            </w:ins>
                          </w:p>
                        </w:txbxContent>
                      </v:textbox>
                    </v:rect>
                    <v:rect id="Rectangle 39" o:spid="_x0000_s1131" style="position:absolute;left:44577;top:43814;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RacMA&#10;AADbAAAADwAAAGRycy9kb3ducmV2LnhtbESPQWvCQBSE70L/w/IKXkQ3tiAa3QQtCJ5qNXp/ZF+T&#10;0OzbdHdr0n/fFQoeh5n5htnkg2nFjZxvLCuYzxIQxKXVDVcKLsV+ugThA7LG1jIp+CUPefY02mCq&#10;bc8nup1DJSKEfYoK6hC6VEpf1mTQz2xHHL1P6wyGKF0ltcM+wk0rX5JkIQ02HBdq7OitpvLr/GMU&#10;fJSu98X8uP3eLXhpisl+9z5clRo/D9s1iEBDeIT/2wet4HUF9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JRacMAAADbAAAADwAAAAAAAAAAAAAAAACYAgAAZHJzL2Rv&#10;d25yZXYueG1sUEsFBgAAAAAEAAQA9QAAAIgDAAAAAA==&#10;" fillcolor="#f79646 [3209]" strokecolor="black [3200]" strokeweight="1.5pt">
                      <v:textbox>
                        <w:txbxContent>
                          <w:p w14:paraId="130A39A8" w14:textId="77777777" w:rsidR="00D43446" w:rsidRDefault="00D43446" w:rsidP="00922DD2">
                            <w:pPr>
                              <w:pStyle w:val="NormalWeb"/>
                              <w:spacing w:before="0" w:beforeAutospacing="0" w:after="160" w:afterAutospacing="0" w:line="252" w:lineRule="auto"/>
                              <w:jc w:val="center"/>
                              <w:rPr>
                                <w:ins w:id="1804" w:author="Joe Hashmall" w:date="2015-11-01T12:32:00Z"/>
                              </w:rPr>
                            </w:pPr>
                            <w:ins w:id="1805" w:author="Joe Hashmall" w:date="2015-11-01T12:32:00Z">
                              <w:r>
                                <w:rPr>
                                  <w:rFonts w:eastAsia="Calibri"/>
                                  <w:sz w:val="22"/>
                                  <w:szCs w:val="22"/>
                                </w:rPr>
                                <w:t>Start Time</w:t>
                              </w:r>
                            </w:ins>
                          </w:p>
                        </w:txbxContent>
                      </v:textbox>
                    </v:rect>
                    <v:rect id="Rectangle 40" o:spid="_x0000_s1132" style="position:absolute;left:44577;top:40385;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WtcIA&#10;AADbAAAADwAAAGRycy9kb3ducmV2LnhtbERPz2vCMBS+C/sfwhvsZtOJSOmMsg0LXoasK2zHR/Ns&#10;SpuX0mS18683B2HHj+/3dj/bXkw0+taxguckBUFcO91yo6D6KpYZCB+QNfaOScEfedjvHhZbzLW7&#10;8CdNZWhEDGGfowITwpBL6WtDFn3iBuLInd1oMUQ4NlKPeInhtperNN1Iiy3HBoMDvRuqu/LXKpg+&#10;bNGdNsfufDWHU/XzbdbX7E2pp8f59QVEoDn8i+/uo1awjuvjl/gD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Ra1wgAAANsAAAAPAAAAAAAAAAAAAAAAAJgCAABkcnMvZG93&#10;bnJldi54bWxQSwUGAAAAAAQABAD1AAAAhwMAAAAA&#10;" fillcolor="#4f81bd [3204]" strokecolor="black [3200]" strokeweight="1.5pt">
                      <v:textbox>
                        <w:txbxContent>
                          <w:p w14:paraId="0A52A240" w14:textId="77777777" w:rsidR="00D43446" w:rsidRDefault="00D43446" w:rsidP="00922DD2">
                            <w:pPr>
                              <w:pStyle w:val="NormalWeb"/>
                              <w:spacing w:before="0" w:beforeAutospacing="0" w:after="160" w:afterAutospacing="0" w:line="252" w:lineRule="auto"/>
                              <w:jc w:val="center"/>
                              <w:rPr>
                                <w:ins w:id="1806" w:author="Joe Hashmall" w:date="2015-11-01T12:32:00Z"/>
                              </w:rPr>
                            </w:pPr>
                            <w:ins w:id="1807" w:author="Joe Hashmall" w:date="2015-11-01T12:32:00Z">
                              <w:r>
                                <w:rPr>
                                  <w:rFonts w:eastAsia="Calibri"/>
                                  <w:sz w:val="22"/>
                                  <w:szCs w:val="22"/>
                                </w:rPr>
                                <w:t>Object ID</w:t>
                              </w:r>
                            </w:ins>
                          </w:p>
                        </w:txbxContent>
                      </v:textbox>
                    </v:rect>
                    <v:rect id="Rectangle 41" o:spid="_x0000_s1133" style="position:absolute;left:44576;top:50623;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c+sIA&#10;AADbAAAADwAAAGRycy9kb3ducmV2LnhtbESPQavCMBCE74L/IazgRTRVRKQaRUTBk/Ds44G3tVnb&#10;arMpTaz1378Igsdhdr7ZWa5bU4qGaldYVjAeRSCIU6sLzhT8JvvhHITzyBpLy6TgRQ7Wq25nibG2&#10;T/6h5uQzESDsYlSQe1/FUro0J4NuZCvi4F1tbdAHWWdS1/gMcFPKSRTNpMGCQ0OOFW1zSu+nhwlv&#10;XLaXpNkNuLglm71L/o50lgOl+r12swDhqfXf40/6oBVMx/DeEgA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pz6wgAAANsAAAAPAAAAAAAAAAAAAAAAAJgCAABkcnMvZG93&#10;bnJldi54bWxQSwUGAAAAAAQABAD1AAAAhwMAAAAA&#10;" fillcolor="#4f81bd [3204]" strokecolor="black [3200]" strokeweight="1.5pt">
                      <v:fill r:id="rId24" o:title="" color2="white [3212]" type="pattern"/>
                      <v:textbox>
                        <w:txbxContent>
                          <w:p w14:paraId="1F2717EA" w14:textId="77777777" w:rsidR="00D43446" w:rsidRDefault="00D43446" w:rsidP="00922DD2">
                            <w:pPr>
                              <w:pStyle w:val="NormalWeb"/>
                              <w:spacing w:before="0" w:beforeAutospacing="0" w:after="160" w:afterAutospacing="0" w:line="252" w:lineRule="auto"/>
                              <w:jc w:val="center"/>
                              <w:rPr>
                                <w:ins w:id="1808" w:author="Joe Hashmall" w:date="2015-11-01T12:32:00Z"/>
                              </w:rPr>
                            </w:pPr>
                            <w:ins w:id="1809" w:author="Joe Hashmall" w:date="2015-11-01T12:32:00Z">
                              <w:r>
                                <w:rPr>
                                  <w:rFonts w:eastAsia="Calibri"/>
                                  <w:sz w:val="22"/>
                                  <w:szCs w:val="22"/>
                                </w:rPr>
                                <w:t>Define Block</w:t>
                              </w:r>
                            </w:ins>
                          </w:p>
                        </w:txbxContent>
                      </v:textbox>
                    </v:rect>
                    <v:rect id="Rectangle 42" o:spid="_x0000_s1134" style="position:absolute;left:44576;top:47194;width:1371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CwZcQA&#10;AADbAAAADwAAAGRycy9kb3ducmV2LnhtbESPQWvCQBSE70L/w/IKvUjdGIpI6iqJIPRUq7H3R/Y1&#10;Cc2+TXfXJP33bqHgcZiZb5jNbjKdGMj51rKC5SIBQVxZ3XKt4FIentcgfEDW2FkmBb/kYbd9mG0w&#10;03bkEw3nUIsIYZ+hgiaEPpPSVw0Z9AvbE0fvyzqDIUpXS+1wjHDTyTRJVtJgy3GhwZ72DVXf56tR&#10;8FG50ZfLY/5TrHhtyvmheJ8+lXp6nPJXEIGmcA//t9+0gpcU/r7EH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wsGXEAAAA2wAAAA8AAAAAAAAAAAAAAAAAmAIAAGRycy9k&#10;b3ducmV2LnhtbFBLBQYAAAAABAAEAPUAAACJAwAAAAA=&#10;" fillcolor="#f79646 [3209]" strokecolor="black [3200]" strokeweight="1.5pt">
                      <v:textbox>
                        <w:txbxContent>
                          <w:p w14:paraId="39CD3B5C" w14:textId="77777777" w:rsidR="00D43446" w:rsidRDefault="00D43446" w:rsidP="00922DD2">
                            <w:pPr>
                              <w:pStyle w:val="NormalWeb"/>
                              <w:spacing w:before="0" w:beforeAutospacing="0" w:after="160" w:afterAutospacing="0" w:line="252" w:lineRule="auto"/>
                              <w:jc w:val="center"/>
                              <w:rPr>
                                <w:ins w:id="1810" w:author="Joe Hashmall" w:date="2015-11-01T12:32:00Z"/>
                              </w:rPr>
                            </w:pPr>
                            <w:ins w:id="1811" w:author="Joe Hashmall" w:date="2015-11-01T12:32:00Z">
                              <w:r>
                                <w:rPr>
                                  <w:rFonts w:eastAsia="Calibri"/>
                                  <w:sz w:val="22"/>
                                  <w:szCs w:val="22"/>
                                </w:rPr>
                                <w:t>Stop Time</w:t>
                              </w:r>
                            </w:ins>
                          </w:p>
                        </w:txbxContent>
                      </v:textbox>
                    </v:rect>
                    <v:line id="Straight Connector 38" o:spid="_x0000_s1135" style="position:absolute;visibility:visible;mso-wrap-style:square" from="37719,26860" to="42444,4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oFMMAAADbAAAADwAAAGRycy9kb3ducmV2LnhtbERPy2rCQBTdF/oPwy24KTqpomh0FClY&#10;Ki58tC7cXTI3D8zcCZkxiX/vLASXh/NerDpTioZqV1hW8DWIQBAnVhecKfj/2/SnIJxH1lhaJgV3&#10;crBavr8tMNa25SM1J5+JEMIuRgW591UspUtyMugGtiIOXGprgz7AOpO6xjaEm1IOo2giDRYcGnKs&#10;6Dun5Hq6GQXp589ocmi3h+nxMt6l+6Th8yxVqvfRrecgPHX+JX66f7WCURgbvo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76BTDAAAA2wAAAA8AAAAAAAAAAAAA&#10;AAAAoQIAAGRycy9kb3ducmV2LnhtbFBLBQYAAAAABAAEAPkAAACRAwAAAAA=&#10;" strokecolor="black [3200]" strokeweight="3pt">
                      <v:stroke endarrow="block"/>
                      <v:shadow on="t" color="black" opacity="22937f" origin=",.5" offset="0,.63889mm"/>
                    </v:line>
                  </v:group>
                  <v:rect id="Rectangle 51" o:spid="_x0000_s1136" style="position:absolute;left:43878;top:37341;width:13272;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Fwp8IA&#10;AADbAAAADwAAAGRycy9kb3ducmV2LnhtbESPQWsCMRSE7wX/Q3hCb92sglJWo4ggCC1qrd6fm+du&#10;cPOyJqmu/94UCj0OM/MNM513thE38sE4VjDIchDEpdOGKwWH79XbO4gQkTU2jknBgwLMZ72XKRba&#10;3fmLbvtYiQThUKCCOsa2kDKUNVkMmWuJk3d23mJM0ldSe7wnuG3kMM/H0qLhtFBjS8uaysv+xyrY&#10;mJH/MNfTY3s84fFzx5R3eqPUa79bTEBE6uJ/+K+91gpGA/j9k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XCnwgAAANsAAAAPAAAAAAAAAAAAAAAAAJgCAABkcnMvZG93&#10;bnJldi54bWxQSwUGAAAAAAQABAD1AAAAhwMAAAAA&#10;" fillcolor="#4f81bd [3204]" strokecolor="black [3213]" strokeweight="1.5pt">
                    <v:textbox>
                      <w:txbxContent>
                        <w:p w14:paraId="116AF99D" w14:textId="77777777" w:rsidR="00D43446" w:rsidRDefault="00D43446" w:rsidP="00922DD2">
                          <w:pPr>
                            <w:pStyle w:val="NormalWeb"/>
                            <w:spacing w:before="0" w:beforeAutospacing="0" w:after="160" w:afterAutospacing="0" w:line="256" w:lineRule="auto"/>
                            <w:jc w:val="center"/>
                            <w:rPr>
                              <w:ins w:id="1812" w:author="Joe Hashmall" w:date="2015-11-01T12:32:00Z"/>
                            </w:rPr>
                          </w:pPr>
                          <w:ins w:id="1813" w:author="Joe Hashmall" w:date="2015-11-01T12:32:00Z">
                            <w:r>
                              <w:rPr>
                                <w:rFonts w:eastAsia="Calibri"/>
                                <w:sz w:val="22"/>
                                <w:szCs w:val="22"/>
                              </w:rPr>
                              <w:t>Meta Stop</w:t>
                            </w:r>
                          </w:ins>
                        </w:p>
                      </w:txbxContent>
                    </v:textbox>
                  </v:rect>
                  <v:group id="Group 52" o:spid="_x0000_s1137" style="position:absolute;left:23526;top:27449;width:13716;height:7457" coordorigin="24765,40179" coordsize="13716,10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46" o:spid="_x0000_s1138" style="position:absolute;left:24765;top:47250;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2ZsMA&#10;AADbAAAADwAAAGRycy9kb3ducmV2LnhtbESPQWvCQBSE74L/YXmCF6kbpQRJsxEVhJ7aavT+yL4m&#10;odm3cXdr0n/fLRQ8DjPzDZNvR9OJOznfWlawWiYgiCurW64VXMrj0waED8gaO8uk4Ic8bIvpJMdM&#10;24FPdD+HWkQI+wwVNCH0mZS+asigX9qeOHqf1hkMUbpaaodDhJtOrpMklQZbjgsN9nRoqPo6fxsF&#10;H5UbfLl63932KW9MuTju38arUvPZuHsBEWgMj/B/+1UreE7h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u2ZsMAAADbAAAADwAAAAAAAAAAAAAAAACYAgAAZHJzL2Rv&#10;d25yZXYueG1sUEsFBgAAAAAEAAQA9QAAAIgDAAAAAA==&#10;" fillcolor="#f79646 [3209]" strokecolor="black [3200]" strokeweight="1.5pt">
                      <v:textbox>
                        <w:txbxContent>
                          <w:p w14:paraId="4FF6B08F" w14:textId="77777777" w:rsidR="00D43446" w:rsidRDefault="00D43446" w:rsidP="00922DD2">
                            <w:pPr>
                              <w:pStyle w:val="NormalWeb"/>
                              <w:spacing w:before="0" w:beforeAutospacing="0" w:after="160" w:afterAutospacing="0" w:line="252" w:lineRule="auto"/>
                              <w:jc w:val="center"/>
                              <w:rPr>
                                <w:ins w:id="1814" w:author="Joe Hashmall" w:date="2015-11-01T12:32:00Z"/>
                              </w:rPr>
                            </w:pPr>
                            <w:ins w:id="1815" w:author="Joe Hashmall" w:date="2015-11-01T12:32:00Z">
                              <w:r>
                                <w:rPr>
                                  <w:rFonts w:eastAsia="Calibri"/>
                                  <w:sz w:val="22"/>
                                  <w:szCs w:val="22"/>
                                </w:rPr>
                                <w:t>Comment</w:t>
                              </w:r>
                            </w:ins>
                          </w:p>
                        </w:txbxContent>
                      </v:textbox>
                    </v:rect>
                    <v:rect id="Rectangle 48" o:spid="_x0000_s1139" style="position:absolute;left:24765;top:43821;width:137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as8IA&#10;AADbAAAADwAAAGRycy9kb3ducmV2LnhtbERPz2vCMBS+C/sfwhvsZtOJSOmMsg0LXoasK2zHR/Ns&#10;SpuX0mS18683B2HHj+/3dj/bXkw0+taxguckBUFcO91yo6D6KpYZCB+QNfaOScEfedjvHhZbzLW7&#10;8CdNZWhEDGGfowITwpBL6WtDFn3iBuLInd1oMUQ4NlKPeInhtperNN1Iiy3HBoMDvRuqu/LXKpg+&#10;bNGdNsfufDWHU/XzbdbX7E2pp8f59QVEoDn8i+/uo1awjmPjl/gD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xqzwgAAANsAAAAPAAAAAAAAAAAAAAAAAJgCAABkcnMvZG93&#10;bnJldi54bWxQSwUGAAAAAAQABAD1AAAAhwMAAAAA&#10;" fillcolor="#4f81bd [3204]" strokecolor="black [3200]" strokeweight="1.5pt">
                      <v:textbox>
                        <w:txbxContent>
                          <w:p w14:paraId="45E04473" w14:textId="77777777" w:rsidR="00D43446" w:rsidRDefault="00D43446" w:rsidP="00922DD2">
                            <w:pPr>
                              <w:pStyle w:val="NormalWeb"/>
                              <w:spacing w:before="0" w:beforeAutospacing="0" w:after="160" w:afterAutospacing="0" w:line="254" w:lineRule="auto"/>
                              <w:jc w:val="center"/>
                              <w:rPr>
                                <w:ins w:id="1816" w:author="Joe Hashmall" w:date="2015-11-01T12:32:00Z"/>
                              </w:rPr>
                            </w:pPr>
                            <w:ins w:id="1817" w:author="Joe Hashmall" w:date="2015-11-01T12:32:00Z">
                              <w:r>
                                <w:rPr>
                                  <w:rFonts w:eastAsia="Calibri"/>
                                  <w:sz w:val="22"/>
                                  <w:szCs w:val="22"/>
                                </w:rPr>
                                <w:t>Define</w:t>
                              </w:r>
                            </w:ins>
                          </w:p>
                        </w:txbxContent>
                      </v:textbox>
                    </v:rect>
                    <v:rect id="Rectangle 50" o:spid="_x0000_s1140" style="position:absolute;left:24765;top:40179;width:13716;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FcEA&#10;AADbAAAADwAAAGRycy9kb3ducmV2LnhtbERPTWuDQBC9B/Iflgn0FlcDNcVmE4oQqAcpSSq9Du5E&#10;pe6suJto/333EMjx8b53h9n04k6j6ywrSKIYBHFtdceNgu/Lcf0Gwnlkjb1lUvBHDg775WKHmbYT&#10;n+h+9o0IIewyVNB6P2RSurolgy6yA3HgrnY06AMcG6lHnEK46eUmjlNpsOPQ0OJAeUv17/lmFJRp&#10;WW6wqH6qosoLt030l79qpV5W88c7CE+zf4of7k+t4DWsD1/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PhXBAAAA2wAAAA8AAAAAAAAAAAAAAAAAmAIAAGRycy9kb3du&#10;cmV2LnhtbFBLBQYAAAAABAAEAPUAAACGAwAAAAA=&#10;" fillcolor="white [3201]" strokecolor="#f79646 [3209]" strokeweight="2pt">
                      <v:textbox>
                        <w:txbxContent>
                          <w:p w14:paraId="1A426400" w14:textId="77777777" w:rsidR="00D43446" w:rsidRDefault="00D43446" w:rsidP="00922DD2">
                            <w:pPr>
                              <w:pStyle w:val="NormalWeb"/>
                              <w:spacing w:before="0" w:beforeAutospacing="0" w:after="160" w:afterAutospacing="0" w:line="256" w:lineRule="auto"/>
                              <w:jc w:val="center"/>
                              <w:rPr>
                                <w:ins w:id="1818" w:author="Joe Hashmall" w:date="2015-11-01T12:32:00Z"/>
                              </w:rPr>
                            </w:pPr>
                            <w:ins w:id="1819" w:author="Joe Hashmall" w:date="2015-11-01T12:32:00Z">
                              <w:r>
                                <w:rPr>
                                  <w:rFonts w:eastAsia="Calibri"/>
                                  <w:sz w:val="22"/>
                                  <w:szCs w:val="22"/>
                                </w:rPr>
                                <w:t>DEFINE BLOCK</w:t>
                              </w:r>
                            </w:ins>
                          </w:p>
                        </w:txbxContent>
                      </v:textbox>
                    </v:rect>
                  </v:group>
                  <v:shape id="Right Brace 54" o:spid="_x0000_s1141" type="#_x0000_t88" style="position:absolute;left:37242;top:26793;width:1143;height:9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NJsMA&#10;AADbAAAADwAAAGRycy9kb3ducmV2LnhtbESPT4vCMBTE7wt+h/CEvdlUcUWqUUQQC3tY/INeH82z&#10;rTYvpYm27qffCMIeh5n5DTNfdqYSD2pcaVnBMIpBEGdWl5wrOB42gykI55E1VpZJwZMcLBe9jzkm&#10;2ra8o8fe5yJA2CWooPC+TqR0WUEGXWRr4uBdbGPQB9nkUjfYBrip5CiOJ9JgyWGhwJrWBWW3/d0o&#10;4O+UTjeW7fX3Z/ucZP6cnkZnpT773WoGwlPn/8PvdqoVfI3h9S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DNJsMAAADbAAAADwAAAAAAAAAAAAAAAACYAgAAZHJzL2Rv&#10;d25yZXYueG1sUEsFBgAAAAAEAAQA9QAAAIgDAAAAAA==&#10;" adj="211" strokecolor="black [3213]" strokeweight="1.5pt"/>
                  <v:line id="Straight Connector 55" o:spid="_x0000_s1142" style="position:absolute;visibility:visible;mso-wrap-style:square" from="38306,31297" to="43878,3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rncQAAADbAAAADwAAAGRycy9kb3ducmV2LnhtbESP3WrCQBSE7wXfYTmCN1I3ESySuoqI&#10;QhGK1L/eHrKnSTB7NuxuY3z7riB4OczMN8x82ZlatOR8ZVlBOk5AEOdWV1woOB23bzMQPiBrrC2T&#10;gjt5WC76vTlm2t74m9pDKESEsM9QQRlCk0np85IM+rFtiKP3a53BEKUrpHZ4i3BTy0mSvEuDFceF&#10;Ehtal5RfD39Ggbt8pbvRpf7Zc7vZz+60PRe7VKnhoFt9gAjUhVf42f7UCqZTeHy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SudxAAAANsAAAAPAAAAAAAAAAAA&#10;AAAAAKECAABkcnMvZG93bnJldi54bWxQSwUGAAAAAAQABAD5AAAAkgMAAAAA&#10;" strokecolor="black [3200]" strokeweight="3pt">
                    <v:stroke startarrow="block"/>
                    <v:shadow on="t" color="black" opacity="22937f" origin=",.5" offset="0,.63889mm"/>
                  </v:line>
                  <v:group id="Group 57" o:spid="_x0000_s1143" style="position:absolute;left:4762;top:42144;width:48184;height:2435" coordorigin="5238,60864" coordsize="48183,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58" o:spid="_x0000_s1144" style="position:absolute;left:5238;top:60864;width:1561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6MbsIA&#10;AADbAAAADwAAAGRycy9kb3ducmV2LnhtbERPz2vCMBS+D/Y/hDfYbU0nm0g1yhQLvQyZK8zjo3k2&#10;pc1LabLa+debg7Djx/d7tZlsJ0YafONYwWuSgiCunG64VlB+5y8LED4ga+wck4I/8rBZPz6sMNPu&#10;wl80HkMtYgj7DBWYEPpMSl8ZsugT1xNH7uwGiyHCoZZ6wEsMt52cpelcWmw4NhjsaWeoao+/VsH4&#10;afP2MC/a89XsD+Xpx7xdF1ulnp+mjyWIQFP4F9/dhVbwHsfG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oxuwgAAANsAAAAPAAAAAAAAAAAAAAAAAJgCAABkcnMvZG93&#10;bnJldi54bWxQSwUGAAAAAAQABAD1AAAAhwMAAAAA&#10;" fillcolor="#4f81bd [3204]" strokecolor="black [3200]" strokeweight="1.5pt">
                      <v:textbox>
                        <w:txbxContent>
                          <w:p w14:paraId="11424DFA" w14:textId="4249C166" w:rsidR="00D43446" w:rsidRDefault="00D43446" w:rsidP="00922DD2">
                            <w:pPr>
                              <w:pStyle w:val="NormalWeb"/>
                              <w:spacing w:before="0" w:beforeAutospacing="0" w:after="160" w:afterAutospacing="0" w:line="252" w:lineRule="auto"/>
                              <w:jc w:val="center"/>
                              <w:rPr>
                                <w:ins w:id="1820" w:author="Joe Hashmall" w:date="2015-11-01T12:32:00Z"/>
                              </w:rPr>
                            </w:pPr>
                            <w:ins w:id="1821" w:author="Joe Hashmall" w:date="2015-11-01T12:32:00Z">
                              <w:r>
                                <w:rPr>
                                  <w:rFonts w:eastAsia="Calibri"/>
                                  <w:sz w:val="22"/>
                                  <w:szCs w:val="22"/>
                                </w:rPr>
                                <w:t>Mnemonic Keywords</w:t>
                              </w:r>
                            </w:ins>
                          </w:p>
                        </w:txbxContent>
                      </v:textbox>
                    </v:rect>
                    <v:rect id="Rectangle 59" o:spid="_x0000_s1145" style="position:absolute;left:21777;top:60864;width:343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p9cUA&#10;AADbAAAADwAAAGRycy9kb3ducmV2LnhtbESPQWvCQBSE74L/YXmCN920WLGpq2ip4EVEK+jxkX1m&#10;Q7JvQ3YbU3+9Wyh4HGbmG2a+7GwlWmp84VjByzgBQZw5XXCu4PS9Gc1A+ICssXJMCn7Jw3LR780x&#10;1e7GB2qPIRcRwj5FBSaEOpXSZ4Ys+rGriaN3dY3FEGWTS93gLcJtJV+TZCotFhwXDNb0aSgrjz9W&#10;Qbuzm3I/3ZbXu/nany5nM7nP1koNB93qA0SgLjzD/+2tVvD2Dn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in1xQAAANsAAAAPAAAAAAAAAAAAAAAAAJgCAABkcnMv&#10;ZG93bnJldi54bWxQSwUGAAAAAAQABAD1AAAAigMAAAAA&#10;" fillcolor="#4f81bd [3204]" strokecolor="black [3200]" strokeweight="1.5pt">
                      <v:textbox>
                        <w:txbxContent>
                          <w:p w14:paraId="37B61E34" w14:textId="77777777" w:rsidR="00D43446" w:rsidRDefault="00D43446" w:rsidP="00922DD2">
                            <w:pPr>
                              <w:pStyle w:val="NormalWeb"/>
                              <w:spacing w:before="0" w:beforeAutospacing="0" w:after="160" w:afterAutospacing="0" w:line="252" w:lineRule="auto"/>
                              <w:jc w:val="center"/>
                              <w:rPr>
                                <w:ins w:id="1822" w:author="Joe Hashmall" w:date="2015-11-01T12:32:00Z"/>
                              </w:rPr>
                            </w:pPr>
                            <w:ins w:id="1823" w:author="Joe Hashmall" w:date="2015-11-01T12:32:00Z">
                              <w:r>
                                <w:t>=</w:t>
                              </w:r>
                            </w:ins>
                          </w:p>
                        </w:txbxContent>
                      </v:textbox>
                    </v:rect>
                    <v:rect id="Rectangle 60" o:spid="_x0000_s1146" style="position:absolute;left:26409;top:60864;width:2701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K1cEA&#10;AADbAAAADwAAAGRycy9kb3ducmV2LnhtbERPTYvCMBC9L/gfwgje1tRFilSjqCh4EVkV9Dg0Y1Pa&#10;TEqTrdVfvzks7PHxvher3taio9aXjhVMxgkI4tzpkgsF18v+cwbCB2SNtWNS8CIPq+XgY4GZdk/+&#10;pu4cChFD2GeowITQZFL63JBFP3YNceQerrUYImwLqVt8xnBby68kSaXFkmODwYa2hvLq/GMVdEe7&#10;r07poXq8ze50vd/M9D3bKDUa9us5iEB9+Bf/uQ9aQRr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0StXBAAAA2wAAAA8AAAAAAAAAAAAAAAAAmAIAAGRycy9kb3du&#10;cmV2LnhtbFBLBQYAAAAABAAEAPUAAACGAwAAAAA=&#10;" fillcolor="#4f81bd [3204]" strokecolor="black [3200]" strokeweight="1.5pt">
                      <v:textbox>
                        <w:txbxContent>
                          <w:p w14:paraId="60B182E6" w14:textId="51B3D776" w:rsidR="00D43446" w:rsidRDefault="00D43446" w:rsidP="00922DD2">
                            <w:pPr>
                              <w:pStyle w:val="NormalWeb"/>
                              <w:spacing w:before="0" w:beforeAutospacing="0" w:after="160" w:afterAutospacing="0" w:line="252" w:lineRule="auto"/>
                              <w:jc w:val="center"/>
                              <w:rPr>
                                <w:ins w:id="1824" w:author="Joe Hashmall" w:date="2015-11-01T12:32:00Z"/>
                              </w:rPr>
                            </w:pPr>
                            <w:ins w:id="1825" w:author="Joe Hashmall" w:date="2015-11-01T12:32:00Z">
                              <w:r>
                                <w:rPr>
                                  <w:rFonts w:eastAsia="Calibri"/>
                                  <w:sz w:val="22"/>
                                  <w:szCs w:val="22"/>
                                </w:rPr>
                                <w:t>Value (Time and Measurements)</w:t>
                              </w:r>
                            </w:ins>
                          </w:p>
                        </w:txbxContent>
                      </v:textbox>
                    </v:rect>
                  </v:group>
                  <v:shape id="Right Brace 62" o:spid="_x0000_s1147" type="#_x0000_t88" style="position:absolute;left:28110;top:17308;width:1488;height:48184;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EccAA&#10;AADbAAAADwAAAGRycy9kb3ducmV2LnhtbESPQavCMBCE74L/IazgRTS1gkg1ihQED3qwiuelWdti&#10;sylNrPXfmwcPPA4z8w2z2fWmFh21rrKsYD6LQBDnVldcKLhdD9MVCOeRNdaWScGHHOy2w8EGE23f&#10;fKEu84UIEHYJKii9bxIpXV6SQTezDXHwHrY16INsC6lbfAe4qWUcRUtpsOKwUGJDaUn5M3sZBXiu&#10;6LGQp0NG+4lZxM/0fu1Spcajfr8G4an3v/B/+6gVLGP4+xJ+gN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4EccAAAADbAAAADwAAAAAAAAAAAAAAAACYAgAAZHJzL2Rvd25y&#10;ZXYueG1sUEsFBgAAAAAEAAQA9QAAAIUDAAAAAA==&#10;" adj="56" filled="t" fillcolor="white [3212]" strokecolor="black [3213]" strokeweight="1.5pt"/>
                  <v:shape id="Elbow Connector 63" o:spid="_x0000_s1148" type="#_x0000_t35" style="position:absolute;left:23526;top:20426;width:5328;height:20230;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es58EAAADbAAAADwAAAGRycy9kb3ducmV2LnhtbESPQYvCMBSE78L+h/AW9qbpulClGkUE&#10;ccGTVvH6bJ5t1+alJFmt/94IgsdhZr5hpvPONOJKzteWFXwPEhDEhdU1lwr2+ao/BuEDssbGMim4&#10;k4f57KM3xUzbG2/puguliBD2GSqoQmgzKX1RkUE/sC1x9M7WGQxRulJqh7cIN40cJkkqDdYcFyps&#10;aVlRcdn9GwXS/aUmLPLycDqai8vlaNOsnVJfn91iAiJQF97hV/tXK0h/4Pkl/g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96znwQAAANsAAAAPAAAAAAAAAAAAAAAA&#10;AKECAABkcnMvZG93bnJldi54bWxQSwUGAAAAAAQABAD5AAAAjwMAAAAA&#10;" adj="-9268,19438" strokecolor="black [3200]" strokeweight="3pt">
                    <v:stroke endarrow="block"/>
                    <v:shadow on="t" color="black" opacity="22937f" origin=",.5" offset="0,.63889mm"/>
                  </v:shape>
                  <v:shape id="Right Brace 192" o:spid="_x0000_s1149" type="#_x0000_t88" style="position:absolute;left:11640;top:32674;width:1104;height:148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MjMMA&#10;AADcAAAADwAAAGRycy9kb3ducmV2LnhtbERP32vCMBB+H/g/hBP2pqmiMjtTEUEYkyGruudbc23K&#10;mktpstr998tA2Nt9fD9vsx1sI3rqfO1YwWyagCAunK65UnA5HyZPIHxA1tg4JgU/5GGbjR42mGp3&#10;43fq81CJGMI+RQUmhDaV0heGLPqpa4kjV7rOYoiwq6Tu8BbDbSPnSbKSFmuODQZb2hsqvvJvq+Bz&#10;YY7XIr8u9wvXf5ztoTy9vfZKPY6H3TOIQEP4F9/dLzrOX8/h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EMjMMAAADcAAAADwAAAAAAAAAAAAAAAACYAgAAZHJzL2Rv&#10;d25yZXYueG1sUEsFBgAAAAAEAAQA9QAAAIgDAAAAAA==&#10;" adj="134" strokecolor="black [3213]"/>
                  <v:shape id="Elbow Connector 193" o:spid="_x0000_s1150" type="#_x0000_t35" style="position:absolute;left:12192;top:30757;width:11334;height:879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gkMIAAADcAAAADwAAAGRycy9kb3ducmV2LnhtbERP3WrCMBS+H/gO4Qy8GZrawpidUWQw&#10;sHizdT7AWXNsw5qTksRa394MBrs7H9/v2ewm24uRfDCOFayWGQjixmnDrYLT1/viBUSIyBp7x6Tg&#10;RgF229nDBkvtrvxJYx1bkUI4lKigi3EopQxNRxbD0g3EiTs7bzEm6FupPV5TuO1lnmXP0qLh1NDh&#10;QG8dNT/1xSow5phfioPWtXcr/p6eqvP6o1Jq/jjtX0FEmuK/+M990Gn+uoDfZ9IF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2gkMIAAADcAAAADwAAAAAAAAAAAAAA&#10;AAChAgAAZHJzL2Rvd25yZXYueG1sUEsFBgAAAAAEAAQA+QAAAJADAAAAAA==&#10;" adj="17771,74" strokecolor="black [3200]" strokeweight="3pt">
                    <v:stroke endarrow="block"/>
                    <v:shadow on="t" color="black" opacity="22937f" origin=",.5" offset="0,.63889mm"/>
                  </v:shape>
                  <v:rect id="Rectangle 71" o:spid="_x0000_s1151" style="position:absolute;left:1800;top:1333;width:54864;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H7MIA&#10;AADbAAAADwAAAGRycy9kb3ducmV2LnhtbESPW2vCQBSE3wv+h+UIvtWNFVqJrhKUgtCHEi/vh+zJ&#10;BbNnQ/YY47/vFgp9HGbmG2azG12rBupD49nAYp6AIi68bbgycDl/vq5ABUG22HomA08KsNtOXjaY&#10;Wv/gnIaTVCpCOKRooBbpUq1DUZPDMPcdcfRK3zuUKPtK2x4fEe5a/ZYk79phw3Ghxo72NRW3090Z&#10;yJNDJkuxVXb9km8u70Ne2NKY2XTM1qCERvkP/7WP1sDHAn6/xB+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fswgAAANsAAAAPAAAAAAAAAAAAAAAAAJgCAABkcnMvZG93&#10;bnJldi54bWxQSwUGAAAAAAQABAD1AAAAhwMAAAAA&#10;" fillcolor="white [3201]" strokecolor="black [3213]" strokeweight="2pt">
                    <v:stroke opacity="64250f"/>
                    <v:textbox>
                      <w:txbxContent>
                        <w:p w14:paraId="796EBF0E" w14:textId="77777777" w:rsidR="00D43446" w:rsidRDefault="00D43446" w:rsidP="00922DD2">
                          <w:pPr>
                            <w:pStyle w:val="NormalWeb"/>
                            <w:spacing w:before="0" w:beforeAutospacing="0" w:after="160" w:afterAutospacing="0" w:line="256" w:lineRule="auto"/>
                            <w:jc w:val="center"/>
                            <w:rPr>
                              <w:ins w:id="1826" w:author="Joe Hashmall" w:date="2015-11-01T12:32:00Z"/>
                            </w:rPr>
                          </w:pPr>
                          <w:ins w:id="1827" w:author="Joe Hashmall" w:date="2015-11-01T12:32:00Z">
                            <w:r>
                              <w:rPr>
                                <w:rFonts w:eastAsia="Calibri"/>
                                <w:b/>
                                <w:bCs/>
                              </w:rPr>
                              <w:t>KEY</w:t>
                            </w:r>
                          </w:ins>
                        </w:p>
                      </w:txbxContent>
                    </v:textbox>
                  </v:rect>
                  <v:rect id="Rectangle 72" o:spid="_x0000_s1152" style="position:absolute;left:1800;top:3949;width:18288;height:2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arsMA&#10;AADbAAAADwAAAGRycy9kb3ducmV2LnhtbESPQWsCMRSE7wX/Q3hCbzVbQStbo5TCgtiLRqHXx+a5&#10;Wdy8bDdZXf+9EYQeh5n5hlmuB9eIC3Wh9qzgfZKBIC69qblScDwUbwsQISIbbDyTghsFWK9GL0vM&#10;jb/yni46ViJBOOSowMbY5lKG0pLDMPEtcfJOvnMYk+wqaTq8Jrhr5DTL5tJhzWnBYkvflsqz7p2C&#10;/ue3v2k/22n9N9se6qqwURZKvY6Hr08QkYb4H362N0bBxxQe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carsMAAADbAAAADwAAAAAAAAAAAAAAAACYAgAAZHJzL2Rv&#10;d25yZXYueG1sUEsFBgAAAAAEAAQA9QAAAIgDAAAAAA==&#10;" fillcolor="#4f81bd [3204]" strokecolor="black [3213]" strokeweight="2pt">
                    <v:textbox>
                      <w:txbxContent>
                        <w:p w14:paraId="28A48103" w14:textId="44524A0F" w:rsidR="00D43446" w:rsidRDefault="00D43446" w:rsidP="00922DD2">
                          <w:pPr>
                            <w:pStyle w:val="NormalWeb"/>
                            <w:spacing w:before="0" w:beforeAutospacing="0" w:after="160" w:afterAutospacing="0" w:line="256" w:lineRule="auto"/>
                            <w:jc w:val="center"/>
                            <w:rPr>
                              <w:ins w:id="1828" w:author="Joe Hashmall" w:date="2015-11-01T12:32:00Z"/>
                            </w:rPr>
                          </w:pPr>
                          <w:ins w:id="1829" w:author="Joe Hashmall" w:date="2015-11-01T12:32:00Z">
                            <w:r>
                              <w:rPr>
                                <w:rFonts w:eastAsia="Calibri"/>
                                <w:b/>
                                <w:bCs/>
                                <w:color w:val="000000"/>
                                <w:sz w:val="22"/>
                                <w:szCs w:val="22"/>
                                <w14:shadow w14:blurRad="38100" w14:dist="19050" w14:dir="2700000" w14:sx="100000" w14:sy="100000" w14:kx="0" w14:ky="0" w14:algn="tl">
                                  <w14:schemeClr w14:val="dk1">
                                    <w14:alpha w14:val="60000"/>
                                  </w14:schemeClr>
                                </w14:shadow>
                              </w:rPr>
                              <w:t>Manditory</w:t>
                            </w:r>
                          </w:ins>
                        </w:p>
                      </w:txbxContent>
                    </v:textbox>
                  </v:rect>
                  <v:rect id="Rectangle 73" o:spid="_x0000_s1153" style="position:absolute;left:20088;top:3949;width:18288;height:2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Ep9sYA&#10;AADbAAAADwAAAGRycy9kb3ducmV2LnhtbESPQWvCQBSE7wX/w/IKvZS6sZUq0TWI0FAQSdTg+ZF9&#10;JqnZtyG71fjvu4VCj8PMfMMsk8G04kq9aywrmIwjEMSl1Q1XCorjx8schPPIGlvLpOBODpLV6GGJ&#10;sbY33tP14CsRIOxiVFB738VSurImg25sO+LgnW1v0AfZV1L3eAtw08rXKHqXBhsOCzV2tKmpvBy+&#10;jYJmn0+fszztivT8tbucZnLrikypp8dhvQDhafD/4b/2p1Ywe4P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Ep9sYAAADbAAAADwAAAAAAAAAAAAAAAACYAgAAZHJz&#10;L2Rvd25yZXYueG1sUEsFBgAAAAAEAAQA9QAAAIsDAAAAAA==&#10;" fillcolor="#f79646 [3209]" strokecolor="black [3213]" strokeweight="2pt">
                    <v:textbox>
                      <w:txbxContent>
                        <w:p w14:paraId="49F60C8F" w14:textId="77777777" w:rsidR="00D43446" w:rsidRDefault="00D43446" w:rsidP="00922DD2">
                          <w:pPr>
                            <w:pStyle w:val="NormalWeb"/>
                            <w:spacing w:before="0" w:beforeAutospacing="0" w:after="160" w:afterAutospacing="0" w:line="254" w:lineRule="auto"/>
                            <w:jc w:val="center"/>
                            <w:rPr>
                              <w:ins w:id="1830" w:author="Joe Hashmall" w:date="2015-11-01T12:32:00Z"/>
                            </w:rPr>
                          </w:pPr>
                          <w:ins w:id="1831"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t>Optional</w:t>
                            </w:r>
                          </w:ins>
                        </w:p>
                      </w:txbxContent>
                    </v:textbox>
                  </v:rect>
                  <v:rect id="Rectangle 74" o:spid="_x0000_s1154" style="position:absolute;left:38376;top:3949;width:18288;height:2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nsEA&#10;AADbAAAADwAAAGRycy9kb3ducmV2LnhtbESPT4vCMBTE74LfITzBi2jqsvinGkVWFK9rxfOjeTbF&#10;5qU00dZvbxaEPQ4z8xtmve1sJZ7U+NKxgukkAUGcO11yoeCSHcYLED4ga6wck4IXedhu+r01ptq1&#10;/EvPcyhEhLBPUYEJoU6l9Lkhi37iauLo3VxjMUTZFFI32Ea4reRXksykxZLjgsGafgzl9/PDKigv&#10;M7e71tfjMmtflaFR1u7NXqnhoNutQATqwn/40z5pBfNv+PsSf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8jp7BAAAA2wAAAA8AAAAAAAAAAAAAAAAAmAIAAGRycy9kb3du&#10;cmV2LnhtbFBLBQYAAAAABAAEAPUAAACGAwAAAAA=&#10;" fillcolor="black [3213]" strokecolor="black [3213]" strokeweight="2pt">
                    <v:fill r:id="rId25" o:title="" color2="white [3212]" type="pattern"/>
                    <v:textbox>
                      <w:txbxContent>
                        <w:p w14:paraId="7F4C93D3" w14:textId="77777777" w:rsidR="00D43446" w:rsidRDefault="00D43446" w:rsidP="00922DD2">
                          <w:pPr>
                            <w:pStyle w:val="NormalWeb"/>
                            <w:spacing w:before="0" w:beforeAutospacing="0" w:after="160" w:afterAutospacing="0" w:line="254" w:lineRule="auto"/>
                            <w:jc w:val="center"/>
                            <w:rPr>
                              <w:ins w:id="1832" w:author="Joe Hashmall" w:date="2015-11-01T12:32:00Z"/>
                            </w:rPr>
                          </w:pPr>
                          <w:ins w:id="1833"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t>Repeatable</w:t>
                            </w:r>
                          </w:ins>
                        </w:p>
                      </w:txbxContent>
                    </v:textbox>
                  </v:rect>
                  <v:rect id="Rectangle 76" o:spid="_x0000_s1155" style="position:absolute;left:9800;top:50256;width:1829;height:2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crcMA&#10;AADbAAAADwAAAGRycy9kb3ducmV2LnhtbESPQWsCMRSE74L/ITzBm2YraMvWKKWwIHqxsdDrY/Pc&#10;LG5etpusrv/eCIUeh5n5hllvB9eIK3Wh9qzgZZ6BIC69qblS8H0qZm8gQkQ22HgmBXcKsN2MR2vM&#10;jb/xF111rESCcMhRgY2xzaUMpSWHYe5b4uSdfecwJtlV0nR4S3DXyEWWraTDmtOCxZY+LZUX3TsF&#10;/eGnv2u/PGr9u9yf6qqwURZKTSfDxzuISEP8D/+1d0bB6wqeX9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wcrcMAAADbAAAADwAAAAAAAAAAAAAAAACYAgAAZHJzL2Rv&#10;d25yZXYueG1sUEsFBgAAAAAEAAQA9QAAAIgDAAAAAA==&#10;" fillcolor="#4f81bd [3204]" strokecolor="black [3213]" strokeweight="2pt">
                    <v:textbox>
                      <w:txbxContent>
                        <w:p w14:paraId="6BA46339" w14:textId="77777777" w:rsidR="00D43446" w:rsidRPr="00F2053A" w:rsidRDefault="00D43446" w:rsidP="00922DD2">
                          <w:pPr>
                            <w:pStyle w:val="NormalWeb"/>
                            <w:spacing w:before="0" w:beforeAutospacing="0" w:after="160" w:afterAutospacing="0" w:line="252" w:lineRule="auto"/>
                            <w:jc w:val="center"/>
                            <w:rPr>
                              <w:ins w:id="1834" w:author="Joe Hashmall" w:date="2015-11-01T12:32:00Z"/>
                              <w:b/>
                            </w:rPr>
                          </w:pPr>
                          <w:ins w:id="1835" w:author="Joe Hashmall" w:date="2015-11-01T12:32:00Z">
                            <w:r w:rsidRPr="00F2053A">
                              <w:rPr>
                                <w:rFonts w:eastAsia="Times New Roman"/>
                                <w:b/>
                              </w:rPr>
                              <w:t>.</w:t>
                            </w:r>
                          </w:ins>
                        </w:p>
                      </w:txbxContent>
                    </v:textbox>
                  </v:rect>
                  <v:group id="Group 4" o:spid="_x0000_s1156" style="position:absolute;left:1609;top:54296;width:55436;height:2728" coordorigin="1609,54296" coordsize="55435,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90" o:spid="_x0000_s1157" style="position:absolute;left:48281;top:54326;width:8764;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9Re8EA&#10;AADbAAAADwAAAGRycy9kb3ducmV2LnhtbERPy4rCMBTdD/gP4QpuBk2VwUc1igjKgAy+iutLc22r&#10;zU1pota/nywEl4fzni0aU4oH1a6wrKDfi0AQp1YXnClITuvuGITzyBpLy6TgRQ4W89bXDGNtn3yg&#10;x9FnIoSwi1FB7n0VS+nSnAy6nq2IA3extUEfYJ1JXeMzhJtSDqJoKA0WHBpyrGiVU3o73o2C4rD/&#10;+d7tN1WyuVz/bueR3Lpkp1Sn3SynIDw1/iN+u3+1gklYH76E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fUXvBAAAA2wAAAA8AAAAAAAAAAAAAAAAAmAIAAGRycy9kb3du&#10;cmV2LnhtbFBLBQYAAAAABAAEAPUAAACGAwAAAAA=&#10;" fillcolor="#f79646 [3209]" strokecolor="black [3213]" strokeweight="2pt">
                      <v:textbox>
                        <w:txbxContent>
                          <w:p w14:paraId="3B855116" w14:textId="77777777" w:rsidR="00D43446" w:rsidRDefault="00D43446" w:rsidP="00922DD2">
                            <w:pPr>
                              <w:pStyle w:val="NormalWeb"/>
                              <w:spacing w:before="0" w:beforeAutospacing="0" w:after="160" w:afterAutospacing="0" w:line="254" w:lineRule="auto"/>
                              <w:jc w:val="center"/>
                              <w:rPr>
                                <w:ins w:id="1836" w:author="Joe Hashmall" w:date="2015-11-01T12:32:00Z"/>
                              </w:rPr>
                            </w:pPr>
                            <w:ins w:id="1837"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t>I3B</w:t>
                              </w:r>
                            </w:ins>
                          </w:p>
                        </w:txbxContent>
                      </v:textbox>
                    </v:rect>
                    <v:group id="Group 91" o:spid="_x0000_s1158" style="position:absolute;left:1609;top:54307;width:10021;height:2691" coordorigin=",13" coordsize="10020,3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100" o:spid="_x0000_s1159" style="position:absolute;top:58;width:8192;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YlsQA&#10;AADcAAAADwAAAGRycy9kb3ducmV2LnhtbESPQWvDMAyF74X+B6PBbq2zQcvI6pYxCIzt0rqFXUWs&#10;xWGxnMZOm/776VDYTeI9vfdps5tCpy40pDaygadlAYq4jq7lxsDpWC1eQKWM7LCLTAZulGC3nc82&#10;WLp45QNdbG6UhHAq0YDPuS+1TrWngGkZe2LRfuIQMMs6NNoNeJXw0OnnoljrgC1Lg8ee3j3Vv3YM&#10;Bsav7/Fm42pv7Xn1eWybymddGfP4ML29gso05X/z/frDCX4h+PKMT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A2JbEAAAA3AAAAA8AAAAAAAAAAAAAAAAAmAIAAGRycy9k&#10;b3ducmV2LnhtbFBLBQYAAAAABAAEAPUAAACJAwAAAAA=&#10;" fillcolor="#4f81bd [3204]" strokecolor="black [3213]" strokeweight="2pt">
                        <v:textbox>
                          <w:txbxContent>
                            <w:p w14:paraId="0484819A" w14:textId="77777777" w:rsidR="00D43446" w:rsidRDefault="00D43446" w:rsidP="00922DD2">
                              <w:pPr>
                                <w:pStyle w:val="NormalWeb"/>
                                <w:spacing w:before="0" w:beforeAutospacing="0" w:after="160" w:afterAutospacing="0" w:line="256" w:lineRule="auto"/>
                                <w:jc w:val="center"/>
                                <w:rPr>
                                  <w:ins w:id="1838" w:author="Joe Hashmall" w:date="2015-11-01T12:32:00Z"/>
                                </w:rPr>
                              </w:pPr>
                              <w:ins w:id="1839"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ACS</w:t>
                                </w:r>
                              </w:ins>
                            </w:p>
                          </w:txbxContent>
                        </v:textbox>
                      </v:rect>
                      <v:rect id="Rectangle 101" o:spid="_x0000_s1160" style="position:absolute;left:8192;top:13;width:182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PUsEA&#10;AADcAAAADwAAAGRycy9kb3ducmV2LnhtbERP32vCMBB+H+x/CDfYy5ipFkQ6owzFMvZmde9Hc2vK&#10;mktNom3/+2Uw8O0+vp+33o62EzfyoXWsYD7LQBDXTrfcKDifDq8rECEia+wck4KJAmw3jw9rLLQb&#10;+Ei3KjYihXAoUIGJsS+kDLUhi2HmeuLEfTtvMSboG6k9DincdnKRZUtpseXUYLCnnaH6p7paBXZf&#10;xvxrqmr/uX9xpi+XXX64KPX8NL6/gYg0xrv43/2h0/xsDn/Pp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iD1LBAAAA3AAAAA8AAAAAAAAAAAAAAAAAmAIAAGRycy9kb3du&#10;cmV2LnhtbFBLBQYAAAAABAAEAPUAAACGAwAAAAA=&#10;" fillcolor="#4f81bd [3204]" strokecolor="black [3200]" strokeweight="2pt">
                        <v:textbox>
                          <w:txbxContent>
                            <w:p w14:paraId="6A6CA4CB" w14:textId="77777777" w:rsidR="00D43446" w:rsidRDefault="00D43446" w:rsidP="00922DD2">
                              <w:pPr>
                                <w:pStyle w:val="NormalWeb"/>
                                <w:spacing w:before="0" w:beforeAutospacing="0" w:after="160" w:afterAutospacing="0" w:line="252" w:lineRule="auto"/>
                                <w:jc w:val="center"/>
                                <w:rPr>
                                  <w:ins w:id="1840" w:author="Joe Hashmall" w:date="2015-11-01T12:32:00Z"/>
                                </w:rPr>
                              </w:pPr>
                              <w:ins w:id="1841" w:author="Joe Hashmall" w:date="2015-11-01T12:32:00Z">
                                <w:r>
                                  <w:rPr>
                                    <w:rFonts w:eastAsia="Times New Roman"/>
                                    <w:b/>
                                    <w:bCs/>
                                  </w:rPr>
                                  <w:t>.</w:t>
                                </w:r>
                              </w:ins>
                            </w:p>
                          </w:txbxContent>
                        </v:textbox>
                      </v:rect>
                    </v:group>
                    <v:group id="Group 92" o:spid="_x0000_s1161" style="position:absolute;left:11556;top:54303;width:10020;height:2721" coordorigin="9947,8" coordsize="10020,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98" o:spid="_x0000_s1162" style="position:absolute;left:9947;top:8;width:8817;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LvsAA&#10;AADbAAAADwAAAGRycy9kb3ducmV2LnhtbERPz2vCMBS+D/Y/hDfYbaYKDu2MIoOCzMtMhV0fzbMp&#10;Ni9dk2r9781B8Pjx/V5tRteKC/Wh8axgOslAEFfeNFwrOJbFxwJEiMgGW8+k4EYBNuvXlxXmxl/5&#10;QBcda5FCOOSowMbY5VKGypLDMPEdceJOvncYE+xraXq8pnDXylmWfUqHDacGix19W6rOenAKhv3f&#10;cNN+/qv1//ynbOrCRlko9f42br9ARBrjU/xw74yCZRqbvqQfI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PLvsAAAADbAAAADwAAAAAAAAAAAAAAAACYAgAAZHJzL2Rvd25y&#10;ZXYueG1sUEsFBgAAAAAEAAQA9QAAAIUDAAAAAA==&#10;" fillcolor="#4f81bd [3204]" strokecolor="black [3213]" strokeweight="2pt">
                        <v:textbox>
                          <w:txbxContent>
                            <w:p w14:paraId="64FAF442" w14:textId="77777777" w:rsidR="00D43446" w:rsidRDefault="00D43446" w:rsidP="00922DD2">
                              <w:pPr>
                                <w:pStyle w:val="NormalWeb"/>
                                <w:spacing w:before="0" w:beforeAutospacing="0" w:after="160" w:afterAutospacing="0" w:line="254" w:lineRule="auto"/>
                                <w:jc w:val="center"/>
                                <w:rPr>
                                  <w:ins w:id="1842" w:author="Joe Hashmall" w:date="2015-11-01T12:32:00Z"/>
                                </w:rPr>
                              </w:pPr>
                              <w:ins w:id="1843"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STA1</w:t>
                                </w:r>
                              </w:ins>
                            </w:p>
                          </w:txbxContent>
                        </v:textbox>
                      </v:rect>
                      <v:rect id="Rectangle 99" o:spid="_x0000_s1163" style="position:absolute;left:18139;top:53;width:1828;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9IUsIA&#10;AADbAAAADwAAAGRycy9kb3ducmV2LnhtbESPQWsCMRSE70L/Q3iFXqRmrSDu1ihFUcSbq94fm9fN&#10;0s3LNkl1/feNIHgcZuYbZr7sbSsu5EPjWMF4lIEgrpxuuFZwOm7eZyBCRNbYOiYFNwqwXLwM5lho&#10;d+UDXcpYiwThUKACE2NXSBkqQxbDyHXEyft23mJM0tdSe7wmuG3lR5ZNpcWG04LBjlaGqp/yzyqw&#10;622cnG9l5ffroTPddtpONr9Kvb32X58gIvXxGX60d1pBnsP9S/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0hSwgAAANsAAAAPAAAAAAAAAAAAAAAAAJgCAABkcnMvZG93&#10;bnJldi54bWxQSwUGAAAAAAQABAD1AAAAhwMAAAAA&#10;" fillcolor="#4f81bd [3204]" strokecolor="black [3200]" strokeweight="2pt">
                        <v:textbox>
                          <w:txbxContent>
                            <w:p w14:paraId="0A797321" w14:textId="77777777" w:rsidR="00D43446" w:rsidRDefault="00D43446" w:rsidP="00922DD2">
                              <w:pPr>
                                <w:pStyle w:val="NormalWeb"/>
                                <w:spacing w:before="0" w:beforeAutospacing="0" w:after="160" w:afterAutospacing="0" w:line="252" w:lineRule="auto"/>
                                <w:jc w:val="center"/>
                                <w:rPr>
                                  <w:ins w:id="1844" w:author="Joe Hashmall" w:date="2015-11-01T12:32:00Z"/>
                                </w:rPr>
                              </w:pPr>
                              <w:ins w:id="1845" w:author="Joe Hashmall" w:date="2015-11-01T12:32:00Z">
                                <w:r>
                                  <w:rPr>
                                    <w:rFonts w:eastAsia="Times New Roman"/>
                                    <w:b/>
                                    <w:bCs/>
                                  </w:rPr>
                                  <w:t>.</w:t>
                                </w:r>
                              </w:ins>
                            </w:p>
                          </w:txbxContent>
                        </v:textbox>
                      </v:rect>
                    </v:group>
                    <v:group id="Group 93" o:spid="_x0000_s1164" style="position:absolute;left:21758;top:54296;width:12807;height:2721" coordorigin="20149" coordsize="10020,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6" o:spid="_x0000_s1165" style="position:absolute;left:20149;width:8817;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6V8MA&#10;AADbAAAADwAAAGRycy9kb3ducmV2LnhtbESPQWsCMRSE74L/ITzBm2YrKO3WKKWwIHqxsdDrY/Pc&#10;LG5etpusrv/eCIUeh5n5hllvB9eIK3Wh9qzgZZ6BIC69qblS8H0qZq8gQkQ22HgmBXcKsN2MR2vM&#10;jb/xF111rESCcMhRgY2xzaUMpSWHYe5b4uSdfecwJtlV0nR4S3DXyEWWraTDmtOCxZY+LZUX3TsF&#10;/eGnv2u/PGr9u9yf6qqwURZKTSfDxzuISEP8D/+1d0bB2wqeX9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6V8MAAADbAAAADwAAAAAAAAAAAAAAAACYAgAAZHJzL2Rv&#10;d25yZXYueG1sUEsFBgAAAAAEAAQA9QAAAIgDAAAAAA==&#10;" fillcolor="#4f81bd [3204]" strokecolor="black [3213]" strokeweight="2pt">
                        <v:textbox>
                          <w:txbxContent>
                            <w:p w14:paraId="704262B9" w14:textId="77777777" w:rsidR="00D43446" w:rsidRDefault="00D43446" w:rsidP="00922DD2">
                              <w:pPr>
                                <w:pStyle w:val="NormalWeb"/>
                                <w:spacing w:before="0" w:beforeAutospacing="0" w:after="160" w:afterAutospacing="0" w:line="252" w:lineRule="auto"/>
                                <w:jc w:val="center"/>
                                <w:rPr>
                                  <w:ins w:id="1846" w:author="Joe Hashmall" w:date="2015-11-01T12:32:00Z"/>
                                </w:rPr>
                              </w:pPr>
                              <w:ins w:id="1847"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STAR2</w:t>
                                </w:r>
                              </w:ins>
                            </w:p>
                          </w:txbxContent>
                        </v:textbox>
                      </v:rect>
                      <v:rect id="Rectangle 97" o:spid="_x0000_s1166" style="position:absolute;left:28340;top:45;width:1829;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5u8IA&#10;AADbAAAADwAAAGRycy9kb3ducmV2LnhtbESPQWsCMRSE74L/ITzBi9RsFWy7NUpRFPHWbXt/bF43&#10;i5uXNYm6/nsjCB6HmfmGmS8724gz+VA7VvA6zkAQl07XXCn4/dm8vIMIEVlj45gUXCnActHvzTHX&#10;7sLfdC5iJRKEQ44KTIxtLmUoDVkMY9cSJ+/feYsxSV9J7fGS4LaRkyybSYs1pwWDLa0MlYfiZBXY&#10;9TZO/65F6ffrkTPtdtZMN0elhoPu6xNEpC4+w4/2Tiv4eIP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Hm7wgAAANsAAAAPAAAAAAAAAAAAAAAAAJgCAABkcnMvZG93&#10;bnJldi54bWxQSwUGAAAAAAQABAD1AAAAhwMAAAAA&#10;" fillcolor="#4f81bd [3204]" strokecolor="black [3200]" strokeweight="2pt">
                        <v:textbox>
                          <w:txbxContent>
                            <w:p w14:paraId="3DD233B7" w14:textId="77777777" w:rsidR="00D43446" w:rsidRDefault="00D43446" w:rsidP="00922DD2">
                              <w:pPr>
                                <w:pStyle w:val="NormalWeb"/>
                                <w:spacing w:before="0" w:beforeAutospacing="0" w:after="160" w:afterAutospacing="0" w:line="252" w:lineRule="auto"/>
                                <w:jc w:val="center"/>
                                <w:rPr>
                                  <w:ins w:id="1848" w:author="Joe Hashmall" w:date="2015-11-01T12:32:00Z"/>
                                </w:rPr>
                              </w:pPr>
                              <w:ins w:id="1849" w:author="Joe Hashmall" w:date="2015-11-01T12:32:00Z">
                                <w:r>
                                  <w:rPr>
                                    <w:rFonts w:eastAsia="Times New Roman"/>
                                    <w:b/>
                                    <w:bCs/>
                                  </w:rPr>
                                  <w:t>.</w:t>
                                </w:r>
                              </w:ins>
                            </w:p>
                          </w:txbxContent>
                        </v:textbox>
                      </v:rect>
                    </v:group>
                    <v:rect id="Rectangle 94" o:spid="_x0000_s1167" style="position:absolute;left:34565;top:54339;width:12069;height:2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Bu8MA&#10;AADbAAAADwAAAGRycy9kb3ducmV2LnhtbESPQWsCMRSE7wX/Q3iCt5q1aKmrUaSwIPbSxoLXx+a5&#10;Wdy8rJusrv++KRR6HGbmG2a9HVwjbtSF2rOC2TQDQVx6U3Ol4PtYPL+BCBHZYOOZFDwowHYzelpj&#10;bvydv+imYyUShEOOCmyMbS5lKC05DFPfEifv7DuHMcmukqbDe4K7Rr5k2at0WHNasNjSu6Xyonun&#10;oP849Q/tF59aXxeHY10VNspCqcl42K1ARBrif/ivvTcKlnP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7Bu8MAAADbAAAADwAAAAAAAAAAAAAAAACYAgAAZHJzL2Rv&#10;d25yZXYueG1sUEsFBgAAAAAEAAQA9QAAAIgDAAAAAA==&#10;" fillcolor="#4f81bd [3204]" strokecolor="black [3213]" strokeweight="2pt">
                      <v:textbox>
                        <w:txbxContent>
                          <w:p w14:paraId="4416CB85" w14:textId="77777777" w:rsidR="00D43446" w:rsidRDefault="00D43446" w:rsidP="00922DD2">
                            <w:pPr>
                              <w:pStyle w:val="NormalWeb"/>
                              <w:spacing w:before="0" w:beforeAutospacing="0" w:after="160" w:afterAutospacing="0" w:line="252" w:lineRule="auto"/>
                              <w:jc w:val="center"/>
                              <w:rPr>
                                <w:ins w:id="1850" w:author="Joe Hashmall" w:date="2015-11-01T12:32:00Z"/>
                              </w:rPr>
                            </w:pPr>
                            <w:ins w:id="1851"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V4</w:t>
                              </w:r>
                            </w:ins>
                          </w:p>
                        </w:txbxContent>
                      </v:textbox>
                    </v:rect>
                    <v:rect id="Rectangle 95" o:spid="_x0000_s1168" style="position:absolute;left:45778;top:54325;width:2503;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DNsUA&#10;AADbAAAADwAAAGRycy9kb3ducmV2LnhtbESPQWvCQBSE7wX/w/IEL2I2FSo2ZpXSYikUlcZSPD6y&#10;zySYfRuy2yT+e7cg9DjMzDdMuhlMLTpqXWVZwWMUgyDOra64UPB93M6WIJxH1lhbJgVXcrBZjx5S&#10;TLTt+Yu6zBciQNglqKD0vkmkdHlJBl1kG+LgnW1r0AfZFlK32Ae4qeU8jhfSYMVhocSGXkvKL9mv&#10;UbDY7nI67BrE4cdmn6f3/fT6NlVqMh5eViA8Df4/fG9/aAXPT/D3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gM2xQAAANsAAAAPAAAAAAAAAAAAAAAAAJgCAABkcnMv&#10;ZG93bnJldi54bWxQSwUGAAAAAAQABAD1AAAAigMAAAAA&#10;" fillcolor="#f79646 [3209]" strokecolor="black [3200]" strokeweight="2pt">
                      <v:textbox>
                        <w:txbxContent>
                          <w:p w14:paraId="398A9791" w14:textId="77777777" w:rsidR="00D43446" w:rsidRDefault="00D43446" w:rsidP="00922DD2">
                            <w:pPr>
                              <w:pStyle w:val="NormalWeb"/>
                              <w:spacing w:before="0" w:beforeAutospacing="0" w:after="160" w:afterAutospacing="0" w:line="252" w:lineRule="auto"/>
                              <w:jc w:val="center"/>
                              <w:rPr>
                                <w:ins w:id="1852" w:author="Joe Hashmall" w:date="2015-11-01T12:32:00Z"/>
                              </w:rPr>
                            </w:pPr>
                            <w:ins w:id="1853" w:author="Joe Hashmall" w:date="2015-11-01T12:32:00Z">
                              <w:r>
                                <w:rPr>
                                  <w:rFonts w:eastAsia="Times New Roman"/>
                                  <w:b/>
                                  <w:bCs/>
                                </w:rPr>
                                <w:t>.</w:t>
                              </w:r>
                            </w:ins>
                          </w:p>
                        </w:txbxContent>
                      </v:textbox>
                    </v:rect>
                  </v:group>
                  <v:group id="Group 5" o:spid="_x0000_s1169" style="position:absolute;left:1609;top:56993;width:55436;height:2728" coordorigin="1609,56993" coordsize="55435,2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03" o:spid="_x0000_s1170" style="position:absolute;left:48281;top:57035;width:8764;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5QsQA&#10;AADcAAAADwAAAGRycy9kb3ducmV2LnhtbERPTWvCQBC9F/wPywi9lLqpLbZEV5GCUpASkwbPQ3ZM&#10;otnZkN2a+O+7BcHbPN7nLFaDacSFOldbVvAyiUAQF1bXXCrIfzbPHyCcR9bYWCYFV3KwWo4eFhhr&#10;23NKl8yXIoSwi1FB5X0bS+mKigy6iW2JA3e0nUEfYFdK3WEfwk0jp1E0kwZrDg0VtvRZUXHOfo2C&#10;Ot2/PSX7bZtvj6fv8+Fd7lyeKPU4HtZzEJ4Gfxff3F86zI9e4f+Zc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EOULEAAAA3AAAAA8AAAAAAAAAAAAAAAAAmAIAAGRycy9k&#10;b3ducmV2LnhtbFBLBQYAAAAABAAEAPUAAACJAwAAAAA=&#10;" fillcolor="#f79646 [3209]" strokecolor="black [3213]" strokeweight="2pt">
                      <v:textbox>
                        <w:txbxContent>
                          <w:p w14:paraId="14E55EE2" w14:textId="77777777" w:rsidR="00D43446" w:rsidRDefault="00D43446" w:rsidP="00922DD2">
                            <w:pPr>
                              <w:pStyle w:val="NormalWeb"/>
                              <w:spacing w:before="0" w:beforeAutospacing="0" w:after="160" w:afterAutospacing="0" w:line="254" w:lineRule="auto"/>
                              <w:jc w:val="center"/>
                              <w:rPr>
                                <w:ins w:id="1854" w:author="Joe Hashmall" w:date="2015-11-01T12:32:00Z"/>
                              </w:rPr>
                            </w:pPr>
                            <w:ins w:id="1855"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t>I3B</w:t>
                              </w:r>
                            </w:ins>
                          </w:p>
                        </w:txbxContent>
                      </v:textbox>
                    </v:rect>
                    <v:group id="Group 104" o:spid="_x0000_s1171" style="position:absolute;left:1609;top:57004;width:10021;height:2691" coordorigin=",13" coordsize="10020,3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Rectangle 113" o:spid="_x0000_s1172" style="position:absolute;top:58;width:8192;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QPMEA&#10;AADcAAAADwAAAGRycy9kb3ducmV2LnhtbERP32vCMBB+H/g/hBN8m6kTx6hGkUFhbC8aB74ezdkU&#10;m0ttUq3//SIIe7uP7+etNoNrxJW6UHtWMJtmIIhLb2quFPweitcPECEiG2w8k4I7BdisRy8rzI2/&#10;8Z6uOlYihXDIUYGNsc2lDKUlh2HqW+LEnXznMCbYVdJ0eEvhrpFvWfYuHdacGiy29GmpPOveKeh/&#10;jv1d+8VO68vi+1BXhY2yUGoyHrZLEJGG+C9+ur9Mmj+bw+OZd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L0DzBAAAA3AAAAA8AAAAAAAAAAAAAAAAAmAIAAGRycy9kb3du&#10;cmV2LnhtbFBLBQYAAAAABAAEAPUAAACGAwAAAAA=&#10;" fillcolor="#4f81bd [3204]" strokecolor="black [3213]" strokeweight="2pt">
                        <v:textbox>
                          <w:txbxContent>
                            <w:p w14:paraId="3E75C956" w14:textId="77777777" w:rsidR="00D43446" w:rsidRDefault="00D43446" w:rsidP="00922DD2">
                              <w:pPr>
                                <w:pStyle w:val="NormalWeb"/>
                                <w:spacing w:before="0" w:beforeAutospacing="0" w:after="160" w:afterAutospacing="0" w:line="256" w:lineRule="auto"/>
                                <w:jc w:val="center"/>
                                <w:rPr>
                                  <w:ins w:id="1856" w:author="Joe Hashmall" w:date="2015-11-01T12:32:00Z"/>
                                </w:rPr>
                              </w:pPr>
                              <w:ins w:id="1857"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ACS</w:t>
                                </w:r>
                              </w:ins>
                            </w:p>
                          </w:txbxContent>
                        </v:textbox>
                      </v:rect>
                      <v:rect id="Rectangle 114" o:spid="_x0000_s1173" style="position:absolute;left:8192;top:13;width:182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6F8AA&#10;AADcAAAADwAAAGRycy9kb3ducmV2LnhtbERPTWsCMRC9F/wPYYReimatRWQ1SlEU6a2r3ofNuFnc&#10;TLZJ1PXfm4LgbR7vc+bLzjbiSj7UjhWMhhkI4tLpmisFh/1mMAURIrLGxjEpuFOA5aL3Nsdcuxv/&#10;0rWIlUghHHJUYGJscylDachiGLqWOHEn5y3GBH0ltcdbCreN/MyyibRYc2ow2NLKUHkuLlaBXW/j&#10;+HgvSv+z/nCm3U6a8eZPqfd+9z0DEamLL/HTvdNp/ugL/p9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6F8AAAADcAAAADwAAAAAAAAAAAAAAAACYAgAAZHJzL2Rvd25y&#10;ZXYueG1sUEsFBgAAAAAEAAQA9QAAAIUDAAAAAA==&#10;" fillcolor="#4f81bd [3204]" strokecolor="black [3200]" strokeweight="2pt">
                        <v:textbox>
                          <w:txbxContent>
                            <w:p w14:paraId="47B9BBC9" w14:textId="77777777" w:rsidR="00D43446" w:rsidRDefault="00D43446" w:rsidP="00922DD2">
                              <w:pPr>
                                <w:pStyle w:val="NormalWeb"/>
                                <w:spacing w:before="0" w:beforeAutospacing="0" w:after="160" w:afterAutospacing="0" w:line="252" w:lineRule="auto"/>
                                <w:jc w:val="center"/>
                                <w:rPr>
                                  <w:ins w:id="1858" w:author="Joe Hashmall" w:date="2015-11-01T12:32:00Z"/>
                                </w:rPr>
                              </w:pPr>
                              <w:ins w:id="1859" w:author="Joe Hashmall" w:date="2015-11-01T12:32:00Z">
                                <w:r>
                                  <w:rPr>
                                    <w:rFonts w:eastAsia="Times New Roman"/>
                                    <w:b/>
                                    <w:bCs/>
                                  </w:rPr>
                                  <w:t>.</w:t>
                                </w:r>
                              </w:ins>
                            </w:p>
                          </w:txbxContent>
                        </v:textbox>
                      </v:rect>
                    </v:group>
                    <v:group id="Group 105" o:spid="_x0000_s1174" style="position:absolute;left:11556;top:57000;width:10020;height:2721" coordorigin="9947,8" coordsize="10020,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111" o:spid="_x0000_s1175" style="position:absolute;left:9947;top:8;width:8817;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r0MEA&#10;AADcAAAADwAAAGRycy9kb3ducmV2LnhtbERP32vCMBB+F/wfwgl707QDx6hGEaEwtpcZBV+P5myK&#10;zaVrUq3//SIM9nYf389bb0fXihv1ofGsIF9kIIgrbxquFZyO5fwdRIjIBlvPpOBBAbab6WSNhfF3&#10;PtBNx1qkEA4FKrAxdoWUobLkMCx8R5y4i+8dxgT7Wpoe7ynctfI1y96kw4ZTg8WO9paqqx6cguHr&#10;PDy0X35r/bP8PDZ1aaMslXqZjbsViEhj/Bf/uT9Mmp/n8Hw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69DBAAAA3AAAAA8AAAAAAAAAAAAAAAAAmAIAAGRycy9kb3du&#10;cmV2LnhtbFBLBQYAAAAABAAEAPUAAACGAwAAAAA=&#10;" fillcolor="#4f81bd [3204]" strokecolor="black [3213]" strokeweight="2pt">
                        <v:textbox>
                          <w:txbxContent>
                            <w:p w14:paraId="3B65FC2A" w14:textId="77777777" w:rsidR="00D43446" w:rsidRDefault="00D43446" w:rsidP="00922DD2">
                              <w:pPr>
                                <w:pStyle w:val="NormalWeb"/>
                                <w:spacing w:before="0" w:beforeAutospacing="0" w:after="160" w:afterAutospacing="0" w:line="254" w:lineRule="auto"/>
                                <w:jc w:val="center"/>
                                <w:rPr>
                                  <w:ins w:id="1860" w:author="Joe Hashmall" w:date="2015-11-01T12:32:00Z"/>
                                </w:rPr>
                              </w:pPr>
                              <w:ins w:id="1861"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TAM1</w:t>
                                </w:r>
                              </w:ins>
                            </w:p>
                          </w:txbxContent>
                        </v:textbox>
                      </v:rect>
                      <v:rect id="Rectangle 112" o:spid="_x0000_s1176" style="position:absolute;left:18139;top:53;width:1828;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H+MAA&#10;AADcAAAADwAAAGRycy9kb3ducmV2LnhtbERPTYvCMBC9C/sfwix4EU1VkKUaZVEU2ZvVvQ/N2BSb&#10;STeJWv/9RhC8zeN9zmLV2UbcyIfasYLxKANBXDpdc6XgdNwOv0CEiKyxcUwKHhRgtfzoLTDX7s4H&#10;uhWxEimEQ44KTIxtLmUoDVkMI9cSJ+7svMWYoK+k9nhP4baRkyybSYs1pwaDLa0NlZfiahXYzS5O&#10;fx9F6X82A2fa3ayZbv+U6n9233MQkbr4Fr/ce53mjyfwfCZd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kH+MAAAADcAAAADwAAAAAAAAAAAAAAAACYAgAAZHJzL2Rvd25y&#10;ZXYueG1sUEsFBgAAAAAEAAQA9QAAAIUDAAAAAA==&#10;" fillcolor="#4f81bd [3204]" strokecolor="black [3200]" strokeweight="2pt">
                        <v:textbox>
                          <w:txbxContent>
                            <w:p w14:paraId="5287B18C" w14:textId="77777777" w:rsidR="00D43446" w:rsidRDefault="00D43446" w:rsidP="00922DD2">
                              <w:pPr>
                                <w:pStyle w:val="NormalWeb"/>
                                <w:spacing w:before="0" w:beforeAutospacing="0" w:after="160" w:afterAutospacing="0" w:line="252" w:lineRule="auto"/>
                                <w:jc w:val="center"/>
                                <w:rPr>
                                  <w:ins w:id="1862" w:author="Joe Hashmall" w:date="2015-11-01T12:32:00Z"/>
                                </w:rPr>
                              </w:pPr>
                              <w:ins w:id="1863" w:author="Joe Hashmall" w:date="2015-11-01T12:32:00Z">
                                <w:r>
                                  <w:rPr>
                                    <w:rFonts w:eastAsia="Times New Roman"/>
                                    <w:b/>
                                    <w:bCs/>
                                  </w:rPr>
                                  <w:t>.</w:t>
                                </w:r>
                              </w:ins>
                            </w:p>
                          </w:txbxContent>
                        </v:textbox>
                      </v:rect>
                    </v:group>
                    <v:group id="Group 106" o:spid="_x0000_s1177" style="position:absolute;left:21758;top:56993;width:12807;height:2721" coordorigin="20149" coordsize="10020,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109" o:spid="_x0000_s1178" style="position:absolute;left:20149;width:8817;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xC8EA&#10;AADcAAAADwAAAGRycy9kb3ducmV2LnhtbERP32vCMBB+H/g/hBN8m6kDx6xGkUFB9GWLgq9HczbF&#10;5lKbVOt/vwwGe7uP7+etNoNrxJ26UHtWMJtmIIhLb2quFJyOxesHiBCRDTaeScGTAmzWo5cV5sY/&#10;+JvuOlYihXDIUYGNsc2lDKUlh2HqW+LEXXznMCbYVdJ0+EjhrpFvWfYuHdacGiy29GmpvOreKegP&#10;5/6p/fxL69t8f6yrwkZZKDUZD9sliEhD/Bf/uXcmzc8W8PtMu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6cQvBAAAA3AAAAA8AAAAAAAAAAAAAAAAAmAIAAGRycy9kb3du&#10;cmV2LnhtbFBLBQYAAAAABAAEAPUAAACGAwAAAAA=&#10;" fillcolor="#4f81bd [3204]" strokecolor="black [3213]" strokeweight="2pt">
                        <v:textbox>
                          <w:txbxContent>
                            <w:p w14:paraId="3AB31CFB" w14:textId="77777777" w:rsidR="00D43446" w:rsidRDefault="00D43446" w:rsidP="00922DD2">
                              <w:pPr>
                                <w:pStyle w:val="NormalWeb"/>
                                <w:spacing w:before="0" w:beforeAutospacing="0" w:after="160" w:afterAutospacing="0" w:line="252" w:lineRule="auto"/>
                                <w:jc w:val="center"/>
                                <w:rPr>
                                  <w:ins w:id="1864" w:author="Joe Hashmall" w:date="2015-11-01T12:32:00Z"/>
                                </w:rPr>
                              </w:pPr>
                              <w:ins w:id="1865"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FIELD</w:t>
                                </w:r>
                              </w:ins>
                            </w:p>
                          </w:txbxContent>
                        </v:textbox>
                      </v:rect>
                      <v:rect id="Rectangle 110" o:spid="_x0000_s1179" style="position:absolute;left:28340;top:45;width:1829;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c8FMMA&#10;AADcAAAADwAAAGRycy9kb3ducmV2LnhtbESPQWsCMRCF70L/Q5hCL1KzVpCyNUpRlOKtq70Pm3Gz&#10;uJlsk6jrv+8chN5meG/e+2axGnynrhRTG9jAdFKAIq6DbbkxcDxsX99BpYxssQtMBu6UYLV8Gi2w&#10;tOHG33StcqMkhFOJBlzOfal1qh15TJPQE4t2CtFjljU22ka8Sbjv9FtRzLXHlqXBYU9rR/W5ungD&#10;frPLs597Vcf9Zhxcv5t3s+2vMS/Pw+cHqExD/jc/rr+s4E8FX56RC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c8FMMAAADcAAAADwAAAAAAAAAAAAAAAACYAgAAZHJzL2Rv&#10;d25yZXYueG1sUEsFBgAAAAAEAAQA9QAAAIgDAAAAAA==&#10;" fillcolor="#4f81bd [3204]" strokecolor="black [3200]" strokeweight="2pt">
                        <v:textbox>
                          <w:txbxContent>
                            <w:p w14:paraId="046B89DA" w14:textId="77777777" w:rsidR="00D43446" w:rsidRDefault="00D43446" w:rsidP="00922DD2">
                              <w:pPr>
                                <w:pStyle w:val="NormalWeb"/>
                                <w:spacing w:before="0" w:beforeAutospacing="0" w:after="160" w:afterAutospacing="0" w:line="252" w:lineRule="auto"/>
                                <w:jc w:val="center"/>
                                <w:rPr>
                                  <w:ins w:id="1866" w:author="Joe Hashmall" w:date="2015-11-01T12:32:00Z"/>
                                </w:rPr>
                              </w:pPr>
                              <w:ins w:id="1867" w:author="Joe Hashmall" w:date="2015-11-01T12:32:00Z">
                                <w:r>
                                  <w:rPr>
                                    <w:rFonts w:eastAsia="Times New Roman"/>
                                    <w:b/>
                                    <w:bCs/>
                                  </w:rPr>
                                  <w:t>.</w:t>
                                </w:r>
                              </w:ins>
                            </w:p>
                          </w:txbxContent>
                        </v:textbox>
                      </v:rect>
                    </v:group>
                    <v:rect id="Rectangle 107" o:spid="_x0000_s1180" style="position:absolute;left:34565;top:57049;width:12069;height:2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lA4sEA&#10;AADcAAAADwAAAGRycy9kb3ducmV2LnhtbERP32vCMBB+H/g/hBN8m6kDN6lGkUFB9GWLgq9HczbF&#10;5lKbVOt/vwwGe7uP7+etNoNrxJ26UHtWMJtmIIhLb2quFJyOxesCRIjIBhvPpOBJATbr0csKc+Mf&#10;/E13HSuRQjjkqMDG2OZShtKSwzD1LXHiLr5zGBPsKmk6fKRw18i3LHuXDmtODRZb+rRUXnXvFPSH&#10;c//Ufv6l9W2+P9ZVYaMslJqMh+0SRKQh/ov/3DuT5mcf8PtMu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pQOLBAAAA3AAAAA8AAAAAAAAAAAAAAAAAmAIAAGRycy9kb3du&#10;cmV2LnhtbFBLBQYAAAAABAAEAPUAAACGAwAAAAA=&#10;" fillcolor="#4f81bd [3204]" strokecolor="black [3213]" strokeweight="2pt">
                      <v:textbox>
                        <w:txbxContent>
                          <w:p w14:paraId="2C941A4E" w14:textId="77777777" w:rsidR="00D43446" w:rsidRDefault="00D43446" w:rsidP="00922DD2">
                            <w:pPr>
                              <w:pStyle w:val="NormalWeb"/>
                              <w:spacing w:before="0" w:beforeAutospacing="0" w:after="160" w:afterAutospacing="0" w:line="252" w:lineRule="auto"/>
                              <w:jc w:val="center"/>
                              <w:rPr>
                                <w:ins w:id="1868" w:author="Joe Hashmall" w:date="2015-11-01T12:32:00Z"/>
                              </w:rPr>
                            </w:pPr>
                            <w:ins w:id="1869"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V4</w:t>
                              </w:r>
                            </w:ins>
                          </w:p>
                        </w:txbxContent>
                      </v:textbox>
                    </v:rect>
                  </v:group>
                  <v:rect id="Rectangle 108" o:spid="_x0000_s1181" style="position:absolute;left:45778;top:57009;width:2503;height:2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Me8UA&#10;AADcAAAADwAAAGRycy9kb3ducmV2LnhtbESPQWvCQBCF7wX/wzJCL6Ibe5ASXUUURSi2GEU8Dtkx&#10;CWZnQ3bV+O87h0JvM7w3730zW3SuVg9qQ+XZwHiUgCLOva24MHA6boafoEJEtlh7JgMvCrCY995m&#10;mFr/5AM9slgoCeGQooEyxibVOuQlOQwj3xCLdvWtwyhrW2jb4lPCXa0/kmSiHVYsDSU2tCopv2V3&#10;Z2Cy2ef0s28Qu7PPvi7b78FrPTDmvd8tp6AidfHf/He9s4KfCK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8x7xQAAANwAAAAPAAAAAAAAAAAAAAAAAJgCAABkcnMv&#10;ZG93bnJldi54bWxQSwUGAAAAAAQABAD1AAAAigMAAAAA&#10;" fillcolor="#f79646 [3209]" strokecolor="black [3200]" strokeweight="2pt">
                    <v:textbox>
                      <w:txbxContent>
                        <w:p w14:paraId="48C1FF52" w14:textId="77777777" w:rsidR="00D43446" w:rsidRDefault="00D43446" w:rsidP="00922DD2">
                          <w:pPr>
                            <w:pStyle w:val="NormalWeb"/>
                            <w:spacing w:before="0" w:beforeAutospacing="0" w:after="160" w:afterAutospacing="0" w:line="252" w:lineRule="auto"/>
                            <w:jc w:val="center"/>
                            <w:rPr>
                              <w:ins w:id="1870" w:author="Joe Hashmall" w:date="2015-11-01T12:32:00Z"/>
                            </w:rPr>
                          </w:pPr>
                          <w:ins w:id="1871" w:author="Joe Hashmall" w:date="2015-11-01T12:32:00Z">
                            <w:r>
                              <w:rPr>
                                <w:rFonts w:eastAsia="Times New Roman"/>
                                <w:b/>
                                <w:bCs/>
                              </w:rPr>
                              <w:t>.</w:t>
                            </w:r>
                          </w:ins>
                        </w:p>
                      </w:txbxContent>
                    </v:textbox>
                  </v:rect>
                  <v:rect id="Rectangle 88" o:spid="_x0000_s1182" style="position:absolute;left:23802;top:11675;width:13271;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WlWsEA&#10;AADbAAAADwAAAGRycy9kb3ducmV2LnhtbERPTWvCQBC9C/0PyxS86aZFgk1dxQppe7AHreB1yE6z&#10;wexszI6a/vvuQejx8b4Xq8G36kp9bAIbeJpmoIirYBuuDRy+y8kcVBRki21gMvBLEVbLh9ECCxtu&#10;vKPrXmqVQjgWaMCJdIXWsXLkMU5DR5y4n9B7lAT7Wtsebynct/o5y3LtseHU4LCjjaPqtL94A8eX&#10;s7jyWF62h6+Pd5lJbtu33Jjx47B+BSU0yL/47v60BuZpbPqSfo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1pVrBAAAA2wAAAA8AAAAAAAAAAAAAAAAAmAIAAGRycy9kb3du&#10;cmV2LnhtbFBLBQYAAAAABAAEAPUAAACGAwAAAAA=&#10;" fillcolor="white [3201]" strokecolor="#f79646 [3209]" strokeweight="2pt">
                    <v:textbox inset=",0,,0">
                      <w:txbxContent>
                        <w:p w14:paraId="03AC7D93" w14:textId="4BAAF96F" w:rsidR="00D43446" w:rsidRDefault="00D43446" w:rsidP="004A532A">
                          <w:pPr>
                            <w:pStyle w:val="NormalWeb"/>
                            <w:spacing w:before="0" w:beforeAutospacing="0" w:after="160" w:afterAutospacing="0" w:line="254" w:lineRule="auto"/>
                            <w:jc w:val="center"/>
                            <w:rPr>
                              <w:ins w:id="1872" w:author="Joe Hashmall" w:date="2015-11-01T12:32:00Z"/>
                            </w:rPr>
                          </w:pPr>
                          <w:ins w:id="1873" w:author="Joe Hashmall" w:date="2015-11-01T12:32:00Z">
                            <w:r>
                              <w:t>NHM</w:t>
                            </w:r>
                          </w:ins>
                        </w:p>
                      </w:txbxContent>
                    </v:textbox>
                  </v:rect>
                  <v:rect id="Rectangle 102" o:spid="_x0000_s1183" style="position:absolute;left:1608;top:47813;width:54854;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xG8MA&#10;AADcAAAADwAAAGRycy9kb3ducmV2LnhtbERPTWvCQBC9F/oflil4001Fgk1dpS2k9WAPtYLXITtm&#10;g9nZNDtq+u9dodDbPN7nLFaDb9WZ+tgENvA4yUARV8E2XBvYfZfjOagoyBbbwGTglyKslvd3Cyxs&#10;uPAXnbdSqxTCsUADTqQrtI6VI49xEjrixB1C71ES7Gtte7ykcN/qaZbl2mPDqcFhR2+OquP25A3s&#10;n37ElfvytNl9frzLTHLbvubGjB6Gl2dQQoP8i//ca5vmZ1O4PZMu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mxG8MAAADcAAAADwAAAAAAAAAAAAAAAACYAgAAZHJzL2Rv&#10;d25yZXYueG1sUEsFBgAAAAAEAAQA9QAAAIgDAAAAAA==&#10;" fillcolor="white [3201]" strokecolor="#f79646 [3209]" strokeweight="2pt">
                    <v:textbox inset=",0,,0">
                      <w:txbxContent>
                        <w:p w14:paraId="0CC3467F" w14:textId="0C0D5E9D" w:rsidR="00D43446" w:rsidRDefault="00D43446" w:rsidP="00E700AC">
                          <w:pPr>
                            <w:pStyle w:val="NormalWeb"/>
                            <w:spacing w:before="0" w:beforeAutospacing="0" w:after="160" w:afterAutospacing="0" w:line="252" w:lineRule="auto"/>
                            <w:jc w:val="center"/>
                            <w:rPr>
                              <w:ins w:id="1874" w:author="Joe Hashmall" w:date="2015-11-01T12:32:00Z"/>
                            </w:rPr>
                          </w:pPr>
                          <w:ins w:id="1875" w:author="Joe Hashmall" w:date="2015-11-01T12:32:00Z">
                            <w:r>
                              <w:rPr>
                                <w:rFonts w:eastAsia="MS Mincho"/>
                              </w:rPr>
                              <w:t> MNEMONIC KEYWORD</w:t>
                            </w:r>
                          </w:ins>
                        </w:p>
                      </w:txbxContent>
                    </v:textbox>
                  </v:rect>
                  <v:rect id="Rectangle 115" o:spid="_x0000_s1184" style="position:absolute;left:1809;top:7851;width:13272;height:243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A7cIA&#10;AADcAAAADwAAAGRycy9kb3ducmV2LnhtbERPS2sCMRC+C/0PYQq9aXYFH90apVgKFTyo9eJt3Ew3&#10;SzeTJYm6/nsjCN7m43vObNHZRpzJh9qxgnyQgSAuna65UrD//e5PQYSIrLFxTAquFGAxf+nNsNDu&#10;wls672IlUgiHAhWYGNtCylAashgGriVO3J/zFmOCvpLa4yWF20YOs2wsLdacGgy2tDRU/u9OVsFB&#10;59z60wbNSK7C8f2r7Cb7tVJvr93nB4hIXXyKH+4fnebnI7g/ky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oDtwgAAANwAAAAPAAAAAAAAAAAAAAAAAJgCAABkcnMvZG93&#10;bnJldi54bWxQSwUGAAAAAAQABAD1AAAAhwMAAAAA&#10;" fillcolor="white [3201]" strokecolor="#f79646 [3209]" strokeweight="2pt">
                    <v:textbox inset=",0,,0">
                      <w:txbxContent>
                        <w:p w14:paraId="26ADD9F3" w14:textId="26586133" w:rsidR="00D43446" w:rsidRDefault="00D43446" w:rsidP="00E700AC">
                          <w:pPr>
                            <w:pStyle w:val="NormalWeb"/>
                            <w:spacing w:before="0" w:beforeAutospacing="0" w:after="160" w:afterAutospacing="0" w:line="252" w:lineRule="auto"/>
                            <w:jc w:val="center"/>
                            <w:rPr>
                              <w:ins w:id="1876" w:author="Joe Hashmall" w:date="2015-11-01T12:32:00Z"/>
                            </w:rPr>
                          </w:pPr>
                          <w:ins w:id="1877" w:author="Joe Hashmall" w:date="2015-11-01T12:32:00Z">
                            <w:r>
                              <w:rPr>
                                <w:rFonts w:eastAsia="MS Mincho"/>
                              </w:rPr>
                              <w:t> HEADER</w:t>
                            </w:r>
                          </w:ins>
                        </w:p>
                      </w:txbxContent>
                    </v:textbox>
                  </v:rect>
                  <v:shape id="Elbow Connector 8" o:spid="_x0000_s1185" type="#_x0000_t34" style="position:absolute;left:19185;top:37962;width:3234;height:1646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8ILwAAADaAAAADwAAAGRycy9kb3ducmV2LnhtbERPyQrCMBC9C/5DGMGbpgqKVFMRQfTg&#10;xQX0ODTTBZtJbVKtf28OgsfH21frzlTiRY0rLSuYjCMQxKnVJecKrpfdaAHCeWSNlWVS8CEH66Tf&#10;W2Gs7ZtP9Dr7XIQQdjEqKLyvYyldWpBBN7Y1ceAy2xj0ATa51A2+Q7ip5DSK5tJgyaGhwJq2BaWP&#10;c2sUzJ4nPu7vB5Ne7GJnsxs9P1Gr1HDQbZYgPHX+L/65D1pB2BquhBsgk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mK8ILwAAADaAAAADwAAAAAAAAAAAAAAAAChAgAA&#10;ZHJzL2Rvd25yZXYueG1sUEsFBgAAAAAEAAQA+QAAAIoDAAAAAA==&#10;" strokecolor="black [3200]" strokeweight="3pt">
                    <v:stroke endarrow="block"/>
                    <v:shadow on="t" color="black" opacity="22937f" origin=",.5" offset="0,.63889mm"/>
                  </v:shape>
                  <v:group id="Group 7" o:spid="_x0000_s1186" style="position:absolute;left:986;top:50245;width:56059;height:2730" coordorigin="986,50245" coordsize="56058,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3" o:spid="_x0000_s1187" style="position:absolute;left:986;top:50245;width:56059;height:2730" coordorigin="986,50245" coordsize="56058,2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5" o:spid="_x0000_s1188" style="position:absolute;left:48281;top:50268;width:8764;height:2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GcYA&#10;AADbAAAADwAAAGRycy9kb3ducmV2LnhtbESPQWvCQBSE7wX/w/IKvZS6sdQq0TWI0FAQSdTg+ZF9&#10;JqnZtyG71fjvu4VCj8PMfMMsk8G04kq9aywrmIwjEMSl1Q1XCorjx8schPPIGlvLpOBODpLV6GGJ&#10;sbY33tP14CsRIOxiVFB738VSurImg25sO+LgnW1v0AfZV1L3eAtw08rXKHqXBhsOCzV2tKmpvBy+&#10;jYJmn789Z3naFen5a3c5zeTWFZlST4/DegHC0+D/w3/tT61gNoX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UGcYAAADbAAAADwAAAAAAAAAAAAAAAACYAgAAZHJz&#10;L2Rvd25yZXYueG1sUEsFBgAAAAAEAAQA9QAAAIsDAAAAAA==&#10;" fillcolor="#f79646 [3209]" strokecolor="black [3213]" strokeweight="2pt">
                        <v:textbox>
                          <w:txbxContent>
                            <w:p w14:paraId="37D0099A" w14:textId="77777777" w:rsidR="00D43446" w:rsidRDefault="00D43446" w:rsidP="00922DD2">
                              <w:pPr>
                                <w:pStyle w:val="NormalWeb"/>
                                <w:spacing w:before="0" w:beforeAutospacing="0" w:after="160" w:afterAutospacing="0" w:line="256" w:lineRule="auto"/>
                                <w:jc w:val="center"/>
                                <w:rPr>
                                  <w:ins w:id="1878" w:author="Joe Hashmall" w:date="2015-11-01T12:32:00Z"/>
                                </w:rPr>
                              </w:pPr>
                              <w:ins w:id="1879" w:author="Joe Hashmall" w:date="2015-11-01T12:32:00Z">
                                <w:r w:rsidRPr="00922DD2">
                                  <w:rPr>
                                    <w:rFonts w:eastAsia="Calibri"/>
                                    <w:b/>
                                    <w:bCs/>
                                    <w:color w:val="000000"/>
                                    <w:sz w:val="22"/>
                                    <w:szCs w:val="22"/>
                                    <w14:shadow w14:blurRad="38100" w14:dist="19050" w14:dir="2700000" w14:sx="100000" w14:sy="100000" w14:kx="0" w14:ky="0" w14:algn="tl">
                                      <w14:schemeClr w14:val="dk1">
                                        <w14:alpha w14:val="60000"/>
                                      </w14:schemeClr>
                                    </w14:shadow>
                                  </w:rPr>
                                  <w:t>Data Type</w:t>
                                </w:r>
                              </w:ins>
                            </w:p>
                          </w:txbxContent>
                        </v:textbox>
                      </v:rect>
                      <v:group id="Group 197" o:spid="_x0000_s1189" style="position:absolute;left:11555;top:50251;width:10021;height:2724" coordorigin="11280,66182" coordsize="10020,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rect id="Rectangle 79" o:spid="_x0000_s1190" style="position:absolute;left:11280;top:66182;width:8817;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I38MA&#10;AADbAAAADwAAAGRycy9kb3ducmV2LnhtbESPQWsCMRSE7wX/Q3iCt5q1YFtXo0hhQeyljQWvj81z&#10;s7h5WTdZXf+9KRR6HGbmG2a1GVwjrtSF2rOC2TQDQVx6U3Ol4OdQPL+DCBHZYOOZFNwpwGY9elph&#10;bvyNv+mqYyUShEOOCmyMbS5lKC05DFPfEifv5DuHMcmukqbDW4K7Rr5k2at0WHNasNjSh6XyrHun&#10;oP889nft519aX+b7Q10VNspCqcl42C5BRBrif/ivvTMK3hb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OI38MAAADbAAAADwAAAAAAAAAAAAAAAACYAgAAZHJzL2Rv&#10;d25yZXYueG1sUEsFBgAAAAAEAAQA9QAAAIgDAAAAAA==&#10;" fillcolor="#4f81bd [3204]" strokecolor="black [3213]" strokeweight="2pt">
                          <v:textbox>
                            <w:txbxContent>
                              <w:p w14:paraId="1C7F84E9" w14:textId="77777777" w:rsidR="00D43446" w:rsidRDefault="00D43446" w:rsidP="00922DD2">
                                <w:pPr>
                                  <w:pStyle w:val="NormalWeb"/>
                                  <w:spacing w:before="0" w:beforeAutospacing="0" w:after="160" w:afterAutospacing="0" w:line="256" w:lineRule="auto"/>
                                  <w:jc w:val="center"/>
                                  <w:rPr>
                                    <w:ins w:id="1880" w:author="Joe Hashmall" w:date="2015-11-01T12:32:00Z"/>
                                  </w:rPr>
                                </w:pPr>
                                <w:ins w:id="1881"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Hardware</w:t>
                                  </w:r>
                                </w:ins>
                              </w:p>
                            </w:txbxContent>
                          </v:textbox>
                        </v:rect>
                        <v:rect id="Rectangle 80" o:spid="_x0000_s1191" style="position:absolute;left:19472;top:66227;width:1828;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3Er8A&#10;AADbAAAADwAAAGRycy9kb3ducmV2LnhtbERPTYvCMBC9C/6HMIIXWdNVkFKNsqwo4s3q3odmbMo2&#10;k26S1frvzUHw+Hjfq01vW3EjHxrHCj6nGQjiyumGawWX8+4jBxEissbWMSl4UIDNejhYYaHdnU90&#10;K2MtUgiHAhWYGLtCylAZshimriNO3NV5izFBX0vt8Z7CbStnWbaQFhtODQY7+jZU/Zb/VoHd7uP8&#10;51FW/ridONPtF+1896fUeNR/LUFE6uNb/HIftII8rU9f0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THcSvwAAANsAAAAPAAAAAAAAAAAAAAAAAJgCAABkcnMvZG93bnJl&#10;di54bWxQSwUGAAAAAAQABAD1AAAAhAMAAAAA&#10;" fillcolor="#4f81bd [3204]" strokecolor="black [3200]" strokeweight="2pt">
                          <v:textbox>
                            <w:txbxContent>
                              <w:p w14:paraId="631A9437" w14:textId="77777777" w:rsidR="00D43446" w:rsidRDefault="00D43446" w:rsidP="00922DD2">
                                <w:pPr>
                                  <w:pStyle w:val="NormalWeb"/>
                                  <w:spacing w:before="0" w:beforeAutospacing="0" w:after="160" w:afterAutospacing="0" w:line="252" w:lineRule="auto"/>
                                  <w:jc w:val="center"/>
                                  <w:rPr>
                                    <w:ins w:id="1882" w:author="Joe Hashmall" w:date="2015-11-01T12:32:00Z"/>
                                  </w:rPr>
                                </w:pPr>
                                <w:ins w:id="1883" w:author="Joe Hashmall" w:date="2015-11-01T12:32:00Z">
                                  <w:r>
                                    <w:rPr>
                                      <w:rFonts w:eastAsia="Times New Roman"/>
                                      <w:b/>
                                      <w:bCs/>
                                    </w:rPr>
                                    <w:t>.</w:t>
                                  </w:r>
                                </w:ins>
                              </w:p>
                            </w:txbxContent>
                          </v:textbox>
                        </v:rect>
                      </v:group>
                      <v:group id="Group 82" o:spid="_x0000_s1192" style="position:absolute;left:21757;top:50245;width:12808;height:2723" coordsize="10020,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83" o:spid="_x0000_s1193" style="position:absolute;width:8817;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PEsMA&#10;AADbAAAADwAAAGRycy9kb3ducmV2LnhtbESPQWsCMRSE7wX/Q3iCt5q1YpHVKFJYKO1FY6HXx+a5&#10;Wdy8rJusrv++EYQeh5n5hllvB9eIK3Wh9qxgNs1AEJfe1Fwp+DkWr0sQISIbbDyTgjsF2G5GL2vM&#10;jb/xga46ViJBOOSowMbY5lKG0pLDMPUtcfJOvnMYk+wqaTq8Jbhr5FuWvUuHNacFiy19WCrPuncK&#10;+u/f/q79Yq/1ZfF1rKvCRlkoNRkPuxWISEP8Dz/bn0bBcg6P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7PEsMAAADbAAAADwAAAAAAAAAAAAAAAACYAgAAZHJzL2Rv&#10;d25yZXYueG1sUEsFBgAAAAAEAAQA9QAAAIgDAAAAAA==&#10;" fillcolor="#4f81bd [3204]" strokecolor="black [3213]" strokeweight="2pt">
                          <v:textbox>
                            <w:txbxContent>
                              <w:p w14:paraId="0DB4FD51" w14:textId="77777777" w:rsidR="00D43446" w:rsidRDefault="00D43446" w:rsidP="00922DD2">
                                <w:pPr>
                                  <w:pStyle w:val="NormalWeb"/>
                                  <w:spacing w:before="0" w:beforeAutospacing="0" w:after="160" w:afterAutospacing="0" w:line="254" w:lineRule="auto"/>
                                  <w:jc w:val="center"/>
                                  <w:rPr>
                                    <w:ins w:id="1884" w:author="Joe Hashmall" w:date="2015-11-01T12:32:00Z"/>
                                  </w:rPr>
                                </w:pPr>
                                <w:ins w:id="1885"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Data Group</w:t>
                                  </w:r>
                                </w:ins>
                              </w:p>
                            </w:txbxContent>
                          </v:textbox>
                        </v:rect>
                        <v:rect id="Rectangle 84" o:spid="_x0000_s1194" style="position:absolute;left:8191;top:45;width:1829;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xEcIA&#10;AADbAAAADwAAAGRycy9kb3ducmV2LnhtbESPQWsCMRSE74L/ITyhF9Fsa1lkNYooSvHWbb0/Ns/N&#10;4uZlTVJd/30jFHocZuYbZrnubStu5EPjWMHrNANBXDndcK3g+2s/mYMIEVlj65gUPCjAejUcLLHQ&#10;7s6fdCtjLRKEQ4EKTIxdIWWoDFkMU9cRJ+/svMWYpK+l9nhPcNvKtyzLpcWG04LBjraGqkv5YxXY&#10;3SHOTo+y8sfd2JnukLez/VWpl1G/WYCI1Mf/8F/7QyuYv8Pz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3ERwgAAANsAAAAPAAAAAAAAAAAAAAAAAJgCAABkcnMvZG93&#10;bnJldi54bWxQSwUGAAAAAAQABAD1AAAAhwMAAAAA&#10;" fillcolor="#4f81bd [3204]" strokecolor="black [3200]" strokeweight="2pt">
                          <v:textbox>
                            <w:txbxContent>
                              <w:p w14:paraId="7366BF26" w14:textId="77777777" w:rsidR="00D43446" w:rsidRDefault="00D43446" w:rsidP="00922DD2">
                                <w:pPr>
                                  <w:pStyle w:val="NormalWeb"/>
                                  <w:spacing w:before="0" w:beforeAutospacing="0" w:after="160" w:afterAutospacing="0" w:line="252" w:lineRule="auto"/>
                                  <w:jc w:val="center"/>
                                  <w:rPr>
                                    <w:ins w:id="1886" w:author="Joe Hashmall" w:date="2015-11-01T12:32:00Z"/>
                                  </w:rPr>
                                </w:pPr>
                                <w:ins w:id="1887" w:author="Joe Hashmall" w:date="2015-11-01T12:32:00Z">
                                  <w:r>
                                    <w:rPr>
                                      <w:rFonts w:eastAsia="Times New Roman"/>
                                      <w:b/>
                                      <w:bCs/>
                                    </w:rPr>
                                    <w:t>.</w:t>
                                  </w:r>
                                </w:ins>
                              </w:p>
                            </w:txbxContent>
                          </v:textbox>
                        </v:rect>
                      </v:group>
                      <v:rect id="Rectangle 86" o:spid="_x0000_s1195" style="position:absolute;left:34565;top:50282;width:12069;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sisIA&#10;AADbAAAADwAAAGRycy9kb3ducmV2LnhtbESPQYvCMBSE78L+h/AW9qbpCop0jSILBXEvbhS8Ppq3&#10;TbF5qU2q9d+bBcHjMDPfMMv14BpxpS7UnhV8TjIQxKU3NVcKjodivAARIrLBxjMpuFOA9epttMTc&#10;+Bv/0lXHSiQIhxwV2BjbXMpQWnIYJr4lTt6f7xzGJLtKmg5vCe4aOc2yuXRYc1qw2NK3pfKse6eg&#10;/zn1d+1ne60vs92hrgobZaHUx/uw+QIRaYiv8LO9NQoWc/j/k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WyKwgAAANsAAAAPAAAAAAAAAAAAAAAAAJgCAABkcnMvZG93&#10;bnJldi54bWxQSwUGAAAAAAQABAD1AAAAhwMAAAAA&#10;" fillcolor="#4f81bd [3204]" strokecolor="black [3213]" strokeweight="2pt">
                        <v:textbox>
                          <w:txbxContent>
                            <w:p w14:paraId="47C013E2" w14:textId="77777777" w:rsidR="00D43446" w:rsidRDefault="00D43446" w:rsidP="00922DD2">
                              <w:pPr>
                                <w:pStyle w:val="NormalWeb"/>
                                <w:spacing w:before="0" w:beforeAutospacing="0" w:after="160" w:afterAutospacing="0" w:line="254" w:lineRule="auto"/>
                                <w:jc w:val="center"/>
                                <w:rPr>
                                  <w:ins w:id="1888" w:author="Joe Hashmall" w:date="2015-11-01T12:32:00Z"/>
                                </w:rPr>
                              </w:pPr>
                              <w:ins w:id="1889" w:author="Joe Hashmall" w:date="2015-11-01T12:32:00Z">
                                <w:r w:rsidRPr="00922DD2">
                                  <w:rPr>
                                    <w:rFonts w:eastAsia="Calibri"/>
                                    <w:b/>
                                    <w:bCs/>
                                    <w:color w:val="000000"/>
                                    <w14:shadow w14:blurRad="38100" w14:dist="19050" w14:dir="2700000" w14:sx="100000" w14:sy="100000" w14:kx="0" w14:ky="0" w14:algn="tl">
                                      <w14:schemeClr w14:val="dk1">
                                        <w14:alpha w14:val="60000"/>
                                      </w14:schemeClr>
                                    </w14:shadow>
                                  </w:rPr>
                                  <w:t>Value Count</w:t>
                                </w:r>
                              </w:ins>
                            </w:p>
                          </w:txbxContent>
                        </v:textbox>
                      </v:rect>
                      <v:rect id="Rectangle 87" o:spid="_x0000_s1196" style="position:absolute;left:45778;top:50261;width:2503;height:2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uB8MA&#10;AADbAAAADwAAAGRycy9kb3ducmV2LnhtbESPQYvCMBSE74L/ITzBi2iqB1eqUURRFhYVq4jHR/Ns&#10;i81LabJa//1GWPA4zMw3zGzRmFI8qHaFZQXDQQSCOLW64EzB+bTpT0A4j6yxtEwKXuRgMW+3Zhhr&#10;++QjPRKfiQBhF6OC3PsqltKlORl0A1sRB+9ma4M+yDqTusZngJtSjqJoLA0WHBZyrGiVU3pPfo2C&#10;8WaX0mFXITYXm/xct/vea91TqttpllMQnhr/Cf+3v7WCyRe8v4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muB8MAAADbAAAADwAAAAAAAAAAAAAAAACYAgAAZHJzL2Rv&#10;d25yZXYueG1sUEsFBgAAAAAEAAQA9QAAAIgDAAAAAA==&#10;" fillcolor="#f79646 [3209]" strokecolor="black [3200]" strokeweight="2pt">
                        <v:textbox>
                          <w:txbxContent>
                            <w:p w14:paraId="2EC7A157" w14:textId="77777777" w:rsidR="00D43446" w:rsidRDefault="00D43446" w:rsidP="00922DD2">
                              <w:pPr>
                                <w:pStyle w:val="NormalWeb"/>
                                <w:spacing w:before="0" w:beforeAutospacing="0" w:after="160" w:afterAutospacing="0" w:line="252" w:lineRule="auto"/>
                                <w:jc w:val="center"/>
                                <w:rPr>
                                  <w:ins w:id="1890" w:author="Joe Hashmall" w:date="2015-11-01T12:32:00Z"/>
                                </w:rPr>
                              </w:pPr>
                              <w:ins w:id="1891" w:author="Joe Hashmall" w:date="2015-11-01T12:32:00Z">
                                <w:r>
                                  <w:rPr>
                                    <w:rFonts w:eastAsia="Times New Roman"/>
                                    <w:b/>
                                    <w:bCs/>
                                  </w:rPr>
                                  <w:t>.</w:t>
                                </w:r>
                              </w:ins>
                            </w:p>
                          </w:txbxContent>
                        </v:textbox>
                      </v:rect>
                      <v:rect id="Rectangle 85" o:spid="_x0000_s1197" style="position:absolute;left:986;top:50250;width:8814;height:2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vy/cIA&#10;AADbAAAADwAAAGRycy9kb3ducmV2LnhtbESPQWvCQBSE7wX/w/IEb3VjISLRVUohUNpLXQWvj+xr&#10;NjT7NmY3Gv+9WxA8DjPzDbPZja4VF+pD41nBYp6BIK68abhWcDyUrysQISIbbD2TghsF2G0nLxss&#10;jL/yni461iJBOBSowMbYFVKGypLDMPcdcfJ+fe8wJtnX0vR4TXDXyrcsW0qHDacFix19WKr+9OAU&#10;DN+n4aZ9/qP1Of86NHVpoyyVmk3H9zWISGN8hh/tT6NglcP/l/Q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9wgAAANsAAAAPAAAAAAAAAAAAAAAAAJgCAABkcnMvZG93&#10;bnJldi54bWxQSwUGAAAAAAQABAD1AAAAhwMAAAAA&#10;" fillcolor="#4f81bd [3204]" strokecolor="black [3213]" strokeweight="2pt">
                        <v:textbox>
                          <w:txbxContent>
                            <w:p w14:paraId="41A6AEF7" w14:textId="7B5DA281" w:rsidR="00D43446" w:rsidRDefault="00D43446" w:rsidP="00A12F98">
                              <w:pPr>
                                <w:pStyle w:val="NormalWeb"/>
                                <w:spacing w:before="0" w:beforeAutospacing="0" w:after="160" w:afterAutospacing="0" w:line="254" w:lineRule="auto"/>
                                <w:jc w:val="center"/>
                                <w:rPr>
                                  <w:ins w:id="1892" w:author="Joe Hashmall" w:date="2015-11-01T12:32:00Z"/>
                                </w:rPr>
                              </w:pPr>
                              <w:ins w:id="1893" w:author="Joe Hashmall" w:date="2015-11-01T12:32:00Z">
                                <w:r>
                                  <w:rPr>
                                    <w:rFonts w:eastAsia="Calibri"/>
                                    <w:b/>
                                    <w:bCs/>
                                    <w:shadow/>
                                    <w:color w:val="000000"/>
                                    <w14:shadow w14:blurRad="38100" w14:dist="19050" w14:dir="2700000" w14:sx="100000" w14:sy="100000" w14:kx="0" w14:ky="0" w14:algn="tl">
                                      <w14:schemeClr w14:val="dk1">
                                        <w14:alpha w14:val="60000"/>
                                      </w14:schemeClr>
                                    </w14:shadow>
                                  </w:rPr>
                                  <w:t>System</w:t>
                                </w:r>
                              </w:ins>
                            </w:p>
                          </w:txbxContent>
                        </v:textbox>
                      </v:rect>
                    </v:group>
                    <v:line id="Straight Connector 6" o:spid="_x0000_s1198" style="position:absolute;visibility:visible;mso-wrap-style:square" from="9800,50287" to="11629,5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uh8MAAADaAAAADwAAAGRycy9kb3ducmV2LnhtbESPQWvCQBSE7wX/w/KE3upGD2mJriJC&#10;IFBqqHrw+Mg+s8Hs25Bdk/Tfu4VCj8PMfMNsdpNtxUC9bxwrWC4SEMSV0w3XCi7n/O0DhA/IGlvH&#10;pOCHPOy2s5cNZtqN/E3DKdQiQthnqMCE0GVS+sqQRb9wHXH0bq63GKLsa6l7HCPctnKVJKm02HBc&#10;MNjRwVB1Pz2sgvpK2n5eivJ9+Bpu9/KQJ0eTK/U6n/ZrEIGm8B/+axdaQQq/V+INkN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hLofDAAAA2gAAAA8AAAAAAAAAAAAA&#10;AAAAoQIAAGRycy9kb3ducmV2LnhtbFBLBQYAAAAABAAEAPkAAACRAwAAAAA=&#10;" strokecolor="black [3213]" strokeweight="2.25pt"/>
                  </v:group>
                  <w10:anchorlock/>
                </v:group>
              </w:pict>
            </mc:Fallback>
          </mc:AlternateContent>
        </w:r>
      </w:ins>
    </w:p>
    <w:p w14:paraId="7C5FCA82" w14:textId="5994594B" w:rsidR="00BF727D" w:rsidRPr="003B60E6" w:rsidRDefault="003B60E6" w:rsidP="003B60E6">
      <w:pPr>
        <w:pStyle w:val="Caption"/>
        <w:pPrChange w:id="1894" w:author="Joe Hashmall" w:date="2015-11-01T12:32:00Z">
          <w:pPr/>
        </w:pPrChange>
      </w:pPr>
      <w:bookmarkStart w:id="1895" w:name="_Toc433791431"/>
      <w:ins w:id="1896" w:author="Joe Hashmall" w:date="2015-11-01T12:32:00Z">
        <w:r>
          <w:t>Figure J</w:t>
        </w:r>
        <w:r>
          <w:noBreakHyphen/>
        </w:r>
        <w:r w:rsidR="00481478">
          <w:fldChar w:fldCharType="begin"/>
        </w:r>
        <w:r w:rsidR="00481478">
          <w:instrText xml:space="preserve"> SEQ Figure \* ARABIC \s 1 </w:instrText>
        </w:r>
        <w:r w:rsidR="00481478">
          <w:fldChar w:fldCharType="separate"/>
        </w:r>
        <w:r>
          <w:rPr>
            <w:noProof/>
          </w:rPr>
          <w:t>1</w:t>
        </w:r>
        <w:r w:rsidR="00481478">
          <w:rPr>
            <w:noProof/>
          </w:rPr>
          <w:fldChar w:fldCharType="end"/>
        </w:r>
        <w:r>
          <w:t xml:space="preserve">  </w:t>
        </w:r>
        <w:r w:rsidR="001A5D64" w:rsidRPr="003B60E6">
          <w:t>Graphical Representation of NHM in KVN</w:t>
        </w:r>
      </w:ins>
      <w:bookmarkEnd w:id="1895"/>
    </w:p>
    <w:sectPr w:rsidR="00BF727D" w:rsidRPr="003B60E6" w:rsidSect="002018B1">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7" w:author="Joe Hashmall" w:date="2015-10-28T10:37:00Z" w:initials="JH">
    <w:p w14:paraId="198FC8BC" w14:textId="29898614" w:rsidR="00BD1974" w:rsidRDefault="00BD1974">
      <w:pPr>
        <w:pStyle w:val="CommentText"/>
      </w:pPr>
      <w:r>
        <w:rPr>
          <w:rStyle w:val="CommentReference"/>
        </w:rPr>
        <w:annotationRef/>
      </w:r>
      <w:r>
        <w:t>Figure 5-2 doesn’t show up in Table</w:t>
      </w:r>
    </w:p>
  </w:comment>
  <w:comment w:id="503" w:author="Joe Hashmall" w:date="2015-09-08T15:15:00Z" w:initials="JH">
    <w:p w14:paraId="3DAC3EDA" w14:textId="77777777" w:rsidR="008B4611" w:rsidRDefault="008B4611">
      <w:pPr>
        <w:pStyle w:val="CommentText"/>
      </w:pPr>
      <w:r>
        <w:rPr>
          <w:rStyle w:val="CommentReference"/>
        </w:rPr>
        <w:annotationRef/>
      </w:r>
      <w:r>
        <w:t>Figure this out</w:t>
      </w:r>
    </w:p>
  </w:comment>
  <w:comment w:id="1200" w:author="Joe Hashmall" w:date="2015-10-06T15:53:00Z" w:initials="JH">
    <w:p w14:paraId="2B0AE3E2" w14:textId="183AF5FB" w:rsidR="00D43446" w:rsidRDefault="00D43446">
      <w:pPr>
        <w:pStyle w:val="CommentText"/>
      </w:pPr>
      <w:r>
        <w:rPr>
          <w:rStyle w:val="CommentReference"/>
        </w:rPr>
        <w:annotationRef/>
      </w:r>
      <w:r>
        <w:t>Why???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8FC8BC" w15:done="0"/>
  <w15:commentEx w15:paraId="3DAC3EDA" w15:done="0"/>
  <w15:commentEx w15:paraId="2B0AE3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422C7" w14:textId="77777777" w:rsidR="00963165" w:rsidRDefault="00963165">
      <w:pPr>
        <w:spacing w:line="240" w:lineRule="auto"/>
      </w:pPr>
      <w:r>
        <w:separator/>
      </w:r>
    </w:p>
  </w:endnote>
  <w:endnote w:type="continuationSeparator" w:id="0">
    <w:p w14:paraId="5C37B37F" w14:textId="77777777" w:rsidR="00963165" w:rsidRDefault="00963165">
      <w:pPr>
        <w:spacing w:line="240" w:lineRule="auto"/>
      </w:pPr>
      <w:r>
        <w:continuationSeparator/>
      </w:r>
    </w:p>
  </w:endnote>
  <w:endnote w:type="continuationNotice" w:id="1">
    <w:p w14:paraId="465FE15C" w14:textId="77777777" w:rsidR="00963165" w:rsidRDefault="0096316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平成明朝">
    <w:altName w:val="MS Mincho"/>
    <w:charset w:val="80"/>
    <w:family w:val="auto"/>
    <w:pitch w:val="variable"/>
    <w:sig w:usb0="01000000" w:usb1="00000708" w:usb2="1000000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8368" w14:textId="77777777" w:rsidR="00066819" w:rsidRDefault="00066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74EC0" w14:textId="77777777" w:rsidR="008B4611" w:rsidRDefault="00B2644D">
    <w:pPr>
      <w:pStyle w:val="Footer"/>
    </w:pPr>
    <w:fldSimple w:instr=" DOCPROPERTY  &quot;Document number&quot;  \* MERGEFORMAT ">
      <w:r w:rsidR="008B4611">
        <w:t>CCSDS 510.0-W-</w:t>
      </w:r>
    </w:fldSimple>
    <w:r w:rsidR="008B4611">
      <w:t>13</w:t>
    </w:r>
    <w:r w:rsidR="008B4611">
      <w:tab/>
      <w:t xml:space="preserve">Page </w:t>
    </w:r>
    <w:r w:rsidR="008B4611">
      <w:rPr>
        <w:rStyle w:val="PageNumber"/>
      </w:rPr>
      <w:fldChar w:fldCharType="begin"/>
    </w:r>
    <w:r w:rsidR="008B4611">
      <w:rPr>
        <w:rStyle w:val="PageNumber"/>
      </w:rPr>
      <w:instrText xml:space="preserve"> PAGE </w:instrText>
    </w:r>
    <w:r w:rsidR="008B4611">
      <w:rPr>
        <w:rStyle w:val="PageNumber"/>
      </w:rPr>
      <w:fldChar w:fldCharType="separate"/>
    </w:r>
    <w:r w:rsidR="007429BA">
      <w:rPr>
        <w:rStyle w:val="PageNumber"/>
        <w:noProof/>
      </w:rPr>
      <w:t>3-3</w:t>
    </w:r>
    <w:r w:rsidR="008B4611">
      <w:rPr>
        <w:rStyle w:val="PageNumber"/>
      </w:rPr>
      <w:fldChar w:fldCharType="end"/>
    </w:r>
    <w:r w:rsidR="008B4611">
      <w:rPr>
        <w:rStyle w:val="PageNumber"/>
      </w:rPr>
      <w:tab/>
    </w:r>
    <w:r w:rsidR="008B4611">
      <w:t>October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9A35E" w14:textId="4E3296D5" w:rsidR="00FC73D7" w:rsidRDefault="00481478">
    <w:pPr>
      <w:pStyle w:val="Footer"/>
    </w:pPr>
    <w:fldSimple w:instr=" DOCPROPERTY  &quot;Document number&quot;  \* MERGEFORMAT ">
      <w:r w:rsidR="00FC73D7">
        <w:t>CCSDS 510.0-W-</w:t>
      </w:r>
    </w:fldSimple>
    <w:del w:id="260" w:author="Joe Hashmall" w:date="2015-11-01T12:32:00Z">
      <w:r w:rsidR="008B4611">
        <w:delText>13</w:delText>
      </w:r>
      <w:r w:rsidR="008B4611">
        <w:tab/>
        <w:delText xml:space="preserve">Page </w:delText>
      </w:r>
      <w:r w:rsidR="008B4611">
        <w:rPr>
          <w:rStyle w:val="PageNumber"/>
        </w:rPr>
        <w:fldChar w:fldCharType="begin"/>
      </w:r>
      <w:r w:rsidR="008B4611">
        <w:rPr>
          <w:rStyle w:val="PageNumber"/>
        </w:rPr>
        <w:delInstrText xml:space="preserve"> PAGE </w:delInstrText>
      </w:r>
      <w:r w:rsidR="008B4611">
        <w:rPr>
          <w:rStyle w:val="PageNumber"/>
        </w:rPr>
        <w:fldChar w:fldCharType="separate"/>
      </w:r>
      <w:r w:rsidR="007429BA">
        <w:rPr>
          <w:rStyle w:val="PageNumber"/>
          <w:noProof/>
        </w:rPr>
        <w:delText>3-3</w:delText>
      </w:r>
      <w:r w:rsidR="008B4611">
        <w:rPr>
          <w:rStyle w:val="PageNumber"/>
        </w:rPr>
        <w:fldChar w:fldCharType="end"/>
      </w:r>
    </w:del>
    <w:ins w:id="261" w:author="Joe Hashmall" w:date="2015-11-01T12:32:00Z">
      <w:r w:rsidR="00637665">
        <w:t>14</w:t>
      </w:r>
      <w:r w:rsidR="00FC73D7">
        <w:tab/>
      </w:r>
      <w:r w:rsidR="00EB599F">
        <w:fldChar w:fldCharType="begin"/>
      </w:r>
      <w:r w:rsidR="00EB599F">
        <w:instrText xml:space="preserve"> PAGE   \* MERGEFORMAT </w:instrText>
      </w:r>
      <w:r w:rsidR="00EB599F">
        <w:fldChar w:fldCharType="separate"/>
      </w:r>
    </w:ins>
    <w:r w:rsidR="00066819">
      <w:rPr>
        <w:noProof/>
      </w:rPr>
      <w:t>3-2</w:t>
    </w:r>
    <w:ins w:id="262" w:author="Joe Hashmall" w:date="2015-11-01T12:32:00Z">
      <w:r w:rsidR="00EB599F">
        <w:rPr>
          <w:noProof/>
        </w:rPr>
        <w:fldChar w:fldCharType="end"/>
      </w:r>
    </w:ins>
    <w:r w:rsidR="00FC73D7">
      <w:rPr>
        <w:rStyle w:val="PageNumber"/>
      </w:rPr>
      <w:tab/>
    </w:r>
    <w:del w:id="263" w:author="Joe Hashmall" w:date="2015-11-01T12:32:00Z">
      <w:r w:rsidR="008B4611">
        <w:delText>October</w:delText>
      </w:r>
    </w:del>
    <w:ins w:id="264" w:author="Joe Hashmall" w:date="2015-11-01T12:32:00Z">
      <w:r w:rsidR="00637665">
        <w:t>November</w:t>
      </w:r>
    </w:ins>
    <w:r w:rsidR="00FC73D7">
      <w:t xml:space="preserve">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1F56A" w14:textId="467CFEFE" w:rsidR="00D43446" w:rsidRDefault="00D43446">
    <w:pPr>
      <w:pStyle w:val="Footer"/>
    </w:pPr>
    <w:r>
      <w:t>C</w:t>
    </w:r>
    <w:r w:rsidR="00637665">
      <w:t>CSDS 510.0-W-</w:t>
    </w:r>
    <w:del w:id="757" w:author="Joe Hashmall" w:date="2015-11-01T12:32:00Z">
      <w:r w:rsidR="008B4611">
        <w:delText>13</w:delText>
      </w:r>
    </w:del>
    <w:ins w:id="758" w:author="Joe Hashmall" w:date="2015-11-01T12:32:00Z">
      <w:r w:rsidR="00637665">
        <w:t>14</w:t>
      </w:r>
    </w:ins>
    <w:r w:rsidR="00637665">
      <w:tab/>
      <w:t xml:space="preserve">Page </w:t>
    </w:r>
    <w:ins w:id="759" w:author="Joe Hashmall" w:date="2015-11-01T12:32:00Z">
      <w:r w:rsidR="00637665">
        <w:t>H-</w:t>
      </w:r>
    </w:ins>
    <w:r>
      <w:rPr>
        <w:rStyle w:val="PageNumber"/>
      </w:rPr>
      <w:fldChar w:fldCharType="begin"/>
    </w:r>
    <w:r>
      <w:rPr>
        <w:rStyle w:val="PageNumber"/>
      </w:rPr>
      <w:instrText xml:space="preserve"> PAGE </w:instrText>
    </w:r>
    <w:r>
      <w:rPr>
        <w:rStyle w:val="PageNumber"/>
      </w:rPr>
      <w:fldChar w:fldCharType="separate"/>
    </w:r>
    <w:r w:rsidR="00066819">
      <w:rPr>
        <w:rStyle w:val="PageNumber"/>
        <w:noProof/>
      </w:rPr>
      <w:t>4-12</w:t>
    </w:r>
    <w:r>
      <w:rPr>
        <w:rStyle w:val="PageNumber"/>
      </w:rPr>
      <w:fldChar w:fldCharType="end"/>
    </w:r>
    <w:r>
      <w:rPr>
        <w:rStyle w:val="PageNumber"/>
      </w:rPr>
      <w:tab/>
    </w:r>
    <w:del w:id="760" w:author="Joe Hashmall" w:date="2015-11-01T12:32:00Z">
      <w:r w:rsidR="008B4611">
        <w:delText>October</w:delText>
      </w:r>
    </w:del>
    <w:ins w:id="761" w:author="Joe Hashmall" w:date="2015-11-01T12:32:00Z">
      <w:r w:rsidR="00637665">
        <w:t>November</w:t>
      </w:r>
    </w:ins>
    <w:r>
      <w:t xml:space="preserv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58D17" w14:textId="50CFBB0E" w:rsidR="00D43446" w:rsidRDefault="00D43446">
    <w:pPr>
      <w:pStyle w:val="Footer"/>
    </w:pPr>
    <w:r>
      <w:t>C</w:t>
    </w:r>
    <w:r w:rsidR="00637665">
      <w:t>CSDS 510.0-W-14</w:t>
    </w:r>
    <w:r w:rsidR="00637665">
      <w:tab/>
      <w:t>Page H-</w:t>
    </w:r>
    <w:r>
      <w:rPr>
        <w:rStyle w:val="PageNumber"/>
      </w:rPr>
      <w:fldChar w:fldCharType="begin"/>
    </w:r>
    <w:r>
      <w:rPr>
        <w:rStyle w:val="PageNumber"/>
      </w:rPr>
      <w:instrText xml:space="preserve"> PAGE </w:instrText>
    </w:r>
    <w:r>
      <w:rPr>
        <w:rStyle w:val="PageNumber"/>
      </w:rPr>
      <w:fldChar w:fldCharType="separate"/>
    </w:r>
    <w:r w:rsidR="00066819">
      <w:rPr>
        <w:rStyle w:val="PageNumber"/>
        <w:noProof/>
      </w:rPr>
      <w:t>5-3</w:t>
    </w:r>
    <w:r>
      <w:rPr>
        <w:rStyle w:val="PageNumber"/>
      </w:rPr>
      <w:fldChar w:fldCharType="end"/>
    </w:r>
    <w:r>
      <w:rPr>
        <w:rStyle w:val="PageNumber"/>
      </w:rPr>
      <w:tab/>
    </w:r>
    <w:r w:rsidR="00637665">
      <w:t>November</w:t>
    </w:r>
    <w:r>
      <w:t xml:space="preserve">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9CCF" w14:textId="444F2D0A" w:rsidR="00D43446" w:rsidRDefault="00963165">
    <w:pPr>
      <w:pStyle w:val="Footer"/>
    </w:pPr>
    <w:r>
      <w:fldChar w:fldCharType="begin"/>
    </w:r>
    <w:r>
      <w:instrText xml:space="preserve"> DOCPROPERTY  "Document number"  \* MERGEFORMAT </w:instrText>
    </w:r>
    <w:r>
      <w:fldChar w:fldCharType="separate"/>
    </w:r>
    <w:r w:rsidR="00D43446">
      <w:t>CCSDS 510.0-W-</w:t>
    </w:r>
    <w:del w:id="1424" w:author="Joe Hashmall" w:date="2015-11-01T12:32:00Z">
      <w:r w:rsidR="008B4611">
        <w:delText>13</w:delText>
      </w:r>
    </w:del>
    <w:ins w:id="1425" w:author="Joe Hashmall" w:date="2015-11-01T12:32:00Z">
      <w:r w:rsidR="00D43446">
        <w:t>1</w:t>
      </w:r>
    </w:ins>
    <w:r>
      <w:fldChar w:fldCharType="end"/>
    </w:r>
    <w:ins w:id="1426" w:author="Joe Hashmall" w:date="2015-11-01T12:32:00Z">
      <w:r w:rsidR="00637665">
        <w:t>4</w:t>
      </w:r>
    </w:ins>
    <w:r w:rsidR="00D43446">
      <w:tab/>
      <w:t xml:space="preserve">Page </w:t>
    </w:r>
    <w:ins w:id="1427" w:author="Joe Hashmall" w:date="2015-11-01T12:32:00Z">
      <w:r w:rsidR="00637665">
        <w:t>J</w:t>
      </w:r>
      <w:r w:rsidR="00D43446">
        <w:t>-</w:t>
      </w:r>
    </w:ins>
    <w:r w:rsidR="00D43446">
      <w:rPr>
        <w:rStyle w:val="PageNumber"/>
      </w:rPr>
      <w:fldChar w:fldCharType="begin"/>
    </w:r>
    <w:r w:rsidR="00D43446">
      <w:rPr>
        <w:rStyle w:val="PageNumber"/>
      </w:rPr>
      <w:instrText xml:space="preserve"> PAGE </w:instrText>
    </w:r>
    <w:r w:rsidR="00D43446">
      <w:rPr>
        <w:rStyle w:val="PageNumber"/>
      </w:rPr>
      <w:fldChar w:fldCharType="separate"/>
    </w:r>
    <w:r w:rsidR="00066819">
      <w:rPr>
        <w:rStyle w:val="PageNumber"/>
        <w:noProof/>
      </w:rPr>
      <w:t>1</w:t>
    </w:r>
    <w:r w:rsidR="00D43446">
      <w:rPr>
        <w:rStyle w:val="PageNumber"/>
      </w:rPr>
      <w:fldChar w:fldCharType="end"/>
    </w:r>
    <w:r w:rsidR="00D43446">
      <w:rPr>
        <w:rStyle w:val="PageNumber"/>
      </w:rPr>
      <w:tab/>
    </w:r>
    <w:r w:rsidR="00D43446">
      <w:t>November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F70CC" w14:textId="77777777" w:rsidR="00963165" w:rsidRDefault="00963165">
      <w:pPr>
        <w:spacing w:line="240" w:lineRule="auto"/>
      </w:pPr>
      <w:r>
        <w:separator/>
      </w:r>
    </w:p>
  </w:footnote>
  <w:footnote w:type="continuationSeparator" w:id="0">
    <w:p w14:paraId="1ECD58B7" w14:textId="77777777" w:rsidR="00963165" w:rsidRDefault="00963165">
      <w:pPr>
        <w:spacing w:line="240" w:lineRule="auto"/>
      </w:pPr>
      <w:r>
        <w:continuationSeparator/>
      </w:r>
    </w:p>
  </w:footnote>
  <w:footnote w:type="continuationNotice" w:id="1">
    <w:p w14:paraId="6367CBEF" w14:textId="77777777" w:rsidR="00963165" w:rsidRDefault="00963165">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40B2" w14:textId="77777777" w:rsidR="00066819" w:rsidRDefault="00066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B5C3" w14:textId="4650CEC3" w:rsidR="00D43446" w:rsidRDefault="00D43446" w:rsidP="00204F55">
    <w:pPr>
      <w:pStyle w:val="Header"/>
      <w:ind w:left="-180" w:righ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E82C2" w14:textId="77777777" w:rsidR="00D43446" w:rsidRDefault="00D43446" w:rsidP="001251D5">
    <w:pPr>
      <w:pStyle w:val="Header"/>
      <w:ind w:left="-180" w:right="-360" w:hanging="90"/>
    </w:pPr>
    <w:r>
      <w:t xml:space="preserve">PROPOSED CCSDS RECOMMENDED STANDARD FOR </w:t>
    </w:r>
    <w:r w:rsidR="00963165">
      <w:fldChar w:fldCharType="begin"/>
    </w:r>
    <w:r w:rsidR="00963165">
      <w:instrText xml:space="preserve"> DOCPROPERTY  "Title ALL CAPS"  \* MERGEFORMAT </w:instrText>
    </w:r>
    <w:r w:rsidR="00963165">
      <w:fldChar w:fldCharType="separate"/>
    </w:r>
    <w:r>
      <w:t>NAVIGATION HARDWARE MESSAGE</w:t>
    </w:r>
    <w:r w:rsidR="00963165">
      <w:fldChar w:fldCharType="end"/>
    </w:r>
  </w:p>
  <w:p w14:paraId="198B347B" w14:textId="77777777" w:rsidR="00D43446" w:rsidRDefault="00D43446" w:rsidP="00CD6B4F">
    <w:pPr>
      <w:pStyle w:val="Header"/>
      <w:ind w:right="-18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2E8"/>
    <w:multiLevelType w:val="multilevel"/>
    <w:tmpl w:val="DB0E4D76"/>
    <w:name w:val="HeadingNumbers3"/>
    <w:lvl w:ilvl="0">
      <w:start w:val="1"/>
      <w:numFmt w:val="upperLetter"/>
      <w:lvlRestart w:val="0"/>
      <w:suff w:val="nothing"/>
      <w:lvlText w:val="ANNEX %1"/>
      <w:lvlJc w:val="left"/>
      <w:pPr>
        <w:ind w:left="4950" w:firstLine="0"/>
      </w:pPr>
      <w:rPr>
        <w:rFonts w:ascii="Times New Roman" w:hAnsi="Times New Roman" w:cs="Times New Roman"/>
        <w:b/>
        <w:i w:val="0"/>
        <w:sz w:val="28"/>
      </w:rPr>
    </w:lvl>
    <w:lvl w:ilvl="1">
      <w:start w:val="1"/>
      <w:numFmt w:val="decimal"/>
      <w:lvlText w:val="%1%2"/>
      <w:lvlJc w:val="left"/>
      <w:pPr>
        <w:tabs>
          <w:tab w:val="num" w:pos="5497"/>
        </w:tabs>
        <w:ind w:left="5497" w:hanging="547"/>
      </w:pPr>
      <w:rPr>
        <w:rFonts w:ascii="Times New Roman" w:hAnsi="Times New Roman" w:cs="Times New Roman"/>
        <w:b/>
        <w:i w:val="0"/>
        <w:sz w:val="24"/>
      </w:rPr>
    </w:lvl>
    <w:lvl w:ilvl="2">
      <w:start w:val="1"/>
      <w:numFmt w:val="decimal"/>
      <w:lvlText w:val="%1%2.%3"/>
      <w:lvlJc w:val="left"/>
      <w:pPr>
        <w:tabs>
          <w:tab w:val="num" w:pos="5670"/>
        </w:tabs>
        <w:ind w:left="5670" w:hanging="720"/>
      </w:pPr>
      <w:rPr>
        <w:rFonts w:ascii="Times New Roman" w:hAnsi="Times New Roman" w:cs="Times New Roman"/>
        <w:b/>
        <w:i w:val="0"/>
        <w:sz w:val="24"/>
      </w:rPr>
    </w:lvl>
    <w:lvl w:ilvl="3">
      <w:start w:val="1"/>
      <w:numFmt w:val="decimal"/>
      <w:lvlText w:val="%1%2.%3.%4"/>
      <w:lvlJc w:val="left"/>
      <w:pPr>
        <w:tabs>
          <w:tab w:val="num" w:pos="5857"/>
        </w:tabs>
        <w:ind w:left="5857" w:hanging="907"/>
      </w:pPr>
      <w:rPr>
        <w:rFonts w:ascii="Times New Roman" w:hAnsi="Times New Roman" w:cs="Times New Roman"/>
        <w:b/>
        <w:i w:val="0"/>
        <w:sz w:val="24"/>
      </w:rPr>
    </w:lvl>
    <w:lvl w:ilvl="4">
      <w:start w:val="1"/>
      <w:numFmt w:val="decimal"/>
      <w:lvlText w:val="%1%2.%3.%4.%5"/>
      <w:lvlJc w:val="left"/>
      <w:pPr>
        <w:tabs>
          <w:tab w:val="num" w:pos="6030"/>
        </w:tabs>
        <w:ind w:left="6030" w:hanging="1080"/>
      </w:pPr>
      <w:rPr>
        <w:rFonts w:ascii="Times New Roman" w:hAnsi="Times New Roman" w:cs="Times New Roman"/>
        <w:b/>
        <w:i w:val="0"/>
        <w:sz w:val="24"/>
      </w:rPr>
    </w:lvl>
    <w:lvl w:ilvl="5">
      <w:start w:val="1"/>
      <w:numFmt w:val="decimal"/>
      <w:lvlText w:val="%1%2.%3.%4.%5.%6"/>
      <w:lvlJc w:val="left"/>
      <w:pPr>
        <w:tabs>
          <w:tab w:val="num" w:pos="6217"/>
        </w:tabs>
        <w:ind w:left="6217" w:hanging="1267"/>
      </w:pPr>
      <w:rPr>
        <w:rFonts w:ascii="Times New Roman" w:hAnsi="Times New Roman" w:cs="Times New Roman"/>
        <w:b/>
        <w:i w:val="0"/>
        <w:sz w:val="24"/>
      </w:rPr>
    </w:lvl>
    <w:lvl w:ilvl="6">
      <w:start w:val="1"/>
      <w:numFmt w:val="decimal"/>
      <w:lvlText w:val="%1%2.%3.%4.%5.%6.%7"/>
      <w:lvlJc w:val="left"/>
      <w:pPr>
        <w:tabs>
          <w:tab w:val="num" w:pos="6390"/>
        </w:tabs>
        <w:ind w:left="6390" w:hanging="1440"/>
      </w:pPr>
      <w:rPr>
        <w:rFonts w:ascii="Times New Roman" w:hAnsi="Times New Roman" w:cs="Times New Roman"/>
        <w:b/>
        <w:i w:val="0"/>
        <w:sz w:val="24"/>
      </w:rPr>
    </w:lvl>
    <w:lvl w:ilvl="7">
      <w:start w:val="1"/>
      <w:numFmt w:val="decimal"/>
      <w:lvlText w:val="%1%2.%3.%4.%5.%6.%7.%8"/>
      <w:lvlJc w:val="left"/>
      <w:pPr>
        <w:tabs>
          <w:tab w:val="num" w:pos="6577"/>
        </w:tabs>
        <w:ind w:left="6577" w:hanging="1627"/>
      </w:pPr>
      <w:rPr>
        <w:rFonts w:ascii="Times New Roman" w:hAnsi="Times New Roman" w:cs="Times New Roman"/>
        <w:b/>
        <w:i w:val="0"/>
        <w:sz w:val="24"/>
      </w:rPr>
    </w:lvl>
    <w:lvl w:ilvl="8">
      <w:start w:val="1"/>
      <w:numFmt w:val="decimal"/>
      <w:lvlText w:val="%1%2.%3.%4.%5.%6.%7.%8.%9"/>
      <w:lvlJc w:val="left"/>
      <w:pPr>
        <w:tabs>
          <w:tab w:val="num" w:pos="6750"/>
        </w:tabs>
        <w:ind w:left="6750" w:hanging="1800"/>
      </w:pPr>
      <w:rPr>
        <w:rFonts w:ascii="Times New Roman" w:hAnsi="Times New Roman" w:cs="Times New Roman"/>
        <w:b/>
        <w:i w:val="0"/>
        <w:sz w:val="24"/>
      </w:rPr>
    </w:lvl>
  </w:abstractNum>
  <w:abstractNum w:abstractNumId="1" w15:restartNumberingAfterBreak="0">
    <w:nsid w:val="08D46AA0"/>
    <w:multiLevelType w:val="hybridMultilevel"/>
    <w:tmpl w:val="AEFC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24E68"/>
    <w:multiLevelType w:val="multilevel"/>
    <w:tmpl w:val="4CA850D4"/>
    <w:lvl w:ilvl="0">
      <w:start w:val="3"/>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lowerLetter"/>
      <w:lvlText w:val="%3)"/>
      <w:lvlJc w:val="left"/>
      <w:pPr>
        <w:tabs>
          <w:tab w:val="num" w:pos="720"/>
        </w:tabs>
        <w:ind w:left="0" w:firstLine="0"/>
      </w:pPr>
      <w:rPr>
        <w:rFonts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3" w15:restartNumberingAfterBreak="0">
    <w:nsid w:val="0C820BBB"/>
    <w:multiLevelType w:val="hybridMultilevel"/>
    <w:tmpl w:val="8E443792"/>
    <w:lvl w:ilvl="0" w:tplc="AF20D06E">
      <w:start w:val="1"/>
      <w:numFmt w:val="decimal"/>
      <w:lvlText w:val="Figure 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0ECB"/>
    <w:multiLevelType w:val="hybridMultilevel"/>
    <w:tmpl w:val="A72E39C4"/>
    <w:lvl w:ilvl="0" w:tplc="ECCE5FC0">
      <w:start w:val="1"/>
      <w:numFmt w:val="decimal"/>
      <w:pStyle w:val="ANX2"/>
      <w:lvlText w:val="A%1"/>
      <w:lvlJc w:val="left"/>
      <w:pPr>
        <w:ind w:left="108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A4E76"/>
    <w:multiLevelType w:val="singleLevel"/>
    <w:tmpl w:val="C0503824"/>
    <w:name w:val="HeadingNumbers"/>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1AAC65B6"/>
    <w:multiLevelType w:val="hybridMultilevel"/>
    <w:tmpl w:val="ACF00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66A5"/>
    <w:multiLevelType w:val="hybridMultilevel"/>
    <w:tmpl w:val="44AE4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207BC"/>
    <w:multiLevelType w:val="hybridMultilevel"/>
    <w:tmpl w:val="ED6E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300FC"/>
    <w:multiLevelType w:val="hybridMultilevel"/>
    <w:tmpl w:val="3ABEF6F6"/>
    <w:lvl w:ilvl="0" w:tplc="FFFC09F6">
      <w:start w:val="1"/>
      <w:numFmt w:val="decimal"/>
      <w:lvlText w:val="Table 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B761C9"/>
    <w:multiLevelType w:val="hybridMultilevel"/>
    <w:tmpl w:val="505EAF2A"/>
    <w:lvl w:ilvl="0" w:tplc="A336CF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2334F7"/>
    <w:multiLevelType w:val="hybridMultilevel"/>
    <w:tmpl w:val="6FE64E1C"/>
    <w:lvl w:ilvl="0" w:tplc="A3464520">
      <w:start w:val="1"/>
      <w:numFmt w:val="decimal"/>
      <w:lvlText w:val="Table I-%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520D1"/>
    <w:multiLevelType w:val="multilevel"/>
    <w:tmpl w:val="136A4AC2"/>
    <w:lvl w:ilvl="0">
      <w:start w:val="1"/>
      <w:numFmt w:val="upperLetter"/>
      <w:lvlText w:val="ANNEX %1."/>
      <w:lvlJc w:val="center"/>
      <w:pPr>
        <w:ind w:left="3870" w:firstLine="0"/>
      </w:pPr>
      <w:rPr>
        <w:rFonts w:hint="default"/>
        <w:b/>
        <w:i w:val="0"/>
        <w:sz w:val="28"/>
      </w:rPr>
    </w:lvl>
    <w:lvl w:ilvl="1">
      <w:start w:val="1"/>
      <w:numFmt w:val="decimal"/>
      <w:lvlText w:val="%1%2"/>
      <w:lvlJc w:val="left"/>
      <w:pPr>
        <w:tabs>
          <w:tab w:val="num" w:pos="547"/>
        </w:tabs>
        <w:ind w:left="547" w:hanging="547"/>
      </w:pPr>
      <w:rPr>
        <w:rFonts w:ascii="Times New Roman" w:hAnsi="Times New Roman" w:cs="Times New Roman" w:hint="default"/>
        <w:b/>
        <w:i w:val="0"/>
        <w:sz w:val="24"/>
      </w:rPr>
    </w:lvl>
    <w:lvl w:ilvl="2">
      <w:start w:val="1"/>
      <w:numFmt w:val="decimal"/>
      <w:pStyle w:val="Annex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Annex4"/>
      <w:lvlText w:val="%1%2.%3.%4"/>
      <w:lvlJc w:val="left"/>
      <w:pPr>
        <w:tabs>
          <w:tab w:val="num" w:pos="907"/>
        </w:tabs>
        <w:ind w:left="907" w:hanging="907"/>
      </w:pPr>
      <w:rPr>
        <w:rFonts w:ascii="Times New Roman" w:hAnsi="Times New Roman" w:cs="Times New Roman" w:hint="default"/>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hint="default"/>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hint="default"/>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hint="default"/>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hint="default"/>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hint="default"/>
        <w:b/>
        <w:i w:val="0"/>
        <w:sz w:val="24"/>
      </w:rPr>
    </w:lvl>
  </w:abstractNum>
  <w:abstractNum w:abstractNumId="13" w15:restartNumberingAfterBreak="0">
    <w:nsid w:val="31BD4FF4"/>
    <w:multiLevelType w:val="hybridMultilevel"/>
    <w:tmpl w:val="22F80FBC"/>
    <w:lvl w:ilvl="0" w:tplc="FFFC09F6">
      <w:start w:val="1"/>
      <w:numFmt w:val="decimal"/>
      <w:lvlText w:val="Table 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65130"/>
    <w:multiLevelType w:val="hybridMultilevel"/>
    <w:tmpl w:val="C5A6E564"/>
    <w:name w:val="HeadingNumbers2"/>
    <w:lvl w:ilvl="0" w:tplc="31F4EF48">
      <w:start w:val="1"/>
      <w:numFmt w:val="bullet"/>
      <w:lvlText w:val="–"/>
      <w:lvlJc w:val="left"/>
      <w:pPr>
        <w:ind w:left="720" w:hanging="360"/>
      </w:pPr>
      <w:rPr>
        <w:rFonts w:ascii="Times New Roman" w:hAnsi="Times New Roman" w:hint="default"/>
      </w:rPr>
    </w:lvl>
    <w:lvl w:ilvl="1" w:tplc="46161022" w:tentative="1">
      <w:start w:val="1"/>
      <w:numFmt w:val="bullet"/>
      <w:lvlText w:val="o"/>
      <w:lvlJc w:val="left"/>
      <w:pPr>
        <w:ind w:left="1440" w:hanging="360"/>
      </w:pPr>
      <w:rPr>
        <w:rFonts w:ascii="Courier New" w:hAnsi="Courier New" w:cs="Courier New" w:hint="default"/>
      </w:rPr>
    </w:lvl>
    <w:lvl w:ilvl="2" w:tplc="2ED03944" w:tentative="1">
      <w:start w:val="1"/>
      <w:numFmt w:val="bullet"/>
      <w:lvlText w:val=""/>
      <w:lvlJc w:val="left"/>
      <w:pPr>
        <w:ind w:left="2160" w:hanging="360"/>
      </w:pPr>
      <w:rPr>
        <w:rFonts w:ascii="Wingdings" w:hAnsi="Wingdings" w:hint="default"/>
      </w:rPr>
    </w:lvl>
    <w:lvl w:ilvl="3" w:tplc="552AB42E" w:tentative="1">
      <w:start w:val="1"/>
      <w:numFmt w:val="bullet"/>
      <w:lvlText w:val=""/>
      <w:lvlJc w:val="left"/>
      <w:pPr>
        <w:ind w:left="2880" w:hanging="360"/>
      </w:pPr>
      <w:rPr>
        <w:rFonts w:ascii="Symbol" w:hAnsi="Symbol" w:hint="default"/>
      </w:rPr>
    </w:lvl>
    <w:lvl w:ilvl="4" w:tplc="E9680008" w:tentative="1">
      <w:start w:val="1"/>
      <w:numFmt w:val="bullet"/>
      <w:lvlText w:val="o"/>
      <w:lvlJc w:val="left"/>
      <w:pPr>
        <w:ind w:left="3600" w:hanging="360"/>
      </w:pPr>
      <w:rPr>
        <w:rFonts w:ascii="Courier New" w:hAnsi="Courier New" w:cs="Courier New" w:hint="default"/>
      </w:rPr>
    </w:lvl>
    <w:lvl w:ilvl="5" w:tplc="923ED920" w:tentative="1">
      <w:start w:val="1"/>
      <w:numFmt w:val="bullet"/>
      <w:lvlText w:val=""/>
      <w:lvlJc w:val="left"/>
      <w:pPr>
        <w:ind w:left="4320" w:hanging="360"/>
      </w:pPr>
      <w:rPr>
        <w:rFonts w:ascii="Wingdings" w:hAnsi="Wingdings" w:hint="default"/>
      </w:rPr>
    </w:lvl>
    <w:lvl w:ilvl="6" w:tplc="39F83C36" w:tentative="1">
      <w:start w:val="1"/>
      <w:numFmt w:val="bullet"/>
      <w:lvlText w:val=""/>
      <w:lvlJc w:val="left"/>
      <w:pPr>
        <w:ind w:left="5040" w:hanging="360"/>
      </w:pPr>
      <w:rPr>
        <w:rFonts w:ascii="Symbol" w:hAnsi="Symbol" w:hint="default"/>
      </w:rPr>
    </w:lvl>
    <w:lvl w:ilvl="7" w:tplc="30186452" w:tentative="1">
      <w:start w:val="1"/>
      <w:numFmt w:val="bullet"/>
      <w:lvlText w:val="o"/>
      <w:lvlJc w:val="left"/>
      <w:pPr>
        <w:ind w:left="5760" w:hanging="360"/>
      </w:pPr>
      <w:rPr>
        <w:rFonts w:ascii="Courier New" w:hAnsi="Courier New" w:cs="Courier New" w:hint="default"/>
      </w:rPr>
    </w:lvl>
    <w:lvl w:ilvl="8" w:tplc="2BA0FE26" w:tentative="1">
      <w:start w:val="1"/>
      <w:numFmt w:val="bullet"/>
      <w:lvlText w:val=""/>
      <w:lvlJc w:val="left"/>
      <w:pPr>
        <w:ind w:left="6480" w:hanging="360"/>
      </w:pPr>
      <w:rPr>
        <w:rFonts w:ascii="Wingdings" w:hAnsi="Wingdings" w:hint="default"/>
      </w:rPr>
    </w:lvl>
  </w:abstractNum>
  <w:abstractNum w:abstractNumId="15" w15:restartNumberingAfterBreak="0">
    <w:nsid w:val="3BC524D0"/>
    <w:multiLevelType w:val="hybridMultilevel"/>
    <w:tmpl w:val="6CB4C03E"/>
    <w:lvl w:ilvl="0" w:tplc="3ED85A28">
      <w:start w:val="1"/>
      <w:numFmt w:val="upperLetter"/>
      <w:lvlText w:val="ANNEX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B0550"/>
    <w:multiLevelType w:val="hybridMultilevel"/>
    <w:tmpl w:val="4FC6C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95FD9"/>
    <w:multiLevelType w:val="multilevel"/>
    <w:tmpl w:val="02469CD6"/>
    <w:lvl w:ilvl="0">
      <w:start w:val="1"/>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720"/>
        </w:tabs>
        <w:ind w:left="0" w:firstLine="0"/>
      </w:pPr>
      <w:rPr>
        <w:rFonts w:ascii="Times New Roman" w:hAnsi="Times New Roman" w:cs="Times New Roman" w:hint="default"/>
        <w:b/>
        <w:i w:val="0"/>
        <w:sz w:val="24"/>
      </w:rPr>
    </w:lvl>
    <w:lvl w:ilvl="3">
      <w:start w:val="1"/>
      <w:numFmt w:val="decimal"/>
      <w:pStyle w:val="Heading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18" w15:restartNumberingAfterBreak="0">
    <w:nsid w:val="41BD2C32"/>
    <w:multiLevelType w:val="hybridMultilevel"/>
    <w:tmpl w:val="453A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07829"/>
    <w:multiLevelType w:val="hybridMultilevel"/>
    <w:tmpl w:val="27DE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35266"/>
    <w:multiLevelType w:val="multilevel"/>
    <w:tmpl w:val="CB58AD2A"/>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21" w15:restartNumberingAfterBreak="0">
    <w:nsid w:val="43F55C79"/>
    <w:multiLevelType w:val="hybridMultilevel"/>
    <w:tmpl w:val="C3726850"/>
    <w:lvl w:ilvl="0" w:tplc="CAFA93BA">
      <w:start w:val="1"/>
      <w:numFmt w:val="decimal"/>
      <w:lvlText w:val="Table 5-%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2" w15:restartNumberingAfterBreak="0">
    <w:nsid w:val="4A126049"/>
    <w:multiLevelType w:val="hybridMultilevel"/>
    <w:tmpl w:val="487E702A"/>
    <w:lvl w:ilvl="0" w:tplc="CAFA93BA">
      <w:start w:val="1"/>
      <w:numFmt w:val="decimal"/>
      <w:lvlText w:val="Table 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C78AD"/>
    <w:multiLevelType w:val="hybridMultilevel"/>
    <w:tmpl w:val="018C9D68"/>
    <w:lvl w:ilvl="0" w:tplc="0762753C">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F4217"/>
    <w:multiLevelType w:val="hybridMultilevel"/>
    <w:tmpl w:val="7316A61E"/>
    <w:lvl w:ilvl="0" w:tplc="52F29B54">
      <w:start w:val="1"/>
      <w:numFmt w:val="bullet"/>
      <w:pStyle w:val="AgencyLis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E556D"/>
    <w:multiLevelType w:val="hybridMultilevel"/>
    <w:tmpl w:val="13006C9C"/>
    <w:name w:val="AnnexHeadingNumbers3"/>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2637B"/>
    <w:multiLevelType w:val="hybridMultilevel"/>
    <w:tmpl w:val="7DCEA4EA"/>
    <w:lvl w:ilvl="0" w:tplc="7A1AB38E">
      <w:start w:val="1"/>
      <w:numFmt w:val="decimal"/>
      <w:lvlText w:val="Figure 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12BF1"/>
    <w:multiLevelType w:val="hybridMultilevel"/>
    <w:tmpl w:val="D646FE44"/>
    <w:name w:val="AnnexHeadingNumbers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C57FC7"/>
    <w:multiLevelType w:val="multilevel"/>
    <w:tmpl w:val="74D69B74"/>
    <w:lvl w:ilvl="0">
      <w:start w:val="3"/>
      <w:numFmt w:val="decimal"/>
      <w:lvlText w:val="%1"/>
      <w:lvlJc w:val="left"/>
      <w:pPr>
        <w:tabs>
          <w:tab w:val="num" w:pos="432"/>
        </w:tabs>
        <w:ind w:left="0" w:firstLine="0"/>
      </w:pPr>
      <w:rPr>
        <w:rFonts w:ascii="Times New Roman" w:hAnsi="Times New Roman" w:cs="Times New Roman"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lowerLetter"/>
      <w:lvlText w:val="%3)"/>
      <w:lvlJc w:val="left"/>
      <w:pPr>
        <w:tabs>
          <w:tab w:val="num" w:pos="720"/>
        </w:tabs>
        <w:ind w:left="0" w:firstLine="0"/>
      </w:pPr>
      <w:rPr>
        <w:rFonts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29" w15:restartNumberingAfterBreak="0">
    <w:nsid w:val="5D75117E"/>
    <w:multiLevelType w:val="hybridMultilevel"/>
    <w:tmpl w:val="8F704890"/>
    <w:lvl w:ilvl="0" w:tplc="AF20D06E">
      <w:start w:val="1"/>
      <w:numFmt w:val="decimal"/>
      <w:lvlText w:val="Figure J-%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F23B0"/>
    <w:multiLevelType w:val="multilevel"/>
    <w:tmpl w:val="5BAC64E2"/>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31" w15:restartNumberingAfterBreak="0">
    <w:nsid w:val="5F946E98"/>
    <w:multiLevelType w:val="hybridMultilevel"/>
    <w:tmpl w:val="3E14CFE2"/>
    <w:lvl w:ilvl="0" w:tplc="A336C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77635"/>
    <w:multiLevelType w:val="hybridMultilevel"/>
    <w:tmpl w:val="018C9D68"/>
    <w:lvl w:ilvl="0" w:tplc="0762753C">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F02CC"/>
    <w:multiLevelType w:val="hybridMultilevel"/>
    <w:tmpl w:val="D936A7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A447F0"/>
    <w:multiLevelType w:val="hybridMultilevel"/>
    <w:tmpl w:val="21C4AE4A"/>
    <w:name w:val="AnnexHeadingNumbers322"/>
    <w:lvl w:ilvl="0" w:tplc="D696D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F3C45"/>
    <w:multiLevelType w:val="hybridMultilevel"/>
    <w:tmpl w:val="ACB4F88A"/>
    <w:lvl w:ilvl="0" w:tplc="7A1AB38E">
      <w:start w:val="1"/>
      <w:numFmt w:val="decimal"/>
      <w:lvlText w:val="Figure 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13192"/>
    <w:multiLevelType w:val="singleLevel"/>
    <w:tmpl w:val="C0503824"/>
    <w:name w:val="AnnexHeadingNumbers"/>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F272E7"/>
    <w:multiLevelType w:val="hybridMultilevel"/>
    <w:tmpl w:val="B77C8854"/>
    <w:lvl w:ilvl="0" w:tplc="7A1AB38E">
      <w:start w:val="1"/>
      <w:numFmt w:val="decimal"/>
      <w:lvlText w:val="Figure 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742C5"/>
    <w:multiLevelType w:val="hybridMultilevel"/>
    <w:tmpl w:val="90A0C37E"/>
    <w:lvl w:ilvl="0" w:tplc="AF20D06E">
      <w:start w:val="1"/>
      <w:numFmt w:val="decimal"/>
      <w:lvlText w:val="Figure 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A6870"/>
    <w:multiLevelType w:val="hybridMultilevel"/>
    <w:tmpl w:val="03960E30"/>
    <w:lvl w:ilvl="0" w:tplc="CAFA93BA">
      <w:start w:val="1"/>
      <w:numFmt w:val="decimal"/>
      <w:lvlText w:val="Table 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7"/>
  </w:num>
  <w:num w:numId="4">
    <w:abstractNumId w:val="27"/>
  </w:num>
  <w:num w:numId="5">
    <w:abstractNumId w:val="34"/>
  </w:num>
  <w:num w:numId="6">
    <w:abstractNumId w:val="7"/>
  </w:num>
  <w:num w:numId="7">
    <w:abstractNumId w:val="33"/>
  </w:num>
  <w:num w:numId="8">
    <w:abstractNumId w:val="37"/>
  </w:num>
  <w:num w:numId="9">
    <w:abstractNumId w:val="10"/>
  </w:num>
  <w:num w:numId="10">
    <w:abstractNumId w:val="19"/>
  </w:num>
  <w:num w:numId="11">
    <w:abstractNumId w:val="18"/>
  </w:num>
  <w:num w:numId="12">
    <w:abstractNumId w:val="8"/>
  </w:num>
  <w:num w:numId="13">
    <w:abstractNumId w:val="6"/>
  </w:num>
  <w:num w:numId="14">
    <w:abstractNumId w:val="16"/>
  </w:num>
  <w:num w:numId="15">
    <w:abstractNumId w:val="32"/>
  </w:num>
  <w:num w:numId="16">
    <w:abstractNumId w:val="23"/>
  </w:num>
  <w:num w:numId="17">
    <w:abstractNumId w:val="2"/>
  </w:num>
  <w:num w:numId="18">
    <w:abstractNumId w:val="28"/>
  </w:num>
  <w:num w:numId="19">
    <w:abstractNumId w:val="4"/>
  </w:num>
  <w:num w:numId="20">
    <w:abstractNumId w:val="31"/>
  </w:num>
  <w:num w:numId="21">
    <w:abstractNumId w:val="1"/>
  </w:num>
  <w:num w:numId="22">
    <w:abstractNumId w:val="22"/>
  </w:num>
  <w:num w:numId="23">
    <w:abstractNumId w:val="40"/>
  </w:num>
  <w:num w:numId="24">
    <w:abstractNumId w:val="21"/>
  </w:num>
  <w:num w:numId="25">
    <w:abstractNumId w:val="4"/>
    <w:lvlOverride w:ilvl="0">
      <w:startOverride w:val="1"/>
    </w:lvlOverride>
  </w:num>
  <w:num w:numId="26">
    <w:abstractNumId w:val="12"/>
  </w:num>
  <w:num w:numId="27">
    <w:abstractNumId w:val="9"/>
  </w:num>
  <w:num w:numId="28">
    <w:abstractNumId w:val="15"/>
  </w:num>
  <w:num w:numId="29">
    <w:abstractNumId w:val="13"/>
  </w:num>
  <w:num w:numId="30">
    <w:abstractNumId w:val="11"/>
  </w:num>
  <w:num w:numId="31">
    <w:abstractNumId w:val="29"/>
  </w:num>
  <w:num w:numId="32">
    <w:abstractNumId w:val="3"/>
  </w:num>
  <w:num w:numId="33">
    <w:abstractNumId w:val="35"/>
  </w:num>
  <w:num w:numId="34">
    <w:abstractNumId w:val="26"/>
  </w:num>
  <w:num w:numId="35">
    <w:abstractNumId w:val="39"/>
  </w:num>
  <w:num w:numId="36">
    <w:abstractNumId w:val="38"/>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Hashmall">
    <w15:presenceInfo w15:providerId="Windows Live" w15:userId="84e77afb340de5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activeWritingStyle w:appName="MSWord" w:lang="en-US" w:vendorID="8" w:dllVersion="513"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58"/>
  <w:displayHorizontalDrawingGridEvery w:val="2"/>
  <w:displayVerticalDrawingGridEvery w:val="2"/>
  <w:noPunctuationKerning/>
  <w:characterSpacingControl w:val="doNotCompress"/>
  <w:hdrShapeDefaults>
    <o:shapedefaults v:ext="edit" spidmax="2049">
      <o:colormru v:ext="edit" colors="#b7f0f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037BB"/>
    <w:rsid w:val="0000496C"/>
    <w:rsid w:val="00004E7A"/>
    <w:rsid w:val="00005E61"/>
    <w:rsid w:val="00005E78"/>
    <w:rsid w:val="00007439"/>
    <w:rsid w:val="00012FDE"/>
    <w:rsid w:val="000143A3"/>
    <w:rsid w:val="00016348"/>
    <w:rsid w:val="00016791"/>
    <w:rsid w:val="00020FE6"/>
    <w:rsid w:val="000221AE"/>
    <w:rsid w:val="00023253"/>
    <w:rsid w:val="00023717"/>
    <w:rsid w:val="00024ED2"/>
    <w:rsid w:val="000264CC"/>
    <w:rsid w:val="00031620"/>
    <w:rsid w:val="00031B5D"/>
    <w:rsid w:val="000325A7"/>
    <w:rsid w:val="0003381A"/>
    <w:rsid w:val="0003615B"/>
    <w:rsid w:val="000362F3"/>
    <w:rsid w:val="000372C1"/>
    <w:rsid w:val="00040FDC"/>
    <w:rsid w:val="00041537"/>
    <w:rsid w:val="000419DD"/>
    <w:rsid w:val="00043CC5"/>
    <w:rsid w:val="000524C4"/>
    <w:rsid w:val="00053B46"/>
    <w:rsid w:val="0005483A"/>
    <w:rsid w:val="0005611F"/>
    <w:rsid w:val="00057739"/>
    <w:rsid w:val="00062646"/>
    <w:rsid w:val="00064B70"/>
    <w:rsid w:val="0006514B"/>
    <w:rsid w:val="00066819"/>
    <w:rsid w:val="00066C1D"/>
    <w:rsid w:val="0007028E"/>
    <w:rsid w:val="00072D6A"/>
    <w:rsid w:val="00075CBF"/>
    <w:rsid w:val="000771AC"/>
    <w:rsid w:val="00081E30"/>
    <w:rsid w:val="00082FAC"/>
    <w:rsid w:val="00091C1B"/>
    <w:rsid w:val="00095D72"/>
    <w:rsid w:val="00096130"/>
    <w:rsid w:val="000A0B16"/>
    <w:rsid w:val="000A1528"/>
    <w:rsid w:val="000A470B"/>
    <w:rsid w:val="000A5E18"/>
    <w:rsid w:val="000B103D"/>
    <w:rsid w:val="000B1B49"/>
    <w:rsid w:val="000B2A24"/>
    <w:rsid w:val="000B3852"/>
    <w:rsid w:val="000B3C9B"/>
    <w:rsid w:val="000B444A"/>
    <w:rsid w:val="000C1661"/>
    <w:rsid w:val="000C25A9"/>
    <w:rsid w:val="000C3DF7"/>
    <w:rsid w:val="000C5DBE"/>
    <w:rsid w:val="000C614B"/>
    <w:rsid w:val="000C70D2"/>
    <w:rsid w:val="000D00C2"/>
    <w:rsid w:val="000D0EE5"/>
    <w:rsid w:val="000D0FAF"/>
    <w:rsid w:val="000D4E93"/>
    <w:rsid w:val="000D50B7"/>
    <w:rsid w:val="000D5D32"/>
    <w:rsid w:val="000D687A"/>
    <w:rsid w:val="000D6944"/>
    <w:rsid w:val="000E0EDA"/>
    <w:rsid w:val="000E1DA9"/>
    <w:rsid w:val="000E20D6"/>
    <w:rsid w:val="000E20E7"/>
    <w:rsid w:val="000E4358"/>
    <w:rsid w:val="000E4F85"/>
    <w:rsid w:val="000F0C46"/>
    <w:rsid w:val="000F1B68"/>
    <w:rsid w:val="000F33FC"/>
    <w:rsid w:val="000F7ECD"/>
    <w:rsid w:val="00100332"/>
    <w:rsid w:val="001009F1"/>
    <w:rsid w:val="00105C05"/>
    <w:rsid w:val="001061A7"/>
    <w:rsid w:val="00107530"/>
    <w:rsid w:val="00110994"/>
    <w:rsid w:val="001112BF"/>
    <w:rsid w:val="00112EBC"/>
    <w:rsid w:val="001136F2"/>
    <w:rsid w:val="00113F7D"/>
    <w:rsid w:val="00114EAF"/>
    <w:rsid w:val="001159F3"/>
    <w:rsid w:val="00116099"/>
    <w:rsid w:val="00121A64"/>
    <w:rsid w:val="00124A7F"/>
    <w:rsid w:val="001251D5"/>
    <w:rsid w:val="0013000A"/>
    <w:rsid w:val="00133E41"/>
    <w:rsid w:val="00136DD2"/>
    <w:rsid w:val="00142642"/>
    <w:rsid w:val="001426AF"/>
    <w:rsid w:val="00145FD2"/>
    <w:rsid w:val="0015183E"/>
    <w:rsid w:val="0015526F"/>
    <w:rsid w:val="00156519"/>
    <w:rsid w:val="0015777A"/>
    <w:rsid w:val="0016045F"/>
    <w:rsid w:val="00160EB5"/>
    <w:rsid w:val="00162366"/>
    <w:rsid w:val="001624C5"/>
    <w:rsid w:val="00164A68"/>
    <w:rsid w:val="0016588D"/>
    <w:rsid w:val="001658D7"/>
    <w:rsid w:val="00166009"/>
    <w:rsid w:val="00170F06"/>
    <w:rsid w:val="00171247"/>
    <w:rsid w:val="00172FF5"/>
    <w:rsid w:val="00175691"/>
    <w:rsid w:val="00175CFB"/>
    <w:rsid w:val="0018062E"/>
    <w:rsid w:val="00180800"/>
    <w:rsid w:val="001809E6"/>
    <w:rsid w:val="0018298F"/>
    <w:rsid w:val="00185163"/>
    <w:rsid w:val="00185C76"/>
    <w:rsid w:val="001864A8"/>
    <w:rsid w:val="001866E4"/>
    <w:rsid w:val="0018718C"/>
    <w:rsid w:val="00192EAE"/>
    <w:rsid w:val="001933D2"/>
    <w:rsid w:val="00194B59"/>
    <w:rsid w:val="00195CA0"/>
    <w:rsid w:val="001A2F12"/>
    <w:rsid w:val="001A4275"/>
    <w:rsid w:val="001A5D64"/>
    <w:rsid w:val="001A5EB9"/>
    <w:rsid w:val="001A74F1"/>
    <w:rsid w:val="001B1804"/>
    <w:rsid w:val="001B1AF1"/>
    <w:rsid w:val="001B24DA"/>
    <w:rsid w:val="001B5E51"/>
    <w:rsid w:val="001B76CB"/>
    <w:rsid w:val="001C1541"/>
    <w:rsid w:val="001C15C9"/>
    <w:rsid w:val="001C2DCA"/>
    <w:rsid w:val="001C3F82"/>
    <w:rsid w:val="001C4524"/>
    <w:rsid w:val="001D1594"/>
    <w:rsid w:val="001D3D3C"/>
    <w:rsid w:val="001D6FFB"/>
    <w:rsid w:val="001E355E"/>
    <w:rsid w:val="001E3EDA"/>
    <w:rsid w:val="001E5721"/>
    <w:rsid w:val="001E5AF5"/>
    <w:rsid w:val="001F0217"/>
    <w:rsid w:val="001F150C"/>
    <w:rsid w:val="001F207E"/>
    <w:rsid w:val="001F4F65"/>
    <w:rsid w:val="001F4F89"/>
    <w:rsid w:val="001F560E"/>
    <w:rsid w:val="001F6C58"/>
    <w:rsid w:val="001F7C32"/>
    <w:rsid w:val="002000B9"/>
    <w:rsid w:val="0020155F"/>
    <w:rsid w:val="002018B1"/>
    <w:rsid w:val="0020229E"/>
    <w:rsid w:val="0020371E"/>
    <w:rsid w:val="00204F55"/>
    <w:rsid w:val="0020507A"/>
    <w:rsid w:val="002072AC"/>
    <w:rsid w:val="0021038C"/>
    <w:rsid w:val="00211917"/>
    <w:rsid w:val="0021477E"/>
    <w:rsid w:val="00215107"/>
    <w:rsid w:val="002221A6"/>
    <w:rsid w:val="00223683"/>
    <w:rsid w:val="002241AB"/>
    <w:rsid w:val="00231496"/>
    <w:rsid w:val="00231AD3"/>
    <w:rsid w:val="00231EE5"/>
    <w:rsid w:val="002346F2"/>
    <w:rsid w:val="00237148"/>
    <w:rsid w:val="00237C98"/>
    <w:rsid w:val="002420E6"/>
    <w:rsid w:val="002430FE"/>
    <w:rsid w:val="00246504"/>
    <w:rsid w:val="002500D0"/>
    <w:rsid w:val="00250571"/>
    <w:rsid w:val="00252500"/>
    <w:rsid w:val="00254132"/>
    <w:rsid w:val="002542CB"/>
    <w:rsid w:val="002549FE"/>
    <w:rsid w:val="00254F08"/>
    <w:rsid w:val="00265125"/>
    <w:rsid w:val="00265411"/>
    <w:rsid w:val="00266682"/>
    <w:rsid w:val="00270FBB"/>
    <w:rsid w:val="00271609"/>
    <w:rsid w:val="00274333"/>
    <w:rsid w:val="00274FE4"/>
    <w:rsid w:val="00276718"/>
    <w:rsid w:val="00276FEA"/>
    <w:rsid w:val="00280606"/>
    <w:rsid w:val="00280BBA"/>
    <w:rsid w:val="00284275"/>
    <w:rsid w:val="002856BF"/>
    <w:rsid w:val="002866B5"/>
    <w:rsid w:val="00293E28"/>
    <w:rsid w:val="00294A6B"/>
    <w:rsid w:val="00296D27"/>
    <w:rsid w:val="002A2FC7"/>
    <w:rsid w:val="002A33D9"/>
    <w:rsid w:val="002A65EB"/>
    <w:rsid w:val="002A67AD"/>
    <w:rsid w:val="002A74A8"/>
    <w:rsid w:val="002B4513"/>
    <w:rsid w:val="002C0B89"/>
    <w:rsid w:val="002C5955"/>
    <w:rsid w:val="002C6B77"/>
    <w:rsid w:val="002C6FBD"/>
    <w:rsid w:val="002D1A20"/>
    <w:rsid w:val="002D1F2D"/>
    <w:rsid w:val="002D2E2D"/>
    <w:rsid w:val="002D2FFE"/>
    <w:rsid w:val="002D4A6A"/>
    <w:rsid w:val="002D4C84"/>
    <w:rsid w:val="002D667B"/>
    <w:rsid w:val="002D6ACF"/>
    <w:rsid w:val="002D6B1B"/>
    <w:rsid w:val="002D6D41"/>
    <w:rsid w:val="002E117D"/>
    <w:rsid w:val="002E186F"/>
    <w:rsid w:val="002E204F"/>
    <w:rsid w:val="002E2209"/>
    <w:rsid w:val="002E3B30"/>
    <w:rsid w:val="002E5019"/>
    <w:rsid w:val="002F1795"/>
    <w:rsid w:val="002F2CE9"/>
    <w:rsid w:val="002F6212"/>
    <w:rsid w:val="00301D2F"/>
    <w:rsid w:val="00303B9E"/>
    <w:rsid w:val="00304541"/>
    <w:rsid w:val="00304798"/>
    <w:rsid w:val="00304FFC"/>
    <w:rsid w:val="00307351"/>
    <w:rsid w:val="00310822"/>
    <w:rsid w:val="003144A2"/>
    <w:rsid w:val="00316255"/>
    <w:rsid w:val="00320607"/>
    <w:rsid w:val="003214DE"/>
    <w:rsid w:val="00321D73"/>
    <w:rsid w:val="00323537"/>
    <w:rsid w:val="00323A31"/>
    <w:rsid w:val="0032507A"/>
    <w:rsid w:val="00326032"/>
    <w:rsid w:val="003264DC"/>
    <w:rsid w:val="00327652"/>
    <w:rsid w:val="00330164"/>
    <w:rsid w:val="00330201"/>
    <w:rsid w:val="00331330"/>
    <w:rsid w:val="00332D15"/>
    <w:rsid w:val="003335E3"/>
    <w:rsid w:val="00337ADE"/>
    <w:rsid w:val="003402E6"/>
    <w:rsid w:val="0034073C"/>
    <w:rsid w:val="00343271"/>
    <w:rsid w:val="0034346E"/>
    <w:rsid w:val="003434F5"/>
    <w:rsid w:val="003435DB"/>
    <w:rsid w:val="0034412C"/>
    <w:rsid w:val="0034605B"/>
    <w:rsid w:val="00356466"/>
    <w:rsid w:val="00357782"/>
    <w:rsid w:val="0036192D"/>
    <w:rsid w:val="00361CF8"/>
    <w:rsid w:val="00364420"/>
    <w:rsid w:val="003669C6"/>
    <w:rsid w:val="00367222"/>
    <w:rsid w:val="00367AF3"/>
    <w:rsid w:val="00371A07"/>
    <w:rsid w:val="00373A09"/>
    <w:rsid w:val="00373BC4"/>
    <w:rsid w:val="00376029"/>
    <w:rsid w:val="0037609E"/>
    <w:rsid w:val="00387C2F"/>
    <w:rsid w:val="003907E7"/>
    <w:rsid w:val="00393B68"/>
    <w:rsid w:val="003956AA"/>
    <w:rsid w:val="00395C39"/>
    <w:rsid w:val="003965FD"/>
    <w:rsid w:val="00396F45"/>
    <w:rsid w:val="003970BF"/>
    <w:rsid w:val="003A2C8A"/>
    <w:rsid w:val="003A4325"/>
    <w:rsid w:val="003B0BC7"/>
    <w:rsid w:val="003B198C"/>
    <w:rsid w:val="003B1CFC"/>
    <w:rsid w:val="003B2095"/>
    <w:rsid w:val="003B374D"/>
    <w:rsid w:val="003B5E5C"/>
    <w:rsid w:val="003B60E6"/>
    <w:rsid w:val="003B73AD"/>
    <w:rsid w:val="003C0D1B"/>
    <w:rsid w:val="003C20A9"/>
    <w:rsid w:val="003C3A28"/>
    <w:rsid w:val="003C503B"/>
    <w:rsid w:val="003C7E4E"/>
    <w:rsid w:val="003D1490"/>
    <w:rsid w:val="003D236E"/>
    <w:rsid w:val="003D3776"/>
    <w:rsid w:val="003D6D56"/>
    <w:rsid w:val="003D7DD2"/>
    <w:rsid w:val="003E2373"/>
    <w:rsid w:val="003E3340"/>
    <w:rsid w:val="003E3962"/>
    <w:rsid w:val="003F2A4B"/>
    <w:rsid w:val="003F4301"/>
    <w:rsid w:val="003F59DE"/>
    <w:rsid w:val="003F7431"/>
    <w:rsid w:val="00401073"/>
    <w:rsid w:val="0040193D"/>
    <w:rsid w:val="00402A28"/>
    <w:rsid w:val="004044ED"/>
    <w:rsid w:val="00406C28"/>
    <w:rsid w:val="00407BCA"/>
    <w:rsid w:val="004101E5"/>
    <w:rsid w:val="00410399"/>
    <w:rsid w:val="00413349"/>
    <w:rsid w:val="00420460"/>
    <w:rsid w:val="00420EAF"/>
    <w:rsid w:val="0042179F"/>
    <w:rsid w:val="00422C7D"/>
    <w:rsid w:val="004247D0"/>
    <w:rsid w:val="00424981"/>
    <w:rsid w:val="00424C08"/>
    <w:rsid w:val="00424E1D"/>
    <w:rsid w:val="00426AB5"/>
    <w:rsid w:val="00427D81"/>
    <w:rsid w:val="00431DB6"/>
    <w:rsid w:val="00433C42"/>
    <w:rsid w:val="004340C8"/>
    <w:rsid w:val="00435745"/>
    <w:rsid w:val="00435F47"/>
    <w:rsid w:val="00436A4E"/>
    <w:rsid w:val="00442307"/>
    <w:rsid w:val="00442524"/>
    <w:rsid w:val="00442CBC"/>
    <w:rsid w:val="004438F4"/>
    <w:rsid w:val="004441A6"/>
    <w:rsid w:val="00447880"/>
    <w:rsid w:val="00447B14"/>
    <w:rsid w:val="00454137"/>
    <w:rsid w:val="004603B9"/>
    <w:rsid w:val="00461F14"/>
    <w:rsid w:val="00462371"/>
    <w:rsid w:val="004649F9"/>
    <w:rsid w:val="004649FB"/>
    <w:rsid w:val="004650EF"/>
    <w:rsid w:val="00472A38"/>
    <w:rsid w:val="004743AC"/>
    <w:rsid w:val="004761C4"/>
    <w:rsid w:val="00476AB7"/>
    <w:rsid w:val="00476B6A"/>
    <w:rsid w:val="00477292"/>
    <w:rsid w:val="00481478"/>
    <w:rsid w:val="00481B12"/>
    <w:rsid w:val="00482D52"/>
    <w:rsid w:val="00483B35"/>
    <w:rsid w:val="004848CE"/>
    <w:rsid w:val="0048497B"/>
    <w:rsid w:val="00490986"/>
    <w:rsid w:val="00491DA2"/>
    <w:rsid w:val="00492103"/>
    <w:rsid w:val="00494C30"/>
    <w:rsid w:val="004A0428"/>
    <w:rsid w:val="004A1D51"/>
    <w:rsid w:val="004A2CA7"/>
    <w:rsid w:val="004A2DF9"/>
    <w:rsid w:val="004A3DB1"/>
    <w:rsid w:val="004A4333"/>
    <w:rsid w:val="004A443A"/>
    <w:rsid w:val="004A4AA2"/>
    <w:rsid w:val="004A532A"/>
    <w:rsid w:val="004A72DD"/>
    <w:rsid w:val="004A7469"/>
    <w:rsid w:val="004B33AC"/>
    <w:rsid w:val="004B33E7"/>
    <w:rsid w:val="004C4E40"/>
    <w:rsid w:val="004C77F6"/>
    <w:rsid w:val="004D0A75"/>
    <w:rsid w:val="004D0D7B"/>
    <w:rsid w:val="004D1CCF"/>
    <w:rsid w:val="004D40A3"/>
    <w:rsid w:val="004D4C74"/>
    <w:rsid w:val="004E021E"/>
    <w:rsid w:val="004E25E6"/>
    <w:rsid w:val="004E66D9"/>
    <w:rsid w:val="004E707D"/>
    <w:rsid w:val="004E73DE"/>
    <w:rsid w:val="004F0CC3"/>
    <w:rsid w:val="004F1141"/>
    <w:rsid w:val="004F13A5"/>
    <w:rsid w:val="004F13D9"/>
    <w:rsid w:val="004F2D74"/>
    <w:rsid w:val="004F3DD4"/>
    <w:rsid w:val="004F45FF"/>
    <w:rsid w:val="004F59A2"/>
    <w:rsid w:val="004F605B"/>
    <w:rsid w:val="004F6D15"/>
    <w:rsid w:val="004F7128"/>
    <w:rsid w:val="00500BB5"/>
    <w:rsid w:val="00504E4A"/>
    <w:rsid w:val="005117E4"/>
    <w:rsid w:val="00511C6C"/>
    <w:rsid w:val="00514423"/>
    <w:rsid w:val="0051471C"/>
    <w:rsid w:val="00515AF7"/>
    <w:rsid w:val="00520451"/>
    <w:rsid w:val="00520B1F"/>
    <w:rsid w:val="0052153E"/>
    <w:rsid w:val="00524A37"/>
    <w:rsid w:val="0053523E"/>
    <w:rsid w:val="0053662D"/>
    <w:rsid w:val="0054020F"/>
    <w:rsid w:val="0054418F"/>
    <w:rsid w:val="00544B62"/>
    <w:rsid w:val="00544DD3"/>
    <w:rsid w:val="005450C0"/>
    <w:rsid w:val="00545AFF"/>
    <w:rsid w:val="00550239"/>
    <w:rsid w:val="005503EA"/>
    <w:rsid w:val="00552AA1"/>
    <w:rsid w:val="00553056"/>
    <w:rsid w:val="005532BB"/>
    <w:rsid w:val="0055331A"/>
    <w:rsid w:val="00554504"/>
    <w:rsid w:val="00556604"/>
    <w:rsid w:val="00560087"/>
    <w:rsid w:val="00563CDB"/>
    <w:rsid w:val="00573717"/>
    <w:rsid w:val="005761E8"/>
    <w:rsid w:val="005765BC"/>
    <w:rsid w:val="00581340"/>
    <w:rsid w:val="00581E43"/>
    <w:rsid w:val="00582499"/>
    <w:rsid w:val="005828A2"/>
    <w:rsid w:val="00583D34"/>
    <w:rsid w:val="00586BB0"/>
    <w:rsid w:val="00590E58"/>
    <w:rsid w:val="005915F8"/>
    <w:rsid w:val="005947B2"/>
    <w:rsid w:val="0059773D"/>
    <w:rsid w:val="005A34F1"/>
    <w:rsid w:val="005A4A21"/>
    <w:rsid w:val="005A53F8"/>
    <w:rsid w:val="005A7104"/>
    <w:rsid w:val="005A719D"/>
    <w:rsid w:val="005A7E41"/>
    <w:rsid w:val="005C0A0E"/>
    <w:rsid w:val="005C0D18"/>
    <w:rsid w:val="005C1D48"/>
    <w:rsid w:val="005C5C53"/>
    <w:rsid w:val="005D39E0"/>
    <w:rsid w:val="005D4AC7"/>
    <w:rsid w:val="005E257F"/>
    <w:rsid w:val="005E2BBA"/>
    <w:rsid w:val="005E4769"/>
    <w:rsid w:val="005E4B46"/>
    <w:rsid w:val="005E5EBE"/>
    <w:rsid w:val="005E6F0C"/>
    <w:rsid w:val="005F1315"/>
    <w:rsid w:val="005F1325"/>
    <w:rsid w:val="005F503D"/>
    <w:rsid w:val="0060076D"/>
    <w:rsid w:val="00601EA5"/>
    <w:rsid w:val="00602AB9"/>
    <w:rsid w:val="00603EE3"/>
    <w:rsid w:val="00604750"/>
    <w:rsid w:val="00604ED5"/>
    <w:rsid w:val="00606F96"/>
    <w:rsid w:val="00611952"/>
    <w:rsid w:val="00613A75"/>
    <w:rsid w:val="006145DC"/>
    <w:rsid w:val="00614653"/>
    <w:rsid w:val="00614CC9"/>
    <w:rsid w:val="006160F2"/>
    <w:rsid w:val="006174B6"/>
    <w:rsid w:val="00623F0B"/>
    <w:rsid w:val="00624883"/>
    <w:rsid w:val="00625710"/>
    <w:rsid w:val="0062723B"/>
    <w:rsid w:val="006277A7"/>
    <w:rsid w:val="00627947"/>
    <w:rsid w:val="006301F1"/>
    <w:rsid w:val="006313D6"/>
    <w:rsid w:val="00631E27"/>
    <w:rsid w:val="0063474B"/>
    <w:rsid w:val="006367B4"/>
    <w:rsid w:val="00637665"/>
    <w:rsid w:val="0063773B"/>
    <w:rsid w:val="006378BF"/>
    <w:rsid w:val="00640D22"/>
    <w:rsid w:val="00642CBA"/>
    <w:rsid w:val="006455B8"/>
    <w:rsid w:val="00647580"/>
    <w:rsid w:val="00651C19"/>
    <w:rsid w:val="0065372A"/>
    <w:rsid w:val="00655860"/>
    <w:rsid w:val="00655D92"/>
    <w:rsid w:val="0065735F"/>
    <w:rsid w:val="00660D04"/>
    <w:rsid w:val="006615D3"/>
    <w:rsid w:val="006616EB"/>
    <w:rsid w:val="006623C1"/>
    <w:rsid w:val="006717A0"/>
    <w:rsid w:val="00671F9E"/>
    <w:rsid w:val="00676A37"/>
    <w:rsid w:val="00677150"/>
    <w:rsid w:val="00681B65"/>
    <w:rsid w:val="00683962"/>
    <w:rsid w:val="00683D98"/>
    <w:rsid w:val="006845E7"/>
    <w:rsid w:val="00684B04"/>
    <w:rsid w:val="0069477A"/>
    <w:rsid w:val="00694883"/>
    <w:rsid w:val="006966A8"/>
    <w:rsid w:val="00696E90"/>
    <w:rsid w:val="006A0C29"/>
    <w:rsid w:val="006A0D36"/>
    <w:rsid w:val="006A0FA0"/>
    <w:rsid w:val="006A11E7"/>
    <w:rsid w:val="006A1421"/>
    <w:rsid w:val="006A3192"/>
    <w:rsid w:val="006A4F8F"/>
    <w:rsid w:val="006A5BCF"/>
    <w:rsid w:val="006B0628"/>
    <w:rsid w:val="006B4C92"/>
    <w:rsid w:val="006B59BA"/>
    <w:rsid w:val="006B5F4D"/>
    <w:rsid w:val="006C39CD"/>
    <w:rsid w:val="006C3A3B"/>
    <w:rsid w:val="006C3CC5"/>
    <w:rsid w:val="006C7D8F"/>
    <w:rsid w:val="006D0903"/>
    <w:rsid w:val="006D50C8"/>
    <w:rsid w:val="006D6B2D"/>
    <w:rsid w:val="006E0156"/>
    <w:rsid w:val="006E15CB"/>
    <w:rsid w:val="006E2685"/>
    <w:rsid w:val="006E2EA1"/>
    <w:rsid w:val="006E3353"/>
    <w:rsid w:val="006F05A5"/>
    <w:rsid w:val="006F1BEE"/>
    <w:rsid w:val="006F2C0B"/>
    <w:rsid w:val="006F394B"/>
    <w:rsid w:val="006F3D00"/>
    <w:rsid w:val="006F46C6"/>
    <w:rsid w:val="006F50C4"/>
    <w:rsid w:val="006F6465"/>
    <w:rsid w:val="006F6745"/>
    <w:rsid w:val="00700093"/>
    <w:rsid w:val="007005E9"/>
    <w:rsid w:val="0070065E"/>
    <w:rsid w:val="0070268E"/>
    <w:rsid w:val="00707387"/>
    <w:rsid w:val="0071085F"/>
    <w:rsid w:val="00710AAF"/>
    <w:rsid w:val="00711C11"/>
    <w:rsid w:val="0071205B"/>
    <w:rsid w:val="00713501"/>
    <w:rsid w:val="00713776"/>
    <w:rsid w:val="00714A21"/>
    <w:rsid w:val="007220C4"/>
    <w:rsid w:val="00724465"/>
    <w:rsid w:val="007245AD"/>
    <w:rsid w:val="00726A5D"/>
    <w:rsid w:val="00726E01"/>
    <w:rsid w:val="00727214"/>
    <w:rsid w:val="00727A05"/>
    <w:rsid w:val="00732D7B"/>
    <w:rsid w:val="007348BD"/>
    <w:rsid w:val="007351D0"/>
    <w:rsid w:val="00735D2C"/>
    <w:rsid w:val="00737704"/>
    <w:rsid w:val="007429BA"/>
    <w:rsid w:val="007436DD"/>
    <w:rsid w:val="007457B2"/>
    <w:rsid w:val="00750885"/>
    <w:rsid w:val="00751596"/>
    <w:rsid w:val="0075219E"/>
    <w:rsid w:val="00753E33"/>
    <w:rsid w:val="007565FB"/>
    <w:rsid w:val="007618D1"/>
    <w:rsid w:val="00762C78"/>
    <w:rsid w:val="00763648"/>
    <w:rsid w:val="007647B1"/>
    <w:rsid w:val="00764ED8"/>
    <w:rsid w:val="00765C23"/>
    <w:rsid w:val="00770B97"/>
    <w:rsid w:val="007724A4"/>
    <w:rsid w:val="00774243"/>
    <w:rsid w:val="007743FD"/>
    <w:rsid w:val="007758AE"/>
    <w:rsid w:val="00776B78"/>
    <w:rsid w:val="007772D1"/>
    <w:rsid w:val="00777D01"/>
    <w:rsid w:val="00782AFF"/>
    <w:rsid w:val="00784215"/>
    <w:rsid w:val="007844DE"/>
    <w:rsid w:val="00784E58"/>
    <w:rsid w:val="0078536B"/>
    <w:rsid w:val="007872E7"/>
    <w:rsid w:val="0079098E"/>
    <w:rsid w:val="00794BCD"/>
    <w:rsid w:val="00795745"/>
    <w:rsid w:val="00796747"/>
    <w:rsid w:val="007A0297"/>
    <w:rsid w:val="007A1529"/>
    <w:rsid w:val="007A36C1"/>
    <w:rsid w:val="007A52FD"/>
    <w:rsid w:val="007A5496"/>
    <w:rsid w:val="007A5A87"/>
    <w:rsid w:val="007A6EEA"/>
    <w:rsid w:val="007A72EC"/>
    <w:rsid w:val="007B1487"/>
    <w:rsid w:val="007B2C50"/>
    <w:rsid w:val="007B5E2E"/>
    <w:rsid w:val="007B7144"/>
    <w:rsid w:val="007B7FAC"/>
    <w:rsid w:val="007C054B"/>
    <w:rsid w:val="007C1464"/>
    <w:rsid w:val="007C2133"/>
    <w:rsid w:val="007C6C09"/>
    <w:rsid w:val="007C6CAC"/>
    <w:rsid w:val="007C6D2D"/>
    <w:rsid w:val="007D077D"/>
    <w:rsid w:val="007D15ED"/>
    <w:rsid w:val="007D19CA"/>
    <w:rsid w:val="007D204B"/>
    <w:rsid w:val="007D2666"/>
    <w:rsid w:val="007D4353"/>
    <w:rsid w:val="007D488A"/>
    <w:rsid w:val="007D5265"/>
    <w:rsid w:val="007D5316"/>
    <w:rsid w:val="007E4492"/>
    <w:rsid w:val="007F0B12"/>
    <w:rsid w:val="007F0D31"/>
    <w:rsid w:val="007F1C36"/>
    <w:rsid w:val="007F3264"/>
    <w:rsid w:val="007F65C4"/>
    <w:rsid w:val="007F7A19"/>
    <w:rsid w:val="00800499"/>
    <w:rsid w:val="0080133C"/>
    <w:rsid w:val="00801359"/>
    <w:rsid w:val="00803C73"/>
    <w:rsid w:val="00804596"/>
    <w:rsid w:val="008069C0"/>
    <w:rsid w:val="00807C57"/>
    <w:rsid w:val="0081099D"/>
    <w:rsid w:val="008157DC"/>
    <w:rsid w:val="00815AF9"/>
    <w:rsid w:val="00817095"/>
    <w:rsid w:val="00821A67"/>
    <w:rsid w:val="00821EBC"/>
    <w:rsid w:val="00822E90"/>
    <w:rsid w:val="00824A26"/>
    <w:rsid w:val="00824A89"/>
    <w:rsid w:val="00825603"/>
    <w:rsid w:val="0082639D"/>
    <w:rsid w:val="00827345"/>
    <w:rsid w:val="00830B70"/>
    <w:rsid w:val="0083489F"/>
    <w:rsid w:val="00837327"/>
    <w:rsid w:val="00841247"/>
    <w:rsid w:val="008433E6"/>
    <w:rsid w:val="00844BE8"/>
    <w:rsid w:val="00847290"/>
    <w:rsid w:val="00850700"/>
    <w:rsid w:val="00850FF1"/>
    <w:rsid w:val="00853992"/>
    <w:rsid w:val="00856F74"/>
    <w:rsid w:val="00857549"/>
    <w:rsid w:val="00857C23"/>
    <w:rsid w:val="00860BB7"/>
    <w:rsid w:val="0086226B"/>
    <w:rsid w:val="008651E5"/>
    <w:rsid w:val="008655E3"/>
    <w:rsid w:val="0087015E"/>
    <w:rsid w:val="008725F3"/>
    <w:rsid w:val="00875572"/>
    <w:rsid w:val="00876FAF"/>
    <w:rsid w:val="00877A3F"/>
    <w:rsid w:val="00880049"/>
    <w:rsid w:val="00880A7C"/>
    <w:rsid w:val="00880B3C"/>
    <w:rsid w:val="008824DA"/>
    <w:rsid w:val="008826A2"/>
    <w:rsid w:val="0088302B"/>
    <w:rsid w:val="0088345B"/>
    <w:rsid w:val="00884359"/>
    <w:rsid w:val="008854A4"/>
    <w:rsid w:val="00885C98"/>
    <w:rsid w:val="00890C27"/>
    <w:rsid w:val="00891C17"/>
    <w:rsid w:val="00892F7A"/>
    <w:rsid w:val="008930E8"/>
    <w:rsid w:val="00897BD4"/>
    <w:rsid w:val="008A029F"/>
    <w:rsid w:val="008A1808"/>
    <w:rsid w:val="008A1D26"/>
    <w:rsid w:val="008A35E0"/>
    <w:rsid w:val="008A36BD"/>
    <w:rsid w:val="008A4E90"/>
    <w:rsid w:val="008A59F6"/>
    <w:rsid w:val="008A6C8F"/>
    <w:rsid w:val="008A7EB5"/>
    <w:rsid w:val="008A7EC8"/>
    <w:rsid w:val="008B0B5F"/>
    <w:rsid w:val="008B32E2"/>
    <w:rsid w:val="008B3EF9"/>
    <w:rsid w:val="008B4611"/>
    <w:rsid w:val="008B4D28"/>
    <w:rsid w:val="008B66E0"/>
    <w:rsid w:val="008B69DF"/>
    <w:rsid w:val="008B76A9"/>
    <w:rsid w:val="008C11DD"/>
    <w:rsid w:val="008C373C"/>
    <w:rsid w:val="008C7271"/>
    <w:rsid w:val="008C7801"/>
    <w:rsid w:val="008D371E"/>
    <w:rsid w:val="008D6EB4"/>
    <w:rsid w:val="008E287E"/>
    <w:rsid w:val="008E3193"/>
    <w:rsid w:val="008E34FD"/>
    <w:rsid w:val="008E4278"/>
    <w:rsid w:val="008E700F"/>
    <w:rsid w:val="008F00D4"/>
    <w:rsid w:val="008F07C2"/>
    <w:rsid w:val="008F0F2E"/>
    <w:rsid w:val="008F20F7"/>
    <w:rsid w:val="008F3255"/>
    <w:rsid w:val="008F5552"/>
    <w:rsid w:val="008F73F8"/>
    <w:rsid w:val="00901D37"/>
    <w:rsid w:val="00902190"/>
    <w:rsid w:val="009057D0"/>
    <w:rsid w:val="00906372"/>
    <w:rsid w:val="009075EE"/>
    <w:rsid w:val="00907F13"/>
    <w:rsid w:val="00910B36"/>
    <w:rsid w:val="00915FE1"/>
    <w:rsid w:val="009160A3"/>
    <w:rsid w:val="00916684"/>
    <w:rsid w:val="009209D1"/>
    <w:rsid w:val="0092124A"/>
    <w:rsid w:val="0092231D"/>
    <w:rsid w:val="009225EF"/>
    <w:rsid w:val="00922DD2"/>
    <w:rsid w:val="00923A22"/>
    <w:rsid w:val="00936D5B"/>
    <w:rsid w:val="00937182"/>
    <w:rsid w:val="009377A9"/>
    <w:rsid w:val="00942B4A"/>
    <w:rsid w:val="00942D1A"/>
    <w:rsid w:val="00943313"/>
    <w:rsid w:val="00944E57"/>
    <w:rsid w:val="00945B30"/>
    <w:rsid w:val="00947489"/>
    <w:rsid w:val="00950AE9"/>
    <w:rsid w:val="0095266C"/>
    <w:rsid w:val="00954A4D"/>
    <w:rsid w:val="009559F4"/>
    <w:rsid w:val="00960E7B"/>
    <w:rsid w:val="00960FE9"/>
    <w:rsid w:val="0096268F"/>
    <w:rsid w:val="00963165"/>
    <w:rsid w:val="009631EC"/>
    <w:rsid w:val="00965125"/>
    <w:rsid w:val="00965C5E"/>
    <w:rsid w:val="0096717D"/>
    <w:rsid w:val="009726A4"/>
    <w:rsid w:val="0097381D"/>
    <w:rsid w:val="009773C0"/>
    <w:rsid w:val="009776CA"/>
    <w:rsid w:val="0098045C"/>
    <w:rsid w:val="00981215"/>
    <w:rsid w:val="00981413"/>
    <w:rsid w:val="009835E7"/>
    <w:rsid w:val="00983EB2"/>
    <w:rsid w:val="00984337"/>
    <w:rsid w:val="00991F0B"/>
    <w:rsid w:val="00992585"/>
    <w:rsid w:val="00994C76"/>
    <w:rsid w:val="00994DCF"/>
    <w:rsid w:val="00996EE1"/>
    <w:rsid w:val="009A16AA"/>
    <w:rsid w:val="009A2B31"/>
    <w:rsid w:val="009A2C31"/>
    <w:rsid w:val="009A4640"/>
    <w:rsid w:val="009A585A"/>
    <w:rsid w:val="009A7B11"/>
    <w:rsid w:val="009B116E"/>
    <w:rsid w:val="009B2967"/>
    <w:rsid w:val="009B3D37"/>
    <w:rsid w:val="009B56E6"/>
    <w:rsid w:val="009C0E7B"/>
    <w:rsid w:val="009C15CF"/>
    <w:rsid w:val="009C54D3"/>
    <w:rsid w:val="009C5627"/>
    <w:rsid w:val="009C6ABD"/>
    <w:rsid w:val="009C7AAE"/>
    <w:rsid w:val="009D263E"/>
    <w:rsid w:val="009D2827"/>
    <w:rsid w:val="009D47E6"/>
    <w:rsid w:val="009E275E"/>
    <w:rsid w:val="009E50FE"/>
    <w:rsid w:val="009E6375"/>
    <w:rsid w:val="009E6883"/>
    <w:rsid w:val="009F0BA3"/>
    <w:rsid w:val="009F0C76"/>
    <w:rsid w:val="009F4C44"/>
    <w:rsid w:val="00A03D65"/>
    <w:rsid w:val="00A062FF"/>
    <w:rsid w:val="00A0726B"/>
    <w:rsid w:val="00A078D2"/>
    <w:rsid w:val="00A1073F"/>
    <w:rsid w:val="00A10ED3"/>
    <w:rsid w:val="00A11E51"/>
    <w:rsid w:val="00A12F98"/>
    <w:rsid w:val="00A13324"/>
    <w:rsid w:val="00A153ED"/>
    <w:rsid w:val="00A16E32"/>
    <w:rsid w:val="00A17A29"/>
    <w:rsid w:val="00A2269F"/>
    <w:rsid w:val="00A2292D"/>
    <w:rsid w:val="00A23B60"/>
    <w:rsid w:val="00A24107"/>
    <w:rsid w:val="00A24A19"/>
    <w:rsid w:val="00A260CB"/>
    <w:rsid w:val="00A26FEC"/>
    <w:rsid w:val="00A3060C"/>
    <w:rsid w:val="00A311C4"/>
    <w:rsid w:val="00A32998"/>
    <w:rsid w:val="00A33831"/>
    <w:rsid w:val="00A3568D"/>
    <w:rsid w:val="00A400DC"/>
    <w:rsid w:val="00A41A03"/>
    <w:rsid w:val="00A449E1"/>
    <w:rsid w:val="00A44C55"/>
    <w:rsid w:val="00A44F8C"/>
    <w:rsid w:val="00A475CD"/>
    <w:rsid w:val="00A510CE"/>
    <w:rsid w:val="00A54D41"/>
    <w:rsid w:val="00A565E9"/>
    <w:rsid w:val="00A57047"/>
    <w:rsid w:val="00A573A5"/>
    <w:rsid w:val="00A62AA0"/>
    <w:rsid w:val="00A64125"/>
    <w:rsid w:val="00A6505D"/>
    <w:rsid w:val="00A652A6"/>
    <w:rsid w:val="00A6562E"/>
    <w:rsid w:val="00A661F5"/>
    <w:rsid w:val="00A66BDE"/>
    <w:rsid w:val="00A710A5"/>
    <w:rsid w:val="00A72A67"/>
    <w:rsid w:val="00A758AF"/>
    <w:rsid w:val="00A81911"/>
    <w:rsid w:val="00A81C6C"/>
    <w:rsid w:val="00A82A9E"/>
    <w:rsid w:val="00A84B7F"/>
    <w:rsid w:val="00A84E24"/>
    <w:rsid w:val="00A859FE"/>
    <w:rsid w:val="00A86F70"/>
    <w:rsid w:val="00A96C4D"/>
    <w:rsid w:val="00AA001C"/>
    <w:rsid w:val="00AA1733"/>
    <w:rsid w:val="00AA2CCB"/>
    <w:rsid w:val="00AA45FD"/>
    <w:rsid w:val="00AA57EA"/>
    <w:rsid w:val="00AA7BFF"/>
    <w:rsid w:val="00AB1223"/>
    <w:rsid w:val="00AB52F5"/>
    <w:rsid w:val="00AB7696"/>
    <w:rsid w:val="00AC3002"/>
    <w:rsid w:val="00AC317E"/>
    <w:rsid w:val="00AC3667"/>
    <w:rsid w:val="00AC7DAB"/>
    <w:rsid w:val="00AD25E9"/>
    <w:rsid w:val="00AD2C68"/>
    <w:rsid w:val="00AD3652"/>
    <w:rsid w:val="00AD4261"/>
    <w:rsid w:val="00AD437C"/>
    <w:rsid w:val="00AD7FE0"/>
    <w:rsid w:val="00AE29B0"/>
    <w:rsid w:val="00AE394D"/>
    <w:rsid w:val="00AE589C"/>
    <w:rsid w:val="00AE75ED"/>
    <w:rsid w:val="00AE771B"/>
    <w:rsid w:val="00AE7C35"/>
    <w:rsid w:val="00AF101A"/>
    <w:rsid w:val="00AF1266"/>
    <w:rsid w:val="00AF156A"/>
    <w:rsid w:val="00AF1812"/>
    <w:rsid w:val="00AF38B5"/>
    <w:rsid w:val="00AF5BD9"/>
    <w:rsid w:val="00B159CB"/>
    <w:rsid w:val="00B16BBB"/>
    <w:rsid w:val="00B17AED"/>
    <w:rsid w:val="00B24913"/>
    <w:rsid w:val="00B2644D"/>
    <w:rsid w:val="00B2653F"/>
    <w:rsid w:val="00B2778E"/>
    <w:rsid w:val="00B327CA"/>
    <w:rsid w:val="00B32D1C"/>
    <w:rsid w:val="00B370B6"/>
    <w:rsid w:val="00B42654"/>
    <w:rsid w:val="00B512F3"/>
    <w:rsid w:val="00B52230"/>
    <w:rsid w:val="00B52F15"/>
    <w:rsid w:val="00B53594"/>
    <w:rsid w:val="00B5639A"/>
    <w:rsid w:val="00B577D4"/>
    <w:rsid w:val="00B57E4A"/>
    <w:rsid w:val="00B604F7"/>
    <w:rsid w:val="00B62742"/>
    <w:rsid w:val="00B6311D"/>
    <w:rsid w:val="00B66679"/>
    <w:rsid w:val="00B72F64"/>
    <w:rsid w:val="00B7678E"/>
    <w:rsid w:val="00B768BD"/>
    <w:rsid w:val="00B85A37"/>
    <w:rsid w:val="00B9155D"/>
    <w:rsid w:val="00B91880"/>
    <w:rsid w:val="00B92766"/>
    <w:rsid w:val="00BA07B5"/>
    <w:rsid w:val="00BA150E"/>
    <w:rsid w:val="00BA1676"/>
    <w:rsid w:val="00BA7411"/>
    <w:rsid w:val="00BB3DFE"/>
    <w:rsid w:val="00BB7288"/>
    <w:rsid w:val="00BC40C2"/>
    <w:rsid w:val="00BC5C70"/>
    <w:rsid w:val="00BC76B4"/>
    <w:rsid w:val="00BC7D7B"/>
    <w:rsid w:val="00BD06E3"/>
    <w:rsid w:val="00BD1974"/>
    <w:rsid w:val="00BD5669"/>
    <w:rsid w:val="00BD66D2"/>
    <w:rsid w:val="00BD6B1F"/>
    <w:rsid w:val="00BE03F7"/>
    <w:rsid w:val="00BE06DB"/>
    <w:rsid w:val="00BE16A3"/>
    <w:rsid w:val="00BE2971"/>
    <w:rsid w:val="00BE2FCB"/>
    <w:rsid w:val="00BE3B18"/>
    <w:rsid w:val="00BF4E2B"/>
    <w:rsid w:val="00BF5CA5"/>
    <w:rsid w:val="00BF7003"/>
    <w:rsid w:val="00BF727D"/>
    <w:rsid w:val="00C01D2C"/>
    <w:rsid w:val="00C021BD"/>
    <w:rsid w:val="00C03B41"/>
    <w:rsid w:val="00C07ACB"/>
    <w:rsid w:val="00C1133B"/>
    <w:rsid w:val="00C11CB6"/>
    <w:rsid w:val="00C12103"/>
    <w:rsid w:val="00C15075"/>
    <w:rsid w:val="00C1613D"/>
    <w:rsid w:val="00C17DCF"/>
    <w:rsid w:val="00C2098A"/>
    <w:rsid w:val="00C23C23"/>
    <w:rsid w:val="00C23DB2"/>
    <w:rsid w:val="00C24ED5"/>
    <w:rsid w:val="00C27BFA"/>
    <w:rsid w:val="00C34237"/>
    <w:rsid w:val="00C416B2"/>
    <w:rsid w:val="00C4362C"/>
    <w:rsid w:val="00C45952"/>
    <w:rsid w:val="00C45F65"/>
    <w:rsid w:val="00C4645B"/>
    <w:rsid w:val="00C4679A"/>
    <w:rsid w:val="00C46E00"/>
    <w:rsid w:val="00C470F2"/>
    <w:rsid w:val="00C4741E"/>
    <w:rsid w:val="00C4797E"/>
    <w:rsid w:val="00C50A60"/>
    <w:rsid w:val="00C52F49"/>
    <w:rsid w:val="00C53271"/>
    <w:rsid w:val="00C5355E"/>
    <w:rsid w:val="00C61A9D"/>
    <w:rsid w:val="00C622F9"/>
    <w:rsid w:val="00C63A83"/>
    <w:rsid w:val="00C70944"/>
    <w:rsid w:val="00C71812"/>
    <w:rsid w:val="00C73387"/>
    <w:rsid w:val="00C73790"/>
    <w:rsid w:val="00C756DC"/>
    <w:rsid w:val="00C75F0A"/>
    <w:rsid w:val="00C80783"/>
    <w:rsid w:val="00C8313E"/>
    <w:rsid w:val="00C85496"/>
    <w:rsid w:val="00C86714"/>
    <w:rsid w:val="00C870FD"/>
    <w:rsid w:val="00C87D8A"/>
    <w:rsid w:val="00C87EBC"/>
    <w:rsid w:val="00C913BA"/>
    <w:rsid w:val="00C91E14"/>
    <w:rsid w:val="00C93DA2"/>
    <w:rsid w:val="00C95327"/>
    <w:rsid w:val="00CA5038"/>
    <w:rsid w:val="00CA6CDF"/>
    <w:rsid w:val="00CB054B"/>
    <w:rsid w:val="00CB2082"/>
    <w:rsid w:val="00CB278D"/>
    <w:rsid w:val="00CB40E6"/>
    <w:rsid w:val="00CB48F9"/>
    <w:rsid w:val="00CB50D7"/>
    <w:rsid w:val="00CC0891"/>
    <w:rsid w:val="00CC25E3"/>
    <w:rsid w:val="00CC36C9"/>
    <w:rsid w:val="00CC4EC8"/>
    <w:rsid w:val="00CD2EC6"/>
    <w:rsid w:val="00CD34A3"/>
    <w:rsid w:val="00CD5220"/>
    <w:rsid w:val="00CD5BB8"/>
    <w:rsid w:val="00CD6B4F"/>
    <w:rsid w:val="00CE03F3"/>
    <w:rsid w:val="00CE2659"/>
    <w:rsid w:val="00CE3600"/>
    <w:rsid w:val="00CE3AE3"/>
    <w:rsid w:val="00CE4BE0"/>
    <w:rsid w:val="00CE4F4A"/>
    <w:rsid w:val="00CE5ED7"/>
    <w:rsid w:val="00CF12F8"/>
    <w:rsid w:val="00CF1C2D"/>
    <w:rsid w:val="00CF3236"/>
    <w:rsid w:val="00CF3C3B"/>
    <w:rsid w:val="00CF4479"/>
    <w:rsid w:val="00D02EC8"/>
    <w:rsid w:val="00D11972"/>
    <w:rsid w:val="00D15F28"/>
    <w:rsid w:val="00D1777F"/>
    <w:rsid w:val="00D21600"/>
    <w:rsid w:val="00D22256"/>
    <w:rsid w:val="00D27D57"/>
    <w:rsid w:val="00D30B65"/>
    <w:rsid w:val="00D34D4C"/>
    <w:rsid w:val="00D4299B"/>
    <w:rsid w:val="00D43446"/>
    <w:rsid w:val="00D44EDF"/>
    <w:rsid w:val="00D474DA"/>
    <w:rsid w:val="00D50DCD"/>
    <w:rsid w:val="00D55302"/>
    <w:rsid w:val="00D55B7C"/>
    <w:rsid w:val="00D57BCE"/>
    <w:rsid w:val="00D6064F"/>
    <w:rsid w:val="00D62739"/>
    <w:rsid w:val="00D638C7"/>
    <w:rsid w:val="00D6698D"/>
    <w:rsid w:val="00D7151F"/>
    <w:rsid w:val="00D7188E"/>
    <w:rsid w:val="00D81595"/>
    <w:rsid w:val="00D83D9C"/>
    <w:rsid w:val="00D84A07"/>
    <w:rsid w:val="00D8739E"/>
    <w:rsid w:val="00D87938"/>
    <w:rsid w:val="00D90267"/>
    <w:rsid w:val="00D90AB9"/>
    <w:rsid w:val="00D90D3A"/>
    <w:rsid w:val="00D90E14"/>
    <w:rsid w:val="00D90E38"/>
    <w:rsid w:val="00D94D7A"/>
    <w:rsid w:val="00D97D22"/>
    <w:rsid w:val="00D97E55"/>
    <w:rsid w:val="00DA5580"/>
    <w:rsid w:val="00DA55F0"/>
    <w:rsid w:val="00DB29A3"/>
    <w:rsid w:val="00DB4429"/>
    <w:rsid w:val="00DB6185"/>
    <w:rsid w:val="00DB799A"/>
    <w:rsid w:val="00DC1B96"/>
    <w:rsid w:val="00DC1C84"/>
    <w:rsid w:val="00DC36F9"/>
    <w:rsid w:val="00DC5B5F"/>
    <w:rsid w:val="00DC5C55"/>
    <w:rsid w:val="00DC6EE3"/>
    <w:rsid w:val="00DD2151"/>
    <w:rsid w:val="00DD2ECC"/>
    <w:rsid w:val="00DD3D8D"/>
    <w:rsid w:val="00DD59D7"/>
    <w:rsid w:val="00DD6919"/>
    <w:rsid w:val="00DD7977"/>
    <w:rsid w:val="00DE00E2"/>
    <w:rsid w:val="00DE1800"/>
    <w:rsid w:val="00DE29DF"/>
    <w:rsid w:val="00DE7277"/>
    <w:rsid w:val="00DF3F60"/>
    <w:rsid w:val="00DF54FA"/>
    <w:rsid w:val="00DF5F56"/>
    <w:rsid w:val="00E004D3"/>
    <w:rsid w:val="00E027DC"/>
    <w:rsid w:val="00E032C4"/>
    <w:rsid w:val="00E036D7"/>
    <w:rsid w:val="00E04739"/>
    <w:rsid w:val="00E11D14"/>
    <w:rsid w:val="00E133D7"/>
    <w:rsid w:val="00E14180"/>
    <w:rsid w:val="00E14204"/>
    <w:rsid w:val="00E1457A"/>
    <w:rsid w:val="00E160E5"/>
    <w:rsid w:val="00E20C2B"/>
    <w:rsid w:val="00E24E19"/>
    <w:rsid w:val="00E25019"/>
    <w:rsid w:val="00E2789E"/>
    <w:rsid w:val="00E30F98"/>
    <w:rsid w:val="00E3286D"/>
    <w:rsid w:val="00E3463B"/>
    <w:rsid w:val="00E40B05"/>
    <w:rsid w:val="00E51A3E"/>
    <w:rsid w:val="00E52AA9"/>
    <w:rsid w:val="00E543CA"/>
    <w:rsid w:val="00E57E7D"/>
    <w:rsid w:val="00E60774"/>
    <w:rsid w:val="00E61D1E"/>
    <w:rsid w:val="00E64B83"/>
    <w:rsid w:val="00E64C70"/>
    <w:rsid w:val="00E657C1"/>
    <w:rsid w:val="00E65AEC"/>
    <w:rsid w:val="00E700AC"/>
    <w:rsid w:val="00E719D2"/>
    <w:rsid w:val="00E71F4C"/>
    <w:rsid w:val="00E758AE"/>
    <w:rsid w:val="00E75A5D"/>
    <w:rsid w:val="00E775F3"/>
    <w:rsid w:val="00E77EE3"/>
    <w:rsid w:val="00E80CCA"/>
    <w:rsid w:val="00E814F3"/>
    <w:rsid w:val="00E81F35"/>
    <w:rsid w:val="00E849B1"/>
    <w:rsid w:val="00E87520"/>
    <w:rsid w:val="00E87FBF"/>
    <w:rsid w:val="00E91640"/>
    <w:rsid w:val="00E94198"/>
    <w:rsid w:val="00EA10E0"/>
    <w:rsid w:val="00EA1372"/>
    <w:rsid w:val="00EA2F29"/>
    <w:rsid w:val="00EA30BA"/>
    <w:rsid w:val="00EA5B93"/>
    <w:rsid w:val="00EA6B7F"/>
    <w:rsid w:val="00EB30D8"/>
    <w:rsid w:val="00EB54A5"/>
    <w:rsid w:val="00EB599F"/>
    <w:rsid w:val="00EB6068"/>
    <w:rsid w:val="00EC3951"/>
    <w:rsid w:val="00EC39BD"/>
    <w:rsid w:val="00EC48E1"/>
    <w:rsid w:val="00EC7D2F"/>
    <w:rsid w:val="00ED0944"/>
    <w:rsid w:val="00ED0D0B"/>
    <w:rsid w:val="00ED42D8"/>
    <w:rsid w:val="00ED4329"/>
    <w:rsid w:val="00ED67F6"/>
    <w:rsid w:val="00ED7C07"/>
    <w:rsid w:val="00EE0BC1"/>
    <w:rsid w:val="00EE1153"/>
    <w:rsid w:val="00EE2471"/>
    <w:rsid w:val="00EE66E4"/>
    <w:rsid w:val="00EF0310"/>
    <w:rsid w:val="00EF6418"/>
    <w:rsid w:val="00F0060F"/>
    <w:rsid w:val="00F00642"/>
    <w:rsid w:val="00F00798"/>
    <w:rsid w:val="00F01165"/>
    <w:rsid w:val="00F02D27"/>
    <w:rsid w:val="00F10FDE"/>
    <w:rsid w:val="00F113E6"/>
    <w:rsid w:val="00F120A3"/>
    <w:rsid w:val="00F1249E"/>
    <w:rsid w:val="00F12585"/>
    <w:rsid w:val="00F128DD"/>
    <w:rsid w:val="00F12AD4"/>
    <w:rsid w:val="00F13DB9"/>
    <w:rsid w:val="00F14553"/>
    <w:rsid w:val="00F17A66"/>
    <w:rsid w:val="00F22454"/>
    <w:rsid w:val="00F22654"/>
    <w:rsid w:val="00F22A4F"/>
    <w:rsid w:val="00F249A1"/>
    <w:rsid w:val="00F24E7D"/>
    <w:rsid w:val="00F27874"/>
    <w:rsid w:val="00F30C02"/>
    <w:rsid w:val="00F31B8F"/>
    <w:rsid w:val="00F33193"/>
    <w:rsid w:val="00F3372E"/>
    <w:rsid w:val="00F352B5"/>
    <w:rsid w:val="00F3534E"/>
    <w:rsid w:val="00F36156"/>
    <w:rsid w:val="00F36F30"/>
    <w:rsid w:val="00F407CB"/>
    <w:rsid w:val="00F42837"/>
    <w:rsid w:val="00F472EE"/>
    <w:rsid w:val="00F51685"/>
    <w:rsid w:val="00F53BF6"/>
    <w:rsid w:val="00F604E6"/>
    <w:rsid w:val="00F60FB2"/>
    <w:rsid w:val="00F62D5E"/>
    <w:rsid w:val="00F63744"/>
    <w:rsid w:val="00F63831"/>
    <w:rsid w:val="00F66781"/>
    <w:rsid w:val="00F707B2"/>
    <w:rsid w:val="00F713AC"/>
    <w:rsid w:val="00F73703"/>
    <w:rsid w:val="00F753D3"/>
    <w:rsid w:val="00F76381"/>
    <w:rsid w:val="00F83FC6"/>
    <w:rsid w:val="00F84122"/>
    <w:rsid w:val="00F9385E"/>
    <w:rsid w:val="00F93941"/>
    <w:rsid w:val="00F94939"/>
    <w:rsid w:val="00F95C9A"/>
    <w:rsid w:val="00F95EF5"/>
    <w:rsid w:val="00FA0C92"/>
    <w:rsid w:val="00FA3736"/>
    <w:rsid w:val="00FB34E7"/>
    <w:rsid w:val="00FB3A87"/>
    <w:rsid w:val="00FB50D0"/>
    <w:rsid w:val="00FB5184"/>
    <w:rsid w:val="00FC09DA"/>
    <w:rsid w:val="00FC37C0"/>
    <w:rsid w:val="00FC46DF"/>
    <w:rsid w:val="00FC664A"/>
    <w:rsid w:val="00FC6D5B"/>
    <w:rsid w:val="00FC73D7"/>
    <w:rsid w:val="00FD2033"/>
    <w:rsid w:val="00FD2818"/>
    <w:rsid w:val="00FD504F"/>
    <w:rsid w:val="00FD5FD9"/>
    <w:rsid w:val="00FE0E59"/>
    <w:rsid w:val="00FE3DA0"/>
    <w:rsid w:val="00FE3F01"/>
    <w:rsid w:val="00FE5702"/>
    <w:rsid w:val="00FE7418"/>
    <w:rsid w:val="00FF0A1F"/>
    <w:rsid w:val="00FF11A5"/>
    <w:rsid w:val="00FF19CB"/>
    <w:rsid w:val="00FF281F"/>
    <w:rsid w:val="00FF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7f0fb"/>
    </o:shapedefaults>
    <o:shapelayout v:ext="edit">
      <o:idmap v:ext="edit" data="1"/>
    </o:shapelayout>
  </w:shapeDefaults>
  <w:doNotEmbedSmartTags/>
  <w:decimalSymbol w:val="."/>
  <w:listSeparator w:val=","/>
  <w14:docId w14:val="0BF2735A"/>
  <w15:docId w15:val="{8DFC28A8-51FD-4310-83EC-56CB6926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2D"/>
    <w:pPr>
      <w:spacing w:before="240" w:line="280" w:lineRule="atLeast"/>
      <w:jc w:val="both"/>
    </w:pPr>
    <w:rPr>
      <w:sz w:val="24"/>
    </w:rPr>
  </w:style>
  <w:style w:type="paragraph" w:styleId="Heading1">
    <w:name w:val="heading 1"/>
    <w:basedOn w:val="Normal"/>
    <w:next w:val="Normal"/>
    <w:link w:val="Heading1Char"/>
    <w:qFormat/>
    <w:rsid w:val="00996EE1"/>
    <w:pPr>
      <w:keepNext/>
      <w:keepLines/>
      <w:pageBreakBefore/>
      <w:numPr>
        <w:numId w:val="3"/>
      </w:numPr>
      <w:spacing w:before="0" w:line="240" w:lineRule="auto"/>
      <w:jc w:val="left"/>
      <w:outlineLvl w:val="0"/>
    </w:pPr>
    <w:rPr>
      <w:b/>
      <w:caps/>
      <w:sz w:val="28"/>
    </w:rPr>
  </w:style>
  <w:style w:type="paragraph" w:styleId="Heading2">
    <w:name w:val="heading 2"/>
    <w:basedOn w:val="Normal"/>
    <w:next w:val="Normal"/>
    <w:link w:val="Heading2Char"/>
    <w:qFormat/>
    <w:rsid w:val="007F0D31"/>
    <w:pPr>
      <w:keepNext/>
      <w:keepLines/>
      <w:numPr>
        <w:ilvl w:val="1"/>
        <w:numId w:val="3"/>
      </w:numPr>
      <w:spacing w:line="240" w:lineRule="auto"/>
      <w:jc w:val="left"/>
      <w:outlineLvl w:val="1"/>
    </w:pPr>
    <w:rPr>
      <w:b/>
      <w:caps/>
    </w:rPr>
  </w:style>
  <w:style w:type="paragraph" w:styleId="Heading3">
    <w:name w:val="heading 3"/>
    <w:basedOn w:val="Normal"/>
    <w:next w:val="Normal"/>
    <w:link w:val="Heading3Char"/>
    <w:qFormat/>
    <w:rsid w:val="00A0726B"/>
    <w:pPr>
      <w:keepNext/>
      <w:keepLines/>
      <w:numPr>
        <w:ilvl w:val="2"/>
        <w:numId w:val="3"/>
      </w:numPr>
      <w:spacing w:line="240" w:lineRule="auto"/>
      <w:jc w:val="left"/>
      <w:outlineLvl w:val="2"/>
    </w:pPr>
  </w:style>
  <w:style w:type="paragraph" w:styleId="Heading4">
    <w:name w:val="heading 4"/>
    <w:basedOn w:val="Normal"/>
    <w:next w:val="Normal"/>
    <w:qFormat/>
    <w:rsid w:val="00323537"/>
    <w:pPr>
      <w:keepNext/>
      <w:keepLines/>
      <w:numPr>
        <w:ilvl w:val="3"/>
        <w:numId w:val="3"/>
      </w:numPr>
      <w:spacing w:line="240" w:lineRule="auto"/>
      <w:jc w:val="left"/>
      <w:outlineLvl w:val="3"/>
    </w:pPr>
  </w:style>
  <w:style w:type="paragraph" w:styleId="Heading5">
    <w:name w:val="heading 5"/>
    <w:basedOn w:val="Normal"/>
    <w:next w:val="Normal"/>
    <w:qFormat/>
    <w:rsid w:val="00996EE1"/>
    <w:pPr>
      <w:keepNext/>
      <w:keepLines/>
      <w:numPr>
        <w:ilvl w:val="4"/>
        <w:numId w:val="3"/>
      </w:numPr>
      <w:spacing w:line="240" w:lineRule="auto"/>
      <w:jc w:val="left"/>
      <w:outlineLvl w:val="4"/>
    </w:pPr>
    <w:rPr>
      <w:b/>
    </w:rPr>
  </w:style>
  <w:style w:type="paragraph" w:styleId="Heading6">
    <w:name w:val="heading 6"/>
    <w:basedOn w:val="Normal"/>
    <w:next w:val="Normal"/>
    <w:qFormat/>
    <w:rsid w:val="00996EE1"/>
    <w:pPr>
      <w:keepNext/>
      <w:keepLines/>
      <w:numPr>
        <w:ilvl w:val="5"/>
        <w:numId w:val="3"/>
      </w:numPr>
      <w:spacing w:line="240" w:lineRule="auto"/>
      <w:jc w:val="left"/>
      <w:outlineLvl w:val="5"/>
    </w:pPr>
    <w:rPr>
      <w:b/>
      <w:bCs/>
      <w:szCs w:val="22"/>
    </w:rPr>
  </w:style>
  <w:style w:type="paragraph" w:styleId="Heading7">
    <w:name w:val="heading 7"/>
    <w:basedOn w:val="Normal"/>
    <w:next w:val="Normal"/>
    <w:qFormat/>
    <w:rsid w:val="00996EE1"/>
    <w:pPr>
      <w:keepNext/>
      <w:keepLines/>
      <w:numPr>
        <w:ilvl w:val="6"/>
        <w:numId w:val="3"/>
      </w:numPr>
      <w:spacing w:line="240" w:lineRule="auto"/>
      <w:jc w:val="left"/>
      <w:outlineLvl w:val="6"/>
    </w:pPr>
    <w:rPr>
      <w:b/>
      <w:szCs w:val="24"/>
    </w:rPr>
  </w:style>
  <w:style w:type="paragraph" w:styleId="Heading8">
    <w:name w:val="heading 8"/>
    <w:aliases w:val="Annex Heading 1"/>
    <w:basedOn w:val="Normal"/>
    <w:next w:val="Normal"/>
    <w:qFormat/>
    <w:rsid w:val="00066819"/>
    <w:pPr>
      <w:pageBreakBefore/>
      <w:spacing w:before="0" w:line="240" w:lineRule="auto"/>
      <w:jc w:val="center"/>
      <w:outlineLvl w:val="7"/>
      <w:pPrChange w:id="0" w:author="Joe Hashmall" w:date="2015-11-01T12:32:00Z">
        <w:pPr>
          <w:pageBreakBefore/>
          <w:numPr>
            <w:numId w:val="2"/>
          </w:numPr>
          <w:ind w:left="3870"/>
          <w:jc w:val="center"/>
          <w:outlineLvl w:val="7"/>
        </w:pPr>
      </w:pPrChange>
    </w:pPr>
    <w:rPr>
      <w:b/>
      <w:iCs/>
      <w:caps/>
      <w:sz w:val="28"/>
      <w:szCs w:val="24"/>
      <w:rPrChange w:id="0" w:author="Joe Hashmall" w:date="2015-11-01T12:32:00Z">
        <w:rPr>
          <w:b/>
          <w:iCs/>
          <w:caps/>
          <w:sz w:val="28"/>
          <w:szCs w:val="24"/>
          <w:lang w:val="en-US" w:eastAsia="en-US" w:bidi="ar-SA"/>
        </w:rPr>
      </w:rPrChange>
    </w:rPr>
  </w:style>
  <w:style w:type="paragraph" w:styleId="Heading9">
    <w:name w:val="heading 9"/>
    <w:aliases w:val="Index Heading 1"/>
    <w:basedOn w:val="Normal"/>
    <w:next w:val="Normal"/>
    <w:qFormat/>
    <w:rsid w:val="00996EE1"/>
    <w:pPr>
      <w:keepNext/>
      <w:pageBreakBefore/>
      <w:numPr>
        <w:ilvl w:val="8"/>
        <w:numId w:val="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6EE1"/>
    <w:rPr>
      <w:b/>
      <w:caps/>
      <w:sz w:val="28"/>
    </w:rPr>
  </w:style>
  <w:style w:type="paragraph" w:customStyle="1" w:styleId="AgencyList">
    <w:name w:val="Agency List"/>
    <w:basedOn w:val="List"/>
    <w:link w:val="AgencyListChar"/>
    <w:rsid w:val="00AD2C68"/>
    <w:pPr>
      <w:numPr>
        <w:numId w:val="1"/>
      </w:numPr>
      <w:spacing w:before="0"/>
      <w:jc w:val="left"/>
    </w:pPr>
    <w:rPr>
      <w:szCs w:val="24"/>
      <w:lang w:eastAsia="ja-JP"/>
    </w:rPr>
  </w:style>
  <w:style w:type="character" w:customStyle="1" w:styleId="AgencyListChar">
    <w:name w:val="Agency List Char"/>
    <w:link w:val="AgencyList"/>
    <w:rsid w:val="00AD2C68"/>
    <w:rPr>
      <w:sz w:val="24"/>
      <w:szCs w:val="24"/>
      <w:lang w:eastAsia="ja-JP"/>
    </w:rPr>
  </w:style>
  <w:style w:type="paragraph" w:styleId="TOC3">
    <w:name w:val="toc 3"/>
    <w:basedOn w:val="Normal"/>
    <w:next w:val="Normal"/>
    <w:autoRedefine/>
    <w:uiPriority w:val="39"/>
    <w:unhideWhenUsed/>
    <w:rsid w:val="00AD2C68"/>
    <w:pPr>
      <w:tabs>
        <w:tab w:val="left" w:pos="1627"/>
        <w:tab w:val="right" w:leader="dot" w:pos="9000"/>
      </w:tabs>
      <w:spacing w:before="0" w:line="240" w:lineRule="auto"/>
      <w:ind w:left="1627" w:hanging="720"/>
      <w:jc w:val="left"/>
    </w:pPr>
    <w:rPr>
      <w:rFonts w:eastAsiaTheme="minorHAnsi"/>
    </w:rPr>
  </w:style>
  <w:style w:type="paragraph" w:styleId="TOC8">
    <w:name w:val="toc 8"/>
    <w:basedOn w:val="Normal"/>
    <w:next w:val="Normal"/>
    <w:autoRedefine/>
    <w:uiPriority w:val="39"/>
    <w:rsid w:val="00AD2C68"/>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unhideWhenUsed/>
    <w:rsid w:val="00AD2C68"/>
    <w:pPr>
      <w:spacing w:before="0"/>
      <w:ind w:left="1680"/>
      <w:jc w:val="left"/>
    </w:pPr>
    <w:rPr>
      <w:rFonts w:asciiTheme="minorHAnsi" w:eastAsiaTheme="minorHAnsi" w:hAnsiTheme="minorHAnsi"/>
      <w:sz w:val="20"/>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Normal"/>
    <w:rsid w:val="00AD2C68"/>
    <w:pPr>
      <w:tabs>
        <w:tab w:val="right" w:leader="dot" w:pos="9000"/>
      </w:tabs>
      <w:spacing w:before="0"/>
      <w:ind w:left="547" w:hanging="547"/>
      <w:jc w:val="left"/>
    </w:p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link w:val="FooterChar"/>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left" w:pos="547"/>
      </w:tabs>
      <w:spacing w:line="280" w:lineRule="atLeast"/>
      <w:jc w:val="both"/>
      <w:outlineLvl w:val="9"/>
    </w:pPr>
    <w:rPr>
      <w:b w:val="0"/>
      <w:caps w:val="0"/>
    </w:rPr>
  </w:style>
  <w:style w:type="paragraph" w:customStyle="1" w:styleId="Paragraph3">
    <w:name w:val="Paragraph 3"/>
    <w:basedOn w:val="Heading3"/>
    <w:link w:val="Paragraph3Char"/>
    <w:rsid w:val="006C3A3B"/>
    <w:pPr>
      <w:keepNext w:val="0"/>
      <w:keepLines w:val="0"/>
      <w:tabs>
        <w:tab w:val="left" w:pos="720"/>
      </w:tabs>
      <w:spacing w:line="280" w:lineRule="atLeast"/>
      <w:jc w:val="both"/>
      <w:outlineLvl w:val="9"/>
    </w:pPr>
    <w:rPr>
      <w:b/>
      <w:caps/>
    </w:rPr>
  </w:style>
  <w:style w:type="paragraph" w:customStyle="1" w:styleId="Paragraph4">
    <w:name w:val="Paragraph 4"/>
    <w:basedOn w:val="Heading4"/>
    <w:link w:val="Paragraph4Char"/>
    <w:rsid w:val="00696E90"/>
    <w:pPr>
      <w:keepNext w:val="0"/>
      <w:keepLines w:val="0"/>
      <w:spacing w:line="280" w:lineRule="atLeast"/>
      <w:jc w:val="both"/>
      <w:outlineLvl w:val="9"/>
    </w:pPr>
    <w:rPr>
      <w:b/>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066819"/>
    <w:pPr>
      <w:keepNext w:val="0"/>
      <w:tabs>
        <w:tab w:val="left" w:pos="547"/>
      </w:tabs>
      <w:spacing w:line="280" w:lineRule="atLeast"/>
      <w:jc w:val="both"/>
      <w:pPrChange w:id="1" w:author="Joe Hashmall" w:date="2015-11-01T12:32:00Z">
        <w:pPr>
          <w:numPr>
            <w:ilvl w:val="1"/>
            <w:numId w:val="2"/>
          </w:numPr>
          <w:tabs>
            <w:tab w:val="left" w:pos="547"/>
          </w:tabs>
          <w:spacing w:before="240" w:line="280" w:lineRule="atLeast"/>
          <w:jc w:val="both"/>
        </w:pPr>
      </w:pPrChange>
    </w:pPr>
    <w:rPr>
      <w:b w:val="0"/>
      <w:caps w:val="0"/>
      <w:rPrChange w:id="1" w:author="Joe Hashmall" w:date="2015-11-01T12:32:00Z">
        <w:rPr>
          <w:iCs/>
          <w:sz w:val="24"/>
          <w:szCs w:val="24"/>
          <w:lang w:val="en-US" w:eastAsia="en-US" w:bidi="ar-SA"/>
        </w:rPr>
      </w:rPrChange>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7F0D31"/>
    <w:rPr>
      <w:b/>
      <w:caps/>
      <w:sz w:val="24"/>
    </w:rPr>
  </w:style>
  <w:style w:type="character" w:customStyle="1" w:styleId="Heading3Char">
    <w:name w:val="Heading 3 Char"/>
    <w:link w:val="Heading3"/>
    <w:rsid w:val="00A0726B"/>
    <w:rPr>
      <w:sz w:val="24"/>
    </w:rPr>
  </w:style>
  <w:style w:type="character" w:styleId="Hyperlink">
    <w:name w:val="Hyperlink"/>
    <w:basedOn w:val="DefaultParagraphFont"/>
    <w:uiPriority w:val="99"/>
    <w:rsid w:val="00C71812"/>
    <w:rPr>
      <w:color w:val="0000FF"/>
      <w:u w:val="single"/>
    </w:rPr>
  </w:style>
  <w:style w:type="paragraph" w:customStyle="1" w:styleId="CCSDSSecretariatAddress">
    <w:name w:val="CCSDS Secretariat Address"/>
    <w:basedOn w:val="Normal"/>
    <w:link w:val="CCSDSSecretariatAddressChar"/>
    <w:rsid w:val="00AD2C68"/>
    <w:pPr>
      <w:spacing w:before="0"/>
      <w:ind w:left="720"/>
    </w:pPr>
    <w:rPr>
      <w:szCs w:val="24"/>
    </w:rPr>
  </w:style>
  <w:style w:type="character" w:customStyle="1" w:styleId="CCSDSSecretariatAddressChar">
    <w:name w:val="CCSDS Secretariat Address Char"/>
    <w:link w:val="CCSDSSecretariatAddress"/>
    <w:rsid w:val="00AD2C68"/>
    <w:rPr>
      <w:sz w:val="24"/>
      <w:szCs w:val="24"/>
    </w:rPr>
  </w:style>
  <w:style w:type="table" w:styleId="TableGrid">
    <w:name w:val="Table Grid"/>
    <w:basedOn w:val="TableNormal"/>
    <w:uiPriority w:val="59"/>
    <w:rsid w:val="00AD2C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3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3ED"/>
    <w:rPr>
      <w:rFonts w:ascii="Tahoma" w:hAnsi="Tahoma" w:cs="Tahoma"/>
      <w:sz w:val="16"/>
      <w:szCs w:val="16"/>
    </w:rPr>
  </w:style>
  <w:style w:type="character" w:styleId="CommentReference">
    <w:name w:val="annotation reference"/>
    <w:basedOn w:val="DefaultParagraphFont"/>
    <w:uiPriority w:val="99"/>
    <w:semiHidden/>
    <w:unhideWhenUsed/>
    <w:rsid w:val="00A153ED"/>
    <w:rPr>
      <w:sz w:val="16"/>
      <w:szCs w:val="16"/>
    </w:rPr>
  </w:style>
  <w:style w:type="paragraph" w:styleId="CommentText">
    <w:name w:val="annotation text"/>
    <w:basedOn w:val="Normal"/>
    <w:link w:val="CommentTextChar"/>
    <w:uiPriority w:val="99"/>
    <w:unhideWhenUsed/>
    <w:rsid w:val="00AD2C68"/>
    <w:pPr>
      <w:spacing w:before="0" w:line="240" w:lineRule="auto"/>
      <w:jc w:val="left"/>
    </w:pPr>
    <w:rPr>
      <w:rFonts w:asciiTheme="minorHAnsi" w:hAnsiTheme="minorHAnsi"/>
      <w:kern w:val="2"/>
      <w:sz w:val="20"/>
      <w:szCs w:val="24"/>
    </w:rPr>
  </w:style>
  <w:style w:type="character" w:customStyle="1" w:styleId="CommentTextChar">
    <w:name w:val="Comment Text Char"/>
    <w:basedOn w:val="DefaultParagraphFont"/>
    <w:link w:val="CommentText"/>
    <w:uiPriority w:val="99"/>
    <w:rsid w:val="00AD2C68"/>
    <w:rPr>
      <w:rFonts w:asciiTheme="minorHAnsi" w:hAnsiTheme="minorHAnsi"/>
      <w:kern w:val="2"/>
      <w:szCs w:val="24"/>
    </w:rPr>
  </w:style>
  <w:style w:type="paragraph" w:styleId="CommentSubject">
    <w:name w:val="annotation subject"/>
    <w:basedOn w:val="CommentText"/>
    <w:next w:val="CommentText"/>
    <w:link w:val="CommentSubjectChar"/>
    <w:uiPriority w:val="99"/>
    <w:semiHidden/>
    <w:unhideWhenUsed/>
    <w:rsid w:val="00A153ED"/>
    <w:rPr>
      <w:b/>
      <w:bCs/>
    </w:rPr>
  </w:style>
  <w:style w:type="character" w:customStyle="1" w:styleId="CommentSubjectChar">
    <w:name w:val="Comment Subject Char"/>
    <w:basedOn w:val="CommentTextChar"/>
    <w:link w:val="CommentSubject"/>
    <w:uiPriority w:val="99"/>
    <w:semiHidden/>
    <w:rsid w:val="00A153ED"/>
    <w:rPr>
      <w:rFonts w:asciiTheme="minorHAnsi" w:hAnsiTheme="minorHAnsi"/>
      <w:b/>
      <w:bCs/>
      <w:kern w:val="2"/>
      <w:szCs w:val="24"/>
    </w:rPr>
  </w:style>
  <w:style w:type="paragraph" w:styleId="Revision">
    <w:name w:val="Revision"/>
    <w:hidden/>
    <w:uiPriority w:val="99"/>
    <w:semiHidden/>
    <w:rsid w:val="00F249A1"/>
    <w:rPr>
      <w:sz w:val="24"/>
    </w:rPr>
  </w:style>
  <w:style w:type="character" w:customStyle="1" w:styleId="Paragraph3Char">
    <w:name w:val="Paragraph 3 Char"/>
    <w:link w:val="Paragraph3"/>
    <w:rsid w:val="006C3A3B"/>
    <w:rPr>
      <w:b/>
      <w:caps/>
      <w:sz w:val="24"/>
    </w:rPr>
  </w:style>
  <w:style w:type="character" w:customStyle="1" w:styleId="Paragraph4Char">
    <w:name w:val="Paragraph 4 Char"/>
    <w:link w:val="Paragraph4"/>
    <w:rsid w:val="005D39E0"/>
    <w:rPr>
      <w:b/>
      <w:sz w:val="24"/>
    </w:rPr>
  </w:style>
  <w:style w:type="character" w:customStyle="1" w:styleId="Notelevel1Char">
    <w:name w:val="Note level 1 Char"/>
    <w:link w:val="Notelevel1"/>
    <w:rsid w:val="005D39E0"/>
    <w:rPr>
      <w:sz w:val="24"/>
    </w:rPr>
  </w:style>
  <w:style w:type="character" w:customStyle="1" w:styleId="ListChar">
    <w:name w:val="List Char"/>
    <w:link w:val="List"/>
    <w:rsid w:val="005D39E0"/>
    <w:rPr>
      <w:sz w:val="24"/>
    </w:rPr>
  </w:style>
  <w:style w:type="paragraph" w:customStyle="1" w:styleId="FigurePlaceholder">
    <w:name w:val="Figure Placeholder"/>
    <w:basedOn w:val="Normal"/>
    <w:next w:val="Normal"/>
    <w:rsid w:val="00AD2C68"/>
    <w:pPr>
      <w:keepNext/>
      <w:jc w:val="center"/>
    </w:pPr>
    <w:rPr>
      <w:rFonts w:eastAsia="平成明朝"/>
      <w:kern w:val="2"/>
      <w:szCs w:val="24"/>
      <w:lang w:eastAsia="ja-JP"/>
    </w:rPr>
  </w:style>
  <w:style w:type="paragraph" w:customStyle="1" w:styleId="TableCell">
    <w:name w:val="Table Cell"/>
    <w:basedOn w:val="Normal"/>
    <w:rsid w:val="00B17AED"/>
    <w:pPr>
      <w:keepLines/>
      <w:widowControl w:val="0"/>
      <w:spacing w:before="60" w:line="260" w:lineRule="atLeast"/>
      <w:jc w:val="left"/>
    </w:pPr>
    <w:rPr>
      <w:rFonts w:ascii="Arial" w:eastAsia="平成明朝" w:hAnsi="Arial"/>
      <w:kern w:val="2"/>
      <w:sz w:val="20"/>
      <w:szCs w:val="22"/>
      <w:lang w:eastAsia="ja-JP"/>
    </w:rPr>
  </w:style>
  <w:style w:type="paragraph" w:customStyle="1" w:styleId="TableHeading">
    <w:name w:val="Table Heading"/>
    <w:basedOn w:val="TableCell"/>
    <w:next w:val="TableCell"/>
    <w:rsid w:val="00AD2C68"/>
    <w:pPr>
      <w:keepNext/>
      <w:jc w:val="center"/>
    </w:pPr>
    <w:rPr>
      <w:b/>
      <w:bCs/>
    </w:rPr>
  </w:style>
  <w:style w:type="paragraph" w:styleId="TableofFigures">
    <w:name w:val="table of figures"/>
    <w:basedOn w:val="Normal"/>
    <w:next w:val="Normal"/>
    <w:uiPriority w:val="99"/>
    <w:unhideWhenUsed/>
    <w:rsid w:val="00AD2C68"/>
    <w:pPr>
      <w:tabs>
        <w:tab w:val="right" w:pos="9072"/>
      </w:tabs>
      <w:spacing w:before="0" w:line="240" w:lineRule="auto"/>
      <w:ind w:left="360" w:right="360" w:hanging="360"/>
      <w:jc w:val="left"/>
    </w:pPr>
    <w:rPr>
      <w:kern w:val="2"/>
      <w:szCs w:val="24"/>
    </w:rPr>
  </w:style>
  <w:style w:type="paragraph" w:styleId="TOC1">
    <w:name w:val="toc 1"/>
    <w:basedOn w:val="Normal"/>
    <w:next w:val="Normal"/>
    <w:link w:val="TOC1Char"/>
    <w:uiPriority w:val="39"/>
    <w:unhideWhenUsed/>
    <w:rsid w:val="007F0D31"/>
    <w:pPr>
      <w:keepNext/>
      <w:tabs>
        <w:tab w:val="right" w:leader="dot" w:pos="9000"/>
      </w:tabs>
      <w:spacing w:before="120" w:after="120"/>
      <w:ind w:left="360" w:right="360" w:hanging="360"/>
      <w:jc w:val="left"/>
    </w:pPr>
    <w:rPr>
      <w:rFonts w:eastAsiaTheme="minorHAnsi"/>
      <w:b/>
      <w:bCs/>
      <w:caps/>
      <w:szCs w:val="24"/>
    </w:rPr>
  </w:style>
  <w:style w:type="character" w:customStyle="1" w:styleId="TOC1Char">
    <w:name w:val="TOC 1 Char"/>
    <w:basedOn w:val="DefaultParagraphFont"/>
    <w:link w:val="TOC1"/>
    <w:uiPriority w:val="39"/>
    <w:rsid w:val="007F0D31"/>
    <w:rPr>
      <w:rFonts w:eastAsiaTheme="minorHAnsi"/>
      <w:b/>
      <w:bCs/>
      <w:caps/>
      <w:sz w:val="24"/>
      <w:szCs w:val="24"/>
    </w:rPr>
  </w:style>
  <w:style w:type="paragraph" w:styleId="TOC2">
    <w:name w:val="toc 2"/>
    <w:basedOn w:val="Normal"/>
    <w:next w:val="Normal"/>
    <w:autoRedefine/>
    <w:uiPriority w:val="39"/>
    <w:unhideWhenUsed/>
    <w:rsid w:val="00AD2C68"/>
    <w:pPr>
      <w:tabs>
        <w:tab w:val="left" w:pos="907"/>
        <w:tab w:val="right" w:leader="dot" w:pos="9000"/>
      </w:tabs>
      <w:spacing w:before="0" w:line="240" w:lineRule="auto"/>
      <w:ind w:left="979" w:right="446" w:hanging="619"/>
      <w:jc w:val="left"/>
    </w:pPr>
    <w:rPr>
      <w:rFonts w:eastAsiaTheme="minorHAnsi"/>
      <w:bCs/>
    </w:rPr>
  </w:style>
  <w:style w:type="paragraph" w:styleId="TOC4">
    <w:name w:val="toc 4"/>
    <w:basedOn w:val="Normal"/>
    <w:next w:val="Normal"/>
    <w:autoRedefine/>
    <w:uiPriority w:val="39"/>
    <w:unhideWhenUsed/>
    <w:rsid w:val="00AD2C68"/>
    <w:pPr>
      <w:spacing w:before="0"/>
      <w:ind w:left="480"/>
      <w:jc w:val="left"/>
    </w:pPr>
    <w:rPr>
      <w:rFonts w:asciiTheme="minorHAnsi" w:eastAsiaTheme="minorHAnsi" w:hAnsiTheme="minorHAnsi"/>
      <w:sz w:val="20"/>
    </w:rPr>
  </w:style>
  <w:style w:type="paragraph" w:styleId="TOC5">
    <w:name w:val="toc 5"/>
    <w:basedOn w:val="Normal"/>
    <w:next w:val="Normal"/>
    <w:autoRedefine/>
    <w:uiPriority w:val="39"/>
    <w:unhideWhenUsed/>
    <w:rsid w:val="00AD2C68"/>
    <w:pPr>
      <w:spacing w:before="0"/>
      <w:ind w:left="720"/>
      <w:jc w:val="left"/>
    </w:pPr>
    <w:rPr>
      <w:rFonts w:asciiTheme="minorHAnsi" w:eastAsiaTheme="minorHAnsi" w:hAnsiTheme="minorHAnsi"/>
      <w:sz w:val="20"/>
    </w:rPr>
  </w:style>
  <w:style w:type="paragraph" w:styleId="TOC6">
    <w:name w:val="toc 6"/>
    <w:basedOn w:val="Normal"/>
    <w:next w:val="Normal"/>
    <w:autoRedefine/>
    <w:uiPriority w:val="39"/>
    <w:unhideWhenUsed/>
    <w:rsid w:val="00AD2C68"/>
    <w:pPr>
      <w:spacing w:before="0"/>
      <w:ind w:left="960"/>
      <w:jc w:val="left"/>
    </w:pPr>
    <w:rPr>
      <w:rFonts w:asciiTheme="minorHAnsi" w:eastAsiaTheme="minorHAnsi" w:hAnsiTheme="minorHAnsi"/>
      <w:sz w:val="20"/>
    </w:rPr>
  </w:style>
  <w:style w:type="paragraph" w:styleId="TOC7">
    <w:name w:val="toc 7"/>
    <w:basedOn w:val="Normal"/>
    <w:next w:val="Normal"/>
    <w:autoRedefine/>
    <w:uiPriority w:val="39"/>
    <w:unhideWhenUsed/>
    <w:rsid w:val="00AD2C68"/>
    <w:pPr>
      <w:spacing w:before="0"/>
      <w:ind w:left="1200"/>
      <w:jc w:val="left"/>
    </w:pPr>
    <w:rPr>
      <w:rFonts w:asciiTheme="minorHAnsi" w:eastAsiaTheme="minorHAnsi" w:hAnsiTheme="minorHAnsi"/>
      <w:sz w:val="20"/>
    </w:rPr>
  </w:style>
  <w:style w:type="paragraph" w:customStyle="1" w:styleId="NormalforCodingFormat">
    <w:name w:val="Normal for Coding Format"/>
    <w:basedOn w:val="Normal"/>
    <w:qFormat/>
    <w:rsid w:val="00EF6418"/>
    <w:pPr>
      <w:spacing w:before="60"/>
    </w:pPr>
    <w:rPr>
      <w:rFonts w:ascii="Courier New" w:hAnsi="Courier New" w:cs="Courier New"/>
    </w:rPr>
  </w:style>
  <w:style w:type="paragraph" w:customStyle="1" w:styleId="StyleNormalforCodingFormatLeft079Before0pt">
    <w:name w:val="Style Normal for Coding Format + Left:  0.79&quot; Before:  0 pt"/>
    <w:basedOn w:val="NormalforCodingFormat"/>
    <w:rsid w:val="00627947"/>
    <w:pPr>
      <w:ind w:left="1138"/>
    </w:pPr>
    <w:rPr>
      <w:rFonts w:cs="Times New Roman"/>
    </w:rPr>
  </w:style>
  <w:style w:type="paragraph" w:styleId="TOCHeading">
    <w:name w:val="TOC Heading"/>
    <w:basedOn w:val="toccolumnheadings"/>
    <w:next w:val="Normal"/>
    <w:uiPriority w:val="39"/>
    <w:unhideWhenUsed/>
    <w:rsid w:val="00AD2C68"/>
    <w:pPr>
      <w:tabs>
        <w:tab w:val="left" w:pos="540"/>
      </w:tabs>
    </w:pPr>
  </w:style>
  <w:style w:type="paragraph" w:customStyle="1" w:styleId="CvrSeries">
    <w:name w:val="CvrSeries"/>
    <w:rsid w:val="007743FD"/>
    <w:pPr>
      <w:spacing w:before="1400" w:after="1400" w:line="380" w:lineRule="exact"/>
      <w:jc w:val="center"/>
    </w:pPr>
    <w:rPr>
      <w:rFonts w:ascii="Arial" w:hAnsi="Arial" w:cs="Arial"/>
      <w:b/>
      <w:kern w:val="2"/>
      <w:sz w:val="37"/>
      <w:szCs w:val="37"/>
    </w:rPr>
  </w:style>
  <w:style w:type="paragraph" w:customStyle="1" w:styleId="TableCell--Coding">
    <w:name w:val="Table Cell--Coding"/>
    <w:basedOn w:val="TableCell"/>
    <w:qFormat/>
    <w:rsid w:val="00683D98"/>
    <w:rPr>
      <w:rFonts w:ascii="Courier New" w:hAnsi="Courier New" w:cs="Courier New"/>
    </w:rPr>
  </w:style>
  <w:style w:type="paragraph" w:customStyle="1" w:styleId="TableList">
    <w:name w:val="Table List"/>
    <w:basedOn w:val="List"/>
    <w:qFormat/>
    <w:rsid w:val="00B17AED"/>
    <w:pPr>
      <w:numPr>
        <w:numId w:val="8"/>
      </w:numPr>
      <w:spacing w:before="0"/>
    </w:pPr>
    <w:rPr>
      <w:rFonts w:ascii="Arial" w:hAnsi="Arial" w:cs="Arial"/>
      <w:sz w:val="20"/>
    </w:rPr>
  </w:style>
  <w:style w:type="paragraph" w:styleId="ListParagraph">
    <w:name w:val="List Paragraph"/>
    <w:basedOn w:val="Normal"/>
    <w:uiPriority w:val="34"/>
    <w:qFormat/>
    <w:rsid w:val="00524A37"/>
    <w:pPr>
      <w:ind w:left="720"/>
      <w:contextualSpacing/>
    </w:pPr>
  </w:style>
  <w:style w:type="character" w:styleId="FollowedHyperlink">
    <w:name w:val="FollowedHyperlink"/>
    <w:basedOn w:val="DefaultParagraphFont"/>
    <w:uiPriority w:val="99"/>
    <w:semiHidden/>
    <w:unhideWhenUsed/>
    <w:rsid w:val="00B16BBB"/>
    <w:rPr>
      <w:color w:val="800080" w:themeColor="followedHyperlink"/>
      <w:u w:val="single"/>
    </w:rPr>
  </w:style>
  <w:style w:type="paragraph" w:styleId="Caption">
    <w:name w:val="caption"/>
    <w:aliases w:val="Figure Caption"/>
    <w:basedOn w:val="Normal"/>
    <w:next w:val="Normal"/>
    <w:qFormat/>
    <w:rsid w:val="00066819"/>
    <w:pPr>
      <w:spacing w:before="0" w:after="200" w:line="240" w:lineRule="auto"/>
      <w:pPrChange w:id="2" w:author="Joe Hashmall" w:date="2015-11-01T12:32:00Z">
        <w:pPr>
          <w:spacing w:after="200"/>
          <w:jc w:val="both"/>
        </w:pPr>
      </w:pPrChange>
    </w:pPr>
    <w:rPr>
      <w:b/>
      <w:bCs/>
      <w:szCs w:val="18"/>
      <w:rPrChange w:id="2" w:author="Joe Hashmall" w:date="2015-11-01T12:32:00Z">
        <w:rPr>
          <w:b/>
          <w:bCs/>
          <w:color w:val="4F81BD" w:themeColor="accent1"/>
          <w:sz w:val="18"/>
          <w:szCs w:val="18"/>
          <w:lang w:val="en-US" w:eastAsia="en-US" w:bidi="ar-SA"/>
        </w:rPr>
      </w:rPrChange>
    </w:rPr>
  </w:style>
  <w:style w:type="paragraph" w:customStyle="1" w:styleId="Default">
    <w:name w:val="Default"/>
    <w:rsid w:val="00954A4D"/>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B370B6"/>
    <w:rPr>
      <w:color w:val="808080"/>
    </w:rPr>
  </w:style>
  <w:style w:type="paragraph" w:styleId="NormalWeb">
    <w:name w:val="Normal (Web)"/>
    <w:basedOn w:val="Normal"/>
    <w:uiPriority w:val="99"/>
    <w:semiHidden/>
    <w:unhideWhenUsed/>
    <w:rsid w:val="00922DD2"/>
    <w:pPr>
      <w:spacing w:before="100" w:beforeAutospacing="1" w:after="100" w:afterAutospacing="1" w:line="240" w:lineRule="auto"/>
      <w:jc w:val="left"/>
    </w:pPr>
    <w:rPr>
      <w:rFonts w:eastAsiaTheme="minorEastAsia"/>
      <w:szCs w:val="24"/>
    </w:rPr>
  </w:style>
  <w:style w:type="paragraph" w:styleId="FootnoteText">
    <w:name w:val="footnote text"/>
    <w:basedOn w:val="Normal"/>
    <w:link w:val="FootnoteTextChar"/>
    <w:uiPriority w:val="99"/>
    <w:semiHidden/>
    <w:unhideWhenUsed/>
    <w:rsid w:val="00DE7277"/>
    <w:pPr>
      <w:spacing w:before="0" w:line="240" w:lineRule="auto"/>
    </w:pPr>
    <w:rPr>
      <w:sz w:val="20"/>
    </w:rPr>
  </w:style>
  <w:style w:type="character" w:customStyle="1" w:styleId="FootnoteTextChar">
    <w:name w:val="Footnote Text Char"/>
    <w:basedOn w:val="DefaultParagraphFont"/>
    <w:link w:val="FootnoteText"/>
    <w:uiPriority w:val="99"/>
    <w:semiHidden/>
    <w:rsid w:val="00DE7277"/>
  </w:style>
  <w:style w:type="character" w:styleId="FootnoteReference">
    <w:name w:val="footnote reference"/>
    <w:basedOn w:val="DefaultParagraphFont"/>
    <w:uiPriority w:val="99"/>
    <w:semiHidden/>
    <w:unhideWhenUsed/>
    <w:rsid w:val="00DE7277"/>
    <w:rPr>
      <w:vertAlign w:val="superscript"/>
    </w:rPr>
  </w:style>
  <w:style w:type="character" w:customStyle="1" w:styleId="apple-converted-space">
    <w:name w:val="apple-converted-space"/>
    <w:basedOn w:val="DefaultParagraphFont"/>
    <w:rsid w:val="00640D22"/>
  </w:style>
  <w:style w:type="paragraph" w:customStyle="1" w:styleId="ANX2">
    <w:name w:val="ANX 2"/>
    <w:basedOn w:val="Heading2"/>
    <w:qFormat/>
    <w:rsid w:val="00CF1C2D"/>
    <w:pPr>
      <w:numPr>
        <w:ilvl w:val="0"/>
        <w:numId w:val="19"/>
      </w:numPr>
    </w:pPr>
  </w:style>
  <w:style w:type="paragraph" w:customStyle="1" w:styleId="AN3">
    <w:name w:val="AN 3"/>
    <w:basedOn w:val="Normal"/>
    <w:qFormat/>
    <w:rsid w:val="00CF1C2D"/>
    <w:pPr>
      <w:tabs>
        <w:tab w:val="left" w:pos="1515"/>
      </w:tabs>
    </w:pPr>
    <w:rPr>
      <w:b/>
    </w:rPr>
  </w:style>
  <w:style w:type="paragraph" w:customStyle="1" w:styleId="AN4">
    <w:name w:val="AN 4"/>
    <w:basedOn w:val="AN3"/>
    <w:qFormat/>
    <w:rsid w:val="00E81F35"/>
  </w:style>
  <w:style w:type="character" w:customStyle="1" w:styleId="FooterChar">
    <w:name w:val="Footer Char"/>
    <w:basedOn w:val="DefaultParagraphFont"/>
    <w:link w:val="Footer"/>
    <w:uiPriority w:val="99"/>
    <w:rsid w:val="00D4344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www.unoosa.org/oosa/en/osoindex.html" TargetMode="External"/><Relationship Id="rId25"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yperlink" Target="http://www.ccsd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astrodynamicstandards.com/Resources/ANSI_AIAA_S-131-2010.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3649-37C2-470B-942C-300E78C6A381}">
  <ds:schemaRefs>
    <ds:schemaRef ds:uri="http://schemas.openxmlformats.org/officeDocument/2006/bibliography"/>
  </ds:schemaRefs>
</ds:datastoreItem>
</file>

<file path=customXml/itemProps2.xml><?xml version="1.0" encoding="utf-8"?>
<ds:datastoreItem xmlns:ds="http://schemas.openxmlformats.org/officeDocument/2006/customXml" ds:itemID="{3B68D186-B7EC-4B48-852A-227D5A1D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73</Pages>
  <Words>16690</Words>
  <Characters>95133</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Navigation Hardware Message</vt:lpstr>
    </vt:vector>
  </TitlesOfParts>
  <Company>MESA GSFC/NASA</Company>
  <LinksUpToDate>false</LinksUpToDate>
  <CharactersWithSpaces>111600</CharactersWithSpaces>
  <SharedDoc>false</SharedDoc>
  <HyperlinkBase/>
  <HLinks>
    <vt:vector size="180" baseType="variant">
      <vt:variant>
        <vt:i4>1310773</vt:i4>
      </vt:variant>
      <vt:variant>
        <vt:i4>179</vt:i4>
      </vt:variant>
      <vt:variant>
        <vt:i4>0</vt:i4>
      </vt:variant>
      <vt:variant>
        <vt:i4>5</vt:i4>
      </vt:variant>
      <vt:variant>
        <vt:lpwstr/>
      </vt:variant>
      <vt:variant>
        <vt:lpwstr>_Toc285718344</vt:lpwstr>
      </vt:variant>
      <vt:variant>
        <vt:i4>1310773</vt:i4>
      </vt:variant>
      <vt:variant>
        <vt:i4>173</vt:i4>
      </vt:variant>
      <vt:variant>
        <vt:i4>0</vt:i4>
      </vt:variant>
      <vt:variant>
        <vt:i4>5</vt:i4>
      </vt:variant>
      <vt:variant>
        <vt:lpwstr/>
      </vt:variant>
      <vt:variant>
        <vt:lpwstr>_Toc285718343</vt:lpwstr>
      </vt:variant>
      <vt:variant>
        <vt:i4>1310773</vt:i4>
      </vt:variant>
      <vt:variant>
        <vt:i4>167</vt:i4>
      </vt:variant>
      <vt:variant>
        <vt:i4>0</vt:i4>
      </vt:variant>
      <vt:variant>
        <vt:i4>5</vt:i4>
      </vt:variant>
      <vt:variant>
        <vt:lpwstr/>
      </vt:variant>
      <vt:variant>
        <vt:lpwstr>_Toc285718342</vt:lpwstr>
      </vt:variant>
      <vt:variant>
        <vt:i4>1310773</vt:i4>
      </vt:variant>
      <vt:variant>
        <vt:i4>161</vt:i4>
      </vt:variant>
      <vt:variant>
        <vt:i4>0</vt:i4>
      </vt:variant>
      <vt:variant>
        <vt:i4>5</vt:i4>
      </vt:variant>
      <vt:variant>
        <vt:lpwstr/>
      </vt:variant>
      <vt:variant>
        <vt:lpwstr>_Toc285718341</vt:lpwstr>
      </vt:variant>
      <vt:variant>
        <vt:i4>1310773</vt:i4>
      </vt:variant>
      <vt:variant>
        <vt:i4>155</vt:i4>
      </vt:variant>
      <vt:variant>
        <vt:i4>0</vt:i4>
      </vt:variant>
      <vt:variant>
        <vt:i4>5</vt:i4>
      </vt:variant>
      <vt:variant>
        <vt:lpwstr/>
      </vt:variant>
      <vt:variant>
        <vt:lpwstr>_Toc285718340</vt:lpwstr>
      </vt:variant>
      <vt:variant>
        <vt:i4>1245237</vt:i4>
      </vt:variant>
      <vt:variant>
        <vt:i4>149</vt:i4>
      </vt:variant>
      <vt:variant>
        <vt:i4>0</vt:i4>
      </vt:variant>
      <vt:variant>
        <vt:i4>5</vt:i4>
      </vt:variant>
      <vt:variant>
        <vt:lpwstr/>
      </vt:variant>
      <vt:variant>
        <vt:lpwstr>_Toc285718339</vt:lpwstr>
      </vt:variant>
      <vt:variant>
        <vt:i4>1245237</vt:i4>
      </vt:variant>
      <vt:variant>
        <vt:i4>143</vt:i4>
      </vt:variant>
      <vt:variant>
        <vt:i4>0</vt:i4>
      </vt:variant>
      <vt:variant>
        <vt:i4>5</vt:i4>
      </vt:variant>
      <vt:variant>
        <vt:lpwstr/>
      </vt:variant>
      <vt:variant>
        <vt:lpwstr>_Toc285718338</vt:lpwstr>
      </vt:variant>
      <vt:variant>
        <vt:i4>1245237</vt:i4>
      </vt:variant>
      <vt:variant>
        <vt:i4>137</vt:i4>
      </vt:variant>
      <vt:variant>
        <vt:i4>0</vt:i4>
      </vt:variant>
      <vt:variant>
        <vt:i4>5</vt:i4>
      </vt:variant>
      <vt:variant>
        <vt:lpwstr/>
      </vt:variant>
      <vt:variant>
        <vt:lpwstr>_Toc285718337</vt:lpwstr>
      </vt:variant>
      <vt:variant>
        <vt:i4>1245237</vt:i4>
      </vt:variant>
      <vt:variant>
        <vt:i4>131</vt:i4>
      </vt:variant>
      <vt:variant>
        <vt:i4>0</vt:i4>
      </vt:variant>
      <vt:variant>
        <vt:i4>5</vt:i4>
      </vt:variant>
      <vt:variant>
        <vt:lpwstr/>
      </vt:variant>
      <vt:variant>
        <vt:lpwstr>_Toc285718336</vt:lpwstr>
      </vt:variant>
      <vt:variant>
        <vt:i4>1245237</vt:i4>
      </vt:variant>
      <vt:variant>
        <vt:i4>125</vt:i4>
      </vt:variant>
      <vt:variant>
        <vt:i4>0</vt:i4>
      </vt:variant>
      <vt:variant>
        <vt:i4>5</vt:i4>
      </vt:variant>
      <vt:variant>
        <vt:lpwstr/>
      </vt:variant>
      <vt:variant>
        <vt:lpwstr>_Toc285718335</vt:lpwstr>
      </vt:variant>
      <vt:variant>
        <vt:i4>1245237</vt:i4>
      </vt:variant>
      <vt:variant>
        <vt:i4>119</vt:i4>
      </vt:variant>
      <vt:variant>
        <vt:i4>0</vt:i4>
      </vt:variant>
      <vt:variant>
        <vt:i4>5</vt:i4>
      </vt:variant>
      <vt:variant>
        <vt:lpwstr/>
      </vt:variant>
      <vt:variant>
        <vt:lpwstr>_Toc285718334</vt:lpwstr>
      </vt:variant>
      <vt:variant>
        <vt:i4>1245237</vt:i4>
      </vt:variant>
      <vt:variant>
        <vt:i4>113</vt:i4>
      </vt:variant>
      <vt:variant>
        <vt:i4>0</vt:i4>
      </vt:variant>
      <vt:variant>
        <vt:i4>5</vt:i4>
      </vt:variant>
      <vt:variant>
        <vt:lpwstr/>
      </vt:variant>
      <vt:variant>
        <vt:lpwstr>_Toc285718333</vt:lpwstr>
      </vt:variant>
      <vt:variant>
        <vt:i4>1245237</vt:i4>
      </vt:variant>
      <vt:variant>
        <vt:i4>107</vt:i4>
      </vt:variant>
      <vt:variant>
        <vt:i4>0</vt:i4>
      </vt:variant>
      <vt:variant>
        <vt:i4>5</vt:i4>
      </vt:variant>
      <vt:variant>
        <vt:lpwstr/>
      </vt:variant>
      <vt:variant>
        <vt:lpwstr>_Toc285718332</vt:lpwstr>
      </vt:variant>
      <vt:variant>
        <vt:i4>1245237</vt:i4>
      </vt:variant>
      <vt:variant>
        <vt:i4>101</vt:i4>
      </vt:variant>
      <vt:variant>
        <vt:i4>0</vt:i4>
      </vt:variant>
      <vt:variant>
        <vt:i4>5</vt:i4>
      </vt:variant>
      <vt:variant>
        <vt:lpwstr/>
      </vt:variant>
      <vt:variant>
        <vt:lpwstr>_Toc285718331</vt:lpwstr>
      </vt:variant>
      <vt:variant>
        <vt:i4>1245237</vt:i4>
      </vt:variant>
      <vt:variant>
        <vt:i4>95</vt:i4>
      </vt:variant>
      <vt:variant>
        <vt:i4>0</vt:i4>
      </vt:variant>
      <vt:variant>
        <vt:i4>5</vt:i4>
      </vt:variant>
      <vt:variant>
        <vt:lpwstr/>
      </vt:variant>
      <vt:variant>
        <vt:lpwstr>_Toc285718330</vt:lpwstr>
      </vt:variant>
      <vt:variant>
        <vt:i4>1179701</vt:i4>
      </vt:variant>
      <vt:variant>
        <vt:i4>89</vt:i4>
      </vt:variant>
      <vt:variant>
        <vt:i4>0</vt:i4>
      </vt:variant>
      <vt:variant>
        <vt:i4>5</vt:i4>
      </vt:variant>
      <vt:variant>
        <vt:lpwstr/>
      </vt:variant>
      <vt:variant>
        <vt:lpwstr>_Toc285718329</vt:lpwstr>
      </vt:variant>
      <vt:variant>
        <vt:i4>1179701</vt:i4>
      </vt:variant>
      <vt:variant>
        <vt:i4>83</vt:i4>
      </vt:variant>
      <vt:variant>
        <vt:i4>0</vt:i4>
      </vt:variant>
      <vt:variant>
        <vt:i4>5</vt:i4>
      </vt:variant>
      <vt:variant>
        <vt:lpwstr/>
      </vt:variant>
      <vt:variant>
        <vt:lpwstr>_Toc285718328</vt:lpwstr>
      </vt:variant>
      <vt:variant>
        <vt:i4>1179701</vt:i4>
      </vt:variant>
      <vt:variant>
        <vt:i4>77</vt:i4>
      </vt:variant>
      <vt:variant>
        <vt:i4>0</vt:i4>
      </vt:variant>
      <vt:variant>
        <vt:i4>5</vt:i4>
      </vt:variant>
      <vt:variant>
        <vt:lpwstr/>
      </vt:variant>
      <vt:variant>
        <vt:lpwstr>_Toc285718327</vt:lpwstr>
      </vt:variant>
      <vt:variant>
        <vt:i4>1179701</vt:i4>
      </vt:variant>
      <vt:variant>
        <vt:i4>71</vt:i4>
      </vt:variant>
      <vt:variant>
        <vt:i4>0</vt:i4>
      </vt:variant>
      <vt:variant>
        <vt:i4>5</vt:i4>
      </vt:variant>
      <vt:variant>
        <vt:lpwstr/>
      </vt:variant>
      <vt:variant>
        <vt:lpwstr>_Toc285718326</vt:lpwstr>
      </vt:variant>
      <vt:variant>
        <vt:i4>1179701</vt:i4>
      </vt:variant>
      <vt:variant>
        <vt:i4>65</vt:i4>
      </vt:variant>
      <vt:variant>
        <vt:i4>0</vt:i4>
      </vt:variant>
      <vt:variant>
        <vt:i4>5</vt:i4>
      </vt:variant>
      <vt:variant>
        <vt:lpwstr/>
      </vt:variant>
      <vt:variant>
        <vt:lpwstr>_Toc285718325</vt:lpwstr>
      </vt:variant>
      <vt:variant>
        <vt:i4>1179701</vt:i4>
      </vt:variant>
      <vt:variant>
        <vt:i4>59</vt:i4>
      </vt:variant>
      <vt:variant>
        <vt:i4>0</vt:i4>
      </vt:variant>
      <vt:variant>
        <vt:i4>5</vt:i4>
      </vt:variant>
      <vt:variant>
        <vt:lpwstr/>
      </vt:variant>
      <vt:variant>
        <vt:lpwstr>_Toc285718324</vt:lpwstr>
      </vt:variant>
      <vt:variant>
        <vt:i4>1179701</vt:i4>
      </vt:variant>
      <vt:variant>
        <vt:i4>53</vt:i4>
      </vt:variant>
      <vt:variant>
        <vt:i4>0</vt:i4>
      </vt:variant>
      <vt:variant>
        <vt:i4>5</vt:i4>
      </vt:variant>
      <vt:variant>
        <vt:lpwstr/>
      </vt:variant>
      <vt:variant>
        <vt:lpwstr>_Toc285718323</vt:lpwstr>
      </vt:variant>
      <vt:variant>
        <vt:i4>1179701</vt:i4>
      </vt:variant>
      <vt:variant>
        <vt:i4>47</vt:i4>
      </vt:variant>
      <vt:variant>
        <vt:i4>0</vt:i4>
      </vt:variant>
      <vt:variant>
        <vt:i4>5</vt:i4>
      </vt:variant>
      <vt:variant>
        <vt:lpwstr/>
      </vt:variant>
      <vt:variant>
        <vt:lpwstr>_Toc285718322</vt:lpwstr>
      </vt:variant>
      <vt:variant>
        <vt:i4>1179701</vt:i4>
      </vt:variant>
      <vt:variant>
        <vt:i4>41</vt:i4>
      </vt:variant>
      <vt:variant>
        <vt:i4>0</vt:i4>
      </vt:variant>
      <vt:variant>
        <vt:i4>5</vt:i4>
      </vt:variant>
      <vt:variant>
        <vt:lpwstr/>
      </vt:variant>
      <vt:variant>
        <vt:lpwstr>_Toc285718321</vt:lpwstr>
      </vt:variant>
      <vt:variant>
        <vt:i4>1179701</vt:i4>
      </vt:variant>
      <vt:variant>
        <vt:i4>35</vt:i4>
      </vt:variant>
      <vt:variant>
        <vt:i4>0</vt:i4>
      </vt:variant>
      <vt:variant>
        <vt:i4>5</vt:i4>
      </vt:variant>
      <vt:variant>
        <vt:lpwstr/>
      </vt:variant>
      <vt:variant>
        <vt:lpwstr>_Toc285718320</vt:lpwstr>
      </vt:variant>
      <vt:variant>
        <vt:i4>1114165</vt:i4>
      </vt:variant>
      <vt:variant>
        <vt:i4>29</vt:i4>
      </vt:variant>
      <vt:variant>
        <vt:i4>0</vt:i4>
      </vt:variant>
      <vt:variant>
        <vt:i4>5</vt:i4>
      </vt:variant>
      <vt:variant>
        <vt:lpwstr/>
      </vt:variant>
      <vt:variant>
        <vt:lpwstr>_Toc285718319</vt:lpwstr>
      </vt:variant>
      <vt:variant>
        <vt:i4>1114165</vt:i4>
      </vt:variant>
      <vt:variant>
        <vt:i4>23</vt:i4>
      </vt:variant>
      <vt:variant>
        <vt:i4>0</vt:i4>
      </vt:variant>
      <vt:variant>
        <vt:i4>5</vt:i4>
      </vt:variant>
      <vt:variant>
        <vt:lpwstr/>
      </vt:variant>
      <vt:variant>
        <vt:lpwstr>_Toc285718318</vt:lpwstr>
      </vt:variant>
      <vt:variant>
        <vt:i4>1114165</vt:i4>
      </vt:variant>
      <vt:variant>
        <vt:i4>17</vt:i4>
      </vt:variant>
      <vt:variant>
        <vt:i4>0</vt:i4>
      </vt:variant>
      <vt:variant>
        <vt:i4>5</vt:i4>
      </vt:variant>
      <vt:variant>
        <vt:lpwstr/>
      </vt:variant>
      <vt:variant>
        <vt:lpwstr>_Toc285718317</vt:lpwstr>
      </vt:variant>
      <vt:variant>
        <vt:i4>1114165</vt:i4>
      </vt:variant>
      <vt:variant>
        <vt:i4>11</vt:i4>
      </vt:variant>
      <vt:variant>
        <vt:i4>0</vt:i4>
      </vt:variant>
      <vt:variant>
        <vt:i4>5</vt:i4>
      </vt:variant>
      <vt:variant>
        <vt:lpwstr/>
      </vt:variant>
      <vt:variant>
        <vt:lpwstr>_Toc285718316</vt:lpwstr>
      </vt:variant>
      <vt:variant>
        <vt:i4>1114165</vt:i4>
      </vt:variant>
      <vt:variant>
        <vt:i4>5</vt:i4>
      </vt:variant>
      <vt:variant>
        <vt:i4>0</vt:i4>
      </vt:variant>
      <vt:variant>
        <vt:i4>5</vt:i4>
      </vt:variant>
      <vt:variant>
        <vt:lpwstr/>
      </vt:variant>
      <vt:variant>
        <vt:lpwstr>_Toc285718315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Navigation Hardware Message</dc:title>
  <dc:creator>CCSDS / Joseph Hashmall</dc:creator>
  <cp:lastModifiedBy>Joe Hashmall</cp:lastModifiedBy>
  <cp:revision>1</cp:revision>
  <cp:lastPrinted>2012-01-05T15:15:00Z</cp:lastPrinted>
  <dcterms:created xsi:type="dcterms:W3CDTF">2015-11-01T18:32:00Z</dcterms:created>
  <dcterms:modified xsi:type="dcterms:W3CDTF">2015-11-01T20:33:00Z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510.0-W-9</vt:lpwstr>
  </property>
  <property fmtid="{D5CDD505-2E9C-101B-9397-08002B2CF9AE}" pid="3" name="Issue">
    <vt:lpwstr>Issue 9</vt:lpwstr>
  </property>
  <property fmtid="{D5CDD505-2E9C-101B-9397-08002B2CF9AE}" pid="4" name="Issue Date">
    <vt:lpwstr>June 2014</vt:lpwstr>
  </property>
  <property fmtid="{D5CDD505-2E9C-101B-9397-08002B2CF9AE}" pid="5" name="Document Type">
    <vt:lpwstr>Proposed Recommended Standard</vt:lpwstr>
  </property>
  <property fmtid="{D5CDD505-2E9C-101B-9397-08002B2CF9AE}" pid="6" name="Document Color">
    <vt:lpwstr>White Book</vt:lpwstr>
  </property>
  <property fmtid="{D5CDD505-2E9C-101B-9397-08002B2CF9AE}" pid="7" name="Title ALL CAPS">
    <vt:lpwstr>NAVIGATION HARDWARE MESSAGE</vt:lpwstr>
  </property>
  <property fmtid="{D5CDD505-2E9C-101B-9397-08002B2CF9AE}" pid="8" name="Title Truncated">
    <vt:lpwstr>Navigation Hardware Date Message</vt:lpwstr>
  </property>
</Properties>
</file>