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666D0" w14:textId="77777777" w:rsidR="00696E90" w:rsidRPr="001345CA" w:rsidRDefault="00FA4628" w:rsidP="00696E90">
      <w:pPr>
        <w:pStyle w:val="CvrLogo"/>
        <w:rPr>
          <w:del w:id="0" w:author="Fran Martínez Fadrique" w:date="2015-02-20T10:00:00Z"/>
        </w:rPr>
      </w:pPr>
      <w:del w:id="1" w:author="Fran Martínez Fadrique" w:date="2015-02-20T10:00:00Z">
        <w:r>
          <w:pict w14:anchorId="04EF5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36.2pt;height:59.5pt">
              <v:imagedata r:id="rId10" o:title=""/>
            </v:shape>
          </w:pict>
        </w:r>
      </w:del>
    </w:p>
    <w:p w14:paraId="589CEB82" w14:textId="77777777" w:rsidR="00696E90" w:rsidRPr="001345CA" w:rsidRDefault="004F2BF2" w:rsidP="00696E90">
      <w:pPr>
        <w:pStyle w:val="CvrLogo"/>
        <w:rPr>
          <w:ins w:id="2" w:author="Fran Martínez Fadrique" w:date="2015-02-20T10:00:00Z"/>
        </w:rPr>
      </w:pPr>
      <w:ins w:id="3" w:author="Fran Martínez Fadrique" w:date="2015-02-20T10:00:00Z">
        <w:r>
          <w:pict w14:anchorId="690F2AB1">
            <v:shape id="_x0000_i1026" type="#_x0000_t75" style="width:336.2pt;height:60.1pt">
              <v:imagedata r:id="rId10" o:title=""/>
            </v:shape>
          </w:pict>
        </w:r>
        <w:bookmarkStart w:id="4" w:name="_Ref111348430"/>
        <w:bookmarkEnd w:id="4"/>
      </w:ins>
    </w:p>
    <w:p w14:paraId="1703D1BD" w14:textId="77777777" w:rsidR="002D1F2D" w:rsidRPr="001345CA" w:rsidRDefault="00F27C4B" w:rsidP="002D1F2D">
      <w:pPr>
        <w:pStyle w:val="CvrSeriesDraft"/>
      </w:pPr>
      <w:r w:rsidRPr="001345CA">
        <w:t>Proposed</w:t>
      </w:r>
      <w:r w:rsidR="002D1F2D" w:rsidRPr="001345CA">
        <w:t xml:space="preserve"> Recommendation for</w:t>
      </w:r>
      <w:r w:rsidR="002D1F2D" w:rsidRPr="001345CA">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D1F2D" w:rsidRPr="00C35607" w14:paraId="664847EC" w14:textId="77777777">
        <w:trPr>
          <w:cantSplit/>
          <w:trHeight w:hRule="exact" w:val="2880"/>
          <w:jc w:val="center"/>
        </w:trPr>
        <w:tc>
          <w:tcPr>
            <w:tcW w:w="7560" w:type="dxa"/>
            <w:vAlign w:val="center"/>
          </w:tcPr>
          <w:p w14:paraId="08920EA3" w14:textId="77777777" w:rsidR="002D1F2D" w:rsidRPr="001345CA" w:rsidRDefault="00251C90" w:rsidP="002845BC">
            <w:pPr>
              <w:pStyle w:val="CvrTitle"/>
              <w:spacing w:before="0" w:line="240" w:lineRule="auto"/>
            </w:pPr>
            <w:r w:rsidRPr="001345CA">
              <w:t>pointing request</w:t>
            </w:r>
            <w:r w:rsidR="00F27C4B" w:rsidRPr="001345CA">
              <w:t xml:space="preserve"> message</w:t>
            </w:r>
          </w:p>
        </w:tc>
      </w:tr>
    </w:tbl>
    <w:p w14:paraId="7DFC1839" w14:textId="77777777" w:rsidR="002D1F2D" w:rsidRPr="001345CA" w:rsidRDefault="008E5D4A" w:rsidP="002D1F2D">
      <w:pPr>
        <w:pStyle w:val="CvrDocType"/>
      </w:pPr>
      <w:r w:rsidRPr="001345CA">
        <w:t>Proposed Standard</w:t>
      </w:r>
    </w:p>
    <w:p w14:paraId="4B3A4DB3" w14:textId="63E33C4F" w:rsidR="002D1F2D" w:rsidRPr="001345CA" w:rsidRDefault="002D1F2D" w:rsidP="002D1F2D">
      <w:pPr>
        <w:pStyle w:val="CvrDocNo"/>
      </w:pPr>
      <w:r w:rsidRPr="001345CA">
        <w:t xml:space="preserve">CCSDS </w:t>
      </w:r>
      <w:r w:rsidR="0029306D" w:rsidRPr="001345CA">
        <w:t>509</w:t>
      </w:r>
      <w:r w:rsidRPr="001345CA">
        <w:t>.0-</w:t>
      </w:r>
      <w:r w:rsidR="00F27C4B" w:rsidRPr="001345CA">
        <w:t>W</w:t>
      </w:r>
      <w:r w:rsidRPr="001345CA">
        <w:t>-</w:t>
      </w:r>
      <w:r w:rsidR="00160713" w:rsidRPr="001345CA">
        <w:t>2</w:t>
      </w:r>
      <w:r w:rsidR="00F27C4B" w:rsidRPr="001345CA">
        <w:t>.</w:t>
      </w:r>
      <w:del w:id="5" w:author="Fran Martínez Fadrique" w:date="2015-02-20T10:00:00Z">
        <w:r w:rsidR="001345CA">
          <w:delText>4</w:delText>
        </w:r>
      </w:del>
      <w:ins w:id="6" w:author="Fran Martínez Fadrique" w:date="2015-02-20T10:00:00Z">
        <w:r w:rsidR="00D05D91">
          <w:t>5</w:t>
        </w:r>
      </w:ins>
    </w:p>
    <w:p w14:paraId="16C3A3C5" w14:textId="77777777" w:rsidR="002D1F2D" w:rsidRPr="001345CA" w:rsidRDefault="00F27C4B" w:rsidP="002D1F2D">
      <w:pPr>
        <w:pStyle w:val="CvrColor"/>
      </w:pPr>
      <w:r w:rsidRPr="001345CA">
        <w:t>WHITE</w:t>
      </w:r>
      <w:r w:rsidR="002D1F2D" w:rsidRPr="001345CA">
        <w:t xml:space="preserve"> Book</w:t>
      </w:r>
    </w:p>
    <w:p w14:paraId="1F8DA18E" w14:textId="77777777" w:rsidR="00696E90" w:rsidRPr="001345CA" w:rsidRDefault="001345CA" w:rsidP="002D1F2D">
      <w:pPr>
        <w:pStyle w:val="CvrDate"/>
        <w:rPr>
          <w:del w:id="7" w:author="Fran Martínez Fadrique" w:date="2015-02-20T10:00:00Z"/>
        </w:rPr>
        <w:sectPr w:rsidR="00696E90" w:rsidRPr="001345CA" w:rsidSect="00204D1A">
          <w:headerReference w:type="default" r:id="rId11"/>
          <w:footerReference w:type="default" r:id="rId12"/>
          <w:type w:val="continuous"/>
          <w:pgSz w:w="11909" w:h="16834" w:code="9"/>
          <w:pgMar w:top="1440" w:right="1440" w:bottom="1440" w:left="1440" w:header="720" w:footer="720" w:gutter="0"/>
          <w:cols w:space="720"/>
          <w:docGrid w:linePitch="360"/>
        </w:sectPr>
      </w:pPr>
      <w:del w:id="8" w:author="Fran Martínez Fadrique" w:date="2015-02-20T10:00:00Z">
        <w:r>
          <w:delText>March</w:delText>
        </w:r>
        <w:r w:rsidRPr="001345CA">
          <w:delText xml:space="preserve"> </w:delText>
        </w:r>
        <w:r w:rsidR="00160713" w:rsidRPr="001345CA">
          <w:delText>201</w:delText>
        </w:r>
        <w:r>
          <w:delText>4</w:delText>
        </w:r>
      </w:del>
    </w:p>
    <w:p w14:paraId="6A6E8AF0" w14:textId="0FB9A516" w:rsidR="00696E90" w:rsidRPr="001345CA" w:rsidRDefault="0025385D" w:rsidP="002D1F2D">
      <w:pPr>
        <w:pStyle w:val="CvrDate"/>
        <w:rPr>
          <w:ins w:id="9" w:author="Fran Martínez Fadrique" w:date="2015-02-20T10:00:00Z"/>
        </w:rPr>
        <w:sectPr w:rsidR="00696E90" w:rsidRPr="001345CA" w:rsidSect="00204D1A">
          <w:type w:val="continuous"/>
          <w:pgSz w:w="11909" w:h="16834" w:code="9"/>
          <w:pgMar w:top="1440" w:right="1440" w:bottom="1440" w:left="1440" w:header="720" w:footer="720" w:gutter="0"/>
          <w:cols w:space="720"/>
          <w:docGrid w:linePitch="360"/>
        </w:sectPr>
      </w:pPr>
      <w:ins w:id="10" w:author="Fran Martínez Fadrique" w:date="2015-02-20T10:00:00Z">
        <w:r>
          <w:t>February</w:t>
        </w:r>
        <w:r w:rsidR="00D05D91" w:rsidRPr="001345CA">
          <w:t xml:space="preserve"> </w:t>
        </w:r>
        <w:r w:rsidR="00160713" w:rsidRPr="001345CA">
          <w:t>201</w:t>
        </w:r>
        <w:r>
          <w:t>5</w:t>
        </w:r>
      </w:ins>
    </w:p>
    <w:p w14:paraId="2DD5193E" w14:textId="77777777" w:rsidR="00696E90" w:rsidRPr="001345CA" w:rsidRDefault="00696E90" w:rsidP="00696E90">
      <w:pPr>
        <w:pStyle w:val="CenteredHeading"/>
      </w:pPr>
      <w:r w:rsidRPr="001345CA">
        <w:lastRenderedPageBreak/>
        <w:t>AUTHORITY</w:t>
      </w:r>
    </w:p>
    <w:p w14:paraId="63362342" w14:textId="77777777" w:rsidR="00696E90" w:rsidRPr="001345CA"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rsidRPr="00C35607" w14:paraId="4E003A26" w14:textId="77777777">
        <w:trPr>
          <w:cantSplit/>
          <w:jc w:val="center"/>
        </w:trPr>
        <w:tc>
          <w:tcPr>
            <w:tcW w:w="6184" w:type="dxa"/>
            <w:gridSpan w:val="4"/>
            <w:tcBorders>
              <w:top w:val="single" w:sz="6" w:space="0" w:color="auto"/>
              <w:left w:val="single" w:sz="6" w:space="0" w:color="auto"/>
              <w:right w:val="single" w:sz="6" w:space="0" w:color="auto"/>
            </w:tcBorders>
          </w:tcPr>
          <w:p w14:paraId="2EF37C9C" w14:textId="77777777" w:rsidR="00696E90" w:rsidRPr="001345CA" w:rsidRDefault="00696E90" w:rsidP="00494C30">
            <w:pPr>
              <w:spacing w:before="0" w:line="240" w:lineRule="auto"/>
            </w:pPr>
          </w:p>
        </w:tc>
      </w:tr>
      <w:tr w:rsidR="00696E90" w:rsidRPr="00C35607" w14:paraId="4D8650B8" w14:textId="77777777">
        <w:trPr>
          <w:cantSplit/>
          <w:jc w:val="center"/>
        </w:trPr>
        <w:tc>
          <w:tcPr>
            <w:tcW w:w="358" w:type="dxa"/>
            <w:tcBorders>
              <w:left w:val="single" w:sz="6" w:space="0" w:color="auto"/>
            </w:tcBorders>
          </w:tcPr>
          <w:p w14:paraId="79C39699" w14:textId="77777777" w:rsidR="00696E90" w:rsidRPr="001345CA" w:rsidRDefault="00696E90" w:rsidP="00494C30">
            <w:pPr>
              <w:spacing w:before="0" w:line="240" w:lineRule="auto"/>
            </w:pPr>
          </w:p>
        </w:tc>
        <w:tc>
          <w:tcPr>
            <w:tcW w:w="1785" w:type="dxa"/>
          </w:tcPr>
          <w:p w14:paraId="5F7560C5" w14:textId="77777777" w:rsidR="00696E90" w:rsidRPr="001345CA" w:rsidRDefault="00696E90" w:rsidP="00494C30">
            <w:pPr>
              <w:autoSpaceDE w:val="0"/>
              <w:autoSpaceDN w:val="0"/>
              <w:adjustRightInd w:val="0"/>
              <w:spacing w:before="0" w:line="240" w:lineRule="auto"/>
            </w:pPr>
            <w:r w:rsidRPr="001345CA">
              <w:t>Issue:</w:t>
            </w:r>
          </w:p>
        </w:tc>
        <w:tc>
          <w:tcPr>
            <w:tcW w:w="3683" w:type="dxa"/>
          </w:tcPr>
          <w:p w14:paraId="350E42B4" w14:textId="77777777" w:rsidR="00696E90" w:rsidRPr="001345CA" w:rsidRDefault="00F27C4B" w:rsidP="00F27C4B">
            <w:pPr>
              <w:spacing w:before="0" w:line="240" w:lineRule="auto"/>
            </w:pPr>
            <w:r w:rsidRPr="001345CA">
              <w:t>White</w:t>
            </w:r>
            <w:r w:rsidR="002D1F2D" w:rsidRPr="001345CA">
              <w:t xml:space="preserve"> Book</w:t>
            </w:r>
            <w:r w:rsidR="00696E90" w:rsidRPr="001345CA">
              <w:t xml:space="preserve">, </w:t>
            </w:r>
            <w:r w:rsidR="002D1F2D" w:rsidRPr="001345CA">
              <w:t xml:space="preserve">Issue </w:t>
            </w:r>
            <w:r w:rsidR="00160713" w:rsidRPr="001345CA">
              <w:t>2</w:t>
            </w:r>
            <w:r w:rsidRPr="001345CA">
              <w:t>.</w:t>
            </w:r>
            <w:r w:rsidR="001345CA">
              <w:t>4</w:t>
            </w:r>
          </w:p>
        </w:tc>
        <w:tc>
          <w:tcPr>
            <w:tcW w:w="358" w:type="dxa"/>
            <w:tcBorders>
              <w:right w:val="single" w:sz="6" w:space="0" w:color="auto"/>
            </w:tcBorders>
          </w:tcPr>
          <w:p w14:paraId="7F21C4C2" w14:textId="77777777" w:rsidR="00696E90" w:rsidRPr="001345CA" w:rsidRDefault="00696E90" w:rsidP="00494C30">
            <w:pPr>
              <w:spacing w:before="0" w:line="240" w:lineRule="auto"/>
            </w:pPr>
          </w:p>
        </w:tc>
      </w:tr>
      <w:tr w:rsidR="00696E90" w:rsidRPr="00C35607" w14:paraId="62FF08EC" w14:textId="77777777">
        <w:trPr>
          <w:cantSplit/>
          <w:jc w:val="center"/>
        </w:trPr>
        <w:tc>
          <w:tcPr>
            <w:tcW w:w="358" w:type="dxa"/>
            <w:tcBorders>
              <w:left w:val="single" w:sz="6" w:space="0" w:color="auto"/>
            </w:tcBorders>
          </w:tcPr>
          <w:p w14:paraId="34D381A1" w14:textId="77777777" w:rsidR="00696E90" w:rsidRPr="001345CA" w:rsidRDefault="00696E90" w:rsidP="00494C30">
            <w:pPr>
              <w:spacing w:before="120"/>
            </w:pPr>
          </w:p>
        </w:tc>
        <w:tc>
          <w:tcPr>
            <w:tcW w:w="1785" w:type="dxa"/>
          </w:tcPr>
          <w:p w14:paraId="3120CEB6" w14:textId="77777777" w:rsidR="00696E90" w:rsidRPr="001345CA" w:rsidRDefault="00696E90" w:rsidP="00494C30">
            <w:pPr>
              <w:autoSpaceDE w:val="0"/>
              <w:autoSpaceDN w:val="0"/>
              <w:adjustRightInd w:val="0"/>
              <w:spacing w:before="120"/>
            </w:pPr>
            <w:r w:rsidRPr="001345CA">
              <w:t>Date:</w:t>
            </w:r>
          </w:p>
        </w:tc>
        <w:tc>
          <w:tcPr>
            <w:tcW w:w="3683" w:type="dxa"/>
          </w:tcPr>
          <w:p w14:paraId="52A6F20F" w14:textId="77777777" w:rsidR="00696E90" w:rsidRPr="001345CA" w:rsidRDefault="001345CA" w:rsidP="00494C30">
            <w:pPr>
              <w:autoSpaceDE w:val="0"/>
              <w:autoSpaceDN w:val="0"/>
              <w:adjustRightInd w:val="0"/>
              <w:spacing w:before="120"/>
            </w:pPr>
            <w:r>
              <w:t>March</w:t>
            </w:r>
            <w:r w:rsidRPr="001345CA">
              <w:t xml:space="preserve"> </w:t>
            </w:r>
            <w:r w:rsidR="000814C0" w:rsidRPr="001345CA">
              <w:t>201</w:t>
            </w:r>
            <w:r>
              <w:t>4</w:t>
            </w:r>
          </w:p>
        </w:tc>
        <w:tc>
          <w:tcPr>
            <w:tcW w:w="358" w:type="dxa"/>
            <w:tcBorders>
              <w:right w:val="single" w:sz="6" w:space="0" w:color="auto"/>
            </w:tcBorders>
          </w:tcPr>
          <w:p w14:paraId="69A11066" w14:textId="77777777" w:rsidR="00696E90" w:rsidRPr="001345CA" w:rsidRDefault="00696E90" w:rsidP="00494C30">
            <w:pPr>
              <w:spacing w:before="120"/>
              <w:jc w:val="right"/>
            </w:pPr>
          </w:p>
        </w:tc>
      </w:tr>
      <w:tr w:rsidR="00696E90" w:rsidRPr="00C35607" w14:paraId="0E203F65" w14:textId="77777777">
        <w:trPr>
          <w:cantSplit/>
          <w:jc w:val="center"/>
        </w:trPr>
        <w:tc>
          <w:tcPr>
            <w:tcW w:w="358" w:type="dxa"/>
            <w:tcBorders>
              <w:left w:val="single" w:sz="6" w:space="0" w:color="auto"/>
            </w:tcBorders>
          </w:tcPr>
          <w:p w14:paraId="6D0626D7" w14:textId="77777777" w:rsidR="00696E90" w:rsidRPr="001345CA" w:rsidRDefault="00696E90" w:rsidP="00494C30">
            <w:pPr>
              <w:spacing w:before="120"/>
            </w:pPr>
          </w:p>
        </w:tc>
        <w:tc>
          <w:tcPr>
            <w:tcW w:w="1785" w:type="dxa"/>
          </w:tcPr>
          <w:p w14:paraId="200CEF88" w14:textId="77777777" w:rsidR="00696E90" w:rsidRPr="001345CA" w:rsidRDefault="00696E90" w:rsidP="00494C30">
            <w:pPr>
              <w:autoSpaceDE w:val="0"/>
              <w:autoSpaceDN w:val="0"/>
              <w:adjustRightInd w:val="0"/>
              <w:spacing w:before="120"/>
            </w:pPr>
            <w:r w:rsidRPr="001345CA">
              <w:t>Location:</w:t>
            </w:r>
          </w:p>
        </w:tc>
        <w:tc>
          <w:tcPr>
            <w:tcW w:w="3683" w:type="dxa"/>
          </w:tcPr>
          <w:p w14:paraId="2B4DFDC3" w14:textId="77777777" w:rsidR="00696E90" w:rsidRPr="001345CA" w:rsidRDefault="00696E90" w:rsidP="00494C30">
            <w:pPr>
              <w:autoSpaceDE w:val="0"/>
              <w:autoSpaceDN w:val="0"/>
              <w:adjustRightInd w:val="0"/>
              <w:spacing w:before="120"/>
            </w:pPr>
            <w:r w:rsidRPr="001345CA">
              <w:t>Not Applicable</w:t>
            </w:r>
          </w:p>
        </w:tc>
        <w:tc>
          <w:tcPr>
            <w:tcW w:w="358" w:type="dxa"/>
            <w:tcBorders>
              <w:right w:val="single" w:sz="6" w:space="0" w:color="auto"/>
            </w:tcBorders>
          </w:tcPr>
          <w:p w14:paraId="6A0CF502" w14:textId="77777777" w:rsidR="00696E90" w:rsidRPr="001345CA" w:rsidRDefault="00696E90" w:rsidP="00494C30">
            <w:pPr>
              <w:spacing w:before="120"/>
              <w:jc w:val="right"/>
            </w:pPr>
          </w:p>
        </w:tc>
      </w:tr>
      <w:tr w:rsidR="00696E90" w:rsidRPr="00C35607" w14:paraId="7FF033F3" w14:textId="77777777">
        <w:trPr>
          <w:cantSplit/>
          <w:jc w:val="center"/>
        </w:trPr>
        <w:tc>
          <w:tcPr>
            <w:tcW w:w="6184" w:type="dxa"/>
            <w:gridSpan w:val="4"/>
            <w:tcBorders>
              <w:left w:val="single" w:sz="6" w:space="0" w:color="auto"/>
              <w:bottom w:val="single" w:sz="6" w:space="0" w:color="auto"/>
              <w:right w:val="single" w:sz="6" w:space="0" w:color="auto"/>
            </w:tcBorders>
          </w:tcPr>
          <w:p w14:paraId="062CCE3A" w14:textId="77777777" w:rsidR="00696E90" w:rsidRPr="001345CA" w:rsidRDefault="00696E90" w:rsidP="00494C30">
            <w:pPr>
              <w:spacing w:before="0" w:line="240" w:lineRule="auto"/>
            </w:pPr>
          </w:p>
        </w:tc>
      </w:tr>
    </w:tbl>
    <w:p w14:paraId="3D05E9EA" w14:textId="77777777" w:rsidR="001136F2" w:rsidRPr="001345CA" w:rsidRDefault="001136F2" w:rsidP="001136F2">
      <w:pPr>
        <w:rPr>
          <w:b/>
          <w:snapToGrid w:val="0"/>
        </w:rPr>
      </w:pPr>
      <w:r w:rsidRPr="001345CA">
        <w:rPr>
          <w:b/>
          <w:snapToGrid w:val="0"/>
        </w:rPr>
        <w:t xml:space="preserve">(WHEN THIS </w:t>
      </w:r>
      <w:r w:rsidR="008E5D4A" w:rsidRPr="001345CA">
        <w:rPr>
          <w:b/>
          <w:snapToGrid w:val="0"/>
        </w:rPr>
        <w:t>PROPOSED STANDARD</w:t>
      </w:r>
      <w:r w:rsidRPr="001345CA">
        <w:rPr>
          <w:b/>
          <w:snapToGrid w:val="0"/>
        </w:rPr>
        <w:t xml:space="preserve"> IS FINALIZED, IT WILL CONTAIN THE FOLLOWING STATEMENT OF AUTHORITY:)</w:t>
      </w:r>
    </w:p>
    <w:p w14:paraId="26EB7A92" w14:textId="77777777" w:rsidR="001136F2" w:rsidRPr="001345CA" w:rsidRDefault="001136F2" w:rsidP="001136F2">
      <w:r w:rsidRPr="001345CA">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sidRPr="001345CA">
        <w:rPr>
          <w:i/>
        </w:rPr>
        <w:t>Procedures Manual for the Consultative Committee for Space Data Systems</w:t>
      </w:r>
      <w:r w:rsidRPr="001345CA">
        <w:t>, and the record of Agency participation in the authorization of this document can be obtained from the CCSDS Secretariat at the address below.</w:t>
      </w:r>
    </w:p>
    <w:p w14:paraId="32C9EE3C" w14:textId="77777777" w:rsidR="001136F2" w:rsidRPr="001345CA" w:rsidRDefault="001136F2" w:rsidP="001136F2">
      <w:pPr>
        <w:spacing w:before="0"/>
      </w:pPr>
    </w:p>
    <w:p w14:paraId="07C53A4F" w14:textId="77777777" w:rsidR="001136F2" w:rsidRPr="001345CA" w:rsidRDefault="001136F2" w:rsidP="001136F2">
      <w:pPr>
        <w:spacing w:before="0"/>
      </w:pPr>
    </w:p>
    <w:p w14:paraId="345A9941" w14:textId="77777777" w:rsidR="001136F2" w:rsidRPr="001345CA" w:rsidRDefault="001136F2" w:rsidP="001136F2">
      <w:pPr>
        <w:spacing w:before="0"/>
      </w:pPr>
      <w:r w:rsidRPr="001345CA">
        <w:t>This document is published and maintained by:</w:t>
      </w:r>
    </w:p>
    <w:p w14:paraId="12B62111" w14:textId="77777777" w:rsidR="004E25E6" w:rsidRPr="001345CA" w:rsidRDefault="004E25E6" w:rsidP="004E25E6">
      <w:pPr>
        <w:spacing w:before="0"/>
      </w:pPr>
    </w:p>
    <w:p w14:paraId="701F4378" w14:textId="77777777" w:rsidR="004E25E6" w:rsidRPr="001345CA" w:rsidRDefault="004E25E6" w:rsidP="004E25E6">
      <w:pPr>
        <w:spacing w:before="0"/>
        <w:ind w:firstLine="720"/>
      </w:pPr>
      <w:r w:rsidRPr="001345CA">
        <w:t>CCSDS Secretariat</w:t>
      </w:r>
    </w:p>
    <w:p w14:paraId="7A6C3891" w14:textId="77777777" w:rsidR="004E25E6" w:rsidRPr="001345CA" w:rsidRDefault="004E25E6" w:rsidP="004E25E6">
      <w:pPr>
        <w:spacing w:before="0"/>
        <w:ind w:firstLine="720"/>
      </w:pPr>
      <w:r w:rsidRPr="001345CA">
        <w:t>Space Communications and Navigation Office, 7L70</w:t>
      </w:r>
    </w:p>
    <w:p w14:paraId="24C31B1F" w14:textId="77777777" w:rsidR="004E25E6" w:rsidRPr="001345CA" w:rsidRDefault="004E25E6" w:rsidP="004E25E6">
      <w:pPr>
        <w:spacing w:before="0"/>
        <w:ind w:firstLine="720"/>
      </w:pPr>
      <w:r w:rsidRPr="001345CA">
        <w:t>Space Operations Mission Directorate</w:t>
      </w:r>
    </w:p>
    <w:p w14:paraId="6BF44542" w14:textId="77777777" w:rsidR="004E25E6" w:rsidRPr="001345CA" w:rsidRDefault="004E25E6" w:rsidP="004E25E6">
      <w:pPr>
        <w:spacing w:before="0"/>
        <w:ind w:firstLine="720"/>
      </w:pPr>
      <w:r w:rsidRPr="001345CA">
        <w:t>NASA Headquarters</w:t>
      </w:r>
    </w:p>
    <w:p w14:paraId="1511DC61" w14:textId="77777777" w:rsidR="004E25E6" w:rsidRPr="001345CA" w:rsidRDefault="004E25E6" w:rsidP="004E25E6">
      <w:pPr>
        <w:spacing w:before="0"/>
        <w:ind w:firstLine="720"/>
      </w:pPr>
      <w:r w:rsidRPr="001345CA">
        <w:t>Washington, DC 20546-0001, USA</w:t>
      </w:r>
    </w:p>
    <w:p w14:paraId="69404230" w14:textId="77777777" w:rsidR="00696E90" w:rsidRPr="001345CA" w:rsidRDefault="00696E90" w:rsidP="00696E90"/>
    <w:p w14:paraId="61381A2E" w14:textId="77777777" w:rsidR="00696E90" w:rsidRPr="001345CA" w:rsidRDefault="00696E90" w:rsidP="00696E90">
      <w:pPr>
        <w:pStyle w:val="CenteredHeading"/>
      </w:pPr>
      <w:r w:rsidRPr="001345CA">
        <w:lastRenderedPageBreak/>
        <w:t>FOREWORD</w:t>
      </w:r>
    </w:p>
    <w:p w14:paraId="40514262" w14:textId="77777777" w:rsidR="002D1F2D" w:rsidRPr="001345CA" w:rsidRDefault="00C6588C" w:rsidP="00C6588C">
      <w:r w:rsidRPr="001345CA">
        <w:t xml:space="preserve">This document is a </w:t>
      </w:r>
      <w:r w:rsidR="008E5D4A" w:rsidRPr="001345CA">
        <w:t>Proposed Standard</w:t>
      </w:r>
      <w:r w:rsidRPr="001345CA">
        <w:t xml:space="preserve"> </w:t>
      </w:r>
      <w:r w:rsidR="00773474" w:rsidRPr="001345CA">
        <w:t xml:space="preserve">that </w:t>
      </w:r>
      <w:r w:rsidRPr="001345CA">
        <w:t xml:space="preserve">has been prepared by the Consultative Committee for Space Data Systems (CCSDS). The message described in this </w:t>
      </w:r>
      <w:r w:rsidR="008E5D4A" w:rsidRPr="001345CA">
        <w:t>Proposed Standard</w:t>
      </w:r>
      <w:r w:rsidRPr="001345CA">
        <w:t xml:space="preserve"> establishes a common framework and provides a common format for the interchange of data describing the </w:t>
      </w:r>
      <w:r w:rsidR="00733742" w:rsidRPr="001345CA">
        <w:t xml:space="preserve">request for pointing </w:t>
      </w:r>
      <w:r w:rsidRPr="001345CA">
        <w:t xml:space="preserve">of a spacecraft.  The standard was developed for specific use in applications that are cross-supported between Agencies of the CCSDS, but it is applicable to the activities of other space operators as well.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w:t>
      </w:r>
      <w:r w:rsidR="0029306D" w:rsidRPr="001345CA">
        <w:t xml:space="preserve">Proposed </w:t>
      </w:r>
      <w:r w:rsidRPr="001345CA">
        <w:t xml:space="preserve">Standard and may incorporate features not addressed by this </w:t>
      </w:r>
      <w:r w:rsidR="0029306D" w:rsidRPr="001345CA">
        <w:t xml:space="preserve">Proposed </w:t>
      </w:r>
      <w:r w:rsidRPr="001345CA">
        <w:t>Standard.</w:t>
      </w:r>
    </w:p>
    <w:p w14:paraId="086C841E" w14:textId="77777777" w:rsidR="00696E90" w:rsidRPr="001345CA" w:rsidRDefault="00696E90" w:rsidP="00696E90">
      <w:r w:rsidRPr="001345CA">
        <w:t xml:space="preserve">Through the process of normal evolution, it is expected that expansion, deletion, or modification of this document may occur.  This </w:t>
      </w:r>
      <w:r w:rsidR="0029306D" w:rsidRPr="001345CA">
        <w:t xml:space="preserve">Proposed </w:t>
      </w:r>
      <w:r w:rsidR="008A7EB5" w:rsidRPr="001345CA">
        <w:t xml:space="preserve">Standard </w:t>
      </w:r>
      <w:r w:rsidRPr="001345CA">
        <w:t xml:space="preserve">is therefore subject to CCSDS document management and change control procedures, which are defined in the </w:t>
      </w:r>
      <w:r w:rsidR="00EE31BF" w:rsidRPr="001345CA">
        <w:rPr>
          <w:i/>
        </w:rPr>
        <w:t xml:space="preserve">Organization and Process </w:t>
      </w:r>
      <w:r w:rsidRPr="001345CA">
        <w:rPr>
          <w:i/>
        </w:rPr>
        <w:t>for the Consultative Committee for Space Data Systems</w:t>
      </w:r>
      <w:r w:rsidRPr="001345CA">
        <w:t>.  Current versions of CCSDS documents are maintained at the CCSDS Web site:</w:t>
      </w:r>
    </w:p>
    <w:p w14:paraId="4615368F" w14:textId="77777777" w:rsidR="00696E90" w:rsidRPr="001345CA" w:rsidRDefault="00696E90" w:rsidP="00696E90">
      <w:pPr>
        <w:jc w:val="center"/>
      </w:pPr>
      <w:r w:rsidRPr="001345CA">
        <w:t>http://www.ccsds.org/</w:t>
      </w:r>
    </w:p>
    <w:p w14:paraId="36DAE69D" w14:textId="77777777" w:rsidR="002F2CE9" w:rsidRPr="001345CA" w:rsidRDefault="00696E90" w:rsidP="00696E90">
      <w:r w:rsidRPr="001345CA">
        <w:t>Questions relating to the contents or status of this document should be addressed to the CCSDS Secretariat at the address indicated on page i.</w:t>
      </w:r>
    </w:p>
    <w:p w14:paraId="06CDE6A3" w14:textId="77777777" w:rsidR="003D3776" w:rsidRPr="001345CA" w:rsidRDefault="003D3776" w:rsidP="003D3776">
      <w:pPr>
        <w:pageBreakBefore/>
      </w:pPr>
      <w:r w:rsidRPr="001345CA">
        <w:t>At time of publication, the active Member and Observer Agencies of the CCSDS were:</w:t>
      </w:r>
    </w:p>
    <w:p w14:paraId="2415A746" w14:textId="77777777" w:rsidR="003D3776" w:rsidRPr="001345CA" w:rsidRDefault="003D3776" w:rsidP="003D3776">
      <w:pPr>
        <w:spacing w:before="0"/>
      </w:pPr>
    </w:p>
    <w:p w14:paraId="6DBEFAC6" w14:textId="77777777" w:rsidR="003D3776" w:rsidRPr="001345CA" w:rsidRDefault="003D3776" w:rsidP="003D3776">
      <w:pPr>
        <w:spacing w:before="0"/>
      </w:pPr>
      <w:r w:rsidRPr="001345CA">
        <w:rPr>
          <w:u w:val="single"/>
        </w:rPr>
        <w:t>Member Agencies</w:t>
      </w:r>
    </w:p>
    <w:p w14:paraId="52A76FAC" w14:textId="77777777" w:rsidR="003D3776" w:rsidRPr="001345CA" w:rsidRDefault="003D3776" w:rsidP="003D3776">
      <w:pPr>
        <w:spacing w:before="0"/>
      </w:pPr>
    </w:p>
    <w:p w14:paraId="7C73E921" w14:textId="77777777" w:rsidR="003D3776" w:rsidRPr="001345CA" w:rsidRDefault="003D3776" w:rsidP="00754239">
      <w:pPr>
        <w:pStyle w:val="List"/>
        <w:numPr>
          <w:ilvl w:val="0"/>
          <w:numId w:val="3"/>
        </w:numPr>
        <w:rPr>
          <w:lang w:val="es-ES"/>
        </w:rPr>
      </w:pPr>
      <w:r w:rsidRPr="001345CA">
        <w:rPr>
          <w:lang w:val="es-ES"/>
        </w:rPr>
        <w:t>Agenzia Spaziale Italiana (ASI)/Italy.</w:t>
      </w:r>
    </w:p>
    <w:p w14:paraId="05C39A6B" w14:textId="77777777" w:rsidR="003D3776" w:rsidRPr="001345CA" w:rsidRDefault="003D3776" w:rsidP="00360BA9">
      <w:pPr>
        <w:pStyle w:val="List"/>
        <w:numPr>
          <w:ilvl w:val="0"/>
          <w:numId w:val="3"/>
        </w:numPr>
      </w:pPr>
      <w:r w:rsidRPr="001345CA">
        <w:t>British National Space Centre (BNSC)/United Kingdom.</w:t>
      </w:r>
    </w:p>
    <w:p w14:paraId="3C079F10" w14:textId="77777777" w:rsidR="003D3776" w:rsidRPr="001345CA" w:rsidRDefault="003D3776">
      <w:pPr>
        <w:pStyle w:val="List"/>
        <w:numPr>
          <w:ilvl w:val="0"/>
          <w:numId w:val="3"/>
        </w:numPr>
      </w:pPr>
      <w:r w:rsidRPr="001345CA">
        <w:t>Canadian Space Agency (CSA)/Canada.</w:t>
      </w:r>
    </w:p>
    <w:p w14:paraId="0B6DF864" w14:textId="77777777" w:rsidR="003D3776" w:rsidRPr="001345CA" w:rsidRDefault="003D3776">
      <w:pPr>
        <w:pStyle w:val="List"/>
        <w:numPr>
          <w:ilvl w:val="0"/>
          <w:numId w:val="3"/>
        </w:numPr>
      </w:pPr>
      <w:r w:rsidRPr="001345CA">
        <w:t>Centre National d’Etudes Spatiales (CNES)/France.</w:t>
      </w:r>
    </w:p>
    <w:p w14:paraId="14DEC40F" w14:textId="77777777" w:rsidR="003D3776" w:rsidRPr="001345CA" w:rsidRDefault="003D3776">
      <w:pPr>
        <w:pStyle w:val="List"/>
        <w:numPr>
          <w:ilvl w:val="0"/>
          <w:numId w:val="3"/>
        </w:numPr>
      </w:pPr>
      <w:r w:rsidRPr="001345CA">
        <w:t>China National Space Administration (CNSA)/People’s Republic of China.</w:t>
      </w:r>
    </w:p>
    <w:p w14:paraId="411441F9" w14:textId="77777777" w:rsidR="003D3776" w:rsidRPr="001345CA" w:rsidRDefault="003D3776">
      <w:pPr>
        <w:pStyle w:val="List"/>
        <w:numPr>
          <w:ilvl w:val="0"/>
          <w:numId w:val="3"/>
        </w:numPr>
      </w:pPr>
      <w:r w:rsidRPr="001345CA">
        <w:t>Deutsches Zentrum für Luft- und Raumfahrt e.V. (DLR)/Germany.</w:t>
      </w:r>
    </w:p>
    <w:p w14:paraId="4133D515" w14:textId="77777777" w:rsidR="003D3776" w:rsidRPr="00BA4B91" w:rsidRDefault="003D3776">
      <w:pPr>
        <w:pStyle w:val="List"/>
        <w:numPr>
          <w:ilvl w:val="0"/>
          <w:numId w:val="3"/>
        </w:numPr>
        <w:rPr>
          <w:lang w:val="es-ES"/>
        </w:rPr>
      </w:pPr>
      <w:r w:rsidRPr="00BA4B91">
        <w:rPr>
          <w:lang w:val="es-ES"/>
        </w:rPr>
        <w:t>European Space Agency (ESA)/Europe.</w:t>
      </w:r>
    </w:p>
    <w:p w14:paraId="7C82687B" w14:textId="77777777" w:rsidR="003D3776" w:rsidRPr="001345CA" w:rsidRDefault="003D3776">
      <w:pPr>
        <w:pStyle w:val="List"/>
        <w:numPr>
          <w:ilvl w:val="0"/>
          <w:numId w:val="3"/>
        </w:numPr>
      </w:pPr>
      <w:r w:rsidRPr="001345CA">
        <w:t>Federal Space Agency (FSA)/Russian Federation.</w:t>
      </w:r>
    </w:p>
    <w:p w14:paraId="31EF3F6E" w14:textId="77777777" w:rsidR="003D3776" w:rsidRPr="00BA4B91" w:rsidRDefault="003D3776">
      <w:pPr>
        <w:pStyle w:val="List"/>
        <w:numPr>
          <w:ilvl w:val="0"/>
          <w:numId w:val="3"/>
        </w:numPr>
        <w:rPr>
          <w:lang w:val="es-ES"/>
        </w:rPr>
      </w:pPr>
      <w:r w:rsidRPr="00BA4B91">
        <w:rPr>
          <w:lang w:val="es-ES"/>
        </w:rPr>
        <w:t>Instituto Nacional de Pesquisas Espaciais (INPE)/Brazil.</w:t>
      </w:r>
    </w:p>
    <w:p w14:paraId="42612578" w14:textId="77777777" w:rsidR="003D3776" w:rsidRPr="001345CA" w:rsidRDefault="003D3776">
      <w:pPr>
        <w:pStyle w:val="List"/>
        <w:numPr>
          <w:ilvl w:val="0"/>
          <w:numId w:val="3"/>
        </w:numPr>
      </w:pPr>
      <w:r w:rsidRPr="001345CA">
        <w:t>Japan Aerospace Exploration Agency (JAXA)/Japan.</w:t>
      </w:r>
    </w:p>
    <w:p w14:paraId="23E74383" w14:textId="77777777" w:rsidR="003D3776" w:rsidRPr="001345CA" w:rsidRDefault="003D3776">
      <w:pPr>
        <w:pStyle w:val="List"/>
        <w:numPr>
          <w:ilvl w:val="0"/>
          <w:numId w:val="3"/>
        </w:numPr>
      </w:pPr>
      <w:r w:rsidRPr="001345CA">
        <w:t>National Aeronautics and Space Administration (NASA)/USA.</w:t>
      </w:r>
    </w:p>
    <w:p w14:paraId="7A15C709" w14:textId="77777777" w:rsidR="003D3776" w:rsidRPr="001345CA" w:rsidRDefault="003D3776" w:rsidP="003D3776">
      <w:pPr>
        <w:spacing w:before="0"/>
      </w:pPr>
    </w:p>
    <w:p w14:paraId="3081AB4B" w14:textId="77777777" w:rsidR="003D3776" w:rsidRPr="001345CA" w:rsidRDefault="003D3776" w:rsidP="003D3776">
      <w:pPr>
        <w:spacing w:before="0"/>
      </w:pPr>
      <w:r w:rsidRPr="001345CA">
        <w:rPr>
          <w:u w:val="single"/>
        </w:rPr>
        <w:t>Observer Agencies</w:t>
      </w:r>
    </w:p>
    <w:p w14:paraId="79951C02" w14:textId="77777777" w:rsidR="003D3776" w:rsidRPr="001345CA" w:rsidRDefault="003D3776" w:rsidP="003D3776">
      <w:pPr>
        <w:spacing w:before="0"/>
      </w:pPr>
    </w:p>
    <w:p w14:paraId="686068AB" w14:textId="77777777" w:rsidR="003D3776" w:rsidRPr="001345CA" w:rsidRDefault="003D3776" w:rsidP="00754239">
      <w:pPr>
        <w:pStyle w:val="List"/>
        <w:numPr>
          <w:ilvl w:val="0"/>
          <w:numId w:val="3"/>
        </w:numPr>
      </w:pPr>
      <w:r w:rsidRPr="001345CA">
        <w:t>Austrian Space Agency (ASA)/Austria.</w:t>
      </w:r>
    </w:p>
    <w:p w14:paraId="559C5058" w14:textId="77777777" w:rsidR="003D3776" w:rsidRPr="001345CA" w:rsidRDefault="003D3776">
      <w:pPr>
        <w:pStyle w:val="List"/>
        <w:numPr>
          <w:ilvl w:val="0"/>
          <w:numId w:val="3"/>
        </w:numPr>
      </w:pPr>
      <w:r w:rsidRPr="001345CA">
        <w:t>Belgian Federal Science Policy Office (BFSPO)/Belgium.</w:t>
      </w:r>
    </w:p>
    <w:p w14:paraId="68C33335" w14:textId="77777777" w:rsidR="003D3776" w:rsidRPr="001345CA" w:rsidRDefault="003D3776">
      <w:pPr>
        <w:pStyle w:val="List"/>
        <w:numPr>
          <w:ilvl w:val="0"/>
          <w:numId w:val="3"/>
        </w:numPr>
      </w:pPr>
      <w:r w:rsidRPr="001345CA">
        <w:t>Central Research Institute of Machine Building (TsNIIMash)/Russian Federation.</w:t>
      </w:r>
    </w:p>
    <w:p w14:paraId="23906008" w14:textId="77777777" w:rsidR="003D3776" w:rsidRPr="00BA4B91" w:rsidRDefault="003D3776">
      <w:pPr>
        <w:pStyle w:val="List"/>
        <w:numPr>
          <w:ilvl w:val="0"/>
          <w:numId w:val="3"/>
        </w:numPr>
        <w:rPr>
          <w:lang w:val="es-ES"/>
        </w:rPr>
      </w:pPr>
      <w:r w:rsidRPr="00BA4B91">
        <w:rPr>
          <w:lang w:val="es-ES"/>
        </w:rPr>
        <w:t>Centro Tecnico Aeroespacial (CTA)/Brazil.</w:t>
      </w:r>
    </w:p>
    <w:p w14:paraId="74C0DC55" w14:textId="77777777" w:rsidR="003D3776" w:rsidRPr="001345CA" w:rsidRDefault="003D3776">
      <w:pPr>
        <w:pStyle w:val="List"/>
        <w:numPr>
          <w:ilvl w:val="0"/>
          <w:numId w:val="3"/>
        </w:numPr>
      </w:pPr>
      <w:r w:rsidRPr="001345CA">
        <w:t>Chinese Academy of Sciences (CAS)/China.</w:t>
      </w:r>
    </w:p>
    <w:p w14:paraId="25D1A962" w14:textId="77777777" w:rsidR="003D3776" w:rsidRPr="001345CA" w:rsidRDefault="003D3776">
      <w:pPr>
        <w:pStyle w:val="List"/>
        <w:numPr>
          <w:ilvl w:val="0"/>
          <w:numId w:val="3"/>
        </w:numPr>
      </w:pPr>
      <w:r w:rsidRPr="001345CA">
        <w:t>Chinese Academy of Space Technology (CAST)/China.</w:t>
      </w:r>
    </w:p>
    <w:p w14:paraId="775BDBDB" w14:textId="77777777" w:rsidR="003D3776" w:rsidRPr="001345CA" w:rsidRDefault="003D3776">
      <w:pPr>
        <w:pStyle w:val="List"/>
        <w:numPr>
          <w:ilvl w:val="0"/>
          <w:numId w:val="3"/>
        </w:numPr>
      </w:pPr>
      <w:r w:rsidRPr="001345CA">
        <w:t>Commonwealth Scientific and Industrial Research Organization (CSIRO)/Australia.</w:t>
      </w:r>
    </w:p>
    <w:p w14:paraId="1A0E56CC" w14:textId="77777777" w:rsidR="003D3776" w:rsidRPr="001345CA" w:rsidRDefault="003D3776">
      <w:pPr>
        <w:pStyle w:val="List"/>
        <w:numPr>
          <w:ilvl w:val="0"/>
          <w:numId w:val="3"/>
        </w:numPr>
      </w:pPr>
      <w:r w:rsidRPr="001345CA">
        <w:t>Danish National Space Center (DNSC)/Denmark.</w:t>
      </w:r>
    </w:p>
    <w:p w14:paraId="33249BDD" w14:textId="77777777" w:rsidR="003D3776" w:rsidRPr="001345CA" w:rsidRDefault="003D3776">
      <w:pPr>
        <w:pStyle w:val="List"/>
        <w:numPr>
          <w:ilvl w:val="0"/>
          <w:numId w:val="3"/>
        </w:numPr>
      </w:pPr>
      <w:r w:rsidRPr="001345CA">
        <w:t>European Organization for the Exploitation of Meteorological Satellites (EUMETSAT)/Europe.</w:t>
      </w:r>
    </w:p>
    <w:p w14:paraId="1E7C3944" w14:textId="77777777" w:rsidR="003D3776" w:rsidRPr="001345CA" w:rsidRDefault="003D3776">
      <w:pPr>
        <w:pStyle w:val="List"/>
        <w:numPr>
          <w:ilvl w:val="0"/>
          <w:numId w:val="3"/>
        </w:numPr>
      </w:pPr>
      <w:r w:rsidRPr="001345CA">
        <w:t>European Telecommunications Satellite Organization (EUTELSAT)/Europe.</w:t>
      </w:r>
    </w:p>
    <w:p w14:paraId="1EADA039" w14:textId="77777777" w:rsidR="003D3776" w:rsidRPr="001345CA" w:rsidRDefault="003D3776">
      <w:pPr>
        <w:pStyle w:val="List"/>
        <w:numPr>
          <w:ilvl w:val="0"/>
          <w:numId w:val="3"/>
        </w:numPr>
      </w:pPr>
      <w:r w:rsidRPr="001345CA">
        <w:t>Hellenic National Space Committee (HNSC)/Greece.</w:t>
      </w:r>
    </w:p>
    <w:p w14:paraId="05E87F3B" w14:textId="77777777" w:rsidR="003D3776" w:rsidRPr="001345CA" w:rsidRDefault="003D3776">
      <w:pPr>
        <w:pStyle w:val="List"/>
        <w:numPr>
          <w:ilvl w:val="0"/>
          <w:numId w:val="3"/>
        </w:numPr>
      </w:pPr>
      <w:r w:rsidRPr="001345CA">
        <w:t>Indian Space Research Organization (ISRO)/India.</w:t>
      </w:r>
    </w:p>
    <w:p w14:paraId="4365A9B7" w14:textId="77777777" w:rsidR="003D3776" w:rsidRPr="001345CA" w:rsidRDefault="003D3776">
      <w:pPr>
        <w:pStyle w:val="List"/>
        <w:numPr>
          <w:ilvl w:val="0"/>
          <w:numId w:val="3"/>
        </w:numPr>
      </w:pPr>
      <w:r w:rsidRPr="001345CA">
        <w:t>Institute of Space Research (IKI)/Russian Federation.</w:t>
      </w:r>
    </w:p>
    <w:p w14:paraId="2E2C9C8F" w14:textId="77777777" w:rsidR="003D3776" w:rsidRPr="001345CA" w:rsidRDefault="003D3776">
      <w:pPr>
        <w:pStyle w:val="List"/>
        <w:numPr>
          <w:ilvl w:val="0"/>
          <w:numId w:val="3"/>
        </w:numPr>
      </w:pPr>
      <w:r w:rsidRPr="001345CA">
        <w:t>KFKI Research Institute for Particle &amp; Nuclear Physics (KFKI)/Hungary.</w:t>
      </w:r>
    </w:p>
    <w:p w14:paraId="007EF3F1" w14:textId="77777777" w:rsidR="003D3776" w:rsidRPr="001345CA" w:rsidRDefault="003D3776">
      <w:pPr>
        <w:pStyle w:val="List"/>
        <w:numPr>
          <w:ilvl w:val="0"/>
          <w:numId w:val="3"/>
        </w:numPr>
      </w:pPr>
      <w:r w:rsidRPr="001345CA">
        <w:t>Korea Aerospace Research Institute (KARI)/Korea.</w:t>
      </w:r>
    </w:p>
    <w:p w14:paraId="21611DCC" w14:textId="77777777" w:rsidR="003D3776" w:rsidRPr="001345CA" w:rsidRDefault="003D3776">
      <w:pPr>
        <w:pStyle w:val="List"/>
        <w:numPr>
          <w:ilvl w:val="0"/>
          <w:numId w:val="3"/>
        </w:numPr>
      </w:pPr>
      <w:r w:rsidRPr="001345CA">
        <w:t>MIKOMTEK: CSIR (CSIR)/Republic of South Africa.</w:t>
      </w:r>
    </w:p>
    <w:p w14:paraId="25C0EC43" w14:textId="77777777" w:rsidR="003D3776" w:rsidRPr="001345CA" w:rsidRDefault="003D3776">
      <w:pPr>
        <w:pStyle w:val="List"/>
        <w:numPr>
          <w:ilvl w:val="0"/>
          <w:numId w:val="3"/>
        </w:numPr>
      </w:pPr>
      <w:r w:rsidRPr="001345CA">
        <w:t>Ministry of Communications (MOC)/Israel.</w:t>
      </w:r>
    </w:p>
    <w:p w14:paraId="75347A73" w14:textId="77777777" w:rsidR="003D3776" w:rsidRPr="001345CA" w:rsidRDefault="003D3776">
      <w:pPr>
        <w:pStyle w:val="List"/>
        <w:numPr>
          <w:ilvl w:val="0"/>
          <w:numId w:val="3"/>
        </w:numPr>
      </w:pPr>
      <w:r w:rsidRPr="001345CA">
        <w:t>National Institute of Information and Communications Technology (NICT)/Japan.</w:t>
      </w:r>
    </w:p>
    <w:p w14:paraId="794A877F" w14:textId="77777777" w:rsidR="003D3776" w:rsidRPr="001345CA" w:rsidRDefault="003D3776">
      <w:pPr>
        <w:pStyle w:val="List"/>
        <w:numPr>
          <w:ilvl w:val="0"/>
          <w:numId w:val="3"/>
        </w:numPr>
      </w:pPr>
      <w:r w:rsidRPr="001345CA">
        <w:t>National Oceanic and Atmospheric Administration (NOAA)/USA.</w:t>
      </w:r>
    </w:p>
    <w:p w14:paraId="3B3D0328" w14:textId="77777777" w:rsidR="003D3776" w:rsidRPr="001345CA" w:rsidRDefault="003D3776">
      <w:pPr>
        <w:pStyle w:val="List"/>
        <w:numPr>
          <w:ilvl w:val="0"/>
          <w:numId w:val="3"/>
        </w:numPr>
      </w:pPr>
      <w:r w:rsidRPr="001345CA">
        <w:t>National Space Organization (NSPO)/Chinese Taipei.</w:t>
      </w:r>
    </w:p>
    <w:p w14:paraId="2EAEDE4A" w14:textId="77777777" w:rsidR="003D3776" w:rsidRPr="001345CA" w:rsidRDefault="003D3776">
      <w:pPr>
        <w:pStyle w:val="List"/>
        <w:numPr>
          <w:ilvl w:val="0"/>
          <w:numId w:val="3"/>
        </w:numPr>
      </w:pPr>
      <w:r w:rsidRPr="001345CA">
        <w:t>Naval Center for Space Technology (NCST)/USA.</w:t>
      </w:r>
    </w:p>
    <w:p w14:paraId="05927EAC" w14:textId="77777777" w:rsidR="003D3776" w:rsidRPr="001345CA" w:rsidRDefault="003D3776">
      <w:pPr>
        <w:pStyle w:val="List"/>
        <w:numPr>
          <w:ilvl w:val="0"/>
          <w:numId w:val="3"/>
        </w:numPr>
      </w:pPr>
      <w:r w:rsidRPr="001345CA">
        <w:t>Space and Upper Atmosphere Research Commission (SUPARCO)/Pakistan.</w:t>
      </w:r>
    </w:p>
    <w:p w14:paraId="60125264" w14:textId="77777777" w:rsidR="003D3776" w:rsidRPr="001345CA" w:rsidRDefault="003D3776">
      <w:pPr>
        <w:pStyle w:val="List"/>
        <w:numPr>
          <w:ilvl w:val="0"/>
          <w:numId w:val="3"/>
        </w:numPr>
      </w:pPr>
      <w:r w:rsidRPr="001345CA">
        <w:t>Swedish Space Corporation (SSC)/Sweden.</w:t>
      </w:r>
    </w:p>
    <w:p w14:paraId="39EFB23A" w14:textId="77777777" w:rsidR="003D3776" w:rsidRPr="001345CA" w:rsidRDefault="003D3776" w:rsidP="00754239">
      <w:pPr>
        <w:pStyle w:val="List"/>
        <w:numPr>
          <w:ilvl w:val="0"/>
          <w:numId w:val="4"/>
        </w:numPr>
      </w:pPr>
      <w:r w:rsidRPr="001345CA">
        <w:t>United States Geological Survey (USGS)/USA.</w:t>
      </w:r>
    </w:p>
    <w:p w14:paraId="3B952420" w14:textId="77777777" w:rsidR="001136F2" w:rsidRPr="001345CA" w:rsidRDefault="001136F2" w:rsidP="001136F2">
      <w:pPr>
        <w:pStyle w:val="CenteredHeading"/>
      </w:pPr>
      <w:r w:rsidRPr="001345CA">
        <w:t>PREFACE</w:t>
      </w:r>
    </w:p>
    <w:p w14:paraId="6397BD49" w14:textId="77777777" w:rsidR="001136F2" w:rsidRPr="001345CA" w:rsidRDefault="001136F2" w:rsidP="001136F2">
      <w:pPr>
        <w:rPr>
          <w:spacing w:val="-2"/>
        </w:rPr>
      </w:pPr>
      <w:r w:rsidRPr="001345CA">
        <w:rPr>
          <w:spacing w:val="-2"/>
        </w:rPr>
        <w:t xml:space="preserve">This document is a </w:t>
      </w:r>
      <w:r w:rsidR="00F27C4B" w:rsidRPr="001345CA">
        <w:rPr>
          <w:spacing w:val="-2"/>
        </w:rPr>
        <w:t>proposed</w:t>
      </w:r>
      <w:r w:rsidRPr="001345CA">
        <w:rPr>
          <w:spacing w:val="-2"/>
        </w:rPr>
        <w:t xml:space="preserve"> CCSDS </w:t>
      </w:r>
      <w:r w:rsidR="008E5D4A" w:rsidRPr="001345CA">
        <w:rPr>
          <w:spacing w:val="-2"/>
        </w:rPr>
        <w:t>Proposed Standard</w:t>
      </w:r>
      <w:r w:rsidRPr="001345CA">
        <w:rPr>
          <w:spacing w:val="-2"/>
        </w:rPr>
        <w:t>.  Its ‘</w:t>
      </w:r>
      <w:r w:rsidR="00F27C4B" w:rsidRPr="001345CA">
        <w:rPr>
          <w:spacing w:val="-2"/>
        </w:rPr>
        <w:t>White</w:t>
      </w:r>
      <w:r w:rsidRPr="001345CA">
        <w:rPr>
          <w:spacing w:val="-2"/>
        </w:rPr>
        <w:t xml:space="preserve"> Book’ status indicates that the CCSDS believes the document </w:t>
      </w:r>
      <w:r w:rsidR="00F27C4B" w:rsidRPr="001345CA">
        <w:rPr>
          <w:spacing w:val="-2"/>
        </w:rPr>
        <w:t>is NOT</w:t>
      </w:r>
      <w:r w:rsidRPr="001345CA">
        <w:rPr>
          <w:spacing w:val="-2"/>
        </w:rPr>
        <w:t xml:space="preserve"> technically mature</w:t>
      </w:r>
      <w:r w:rsidR="00F27C4B" w:rsidRPr="001345CA">
        <w:rPr>
          <w:spacing w:val="-2"/>
        </w:rPr>
        <w:t>, therefore it is only suitable for internal</w:t>
      </w:r>
      <w:r w:rsidRPr="001345CA">
        <w:rPr>
          <w:spacing w:val="-2"/>
        </w:rPr>
        <w:t xml:space="preserve"> review by</w:t>
      </w:r>
      <w:r w:rsidR="00F27C4B" w:rsidRPr="001345CA">
        <w:rPr>
          <w:spacing w:val="-2"/>
        </w:rPr>
        <w:t xml:space="preserve"> the CCSDS working group chartered to develop the recommendation</w:t>
      </w:r>
      <w:r w:rsidRPr="001345CA">
        <w:rPr>
          <w:spacing w:val="-2"/>
        </w:rPr>
        <w:t xml:space="preserve">.  As such, its technical contents are not stable, and several iterations of it may occur in response to </w:t>
      </w:r>
      <w:r w:rsidR="007E7478" w:rsidRPr="001345CA">
        <w:rPr>
          <w:spacing w:val="-2"/>
        </w:rPr>
        <w:t>working group discussions</w:t>
      </w:r>
      <w:r w:rsidRPr="001345CA">
        <w:rPr>
          <w:spacing w:val="-2"/>
        </w:rPr>
        <w:t>.</w:t>
      </w:r>
    </w:p>
    <w:p w14:paraId="4F45754E" w14:textId="77777777" w:rsidR="001136F2" w:rsidRPr="001345CA" w:rsidRDefault="001136F2" w:rsidP="001136F2">
      <w:r w:rsidRPr="001345CA">
        <w:t xml:space="preserve">Implementers are cautioned </w:t>
      </w:r>
      <w:r w:rsidRPr="001345CA">
        <w:rPr>
          <w:b/>
          <w:bCs/>
        </w:rPr>
        <w:t>not</w:t>
      </w:r>
      <w:r w:rsidRPr="001345CA">
        <w:t xml:space="preserve"> to fabricate any final equipment in accordance with this document’s technical content.</w:t>
      </w:r>
    </w:p>
    <w:p w14:paraId="36B21EBB" w14:textId="77777777" w:rsidR="00696E90" w:rsidRPr="001345CA" w:rsidRDefault="00696E90" w:rsidP="00696E90">
      <w:pPr>
        <w:pStyle w:val="CenteredHeading"/>
        <w:outlineLvl w:val="0"/>
      </w:pPr>
      <w:bookmarkStart w:id="11" w:name="_Toc332195698"/>
      <w:r w:rsidRPr="001345CA">
        <w:t>DOCUMENT CONTROL</w:t>
      </w:r>
      <w:bookmarkEnd w:id="11"/>
    </w:p>
    <w:p w14:paraId="6A51CD43" w14:textId="77777777" w:rsidR="00696E90" w:rsidRPr="001345CA"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690"/>
        <w:gridCol w:w="1440"/>
        <w:gridCol w:w="2700"/>
      </w:tblGrid>
      <w:tr w:rsidR="00696E90" w:rsidRPr="00C35607" w14:paraId="52D397F4" w14:textId="77777777">
        <w:trPr>
          <w:cantSplit/>
        </w:trPr>
        <w:tc>
          <w:tcPr>
            <w:tcW w:w="1435" w:type="dxa"/>
            <w:tcBorders>
              <w:bottom w:val="single" w:sz="4" w:space="0" w:color="auto"/>
            </w:tcBorders>
          </w:tcPr>
          <w:p w14:paraId="5F3C81AB" w14:textId="77777777" w:rsidR="00696E90" w:rsidRPr="001345CA" w:rsidRDefault="00696E90" w:rsidP="00494C30">
            <w:pPr>
              <w:rPr>
                <w:b/>
              </w:rPr>
            </w:pPr>
            <w:r w:rsidRPr="001345CA">
              <w:rPr>
                <w:b/>
              </w:rPr>
              <w:t>Document</w:t>
            </w:r>
          </w:p>
        </w:tc>
        <w:tc>
          <w:tcPr>
            <w:tcW w:w="3690" w:type="dxa"/>
            <w:tcBorders>
              <w:bottom w:val="single" w:sz="4" w:space="0" w:color="auto"/>
            </w:tcBorders>
          </w:tcPr>
          <w:p w14:paraId="2F476067" w14:textId="77777777" w:rsidR="00696E90" w:rsidRPr="001345CA" w:rsidRDefault="00696E90" w:rsidP="00494C30">
            <w:pPr>
              <w:rPr>
                <w:b/>
              </w:rPr>
            </w:pPr>
            <w:r w:rsidRPr="001345CA">
              <w:rPr>
                <w:b/>
              </w:rPr>
              <w:t>Title and Issue</w:t>
            </w:r>
          </w:p>
        </w:tc>
        <w:tc>
          <w:tcPr>
            <w:tcW w:w="1440" w:type="dxa"/>
            <w:tcBorders>
              <w:bottom w:val="single" w:sz="4" w:space="0" w:color="auto"/>
            </w:tcBorders>
          </w:tcPr>
          <w:p w14:paraId="604A1CBE" w14:textId="77777777" w:rsidR="00696E90" w:rsidRPr="001345CA" w:rsidRDefault="00696E90" w:rsidP="00494C30">
            <w:pPr>
              <w:rPr>
                <w:b/>
              </w:rPr>
            </w:pPr>
            <w:r w:rsidRPr="001345CA">
              <w:rPr>
                <w:b/>
              </w:rPr>
              <w:t>Date</w:t>
            </w:r>
          </w:p>
        </w:tc>
        <w:tc>
          <w:tcPr>
            <w:tcW w:w="2700" w:type="dxa"/>
            <w:tcBorders>
              <w:bottom w:val="single" w:sz="4" w:space="0" w:color="auto"/>
            </w:tcBorders>
          </w:tcPr>
          <w:p w14:paraId="163D9040" w14:textId="77777777" w:rsidR="00696E90" w:rsidRPr="001345CA" w:rsidRDefault="00696E90" w:rsidP="00494C30">
            <w:pPr>
              <w:rPr>
                <w:b/>
              </w:rPr>
            </w:pPr>
            <w:r w:rsidRPr="001345CA">
              <w:rPr>
                <w:b/>
              </w:rPr>
              <w:t>Status</w:t>
            </w:r>
          </w:p>
        </w:tc>
      </w:tr>
      <w:tr w:rsidR="00696E90" w:rsidRPr="00C35607" w14:paraId="5E871FA9" w14:textId="77777777">
        <w:trPr>
          <w:cantSplit/>
        </w:trPr>
        <w:tc>
          <w:tcPr>
            <w:tcW w:w="1435" w:type="dxa"/>
            <w:tcBorders>
              <w:top w:val="single" w:sz="4" w:space="0" w:color="auto"/>
              <w:left w:val="single" w:sz="4" w:space="0" w:color="auto"/>
              <w:bottom w:val="single" w:sz="4" w:space="0" w:color="auto"/>
              <w:right w:val="single" w:sz="4" w:space="0" w:color="auto"/>
            </w:tcBorders>
          </w:tcPr>
          <w:p w14:paraId="1A794808" w14:textId="77777777" w:rsidR="00696E90" w:rsidRPr="001345CA" w:rsidRDefault="002D1F2D" w:rsidP="00360BA9">
            <w:pPr>
              <w:pStyle w:val="TableBody"/>
            </w:pPr>
            <w:r w:rsidRPr="001345CA">
              <w:t xml:space="preserve">CCSDS </w:t>
            </w:r>
            <w:r w:rsidR="0029306D" w:rsidRPr="001345CA">
              <w:t>509</w:t>
            </w:r>
            <w:r w:rsidRPr="001345CA">
              <w:t>.0-</w:t>
            </w:r>
            <w:r w:rsidR="007E7478" w:rsidRPr="001345CA">
              <w:t>W</w:t>
            </w:r>
            <w:r w:rsidRPr="001345CA">
              <w:t>-</w:t>
            </w:r>
            <w:r w:rsidR="007E7478" w:rsidRPr="001345CA">
              <w:t>1.0</w:t>
            </w:r>
          </w:p>
        </w:tc>
        <w:tc>
          <w:tcPr>
            <w:tcW w:w="3690" w:type="dxa"/>
            <w:tcBorders>
              <w:top w:val="single" w:sz="4" w:space="0" w:color="auto"/>
              <w:left w:val="single" w:sz="4" w:space="0" w:color="auto"/>
              <w:bottom w:val="single" w:sz="4" w:space="0" w:color="auto"/>
              <w:right w:val="single" w:sz="4" w:space="0" w:color="auto"/>
            </w:tcBorders>
          </w:tcPr>
          <w:p w14:paraId="39CD0CF6" w14:textId="77777777" w:rsidR="00696E90" w:rsidRPr="001345CA" w:rsidRDefault="009C4736" w:rsidP="00360BA9">
            <w:pPr>
              <w:pStyle w:val="TableBody"/>
              <w:rPr>
                <w:color w:val="000000"/>
                <w:szCs w:val="24"/>
              </w:rPr>
            </w:pPr>
            <w:r w:rsidRPr="001345CA">
              <w:t>Pointing Request</w:t>
            </w:r>
            <w:r w:rsidR="00DF6335" w:rsidRPr="001345CA">
              <w:t xml:space="preserve"> Message,</w:t>
            </w:r>
            <w:r w:rsidR="00DF6335" w:rsidRPr="001345CA">
              <w:br/>
            </w:r>
            <w:r w:rsidR="007E7478" w:rsidRPr="001345CA">
              <w:t>White Book 1.0</w:t>
            </w:r>
          </w:p>
        </w:tc>
        <w:tc>
          <w:tcPr>
            <w:tcW w:w="1440" w:type="dxa"/>
            <w:tcBorders>
              <w:top w:val="single" w:sz="4" w:space="0" w:color="auto"/>
              <w:left w:val="single" w:sz="4" w:space="0" w:color="auto"/>
              <w:bottom w:val="single" w:sz="4" w:space="0" w:color="auto"/>
              <w:right w:val="single" w:sz="4" w:space="0" w:color="auto"/>
            </w:tcBorders>
          </w:tcPr>
          <w:p w14:paraId="0A76F9BC" w14:textId="77777777" w:rsidR="00696E90" w:rsidRPr="001345CA" w:rsidRDefault="00235CB6" w:rsidP="00360BA9">
            <w:pPr>
              <w:pStyle w:val="TableBody"/>
              <w:rPr>
                <w:color w:val="000000"/>
                <w:szCs w:val="24"/>
              </w:rPr>
            </w:pPr>
            <w:r w:rsidRPr="001345CA">
              <w:t>April 2011</w:t>
            </w:r>
          </w:p>
        </w:tc>
        <w:tc>
          <w:tcPr>
            <w:tcW w:w="2700" w:type="dxa"/>
            <w:tcBorders>
              <w:top w:val="single" w:sz="4" w:space="0" w:color="auto"/>
              <w:left w:val="single" w:sz="4" w:space="0" w:color="auto"/>
              <w:bottom w:val="single" w:sz="4" w:space="0" w:color="auto"/>
              <w:right w:val="single" w:sz="4" w:space="0" w:color="auto"/>
            </w:tcBorders>
          </w:tcPr>
          <w:p w14:paraId="115755E6" w14:textId="77777777" w:rsidR="00696E90" w:rsidRPr="001345CA" w:rsidRDefault="007E7478" w:rsidP="00360BA9">
            <w:pPr>
              <w:pStyle w:val="TableBody"/>
              <w:rPr>
                <w:color w:val="000000"/>
                <w:szCs w:val="24"/>
              </w:rPr>
            </w:pPr>
            <w:r w:rsidRPr="001345CA">
              <w:t>Initial</w:t>
            </w:r>
            <w:r w:rsidR="00696E90" w:rsidRPr="001345CA">
              <w:t xml:space="preserve"> draft</w:t>
            </w:r>
          </w:p>
        </w:tc>
      </w:tr>
      <w:tr w:rsidR="00A1181A" w:rsidRPr="00C35607" w14:paraId="5D083E1C" w14:textId="77777777" w:rsidTr="00AB39D2">
        <w:trPr>
          <w:cantSplit/>
        </w:trPr>
        <w:tc>
          <w:tcPr>
            <w:tcW w:w="1435" w:type="dxa"/>
            <w:tcBorders>
              <w:top w:val="single" w:sz="4" w:space="0" w:color="auto"/>
              <w:left w:val="single" w:sz="4" w:space="0" w:color="auto"/>
              <w:bottom w:val="single" w:sz="4" w:space="0" w:color="auto"/>
              <w:right w:val="single" w:sz="4" w:space="0" w:color="auto"/>
            </w:tcBorders>
          </w:tcPr>
          <w:p w14:paraId="00D67EB3" w14:textId="77777777" w:rsidR="00A1181A" w:rsidRPr="001345CA" w:rsidRDefault="00A1181A" w:rsidP="00360BA9">
            <w:pPr>
              <w:pStyle w:val="TableBody"/>
              <w:rPr>
                <w:color w:val="000000"/>
                <w:szCs w:val="24"/>
              </w:rPr>
            </w:pPr>
            <w:r w:rsidRPr="001345CA">
              <w:t>CCSDS 509.0-W-2.0</w:t>
            </w:r>
          </w:p>
        </w:tc>
        <w:tc>
          <w:tcPr>
            <w:tcW w:w="3690" w:type="dxa"/>
            <w:tcBorders>
              <w:top w:val="single" w:sz="4" w:space="0" w:color="auto"/>
              <w:left w:val="single" w:sz="4" w:space="0" w:color="auto"/>
              <w:bottom w:val="single" w:sz="4" w:space="0" w:color="auto"/>
              <w:right w:val="single" w:sz="4" w:space="0" w:color="auto"/>
            </w:tcBorders>
          </w:tcPr>
          <w:p w14:paraId="3FC74682" w14:textId="77777777" w:rsidR="00A1181A" w:rsidRPr="001345CA" w:rsidRDefault="00A1181A" w:rsidP="00360BA9">
            <w:pPr>
              <w:pStyle w:val="TableBody"/>
              <w:rPr>
                <w:color w:val="000000"/>
                <w:szCs w:val="24"/>
              </w:rPr>
            </w:pPr>
            <w:r w:rsidRPr="001345CA">
              <w:t>Pointing Request Message,</w:t>
            </w:r>
            <w:r w:rsidRPr="001345CA">
              <w:br/>
              <w:t>White Book 2.0</w:t>
            </w:r>
          </w:p>
        </w:tc>
        <w:tc>
          <w:tcPr>
            <w:tcW w:w="1440" w:type="dxa"/>
            <w:tcBorders>
              <w:top w:val="single" w:sz="4" w:space="0" w:color="auto"/>
              <w:left w:val="single" w:sz="4" w:space="0" w:color="auto"/>
              <w:bottom w:val="single" w:sz="4" w:space="0" w:color="auto"/>
              <w:right w:val="single" w:sz="4" w:space="0" w:color="auto"/>
            </w:tcBorders>
          </w:tcPr>
          <w:p w14:paraId="5AE8CCE2" w14:textId="77777777" w:rsidR="00A1181A" w:rsidRPr="001345CA" w:rsidRDefault="00625B3F" w:rsidP="00360BA9">
            <w:pPr>
              <w:pStyle w:val="TableBody"/>
              <w:rPr>
                <w:color w:val="000000"/>
                <w:szCs w:val="24"/>
              </w:rPr>
            </w:pPr>
            <w:r w:rsidRPr="001345CA">
              <w:t>October 2011</w:t>
            </w:r>
          </w:p>
        </w:tc>
        <w:tc>
          <w:tcPr>
            <w:tcW w:w="2700" w:type="dxa"/>
            <w:tcBorders>
              <w:top w:val="single" w:sz="4" w:space="0" w:color="auto"/>
              <w:left w:val="single" w:sz="4" w:space="0" w:color="auto"/>
              <w:bottom w:val="single" w:sz="4" w:space="0" w:color="auto"/>
              <w:right w:val="single" w:sz="4" w:space="0" w:color="auto"/>
            </w:tcBorders>
          </w:tcPr>
          <w:p w14:paraId="3008CF5F" w14:textId="77777777" w:rsidR="00A1181A" w:rsidRPr="001345CA" w:rsidRDefault="00A1181A" w:rsidP="00360BA9">
            <w:pPr>
              <w:pStyle w:val="TableBody"/>
              <w:rPr>
                <w:color w:val="000000"/>
                <w:szCs w:val="24"/>
              </w:rPr>
            </w:pPr>
            <w:r w:rsidRPr="001345CA">
              <w:t xml:space="preserve">Review for CCSDS </w:t>
            </w:r>
            <w:r w:rsidR="00625B3F" w:rsidRPr="001345CA">
              <w:t>after</w:t>
            </w:r>
            <w:r w:rsidRPr="001345CA">
              <w:t xml:space="preserve"> </w:t>
            </w:r>
            <w:r w:rsidR="00625B3F" w:rsidRPr="001345CA">
              <w:t xml:space="preserve">Fall </w:t>
            </w:r>
            <w:r w:rsidRPr="001345CA">
              <w:t>Meeting 201</w:t>
            </w:r>
            <w:r w:rsidR="00625B3F" w:rsidRPr="001345CA">
              <w:t>1</w:t>
            </w:r>
          </w:p>
        </w:tc>
      </w:tr>
      <w:tr w:rsidR="00A1181A" w:rsidRPr="00C35607" w14:paraId="5D26C15B" w14:textId="77777777" w:rsidTr="00AB39D2">
        <w:trPr>
          <w:cantSplit/>
        </w:trPr>
        <w:tc>
          <w:tcPr>
            <w:tcW w:w="1435" w:type="dxa"/>
            <w:tcBorders>
              <w:top w:val="single" w:sz="4" w:space="0" w:color="auto"/>
              <w:left w:val="single" w:sz="4" w:space="0" w:color="auto"/>
              <w:bottom w:val="single" w:sz="4" w:space="0" w:color="auto"/>
              <w:right w:val="single" w:sz="4" w:space="0" w:color="auto"/>
            </w:tcBorders>
          </w:tcPr>
          <w:p w14:paraId="2043A6C5" w14:textId="77777777" w:rsidR="00A1181A" w:rsidRPr="001345CA" w:rsidRDefault="00A1181A" w:rsidP="00360BA9">
            <w:pPr>
              <w:pStyle w:val="TableBody"/>
              <w:rPr>
                <w:color w:val="000000"/>
                <w:szCs w:val="24"/>
              </w:rPr>
            </w:pPr>
            <w:r w:rsidRPr="001345CA">
              <w:t>CCSDS 509.0-W-2.1</w:t>
            </w:r>
          </w:p>
        </w:tc>
        <w:tc>
          <w:tcPr>
            <w:tcW w:w="3690" w:type="dxa"/>
            <w:tcBorders>
              <w:top w:val="single" w:sz="4" w:space="0" w:color="auto"/>
              <w:left w:val="single" w:sz="4" w:space="0" w:color="auto"/>
              <w:bottom w:val="single" w:sz="4" w:space="0" w:color="auto"/>
              <w:right w:val="single" w:sz="4" w:space="0" w:color="auto"/>
            </w:tcBorders>
          </w:tcPr>
          <w:p w14:paraId="5E618AF0" w14:textId="77777777" w:rsidR="00A1181A" w:rsidRPr="001345CA" w:rsidRDefault="00A1181A" w:rsidP="00360BA9">
            <w:pPr>
              <w:pStyle w:val="TableBody"/>
              <w:rPr>
                <w:color w:val="000000"/>
                <w:szCs w:val="24"/>
              </w:rPr>
            </w:pPr>
            <w:r w:rsidRPr="001345CA">
              <w:t>Pointing Request Message,</w:t>
            </w:r>
            <w:r w:rsidRPr="001345CA">
              <w:br/>
              <w:t>White Book 2.1</w:t>
            </w:r>
          </w:p>
        </w:tc>
        <w:tc>
          <w:tcPr>
            <w:tcW w:w="1440" w:type="dxa"/>
            <w:tcBorders>
              <w:top w:val="single" w:sz="4" w:space="0" w:color="auto"/>
              <w:left w:val="single" w:sz="4" w:space="0" w:color="auto"/>
              <w:bottom w:val="single" w:sz="4" w:space="0" w:color="auto"/>
              <w:right w:val="single" w:sz="4" w:space="0" w:color="auto"/>
            </w:tcBorders>
          </w:tcPr>
          <w:p w14:paraId="5F1BFBF1" w14:textId="77777777" w:rsidR="00A1181A" w:rsidRPr="001345CA" w:rsidRDefault="00A1181A" w:rsidP="00360BA9">
            <w:pPr>
              <w:pStyle w:val="TableBody"/>
              <w:rPr>
                <w:color w:val="000000"/>
                <w:szCs w:val="24"/>
              </w:rPr>
            </w:pPr>
            <w:r w:rsidRPr="001345CA">
              <w:t>A</w:t>
            </w:r>
            <w:r w:rsidR="00C10F8C" w:rsidRPr="001345CA">
              <w:t>ugust</w:t>
            </w:r>
            <w:r w:rsidRPr="001345CA">
              <w:t xml:space="preserve"> 2012</w:t>
            </w:r>
          </w:p>
        </w:tc>
        <w:tc>
          <w:tcPr>
            <w:tcW w:w="2700" w:type="dxa"/>
            <w:tcBorders>
              <w:top w:val="single" w:sz="4" w:space="0" w:color="auto"/>
              <w:left w:val="single" w:sz="4" w:space="0" w:color="auto"/>
              <w:bottom w:val="single" w:sz="4" w:space="0" w:color="auto"/>
              <w:right w:val="single" w:sz="4" w:space="0" w:color="auto"/>
            </w:tcBorders>
          </w:tcPr>
          <w:p w14:paraId="4F9D35D3" w14:textId="77777777" w:rsidR="00A1181A" w:rsidRPr="001345CA" w:rsidRDefault="00A1181A" w:rsidP="00360BA9">
            <w:pPr>
              <w:pStyle w:val="TableBody"/>
              <w:rPr>
                <w:color w:val="000000"/>
                <w:szCs w:val="24"/>
              </w:rPr>
            </w:pPr>
            <w:r w:rsidRPr="001345CA">
              <w:t>Review for CCSDS after Spring Meeting 2012</w:t>
            </w:r>
          </w:p>
        </w:tc>
      </w:tr>
      <w:tr w:rsidR="0091077A" w:rsidRPr="00C35607" w14:paraId="4E03A7D4" w14:textId="77777777">
        <w:trPr>
          <w:cantSplit/>
        </w:trPr>
        <w:tc>
          <w:tcPr>
            <w:tcW w:w="1435" w:type="dxa"/>
            <w:tcBorders>
              <w:top w:val="single" w:sz="4" w:space="0" w:color="auto"/>
              <w:left w:val="single" w:sz="4" w:space="0" w:color="auto"/>
              <w:bottom w:val="single" w:sz="4" w:space="0" w:color="auto"/>
              <w:right w:val="single" w:sz="4" w:space="0" w:color="auto"/>
            </w:tcBorders>
          </w:tcPr>
          <w:p w14:paraId="32D4BADE" w14:textId="77777777" w:rsidR="0091077A" w:rsidRPr="001345CA" w:rsidRDefault="0091077A" w:rsidP="00360BA9">
            <w:pPr>
              <w:pStyle w:val="TableBody"/>
              <w:rPr>
                <w:color w:val="000000"/>
                <w:szCs w:val="24"/>
              </w:rPr>
            </w:pPr>
            <w:r w:rsidRPr="001345CA">
              <w:t>CCSDS 509.0-W-2.2</w:t>
            </w:r>
          </w:p>
        </w:tc>
        <w:tc>
          <w:tcPr>
            <w:tcW w:w="3690" w:type="dxa"/>
            <w:tcBorders>
              <w:top w:val="single" w:sz="4" w:space="0" w:color="auto"/>
              <w:left w:val="single" w:sz="4" w:space="0" w:color="auto"/>
              <w:bottom w:val="single" w:sz="4" w:space="0" w:color="auto"/>
              <w:right w:val="single" w:sz="4" w:space="0" w:color="auto"/>
            </w:tcBorders>
          </w:tcPr>
          <w:p w14:paraId="2611A553" w14:textId="77777777" w:rsidR="0091077A" w:rsidRPr="001345CA" w:rsidRDefault="0091077A" w:rsidP="00360BA9">
            <w:pPr>
              <w:pStyle w:val="TableBody"/>
              <w:rPr>
                <w:color w:val="000000"/>
                <w:szCs w:val="24"/>
              </w:rPr>
            </w:pPr>
            <w:r w:rsidRPr="001345CA">
              <w:t>Pointing Request Message,</w:t>
            </w:r>
            <w:r w:rsidRPr="001345CA">
              <w:br/>
              <w:t>White Book 2.2</w:t>
            </w:r>
          </w:p>
        </w:tc>
        <w:tc>
          <w:tcPr>
            <w:tcW w:w="1440" w:type="dxa"/>
            <w:tcBorders>
              <w:top w:val="single" w:sz="4" w:space="0" w:color="auto"/>
              <w:left w:val="single" w:sz="4" w:space="0" w:color="auto"/>
              <w:bottom w:val="single" w:sz="4" w:space="0" w:color="auto"/>
              <w:right w:val="single" w:sz="4" w:space="0" w:color="auto"/>
            </w:tcBorders>
          </w:tcPr>
          <w:p w14:paraId="0E00305B" w14:textId="77777777" w:rsidR="0091077A" w:rsidRPr="001345CA" w:rsidRDefault="0091077A" w:rsidP="00360BA9">
            <w:pPr>
              <w:pStyle w:val="TableBody"/>
              <w:rPr>
                <w:color w:val="000000"/>
                <w:szCs w:val="24"/>
              </w:rPr>
            </w:pPr>
            <w:r w:rsidRPr="001345CA">
              <w:t>March 2013</w:t>
            </w:r>
          </w:p>
        </w:tc>
        <w:tc>
          <w:tcPr>
            <w:tcW w:w="2700" w:type="dxa"/>
            <w:tcBorders>
              <w:top w:val="single" w:sz="4" w:space="0" w:color="auto"/>
              <w:left w:val="single" w:sz="4" w:space="0" w:color="auto"/>
              <w:bottom w:val="single" w:sz="4" w:space="0" w:color="auto"/>
              <w:right w:val="single" w:sz="4" w:space="0" w:color="auto"/>
            </w:tcBorders>
          </w:tcPr>
          <w:p w14:paraId="384BC64F" w14:textId="77777777" w:rsidR="0091077A" w:rsidRPr="001345CA" w:rsidRDefault="0091077A" w:rsidP="00360BA9">
            <w:pPr>
              <w:pStyle w:val="TableBody"/>
              <w:rPr>
                <w:color w:val="000000"/>
                <w:szCs w:val="24"/>
              </w:rPr>
            </w:pPr>
            <w:r w:rsidRPr="001345CA">
              <w:t>Review for CCSDS after Fall Meeting 2012</w:t>
            </w:r>
          </w:p>
        </w:tc>
      </w:tr>
      <w:tr w:rsidR="009E5D74" w:rsidRPr="00C35607" w14:paraId="0ABDE50E" w14:textId="77777777" w:rsidTr="009E5D74">
        <w:trPr>
          <w:cantSplit/>
        </w:trPr>
        <w:tc>
          <w:tcPr>
            <w:tcW w:w="1435" w:type="dxa"/>
            <w:tcBorders>
              <w:top w:val="single" w:sz="4" w:space="0" w:color="auto"/>
              <w:left w:val="single" w:sz="4" w:space="0" w:color="auto"/>
              <w:bottom w:val="single" w:sz="4" w:space="0" w:color="auto"/>
              <w:right w:val="single" w:sz="4" w:space="0" w:color="auto"/>
            </w:tcBorders>
          </w:tcPr>
          <w:p w14:paraId="7D4A55C4" w14:textId="77777777" w:rsidR="009E5D74" w:rsidRPr="001345CA" w:rsidRDefault="009E5D74" w:rsidP="00360BA9">
            <w:pPr>
              <w:pStyle w:val="TableBody"/>
              <w:rPr>
                <w:color w:val="000000"/>
                <w:szCs w:val="24"/>
              </w:rPr>
            </w:pPr>
            <w:r w:rsidRPr="001345CA">
              <w:t>CCSDS 509.0-W-2.3</w:t>
            </w:r>
          </w:p>
        </w:tc>
        <w:tc>
          <w:tcPr>
            <w:tcW w:w="3690" w:type="dxa"/>
            <w:tcBorders>
              <w:top w:val="single" w:sz="4" w:space="0" w:color="auto"/>
              <w:left w:val="single" w:sz="4" w:space="0" w:color="auto"/>
              <w:bottom w:val="single" w:sz="4" w:space="0" w:color="auto"/>
              <w:right w:val="single" w:sz="4" w:space="0" w:color="auto"/>
            </w:tcBorders>
          </w:tcPr>
          <w:p w14:paraId="27C933AB" w14:textId="77777777" w:rsidR="009E5D74" w:rsidRPr="001345CA" w:rsidRDefault="009E5D74" w:rsidP="00360BA9">
            <w:pPr>
              <w:pStyle w:val="TableBody"/>
              <w:rPr>
                <w:color w:val="000000"/>
                <w:szCs w:val="24"/>
              </w:rPr>
            </w:pPr>
            <w:r w:rsidRPr="001345CA">
              <w:t>Pointing Request Message,</w:t>
            </w:r>
            <w:r w:rsidRPr="001345CA">
              <w:br/>
              <w:t>White Book 2.3</w:t>
            </w:r>
          </w:p>
        </w:tc>
        <w:tc>
          <w:tcPr>
            <w:tcW w:w="1440" w:type="dxa"/>
            <w:tcBorders>
              <w:top w:val="single" w:sz="4" w:space="0" w:color="auto"/>
              <w:left w:val="single" w:sz="4" w:space="0" w:color="auto"/>
              <w:bottom w:val="single" w:sz="4" w:space="0" w:color="auto"/>
              <w:right w:val="single" w:sz="4" w:space="0" w:color="auto"/>
            </w:tcBorders>
          </w:tcPr>
          <w:p w14:paraId="6CCFFD83" w14:textId="77777777" w:rsidR="009E5D74" w:rsidRPr="001345CA" w:rsidRDefault="00C35607" w:rsidP="00360BA9">
            <w:pPr>
              <w:pStyle w:val="TableBody"/>
              <w:rPr>
                <w:color w:val="000000"/>
                <w:szCs w:val="24"/>
              </w:rPr>
            </w:pPr>
            <w:r w:rsidRPr="00C35607">
              <w:t>October</w:t>
            </w:r>
            <w:r w:rsidR="009E5D74" w:rsidRPr="001345CA">
              <w:t xml:space="preserve"> 2013</w:t>
            </w:r>
          </w:p>
        </w:tc>
        <w:tc>
          <w:tcPr>
            <w:tcW w:w="2700" w:type="dxa"/>
            <w:tcBorders>
              <w:top w:val="single" w:sz="4" w:space="0" w:color="auto"/>
              <w:left w:val="single" w:sz="4" w:space="0" w:color="auto"/>
              <w:bottom w:val="single" w:sz="4" w:space="0" w:color="auto"/>
              <w:right w:val="single" w:sz="4" w:space="0" w:color="auto"/>
            </w:tcBorders>
          </w:tcPr>
          <w:p w14:paraId="023D74FE" w14:textId="77777777" w:rsidR="009E5D74" w:rsidRPr="001345CA" w:rsidRDefault="009E5D74" w:rsidP="00360BA9">
            <w:pPr>
              <w:pStyle w:val="TableBody"/>
              <w:rPr>
                <w:color w:val="000000"/>
                <w:szCs w:val="24"/>
              </w:rPr>
            </w:pPr>
            <w:r w:rsidRPr="001345CA">
              <w:t>Review for CCSDS after Spring Meeting 2013</w:t>
            </w:r>
          </w:p>
        </w:tc>
      </w:tr>
      <w:tr w:rsidR="001345CA" w:rsidRPr="00C35607" w14:paraId="0D5E8AB3" w14:textId="77777777" w:rsidTr="001345CA">
        <w:trPr>
          <w:cantSplit/>
        </w:trPr>
        <w:tc>
          <w:tcPr>
            <w:tcW w:w="1435" w:type="dxa"/>
            <w:tcBorders>
              <w:top w:val="single" w:sz="4" w:space="0" w:color="auto"/>
              <w:left w:val="single" w:sz="4" w:space="0" w:color="auto"/>
              <w:bottom w:val="single" w:sz="4" w:space="0" w:color="auto"/>
              <w:right w:val="single" w:sz="4" w:space="0" w:color="auto"/>
            </w:tcBorders>
          </w:tcPr>
          <w:p w14:paraId="32090715" w14:textId="77777777" w:rsidR="001345CA" w:rsidRPr="001345CA" w:rsidRDefault="001345CA" w:rsidP="00360BA9">
            <w:pPr>
              <w:pStyle w:val="TableBody"/>
              <w:rPr>
                <w:color w:val="000000"/>
                <w:szCs w:val="24"/>
              </w:rPr>
            </w:pPr>
            <w:r w:rsidRPr="001345CA">
              <w:t>CCSDS 509.0-W-2.</w:t>
            </w:r>
            <w:r>
              <w:t>4</w:t>
            </w:r>
          </w:p>
        </w:tc>
        <w:tc>
          <w:tcPr>
            <w:tcW w:w="3690" w:type="dxa"/>
            <w:tcBorders>
              <w:top w:val="single" w:sz="4" w:space="0" w:color="auto"/>
              <w:left w:val="single" w:sz="4" w:space="0" w:color="auto"/>
              <w:bottom w:val="single" w:sz="4" w:space="0" w:color="auto"/>
              <w:right w:val="single" w:sz="4" w:space="0" w:color="auto"/>
            </w:tcBorders>
          </w:tcPr>
          <w:p w14:paraId="1F61758E" w14:textId="77777777" w:rsidR="001345CA" w:rsidRPr="001345CA" w:rsidRDefault="001345CA" w:rsidP="00360BA9">
            <w:pPr>
              <w:pStyle w:val="TableBody"/>
              <w:rPr>
                <w:color w:val="000000"/>
                <w:szCs w:val="24"/>
              </w:rPr>
            </w:pPr>
            <w:r w:rsidRPr="001345CA">
              <w:t>Pointing Request Message,</w:t>
            </w:r>
            <w:r w:rsidRPr="001345CA">
              <w:br/>
              <w:t>White Book 2.</w:t>
            </w:r>
            <w:r>
              <w:t>4</w:t>
            </w:r>
          </w:p>
        </w:tc>
        <w:tc>
          <w:tcPr>
            <w:tcW w:w="1440" w:type="dxa"/>
            <w:tcBorders>
              <w:top w:val="single" w:sz="4" w:space="0" w:color="auto"/>
              <w:left w:val="single" w:sz="4" w:space="0" w:color="auto"/>
              <w:bottom w:val="single" w:sz="4" w:space="0" w:color="auto"/>
              <w:right w:val="single" w:sz="4" w:space="0" w:color="auto"/>
            </w:tcBorders>
          </w:tcPr>
          <w:p w14:paraId="78E7975F" w14:textId="77777777" w:rsidR="001345CA" w:rsidRPr="001345CA" w:rsidRDefault="001345CA" w:rsidP="00360BA9">
            <w:pPr>
              <w:pStyle w:val="TableBody"/>
              <w:rPr>
                <w:color w:val="000000"/>
                <w:szCs w:val="24"/>
              </w:rPr>
            </w:pPr>
            <w:r>
              <w:t xml:space="preserve">March </w:t>
            </w:r>
            <w:r w:rsidRPr="001345CA">
              <w:t>2013</w:t>
            </w:r>
          </w:p>
        </w:tc>
        <w:tc>
          <w:tcPr>
            <w:tcW w:w="2700" w:type="dxa"/>
            <w:tcBorders>
              <w:top w:val="single" w:sz="4" w:space="0" w:color="auto"/>
              <w:left w:val="single" w:sz="4" w:space="0" w:color="auto"/>
              <w:bottom w:val="single" w:sz="4" w:space="0" w:color="auto"/>
              <w:right w:val="single" w:sz="4" w:space="0" w:color="auto"/>
            </w:tcBorders>
          </w:tcPr>
          <w:p w14:paraId="67A70458" w14:textId="77777777" w:rsidR="001345CA" w:rsidRPr="001345CA" w:rsidRDefault="001345CA" w:rsidP="00360BA9">
            <w:pPr>
              <w:pStyle w:val="TableBody"/>
              <w:rPr>
                <w:color w:val="000000"/>
                <w:szCs w:val="24"/>
              </w:rPr>
            </w:pPr>
            <w:r w:rsidRPr="001345CA">
              <w:t xml:space="preserve">Review for CCSDS after </w:t>
            </w:r>
            <w:r>
              <w:t>Fall</w:t>
            </w:r>
            <w:r w:rsidRPr="001345CA">
              <w:t xml:space="preserve"> Meeting 2013</w:t>
            </w:r>
          </w:p>
        </w:tc>
      </w:tr>
      <w:tr w:rsidR="0025385D" w:rsidRPr="00C35607" w14:paraId="460DEC3B" w14:textId="77777777" w:rsidTr="0025385D">
        <w:trPr>
          <w:cantSplit/>
          <w:ins w:id="12" w:author="Fran Martínez Fadrique" w:date="2015-02-20T10:00:00Z"/>
        </w:trPr>
        <w:tc>
          <w:tcPr>
            <w:tcW w:w="1435" w:type="dxa"/>
            <w:tcBorders>
              <w:top w:val="single" w:sz="4" w:space="0" w:color="auto"/>
              <w:left w:val="single" w:sz="4" w:space="0" w:color="auto"/>
              <w:bottom w:val="single" w:sz="4" w:space="0" w:color="auto"/>
              <w:right w:val="single" w:sz="4" w:space="0" w:color="auto"/>
            </w:tcBorders>
          </w:tcPr>
          <w:p w14:paraId="7EFBA9A0" w14:textId="77777777" w:rsidR="0025385D" w:rsidRPr="0025385D" w:rsidRDefault="0025385D" w:rsidP="001B5255">
            <w:pPr>
              <w:pStyle w:val="TableBody"/>
              <w:rPr>
                <w:ins w:id="13" w:author="Fran Martínez Fadrique" w:date="2015-02-20T10:00:00Z"/>
              </w:rPr>
            </w:pPr>
            <w:ins w:id="14" w:author="Fran Martínez Fadrique" w:date="2015-02-20T10:00:00Z">
              <w:r w:rsidRPr="001345CA">
                <w:t>CCSDS 509.0-W-2.</w:t>
              </w:r>
              <w:r>
                <w:t>5</w:t>
              </w:r>
            </w:ins>
          </w:p>
        </w:tc>
        <w:tc>
          <w:tcPr>
            <w:tcW w:w="3690" w:type="dxa"/>
            <w:tcBorders>
              <w:top w:val="single" w:sz="4" w:space="0" w:color="auto"/>
              <w:left w:val="single" w:sz="4" w:space="0" w:color="auto"/>
              <w:bottom w:val="single" w:sz="4" w:space="0" w:color="auto"/>
              <w:right w:val="single" w:sz="4" w:space="0" w:color="auto"/>
            </w:tcBorders>
          </w:tcPr>
          <w:p w14:paraId="17A74C99" w14:textId="77777777" w:rsidR="0025385D" w:rsidRPr="0025385D" w:rsidRDefault="0025385D" w:rsidP="001B5255">
            <w:pPr>
              <w:pStyle w:val="TableBody"/>
              <w:rPr>
                <w:ins w:id="15" w:author="Fran Martínez Fadrique" w:date="2015-02-20T10:00:00Z"/>
              </w:rPr>
            </w:pPr>
            <w:ins w:id="16" w:author="Fran Martínez Fadrique" w:date="2015-02-20T10:00:00Z">
              <w:r w:rsidRPr="001345CA">
                <w:t>Pointing Request Message,</w:t>
              </w:r>
              <w:r w:rsidRPr="001345CA">
                <w:br/>
                <w:t>White Book 2.</w:t>
              </w:r>
              <w:r>
                <w:t>5</w:t>
              </w:r>
            </w:ins>
          </w:p>
        </w:tc>
        <w:tc>
          <w:tcPr>
            <w:tcW w:w="1440" w:type="dxa"/>
            <w:tcBorders>
              <w:top w:val="single" w:sz="4" w:space="0" w:color="auto"/>
              <w:left w:val="single" w:sz="4" w:space="0" w:color="auto"/>
              <w:bottom w:val="single" w:sz="4" w:space="0" w:color="auto"/>
              <w:right w:val="single" w:sz="4" w:space="0" w:color="auto"/>
            </w:tcBorders>
          </w:tcPr>
          <w:p w14:paraId="08324B99" w14:textId="77777777" w:rsidR="0025385D" w:rsidRPr="0025385D" w:rsidRDefault="0025385D" w:rsidP="001B5255">
            <w:pPr>
              <w:pStyle w:val="TableBody"/>
              <w:rPr>
                <w:ins w:id="17" w:author="Fran Martínez Fadrique" w:date="2015-02-20T10:00:00Z"/>
              </w:rPr>
            </w:pPr>
            <w:ins w:id="18" w:author="Fran Martínez Fadrique" w:date="2015-02-20T10:00:00Z">
              <w:r>
                <w:t xml:space="preserve">February </w:t>
              </w:r>
              <w:r w:rsidRPr="001345CA">
                <w:t>201</w:t>
              </w:r>
              <w:r>
                <w:t>5</w:t>
              </w:r>
            </w:ins>
          </w:p>
        </w:tc>
        <w:tc>
          <w:tcPr>
            <w:tcW w:w="2700" w:type="dxa"/>
            <w:tcBorders>
              <w:top w:val="single" w:sz="4" w:space="0" w:color="auto"/>
              <w:left w:val="single" w:sz="4" w:space="0" w:color="auto"/>
              <w:bottom w:val="single" w:sz="4" w:space="0" w:color="auto"/>
              <w:right w:val="single" w:sz="4" w:space="0" w:color="auto"/>
            </w:tcBorders>
          </w:tcPr>
          <w:p w14:paraId="0C8AE109" w14:textId="77777777" w:rsidR="0025385D" w:rsidRDefault="0025385D" w:rsidP="001B5255">
            <w:pPr>
              <w:pStyle w:val="TableBody"/>
              <w:rPr>
                <w:ins w:id="19" w:author="Fran Martínez Fadrique" w:date="2015-02-20T10:00:00Z"/>
              </w:rPr>
            </w:pPr>
            <w:ins w:id="20" w:author="Fran Martínez Fadrique" w:date="2015-02-20T10:00:00Z">
              <w:r w:rsidRPr="001345CA">
                <w:t xml:space="preserve">Review for CCSDS after </w:t>
              </w:r>
              <w:r>
                <w:t>Srping</w:t>
              </w:r>
              <w:r w:rsidRPr="001345CA">
                <w:t xml:space="preserve"> Meeting 201</w:t>
              </w:r>
              <w:r>
                <w:t>4.</w:t>
              </w:r>
            </w:ins>
          </w:p>
          <w:p w14:paraId="46E7CF71" w14:textId="77777777" w:rsidR="0025385D" w:rsidRPr="0025385D" w:rsidRDefault="0025385D" w:rsidP="001B5255">
            <w:pPr>
              <w:pStyle w:val="TableBody"/>
              <w:rPr>
                <w:ins w:id="21" w:author="Fran Martínez Fadrique" w:date="2015-02-20T10:00:00Z"/>
              </w:rPr>
            </w:pPr>
            <w:ins w:id="22" w:author="Fran Martínez Fadrique" w:date="2015-02-20T10:00:00Z">
              <w:r>
                <w:t>Version for Spring Meeting 2015</w:t>
              </w:r>
            </w:ins>
          </w:p>
        </w:tc>
      </w:tr>
    </w:tbl>
    <w:p w14:paraId="1F2C6688" w14:textId="77777777" w:rsidR="00696E90" w:rsidRPr="001345CA" w:rsidRDefault="00696E90" w:rsidP="00696E90"/>
    <w:p w14:paraId="056633BF" w14:textId="77777777" w:rsidR="00696E90" w:rsidRPr="001345CA" w:rsidRDefault="00696E90" w:rsidP="00696E90"/>
    <w:p w14:paraId="3CDBCCAD" w14:textId="77777777" w:rsidR="00696E90" w:rsidRPr="001345CA" w:rsidRDefault="00696E90" w:rsidP="00696E90">
      <w:pPr>
        <w:pStyle w:val="CenteredHeading"/>
        <w:outlineLvl w:val="0"/>
      </w:pPr>
      <w:bookmarkStart w:id="23" w:name="_Toc332195699"/>
      <w:r w:rsidRPr="001345CA">
        <w:t>CONTENTS</w:t>
      </w:r>
      <w:bookmarkEnd w:id="23"/>
    </w:p>
    <w:p w14:paraId="5747DBB8" w14:textId="77777777" w:rsidR="00696E90" w:rsidRPr="001345CA" w:rsidRDefault="00696E90" w:rsidP="00696E90">
      <w:pPr>
        <w:pStyle w:val="toccolumnheadings"/>
      </w:pPr>
      <w:r w:rsidRPr="001345CA">
        <w:t>Section</w:t>
      </w:r>
      <w:r w:rsidRPr="001345CA">
        <w:tab/>
        <w:t>Page</w:t>
      </w:r>
    </w:p>
    <w:p w14:paraId="177B8BEC" w14:textId="77777777" w:rsidR="00BA4B91" w:rsidRDefault="009016C8">
      <w:pPr>
        <w:pStyle w:val="TOC1"/>
        <w:rPr>
          <w:del w:id="24" w:author="Fran Martínez Fadrique" w:date="2015-02-20T10:00:00Z"/>
          <w:rFonts w:asciiTheme="minorHAnsi" w:eastAsiaTheme="minorEastAsia" w:hAnsiTheme="minorHAnsi" w:cstheme="minorBidi"/>
          <w:b w:val="0"/>
          <w:caps w:val="0"/>
          <w:noProof/>
          <w:sz w:val="22"/>
          <w:szCs w:val="22"/>
        </w:rPr>
      </w:pPr>
      <w:r w:rsidRPr="001345CA">
        <w:fldChar w:fldCharType="begin"/>
      </w:r>
      <w:r w:rsidRPr="001345CA">
        <w:instrText xml:space="preserve"> TOC \o "1-1" \h \z \t "Heading 2;2" </w:instrText>
      </w:r>
      <w:r w:rsidRPr="001345CA">
        <w:fldChar w:fldCharType="separate"/>
      </w:r>
      <w:del w:id="25" w:author="Fran Martínez Fadrique" w:date="2015-02-20T10:00:00Z">
        <w:r w:rsidR="004F2BF2">
          <w:fldChar w:fldCharType="begin"/>
        </w:r>
        <w:r w:rsidR="004F2BF2">
          <w:delInstrText xml:space="preserve"> HYPERLINK \l "_Toc368578928" </w:delInstrText>
        </w:r>
        <w:r w:rsidR="004F2BF2">
          <w:fldChar w:fldCharType="separate"/>
        </w:r>
        <w:r w:rsidR="00BA4B91" w:rsidRPr="0025110C">
          <w:rPr>
            <w:rStyle w:val="Hyperlink"/>
            <w:noProof/>
          </w:rPr>
          <w:delText>1</w:delText>
        </w:r>
        <w:r w:rsidR="00BA4B91">
          <w:rPr>
            <w:rFonts w:asciiTheme="minorHAnsi" w:eastAsiaTheme="minorEastAsia" w:hAnsiTheme="minorHAnsi" w:cstheme="minorBidi"/>
            <w:b w:val="0"/>
            <w:caps w:val="0"/>
            <w:noProof/>
            <w:sz w:val="22"/>
            <w:szCs w:val="22"/>
          </w:rPr>
          <w:tab/>
        </w:r>
        <w:r w:rsidR="00BA4B91" w:rsidRPr="0025110C">
          <w:rPr>
            <w:rStyle w:val="Hyperlink"/>
            <w:noProof/>
          </w:rPr>
          <w:delText>Introduction</w:delText>
        </w:r>
        <w:r w:rsidR="00BA4B91">
          <w:rPr>
            <w:noProof/>
            <w:webHidden/>
          </w:rPr>
          <w:tab/>
        </w:r>
        <w:r w:rsidR="00BA4B91">
          <w:rPr>
            <w:noProof/>
            <w:webHidden/>
          </w:rPr>
          <w:fldChar w:fldCharType="begin"/>
        </w:r>
        <w:r w:rsidR="00BA4B91">
          <w:rPr>
            <w:noProof/>
            <w:webHidden/>
          </w:rPr>
          <w:delInstrText xml:space="preserve"> PAGEREF _Toc368578928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sidR="004F2BF2">
          <w:rPr>
            <w:noProof/>
          </w:rPr>
          <w:fldChar w:fldCharType="end"/>
        </w:r>
      </w:del>
    </w:p>
    <w:p w14:paraId="79B38D36" w14:textId="77777777" w:rsidR="00BA4B91" w:rsidRDefault="004F2BF2">
      <w:pPr>
        <w:pStyle w:val="TOC2"/>
        <w:tabs>
          <w:tab w:val="left" w:pos="907"/>
        </w:tabs>
        <w:rPr>
          <w:del w:id="26" w:author="Fran Martínez Fadrique" w:date="2015-02-20T10:00:00Z"/>
          <w:rFonts w:asciiTheme="minorHAnsi" w:eastAsiaTheme="minorEastAsia" w:hAnsiTheme="minorHAnsi" w:cstheme="minorBidi"/>
          <w:caps w:val="0"/>
          <w:noProof/>
          <w:sz w:val="22"/>
          <w:szCs w:val="22"/>
        </w:rPr>
      </w:pPr>
      <w:del w:id="27" w:author="Fran Martínez Fadrique" w:date="2015-02-20T10:00:00Z">
        <w:r>
          <w:fldChar w:fldCharType="begin"/>
        </w:r>
        <w:r>
          <w:delInstrText xml:space="preserve"> HYPERLINK \l "_Toc368578929" </w:delInstrText>
        </w:r>
        <w:r>
          <w:fldChar w:fldCharType="separate"/>
        </w:r>
        <w:r w:rsidR="00BA4B91" w:rsidRPr="0025110C">
          <w:rPr>
            <w:rStyle w:val="Hyperlink"/>
            <w:noProof/>
          </w:rPr>
          <w:delText>1.1</w:delText>
        </w:r>
        <w:r w:rsidR="00BA4B91">
          <w:rPr>
            <w:rFonts w:asciiTheme="minorHAnsi" w:eastAsiaTheme="minorEastAsia" w:hAnsiTheme="minorHAnsi" w:cstheme="minorBidi"/>
            <w:caps w:val="0"/>
            <w:noProof/>
            <w:sz w:val="22"/>
            <w:szCs w:val="22"/>
          </w:rPr>
          <w:tab/>
        </w:r>
        <w:r w:rsidR="00BA4B91" w:rsidRPr="0025110C">
          <w:rPr>
            <w:rStyle w:val="Hyperlink"/>
            <w:noProof/>
          </w:rPr>
          <w:delText>PURPOSE</w:delText>
        </w:r>
        <w:r w:rsidR="00BA4B91">
          <w:rPr>
            <w:noProof/>
            <w:webHidden/>
          </w:rPr>
          <w:tab/>
        </w:r>
        <w:r w:rsidR="00BA4B91">
          <w:rPr>
            <w:noProof/>
            <w:webHidden/>
          </w:rPr>
          <w:fldChar w:fldCharType="begin"/>
        </w:r>
        <w:r w:rsidR="00BA4B91">
          <w:rPr>
            <w:noProof/>
            <w:webHidden/>
          </w:rPr>
          <w:delInstrText xml:space="preserve"> PAGEREF _Toc368578929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Pr>
            <w:noProof/>
          </w:rPr>
          <w:fldChar w:fldCharType="end"/>
        </w:r>
      </w:del>
    </w:p>
    <w:p w14:paraId="783D3E75" w14:textId="77777777" w:rsidR="00BA4B91" w:rsidRDefault="004F2BF2">
      <w:pPr>
        <w:pStyle w:val="TOC2"/>
        <w:tabs>
          <w:tab w:val="left" w:pos="907"/>
        </w:tabs>
        <w:rPr>
          <w:del w:id="28" w:author="Fran Martínez Fadrique" w:date="2015-02-20T10:00:00Z"/>
          <w:rFonts w:asciiTheme="minorHAnsi" w:eastAsiaTheme="minorEastAsia" w:hAnsiTheme="minorHAnsi" w:cstheme="minorBidi"/>
          <w:caps w:val="0"/>
          <w:noProof/>
          <w:sz w:val="22"/>
          <w:szCs w:val="22"/>
        </w:rPr>
      </w:pPr>
      <w:del w:id="29" w:author="Fran Martínez Fadrique" w:date="2015-02-20T10:00:00Z">
        <w:r>
          <w:fldChar w:fldCharType="begin"/>
        </w:r>
        <w:r>
          <w:delInstrText xml:space="preserve"> HYPERLINK \l "_Toc368578930" </w:delInstrText>
        </w:r>
        <w:r>
          <w:fldChar w:fldCharType="separate"/>
        </w:r>
        <w:r w:rsidR="00BA4B91" w:rsidRPr="0025110C">
          <w:rPr>
            <w:rStyle w:val="Hyperlink"/>
            <w:noProof/>
          </w:rPr>
          <w:delText>1.2</w:delText>
        </w:r>
        <w:r w:rsidR="00BA4B91">
          <w:rPr>
            <w:rFonts w:asciiTheme="minorHAnsi" w:eastAsiaTheme="minorEastAsia" w:hAnsiTheme="minorHAnsi" w:cstheme="minorBidi"/>
            <w:caps w:val="0"/>
            <w:noProof/>
            <w:sz w:val="22"/>
            <w:szCs w:val="22"/>
          </w:rPr>
          <w:tab/>
        </w:r>
        <w:r w:rsidR="00BA4B91" w:rsidRPr="0025110C">
          <w:rPr>
            <w:rStyle w:val="Hyperlink"/>
            <w:noProof/>
          </w:rPr>
          <w:delText>SCOPE</w:delText>
        </w:r>
        <w:r w:rsidR="00BA4B91">
          <w:rPr>
            <w:noProof/>
            <w:webHidden/>
          </w:rPr>
          <w:tab/>
        </w:r>
        <w:r w:rsidR="00BA4B91">
          <w:rPr>
            <w:noProof/>
            <w:webHidden/>
          </w:rPr>
          <w:fldChar w:fldCharType="begin"/>
        </w:r>
        <w:r w:rsidR="00BA4B91">
          <w:rPr>
            <w:noProof/>
            <w:webHidden/>
          </w:rPr>
          <w:delInstrText xml:space="preserve"> PAGEREF _Toc368578930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Pr>
            <w:noProof/>
          </w:rPr>
          <w:fldChar w:fldCharType="end"/>
        </w:r>
      </w:del>
    </w:p>
    <w:p w14:paraId="609219A5" w14:textId="77777777" w:rsidR="00BA4B91" w:rsidRDefault="004F2BF2">
      <w:pPr>
        <w:pStyle w:val="TOC2"/>
        <w:tabs>
          <w:tab w:val="left" w:pos="907"/>
        </w:tabs>
        <w:rPr>
          <w:del w:id="30" w:author="Fran Martínez Fadrique" w:date="2015-02-20T10:00:00Z"/>
          <w:rFonts w:asciiTheme="minorHAnsi" w:eastAsiaTheme="minorEastAsia" w:hAnsiTheme="minorHAnsi" w:cstheme="minorBidi"/>
          <w:caps w:val="0"/>
          <w:noProof/>
          <w:sz w:val="22"/>
          <w:szCs w:val="22"/>
        </w:rPr>
      </w:pPr>
      <w:del w:id="31" w:author="Fran Martínez Fadrique" w:date="2015-02-20T10:00:00Z">
        <w:r>
          <w:fldChar w:fldCharType="begin"/>
        </w:r>
        <w:r>
          <w:delInstrText xml:space="preserve"> HYPERLINK \l "_Toc368578931" </w:delInstrText>
        </w:r>
        <w:r>
          <w:fldChar w:fldCharType="separate"/>
        </w:r>
        <w:r w:rsidR="00BA4B91" w:rsidRPr="0025110C">
          <w:rPr>
            <w:rStyle w:val="Hyperlink"/>
            <w:noProof/>
          </w:rPr>
          <w:delText>1.3</w:delText>
        </w:r>
        <w:r w:rsidR="00BA4B91">
          <w:rPr>
            <w:rFonts w:asciiTheme="minorHAnsi" w:eastAsiaTheme="minorEastAsia" w:hAnsiTheme="minorHAnsi" w:cstheme="minorBidi"/>
            <w:caps w:val="0"/>
            <w:noProof/>
            <w:sz w:val="22"/>
            <w:szCs w:val="22"/>
          </w:rPr>
          <w:tab/>
        </w:r>
        <w:r w:rsidR="00BA4B91" w:rsidRPr="0025110C">
          <w:rPr>
            <w:rStyle w:val="Hyperlink"/>
            <w:noProof/>
          </w:rPr>
          <w:delText>APPLICABILITY</w:delText>
        </w:r>
        <w:r w:rsidR="00BA4B91">
          <w:rPr>
            <w:noProof/>
            <w:webHidden/>
          </w:rPr>
          <w:tab/>
        </w:r>
        <w:r w:rsidR="00BA4B91">
          <w:rPr>
            <w:noProof/>
            <w:webHidden/>
          </w:rPr>
          <w:fldChar w:fldCharType="begin"/>
        </w:r>
        <w:r w:rsidR="00BA4B91">
          <w:rPr>
            <w:noProof/>
            <w:webHidden/>
          </w:rPr>
          <w:delInstrText xml:space="preserve"> PAGEREF _Toc368578931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Pr>
            <w:noProof/>
          </w:rPr>
          <w:fldChar w:fldCharType="end"/>
        </w:r>
      </w:del>
    </w:p>
    <w:p w14:paraId="5FEEB49E" w14:textId="77777777" w:rsidR="00BA4B91" w:rsidRDefault="004F2BF2">
      <w:pPr>
        <w:pStyle w:val="TOC2"/>
        <w:tabs>
          <w:tab w:val="left" w:pos="907"/>
        </w:tabs>
        <w:rPr>
          <w:del w:id="32" w:author="Fran Martínez Fadrique" w:date="2015-02-20T10:00:00Z"/>
          <w:rFonts w:asciiTheme="minorHAnsi" w:eastAsiaTheme="minorEastAsia" w:hAnsiTheme="minorHAnsi" w:cstheme="minorBidi"/>
          <w:caps w:val="0"/>
          <w:noProof/>
          <w:sz w:val="22"/>
          <w:szCs w:val="22"/>
        </w:rPr>
      </w:pPr>
      <w:del w:id="33" w:author="Fran Martínez Fadrique" w:date="2015-02-20T10:00:00Z">
        <w:r>
          <w:fldChar w:fldCharType="begin"/>
        </w:r>
        <w:r>
          <w:delInstrText xml:space="preserve"> HYPERLINK \l "_Toc368578932" </w:delInstrText>
        </w:r>
        <w:r>
          <w:fldChar w:fldCharType="separate"/>
        </w:r>
        <w:r w:rsidR="00BA4B91" w:rsidRPr="0025110C">
          <w:rPr>
            <w:rStyle w:val="Hyperlink"/>
            <w:noProof/>
          </w:rPr>
          <w:delText>1.4</w:delText>
        </w:r>
        <w:r w:rsidR="00BA4B91">
          <w:rPr>
            <w:rFonts w:asciiTheme="minorHAnsi" w:eastAsiaTheme="minorEastAsia" w:hAnsiTheme="minorHAnsi" w:cstheme="minorBidi"/>
            <w:caps w:val="0"/>
            <w:noProof/>
            <w:sz w:val="22"/>
            <w:szCs w:val="22"/>
          </w:rPr>
          <w:tab/>
        </w:r>
        <w:r w:rsidR="00BA4B91" w:rsidRPr="0025110C">
          <w:rPr>
            <w:rStyle w:val="Hyperlink"/>
            <w:noProof/>
          </w:rPr>
          <w:delText>RATIONALE</w:delText>
        </w:r>
        <w:r w:rsidR="00BA4B91">
          <w:rPr>
            <w:noProof/>
            <w:webHidden/>
          </w:rPr>
          <w:tab/>
        </w:r>
        <w:r w:rsidR="00BA4B91">
          <w:rPr>
            <w:noProof/>
            <w:webHidden/>
          </w:rPr>
          <w:fldChar w:fldCharType="begin"/>
        </w:r>
        <w:r w:rsidR="00BA4B91">
          <w:rPr>
            <w:noProof/>
            <w:webHidden/>
          </w:rPr>
          <w:delInstrText xml:space="preserve"> PAGEREF _Toc368578932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Pr>
            <w:noProof/>
          </w:rPr>
          <w:fldChar w:fldCharType="end"/>
        </w:r>
      </w:del>
    </w:p>
    <w:p w14:paraId="6393FDE5" w14:textId="77777777" w:rsidR="00BA4B91" w:rsidRDefault="004F2BF2">
      <w:pPr>
        <w:pStyle w:val="TOC2"/>
        <w:tabs>
          <w:tab w:val="left" w:pos="907"/>
        </w:tabs>
        <w:rPr>
          <w:del w:id="34" w:author="Fran Martínez Fadrique" w:date="2015-02-20T10:00:00Z"/>
          <w:rFonts w:asciiTheme="minorHAnsi" w:eastAsiaTheme="minorEastAsia" w:hAnsiTheme="minorHAnsi" w:cstheme="minorBidi"/>
          <w:caps w:val="0"/>
          <w:noProof/>
          <w:sz w:val="22"/>
          <w:szCs w:val="22"/>
        </w:rPr>
      </w:pPr>
      <w:del w:id="35" w:author="Fran Martínez Fadrique" w:date="2015-02-20T10:00:00Z">
        <w:r>
          <w:fldChar w:fldCharType="begin"/>
        </w:r>
        <w:r>
          <w:delInstrText xml:space="preserve"> HYPERLINK \l "_Toc368578933" </w:delInstrText>
        </w:r>
        <w:r>
          <w:fldChar w:fldCharType="separate"/>
        </w:r>
        <w:r w:rsidR="00BA4B91" w:rsidRPr="0025110C">
          <w:rPr>
            <w:rStyle w:val="Hyperlink"/>
            <w:noProof/>
          </w:rPr>
          <w:delText>1.5</w:delText>
        </w:r>
        <w:r w:rsidR="00BA4B91">
          <w:rPr>
            <w:rFonts w:asciiTheme="minorHAnsi" w:eastAsiaTheme="minorEastAsia" w:hAnsiTheme="minorHAnsi" w:cstheme="minorBidi"/>
            <w:caps w:val="0"/>
            <w:noProof/>
            <w:sz w:val="22"/>
            <w:szCs w:val="22"/>
          </w:rPr>
          <w:tab/>
        </w:r>
        <w:r w:rsidR="00BA4B91" w:rsidRPr="0025110C">
          <w:rPr>
            <w:rStyle w:val="Hyperlink"/>
            <w:noProof/>
          </w:rPr>
          <w:delText>DOCUMENT STRUCTURE</w:delText>
        </w:r>
        <w:r w:rsidR="00BA4B91">
          <w:rPr>
            <w:noProof/>
            <w:webHidden/>
          </w:rPr>
          <w:tab/>
        </w:r>
        <w:r w:rsidR="00BA4B91">
          <w:rPr>
            <w:noProof/>
            <w:webHidden/>
          </w:rPr>
          <w:fldChar w:fldCharType="begin"/>
        </w:r>
        <w:r w:rsidR="00BA4B91">
          <w:rPr>
            <w:noProof/>
            <w:webHidden/>
          </w:rPr>
          <w:delInstrText xml:space="preserve"> PAGEREF _Toc368578933 \h </w:delInstrText>
        </w:r>
        <w:r w:rsidR="00BA4B91">
          <w:rPr>
            <w:noProof/>
            <w:webHidden/>
          </w:rPr>
        </w:r>
        <w:r w:rsidR="00BA4B91">
          <w:rPr>
            <w:noProof/>
            <w:webHidden/>
          </w:rPr>
          <w:fldChar w:fldCharType="separate"/>
        </w:r>
        <w:r w:rsidR="0093320A">
          <w:rPr>
            <w:noProof/>
            <w:webHidden/>
          </w:rPr>
          <w:delText>1-1</w:delText>
        </w:r>
        <w:r w:rsidR="00BA4B91">
          <w:rPr>
            <w:noProof/>
            <w:webHidden/>
          </w:rPr>
          <w:fldChar w:fldCharType="end"/>
        </w:r>
        <w:r>
          <w:rPr>
            <w:noProof/>
          </w:rPr>
          <w:fldChar w:fldCharType="end"/>
        </w:r>
      </w:del>
    </w:p>
    <w:p w14:paraId="3F8014A1" w14:textId="77777777" w:rsidR="00BA4B91" w:rsidRDefault="004F2BF2">
      <w:pPr>
        <w:pStyle w:val="TOC2"/>
        <w:tabs>
          <w:tab w:val="left" w:pos="907"/>
        </w:tabs>
        <w:rPr>
          <w:del w:id="36" w:author="Fran Martínez Fadrique" w:date="2015-02-20T10:00:00Z"/>
          <w:rFonts w:asciiTheme="minorHAnsi" w:eastAsiaTheme="minorEastAsia" w:hAnsiTheme="minorHAnsi" w:cstheme="minorBidi"/>
          <w:caps w:val="0"/>
          <w:noProof/>
          <w:sz w:val="22"/>
          <w:szCs w:val="22"/>
        </w:rPr>
      </w:pPr>
      <w:del w:id="37" w:author="Fran Martínez Fadrique" w:date="2015-02-20T10:00:00Z">
        <w:r>
          <w:fldChar w:fldCharType="begin"/>
        </w:r>
        <w:r>
          <w:delInstrText xml:space="preserve"> HYPERLINK \l "_Toc368578934" </w:delInstrText>
        </w:r>
        <w:r>
          <w:fldChar w:fldCharType="separate"/>
        </w:r>
        <w:r w:rsidR="00BA4B91" w:rsidRPr="0025110C">
          <w:rPr>
            <w:rStyle w:val="Hyperlink"/>
            <w:noProof/>
          </w:rPr>
          <w:delText>1.6</w:delText>
        </w:r>
        <w:r w:rsidR="00BA4B91">
          <w:rPr>
            <w:rFonts w:asciiTheme="minorHAnsi" w:eastAsiaTheme="minorEastAsia" w:hAnsiTheme="minorHAnsi" w:cstheme="minorBidi"/>
            <w:caps w:val="0"/>
            <w:noProof/>
            <w:sz w:val="22"/>
            <w:szCs w:val="22"/>
          </w:rPr>
          <w:tab/>
        </w:r>
        <w:r w:rsidR="00BA4B91" w:rsidRPr="0025110C">
          <w:rPr>
            <w:rStyle w:val="Hyperlink"/>
            <w:noProof/>
          </w:rPr>
          <w:delText>DEFINITIONS</w:delText>
        </w:r>
        <w:r w:rsidR="00BA4B91">
          <w:rPr>
            <w:noProof/>
            <w:webHidden/>
          </w:rPr>
          <w:tab/>
        </w:r>
        <w:r w:rsidR="00BA4B91">
          <w:rPr>
            <w:noProof/>
            <w:webHidden/>
          </w:rPr>
          <w:fldChar w:fldCharType="begin"/>
        </w:r>
        <w:r w:rsidR="00BA4B91">
          <w:rPr>
            <w:noProof/>
            <w:webHidden/>
          </w:rPr>
          <w:delInstrText xml:space="preserve"> PAGEREF _Toc368578934 \h </w:delInstrText>
        </w:r>
        <w:r w:rsidR="00BA4B91">
          <w:rPr>
            <w:noProof/>
            <w:webHidden/>
          </w:rPr>
        </w:r>
        <w:r w:rsidR="00BA4B91">
          <w:rPr>
            <w:noProof/>
            <w:webHidden/>
          </w:rPr>
          <w:fldChar w:fldCharType="separate"/>
        </w:r>
        <w:r w:rsidR="0093320A">
          <w:rPr>
            <w:noProof/>
            <w:webHidden/>
          </w:rPr>
          <w:delText>1-2</w:delText>
        </w:r>
        <w:r w:rsidR="00BA4B91">
          <w:rPr>
            <w:noProof/>
            <w:webHidden/>
          </w:rPr>
          <w:fldChar w:fldCharType="end"/>
        </w:r>
        <w:r>
          <w:rPr>
            <w:noProof/>
          </w:rPr>
          <w:fldChar w:fldCharType="end"/>
        </w:r>
      </w:del>
    </w:p>
    <w:p w14:paraId="2FA4478B" w14:textId="77777777" w:rsidR="00BA4B91" w:rsidRDefault="004F2BF2">
      <w:pPr>
        <w:pStyle w:val="TOC2"/>
        <w:tabs>
          <w:tab w:val="left" w:pos="907"/>
        </w:tabs>
        <w:rPr>
          <w:del w:id="38" w:author="Fran Martínez Fadrique" w:date="2015-02-20T10:00:00Z"/>
          <w:rFonts w:asciiTheme="minorHAnsi" w:eastAsiaTheme="minorEastAsia" w:hAnsiTheme="minorHAnsi" w:cstheme="minorBidi"/>
          <w:caps w:val="0"/>
          <w:noProof/>
          <w:sz w:val="22"/>
          <w:szCs w:val="22"/>
        </w:rPr>
      </w:pPr>
      <w:del w:id="39" w:author="Fran Martínez Fadrique" w:date="2015-02-20T10:00:00Z">
        <w:r>
          <w:fldChar w:fldCharType="begin"/>
        </w:r>
        <w:r>
          <w:delInstrText xml:space="preserve"> HYPERLINK \l "_Toc368578935" </w:delInstrText>
        </w:r>
        <w:r>
          <w:fldChar w:fldCharType="separate"/>
        </w:r>
        <w:r w:rsidR="00BA4B91" w:rsidRPr="0025110C">
          <w:rPr>
            <w:rStyle w:val="Hyperlink"/>
            <w:noProof/>
          </w:rPr>
          <w:delText>1.7</w:delText>
        </w:r>
        <w:r w:rsidR="00BA4B91">
          <w:rPr>
            <w:rFonts w:asciiTheme="minorHAnsi" w:eastAsiaTheme="minorEastAsia" w:hAnsiTheme="minorHAnsi" w:cstheme="minorBidi"/>
            <w:caps w:val="0"/>
            <w:noProof/>
            <w:sz w:val="22"/>
            <w:szCs w:val="22"/>
          </w:rPr>
          <w:tab/>
        </w:r>
        <w:r w:rsidR="00BA4B91" w:rsidRPr="0025110C">
          <w:rPr>
            <w:rStyle w:val="Hyperlink"/>
            <w:noProof/>
          </w:rPr>
          <w:delText>References</w:delText>
        </w:r>
        <w:r w:rsidR="00BA4B91">
          <w:rPr>
            <w:noProof/>
            <w:webHidden/>
          </w:rPr>
          <w:tab/>
        </w:r>
        <w:r w:rsidR="00BA4B91">
          <w:rPr>
            <w:noProof/>
            <w:webHidden/>
          </w:rPr>
          <w:fldChar w:fldCharType="begin"/>
        </w:r>
        <w:r w:rsidR="00BA4B91">
          <w:rPr>
            <w:noProof/>
            <w:webHidden/>
          </w:rPr>
          <w:delInstrText xml:space="preserve"> PAGEREF _Toc368578935 \h </w:delInstrText>
        </w:r>
        <w:r w:rsidR="00BA4B91">
          <w:rPr>
            <w:noProof/>
            <w:webHidden/>
          </w:rPr>
        </w:r>
        <w:r w:rsidR="00BA4B91">
          <w:rPr>
            <w:noProof/>
            <w:webHidden/>
          </w:rPr>
          <w:fldChar w:fldCharType="separate"/>
        </w:r>
        <w:r w:rsidR="0093320A">
          <w:rPr>
            <w:noProof/>
            <w:webHidden/>
          </w:rPr>
          <w:delText>1-3</w:delText>
        </w:r>
        <w:r w:rsidR="00BA4B91">
          <w:rPr>
            <w:noProof/>
            <w:webHidden/>
          </w:rPr>
          <w:fldChar w:fldCharType="end"/>
        </w:r>
        <w:r>
          <w:rPr>
            <w:noProof/>
          </w:rPr>
          <w:fldChar w:fldCharType="end"/>
        </w:r>
      </w:del>
    </w:p>
    <w:p w14:paraId="4C597E48" w14:textId="77777777" w:rsidR="00BA4B91" w:rsidRDefault="004F2BF2">
      <w:pPr>
        <w:pStyle w:val="TOC1"/>
        <w:rPr>
          <w:del w:id="40" w:author="Fran Martínez Fadrique" w:date="2015-02-20T10:00:00Z"/>
          <w:rFonts w:asciiTheme="minorHAnsi" w:eastAsiaTheme="minorEastAsia" w:hAnsiTheme="minorHAnsi" w:cstheme="minorBidi"/>
          <w:b w:val="0"/>
          <w:caps w:val="0"/>
          <w:noProof/>
          <w:sz w:val="22"/>
          <w:szCs w:val="22"/>
        </w:rPr>
      </w:pPr>
      <w:del w:id="41" w:author="Fran Martínez Fadrique" w:date="2015-02-20T10:00:00Z">
        <w:r>
          <w:fldChar w:fldCharType="begin"/>
        </w:r>
        <w:r>
          <w:delInstrText xml:space="preserve"> HYPERLINK \l "_Toc368578936" </w:delInstrText>
        </w:r>
        <w:r>
          <w:fldChar w:fldCharType="separate"/>
        </w:r>
        <w:r w:rsidR="00BA4B91" w:rsidRPr="0025110C">
          <w:rPr>
            <w:rStyle w:val="Hyperlink"/>
            <w:noProof/>
          </w:rPr>
          <w:delText>2</w:delText>
        </w:r>
        <w:r w:rsidR="00BA4B91">
          <w:rPr>
            <w:rFonts w:asciiTheme="minorHAnsi" w:eastAsiaTheme="minorEastAsia" w:hAnsiTheme="minorHAnsi" w:cstheme="minorBidi"/>
            <w:b w:val="0"/>
            <w:caps w:val="0"/>
            <w:noProof/>
            <w:sz w:val="22"/>
            <w:szCs w:val="22"/>
          </w:rPr>
          <w:tab/>
        </w:r>
        <w:r w:rsidR="00BA4B91" w:rsidRPr="0025110C">
          <w:rPr>
            <w:rStyle w:val="Hyperlink"/>
            <w:noProof/>
          </w:rPr>
          <w:delText>Overview</w:delText>
        </w:r>
        <w:r w:rsidR="00BA4B91">
          <w:rPr>
            <w:noProof/>
            <w:webHidden/>
          </w:rPr>
          <w:tab/>
        </w:r>
        <w:r w:rsidR="00BA4B91">
          <w:rPr>
            <w:noProof/>
            <w:webHidden/>
          </w:rPr>
          <w:fldChar w:fldCharType="begin"/>
        </w:r>
        <w:r w:rsidR="00BA4B91">
          <w:rPr>
            <w:noProof/>
            <w:webHidden/>
          </w:rPr>
          <w:delInstrText xml:space="preserve"> PAGEREF _Toc368578936 \h </w:delInstrText>
        </w:r>
        <w:r w:rsidR="00BA4B91">
          <w:rPr>
            <w:noProof/>
            <w:webHidden/>
          </w:rPr>
        </w:r>
        <w:r w:rsidR="00BA4B91">
          <w:rPr>
            <w:noProof/>
            <w:webHidden/>
          </w:rPr>
          <w:fldChar w:fldCharType="separate"/>
        </w:r>
        <w:r w:rsidR="0093320A">
          <w:rPr>
            <w:noProof/>
            <w:webHidden/>
          </w:rPr>
          <w:delText>2-4</w:delText>
        </w:r>
        <w:r w:rsidR="00BA4B91">
          <w:rPr>
            <w:noProof/>
            <w:webHidden/>
          </w:rPr>
          <w:fldChar w:fldCharType="end"/>
        </w:r>
        <w:r>
          <w:rPr>
            <w:noProof/>
          </w:rPr>
          <w:fldChar w:fldCharType="end"/>
        </w:r>
      </w:del>
    </w:p>
    <w:p w14:paraId="204E6161" w14:textId="77777777" w:rsidR="00BA4B91" w:rsidRDefault="004F2BF2">
      <w:pPr>
        <w:pStyle w:val="TOC2"/>
        <w:tabs>
          <w:tab w:val="left" w:pos="907"/>
        </w:tabs>
        <w:rPr>
          <w:del w:id="42" w:author="Fran Martínez Fadrique" w:date="2015-02-20T10:00:00Z"/>
          <w:rFonts w:asciiTheme="minorHAnsi" w:eastAsiaTheme="minorEastAsia" w:hAnsiTheme="minorHAnsi" w:cstheme="minorBidi"/>
          <w:caps w:val="0"/>
          <w:noProof/>
          <w:sz w:val="22"/>
          <w:szCs w:val="22"/>
        </w:rPr>
      </w:pPr>
      <w:del w:id="43" w:author="Fran Martínez Fadrique" w:date="2015-02-20T10:00:00Z">
        <w:r>
          <w:fldChar w:fldCharType="begin"/>
        </w:r>
        <w:r>
          <w:delInstrText xml:space="preserve"> HYPERLINK \l "_Toc368578937" </w:delInstrText>
        </w:r>
        <w:r>
          <w:fldChar w:fldCharType="separate"/>
        </w:r>
        <w:r w:rsidR="00BA4B91" w:rsidRPr="0025110C">
          <w:rPr>
            <w:rStyle w:val="Hyperlink"/>
            <w:noProof/>
          </w:rPr>
          <w:delText>2.1</w:delText>
        </w:r>
        <w:r w:rsidR="00BA4B91">
          <w:rPr>
            <w:rFonts w:asciiTheme="minorHAnsi" w:eastAsiaTheme="minorEastAsia" w:hAnsiTheme="minorHAnsi" w:cstheme="minorBidi"/>
            <w:caps w:val="0"/>
            <w:noProof/>
            <w:sz w:val="22"/>
            <w:szCs w:val="22"/>
          </w:rPr>
          <w:tab/>
        </w:r>
        <w:r w:rsidR="00BA4B91" w:rsidRPr="0025110C">
          <w:rPr>
            <w:rStyle w:val="Hyperlink"/>
            <w:noProof/>
          </w:rPr>
          <w:delText>pointing requests in science operations</w:delText>
        </w:r>
        <w:r w:rsidR="00BA4B91">
          <w:rPr>
            <w:noProof/>
            <w:webHidden/>
          </w:rPr>
          <w:tab/>
        </w:r>
        <w:r w:rsidR="00BA4B91">
          <w:rPr>
            <w:noProof/>
            <w:webHidden/>
          </w:rPr>
          <w:fldChar w:fldCharType="begin"/>
        </w:r>
        <w:r w:rsidR="00BA4B91">
          <w:rPr>
            <w:noProof/>
            <w:webHidden/>
          </w:rPr>
          <w:delInstrText xml:space="preserve"> PAGEREF _Toc368578937 \h </w:delInstrText>
        </w:r>
        <w:r w:rsidR="00BA4B91">
          <w:rPr>
            <w:noProof/>
            <w:webHidden/>
          </w:rPr>
        </w:r>
        <w:r w:rsidR="00BA4B91">
          <w:rPr>
            <w:noProof/>
            <w:webHidden/>
          </w:rPr>
          <w:fldChar w:fldCharType="separate"/>
        </w:r>
        <w:r w:rsidR="0093320A">
          <w:rPr>
            <w:noProof/>
            <w:webHidden/>
          </w:rPr>
          <w:delText>2-4</w:delText>
        </w:r>
        <w:r w:rsidR="00BA4B91">
          <w:rPr>
            <w:noProof/>
            <w:webHidden/>
          </w:rPr>
          <w:fldChar w:fldCharType="end"/>
        </w:r>
        <w:r>
          <w:rPr>
            <w:noProof/>
          </w:rPr>
          <w:fldChar w:fldCharType="end"/>
        </w:r>
      </w:del>
    </w:p>
    <w:p w14:paraId="79FA9C2E" w14:textId="77777777" w:rsidR="00BA4B91" w:rsidRDefault="004F2BF2">
      <w:pPr>
        <w:pStyle w:val="TOC2"/>
        <w:tabs>
          <w:tab w:val="left" w:pos="907"/>
        </w:tabs>
        <w:rPr>
          <w:del w:id="44" w:author="Fran Martínez Fadrique" w:date="2015-02-20T10:00:00Z"/>
          <w:rFonts w:asciiTheme="minorHAnsi" w:eastAsiaTheme="minorEastAsia" w:hAnsiTheme="minorHAnsi" w:cstheme="minorBidi"/>
          <w:caps w:val="0"/>
          <w:noProof/>
          <w:sz w:val="22"/>
          <w:szCs w:val="22"/>
        </w:rPr>
      </w:pPr>
      <w:del w:id="45" w:author="Fran Martínez Fadrique" w:date="2015-02-20T10:00:00Z">
        <w:r>
          <w:fldChar w:fldCharType="begin"/>
        </w:r>
        <w:r>
          <w:delInstrText xml:space="preserve"> HYPERLINK \l "_Toc368578938" </w:delInstrText>
        </w:r>
        <w:r>
          <w:fldChar w:fldCharType="separate"/>
        </w:r>
        <w:r w:rsidR="00BA4B91" w:rsidRPr="0025110C">
          <w:rPr>
            <w:rStyle w:val="Hyperlink"/>
            <w:noProof/>
          </w:rPr>
          <w:delText>2.2</w:delText>
        </w:r>
        <w:r w:rsidR="00BA4B91">
          <w:rPr>
            <w:rFonts w:asciiTheme="minorHAnsi" w:eastAsiaTheme="minorEastAsia" w:hAnsiTheme="minorHAnsi" w:cstheme="minorBidi"/>
            <w:caps w:val="0"/>
            <w:noProof/>
            <w:sz w:val="22"/>
            <w:szCs w:val="22"/>
          </w:rPr>
          <w:tab/>
        </w:r>
        <w:r w:rsidR="00BA4B91" w:rsidRPr="0025110C">
          <w:rPr>
            <w:rStyle w:val="Hyperlink"/>
            <w:noProof/>
          </w:rPr>
          <w:delText>pointing requests in RELAY OPERATIONS</w:delText>
        </w:r>
        <w:r w:rsidR="00BA4B91">
          <w:rPr>
            <w:noProof/>
            <w:webHidden/>
          </w:rPr>
          <w:tab/>
        </w:r>
        <w:r w:rsidR="00BA4B91">
          <w:rPr>
            <w:noProof/>
            <w:webHidden/>
          </w:rPr>
          <w:fldChar w:fldCharType="begin"/>
        </w:r>
        <w:r w:rsidR="00BA4B91">
          <w:rPr>
            <w:noProof/>
            <w:webHidden/>
          </w:rPr>
          <w:delInstrText xml:space="preserve"> PAGEREF _Toc368578938 \h </w:delInstrText>
        </w:r>
        <w:r w:rsidR="00BA4B91">
          <w:rPr>
            <w:noProof/>
            <w:webHidden/>
          </w:rPr>
        </w:r>
        <w:r w:rsidR="00BA4B91">
          <w:rPr>
            <w:noProof/>
            <w:webHidden/>
          </w:rPr>
          <w:fldChar w:fldCharType="separate"/>
        </w:r>
        <w:r w:rsidR="0093320A">
          <w:rPr>
            <w:noProof/>
            <w:webHidden/>
          </w:rPr>
          <w:delText>2-5</w:delText>
        </w:r>
        <w:r w:rsidR="00BA4B91">
          <w:rPr>
            <w:noProof/>
            <w:webHidden/>
          </w:rPr>
          <w:fldChar w:fldCharType="end"/>
        </w:r>
        <w:r>
          <w:rPr>
            <w:noProof/>
          </w:rPr>
          <w:fldChar w:fldCharType="end"/>
        </w:r>
      </w:del>
    </w:p>
    <w:p w14:paraId="1E4677AA" w14:textId="77777777" w:rsidR="00BA4B91" w:rsidRDefault="004F2BF2">
      <w:pPr>
        <w:pStyle w:val="TOC1"/>
        <w:rPr>
          <w:del w:id="46" w:author="Fran Martínez Fadrique" w:date="2015-02-20T10:00:00Z"/>
          <w:rFonts w:asciiTheme="minorHAnsi" w:eastAsiaTheme="minorEastAsia" w:hAnsiTheme="minorHAnsi" w:cstheme="minorBidi"/>
          <w:b w:val="0"/>
          <w:caps w:val="0"/>
          <w:noProof/>
          <w:sz w:val="22"/>
          <w:szCs w:val="22"/>
        </w:rPr>
      </w:pPr>
      <w:del w:id="47" w:author="Fran Martínez Fadrique" w:date="2015-02-20T10:00:00Z">
        <w:r>
          <w:fldChar w:fldCharType="begin"/>
        </w:r>
        <w:r>
          <w:delInstrText xml:space="preserve"> HYPERLINK \l "_Toc368578939" </w:delInstrText>
        </w:r>
        <w:r>
          <w:fldChar w:fldCharType="separate"/>
        </w:r>
        <w:r w:rsidR="00BA4B91" w:rsidRPr="0025110C">
          <w:rPr>
            <w:rStyle w:val="Hyperlink"/>
            <w:noProof/>
          </w:rPr>
          <w:delText>3</w:delText>
        </w:r>
        <w:r w:rsidR="00BA4B91">
          <w:rPr>
            <w:rFonts w:asciiTheme="minorHAnsi" w:eastAsiaTheme="minorEastAsia" w:hAnsiTheme="minorHAnsi" w:cstheme="minorBidi"/>
            <w:b w:val="0"/>
            <w:caps w:val="0"/>
            <w:noProof/>
            <w:sz w:val="22"/>
            <w:szCs w:val="22"/>
          </w:rPr>
          <w:tab/>
        </w:r>
        <w:r w:rsidR="00BA4B91" w:rsidRPr="0025110C">
          <w:rPr>
            <w:rStyle w:val="Hyperlink"/>
            <w:noProof/>
          </w:rPr>
          <w:delText>POINting request MESSAGE</w:delText>
        </w:r>
        <w:r w:rsidR="00BA4B91">
          <w:rPr>
            <w:noProof/>
            <w:webHidden/>
          </w:rPr>
          <w:tab/>
        </w:r>
        <w:r w:rsidR="00BA4B91">
          <w:rPr>
            <w:noProof/>
            <w:webHidden/>
          </w:rPr>
          <w:fldChar w:fldCharType="begin"/>
        </w:r>
        <w:r w:rsidR="00BA4B91">
          <w:rPr>
            <w:noProof/>
            <w:webHidden/>
          </w:rPr>
          <w:delInstrText xml:space="preserve"> PAGEREF _Toc368578939 \h </w:delInstrText>
        </w:r>
        <w:r w:rsidR="00BA4B91">
          <w:rPr>
            <w:noProof/>
            <w:webHidden/>
          </w:rPr>
        </w:r>
        <w:r w:rsidR="00BA4B91">
          <w:rPr>
            <w:noProof/>
            <w:webHidden/>
          </w:rPr>
          <w:fldChar w:fldCharType="separate"/>
        </w:r>
        <w:r w:rsidR="0093320A">
          <w:rPr>
            <w:noProof/>
            <w:webHidden/>
          </w:rPr>
          <w:delText>3-6</w:delText>
        </w:r>
        <w:r w:rsidR="00BA4B91">
          <w:rPr>
            <w:noProof/>
            <w:webHidden/>
          </w:rPr>
          <w:fldChar w:fldCharType="end"/>
        </w:r>
        <w:r>
          <w:rPr>
            <w:noProof/>
          </w:rPr>
          <w:fldChar w:fldCharType="end"/>
        </w:r>
      </w:del>
    </w:p>
    <w:p w14:paraId="10697E44" w14:textId="77777777" w:rsidR="00BA4B91" w:rsidRDefault="004F2BF2">
      <w:pPr>
        <w:pStyle w:val="TOC2"/>
        <w:tabs>
          <w:tab w:val="left" w:pos="907"/>
        </w:tabs>
        <w:rPr>
          <w:del w:id="48" w:author="Fran Martínez Fadrique" w:date="2015-02-20T10:00:00Z"/>
          <w:rFonts w:asciiTheme="minorHAnsi" w:eastAsiaTheme="minorEastAsia" w:hAnsiTheme="minorHAnsi" w:cstheme="minorBidi"/>
          <w:caps w:val="0"/>
          <w:noProof/>
          <w:sz w:val="22"/>
          <w:szCs w:val="22"/>
        </w:rPr>
      </w:pPr>
      <w:del w:id="49" w:author="Fran Martínez Fadrique" w:date="2015-02-20T10:00:00Z">
        <w:r>
          <w:fldChar w:fldCharType="begin"/>
        </w:r>
        <w:r>
          <w:delInstrText xml:space="preserve"> HYPERLINK \l "_Toc368578940" </w:delInstrText>
        </w:r>
        <w:r>
          <w:fldChar w:fldCharType="separate"/>
        </w:r>
        <w:r w:rsidR="00BA4B91" w:rsidRPr="0025110C">
          <w:rPr>
            <w:rStyle w:val="Hyperlink"/>
            <w:noProof/>
          </w:rPr>
          <w:delText>3.1</w:delText>
        </w:r>
        <w:r w:rsidR="00BA4B91">
          <w:rPr>
            <w:rFonts w:asciiTheme="minorHAnsi" w:eastAsiaTheme="minorEastAsia" w:hAnsiTheme="minorHAnsi" w:cstheme="minorBidi"/>
            <w:caps w:val="0"/>
            <w:noProof/>
            <w:sz w:val="22"/>
            <w:szCs w:val="22"/>
          </w:rPr>
          <w:tab/>
        </w:r>
        <w:r w:rsidR="00BA4B91" w:rsidRPr="0025110C">
          <w:rPr>
            <w:rStyle w:val="Hyperlink"/>
            <w:noProof/>
          </w:rPr>
          <w:delText>GENERAL</w:delText>
        </w:r>
        <w:r w:rsidR="00BA4B91">
          <w:rPr>
            <w:noProof/>
            <w:webHidden/>
          </w:rPr>
          <w:tab/>
        </w:r>
        <w:r w:rsidR="00BA4B91">
          <w:rPr>
            <w:noProof/>
            <w:webHidden/>
          </w:rPr>
          <w:fldChar w:fldCharType="begin"/>
        </w:r>
        <w:r w:rsidR="00BA4B91">
          <w:rPr>
            <w:noProof/>
            <w:webHidden/>
          </w:rPr>
          <w:delInstrText xml:space="preserve"> PAGEREF _Toc368578940 \h </w:delInstrText>
        </w:r>
        <w:r w:rsidR="00BA4B91">
          <w:rPr>
            <w:noProof/>
            <w:webHidden/>
          </w:rPr>
        </w:r>
        <w:r w:rsidR="00BA4B91">
          <w:rPr>
            <w:noProof/>
            <w:webHidden/>
          </w:rPr>
          <w:fldChar w:fldCharType="separate"/>
        </w:r>
        <w:r w:rsidR="0093320A">
          <w:rPr>
            <w:noProof/>
            <w:webHidden/>
          </w:rPr>
          <w:delText>3-6</w:delText>
        </w:r>
        <w:r w:rsidR="00BA4B91">
          <w:rPr>
            <w:noProof/>
            <w:webHidden/>
          </w:rPr>
          <w:fldChar w:fldCharType="end"/>
        </w:r>
        <w:r>
          <w:rPr>
            <w:noProof/>
          </w:rPr>
          <w:fldChar w:fldCharType="end"/>
        </w:r>
      </w:del>
    </w:p>
    <w:p w14:paraId="3A1DB173" w14:textId="77777777" w:rsidR="00BA4B91" w:rsidRDefault="004F2BF2">
      <w:pPr>
        <w:pStyle w:val="TOC2"/>
        <w:tabs>
          <w:tab w:val="left" w:pos="907"/>
        </w:tabs>
        <w:rPr>
          <w:del w:id="50" w:author="Fran Martínez Fadrique" w:date="2015-02-20T10:00:00Z"/>
          <w:rFonts w:asciiTheme="minorHAnsi" w:eastAsiaTheme="minorEastAsia" w:hAnsiTheme="minorHAnsi" w:cstheme="minorBidi"/>
          <w:caps w:val="0"/>
          <w:noProof/>
          <w:sz w:val="22"/>
          <w:szCs w:val="22"/>
        </w:rPr>
      </w:pPr>
      <w:del w:id="51" w:author="Fran Martínez Fadrique" w:date="2015-02-20T10:00:00Z">
        <w:r>
          <w:fldChar w:fldCharType="begin"/>
        </w:r>
        <w:r>
          <w:delInstrText xml:space="preserve"> HYPERLINK \l "</w:delInstrText>
        </w:r>
        <w:r>
          <w:delInstrText xml:space="preserve">_Toc368578941" </w:delInstrText>
        </w:r>
        <w:r>
          <w:fldChar w:fldCharType="separate"/>
        </w:r>
        <w:r w:rsidR="00BA4B91" w:rsidRPr="0025110C">
          <w:rPr>
            <w:rStyle w:val="Hyperlink"/>
            <w:noProof/>
          </w:rPr>
          <w:delText>3.2</w:delText>
        </w:r>
        <w:r w:rsidR="00BA4B91">
          <w:rPr>
            <w:rFonts w:asciiTheme="minorHAnsi" w:eastAsiaTheme="minorEastAsia" w:hAnsiTheme="minorHAnsi" w:cstheme="minorBidi"/>
            <w:caps w:val="0"/>
            <w:noProof/>
            <w:sz w:val="22"/>
            <w:szCs w:val="22"/>
          </w:rPr>
          <w:tab/>
        </w:r>
        <w:r w:rsidR="00BA4B91" w:rsidRPr="0025110C">
          <w:rPr>
            <w:rStyle w:val="Hyperlink"/>
            <w:noProof/>
          </w:rPr>
          <w:delText>PRM Structure</w:delText>
        </w:r>
        <w:r w:rsidR="00BA4B91">
          <w:rPr>
            <w:noProof/>
            <w:webHidden/>
          </w:rPr>
          <w:tab/>
        </w:r>
        <w:r w:rsidR="00BA4B91">
          <w:rPr>
            <w:noProof/>
            <w:webHidden/>
          </w:rPr>
          <w:fldChar w:fldCharType="begin"/>
        </w:r>
        <w:r w:rsidR="00BA4B91">
          <w:rPr>
            <w:noProof/>
            <w:webHidden/>
          </w:rPr>
          <w:delInstrText xml:space="preserve"> PAGEREF _Toc368578941 \h </w:delInstrText>
        </w:r>
        <w:r w:rsidR="00BA4B91">
          <w:rPr>
            <w:noProof/>
            <w:webHidden/>
          </w:rPr>
        </w:r>
        <w:r w:rsidR="00BA4B91">
          <w:rPr>
            <w:noProof/>
            <w:webHidden/>
          </w:rPr>
          <w:fldChar w:fldCharType="separate"/>
        </w:r>
        <w:r w:rsidR="0093320A">
          <w:rPr>
            <w:noProof/>
            <w:webHidden/>
          </w:rPr>
          <w:delText>3-6</w:delText>
        </w:r>
        <w:r w:rsidR="00BA4B91">
          <w:rPr>
            <w:noProof/>
            <w:webHidden/>
          </w:rPr>
          <w:fldChar w:fldCharType="end"/>
        </w:r>
        <w:r>
          <w:rPr>
            <w:noProof/>
          </w:rPr>
          <w:fldChar w:fldCharType="end"/>
        </w:r>
      </w:del>
    </w:p>
    <w:p w14:paraId="202D4BD7" w14:textId="77777777" w:rsidR="00BA4B91" w:rsidRDefault="004F2BF2">
      <w:pPr>
        <w:pStyle w:val="TOC2"/>
        <w:tabs>
          <w:tab w:val="left" w:pos="907"/>
        </w:tabs>
        <w:rPr>
          <w:del w:id="52" w:author="Fran Martínez Fadrique" w:date="2015-02-20T10:00:00Z"/>
          <w:rFonts w:asciiTheme="minorHAnsi" w:eastAsiaTheme="minorEastAsia" w:hAnsiTheme="minorHAnsi" w:cstheme="minorBidi"/>
          <w:caps w:val="0"/>
          <w:noProof/>
          <w:sz w:val="22"/>
          <w:szCs w:val="22"/>
        </w:rPr>
      </w:pPr>
      <w:del w:id="53" w:author="Fran Martínez Fadrique" w:date="2015-02-20T10:00:00Z">
        <w:r>
          <w:fldChar w:fldCharType="begin"/>
        </w:r>
        <w:r>
          <w:delInstrText xml:space="preserve"> HYPERLINK \l "_Toc368578942" </w:delInstrText>
        </w:r>
        <w:r>
          <w:fldChar w:fldCharType="separate"/>
        </w:r>
        <w:r w:rsidR="00BA4B91" w:rsidRPr="0025110C">
          <w:rPr>
            <w:rStyle w:val="Hyperlink"/>
            <w:noProof/>
          </w:rPr>
          <w:delText>3.3</w:delText>
        </w:r>
        <w:r w:rsidR="00BA4B91">
          <w:rPr>
            <w:rFonts w:asciiTheme="minorHAnsi" w:eastAsiaTheme="minorEastAsia" w:hAnsiTheme="minorHAnsi" w:cstheme="minorBidi"/>
            <w:caps w:val="0"/>
            <w:noProof/>
            <w:sz w:val="22"/>
            <w:szCs w:val="22"/>
          </w:rPr>
          <w:tab/>
        </w:r>
        <w:r w:rsidR="00BA4B91" w:rsidRPr="0025110C">
          <w:rPr>
            <w:rStyle w:val="Hyperlink"/>
            <w:noProof/>
          </w:rPr>
          <w:delText>pointing request elements</w:delText>
        </w:r>
        <w:r w:rsidR="00BA4B91">
          <w:rPr>
            <w:noProof/>
            <w:webHidden/>
          </w:rPr>
          <w:tab/>
        </w:r>
        <w:r w:rsidR="00BA4B91">
          <w:rPr>
            <w:noProof/>
            <w:webHidden/>
          </w:rPr>
          <w:fldChar w:fldCharType="begin"/>
        </w:r>
        <w:r w:rsidR="00BA4B91">
          <w:rPr>
            <w:noProof/>
            <w:webHidden/>
          </w:rPr>
          <w:delInstrText xml:space="preserve"> PAGEREF _Toc368578942 \h </w:delInstrText>
        </w:r>
        <w:r w:rsidR="00BA4B91">
          <w:rPr>
            <w:noProof/>
            <w:webHidden/>
          </w:rPr>
        </w:r>
        <w:r w:rsidR="00BA4B91">
          <w:rPr>
            <w:noProof/>
            <w:webHidden/>
          </w:rPr>
          <w:fldChar w:fldCharType="separate"/>
        </w:r>
        <w:r w:rsidR="0093320A">
          <w:rPr>
            <w:noProof/>
            <w:webHidden/>
          </w:rPr>
          <w:delText>3-9</w:delText>
        </w:r>
        <w:r w:rsidR="00BA4B91">
          <w:rPr>
            <w:noProof/>
            <w:webHidden/>
          </w:rPr>
          <w:fldChar w:fldCharType="end"/>
        </w:r>
        <w:r>
          <w:rPr>
            <w:noProof/>
          </w:rPr>
          <w:fldChar w:fldCharType="end"/>
        </w:r>
      </w:del>
    </w:p>
    <w:p w14:paraId="04C34064" w14:textId="77777777" w:rsidR="00BA4B91" w:rsidRDefault="004F2BF2">
      <w:pPr>
        <w:pStyle w:val="TOC2"/>
        <w:tabs>
          <w:tab w:val="left" w:pos="907"/>
        </w:tabs>
        <w:rPr>
          <w:del w:id="54" w:author="Fran Martínez Fadrique" w:date="2015-02-20T10:00:00Z"/>
          <w:rFonts w:asciiTheme="minorHAnsi" w:eastAsiaTheme="minorEastAsia" w:hAnsiTheme="minorHAnsi" w:cstheme="minorBidi"/>
          <w:caps w:val="0"/>
          <w:noProof/>
          <w:sz w:val="22"/>
          <w:szCs w:val="22"/>
        </w:rPr>
      </w:pPr>
      <w:del w:id="55" w:author="Fran Martínez Fadrique" w:date="2015-02-20T10:00:00Z">
        <w:r>
          <w:fldChar w:fldCharType="begin"/>
        </w:r>
        <w:r>
          <w:delInstrText xml:space="preserve"> HYPERLINK \l "_Toc368578943"</w:delInstrText>
        </w:r>
        <w:r>
          <w:delInstrText xml:space="preserve"> </w:delInstrText>
        </w:r>
        <w:r>
          <w:fldChar w:fldCharType="separate"/>
        </w:r>
        <w:r w:rsidR="00BA4B91" w:rsidRPr="0025110C">
          <w:rPr>
            <w:rStyle w:val="Hyperlink"/>
            <w:rFonts w:eastAsia="MS Mincho"/>
            <w:noProof/>
          </w:rPr>
          <w:delText>3.4</w:delText>
        </w:r>
        <w:r w:rsidR="00BA4B91">
          <w:rPr>
            <w:rFonts w:asciiTheme="minorHAnsi" w:eastAsiaTheme="minorEastAsia" w:hAnsiTheme="minorHAnsi" w:cstheme="minorBidi"/>
            <w:caps w:val="0"/>
            <w:noProof/>
            <w:sz w:val="22"/>
            <w:szCs w:val="22"/>
          </w:rPr>
          <w:tab/>
        </w:r>
        <w:r w:rsidR="00BA4B91" w:rsidRPr="0025110C">
          <w:rPr>
            <w:rStyle w:val="Hyperlink"/>
            <w:rFonts w:eastAsia="MS Mincho"/>
            <w:noProof/>
          </w:rPr>
          <w:delText>The NAMING and Referencing Mechanism</w:delText>
        </w:r>
        <w:r w:rsidR="00BA4B91">
          <w:rPr>
            <w:noProof/>
            <w:webHidden/>
          </w:rPr>
          <w:tab/>
        </w:r>
        <w:r w:rsidR="00BA4B91">
          <w:rPr>
            <w:noProof/>
            <w:webHidden/>
          </w:rPr>
          <w:fldChar w:fldCharType="begin"/>
        </w:r>
        <w:r w:rsidR="00BA4B91">
          <w:rPr>
            <w:noProof/>
            <w:webHidden/>
          </w:rPr>
          <w:delInstrText xml:space="preserve"> PAGEREF _Toc368578943 \h </w:delInstrText>
        </w:r>
        <w:r w:rsidR="00BA4B91">
          <w:rPr>
            <w:noProof/>
            <w:webHidden/>
          </w:rPr>
        </w:r>
        <w:r w:rsidR="00BA4B91">
          <w:rPr>
            <w:noProof/>
            <w:webHidden/>
          </w:rPr>
          <w:fldChar w:fldCharType="separate"/>
        </w:r>
        <w:r w:rsidR="0093320A">
          <w:rPr>
            <w:noProof/>
            <w:webHidden/>
          </w:rPr>
          <w:delText>3-28</w:delText>
        </w:r>
        <w:r w:rsidR="00BA4B91">
          <w:rPr>
            <w:noProof/>
            <w:webHidden/>
          </w:rPr>
          <w:fldChar w:fldCharType="end"/>
        </w:r>
        <w:r>
          <w:rPr>
            <w:noProof/>
          </w:rPr>
          <w:fldChar w:fldCharType="end"/>
        </w:r>
      </w:del>
    </w:p>
    <w:p w14:paraId="5189E22B" w14:textId="77777777" w:rsidR="00BA4B91" w:rsidRDefault="004F2BF2">
      <w:pPr>
        <w:pStyle w:val="TOC1"/>
        <w:rPr>
          <w:del w:id="56" w:author="Fran Martínez Fadrique" w:date="2015-02-20T10:00:00Z"/>
          <w:rFonts w:asciiTheme="minorHAnsi" w:eastAsiaTheme="minorEastAsia" w:hAnsiTheme="minorHAnsi" w:cstheme="minorBidi"/>
          <w:b w:val="0"/>
          <w:caps w:val="0"/>
          <w:noProof/>
          <w:sz w:val="22"/>
          <w:szCs w:val="22"/>
        </w:rPr>
      </w:pPr>
      <w:del w:id="57" w:author="Fran Martínez Fadrique" w:date="2015-02-20T10:00:00Z">
        <w:r>
          <w:fldChar w:fldCharType="begin"/>
        </w:r>
        <w:r>
          <w:delInstrText xml:space="preserve"> HYPERLINK \l "_Toc368578944" </w:delInstrText>
        </w:r>
        <w:r>
          <w:fldChar w:fldCharType="separate"/>
        </w:r>
        <w:r w:rsidR="00BA4B91" w:rsidRPr="0025110C">
          <w:rPr>
            <w:rStyle w:val="Hyperlink"/>
            <w:bCs/>
            <w:noProof/>
          </w:rPr>
          <w:delText>4</w:delText>
        </w:r>
        <w:r w:rsidR="00BA4B91">
          <w:rPr>
            <w:rFonts w:asciiTheme="minorHAnsi" w:eastAsiaTheme="minorEastAsia" w:hAnsiTheme="minorHAnsi" w:cstheme="minorBidi"/>
            <w:b w:val="0"/>
            <w:caps w:val="0"/>
            <w:noProof/>
            <w:sz w:val="22"/>
            <w:szCs w:val="22"/>
          </w:rPr>
          <w:tab/>
        </w:r>
        <w:r w:rsidR="00BA4B91" w:rsidRPr="0025110C">
          <w:rPr>
            <w:rStyle w:val="Hyperlink"/>
            <w:bCs/>
            <w:noProof/>
          </w:rPr>
          <w:delText>PRM Templates for common, generic pointing scenaRios</w:delText>
        </w:r>
        <w:r w:rsidR="00BA4B91">
          <w:rPr>
            <w:noProof/>
            <w:webHidden/>
          </w:rPr>
          <w:tab/>
        </w:r>
        <w:r w:rsidR="00BA4B91">
          <w:rPr>
            <w:noProof/>
            <w:webHidden/>
          </w:rPr>
          <w:fldChar w:fldCharType="begin"/>
        </w:r>
        <w:r w:rsidR="00BA4B91">
          <w:rPr>
            <w:noProof/>
            <w:webHidden/>
          </w:rPr>
          <w:delInstrText xml:space="preserve"> PAGEREF _Toc368578944 \h </w:delInstrText>
        </w:r>
        <w:r w:rsidR="00BA4B91">
          <w:rPr>
            <w:noProof/>
            <w:webHidden/>
          </w:rPr>
        </w:r>
        <w:r w:rsidR="00BA4B91">
          <w:rPr>
            <w:noProof/>
            <w:webHidden/>
          </w:rPr>
          <w:fldChar w:fldCharType="separate"/>
        </w:r>
        <w:r w:rsidR="0093320A">
          <w:rPr>
            <w:noProof/>
            <w:webHidden/>
          </w:rPr>
          <w:delText>4-32</w:delText>
        </w:r>
        <w:r w:rsidR="00BA4B91">
          <w:rPr>
            <w:noProof/>
            <w:webHidden/>
          </w:rPr>
          <w:fldChar w:fldCharType="end"/>
        </w:r>
        <w:r>
          <w:rPr>
            <w:noProof/>
          </w:rPr>
          <w:fldChar w:fldCharType="end"/>
        </w:r>
      </w:del>
    </w:p>
    <w:p w14:paraId="31B65B0C" w14:textId="77777777" w:rsidR="00BA4B91" w:rsidRDefault="004F2BF2">
      <w:pPr>
        <w:pStyle w:val="TOC2"/>
        <w:tabs>
          <w:tab w:val="left" w:pos="907"/>
        </w:tabs>
        <w:rPr>
          <w:del w:id="58" w:author="Fran Martínez Fadrique" w:date="2015-02-20T10:00:00Z"/>
          <w:rFonts w:asciiTheme="minorHAnsi" w:eastAsiaTheme="minorEastAsia" w:hAnsiTheme="minorHAnsi" w:cstheme="minorBidi"/>
          <w:caps w:val="0"/>
          <w:noProof/>
          <w:sz w:val="22"/>
          <w:szCs w:val="22"/>
        </w:rPr>
      </w:pPr>
      <w:del w:id="59" w:author="Fran Martínez Fadrique" w:date="2015-02-20T10:00:00Z">
        <w:r>
          <w:fldChar w:fldCharType="begin"/>
        </w:r>
        <w:r>
          <w:delInstrText xml:space="preserve"> HYPERLINK \l "_Toc368578945" </w:delInstrText>
        </w:r>
        <w:r>
          <w:fldChar w:fldCharType="separate"/>
        </w:r>
        <w:r w:rsidR="00BA4B91" w:rsidRPr="0025110C">
          <w:rPr>
            <w:rStyle w:val="Hyperlink"/>
            <w:noProof/>
          </w:rPr>
          <w:delText>4.1</w:delText>
        </w:r>
        <w:r w:rsidR="00BA4B91">
          <w:rPr>
            <w:rFonts w:asciiTheme="minorHAnsi" w:eastAsiaTheme="minorEastAsia" w:hAnsiTheme="minorHAnsi" w:cstheme="minorBidi"/>
            <w:caps w:val="0"/>
            <w:noProof/>
            <w:sz w:val="22"/>
            <w:szCs w:val="22"/>
          </w:rPr>
          <w:tab/>
        </w:r>
        <w:r w:rsidR="00BA4B91" w:rsidRPr="0025110C">
          <w:rPr>
            <w:rStyle w:val="Hyperlink"/>
            <w:noProof/>
          </w:rPr>
          <w:delText>GENERAL</w:delText>
        </w:r>
        <w:r w:rsidR="00BA4B91">
          <w:rPr>
            <w:noProof/>
            <w:webHidden/>
          </w:rPr>
          <w:tab/>
        </w:r>
        <w:r w:rsidR="00BA4B91">
          <w:rPr>
            <w:noProof/>
            <w:webHidden/>
          </w:rPr>
          <w:fldChar w:fldCharType="begin"/>
        </w:r>
        <w:r w:rsidR="00BA4B91">
          <w:rPr>
            <w:noProof/>
            <w:webHidden/>
          </w:rPr>
          <w:delInstrText xml:space="preserve"> PAGEREF _Toc368578945 \h </w:delInstrText>
        </w:r>
        <w:r w:rsidR="00BA4B91">
          <w:rPr>
            <w:noProof/>
            <w:webHidden/>
          </w:rPr>
        </w:r>
        <w:r w:rsidR="00BA4B91">
          <w:rPr>
            <w:noProof/>
            <w:webHidden/>
          </w:rPr>
          <w:fldChar w:fldCharType="separate"/>
        </w:r>
        <w:r w:rsidR="0093320A">
          <w:rPr>
            <w:noProof/>
            <w:webHidden/>
          </w:rPr>
          <w:delText>4-32</w:delText>
        </w:r>
        <w:r w:rsidR="00BA4B91">
          <w:rPr>
            <w:noProof/>
            <w:webHidden/>
          </w:rPr>
          <w:fldChar w:fldCharType="end"/>
        </w:r>
        <w:r>
          <w:rPr>
            <w:noProof/>
          </w:rPr>
          <w:fldChar w:fldCharType="end"/>
        </w:r>
      </w:del>
    </w:p>
    <w:p w14:paraId="3BCFA384" w14:textId="77777777" w:rsidR="00BA4B91" w:rsidRDefault="004F2BF2">
      <w:pPr>
        <w:pStyle w:val="TOC2"/>
        <w:tabs>
          <w:tab w:val="left" w:pos="907"/>
        </w:tabs>
        <w:rPr>
          <w:del w:id="60" w:author="Fran Martínez Fadrique" w:date="2015-02-20T10:00:00Z"/>
          <w:rFonts w:asciiTheme="minorHAnsi" w:eastAsiaTheme="minorEastAsia" w:hAnsiTheme="minorHAnsi" w:cstheme="minorBidi"/>
          <w:caps w:val="0"/>
          <w:noProof/>
          <w:sz w:val="22"/>
          <w:szCs w:val="22"/>
        </w:rPr>
      </w:pPr>
      <w:del w:id="61" w:author="Fran Martínez Fadrique" w:date="2015-02-20T10:00:00Z">
        <w:r>
          <w:fldChar w:fldCharType="begin"/>
        </w:r>
        <w:r>
          <w:delInstrText xml:space="preserve"> HYPERLINK \l "_Toc368578946" </w:delInstrText>
        </w:r>
        <w:r>
          <w:fldChar w:fldCharType="separate"/>
        </w:r>
        <w:r w:rsidR="00BA4B91" w:rsidRPr="0025110C">
          <w:rPr>
            <w:rStyle w:val="Hyperlink"/>
            <w:noProof/>
          </w:rPr>
          <w:delText>4.2</w:delText>
        </w:r>
        <w:r w:rsidR="00BA4B91">
          <w:rPr>
            <w:rFonts w:asciiTheme="minorHAnsi" w:eastAsiaTheme="minorEastAsia" w:hAnsiTheme="minorHAnsi" w:cstheme="minorBidi"/>
            <w:caps w:val="0"/>
            <w:noProof/>
            <w:sz w:val="22"/>
            <w:szCs w:val="22"/>
          </w:rPr>
          <w:tab/>
        </w:r>
        <w:r w:rsidR="00BA4B91" w:rsidRPr="0025110C">
          <w:rPr>
            <w:rStyle w:val="Hyperlink"/>
            <w:noProof/>
          </w:rPr>
          <w:delText>Inertial pointing</w:delText>
        </w:r>
        <w:r w:rsidR="00BA4B91">
          <w:rPr>
            <w:noProof/>
            <w:webHidden/>
          </w:rPr>
          <w:tab/>
        </w:r>
        <w:r w:rsidR="00BA4B91">
          <w:rPr>
            <w:noProof/>
            <w:webHidden/>
          </w:rPr>
          <w:fldChar w:fldCharType="begin"/>
        </w:r>
        <w:r w:rsidR="00BA4B91">
          <w:rPr>
            <w:noProof/>
            <w:webHidden/>
          </w:rPr>
          <w:delInstrText xml:space="preserve"> PAGEREF _Toc368578946 \h </w:delInstrText>
        </w:r>
        <w:r w:rsidR="00BA4B91">
          <w:rPr>
            <w:noProof/>
            <w:webHidden/>
          </w:rPr>
        </w:r>
        <w:r w:rsidR="00BA4B91">
          <w:rPr>
            <w:noProof/>
            <w:webHidden/>
          </w:rPr>
          <w:fldChar w:fldCharType="separate"/>
        </w:r>
        <w:r w:rsidR="0093320A">
          <w:rPr>
            <w:noProof/>
            <w:webHidden/>
          </w:rPr>
          <w:delText>4-32</w:delText>
        </w:r>
        <w:r w:rsidR="00BA4B91">
          <w:rPr>
            <w:noProof/>
            <w:webHidden/>
          </w:rPr>
          <w:fldChar w:fldCharType="end"/>
        </w:r>
        <w:r>
          <w:rPr>
            <w:noProof/>
          </w:rPr>
          <w:fldChar w:fldCharType="end"/>
        </w:r>
      </w:del>
    </w:p>
    <w:p w14:paraId="27C0D5B9" w14:textId="77777777" w:rsidR="00BA4B91" w:rsidRDefault="004F2BF2">
      <w:pPr>
        <w:pStyle w:val="TOC2"/>
        <w:tabs>
          <w:tab w:val="left" w:pos="907"/>
        </w:tabs>
        <w:rPr>
          <w:del w:id="62" w:author="Fran Martínez Fadrique" w:date="2015-02-20T10:00:00Z"/>
          <w:rFonts w:asciiTheme="minorHAnsi" w:eastAsiaTheme="minorEastAsia" w:hAnsiTheme="minorHAnsi" w:cstheme="minorBidi"/>
          <w:caps w:val="0"/>
          <w:noProof/>
          <w:sz w:val="22"/>
          <w:szCs w:val="22"/>
        </w:rPr>
      </w:pPr>
      <w:del w:id="63" w:author="Fran Martínez Fadrique" w:date="2015-02-20T10:00:00Z">
        <w:r>
          <w:fldChar w:fldCharType="begin"/>
        </w:r>
        <w:r>
          <w:delInstrText xml:space="preserve"> HYPERLINK \l "_Toc368578947" </w:delInstrText>
        </w:r>
        <w:r>
          <w:fldChar w:fldCharType="separate"/>
        </w:r>
        <w:r w:rsidR="00BA4B91" w:rsidRPr="0025110C">
          <w:rPr>
            <w:rStyle w:val="Hyperlink"/>
            <w:noProof/>
          </w:rPr>
          <w:delText>4.3</w:delText>
        </w:r>
        <w:r w:rsidR="00BA4B91">
          <w:rPr>
            <w:rFonts w:asciiTheme="minorHAnsi" w:eastAsiaTheme="minorEastAsia" w:hAnsiTheme="minorHAnsi" w:cstheme="minorBidi"/>
            <w:caps w:val="0"/>
            <w:noProof/>
            <w:sz w:val="22"/>
            <w:szCs w:val="22"/>
          </w:rPr>
          <w:tab/>
        </w:r>
        <w:r w:rsidR="00BA4B91" w:rsidRPr="0025110C">
          <w:rPr>
            <w:rStyle w:val="Hyperlink"/>
            <w:noProof/>
          </w:rPr>
          <w:delText>Sun pointing</w:delText>
        </w:r>
        <w:r w:rsidR="00BA4B91">
          <w:rPr>
            <w:noProof/>
            <w:webHidden/>
          </w:rPr>
          <w:tab/>
        </w:r>
        <w:r w:rsidR="00BA4B91">
          <w:rPr>
            <w:noProof/>
            <w:webHidden/>
          </w:rPr>
          <w:fldChar w:fldCharType="begin"/>
        </w:r>
        <w:r w:rsidR="00BA4B91">
          <w:rPr>
            <w:noProof/>
            <w:webHidden/>
          </w:rPr>
          <w:delInstrText xml:space="preserve"> PAGEREF _Toc368578947 \h </w:delInstrText>
        </w:r>
        <w:r w:rsidR="00BA4B91">
          <w:rPr>
            <w:noProof/>
            <w:webHidden/>
          </w:rPr>
        </w:r>
        <w:r w:rsidR="00BA4B91">
          <w:rPr>
            <w:noProof/>
            <w:webHidden/>
          </w:rPr>
          <w:fldChar w:fldCharType="separate"/>
        </w:r>
        <w:r w:rsidR="0093320A">
          <w:rPr>
            <w:noProof/>
            <w:webHidden/>
          </w:rPr>
          <w:delText>4-38</w:delText>
        </w:r>
        <w:r w:rsidR="00BA4B91">
          <w:rPr>
            <w:noProof/>
            <w:webHidden/>
          </w:rPr>
          <w:fldChar w:fldCharType="end"/>
        </w:r>
        <w:r>
          <w:rPr>
            <w:noProof/>
          </w:rPr>
          <w:fldChar w:fldCharType="end"/>
        </w:r>
      </w:del>
    </w:p>
    <w:p w14:paraId="2BD3DAB9" w14:textId="77777777" w:rsidR="00BA4B91" w:rsidRDefault="004F2BF2">
      <w:pPr>
        <w:pStyle w:val="TOC2"/>
        <w:tabs>
          <w:tab w:val="left" w:pos="907"/>
        </w:tabs>
        <w:rPr>
          <w:del w:id="64" w:author="Fran Martínez Fadrique" w:date="2015-02-20T10:00:00Z"/>
          <w:rFonts w:asciiTheme="minorHAnsi" w:eastAsiaTheme="minorEastAsia" w:hAnsiTheme="minorHAnsi" w:cstheme="minorBidi"/>
          <w:caps w:val="0"/>
          <w:noProof/>
          <w:sz w:val="22"/>
          <w:szCs w:val="22"/>
        </w:rPr>
      </w:pPr>
      <w:del w:id="65" w:author="Fran Martínez Fadrique" w:date="2015-02-20T10:00:00Z">
        <w:r>
          <w:fldChar w:fldCharType="begin"/>
        </w:r>
        <w:r>
          <w:delInstrText xml:space="preserve"> HYPERLINK \l "_Toc368578948" </w:delInstrText>
        </w:r>
        <w:r>
          <w:fldChar w:fldCharType="separate"/>
        </w:r>
        <w:r w:rsidR="00BA4B91" w:rsidRPr="0025110C">
          <w:rPr>
            <w:rStyle w:val="Hyperlink"/>
            <w:noProof/>
          </w:rPr>
          <w:delText>4.4</w:delText>
        </w:r>
        <w:r w:rsidR="00BA4B91">
          <w:rPr>
            <w:rFonts w:asciiTheme="minorHAnsi" w:eastAsiaTheme="minorEastAsia" w:hAnsiTheme="minorHAnsi" w:cstheme="minorBidi"/>
            <w:caps w:val="0"/>
            <w:noProof/>
            <w:sz w:val="22"/>
            <w:szCs w:val="22"/>
          </w:rPr>
          <w:tab/>
        </w:r>
        <w:r w:rsidR="00BA4B91" w:rsidRPr="0025110C">
          <w:rPr>
            <w:rStyle w:val="Hyperlink"/>
            <w:noProof/>
          </w:rPr>
          <w:delText>TRACK WITH INERTIAL DIRECTION YAW STEERING</w:delText>
        </w:r>
        <w:r w:rsidR="00BA4B91">
          <w:rPr>
            <w:noProof/>
            <w:webHidden/>
          </w:rPr>
          <w:tab/>
        </w:r>
        <w:r w:rsidR="00BA4B91">
          <w:rPr>
            <w:noProof/>
            <w:webHidden/>
          </w:rPr>
          <w:fldChar w:fldCharType="begin"/>
        </w:r>
        <w:r w:rsidR="00BA4B91">
          <w:rPr>
            <w:noProof/>
            <w:webHidden/>
          </w:rPr>
          <w:delInstrText xml:space="preserve"> PAGEREF _Toc368578948 \h </w:delInstrText>
        </w:r>
        <w:r w:rsidR="00BA4B91">
          <w:rPr>
            <w:noProof/>
            <w:webHidden/>
          </w:rPr>
        </w:r>
        <w:r w:rsidR="00BA4B91">
          <w:rPr>
            <w:noProof/>
            <w:webHidden/>
          </w:rPr>
          <w:fldChar w:fldCharType="separate"/>
        </w:r>
        <w:r w:rsidR="0093320A">
          <w:rPr>
            <w:noProof/>
            <w:webHidden/>
          </w:rPr>
          <w:delText>4-41</w:delText>
        </w:r>
        <w:r w:rsidR="00BA4B91">
          <w:rPr>
            <w:noProof/>
            <w:webHidden/>
          </w:rPr>
          <w:fldChar w:fldCharType="end"/>
        </w:r>
        <w:r>
          <w:rPr>
            <w:noProof/>
          </w:rPr>
          <w:fldChar w:fldCharType="end"/>
        </w:r>
      </w:del>
    </w:p>
    <w:p w14:paraId="797AADBD" w14:textId="77777777" w:rsidR="00BA4B91" w:rsidRDefault="004F2BF2">
      <w:pPr>
        <w:pStyle w:val="TOC2"/>
        <w:tabs>
          <w:tab w:val="left" w:pos="907"/>
        </w:tabs>
        <w:rPr>
          <w:del w:id="66" w:author="Fran Martínez Fadrique" w:date="2015-02-20T10:00:00Z"/>
          <w:rFonts w:asciiTheme="minorHAnsi" w:eastAsiaTheme="minorEastAsia" w:hAnsiTheme="minorHAnsi" w:cstheme="minorBidi"/>
          <w:caps w:val="0"/>
          <w:noProof/>
          <w:sz w:val="22"/>
          <w:szCs w:val="22"/>
        </w:rPr>
      </w:pPr>
      <w:del w:id="67" w:author="Fran Martínez Fadrique" w:date="2015-02-20T10:00:00Z">
        <w:r>
          <w:fldChar w:fldCharType="begin"/>
        </w:r>
        <w:r>
          <w:delInstrText xml:space="preserve"> HYPERLINK </w:delInstrText>
        </w:r>
        <w:r>
          <w:delInstrText xml:space="preserve">\l "_Toc368578949" </w:delInstrText>
        </w:r>
        <w:r>
          <w:fldChar w:fldCharType="separate"/>
        </w:r>
        <w:r w:rsidR="00BA4B91" w:rsidRPr="0025110C">
          <w:rPr>
            <w:rStyle w:val="Hyperlink"/>
            <w:noProof/>
          </w:rPr>
          <w:delText>4.5</w:delText>
        </w:r>
        <w:r w:rsidR="00BA4B91">
          <w:rPr>
            <w:rFonts w:asciiTheme="minorHAnsi" w:eastAsiaTheme="minorEastAsia" w:hAnsiTheme="minorHAnsi" w:cstheme="minorBidi"/>
            <w:caps w:val="0"/>
            <w:noProof/>
            <w:sz w:val="22"/>
            <w:szCs w:val="22"/>
          </w:rPr>
          <w:tab/>
        </w:r>
        <w:r w:rsidR="00BA4B91" w:rsidRPr="0025110C">
          <w:rPr>
            <w:rStyle w:val="Hyperlink"/>
            <w:noProof/>
          </w:rPr>
          <w:delText>TRACK WITH POWER OPTIMIZED YAW STEERING</w:delText>
        </w:r>
        <w:r w:rsidR="00BA4B91">
          <w:rPr>
            <w:noProof/>
            <w:webHidden/>
          </w:rPr>
          <w:tab/>
        </w:r>
        <w:r w:rsidR="00BA4B91">
          <w:rPr>
            <w:noProof/>
            <w:webHidden/>
          </w:rPr>
          <w:fldChar w:fldCharType="begin"/>
        </w:r>
        <w:r w:rsidR="00BA4B91">
          <w:rPr>
            <w:noProof/>
            <w:webHidden/>
          </w:rPr>
          <w:delInstrText xml:space="preserve"> PAGEREF _Toc368578949 \h </w:delInstrText>
        </w:r>
        <w:r w:rsidR="00BA4B91">
          <w:rPr>
            <w:noProof/>
            <w:webHidden/>
          </w:rPr>
        </w:r>
        <w:r w:rsidR="00BA4B91">
          <w:rPr>
            <w:noProof/>
            <w:webHidden/>
          </w:rPr>
          <w:fldChar w:fldCharType="separate"/>
        </w:r>
        <w:r w:rsidR="0093320A">
          <w:rPr>
            <w:noProof/>
            <w:webHidden/>
          </w:rPr>
          <w:delText>4-46</w:delText>
        </w:r>
        <w:r w:rsidR="00BA4B91">
          <w:rPr>
            <w:noProof/>
            <w:webHidden/>
          </w:rPr>
          <w:fldChar w:fldCharType="end"/>
        </w:r>
        <w:r>
          <w:rPr>
            <w:noProof/>
          </w:rPr>
          <w:fldChar w:fldCharType="end"/>
        </w:r>
      </w:del>
    </w:p>
    <w:p w14:paraId="72683740" w14:textId="77777777" w:rsidR="00BA4B91" w:rsidRDefault="004F2BF2">
      <w:pPr>
        <w:pStyle w:val="TOC2"/>
        <w:tabs>
          <w:tab w:val="left" w:pos="907"/>
        </w:tabs>
        <w:rPr>
          <w:del w:id="68" w:author="Fran Martínez Fadrique" w:date="2015-02-20T10:00:00Z"/>
          <w:rFonts w:asciiTheme="minorHAnsi" w:eastAsiaTheme="minorEastAsia" w:hAnsiTheme="minorHAnsi" w:cstheme="minorBidi"/>
          <w:caps w:val="0"/>
          <w:noProof/>
          <w:sz w:val="22"/>
          <w:szCs w:val="22"/>
        </w:rPr>
      </w:pPr>
      <w:del w:id="69" w:author="Fran Martínez Fadrique" w:date="2015-02-20T10:00:00Z">
        <w:r>
          <w:fldChar w:fldCharType="begin"/>
        </w:r>
        <w:r>
          <w:delInstrText xml:space="preserve"> HYPERLINK \l "_Toc368578950" </w:delInstrText>
        </w:r>
        <w:r>
          <w:fldChar w:fldCharType="separate"/>
        </w:r>
        <w:r w:rsidR="00BA4B91" w:rsidRPr="0025110C">
          <w:rPr>
            <w:rStyle w:val="Hyperlink"/>
            <w:noProof/>
          </w:rPr>
          <w:delText>4.6</w:delText>
        </w:r>
        <w:r w:rsidR="00BA4B91">
          <w:rPr>
            <w:rFonts w:asciiTheme="minorHAnsi" w:eastAsiaTheme="minorEastAsia" w:hAnsiTheme="minorHAnsi" w:cstheme="minorBidi"/>
            <w:caps w:val="0"/>
            <w:noProof/>
            <w:sz w:val="22"/>
            <w:szCs w:val="22"/>
          </w:rPr>
          <w:tab/>
        </w:r>
        <w:r w:rsidR="00BA4B91" w:rsidRPr="0025110C">
          <w:rPr>
            <w:rStyle w:val="Hyperlink"/>
            <w:noProof/>
          </w:rPr>
          <w:delText>NADIR WITH POWER OPTIMIZED YAW STEERING</w:delText>
        </w:r>
        <w:r w:rsidR="00BA4B91">
          <w:rPr>
            <w:noProof/>
            <w:webHidden/>
          </w:rPr>
          <w:tab/>
        </w:r>
        <w:r w:rsidR="00BA4B91">
          <w:rPr>
            <w:noProof/>
            <w:webHidden/>
          </w:rPr>
          <w:fldChar w:fldCharType="begin"/>
        </w:r>
        <w:r w:rsidR="00BA4B91">
          <w:rPr>
            <w:noProof/>
            <w:webHidden/>
          </w:rPr>
          <w:delInstrText xml:space="preserve"> PAGEREF _Toc368578950 \h </w:delInstrText>
        </w:r>
        <w:r w:rsidR="00BA4B91">
          <w:rPr>
            <w:noProof/>
            <w:webHidden/>
          </w:rPr>
        </w:r>
        <w:r w:rsidR="00BA4B91">
          <w:rPr>
            <w:noProof/>
            <w:webHidden/>
          </w:rPr>
          <w:fldChar w:fldCharType="separate"/>
        </w:r>
        <w:r w:rsidR="0093320A">
          <w:rPr>
            <w:noProof/>
            <w:webHidden/>
          </w:rPr>
          <w:delText>4-50</w:delText>
        </w:r>
        <w:r w:rsidR="00BA4B91">
          <w:rPr>
            <w:noProof/>
            <w:webHidden/>
          </w:rPr>
          <w:fldChar w:fldCharType="end"/>
        </w:r>
        <w:r>
          <w:rPr>
            <w:noProof/>
          </w:rPr>
          <w:fldChar w:fldCharType="end"/>
        </w:r>
      </w:del>
    </w:p>
    <w:p w14:paraId="231C7B60" w14:textId="77777777" w:rsidR="00BA4B91" w:rsidRDefault="004F2BF2">
      <w:pPr>
        <w:pStyle w:val="TOC2"/>
        <w:tabs>
          <w:tab w:val="left" w:pos="907"/>
        </w:tabs>
        <w:rPr>
          <w:del w:id="70" w:author="Fran Martínez Fadrique" w:date="2015-02-20T10:00:00Z"/>
          <w:rFonts w:asciiTheme="minorHAnsi" w:eastAsiaTheme="minorEastAsia" w:hAnsiTheme="minorHAnsi" w:cstheme="minorBidi"/>
          <w:caps w:val="0"/>
          <w:noProof/>
          <w:sz w:val="22"/>
          <w:szCs w:val="22"/>
        </w:rPr>
      </w:pPr>
      <w:del w:id="71" w:author="Fran Martínez Fadrique" w:date="2015-02-20T10:00:00Z">
        <w:r>
          <w:fldChar w:fldCharType="begin"/>
        </w:r>
        <w:r>
          <w:delInstrText xml:space="preserve"> HYPERLINK \l "_Toc368578951" </w:delInstrText>
        </w:r>
        <w:r>
          <w:fldChar w:fldCharType="separate"/>
        </w:r>
        <w:r w:rsidR="00BA4B91" w:rsidRPr="0025110C">
          <w:rPr>
            <w:rStyle w:val="Hyperlink"/>
            <w:noProof/>
          </w:rPr>
          <w:delText>4.7</w:delText>
        </w:r>
        <w:r w:rsidR="00BA4B91">
          <w:rPr>
            <w:rFonts w:asciiTheme="minorHAnsi" w:eastAsiaTheme="minorEastAsia" w:hAnsiTheme="minorHAnsi" w:cstheme="minorBidi"/>
            <w:caps w:val="0"/>
            <w:noProof/>
            <w:sz w:val="22"/>
            <w:szCs w:val="22"/>
          </w:rPr>
          <w:tab/>
        </w:r>
        <w:r w:rsidR="00BA4B91" w:rsidRPr="0025110C">
          <w:rPr>
            <w:rStyle w:val="Hyperlink"/>
            <w:noProof/>
          </w:rPr>
          <w:delText>NADIR WITH GROUND TRACK ALIGNED YAW STEERING</w:delText>
        </w:r>
        <w:r w:rsidR="00BA4B91">
          <w:rPr>
            <w:noProof/>
            <w:webHidden/>
          </w:rPr>
          <w:tab/>
        </w:r>
        <w:r w:rsidR="00BA4B91">
          <w:rPr>
            <w:noProof/>
            <w:webHidden/>
          </w:rPr>
          <w:fldChar w:fldCharType="begin"/>
        </w:r>
        <w:r w:rsidR="00BA4B91">
          <w:rPr>
            <w:noProof/>
            <w:webHidden/>
          </w:rPr>
          <w:delInstrText xml:space="preserve"> PAGEREF _Toc368578951 \h </w:delInstrText>
        </w:r>
        <w:r w:rsidR="00BA4B91">
          <w:rPr>
            <w:noProof/>
            <w:webHidden/>
          </w:rPr>
        </w:r>
        <w:r w:rsidR="00BA4B91">
          <w:rPr>
            <w:noProof/>
            <w:webHidden/>
          </w:rPr>
          <w:fldChar w:fldCharType="separate"/>
        </w:r>
        <w:r w:rsidR="0093320A">
          <w:rPr>
            <w:noProof/>
            <w:webHidden/>
          </w:rPr>
          <w:delText>4-55</w:delText>
        </w:r>
        <w:r w:rsidR="00BA4B91">
          <w:rPr>
            <w:noProof/>
            <w:webHidden/>
          </w:rPr>
          <w:fldChar w:fldCharType="end"/>
        </w:r>
        <w:r>
          <w:rPr>
            <w:noProof/>
          </w:rPr>
          <w:fldChar w:fldCharType="end"/>
        </w:r>
      </w:del>
    </w:p>
    <w:p w14:paraId="16B5E5B9" w14:textId="77777777" w:rsidR="00BA4B91" w:rsidRDefault="004F2BF2">
      <w:pPr>
        <w:pStyle w:val="TOC2"/>
        <w:tabs>
          <w:tab w:val="left" w:pos="907"/>
        </w:tabs>
        <w:rPr>
          <w:del w:id="72" w:author="Fran Martínez Fadrique" w:date="2015-02-20T10:00:00Z"/>
          <w:rFonts w:asciiTheme="minorHAnsi" w:eastAsiaTheme="minorEastAsia" w:hAnsiTheme="minorHAnsi" w:cstheme="minorBidi"/>
          <w:caps w:val="0"/>
          <w:noProof/>
          <w:sz w:val="22"/>
          <w:szCs w:val="22"/>
        </w:rPr>
      </w:pPr>
      <w:del w:id="73" w:author="Fran Martínez Fadrique" w:date="2015-02-20T10:00:00Z">
        <w:r>
          <w:fldChar w:fldCharType="begin"/>
        </w:r>
        <w:r>
          <w:delInstrText xml:space="preserve"> HYPERLINK \l "_Toc368578952" </w:delInstrText>
        </w:r>
        <w:r>
          <w:fldChar w:fldCharType="separate"/>
        </w:r>
        <w:r w:rsidR="00BA4B91" w:rsidRPr="0025110C">
          <w:rPr>
            <w:rStyle w:val="Hyperlink"/>
            <w:noProof/>
          </w:rPr>
          <w:delText>4.8</w:delText>
        </w:r>
        <w:r w:rsidR="00BA4B91">
          <w:rPr>
            <w:rFonts w:asciiTheme="minorHAnsi" w:eastAsiaTheme="minorEastAsia" w:hAnsiTheme="minorHAnsi" w:cstheme="minorBidi"/>
            <w:caps w:val="0"/>
            <w:noProof/>
            <w:sz w:val="22"/>
            <w:szCs w:val="22"/>
          </w:rPr>
          <w:tab/>
        </w:r>
        <w:r w:rsidR="00BA4B91" w:rsidRPr="0025110C">
          <w:rPr>
            <w:rStyle w:val="Hyperlink"/>
            <w:noProof/>
          </w:rPr>
          <w:delText>NADIR WITH ORBITAL POLE ALIGNED YAW STEERING</w:delText>
        </w:r>
        <w:r w:rsidR="00BA4B91">
          <w:rPr>
            <w:noProof/>
            <w:webHidden/>
          </w:rPr>
          <w:tab/>
        </w:r>
        <w:r w:rsidR="00BA4B91">
          <w:rPr>
            <w:noProof/>
            <w:webHidden/>
          </w:rPr>
          <w:fldChar w:fldCharType="begin"/>
        </w:r>
        <w:r w:rsidR="00BA4B91">
          <w:rPr>
            <w:noProof/>
            <w:webHidden/>
          </w:rPr>
          <w:delInstrText xml:space="preserve"> PAGEREF _Toc368578952 \h </w:delInstrText>
        </w:r>
        <w:r w:rsidR="00BA4B91">
          <w:rPr>
            <w:noProof/>
            <w:webHidden/>
          </w:rPr>
        </w:r>
        <w:r w:rsidR="00BA4B91">
          <w:rPr>
            <w:noProof/>
            <w:webHidden/>
          </w:rPr>
          <w:fldChar w:fldCharType="separate"/>
        </w:r>
        <w:r w:rsidR="0093320A">
          <w:rPr>
            <w:noProof/>
            <w:webHidden/>
          </w:rPr>
          <w:delText>4-60</w:delText>
        </w:r>
        <w:r w:rsidR="00BA4B91">
          <w:rPr>
            <w:noProof/>
            <w:webHidden/>
          </w:rPr>
          <w:fldChar w:fldCharType="end"/>
        </w:r>
        <w:r>
          <w:rPr>
            <w:noProof/>
          </w:rPr>
          <w:fldChar w:fldCharType="end"/>
        </w:r>
      </w:del>
    </w:p>
    <w:p w14:paraId="5B3AA77F" w14:textId="77777777" w:rsidR="00BA4B91" w:rsidRDefault="004F2BF2">
      <w:pPr>
        <w:pStyle w:val="TOC2"/>
        <w:tabs>
          <w:tab w:val="left" w:pos="907"/>
        </w:tabs>
        <w:rPr>
          <w:del w:id="74" w:author="Fran Martínez Fadrique" w:date="2015-02-20T10:00:00Z"/>
          <w:rFonts w:asciiTheme="minorHAnsi" w:eastAsiaTheme="minorEastAsia" w:hAnsiTheme="minorHAnsi" w:cstheme="minorBidi"/>
          <w:caps w:val="0"/>
          <w:noProof/>
          <w:sz w:val="22"/>
          <w:szCs w:val="22"/>
        </w:rPr>
      </w:pPr>
      <w:del w:id="75" w:author="Fran Martínez Fadrique" w:date="2015-02-20T10:00:00Z">
        <w:r>
          <w:fldChar w:fldCharType="begin"/>
        </w:r>
        <w:r>
          <w:delInstrText xml:space="preserve"> HYPERLINK \l "_Toc368578953" </w:delInstrText>
        </w:r>
        <w:r>
          <w:fldChar w:fldCharType="separate"/>
        </w:r>
        <w:r w:rsidR="00BA4B91" w:rsidRPr="0025110C">
          <w:rPr>
            <w:rStyle w:val="Hyperlink"/>
            <w:noProof/>
          </w:rPr>
          <w:delText>4.9</w:delText>
        </w:r>
        <w:r w:rsidR="00BA4B91">
          <w:rPr>
            <w:rFonts w:asciiTheme="minorHAnsi" w:eastAsiaTheme="minorEastAsia" w:hAnsiTheme="minorHAnsi" w:cstheme="minorBidi"/>
            <w:caps w:val="0"/>
            <w:noProof/>
            <w:sz w:val="22"/>
            <w:szCs w:val="22"/>
          </w:rPr>
          <w:tab/>
        </w:r>
        <w:r w:rsidR="00BA4B91" w:rsidRPr="0025110C">
          <w:rPr>
            <w:rStyle w:val="Hyperlink"/>
            <w:noProof/>
          </w:rPr>
          <w:delText>LIMB POINTING WITH POWER OPTIMIZED YAW STEERING</w:delText>
        </w:r>
        <w:r w:rsidR="00BA4B91">
          <w:rPr>
            <w:noProof/>
            <w:webHidden/>
          </w:rPr>
          <w:tab/>
        </w:r>
        <w:r w:rsidR="00BA4B91">
          <w:rPr>
            <w:noProof/>
            <w:webHidden/>
          </w:rPr>
          <w:fldChar w:fldCharType="begin"/>
        </w:r>
        <w:r w:rsidR="00BA4B91">
          <w:rPr>
            <w:noProof/>
            <w:webHidden/>
          </w:rPr>
          <w:delInstrText xml:space="preserve"> PAGEREF _Toc368578953 \h </w:delInstrText>
        </w:r>
        <w:r w:rsidR="00BA4B91">
          <w:rPr>
            <w:noProof/>
            <w:webHidden/>
          </w:rPr>
        </w:r>
        <w:r w:rsidR="00BA4B91">
          <w:rPr>
            <w:noProof/>
            <w:webHidden/>
          </w:rPr>
          <w:fldChar w:fldCharType="separate"/>
        </w:r>
        <w:r w:rsidR="0093320A">
          <w:rPr>
            <w:noProof/>
            <w:webHidden/>
          </w:rPr>
          <w:delText>4-65</w:delText>
        </w:r>
        <w:r w:rsidR="00BA4B91">
          <w:rPr>
            <w:noProof/>
            <w:webHidden/>
          </w:rPr>
          <w:fldChar w:fldCharType="end"/>
        </w:r>
        <w:r>
          <w:rPr>
            <w:noProof/>
          </w:rPr>
          <w:fldChar w:fldCharType="end"/>
        </w:r>
      </w:del>
    </w:p>
    <w:p w14:paraId="7438A34D" w14:textId="77777777" w:rsidR="00BA4B91" w:rsidRDefault="004F2BF2">
      <w:pPr>
        <w:pStyle w:val="TOC2"/>
        <w:tabs>
          <w:tab w:val="left" w:pos="1627"/>
        </w:tabs>
        <w:rPr>
          <w:del w:id="76" w:author="Fran Martínez Fadrique" w:date="2015-02-20T10:00:00Z"/>
          <w:rFonts w:asciiTheme="minorHAnsi" w:eastAsiaTheme="minorEastAsia" w:hAnsiTheme="minorHAnsi" w:cstheme="minorBidi"/>
          <w:caps w:val="0"/>
          <w:noProof/>
          <w:sz w:val="22"/>
          <w:szCs w:val="22"/>
        </w:rPr>
      </w:pPr>
      <w:del w:id="77" w:author="Fran Martínez Fadrique" w:date="2015-02-20T10:00:00Z">
        <w:r>
          <w:fldChar w:fldCharType="begin"/>
        </w:r>
        <w:r>
          <w:delInstrText xml:space="preserve"> HYPERLINK \l "_Toc368578954" </w:delInstrText>
        </w:r>
        <w:r>
          <w:fldChar w:fldCharType="separate"/>
        </w:r>
        <w:r w:rsidR="00BA4B91" w:rsidRPr="0025110C">
          <w:rPr>
            <w:rStyle w:val="Hyperlink"/>
            <w:noProof/>
          </w:rPr>
          <w:delText>4.10</w:delText>
        </w:r>
        <w:r w:rsidR="00BA4B91">
          <w:rPr>
            <w:rFonts w:asciiTheme="minorHAnsi" w:eastAsiaTheme="minorEastAsia" w:hAnsiTheme="minorHAnsi" w:cstheme="minorBidi"/>
            <w:caps w:val="0"/>
            <w:noProof/>
            <w:sz w:val="22"/>
            <w:szCs w:val="22"/>
          </w:rPr>
          <w:tab/>
        </w:r>
        <w:r w:rsidR="00BA4B91" w:rsidRPr="0025110C">
          <w:rPr>
            <w:rStyle w:val="Hyperlink"/>
            <w:noProof/>
          </w:rPr>
          <w:delText>LIMB POINTING WITH INERTIAL DIRECTION YAW STEERING</w:delText>
        </w:r>
        <w:r w:rsidR="00BA4B91">
          <w:rPr>
            <w:noProof/>
            <w:webHidden/>
          </w:rPr>
          <w:tab/>
        </w:r>
        <w:r w:rsidR="00BA4B91">
          <w:rPr>
            <w:noProof/>
            <w:webHidden/>
          </w:rPr>
          <w:fldChar w:fldCharType="begin"/>
        </w:r>
        <w:r w:rsidR="00BA4B91">
          <w:rPr>
            <w:noProof/>
            <w:webHidden/>
          </w:rPr>
          <w:delInstrText xml:space="preserve"> PAGEREF _Toc368578954 \h </w:delInstrText>
        </w:r>
        <w:r w:rsidR="00BA4B91">
          <w:rPr>
            <w:noProof/>
            <w:webHidden/>
          </w:rPr>
        </w:r>
        <w:r w:rsidR="00BA4B91">
          <w:rPr>
            <w:noProof/>
            <w:webHidden/>
          </w:rPr>
          <w:fldChar w:fldCharType="separate"/>
        </w:r>
        <w:r w:rsidR="0093320A">
          <w:rPr>
            <w:noProof/>
            <w:webHidden/>
          </w:rPr>
          <w:delText>4-71</w:delText>
        </w:r>
        <w:r w:rsidR="00BA4B91">
          <w:rPr>
            <w:noProof/>
            <w:webHidden/>
          </w:rPr>
          <w:fldChar w:fldCharType="end"/>
        </w:r>
        <w:r>
          <w:rPr>
            <w:noProof/>
          </w:rPr>
          <w:fldChar w:fldCharType="end"/>
        </w:r>
      </w:del>
    </w:p>
    <w:p w14:paraId="3BDDBDF4" w14:textId="77777777" w:rsidR="00BA4B91" w:rsidRDefault="004F2BF2">
      <w:pPr>
        <w:pStyle w:val="TOC2"/>
        <w:tabs>
          <w:tab w:val="left" w:pos="1627"/>
        </w:tabs>
        <w:rPr>
          <w:del w:id="78" w:author="Fran Martínez Fadrique" w:date="2015-02-20T10:00:00Z"/>
          <w:rFonts w:asciiTheme="minorHAnsi" w:eastAsiaTheme="minorEastAsia" w:hAnsiTheme="minorHAnsi" w:cstheme="minorBidi"/>
          <w:caps w:val="0"/>
          <w:noProof/>
          <w:sz w:val="22"/>
          <w:szCs w:val="22"/>
        </w:rPr>
      </w:pPr>
      <w:del w:id="79" w:author="Fran Martínez Fadrique" w:date="2015-02-20T10:00:00Z">
        <w:r>
          <w:fldChar w:fldCharType="begin"/>
        </w:r>
        <w:r>
          <w:delInstrText xml:space="preserve"> HYPERLINK \l "_Toc368578955" </w:delInstrText>
        </w:r>
        <w:r>
          <w:fldChar w:fldCharType="separate"/>
        </w:r>
        <w:r w:rsidR="00BA4B91" w:rsidRPr="0025110C">
          <w:rPr>
            <w:rStyle w:val="Hyperlink"/>
            <w:noProof/>
          </w:rPr>
          <w:delText>4.11</w:delText>
        </w:r>
        <w:r w:rsidR="00BA4B91">
          <w:rPr>
            <w:rFonts w:asciiTheme="minorHAnsi" w:eastAsiaTheme="minorEastAsia" w:hAnsiTheme="minorHAnsi" w:cstheme="minorBidi"/>
            <w:caps w:val="0"/>
            <w:noProof/>
            <w:sz w:val="22"/>
            <w:szCs w:val="22"/>
          </w:rPr>
          <w:tab/>
        </w:r>
        <w:r w:rsidR="00BA4B91" w:rsidRPr="0025110C">
          <w:rPr>
            <w:rStyle w:val="Hyperlink"/>
            <w:noProof/>
          </w:rPr>
          <w:delText>VELOCITY POINTING WITH ORBITAL POLE YAW STEERING</w:delText>
        </w:r>
        <w:r w:rsidR="00BA4B91">
          <w:rPr>
            <w:noProof/>
            <w:webHidden/>
          </w:rPr>
          <w:tab/>
        </w:r>
        <w:r w:rsidR="00BA4B91">
          <w:rPr>
            <w:noProof/>
            <w:webHidden/>
          </w:rPr>
          <w:fldChar w:fldCharType="begin"/>
        </w:r>
        <w:r w:rsidR="00BA4B91">
          <w:rPr>
            <w:noProof/>
            <w:webHidden/>
          </w:rPr>
          <w:delInstrText xml:space="preserve"> PAGEREF _Toc368578955 \h </w:delInstrText>
        </w:r>
        <w:r w:rsidR="00BA4B91">
          <w:rPr>
            <w:noProof/>
            <w:webHidden/>
          </w:rPr>
        </w:r>
        <w:r w:rsidR="00BA4B91">
          <w:rPr>
            <w:noProof/>
            <w:webHidden/>
          </w:rPr>
          <w:fldChar w:fldCharType="separate"/>
        </w:r>
        <w:r w:rsidR="0093320A">
          <w:rPr>
            <w:noProof/>
            <w:webHidden/>
          </w:rPr>
          <w:delText>4-71</w:delText>
        </w:r>
        <w:r w:rsidR="00BA4B91">
          <w:rPr>
            <w:noProof/>
            <w:webHidden/>
          </w:rPr>
          <w:fldChar w:fldCharType="end"/>
        </w:r>
        <w:r>
          <w:rPr>
            <w:noProof/>
          </w:rPr>
          <w:fldChar w:fldCharType="end"/>
        </w:r>
      </w:del>
    </w:p>
    <w:p w14:paraId="44CD1295" w14:textId="77777777" w:rsidR="00BA4B91" w:rsidRDefault="004F2BF2">
      <w:pPr>
        <w:pStyle w:val="TOC1"/>
        <w:rPr>
          <w:del w:id="80" w:author="Fran Martínez Fadrique" w:date="2015-02-20T10:00:00Z"/>
          <w:rFonts w:asciiTheme="minorHAnsi" w:eastAsiaTheme="minorEastAsia" w:hAnsiTheme="minorHAnsi" w:cstheme="minorBidi"/>
          <w:b w:val="0"/>
          <w:caps w:val="0"/>
          <w:noProof/>
          <w:sz w:val="22"/>
          <w:szCs w:val="22"/>
        </w:rPr>
      </w:pPr>
      <w:del w:id="81" w:author="Fran Martínez Fadrique" w:date="2015-02-20T10:00:00Z">
        <w:r>
          <w:fldChar w:fldCharType="begin"/>
        </w:r>
        <w:r>
          <w:delInstrText xml:space="preserve"> HYPERLINK \l "_Toc368578956" </w:delInstrText>
        </w:r>
        <w:r>
          <w:fldChar w:fldCharType="separate"/>
        </w:r>
        <w:r w:rsidR="00BA4B91" w:rsidRPr="0025110C">
          <w:rPr>
            <w:rStyle w:val="Hyperlink"/>
            <w:bCs/>
            <w:noProof/>
          </w:rPr>
          <w:delText>5</w:delText>
        </w:r>
        <w:r w:rsidR="00BA4B91">
          <w:rPr>
            <w:rFonts w:asciiTheme="minorHAnsi" w:eastAsiaTheme="minorEastAsia" w:hAnsiTheme="minorHAnsi" w:cstheme="minorBidi"/>
            <w:b w:val="0"/>
            <w:caps w:val="0"/>
            <w:noProof/>
            <w:sz w:val="22"/>
            <w:szCs w:val="22"/>
          </w:rPr>
          <w:tab/>
        </w:r>
        <w:r w:rsidR="00BA4B91" w:rsidRPr="0025110C">
          <w:rPr>
            <w:rStyle w:val="Hyperlink"/>
            <w:bCs/>
            <w:noProof/>
          </w:rPr>
          <w:delText>Rules for the construction of mission specific PRMS</w:delText>
        </w:r>
        <w:r w:rsidR="00BA4B91">
          <w:rPr>
            <w:noProof/>
            <w:webHidden/>
          </w:rPr>
          <w:tab/>
        </w:r>
        <w:r w:rsidR="00BA4B91">
          <w:rPr>
            <w:noProof/>
            <w:webHidden/>
          </w:rPr>
          <w:fldChar w:fldCharType="begin"/>
        </w:r>
        <w:r w:rsidR="00BA4B91">
          <w:rPr>
            <w:noProof/>
            <w:webHidden/>
          </w:rPr>
          <w:delInstrText xml:space="preserve"> PAGEREF _Toc368578956 \h </w:delInstrText>
        </w:r>
        <w:r w:rsidR="00BA4B91">
          <w:rPr>
            <w:noProof/>
            <w:webHidden/>
          </w:rPr>
        </w:r>
        <w:r w:rsidR="00BA4B91">
          <w:rPr>
            <w:noProof/>
            <w:webHidden/>
          </w:rPr>
          <w:fldChar w:fldCharType="separate"/>
        </w:r>
        <w:r w:rsidR="0093320A">
          <w:rPr>
            <w:noProof/>
            <w:webHidden/>
          </w:rPr>
          <w:delText>5-77</w:delText>
        </w:r>
        <w:r w:rsidR="00BA4B91">
          <w:rPr>
            <w:noProof/>
            <w:webHidden/>
          </w:rPr>
          <w:fldChar w:fldCharType="end"/>
        </w:r>
        <w:r>
          <w:rPr>
            <w:noProof/>
          </w:rPr>
          <w:fldChar w:fldCharType="end"/>
        </w:r>
      </w:del>
    </w:p>
    <w:p w14:paraId="0A4EA8E9" w14:textId="77777777" w:rsidR="00BA4B91" w:rsidRDefault="004F2BF2">
      <w:pPr>
        <w:pStyle w:val="TOC2"/>
        <w:tabs>
          <w:tab w:val="left" w:pos="907"/>
        </w:tabs>
        <w:rPr>
          <w:del w:id="82" w:author="Fran Martínez Fadrique" w:date="2015-02-20T10:00:00Z"/>
          <w:rFonts w:asciiTheme="minorHAnsi" w:eastAsiaTheme="minorEastAsia" w:hAnsiTheme="minorHAnsi" w:cstheme="minorBidi"/>
          <w:caps w:val="0"/>
          <w:noProof/>
          <w:sz w:val="22"/>
          <w:szCs w:val="22"/>
        </w:rPr>
      </w:pPr>
      <w:del w:id="83" w:author="Fran Martínez Fadrique" w:date="2015-02-20T10:00:00Z">
        <w:r>
          <w:fldChar w:fldCharType="begin"/>
        </w:r>
        <w:r>
          <w:delInstrText xml:space="preserve"> HYPERLINK \l "_Toc368578957" </w:delInstrText>
        </w:r>
        <w:r>
          <w:fldChar w:fldCharType="separate"/>
        </w:r>
        <w:r w:rsidR="00BA4B91" w:rsidRPr="0025110C">
          <w:rPr>
            <w:rStyle w:val="Hyperlink"/>
            <w:noProof/>
          </w:rPr>
          <w:delText>5.1</w:delText>
        </w:r>
        <w:r w:rsidR="00BA4B91">
          <w:rPr>
            <w:rFonts w:asciiTheme="minorHAnsi" w:eastAsiaTheme="minorEastAsia" w:hAnsiTheme="minorHAnsi" w:cstheme="minorBidi"/>
            <w:caps w:val="0"/>
            <w:noProof/>
            <w:sz w:val="22"/>
            <w:szCs w:val="22"/>
          </w:rPr>
          <w:tab/>
        </w:r>
        <w:r w:rsidR="00BA4B91" w:rsidRPr="0025110C">
          <w:rPr>
            <w:rStyle w:val="Hyperlink"/>
            <w:noProof/>
          </w:rPr>
          <w:delText>PRM high level structure</w:delText>
        </w:r>
        <w:r w:rsidR="00BA4B91">
          <w:rPr>
            <w:noProof/>
            <w:webHidden/>
          </w:rPr>
          <w:tab/>
        </w:r>
        <w:r w:rsidR="00BA4B91">
          <w:rPr>
            <w:noProof/>
            <w:webHidden/>
          </w:rPr>
          <w:fldChar w:fldCharType="begin"/>
        </w:r>
        <w:r w:rsidR="00BA4B91">
          <w:rPr>
            <w:noProof/>
            <w:webHidden/>
          </w:rPr>
          <w:delInstrText xml:space="preserve"> PAGEREF _Toc368578957 \h </w:delInstrText>
        </w:r>
        <w:r w:rsidR="00BA4B91">
          <w:rPr>
            <w:noProof/>
            <w:webHidden/>
          </w:rPr>
        </w:r>
        <w:r w:rsidR="00BA4B91">
          <w:rPr>
            <w:noProof/>
            <w:webHidden/>
          </w:rPr>
          <w:fldChar w:fldCharType="separate"/>
        </w:r>
        <w:r w:rsidR="0093320A">
          <w:rPr>
            <w:noProof/>
            <w:webHidden/>
          </w:rPr>
          <w:delText>5-77</w:delText>
        </w:r>
        <w:r w:rsidR="00BA4B91">
          <w:rPr>
            <w:noProof/>
            <w:webHidden/>
          </w:rPr>
          <w:fldChar w:fldCharType="end"/>
        </w:r>
        <w:r>
          <w:rPr>
            <w:noProof/>
          </w:rPr>
          <w:fldChar w:fldCharType="end"/>
        </w:r>
      </w:del>
    </w:p>
    <w:p w14:paraId="06B2B0C4" w14:textId="77777777" w:rsidR="00BA4B91" w:rsidRDefault="004F2BF2">
      <w:pPr>
        <w:pStyle w:val="TOC2"/>
        <w:tabs>
          <w:tab w:val="left" w:pos="907"/>
        </w:tabs>
        <w:rPr>
          <w:del w:id="84" w:author="Fran Martínez Fadrique" w:date="2015-02-20T10:00:00Z"/>
          <w:rFonts w:asciiTheme="minorHAnsi" w:eastAsiaTheme="minorEastAsia" w:hAnsiTheme="minorHAnsi" w:cstheme="minorBidi"/>
          <w:caps w:val="0"/>
          <w:noProof/>
          <w:sz w:val="22"/>
          <w:szCs w:val="22"/>
        </w:rPr>
      </w:pPr>
      <w:del w:id="85" w:author="Fran Martínez Fadrique" w:date="2015-02-20T10:00:00Z">
        <w:r>
          <w:fldChar w:fldCharType="begin"/>
        </w:r>
        <w:r>
          <w:delInstrText xml:space="preserve"> HYPERLINK \l "_Toc368578958" </w:delInstrText>
        </w:r>
        <w:r>
          <w:fldChar w:fldCharType="separate"/>
        </w:r>
        <w:r w:rsidR="00BA4B91" w:rsidRPr="0025110C">
          <w:rPr>
            <w:rStyle w:val="Hyperlink"/>
            <w:noProof/>
          </w:rPr>
          <w:delText>5.2</w:delText>
        </w:r>
        <w:r w:rsidR="00BA4B91">
          <w:rPr>
            <w:rFonts w:asciiTheme="minorHAnsi" w:eastAsiaTheme="minorEastAsia" w:hAnsiTheme="minorHAnsi" w:cstheme="minorBidi"/>
            <w:caps w:val="0"/>
            <w:noProof/>
            <w:sz w:val="22"/>
            <w:szCs w:val="22"/>
          </w:rPr>
          <w:tab/>
        </w:r>
        <w:r w:rsidR="00BA4B91" w:rsidRPr="0025110C">
          <w:rPr>
            <w:rStyle w:val="Hyperlink"/>
            <w:noProof/>
          </w:rPr>
          <w:delText>PRM segment</w:delText>
        </w:r>
        <w:r w:rsidR="00BA4B91">
          <w:rPr>
            <w:noProof/>
            <w:webHidden/>
          </w:rPr>
          <w:tab/>
        </w:r>
        <w:r w:rsidR="00BA4B91">
          <w:rPr>
            <w:noProof/>
            <w:webHidden/>
          </w:rPr>
          <w:fldChar w:fldCharType="begin"/>
        </w:r>
        <w:r w:rsidR="00BA4B91">
          <w:rPr>
            <w:noProof/>
            <w:webHidden/>
          </w:rPr>
          <w:delInstrText xml:space="preserve"> PAGEREF _Toc368578958 \h </w:delInstrText>
        </w:r>
        <w:r w:rsidR="00BA4B91">
          <w:rPr>
            <w:noProof/>
            <w:webHidden/>
          </w:rPr>
        </w:r>
        <w:r w:rsidR="00BA4B91">
          <w:rPr>
            <w:noProof/>
            <w:webHidden/>
          </w:rPr>
          <w:fldChar w:fldCharType="separate"/>
        </w:r>
        <w:r w:rsidR="0093320A">
          <w:rPr>
            <w:noProof/>
            <w:webHidden/>
          </w:rPr>
          <w:delText>5-77</w:delText>
        </w:r>
        <w:r w:rsidR="00BA4B91">
          <w:rPr>
            <w:noProof/>
            <w:webHidden/>
          </w:rPr>
          <w:fldChar w:fldCharType="end"/>
        </w:r>
        <w:r>
          <w:rPr>
            <w:noProof/>
          </w:rPr>
          <w:fldChar w:fldCharType="end"/>
        </w:r>
      </w:del>
    </w:p>
    <w:p w14:paraId="1033F293" w14:textId="77777777" w:rsidR="00BA4B91" w:rsidRDefault="004F2BF2">
      <w:pPr>
        <w:pStyle w:val="TOC2"/>
        <w:rPr>
          <w:del w:id="86" w:author="Fran Martínez Fadrique" w:date="2015-02-20T10:00:00Z"/>
          <w:rFonts w:asciiTheme="minorHAnsi" w:eastAsiaTheme="minorEastAsia" w:hAnsiTheme="minorHAnsi" w:cstheme="minorBidi"/>
          <w:caps w:val="0"/>
          <w:noProof/>
          <w:sz w:val="22"/>
          <w:szCs w:val="22"/>
        </w:rPr>
      </w:pPr>
      <w:del w:id="87" w:author="Fran Martínez Fadrique" w:date="2015-02-20T10:00:00Z">
        <w:r>
          <w:fldChar w:fldCharType="begin"/>
        </w:r>
        <w:r>
          <w:delInstrText xml:space="preserve"> HYPERLINK \l "_Toc368578959" </w:delInstrText>
        </w:r>
        <w:r>
          <w:fldChar w:fldCharType="separate"/>
        </w:r>
        <w:r w:rsidR="00BA4B91" w:rsidRPr="0025110C">
          <w:rPr>
            <w:rStyle w:val="Hyperlink"/>
            <w:noProof/>
          </w:rPr>
          <w:delText>Introduction</w:delText>
        </w:r>
        <w:r w:rsidR="00BA4B91">
          <w:rPr>
            <w:noProof/>
            <w:webHidden/>
          </w:rPr>
          <w:tab/>
        </w:r>
        <w:r w:rsidR="00BA4B91">
          <w:rPr>
            <w:noProof/>
            <w:webHidden/>
          </w:rPr>
          <w:fldChar w:fldCharType="begin"/>
        </w:r>
        <w:r w:rsidR="00BA4B91">
          <w:rPr>
            <w:noProof/>
            <w:webHidden/>
          </w:rPr>
          <w:delInstrText xml:space="preserve"> PAGEREF _Toc368578959 \h </w:delInstrText>
        </w:r>
        <w:r w:rsidR="00BA4B91">
          <w:rPr>
            <w:noProof/>
            <w:webHidden/>
          </w:rPr>
        </w:r>
        <w:r w:rsidR="00BA4B91">
          <w:rPr>
            <w:noProof/>
            <w:webHidden/>
          </w:rPr>
          <w:fldChar w:fldCharType="separate"/>
        </w:r>
        <w:r w:rsidR="0093320A">
          <w:rPr>
            <w:noProof/>
            <w:webHidden/>
          </w:rPr>
          <w:delText>5-107</w:delText>
        </w:r>
        <w:r w:rsidR="00BA4B91">
          <w:rPr>
            <w:noProof/>
            <w:webHidden/>
          </w:rPr>
          <w:fldChar w:fldCharType="end"/>
        </w:r>
        <w:r>
          <w:rPr>
            <w:noProof/>
          </w:rPr>
          <w:fldChar w:fldCharType="end"/>
        </w:r>
      </w:del>
    </w:p>
    <w:p w14:paraId="33ED9AB0" w14:textId="77777777" w:rsidR="00BA4B91" w:rsidRDefault="004F2BF2">
      <w:pPr>
        <w:pStyle w:val="TOC2"/>
        <w:rPr>
          <w:del w:id="88" w:author="Fran Martínez Fadrique" w:date="2015-02-20T10:00:00Z"/>
          <w:rFonts w:asciiTheme="minorHAnsi" w:eastAsiaTheme="minorEastAsia" w:hAnsiTheme="minorHAnsi" w:cstheme="minorBidi"/>
          <w:caps w:val="0"/>
          <w:noProof/>
          <w:sz w:val="22"/>
          <w:szCs w:val="22"/>
        </w:rPr>
      </w:pPr>
      <w:del w:id="89" w:author="Fran Martínez Fadrique" w:date="2015-02-20T10:00:00Z">
        <w:r>
          <w:fldChar w:fldCharType="begin"/>
        </w:r>
        <w:r>
          <w:delInstrText xml:space="preserve"> HYPERLINK \l "_Toc368578960" </w:delInstrText>
        </w:r>
        <w:r>
          <w:fldChar w:fldCharType="separate"/>
        </w:r>
        <w:r w:rsidR="00BA4B91" w:rsidRPr="0025110C">
          <w:rPr>
            <w:rStyle w:val="Hyperlink"/>
            <w:noProof/>
          </w:rPr>
          <w:delText>SECURITY CONCERNS RELATED TO THIS PROPOSED STANDARD</w:delText>
        </w:r>
        <w:r w:rsidR="00BA4B91">
          <w:rPr>
            <w:noProof/>
            <w:webHidden/>
          </w:rPr>
          <w:tab/>
        </w:r>
        <w:r w:rsidR="00BA4B91">
          <w:rPr>
            <w:noProof/>
            <w:webHidden/>
          </w:rPr>
          <w:fldChar w:fldCharType="begin"/>
        </w:r>
        <w:r w:rsidR="00BA4B91">
          <w:rPr>
            <w:noProof/>
            <w:webHidden/>
          </w:rPr>
          <w:delInstrText xml:space="preserve"> PAGEREF _Toc368578960 \h </w:delInstrText>
        </w:r>
        <w:r w:rsidR="00BA4B91">
          <w:rPr>
            <w:noProof/>
            <w:webHidden/>
          </w:rPr>
        </w:r>
        <w:r w:rsidR="00BA4B91">
          <w:rPr>
            <w:noProof/>
            <w:webHidden/>
          </w:rPr>
          <w:fldChar w:fldCharType="separate"/>
        </w:r>
        <w:r w:rsidR="0093320A">
          <w:rPr>
            <w:noProof/>
            <w:webHidden/>
          </w:rPr>
          <w:delText>5-107</w:delText>
        </w:r>
        <w:r w:rsidR="00BA4B91">
          <w:rPr>
            <w:noProof/>
            <w:webHidden/>
          </w:rPr>
          <w:fldChar w:fldCharType="end"/>
        </w:r>
        <w:r>
          <w:rPr>
            <w:noProof/>
          </w:rPr>
          <w:fldChar w:fldCharType="end"/>
        </w:r>
      </w:del>
    </w:p>
    <w:p w14:paraId="3D542F00" w14:textId="77777777" w:rsidR="00BA4B91" w:rsidRDefault="004F2BF2">
      <w:pPr>
        <w:pStyle w:val="TOC2"/>
        <w:rPr>
          <w:del w:id="90" w:author="Fran Martínez Fadrique" w:date="2015-02-20T10:00:00Z"/>
          <w:rFonts w:asciiTheme="minorHAnsi" w:eastAsiaTheme="minorEastAsia" w:hAnsiTheme="minorHAnsi" w:cstheme="minorBidi"/>
          <w:caps w:val="0"/>
          <w:noProof/>
          <w:sz w:val="22"/>
          <w:szCs w:val="22"/>
        </w:rPr>
      </w:pPr>
      <w:del w:id="91" w:author="Fran Martínez Fadrique" w:date="2015-02-20T10:00:00Z">
        <w:r>
          <w:fldChar w:fldCharType="begin"/>
        </w:r>
        <w:r>
          <w:delInstrText xml:space="preserve"> HYPERLINK \l "_Toc368578961" </w:delInstrText>
        </w:r>
        <w:r>
          <w:fldChar w:fldCharType="separate"/>
        </w:r>
        <w:r w:rsidR="00BA4B91" w:rsidRPr="0025110C">
          <w:rPr>
            <w:rStyle w:val="Hyperlink"/>
            <w:noProof/>
          </w:rPr>
          <w:delText>POTENTIAL THREATS AND ATTACK SCENARIOS</w:delText>
        </w:r>
        <w:r w:rsidR="00BA4B91">
          <w:rPr>
            <w:noProof/>
            <w:webHidden/>
          </w:rPr>
          <w:tab/>
        </w:r>
        <w:r w:rsidR="00BA4B91">
          <w:rPr>
            <w:noProof/>
            <w:webHidden/>
          </w:rPr>
          <w:fldChar w:fldCharType="begin"/>
        </w:r>
        <w:r w:rsidR="00BA4B91">
          <w:rPr>
            <w:noProof/>
            <w:webHidden/>
          </w:rPr>
          <w:delInstrText xml:space="preserve"> PAGEREF _Toc368578961 \h </w:delInstrText>
        </w:r>
        <w:r w:rsidR="00BA4B91">
          <w:rPr>
            <w:noProof/>
            <w:webHidden/>
          </w:rPr>
        </w:r>
        <w:r w:rsidR="00BA4B91">
          <w:rPr>
            <w:noProof/>
            <w:webHidden/>
          </w:rPr>
          <w:fldChar w:fldCharType="separate"/>
        </w:r>
        <w:r w:rsidR="0093320A">
          <w:rPr>
            <w:noProof/>
            <w:webHidden/>
          </w:rPr>
          <w:delText>5-108</w:delText>
        </w:r>
        <w:r w:rsidR="00BA4B91">
          <w:rPr>
            <w:noProof/>
            <w:webHidden/>
          </w:rPr>
          <w:fldChar w:fldCharType="end"/>
        </w:r>
        <w:r>
          <w:rPr>
            <w:noProof/>
          </w:rPr>
          <w:fldChar w:fldCharType="end"/>
        </w:r>
      </w:del>
    </w:p>
    <w:p w14:paraId="619BDD67" w14:textId="77777777" w:rsidR="00BA4B91" w:rsidRDefault="004F2BF2">
      <w:pPr>
        <w:pStyle w:val="TOC2"/>
        <w:rPr>
          <w:del w:id="92" w:author="Fran Martínez Fadrique" w:date="2015-02-20T10:00:00Z"/>
          <w:rFonts w:asciiTheme="minorHAnsi" w:eastAsiaTheme="minorEastAsia" w:hAnsiTheme="minorHAnsi" w:cstheme="minorBidi"/>
          <w:caps w:val="0"/>
          <w:noProof/>
          <w:sz w:val="22"/>
          <w:szCs w:val="22"/>
        </w:rPr>
      </w:pPr>
      <w:del w:id="93" w:author="Fran Martínez Fadrique" w:date="2015-02-20T10:00:00Z">
        <w:r>
          <w:fldChar w:fldCharType="begin"/>
        </w:r>
        <w:r>
          <w:delInstrText xml:space="preserve"> HYPERLINK \l "_T</w:delInstrText>
        </w:r>
        <w:r>
          <w:delInstrText xml:space="preserve">oc368578962" </w:delInstrText>
        </w:r>
        <w:r>
          <w:fldChar w:fldCharType="separate"/>
        </w:r>
        <w:r w:rsidR="00BA4B91" w:rsidRPr="0025110C">
          <w:rPr>
            <w:rStyle w:val="Hyperlink"/>
            <w:noProof/>
          </w:rPr>
          <w:delText>CONSEQUENCES OF NOT APPLYING SECURITY TO THE TECHNOLOGY</w:delText>
        </w:r>
        <w:r w:rsidR="00BA4B91">
          <w:rPr>
            <w:noProof/>
            <w:webHidden/>
          </w:rPr>
          <w:tab/>
        </w:r>
        <w:r w:rsidR="00BA4B91">
          <w:rPr>
            <w:noProof/>
            <w:webHidden/>
          </w:rPr>
          <w:fldChar w:fldCharType="begin"/>
        </w:r>
        <w:r w:rsidR="00BA4B91">
          <w:rPr>
            <w:noProof/>
            <w:webHidden/>
          </w:rPr>
          <w:delInstrText xml:space="preserve"> PAGEREF _Toc368578962 \h </w:delInstrText>
        </w:r>
        <w:r w:rsidR="00BA4B91">
          <w:rPr>
            <w:noProof/>
            <w:webHidden/>
          </w:rPr>
        </w:r>
        <w:r w:rsidR="00BA4B91">
          <w:rPr>
            <w:noProof/>
            <w:webHidden/>
          </w:rPr>
          <w:fldChar w:fldCharType="separate"/>
        </w:r>
        <w:r w:rsidR="0093320A">
          <w:rPr>
            <w:noProof/>
            <w:webHidden/>
          </w:rPr>
          <w:delText>5-108</w:delText>
        </w:r>
        <w:r w:rsidR="00BA4B91">
          <w:rPr>
            <w:noProof/>
            <w:webHidden/>
          </w:rPr>
          <w:fldChar w:fldCharType="end"/>
        </w:r>
        <w:r>
          <w:rPr>
            <w:noProof/>
          </w:rPr>
          <w:fldChar w:fldCharType="end"/>
        </w:r>
      </w:del>
    </w:p>
    <w:p w14:paraId="3389A06B" w14:textId="77777777" w:rsidR="00BA4B91" w:rsidRDefault="004F2BF2">
      <w:pPr>
        <w:pStyle w:val="TOC2"/>
        <w:rPr>
          <w:del w:id="94" w:author="Fran Martínez Fadrique" w:date="2015-02-20T10:00:00Z"/>
          <w:rFonts w:asciiTheme="minorHAnsi" w:eastAsiaTheme="minorEastAsia" w:hAnsiTheme="minorHAnsi" w:cstheme="minorBidi"/>
          <w:caps w:val="0"/>
          <w:noProof/>
          <w:sz w:val="22"/>
          <w:szCs w:val="22"/>
        </w:rPr>
      </w:pPr>
      <w:del w:id="95" w:author="Fran Martínez Fadrique" w:date="2015-02-20T10:00:00Z">
        <w:r>
          <w:fldChar w:fldCharType="begin"/>
        </w:r>
        <w:r>
          <w:delInstrText xml:space="preserve"> HYPERLINK \l "_Toc368578963" </w:delInstrText>
        </w:r>
        <w:r>
          <w:fldChar w:fldCharType="separate"/>
        </w:r>
        <w:r w:rsidR="00BA4B91" w:rsidRPr="0025110C">
          <w:rPr>
            <w:rStyle w:val="Hyperlink"/>
            <w:noProof/>
          </w:rPr>
          <w:delText>DATA SECURITY IMPLEMENTATION SPECIFICS</w:delText>
        </w:r>
        <w:r w:rsidR="00BA4B91">
          <w:rPr>
            <w:noProof/>
            <w:webHidden/>
          </w:rPr>
          <w:tab/>
        </w:r>
        <w:r w:rsidR="00BA4B91">
          <w:rPr>
            <w:noProof/>
            <w:webHidden/>
          </w:rPr>
          <w:fldChar w:fldCharType="begin"/>
        </w:r>
        <w:r w:rsidR="00BA4B91">
          <w:rPr>
            <w:noProof/>
            <w:webHidden/>
          </w:rPr>
          <w:delInstrText xml:space="preserve"> PAGEREF _Toc368578963 \h </w:delInstrText>
        </w:r>
        <w:r w:rsidR="00BA4B91">
          <w:rPr>
            <w:noProof/>
            <w:webHidden/>
          </w:rPr>
        </w:r>
        <w:r w:rsidR="00BA4B91">
          <w:rPr>
            <w:noProof/>
            <w:webHidden/>
          </w:rPr>
          <w:fldChar w:fldCharType="separate"/>
        </w:r>
        <w:r w:rsidR="0093320A">
          <w:rPr>
            <w:noProof/>
            <w:webHidden/>
          </w:rPr>
          <w:delText>5-108</w:delText>
        </w:r>
        <w:r w:rsidR="00BA4B91">
          <w:rPr>
            <w:noProof/>
            <w:webHidden/>
          </w:rPr>
          <w:fldChar w:fldCharType="end"/>
        </w:r>
        <w:r>
          <w:rPr>
            <w:noProof/>
          </w:rPr>
          <w:fldChar w:fldCharType="end"/>
        </w:r>
      </w:del>
    </w:p>
    <w:p w14:paraId="7E14D092" w14:textId="7FB49857" w:rsidR="00F05D5A" w:rsidRDefault="000C5EC6">
      <w:pPr>
        <w:pStyle w:val="TOC1"/>
        <w:rPr>
          <w:ins w:id="96" w:author="Fran Martínez Fadrique" w:date="2015-02-20T10:00:00Z"/>
          <w:rFonts w:asciiTheme="minorHAnsi" w:eastAsiaTheme="minorEastAsia" w:hAnsiTheme="minorHAnsi" w:cstheme="minorBidi"/>
          <w:b w:val="0"/>
          <w:caps w:val="0"/>
          <w:noProof/>
          <w:sz w:val="22"/>
          <w:szCs w:val="22"/>
          <w:lang w:val="en-GB" w:eastAsia="en-GB"/>
        </w:rPr>
      </w:pPr>
      <w:ins w:id="97" w:author="Fran Martínez Fadrique" w:date="2015-02-20T10:00:00Z">
        <w:r>
          <w:fldChar w:fldCharType="begin"/>
        </w:r>
        <w:r>
          <w:instrText xml:space="preserve"> HYPERLINK \l "_Toc384113454" </w:instrText>
        </w:r>
        <w:r>
          <w:fldChar w:fldCharType="separate"/>
        </w:r>
        <w:r w:rsidR="00F05D5A" w:rsidRPr="004B7241">
          <w:rPr>
            <w:rStyle w:val="Hyperlink"/>
            <w:noProof/>
          </w:rPr>
          <w:t>1</w:t>
        </w:r>
        <w:r w:rsidR="00F05D5A">
          <w:rPr>
            <w:rFonts w:asciiTheme="minorHAnsi" w:eastAsiaTheme="minorEastAsia" w:hAnsiTheme="minorHAnsi" w:cstheme="minorBidi"/>
            <w:b w:val="0"/>
            <w:caps w:val="0"/>
            <w:noProof/>
            <w:sz w:val="22"/>
            <w:szCs w:val="22"/>
            <w:lang w:val="en-GB" w:eastAsia="en-GB"/>
          </w:rPr>
          <w:tab/>
        </w:r>
        <w:r w:rsidR="00F05D5A" w:rsidRPr="004B7241">
          <w:rPr>
            <w:rStyle w:val="Hyperlink"/>
            <w:noProof/>
          </w:rPr>
          <w:t>Introduction</w:t>
        </w:r>
        <w:r w:rsidR="00F05D5A">
          <w:rPr>
            <w:noProof/>
            <w:webHidden/>
          </w:rPr>
          <w:tab/>
        </w:r>
        <w:r w:rsidR="00F05D5A">
          <w:rPr>
            <w:noProof/>
            <w:webHidden/>
          </w:rPr>
          <w:fldChar w:fldCharType="begin"/>
        </w:r>
        <w:r w:rsidR="00F05D5A">
          <w:rPr>
            <w:noProof/>
            <w:webHidden/>
          </w:rPr>
          <w:instrText xml:space="preserve"> PAGEREF _Toc384113454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7F927309" w14:textId="77777777" w:rsidR="00F05D5A" w:rsidRDefault="000C5EC6">
      <w:pPr>
        <w:pStyle w:val="TOC2"/>
        <w:tabs>
          <w:tab w:val="left" w:pos="907"/>
        </w:tabs>
        <w:rPr>
          <w:ins w:id="98" w:author="Fran Martínez Fadrique" w:date="2015-02-20T10:00:00Z"/>
          <w:rFonts w:asciiTheme="minorHAnsi" w:eastAsiaTheme="minorEastAsia" w:hAnsiTheme="minorHAnsi" w:cstheme="minorBidi"/>
          <w:caps w:val="0"/>
          <w:noProof/>
          <w:sz w:val="22"/>
          <w:szCs w:val="22"/>
          <w:lang w:val="en-GB" w:eastAsia="en-GB"/>
        </w:rPr>
      </w:pPr>
      <w:ins w:id="99" w:author="Fran Martínez Fadrique" w:date="2015-02-20T10:00:00Z">
        <w:r>
          <w:fldChar w:fldCharType="begin"/>
        </w:r>
        <w:r>
          <w:instrText xml:space="preserve"> HYPERLINK \l "_Toc384113455" </w:instrText>
        </w:r>
        <w:r>
          <w:fldChar w:fldCharType="separate"/>
        </w:r>
        <w:r w:rsidR="00F05D5A" w:rsidRPr="004B7241">
          <w:rPr>
            <w:rStyle w:val="Hyperlink"/>
            <w:noProof/>
          </w:rPr>
          <w:t>1.1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PURPOSE</w:t>
        </w:r>
        <w:r w:rsidR="00F05D5A">
          <w:rPr>
            <w:noProof/>
            <w:webHidden/>
          </w:rPr>
          <w:tab/>
        </w:r>
        <w:r w:rsidR="00F05D5A">
          <w:rPr>
            <w:noProof/>
            <w:webHidden/>
          </w:rPr>
          <w:fldChar w:fldCharType="begin"/>
        </w:r>
        <w:r w:rsidR="00F05D5A">
          <w:rPr>
            <w:noProof/>
            <w:webHidden/>
          </w:rPr>
          <w:instrText xml:space="preserve"> PAGEREF _Toc384113455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3054262B" w14:textId="77777777" w:rsidR="00F05D5A" w:rsidRDefault="000C5EC6">
      <w:pPr>
        <w:pStyle w:val="TOC2"/>
        <w:tabs>
          <w:tab w:val="left" w:pos="907"/>
        </w:tabs>
        <w:rPr>
          <w:ins w:id="100" w:author="Fran Martínez Fadrique" w:date="2015-02-20T10:00:00Z"/>
          <w:rFonts w:asciiTheme="minorHAnsi" w:eastAsiaTheme="minorEastAsia" w:hAnsiTheme="minorHAnsi" w:cstheme="minorBidi"/>
          <w:caps w:val="0"/>
          <w:noProof/>
          <w:sz w:val="22"/>
          <w:szCs w:val="22"/>
          <w:lang w:val="en-GB" w:eastAsia="en-GB"/>
        </w:rPr>
      </w:pPr>
      <w:ins w:id="101" w:author="Fran Martínez Fadrique" w:date="2015-02-20T10:00:00Z">
        <w:r>
          <w:fldChar w:fldCharType="begin"/>
        </w:r>
        <w:r>
          <w:instrText xml:space="preserve"> HYPERLINK \l "_Toc384113456" </w:instrText>
        </w:r>
        <w:r>
          <w:fldChar w:fldCharType="separate"/>
        </w:r>
        <w:r w:rsidR="00F05D5A" w:rsidRPr="004B7241">
          <w:rPr>
            <w:rStyle w:val="Hyperlink"/>
            <w:noProof/>
          </w:rPr>
          <w:t>1.2</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SCOPE</w:t>
        </w:r>
        <w:r w:rsidR="00F05D5A">
          <w:rPr>
            <w:noProof/>
            <w:webHidden/>
          </w:rPr>
          <w:tab/>
        </w:r>
        <w:r w:rsidR="00F05D5A">
          <w:rPr>
            <w:noProof/>
            <w:webHidden/>
          </w:rPr>
          <w:fldChar w:fldCharType="begin"/>
        </w:r>
        <w:r w:rsidR="00F05D5A">
          <w:rPr>
            <w:noProof/>
            <w:webHidden/>
          </w:rPr>
          <w:instrText xml:space="preserve"> PAGEREF _Toc384113456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274909E0" w14:textId="77777777" w:rsidR="00F05D5A" w:rsidRDefault="000C5EC6">
      <w:pPr>
        <w:pStyle w:val="TOC2"/>
        <w:tabs>
          <w:tab w:val="left" w:pos="907"/>
        </w:tabs>
        <w:rPr>
          <w:ins w:id="102" w:author="Fran Martínez Fadrique" w:date="2015-02-20T10:00:00Z"/>
          <w:rFonts w:asciiTheme="minorHAnsi" w:eastAsiaTheme="minorEastAsia" w:hAnsiTheme="minorHAnsi" w:cstheme="minorBidi"/>
          <w:caps w:val="0"/>
          <w:noProof/>
          <w:sz w:val="22"/>
          <w:szCs w:val="22"/>
          <w:lang w:val="en-GB" w:eastAsia="en-GB"/>
        </w:rPr>
      </w:pPr>
      <w:ins w:id="103" w:author="Fran Martínez Fadrique" w:date="2015-02-20T10:00:00Z">
        <w:r>
          <w:fldChar w:fldCharType="begin"/>
        </w:r>
        <w:r>
          <w:instrText xml:space="preserve"> HYPERLINK \l "_Toc384113457" </w:instrText>
        </w:r>
        <w:r>
          <w:fldChar w:fldCharType="separate"/>
        </w:r>
        <w:r w:rsidR="00F05D5A" w:rsidRPr="004B7241">
          <w:rPr>
            <w:rStyle w:val="Hyperlink"/>
            <w:noProof/>
          </w:rPr>
          <w:t>1.3</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APPLICABILITY</w:t>
        </w:r>
        <w:r w:rsidR="00F05D5A">
          <w:rPr>
            <w:noProof/>
            <w:webHidden/>
          </w:rPr>
          <w:tab/>
        </w:r>
        <w:r w:rsidR="00F05D5A">
          <w:rPr>
            <w:noProof/>
            <w:webHidden/>
          </w:rPr>
          <w:fldChar w:fldCharType="begin"/>
        </w:r>
        <w:r w:rsidR="00F05D5A">
          <w:rPr>
            <w:noProof/>
            <w:webHidden/>
          </w:rPr>
          <w:instrText xml:space="preserve"> PAGEREF _Toc384113457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380CB071" w14:textId="77777777" w:rsidR="00F05D5A" w:rsidRDefault="000C5EC6">
      <w:pPr>
        <w:pStyle w:val="TOC2"/>
        <w:tabs>
          <w:tab w:val="left" w:pos="907"/>
        </w:tabs>
        <w:rPr>
          <w:ins w:id="104" w:author="Fran Martínez Fadrique" w:date="2015-02-20T10:00:00Z"/>
          <w:rFonts w:asciiTheme="minorHAnsi" w:eastAsiaTheme="minorEastAsia" w:hAnsiTheme="minorHAnsi" w:cstheme="minorBidi"/>
          <w:caps w:val="0"/>
          <w:noProof/>
          <w:sz w:val="22"/>
          <w:szCs w:val="22"/>
          <w:lang w:val="en-GB" w:eastAsia="en-GB"/>
        </w:rPr>
      </w:pPr>
      <w:ins w:id="105" w:author="Fran Martínez Fadrique" w:date="2015-02-20T10:00:00Z">
        <w:r>
          <w:fldChar w:fldCharType="begin"/>
        </w:r>
        <w:r>
          <w:instrText xml:space="preserve"> HYPERLINK \l "_Toc384113458" </w:instrText>
        </w:r>
        <w:r>
          <w:fldChar w:fldCharType="separate"/>
        </w:r>
        <w:r w:rsidR="00F05D5A" w:rsidRPr="004B7241">
          <w:rPr>
            <w:rStyle w:val="Hyperlink"/>
            <w:noProof/>
          </w:rPr>
          <w:t>1.4</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RATIONALE</w:t>
        </w:r>
        <w:r w:rsidR="00F05D5A">
          <w:rPr>
            <w:noProof/>
            <w:webHidden/>
          </w:rPr>
          <w:tab/>
        </w:r>
        <w:r w:rsidR="00F05D5A">
          <w:rPr>
            <w:noProof/>
            <w:webHidden/>
          </w:rPr>
          <w:fldChar w:fldCharType="begin"/>
        </w:r>
        <w:r w:rsidR="00F05D5A">
          <w:rPr>
            <w:noProof/>
            <w:webHidden/>
          </w:rPr>
          <w:instrText xml:space="preserve"> PAGEREF _Toc384113458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59D99F43" w14:textId="77777777" w:rsidR="00F05D5A" w:rsidRDefault="000C5EC6">
      <w:pPr>
        <w:pStyle w:val="TOC2"/>
        <w:tabs>
          <w:tab w:val="left" w:pos="907"/>
        </w:tabs>
        <w:rPr>
          <w:ins w:id="106" w:author="Fran Martínez Fadrique" w:date="2015-02-20T10:00:00Z"/>
          <w:rFonts w:asciiTheme="minorHAnsi" w:eastAsiaTheme="minorEastAsia" w:hAnsiTheme="minorHAnsi" w:cstheme="minorBidi"/>
          <w:caps w:val="0"/>
          <w:noProof/>
          <w:sz w:val="22"/>
          <w:szCs w:val="22"/>
          <w:lang w:val="en-GB" w:eastAsia="en-GB"/>
        </w:rPr>
      </w:pPr>
      <w:ins w:id="107" w:author="Fran Martínez Fadrique" w:date="2015-02-20T10:00:00Z">
        <w:r>
          <w:fldChar w:fldCharType="begin"/>
        </w:r>
        <w:r>
          <w:instrText xml:space="preserve"> HYPERLINK \l "_Toc384113459" </w:instrText>
        </w:r>
        <w:r>
          <w:fldChar w:fldCharType="separate"/>
        </w:r>
        <w:r w:rsidR="00F05D5A" w:rsidRPr="004B7241">
          <w:rPr>
            <w:rStyle w:val="Hyperlink"/>
            <w:noProof/>
          </w:rPr>
          <w:t>1.5</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DOCUMENT STRUCTURE</w:t>
        </w:r>
        <w:r w:rsidR="00F05D5A">
          <w:rPr>
            <w:noProof/>
            <w:webHidden/>
          </w:rPr>
          <w:tab/>
        </w:r>
        <w:r w:rsidR="00F05D5A">
          <w:rPr>
            <w:noProof/>
            <w:webHidden/>
          </w:rPr>
          <w:fldChar w:fldCharType="begin"/>
        </w:r>
        <w:r w:rsidR="00F05D5A">
          <w:rPr>
            <w:noProof/>
            <w:webHidden/>
          </w:rPr>
          <w:instrText xml:space="preserve"> PAGEREF _Toc384113459 \h </w:instrText>
        </w:r>
        <w:r w:rsidR="00F05D5A">
          <w:rPr>
            <w:noProof/>
            <w:webHidden/>
          </w:rPr>
        </w:r>
        <w:r w:rsidR="00F05D5A">
          <w:rPr>
            <w:noProof/>
            <w:webHidden/>
          </w:rPr>
          <w:fldChar w:fldCharType="separate"/>
        </w:r>
        <w:r w:rsidR="00F05D5A">
          <w:rPr>
            <w:noProof/>
            <w:webHidden/>
          </w:rPr>
          <w:t>1-1</w:t>
        </w:r>
        <w:r w:rsidR="00F05D5A">
          <w:rPr>
            <w:noProof/>
            <w:webHidden/>
          </w:rPr>
          <w:fldChar w:fldCharType="end"/>
        </w:r>
        <w:r>
          <w:rPr>
            <w:noProof/>
          </w:rPr>
          <w:fldChar w:fldCharType="end"/>
        </w:r>
      </w:ins>
    </w:p>
    <w:p w14:paraId="0CBFC0BC" w14:textId="77777777" w:rsidR="00F05D5A" w:rsidRDefault="000C5EC6">
      <w:pPr>
        <w:pStyle w:val="TOC2"/>
        <w:tabs>
          <w:tab w:val="left" w:pos="907"/>
        </w:tabs>
        <w:rPr>
          <w:ins w:id="108" w:author="Fran Martínez Fadrique" w:date="2015-02-20T10:00:00Z"/>
          <w:rFonts w:asciiTheme="minorHAnsi" w:eastAsiaTheme="minorEastAsia" w:hAnsiTheme="minorHAnsi" w:cstheme="minorBidi"/>
          <w:caps w:val="0"/>
          <w:noProof/>
          <w:sz w:val="22"/>
          <w:szCs w:val="22"/>
          <w:lang w:val="en-GB" w:eastAsia="en-GB"/>
        </w:rPr>
      </w:pPr>
      <w:ins w:id="109" w:author="Fran Martínez Fadrique" w:date="2015-02-20T10:00:00Z">
        <w:r>
          <w:fldChar w:fldCharType="begin"/>
        </w:r>
        <w:r>
          <w:instrText xml:space="preserve"> HYPERLINK \l "_Toc384113460" </w:instrText>
        </w:r>
        <w:r>
          <w:fldChar w:fldCharType="separate"/>
        </w:r>
        <w:r w:rsidR="00F05D5A" w:rsidRPr="004B7241">
          <w:rPr>
            <w:rStyle w:val="Hyperlink"/>
            <w:noProof/>
          </w:rPr>
          <w:t>1.6</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DEFINITIONS</w:t>
        </w:r>
        <w:r w:rsidR="00F05D5A">
          <w:rPr>
            <w:noProof/>
            <w:webHidden/>
          </w:rPr>
          <w:tab/>
        </w:r>
        <w:r w:rsidR="00F05D5A">
          <w:rPr>
            <w:noProof/>
            <w:webHidden/>
          </w:rPr>
          <w:fldChar w:fldCharType="begin"/>
        </w:r>
        <w:r w:rsidR="00F05D5A">
          <w:rPr>
            <w:noProof/>
            <w:webHidden/>
          </w:rPr>
          <w:instrText xml:space="preserve"> PAGEREF _Toc384113460 \h </w:instrText>
        </w:r>
        <w:r w:rsidR="00F05D5A">
          <w:rPr>
            <w:noProof/>
            <w:webHidden/>
          </w:rPr>
        </w:r>
        <w:r w:rsidR="00F05D5A">
          <w:rPr>
            <w:noProof/>
            <w:webHidden/>
          </w:rPr>
          <w:fldChar w:fldCharType="separate"/>
        </w:r>
        <w:r w:rsidR="00F05D5A">
          <w:rPr>
            <w:noProof/>
            <w:webHidden/>
          </w:rPr>
          <w:t>1-2</w:t>
        </w:r>
        <w:r w:rsidR="00F05D5A">
          <w:rPr>
            <w:noProof/>
            <w:webHidden/>
          </w:rPr>
          <w:fldChar w:fldCharType="end"/>
        </w:r>
        <w:r>
          <w:rPr>
            <w:noProof/>
          </w:rPr>
          <w:fldChar w:fldCharType="end"/>
        </w:r>
      </w:ins>
    </w:p>
    <w:p w14:paraId="33519549" w14:textId="77777777" w:rsidR="00F05D5A" w:rsidRDefault="000C5EC6">
      <w:pPr>
        <w:pStyle w:val="TOC2"/>
        <w:tabs>
          <w:tab w:val="left" w:pos="907"/>
        </w:tabs>
        <w:rPr>
          <w:ins w:id="110" w:author="Fran Martínez Fadrique" w:date="2015-02-20T10:00:00Z"/>
          <w:rFonts w:asciiTheme="minorHAnsi" w:eastAsiaTheme="minorEastAsia" w:hAnsiTheme="minorHAnsi" w:cstheme="minorBidi"/>
          <w:caps w:val="0"/>
          <w:noProof/>
          <w:sz w:val="22"/>
          <w:szCs w:val="22"/>
          <w:lang w:val="en-GB" w:eastAsia="en-GB"/>
        </w:rPr>
      </w:pPr>
      <w:ins w:id="111" w:author="Fran Martínez Fadrique" w:date="2015-02-20T10:00:00Z">
        <w:r>
          <w:fldChar w:fldCharType="begin"/>
        </w:r>
        <w:r>
          <w:instrText xml:space="preserve"> HYPERLINK \l "_Toc384113461" </w:instrText>
        </w:r>
        <w:r>
          <w:fldChar w:fldCharType="separate"/>
        </w:r>
        <w:r w:rsidR="00F05D5A" w:rsidRPr="004B7241">
          <w:rPr>
            <w:rStyle w:val="Hyperlink"/>
            <w:noProof/>
          </w:rPr>
          <w:t>1.7</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References</w:t>
        </w:r>
        <w:r w:rsidR="00F05D5A">
          <w:rPr>
            <w:noProof/>
            <w:webHidden/>
          </w:rPr>
          <w:tab/>
        </w:r>
        <w:r w:rsidR="00F05D5A">
          <w:rPr>
            <w:noProof/>
            <w:webHidden/>
          </w:rPr>
          <w:fldChar w:fldCharType="begin"/>
        </w:r>
        <w:r w:rsidR="00F05D5A">
          <w:rPr>
            <w:noProof/>
            <w:webHidden/>
          </w:rPr>
          <w:instrText xml:space="preserve"> PAGEREF _Toc384113461 \h </w:instrText>
        </w:r>
        <w:r w:rsidR="00F05D5A">
          <w:rPr>
            <w:noProof/>
            <w:webHidden/>
          </w:rPr>
        </w:r>
        <w:r w:rsidR="00F05D5A">
          <w:rPr>
            <w:noProof/>
            <w:webHidden/>
          </w:rPr>
          <w:fldChar w:fldCharType="separate"/>
        </w:r>
        <w:r w:rsidR="00F05D5A">
          <w:rPr>
            <w:noProof/>
            <w:webHidden/>
          </w:rPr>
          <w:t>1-3</w:t>
        </w:r>
        <w:r w:rsidR="00F05D5A">
          <w:rPr>
            <w:noProof/>
            <w:webHidden/>
          </w:rPr>
          <w:fldChar w:fldCharType="end"/>
        </w:r>
        <w:r>
          <w:rPr>
            <w:noProof/>
          </w:rPr>
          <w:fldChar w:fldCharType="end"/>
        </w:r>
      </w:ins>
    </w:p>
    <w:p w14:paraId="5BD8D2B5" w14:textId="77777777" w:rsidR="00F05D5A" w:rsidRDefault="000C5EC6">
      <w:pPr>
        <w:pStyle w:val="TOC1"/>
        <w:rPr>
          <w:ins w:id="112" w:author="Fran Martínez Fadrique" w:date="2015-02-20T10:00:00Z"/>
          <w:rFonts w:asciiTheme="minorHAnsi" w:eastAsiaTheme="minorEastAsia" w:hAnsiTheme="minorHAnsi" w:cstheme="minorBidi"/>
          <w:b w:val="0"/>
          <w:caps w:val="0"/>
          <w:noProof/>
          <w:sz w:val="22"/>
          <w:szCs w:val="22"/>
          <w:lang w:val="en-GB" w:eastAsia="en-GB"/>
        </w:rPr>
      </w:pPr>
      <w:ins w:id="113" w:author="Fran Martínez Fadrique" w:date="2015-02-20T10:00:00Z">
        <w:r>
          <w:fldChar w:fldCharType="begin"/>
        </w:r>
        <w:r>
          <w:instrText xml:space="preserve"> HYPERLINK \l "_Toc384113462" </w:instrText>
        </w:r>
        <w:r>
          <w:fldChar w:fldCharType="separate"/>
        </w:r>
        <w:r w:rsidR="00F05D5A" w:rsidRPr="004B7241">
          <w:rPr>
            <w:rStyle w:val="Hyperlink"/>
            <w:noProof/>
          </w:rPr>
          <w:t>2</w:t>
        </w:r>
        <w:r w:rsidR="00F05D5A">
          <w:rPr>
            <w:rFonts w:asciiTheme="minorHAnsi" w:eastAsiaTheme="minorEastAsia" w:hAnsiTheme="minorHAnsi" w:cstheme="minorBidi"/>
            <w:b w:val="0"/>
            <w:caps w:val="0"/>
            <w:noProof/>
            <w:sz w:val="22"/>
            <w:szCs w:val="22"/>
            <w:lang w:val="en-GB" w:eastAsia="en-GB"/>
          </w:rPr>
          <w:tab/>
        </w:r>
        <w:r w:rsidR="00F05D5A" w:rsidRPr="004B7241">
          <w:rPr>
            <w:rStyle w:val="Hyperlink"/>
            <w:noProof/>
          </w:rPr>
          <w:t>Overview</w:t>
        </w:r>
        <w:r w:rsidR="00F05D5A">
          <w:rPr>
            <w:noProof/>
            <w:webHidden/>
          </w:rPr>
          <w:tab/>
        </w:r>
        <w:r w:rsidR="00F05D5A">
          <w:rPr>
            <w:noProof/>
            <w:webHidden/>
          </w:rPr>
          <w:fldChar w:fldCharType="begin"/>
        </w:r>
        <w:r w:rsidR="00F05D5A">
          <w:rPr>
            <w:noProof/>
            <w:webHidden/>
          </w:rPr>
          <w:instrText xml:space="preserve"> PAGEREF _Toc384113462 \h </w:instrText>
        </w:r>
        <w:r w:rsidR="00F05D5A">
          <w:rPr>
            <w:noProof/>
            <w:webHidden/>
          </w:rPr>
        </w:r>
        <w:r w:rsidR="00F05D5A">
          <w:rPr>
            <w:noProof/>
            <w:webHidden/>
          </w:rPr>
          <w:fldChar w:fldCharType="separate"/>
        </w:r>
        <w:r w:rsidR="00F05D5A">
          <w:rPr>
            <w:noProof/>
            <w:webHidden/>
          </w:rPr>
          <w:t>2-4</w:t>
        </w:r>
        <w:r w:rsidR="00F05D5A">
          <w:rPr>
            <w:noProof/>
            <w:webHidden/>
          </w:rPr>
          <w:fldChar w:fldCharType="end"/>
        </w:r>
        <w:r>
          <w:rPr>
            <w:noProof/>
          </w:rPr>
          <w:fldChar w:fldCharType="end"/>
        </w:r>
      </w:ins>
    </w:p>
    <w:p w14:paraId="281844A5" w14:textId="77777777" w:rsidR="00F05D5A" w:rsidRDefault="000C5EC6">
      <w:pPr>
        <w:pStyle w:val="TOC2"/>
        <w:tabs>
          <w:tab w:val="left" w:pos="907"/>
        </w:tabs>
        <w:rPr>
          <w:ins w:id="114" w:author="Fran Martínez Fadrique" w:date="2015-02-20T10:00:00Z"/>
          <w:rFonts w:asciiTheme="minorHAnsi" w:eastAsiaTheme="minorEastAsia" w:hAnsiTheme="minorHAnsi" w:cstheme="minorBidi"/>
          <w:caps w:val="0"/>
          <w:noProof/>
          <w:sz w:val="22"/>
          <w:szCs w:val="22"/>
          <w:lang w:val="en-GB" w:eastAsia="en-GB"/>
        </w:rPr>
      </w:pPr>
      <w:ins w:id="115" w:author="Fran Martínez Fadrique" w:date="2015-02-20T10:00:00Z">
        <w:r>
          <w:fldChar w:fldCharType="begin"/>
        </w:r>
        <w:r>
          <w:instrText xml:space="preserve"> HYPERLINK \l "_Toc384113463" </w:instrText>
        </w:r>
        <w:r>
          <w:fldChar w:fldCharType="separate"/>
        </w:r>
        <w:r w:rsidR="00F05D5A" w:rsidRPr="004B7241">
          <w:rPr>
            <w:rStyle w:val="Hyperlink"/>
            <w:noProof/>
          </w:rPr>
          <w:t>2.1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pointing requests in science operations</w:t>
        </w:r>
        <w:r w:rsidR="00F05D5A">
          <w:rPr>
            <w:noProof/>
            <w:webHidden/>
          </w:rPr>
          <w:tab/>
        </w:r>
        <w:r w:rsidR="00F05D5A">
          <w:rPr>
            <w:noProof/>
            <w:webHidden/>
          </w:rPr>
          <w:fldChar w:fldCharType="begin"/>
        </w:r>
        <w:r w:rsidR="00F05D5A">
          <w:rPr>
            <w:noProof/>
            <w:webHidden/>
          </w:rPr>
          <w:instrText xml:space="preserve"> PAGEREF _Toc384113463 \h </w:instrText>
        </w:r>
        <w:r w:rsidR="00F05D5A">
          <w:rPr>
            <w:noProof/>
            <w:webHidden/>
          </w:rPr>
        </w:r>
        <w:r w:rsidR="00F05D5A">
          <w:rPr>
            <w:noProof/>
            <w:webHidden/>
          </w:rPr>
          <w:fldChar w:fldCharType="separate"/>
        </w:r>
        <w:r w:rsidR="00F05D5A">
          <w:rPr>
            <w:noProof/>
            <w:webHidden/>
          </w:rPr>
          <w:t>2-4</w:t>
        </w:r>
        <w:r w:rsidR="00F05D5A">
          <w:rPr>
            <w:noProof/>
            <w:webHidden/>
          </w:rPr>
          <w:fldChar w:fldCharType="end"/>
        </w:r>
        <w:r>
          <w:rPr>
            <w:noProof/>
          </w:rPr>
          <w:fldChar w:fldCharType="end"/>
        </w:r>
      </w:ins>
    </w:p>
    <w:p w14:paraId="460E2E14" w14:textId="77777777" w:rsidR="00F05D5A" w:rsidRDefault="000C5EC6">
      <w:pPr>
        <w:pStyle w:val="TOC2"/>
        <w:tabs>
          <w:tab w:val="left" w:pos="907"/>
        </w:tabs>
        <w:rPr>
          <w:ins w:id="116" w:author="Fran Martínez Fadrique" w:date="2015-02-20T10:00:00Z"/>
          <w:rFonts w:asciiTheme="minorHAnsi" w:eastAsiaTheme="minorEastAsia" w:hAnsiTheme="minorHAnsi" w:cstheme="minorBidi"/>
          <w:caps w:val="0"/>
          <w:noProof/>
          <w:sz w:val="22"/>
          <w:szCs w:val="22"/>
          <w:lang w:val="en-GB" w:eastAsia="en-GB"/>
        </w:rPr>
      </w:pPr>
      <w:ins w:id="117" w:author="Fran Martínez Fadrique" w:date="2015-02-20T10:00:00Z">
        <w:r>
          <w:fldChar w:fldCharType="begin"/>
        </w:r>
        <w:r>
          <w:instrText xml:space="preserve"> HYPERLINK \l "_Toc384113464" </w:instrText>
        </w:r>
        <w:r>
          <w:fldChar w:fldCharType="separate"/>
        </w:r>
        <w:r w:rsidR="00F05D5A" w:rsidRPr="004B7241">
          <w:rPr>
            <w:rStyle w:val="Hyperlink"/>
            <w:noProof/>
          </w:rPr>
          <w:t>2.2</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pointing requests in RELAY OPERATIONS</w:t>
        </w:r>
        <w:r w:rsidR="00F05D5A">
          <w:rPr>
            <w:noProof/>
            <w:webHidden/>
          </w:rPr>
          <w:tab/>
        </w:r>
        <w:r w:rsidR="00F05D5A">
          <w:rPr>
            <w:noProof/>
            <w:webHidden/>
          </w:rPr>
          <w:fldChar w:fldCharType="begin"/>
        </w:r>
        <w:r w:rsidR="00F05D5A">
          <w:rPr>
            <w:noProof/>
            <w:webHidden/>
          </w:rPr>
          <w:instrText xml:space="preserve"> PAGEREF _Toc384113464 \h </w:instrText>
        </w:r>
        <w:r w:rsidR="00F05D5A">
          <w:rPr>
            <w:noProof/>
            <w:webHidden/>
          </w:rPr>
        </w:r>
        <w:r w:rsidR="00F05D5A">
          <w:rPr>
            <w:noProof/>
            <w:webHidden/>
          </w:rPr>
          <w:fldChar w:fldCharType="separate"/>
        </w:r>
        <w:r w:rsidR="00F05D5A">
          <w:rPr>
            <w:noProof/>
            <w:webHidden/>
          </w:rPr>
          <w:t>2-5</w:t>
        </w:r>
        <w:r w:rsidR="00F05D5A">
          <w:rPr>
            <w:noProof/>
            <w:webHidden/>
          </w:rPr>
          <w:fldChar w:fldCharType="end"/>
        </w:r>
        <w:r>
          <w:rPr>
            <w:noProof/>
          </w:rPr>
          <w:fldChar w:fldCharType="end"/>
        </w:r>
      </w:ins>
    </w:p>
    <w:p w14:paraId="290AA1B0" w14:textId="77777777" w:rsidR="00F05D5A" w:rsidRDefault="000C5EC6">
      <w:pPr>
        <w:pStyle w:val="TOC1"/>
        <w:rPr>
          <w:ins w:id="118" w:author="Fran Martínez Fadrique" w:date="2015-02-20T10:00:00Z"/>
          <w:rFonts w:asciiTheme="minorHAnsi" w:eastAsiaTheme="minorEastAsia" w:hAnsiTheme="minorHAnsi" w:cstheme="minorBidi"/>
          <w:b w:val="0"/>
          <w:caps w:val="0"/>
          <w:noProof/>
          <w:sz w:val="22"/>
          <w:szCs w:val="22"/>
          <w:lang w:val="en-GB" w:eastAsia="en-GB"/>
        </w:rPr>
      </w:pPr>
      <w:ins w:id="119" w:author="Fran Martínez Fadrique" w:date="2015-02-20T10:00:00Z">
        <w:r>
          <w:fldChar w:fldCharType="begin"/>
        </w:r>
        <w:r>
          <w:instrText xml:space="preserve"> HYPERLINK \l "_Toc384113465" </w:instrText>
        </w:r>
        <w:r>
          <w:fldChar w:fldCharType="separate"/>
        </w:r>
        <w:r w:rsidR="00F05D5A" w:rsidRPr="004B7241">
          <w:rPr>
            <w:rStyle w:val="Hyperlink"/>
            <w:noProof/>
          </w:rPr>
          <w:t>3</w:t>
        </w:r>
        <w:r w:rsidR="00F05D5A">
          <w:rPr>
            <w:rFonts w:asciiTheme="minorHAnsi" w:eastAsiaTheme="minorEastAsia" w:hAnsiTheme="minorHAnsi" w:cstheme="minorBidi"/>
            <w:b w:val="0"/>
            <w:caps w:val="0"/>
            <w:noProof/>
            <w:sz w:val="22"/>
            <w:szCs w:val="22"/>
            <w:lang w:val="en-GB" w:eastAsia="en-GB"/>
          </w:rPr>
          <w:tab/>
        </w:r>
        <w:r w:rsidR="00F05D5A" w:rsidRPr="004B7241">
          <w:rPr>
            <w:rStyle w:val="Hyperlink"/>
            <w:noProof/>
          </w:rPr>
          <w:t>POINting request MESSAGE</w:t>
        </w:r>
        <w:r w:rsidR="00F05D5A">
          <w:rPr>
            <w:noProof/>
            <w:webHidden/>
          </w:rPr>
          <w:tab/>
        </w:r>
        <w:r w:rsidR="00F05D5A">
          <w:rPr>
            <w:noProof/>
            <w:webHidden/>
          </w:rPr>
          <w:fldChar w:fldCharType="begin"/>
        </w:r>
        <w:r w:rsidR="00F05D5A">
          <w:rPr>
            <w:noProof/>
            <w:webHidden/>
          </w:rPr>
          <w:instrText xml:space="preserve"> PAGEREF _Toc384113465 \h </w:instrText>
        </w:r>
        <w:r w:rsidR="00F05D5A">
          <w:rPr>
            <w:noProof/>
            <w:webHidden/>
          </w:rPr>
        </w:r>
        <w:r w:rsidR="00F05D5A">
          <w:rPr>
            <w:noProof/>
            <w:webHidden/>
          </w:rPr>
          <w:fldChar w:fldCharType="separate"/>
        </w:r>
        <w:r w:rsidR="00F05D5A">
          <w:rPr>
            <w:noProof/>
            <w:webHidden/>
          </w:rPr>
          <w:t>3-6</w:t>
        </w:r>
        <w:r w:rsidR="00F05D5A">
          <w:rPr>
            <w:noProof/>
            <w:webHidden/>
          </w:rPr>
          <w:fldChar w:fldCharType="end"/>
        </w:r>
        <w:r>
          <w:rPr>
            <w:noProof/>
          </w:rPr>
          <w:fldChar w:fldCharType="end"/>
        </w:r>
      </w:ins>
    </w:p>
    <w:p w14:paraId="17E9B069" w14:textId="77777777" w:rsidR="00F05D5A" w:rsidRDefault="000C5EC6">
      <w:pPr>
        <w:pStyle w:val="TOC2"/>
        <w:tabs>
          <w:tab w:val="left" w:pos="907"/>
        </w:tabs>
        <w:rPr>
          <w:ins w:id="120" w:author="Fran Martínez Fadrique" w:date="2015-02-20T10:00:00Z"/>
          <w:rFonts w:asciiTheme="minorHAnsi" w:eastAsiaTheme="minorEastAsia" w:hAnsiTheme="minorHAnsi" w:cstheme="minorBidi"/>
          <w:caps w:val="0"/>
          <w:noProof/>
          <w:sz w:val="22"/>
          <w:szCs w:val="22"/>
          <w:lang w:val="en-GB" w:eastAsia="en-GB"/>
        </w:rPr>
      </w:pPr>
      <w:ins w:id="121" w:author="Fran Martínez Fadrique" w:date="2015-02-20T10:00:00Z">
        <w:r>
          <w:fldChar w:fldCharType="begin"/>
        </w:r>
        <w:r>
          <w:instrText xml:space="preserve"> HYPERLINK \l "_Toc384113466" </w:instrText>
        </w:r>
        <w:r>
          <w:fldChar w:fldCharType="separate"/>
        </w:r>
        <w:r w:rsidR="00F05D5A" w:rsidRPr="004B7241">
          <w:rPr>
            <w:rStyle w:val="Hyperlink"/>
            <w:noProof/>
          </w:rPr>
          <w:t>3.1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GENERAL</w:t>
        </w:r>
        <w:r w:rsidR="00F05D5A">
          <w:rPr>
            <w:noProof/>
            <w:webHidden/>
          </w:rPr>
          <w:tab/>
        </w:r>
        <w:r w:rsidR="00F05D5A">
          <w:rPr>
            <w:noProof/>
            <w:webHidden/>
          </w:rPr>
          <w:fldChar w:fldCharType="begin"/>
        </w:r>
        <w:r w:rsidR="00F05D5A">
          <w:rPr>
            <w:noProof/>
            <w:webHidden/>
          </w:rPr>
          <w:instrText xml:space="preserve"> PAGEREF _Toc384113466 \h </w:instrText>
        </w:r>
        <w:r w:rsidR="00F05D5A">
          <w:rPr>
            <w:noProof/>
            <w:webHidden/>
          </w:rPr>
        </w:r>
        <w:r w:rsidR="00F05D5A">
          <w:rPr>
            <w:noProof/>
            <w:webHidden/>
          </w:rPr>
          <w:fldChar w:fldCharType="separate"/>
        </w:r>
        <w:r w:rsidR="00F05D5A">
          <w:rPr>
            <w:noProof/>
            <w:webHidden/>
          </w:rPr>
          <w:t>3-6</w:t>
        </w:r>
        <w:r w:rsidR="00F05D5A">
          <w:rPr>
            <w:noProof/>
            <w:webHidden/>
          </w:rPr>
          <w:fldChar w:fldCharType="end"/>
        </w:r>
        <w:r>
          <w:rPr>
            <w:noProof/>
          </w:rPr>
          <w:fldChar w:fldCharType="end"/>
        </w:r>
      </w:ins>
    </w:p>
    <w:p w14:paraId="7B216CF4" w14:textId="77777777" w:rsidR="00F05D5A" w:rsidRDefault="000C5EC6">
      <w:pPr>
        <w:pStyle w:val="TOC2"/>
        <w:tabs>
          <w:tab w:val="left" w:pos="907"/>
        </w:tabs>
        <w:rPr>
          <w:ins w:id="122" w:author="Fran Martínez Fadrique" w:date="2015-02-20T10:00:00Z"/>
          <w:rFonts w:asciiTheme="minorHAnsi" w:eastAsiaTheme="minorEastAsia" w:hAnsiTheme="minorHAnsi" w:cstheme="minorBidi"/>
          <w:caps w:val="0"/>
          <w:noProof/>
          <w:sz w:val="22"/>
          <w:szCs w:val="22"/>
          <w:lang w:val="en-GB" w:eastAsia="en-GB"/>
        </w:rPr>
      </w:pPr>
      <w:ins w:id="123" w:author="Fran Martínez Fadrique" w:date="2015-02-20T10:00:00Z">
        <w:r>
          <w:fldChar w:fldCharType="begin"/>
        </w:r>
        <w:r>
          <w:instrText xml:space="preserve"> HYPERLINK \l "_Toc384113467" </w:instrText>
        </w:r>
        <w:r>
          <w:fldChar w:fldCharType="separate"/>
        </w:r>
        <w:r w:rsidR="00F05D5A" w:rsidRPr="004B7241">
          <w:rPr>
            <w:rStyle w:val="Hyperlink"/>
            <w:noProof/>
          </w:rPr>
          <w:t>3.2</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PRM Structure</w:t>
        </w:r>
        <w:r w:rsidR="00F05D5A">
          <w:rPr>
            <w:noProof/>
            <w:webHidden/>
          </w:rPr>
          <w:tab/>
        </w:r>
        <w:r w:rsidR="00F05D5A">
          <w:rPr>
            <w:noProof/>
            <w:webHidden/>
          </w:rPr>
          <w:fldChar w:fldCharType="begin"/>
        </w:r>
        <w:r w:rsidR="00F05D5A">
          <w:rPr>
            <w:noProof/>
            <w:webHidden/>
          </w:rPr>
          <w:instrText xml:space="preserve"> PAGEREF _Toc384113467 \h </w:instrText>
        </w:r>
        <w:r w:rsidR="00F05D5A">
          <w:rPr>
            <w:noProof/>
            <w:webHidden/>
          </w:rPr>
        </w:r>
        <w:r w:rsidR="00F05D5A">
          <w:rPr>
            <w:noProof/>
            <w:webHidden/>
          </w:rPr>
          <w:fldChar w:fldCharType="separate"/>
        </w:r>
        <w:r w:rsidR="00F05D5A">
          <w:rPr>
            <w:noProof/>
            <w:webHidden/>
          </w:rPr>
          <w:t>3-6</w:t>
        </w:r>
        <w:r w:rsidR="00F05D5A">
          <w:rPr>
            <w:noProof/>
            <w:webHidden/>
          </w:rPr>
          <w:fldChar w:fldCharType="end"/>
        </w:r>
        <w:r>
          <w:rPr>
            <w:noProof/>
          </w:rPr>
          <w:fldChar w:fldCharType="end"/>
        </w:r>
      </w:ins>
    </w:p>
    <w:p w14:paraId="4C5DD16A" w14:textId="77777777" w:rsidR="00F05D5A" w:rsidRDefault="000C5EC6">
      <w:pPr>
        <w:pStyle w:val="TOC2"/>
        <w:tabs>
          <w:tab w:val="left" w:pos="907"/>
        </w:tabs>
        <w:rPr>
          <w:ins w:id="124" w:author="Fran Martínez Fadrique" w:date="2015-02-20T10:00:00Z"/>
          <w:rFonts w:asciiTheme="minorHAnsi" w:eastAsiaTheme="minorEastAsia" w:hAnsiTheme="minorHAnsi" w:cstheme="minorBidi"/>
          <w:caps w:val="0"/>
          <w:noProof/>
          <w:sz w:val="22"/>
          <w:szCs w:val="22"/>
          <w:lang w:val="en-GB" w:eastAsia="en-GB"/>
        </w:rPr>
      </w:pPr>
      <w:ins w:id="125" w:author="Fran Martínez Fadrique" w:date="2015-02-20T10:00:00Z">
        <w:r>
          <w:fldChar w:fldCharType="begin"/>
        </w:r>
        <w:r>
          <w:instrText xml:space="preserve"> HYPERLINK \l "_Toc384113468" </w:instrText>
        </w:r>
        <w:r>
          <w:fldChar w:fldCharType="separate"/>
        </w:r>
        <w:r w:rsidR="00F05D5A" w:rsidRPr="004B7241">
          <w:rPr>
            <w:rStyle w:val="Hyperlink"/>
            <w:noProof/>
          </w:rPr>
          <w:t>3.3</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pointing request elements</w:t>
        </w:r>
        <w:r w:rsidR="00F05D5A">
          <w:rPr>
            <w:noProof/>
            <w:webHidden/>
          </w:rPr>
          <w:tab/>
        </w:r>
        <w:r w:rsidR="00F05D5A">
          <w:rPr>
            <w:noProof/>
            <w:webHidden/>
          </w:rPr>
          <w:fldChar w:fldCharType="begin"/>
        </w:r>
        <w:r w:rsidR="00F05D5A">
          <w:rPr>
            <w:noProof/>
            <w:webHidden/>
          </w:rPr>
          <w:instrText xml:space="preserve"> PAGEREF _Toc384113468 \h </w:instrText>
        </w:r>
        <w:r w:rsidR="00F05D5A">
          <w:rPr>
            <w:noProof/>
            <w:webHidden/>
          </w:rPr>
        </w:r>
        <w:r w:rsidR="00F05D5A">
          <w:rPr>
            <w:noProof/>
            <w:webHidden/>
          </w:rPr>
          <w:fldChar w:fldCharType="separate"/>
        </w:r>
        <w:r w:rsidR="00F05D5A">
          <w:rPr>
            <w:noProof/>
            <w:webHidden/>
          </w:rPr>
          <w:t>3-9</w:t>
        </w:r>
        <w:r w:rsidR="00F05D5A">
          <w:rPr>
            <w:noProof/>
            <w:webHidden/>
          </w:rPr>
          <w:fldChar w:fldCharType="end"/>
        </w:r>
        <w:r>
          <w:rPr>
            <w:noProof/>
          </w:rPr>
          <w:fldChar w:fldCharType="end"/>
        </w:r>
      </w:ins>
    </w:p>
    <w:p w14:paraId="4637A440" w14:textId="77777777" w:rsidR="00F05D5A" w:rsidRDefault="000C5EC6">
      <w:pPr>
        <w:pStyle w:val="TOC2"/>
        <w:tabs>
          <w:tab w:val="left" w:pos="907"/>
        </w:tabs>
        <w:rPr>
          <w:ins w:id="126" w:author="Fran Martínez Fadrique" w:date="2015-02-20T10:00:00Z"/>
          <w:rFonts w:asciiTheme="minorHAnsi" w:eastAsiaTheme="minorEastAsia" w:hAnsiTheme="minorHAnsi" w:cstheme="minorBidi"/>
          <w:caps w:val="0"/>
          <w:noProof/>
          <w:sz w:val="22"/>
          <w:szCs w:val="22"/>
          <w:lang w:val="en-GB" w:eastAsia="en-GB"/>
        </w:rPr>
      </w:pPr>
      <w:ins w:id="127" w:author="Fran Martínez Fadrique" w:date="2015-02-20T10:00:00Z">
        <w:r>
          <w:fldChar w:fldCharType="begin"/>
        </w:r>
        <w:r>
          <w:instrText xml:space="preserve"> HYPERLINK \l "_Toc384113469" </w:instrText>
        </w:r>
        <w:r>
          <w:fldChar w:fldCharType="separate"/>
        </w:r>
        <w:r w:rsidR="00F05D5A" w:rsidRPr="004B7241">
          <w:rPr>
            <w:rStyle w:val="Hyperlink"/>
            <w:rFonts w:eastAsia="MS Mincho"/>
            <w:noProof/>
          </w:rPr>
          <w:t>3.4</w:t>
        </w:r>
        <w:r w:rsidR="00F05D5A">
          <w:rPr>
            <w:rFonts w:asciiTheme="minorHAnsi" w:eastAsiaTheme="minorEastAsia" w:hAnsiTheme="minorHAnsi" w:cstheme="minorBidi"/>
            <w:caps w:val="0"/>
            <w:noProof/>
            <w:sz w:val="22"/>
            <w:szCs w:val="22"/>
            <w:lang w:val="en-GB" w:eastAsia="en-GB"/>
          </w:rPr>
          <w:tab/>
        </w:r>
        <w:r w:rsidR="00F05D5A" w:rsidRPr="004B7241">
          <w:rPr>
            <w:rStyle w:val="Hyperlink"/>
            <w:rFonts w:eastAsia="MS Mincho"/>
            <w:noProof/>
          </w:rPr>
          <w:t>The NAMING and Referencing Mechanism</w:t>
        </w:r>
        <w:r w:rsidR="00F05D5A">
          <w:rPr>
            <w:noProof/>
            <w:webHidden/>
          </w:rPr>
          <w:tab/>
        </w:r>
        <w:r w:rsidR="00F05D5A">
          <w:rPr>
            <w:noProof/>
            <w:webHidden/>
          </w:rPr>
          <w:fldChar w:fldCharType="begin"/>
        </w:r>
        <w:r w:rsidR="00F05D5A">
          <w:rPr>
            <w:noProof/>
            <w:webHidden/>
          </w:rPr>
          <w:instrText xml:space="preserve"> PAGEREF _Toc384113469 \h </w:instrText>
        </w:r>
        <w:r w:rsidR="00F05D5A">
          <w:rPr>
            <w:noProof/>
            <w:webHidden/>
          </w:rPr>
        </w:r>
        <w:r w:rsidR="00F05D5A">
          <w:rPr>
            <w:noProof/>
            <w:webHidden/>
          </w:rPr>
          <w:fldChar w:fldCharType="separate"/>
        </w:r>
        <w:r w:rsidR="00F05D5A">
          <w:rPr>
            <w:noProof/>
            <w:webHidden/>
          </w:rPr>
          <w:t>3-26</w:t>
        </w:r>
        <w:r w:rsidR="00F05D5A">
          <w:rPr>
            <w:noProof/>
            <w:webHidden/>
          </w:rPr>
          <w:fldChar w:fldCharType="end"/>
        </w:r>
        <w:r>
          <w:rPr>
            <w:noProof/>
          </w:rPr>
          <w:fldChar w:fldCharType="end"/>
        </w:r>
      </w:ins>
    </w:p>
    <w:p w14:paraId="5FA515CC" w14:textId="77777777" w:rsidR="00F05D5A" w:rsidRDefault="000C5EC6">
      <w:pPr>
        <w:pStyle w:val="TOC1"/>
        <w:rPr>
          <w:ins w:id="128" w:author="Fran Martínez Fadrique" w:date="2015-02-20T10:00:00Z"/>
          <w:rFonts w:asciiTheme="minorHAnsi" w:eastAsiaTheme="minorEastAsia" w:hAnsiTheme="minorHAnsi" w:cstheme="minorBidi"/>
          <w:b w:val="0"/>
          <w:caps w:val="0"/>
          <w:noProof/>
          <w:sz w:val="22"/>
          <w:szCs w:val="22"/>
          <w:lang w:val="en-GB" w:eastAsia="en-GB"/>
        </w:rPr>
      </w:pPr>
      <w:ins w:id="129" w:author="Fran Martínez Fadrique" w:date="2015-02-20T10:00:00Z">
        <w:r>
          <w:fldChar w:fldCharType="begin"/>
        </w:r>
        <w:r>
          <w:instrText xml:space="preserve"> HYPERLINK \l "_Toc384113470" </w:instrText>
        </w:r>
        <w:r>
          <w:fldChar w:fldCharType="separate"/>
        </w:r>
        <w:r w:rsidR="00F05D5A" w:rsidRPr="004B7241">
          <w:rPr>
            <w:rStyle w:val="Hyperlink"/>
            <w:bCs/>
            <w:noProof/>
          </w:rPr>
          <w:t>4</w:t>
        </w:r>
        <w:r w:rsidR="00F05D5A">
          <w:rPr>
            <w:rFonts w:asciiTheme="minorHAnsi" w:eastAsiaTheme="minorEastAsia" w:hAnsiTheme="minorHAnsi" w:cstheme="minorBidi"/>
            <w:b w:val="0"/>
            <w:caps w:val="0"/>
            <w:noProof/>
            <w:sz w:val="22"/>
            <w:szCs w:val="22"/>
            <w:lang w:val="en-GB" w:eastAsia="en-GB"/>
          </w:rPr>
          <w:tab/>
        </w:r>
        <w:r w:rsidR="00F05D5A" w:rsidRPr="004B7241">
          <w:rPr>
            <w:rStyle w:val="Hyperlink"/>
            <w:bCs/>
            <w:noProof/>
          </w:rPr>
          <w:t>PRM Templates for common, generic pointing scenaRios</w:t>
        </w:r>
        <w:r w:rsidR="00F05D5A">
          <w:rPr>
            <w:noProof/>
            <w:webHidden/>
          </w:rPr>
          <w:tab/>
        </w:r>
        <w:r w:rsidR="00F05D5A">
          <w:rPr>
            <w:noProof/>
            <w:webHidden/>
          </w:rPr>
          <w:fldChar w:fldCharType="begin"/>
        </w:r>
        <w:r w:rsidR="00F05D5A">
          <w:rPr>
            <w:noProof/>
            <w:webHidden/>
          </w:rPr>
          <w:instrText xml:space="preserve"> PAGEREF _Toc384113470 \h </w:instrText>
        </w:r>
        <w:r w:rsidR="00F05D5A">
          <w:rPr>
            <w:noProof/>
            <w:webHidden/>
          </w:rPr>
        </w:r>
        <w:r w:rsidR="00F05D5A">
          <w:rPr>
            <w:noProof/>
            <w:webHidden/>
          </w:rPr>
          <w:fldChar w:fldCharType="separate"/>
        </w:r>
        <w:r w:rsidR="00F05D5A">
          <w:rPr>
            <w:noProof/>
            <w:webHidden/>
          </w:rPr>
          <w:t>4-29</w:t>
        </w:r>
        <w:r w:rsidR="00F05D5A">
          <w:rPr>
            <w:noProof/>
            <w:webHidden/>
          </w:rPr>
          <w:fldChar w:fldCharType="end"/>
        </w:r>
        <w:r>
          <w:rPr>
            <w:noProof/>
          </w:rPr>
          <w:fldChar w:fldCharType="end"/>
        </w:r>
      </w:ins>
    </w:p>
    <w:p w14:paraId="5B421830" w14:textId="77777777" w:rsidR="00F05D5A" w:rsidRDefault="000C5EC6">
      <w:pPr>
        <w:pStyle w:val="TOC2"/>
        <w:tabs>
          <w:tab w:val="left" w:pos="907"/>
        </w:tabs>
        <w:rPr>
          <w:ins w:id="130" w:author="Fran Martínez Fadrique" w:date="2015-02-20T10:00:00Z"/>
          <w:rFonts w:asciiTheme="minorHAnsi" w:eastAsiaTheme="minorEastAsia" w:hAnsiTheme="minorHAnsi" w:cstheme="minorBidi"/>
          <w:caps w:val="0"/>
          <w:noProof/>
          <w:sz w:val="22"/>
          <w:szCs w:val="22"/>
          <w:lang w:val="en-GB" w:eastAsia="en-GB"/>
        </w:rPr>
      </w:pPr>
      <w:ins w:id="131" w:author="Fran Martínez Fadrique" w:date="2015-02-20T10:00:00Z">
        <w:r>
          <w:fldChar w:fldCharType="begin"/>
        </w:r>
        <w:r>
          <w:instrText xml:space="preserve"> HYPERLINK \l "_Toc384113471" </w:instrText>
        </w:r>
        <w:r>
          <w:fldChar w:fldCharType="separate"/>
        </w:r>
        <w:r w:rsidR="00F05D5A" w:rsidRPr="004B7241">
          <w:rPr>
            <w:rStyle w:val="Hyperlink"/>
            <w:noProof/>
          </w:rPr>
          <w:t>4.1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GENERAL</w:t>
        </w:r>
        <w:r w:rsidR="00F05D5A">
          <w:rPr>
            <w:noProof/>
            <w:webHidden/>
          </w:rPr>
          <w:tab/>
        </w:r>
        <w:r w:rsidR="00F05D5A">
          <w:rPr>
            <w:noProof/>
            <w:webHidden/>
          </w:rPr>
          <w:fldChar w:fldCharType="begin"/>
        </w:r>
        <w:r w:rsidR="00F05D5A">
          <w:rPr>
            <w:noProof/>
            <w:webHidden/>
          </w:rPr>
          <w:instrText xml:space="preserve"> PAGEREF _Toc384113471 \h </w:instrText>
        </w:r>
        <w:r w:rsidR="00F05D5A">
          <w:rPr>
            <w:noProof/>
            <w:webHidden/>
          </w:rPr>
        </w:r>
        <w:r w:rsidR="00F05D5A">
          <w:rPr>
            <w:noProof/>
            <w:webHidden/>
          </w:rPr>
          <w:fldChar w:fldCharType="separate"/>
        </w:r>
        <w:r w:rsidR="00F05D5A">
          <w:rPr>
            <w:noProof/>
            <w:webHidden/>
          </w:rPr>
          <w:t>4-29</w:t>
        </w:r>
        <w:r w:rsidR="00F05D5A">
          <w:rPr>
            <w:noProof/>
            <w:webHidden/>
          </w:rPr>
          <w:fldChar w:fldCharType="end"/>
        </w:r>
        <w:r>
          <w:rPr>
            <w:noProof/>
          </w:rPr>
          <w:fldChar w:fldCharType="end"/>
        </w:r>
      </w:ins>
    </w:p>
    <w:p w14:paraId="11A6C48E" w14:textId="77777777" w:rsidR="00F05D5A" w:rsidRDefault="000C5EC6">
      <w:pPr>
        <w:pStyle w:val="TOC2"/>
        <w:tabs>
          <w:tab w:val="left" w:pos="907"/>
        </w:tabs>
        <w:rPr>
          <w:ins w:id="132" w:author="Fran Martínez Fadrique" w:date="2015-02-20T10:00:00Z"/>
          <w:rFonts w:asciiTheme="minorHAnsi" w:eastAsiaTheme="minorEastAsia" w:hAnsiTheme="minorHAnsi" w:cstheme="minorBidi"/>
          <w:caps w:val="0"/>
          <w:noProof/>
          <w:sz w:val="22"/>
          <w:szCs w:val="22"/>
          <w:lang w:val="en-GB" w:eastAsia="en-GB"/>
        </w:rPr>
      </w:pPr>
      <w:ins w:id="133" w:author="Fran Martínez Fadrique" w:date="2015-02-20T10:00:00Z">
        <w:r>
          <w:fldChar w:fldCharType="begin"/>
        </w:r>
        <w:r>
          <w:instrText xml:space="preserve"> HYPERLINK \l "_Toc384113472" </w:instrText>
        </w:r>
        <w:r>
          <w:fldChar w:fldCharType="separate"/>
        </w:r>
        <w:r w:rsidR="00F05D5A" w:rsidRPr="004B7241">
          <w:rPr>
            <w:rStyle w:val="Hyperlink"/>
            <w:noProof/>
          </w:rPr>
          <w:t>4.2</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Inertial pointing</w:t>
        </w:r>
        <w:r w:rsidR="00F05D5A">
          <w:rPr>
            <w:noProof/>
            <w:webHidden/>
          </w:rPr>
          <w:tab/>
        </w:r>
        <w:r w:rsidR="00F05D5A">
          <w:rPr>
            <w:noProof/>
            <w:webHidden/>
          </w:rPr>
          <w:fldChar w:fldCharType="begin"/>
        </w:r>
        <w:r w:rsidR="00F05D5A">
          <w:rPr>
            <w:noProof/>
            <w:webHidden/>
          </w:rPr>
          <w:instrText xml:space="preserve"> PAGEREF _Toc384113472 \h </w:instrText>
        </w:r>
        <w:r w:rsidR="00F05D5A">
          <w:rPr>
            <w:noProof/>
            <w:webHidden/>
          </w:rPr>
        </w:r>
        <w:r w:rsidR="00F05D5A">
          <w:rPr>
            <w:noProof/>
            <w:webHidden/>
          </w:rPr>
          <w:fldChar w:fldCharType="separate"/>
        </w:r>
        <w:r w:rsidR="00F05D5A">
          <w:rPr>
            <w:noProof/>
            <w:webHidden/>
          </w:rPr>
          <w:t>4-29</w:t>
        </w:r>
        <w:r w:rsidR="00F05D5A">
          <w:rPr>
            <w:noProof/>
            <w:webHidden/>
          </w:rPr>
          <w:fldChar w:fldCharType="end"/>
        </w:r>
        <w:r>
          <w:rPr>
            <w:noProof/>
          </w:rPr>
          <w:fldChar w:fldCharType="end"/>
        </w:r>
      </w:ins>
    </w:p>
    <w:p w14:paraId="45CF2A44" w14:textId="77777777" w:rsidR="00F05D5A" w:rsidRDefault="000C5EC6">
      <w:pPr>
        <w:pStyle w:val="TOC2"/>
        <w:tabs>
          <w:tab w:val="left" w:pos="907"/>
        </w:tabs>
        <w:rPr>
          <w:ins w:id="134" w:author="Fran Martínez Fadrique" w:date="2015-02-20T10:00:00Z"/>
          <w:rFonts w:asciiTheme="minorHAnsi" w:eastAsiaTheme="minorEastAsia" w:hAnsiTheme="minorHAnsi" w:cstheme="minorBidi"/>
          <w:caps w:val="0"/>
          <w:noProof/>
          <w:sz w:val="22"/>
          <w:szCs w:val="22"/>
          <w:lang w:val="en-GB" w:eastAsia="en-GB"/>
        </w:rPr>
      </w:pPr>
      <w:ins w:id="135" w:author="Fran Martínez Fadrique" w:date="2015-02-20T10:00:00Z">
        <w:r>
          <w:fldChar w:fldCharType="begin"/>
        </w:r>
        <w:r>
          <w:instrText xml:space="preserve"> HYPERLINK \l "_Toc384113473" </w:instrText>
        </w:r>
        <w:r>
          <w:fldChar w:fldCharType="separate"/>
        </w:r>
        <w:r w:rsidR="00F05D5A" w:rsidRPr="004B7241">
          <w:rPr>
            <w:rStyle w:val="Hyperlink"/>
            <w:noProof/>
          </w:rPr>
          <w:t>4.3</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Sun pointing</w:t>
        </w:r>
        <w:r w:rsidR="00F05D5A">
          <w:rPr>
            <w:noProof/>
            <w:webHidden/>
          </w:rPr>
          <w:tab/>
        </w:r>
        <w:r w:rsidR="00F05D5A">
          <w:rPr>
            <w:noProof/>
            <w:webHidden/>
          </w:rPr>
          <w:fldChar w:fldCharType="begin"/>
        </w:r>
        <w:r w:rsidR="00F05D5A">
          <w:rPr>
            <w:noProof/>
            <w:webHidden/>
          </w:rPr>
          <w:instrText xml:space="preserve"> PAGEREF _Toc384113473 \h </w:instrText>
        </w:r>
        <w:r w:rsidR="00F05D5A">
          <w:rPr>
            <w:noProof/>
            <w:webHidden/>
          </w:rPr>
        </w:r>
        <w:r w:rsidR="00F05D5A">
          <w:rPr>
            <w:noProof/>
            <w:webHidden/>
          </w:rPr>
          <w:fldChar w:fldCharType="separate"/>
        </w:r>
        <w:r w:rsidR="00F05D5A">
          <w:rPr>
            <w:noProof/>
            <w:webHidden/>
          </w:rPr>
          <w:t>4-35</w:t>
        </w:r>
        <w:r w:rsidR="00F05D5A">
          <w:rPr>
            <w:noProof/>
            <w:webHidden/>
          </w:rPr>
          <w:fldChar w:fldCharType="end"/>
        </w:r>
        <w:r>
          <w:rPr>
            <w:noProof/>
          </w:rPr>
          <w:fldChar w:fldCharType="end"/>
        </w:r>
      </w:ins>
    </w:p>
    <w:p w14:paraId="379552C3" w14:textId="77777777" w:rsidR="00F05D5A" w:rsidRDefault="000C5EC6">
      <w:pPr>
        <w:pStyle w:val="TOC2"/>
        <w:tabs>
          <w:tab w:val="left" w:pos="907"/>
        </w:tabs>
        <w:rPr>
          <w:ins w:id="136" w:author="Fran Martínez Fadrique" w:date="2015-02-20T10:00:00Z"/>
          <w:rFonts w:asciiTheme="minorHAnsi" w:eastAsiaTheme="minorEastAsia" w:hAnsiTheme="minorHAnsi" w:cstheme="minorBidi"/>
          <w:caps w:val="0"/>
          <w:noProof/>
          <w:sz w:val="22"/>
          <w:szCs w:val="22"/>
          <w:lang w:val="en-GB" w:eastAsia="en-GB"/>
        </w:rPr>
      </w:pPr>
      <w:ins w:id="137" w:author="Fran Martínez Fadrique" w:date="2015-02-20T10:00:00Z">
        <w:r>
          <w:fldChar w:fldCharType="begin"/>
        </w:r>
        <w:r>
          <w:instrText xml:space="preserve"> HYPERLINK \l "_Toc384113474" </w:instrText>
        </w:r>
        <w:r>
          <w:fldChar w:fldCharType="separate"/>
        </w:r>
        <w:r w:rsidR="00F05D5A" w:rsidRPr="004B7241">
          <w:rPr>
            <w:rStyle w:val="Hyperlink"/>
            <w:noProof/>
          </w:rPr>
          <w:t>4.4</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TRACK WITH INERTIAL DIRECTION YAW STEERING</w:t>
        </w:r>
        <w:r w:rsidR="00F05D5A">
          <w:rPr>
            <w:noProof/>
            <w:webHidden/>
          </w:rPr>
          <w:tab/>
        </w:r>
        <w:r w:rsidR="00F05D5A">
          <w:rPr>
            <w:noProof/>
            <w:webHidden/>
          </w:rPr>
          <w:fldChar w:fldCharType="begin"/>
        </w:r>
        <w:r w:rsidR="00F05D5A">
          <w:rPr>
            <w:noProof/>
            <w:webHidden/>
          </w:rPr>
          <w:instrText xml:space="preserve"> PAGEREF _Toc384113474 \h </w:instrText>
        </w:r>
        <w:r w:rsidR="00F05D5A">
          <w:rPr>
            <w:noProof/>
            <w:webHidden/>
          </w:rPr>
        </w:r>
        <w:r w:rsidR="00F05D5A">
          <w:rPr>
            <w:noProof/>
            <w:webHidden/>
          </w:rPr>
          <w:fldChar w:fldCharType="separate"/>
        </w:r>
        <w:r w:rsidR="00F05D5A">
          <w:rPr>
            <w:noProof/>
            <w:webHidden/>
          </w:rPr>
          <w:t>4-39</w:t>
        </w:r>
        <w:r w:rsidR="00F05D5A">
          <w:rPr>
            <w:noProof/>
            <w:webHidden/>
          </w:rPr>
          <w:fldChar w:fldCharType="end"/>
        </w:r>
        <w:r>
          <w:rPr>
            <w:noProof/>
          </w:rPr>
          <w:fldChar w:fldCharType="end"/>
        </w:r>
      </w:ins>
    </w:p>
    <w:p w14:paraId="7694D76E" w14:textId="77777777" w:rsidR="00F05D5A" w:rsidRDefault="000C5EC6">
      <w:pPr>
        <w:pStyle w:val="TOC2"/>
        <w:tabs>
          <w:tab w:val="left" w:pos="907"/>
        </w:tabs>
        <w:rPr>
          <w:ins w:id="138" w:author="Fran Martínez Fadrique" w:date="2015-02-20T10:00:00Z"/>
          <w:rFonts w:asciiTheme="minorHAnsi" w:eastAsiaTheme="minorEastAsia" w:hAnsiTheme="minorHAnsi" w:cstheme="minorBidi"/>
          <w:caps w:val="0"/>
          <w:noProof/>
          <w:sz w:val="22"/>
          <w:szCs w:val="22"/>
          <w:lang w:val="en-GB" w:eastAsia="en-GB"/>
        </w:rPr>
      </w:pPr>
      <w:ins w:id="139" w:author="Fran Martínez Fadrique" w:date="2015-02-20T10:00:00Z">
        <w:r>
          <w:fldChar w:fldCharType="begin"/>
        </w:r>
        <w:r>
          <w:instrText xml:space="preserve"> HYPERLINK \l "_Toc384113475" </w:instrText>
        </w:r>
        <w:r>
          <w:fldChar w:fldCharType="separate"/>
        </w:r>
        <w:r w:rsidR="00F05D5A" w:rsidRPr="004B7241">
          <w:rPr>
            <w:rStyle w:val="Hyperlink"/>
            <w:noProof/>
          </w:rPr>
          <w:t>4.5</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TRACK WITH POWER OPTIMIZED YAW STEERING</w:t>
        </w:r>
        <w:r w:rsidR="00F05D5A">
          <w:rPr>
            <w:noProof/>
            <w:webHidden/>
          </w:rPr>
          <w:tab/>
        </w:r>
        <w:r w:rsidR="00F05D5A">
          <w:rPr>
            <w:noProof/>
            <w:webHidden/>
          </w:rPr>
          <w:fldChar w:fldCharType="begin"/>
        </w:r>
        <w:r w:rsidR="00F05D5A">
          <w:rPr>
            <w:noProof/>
            <w:webHidden/>
          </w:rPr>
          <w:instrText xml:space="preserve"> PAGEREF _Toc384113475 \h </w:instrText>
        </w:r>
        <w:r w:rsidR="00F05D5A">
          <w:rPr>
            <w:noProof/>
            <w:webHidden/>
          </w:rPr>
        </w:r>
        <w:r w:rsidR="00F05D5A">
          <w:rPr>
            <w:noProof/>
            <w:webHidden/>
          </w:rPr>
          <w:fldChar w:fldCharType="separate"/>
        </w:r>
        <w:r w:rsidR="00F05D5A">
          <w:rPr>
            <w:noProof/>
            <w:webHidden/>
          </w:rPr>
          <w:t>4-43</w:t>
        </w:r>
        <w:r w:rsidR="00F05D5A">
          <w:rPr>
            <w:noProof/>
            <w:webHidden/>
          </w:rPr>
          <w:fldChar w:fldCharType="end"/>
        </w:r>
        <w:r>
          <w:rPr>
            <w:noProof/>
          </w:rPr>
          <w:fldChar w:fldCharType="end"/>
        </w:r>
      </w:ins>
    </w:p>
    <w:p w14:paraId="471999EF" w14:textId="77777777" w:rsidR="00F05D5A" w:rsidRDefault="000C5EC6">
      <w:pPr>
        <w:pStyle w:val="TOC2"/>
        <w:tabs>
          <w:tab w:val="left" w:pos="907"/>
        </w:tabs>
        <w:rPr>
          <w:ins w:id="140" w:author="Fran Martínez Fadrique" w:date="2015-02-20T10:00:00Z"/>
          <w:rFonts w:asciiTheme="minorHAnsi" w:eastAsiaTheme="minorEastAsia" w:hAnsiTheme="minorHAnsi" w:cstheme="minorBidi"/>
          <w:caps w:val="0"/>
          <w:noProof/>
          <w:sz w:val="22"/>
          <w:szCs w:val="22"/>
          <w:lang w:val="en-GB" w:eastAsia="en-GB"/>
        </w:rPr>
      </w:pPr>
      <w:ins w:id="141" w:author="Fran Martínez Fadrique" w:date="2015-02-20T10:00:00Z">
        <w:r>
          <w:fldChar w:fldCharType="begin"/>
        </w:r>
        <w:r>
          <w:instrText xml:space="preserve"> HYPERLINK \l "_Toc384113476" </w:instrText>
        </w:r>
        <w:r>
          <w:fldChar w:fldCharType="separate"/>
        </w:r>
        <w:r w:rsidR="00F05D5A" w:rsidRPr="004B7241">
          <w:rPr>
            <w:rStyle w:val="Hyperlink"/>
            <w:noProof/>
          </w:rPr>
          <w:t>4.6</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NADIR WITH POWER OPTIMIZED YAW STEERING</w:t>
        </w:r>
        <w:r w:rsidR="00F05D5A">
          <w:rPr>
            <w:noProof/>
            <w:webHidden/>
          </w:rPr>
          <w:tab/>
        </w:r>
        <w:r w:rsidR="00F05D5A">
          <w:rPr>
            <w:noProof/>
            <w:webHidden/>
          </w:rPr>
          <w:fldChar w:fldCharType="begin"/>
        </w:r>
        <w:r w:rsidR="00F05D5A">
          <w:rPr>
            <w:noProof/>
            <w:webHidden/>
          </w:rPr>
          <w:instrText xml:space="preserve"> PAGEREF _Toc384113476 \h </w:instrText>
        </w:r>
        <w:r w:rsidR="00F05D5A">
          <w:rPr>
            <w:noProof/>
            <w:webHidden/>
          </w:rPr>
        </w:r>
        <w:r w:rsidR="00F05D5A">
          <w:rPr>
            <w:noProof/>
            <w:webHidden/>
          </w:rPr>
          <w:fldChar w:fldCharType="separate"/>
        </w:r>
        <w:r w:rsidR="00F05D5A">
          <w:rPr>
            <w:noProof/>
            <w:webHidden/>
          </w:rPr>
          <w:t>4-48</w:t>
        </w:r>
        <w:r w:rsidR="00F05D5A">
          <w:rPr>
            <w:noProof/>
            <w:webHidden/>
          </w:rPr>
          <w:fldChar w:fldCharType="end"/>
        </w:r>
        <w:r>
          <w:rPr>
            <w:noProof/>
          </w:rPr>
          <w:fldChar w:fldCharType="end"/>
        </w:r>
      </w:ins>
    </w:p>
    <w:p w14:paraId="3C335325" w14:textId="77777777" w:rsidR="00F05D5A" w:rsidRDefault="000C5EC6">
      <w:pPr>
        <w:pStyle w:val="TOC2"/>
        <w:tabs>
          <w:tab w:val="left" w:pos="907"/>
        </w:tabs>
        <w:rPr>
          <w:ins w:id="142" w:author="Fran Martínez Fadrique" w:date="2015-02-20T10:00:00Z"/>
          <w:rFonts w:asciiTheme="minorHAnsi" w:eastAsiaTheme="minorEastAsia" w:hAnsiTheme="minorHAnsi" w:cstheme="minorBidi"/>
          <w:caps w:val="0"/>
          <w:noProof/>
          <w:sz w:val="22"/>
          <w:szCs w:val="22"/>
          <w:lang w:val="en-GB" w:eastAsia="en-GB"/>
        </w:rPr>
      </w:pPr>
      <w:ins w:id="143" w:author="Fran Martínez Fadrique" w:date="2015-02-20T10:00:00Z">
        <w:r>
          <w:fldChar w:fldCharType="begin"/>
        </w:r>
        <w:r>
          <w:instrText xml:space="preserve"> HYPERLINK \l "_Toc384113477" </w:instrText>
        </w:r>
        <w:r>
          <w:fldChar w:fldCharType="separate"/>
        </w:r>
        <w:r w:rsidR="00F05D5A" w:rsidRPr="004B7241">
          <w:rPr>
            <w:rStyle w:val="Hyperlink"/>
            <w:noProof/>
          </w:rPr>
          <w:t>4.7</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NADIR WITH GROUND TRACK ALIGNED YAW STEERING</w:t>
        </w:r>
        <w:r w:rsidR="00F05D5A">
          <w:rPr>
            <w:noProof/>
            <w:webHidden/>
          </w:rPr>
          <w:tab/>
        </w:r>
        <w:r w:rsidR="00F05D5A">
          <w:rPr>
            <w:noProof/>
            <w:webHidden/>
          </w:rPr>
          <w:fldChar w:fldCharType="begin"/>
        </w:r>
        <w:r w:rsidR="00F05D5A">
          <w:rPr>
            <w:noProof/>
            <w:webHidden/>
          </w:rPr>
          <w:instrText xml:space="preserve"> PAGEREF _Toc384113477 \h </w:instrText>
        </w:r>
        <w:r w:rsidR="00F05D5A">
          <w:rPr>
            <w:noProof/>
            <w:webHidden/>
          </w:rPr>
        </w:r>
        <w:r w:rsidR="00F05D5A">
          <w:rPr>
            <w:noProof/>
            <w:webHidden/>
          </w:rPr>
          <w:fldChar w:fldCharType="separate"/>
        </w:r>
        <w:r w:rsidR="00F05D5A">
          <w:rPr>
            <w:noProof/>
            <w:webHidden/>
          </w:rPr>
          <w:t>4-53</w:t>
        </w:r>
        <w:r w:rsidR="00F05D5A">
          <w:rPr>
            <w:noProof/>
            <w:webHidden/>
          </w:rPr>
          <w:fldChar w:fldCharType="end"/>
        </w:r>
        <w:r>
          <w:rPr>
            <w:noProof/>
          </w:rPr>
          <w:fldChar w:fldCharType="end"/>
        </w:r>
      </w:ins>
    </w:p>
    <w:p w14:paraId="18098CCF" w14:textId="77777777" w:rsidR="00F05D5A" w:rsidRDefault="000C5EC6">
      <w:pPr>
        <w:pStyle w:val="TOC2"/>
        <w:tabs>
          <w:tab w:val="left" w:pos="907"/>
        </w:tabs>
        <w:rPr>
          <w:ins w:id="144" w:author="Fran Martínez Fadrique" w:date="2015-02-20T10:00:00Z"/>
          <w:rFonts w:asciiTheme="minorHAnsi" w:eastAsiaTheme="minorEastAsia" w:hAnsiTheme="minorHAnsi" w:cstheme="minorBidi"/>
          <w:caps w:val="0"/>
          <w:noProof/>
          <w:sz w:val="22"/>
          <w:szCs w:val="22"/>
          <w:lang w:val="en-GB" w:eastAsia="en-GB"/>
        </w:rPr>
      </w:pPr>
      <w:ins w:id="145" w:author="Fran Martínez Fadrique" w:date="2015-02-20T10:00:00Z">
        <w:r>
          <w:fldChar w:fldCharType="begin"/>
        </w:r>
        <w:r>
          <w:instrText xml:space="preserve"> HYPERLINK \l "_Toc384113478" </w:instrText>
        </w:r>
        <w:r>
          <w:fldChar w:fldCharType="separate"/>
        </w:r>
        <w:r w:rsidR="00F05D5A" w:rsidRPr="004B7241">
          <w:rPr>
            <w:rStyle w:val="Hyperlink"/>
            <w:noProof/>
          </w:rPr>
          <w:t>4.8</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NADIR WITH ORBITAL POLE ALIGNED YAW STEERING</w:t>
        </w:r>
        <w:r w:rsidR="00F05D5A">
          <w:rPr>
            <w:noProof/>
            <w:webHidden/>
          </w:rPr>
          <w:tab/>
        </w:r>
        <w:r w:rsidR="00F05D5A">
          <w:rPr>
            <w:noProof/>
            <w:webHidden/>
          </w:rPr>
          <w:fldChar w:fldCharType="begin"/>
        </w:r>
        <w:r w:rsidR="00F05D5A">
          <w:rPr>
            <w:noProof/>
            <w:webHidden/>
          </w:rPr>
          <w:instrText xml:space="preserve"> PAGEREF _Toc384113478 \h </w:instrText>
        </w:r>
        <w:r w:rsidR="00F05D5A">
          <w:rPr>
            <w:noProof/>
            <w:webHidden/>
          </w:rPr>
        </w:r>
        <w:r w:rsidR="00F05D5A">
          <w:rPr>
            <w:noProof/>
            <w:webHidden/>
          </w:rPr>
          <w:fldChar w:fldCharType="separate"/>
        </w:r>
        <w:r w:rsidR="00F05D5A">
          <w:rPr>
            <w:noProof/>
            <w:webHidden/>
          </w:rPr>
          <w:t>4-57</w:t>
        </w:r>
        <w:r w:rsidR="00F05D5A">
          <w:rPr>
            <w:noProof/>
            <w:webHidden/>
          </w:rPr>
          <w:fldChar w:fldCharType="end"/>
        </w:r>
        <w:r>
          <w:rPr>
            <w:noProof/>
          </w:rPr>
          <w:fldChar w:fldCharType="end"/>
        </w:r>
      </w:ins>
    </w:p>
    <w:p w14:paraId="416B96EC" w14:textId="77777777" w:rsidR="00F05D5A" w:rsidRDefault="000C5EC6">
      <w:pPr>
        <w:pStyle w:val="TOC2"/>
        <w:tabs>
          <w:tab w:val="left" w:pos="907"/>
        </w:tabs>
        <w:rPr>
          <w:ins w:id="146" w:author="Fran Martínez Fadrique" w:date="2015-02-20T10:00:00Z"/>
          <w:rFonts w:asciiTheme="minorHAnsi" w:eastAsiaTheme="minorEastAsia" w:hAnsiTheme="minorHAnsi" w:cstheme="minorBidi"/>
          <w:caps w:val="0"/>
          <w:noProof/>
          <w:sz w:val="22"/>
          <w:szCs w:val="22"/>
          <w:lang w:val="en-GB" w:eastAsia="en-GB"/>
        </w:rPr>
      </w:pPr>
      <w:ins w:id="147" w:author="Fran Martínez Fadrique" w:date="2015-02-20T10:00:00Z">
        <w:r>
          <w:fldChar w:fldCharType="begin"/>
        </w:r>
        <w:r>
          <w:instrText xml:space="preserve"> HYPERLINK \l "_Toc384113479" </w:instrText>
        </w:r>
        <w:r>
          <w:fldChar w:fldCharType="separate"/>
        </w:r>
        <w:r w:rsidR="00F05D5A" w:rsidRPr="004B7241">
          <w:rPr>
            <w:rStyle w:val="Hyperlink"/>
            <w:noProof/>
          </w:rPr>
          <w:t>4.9</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LIMB POINTING WITH POWER OPTIMIZED YAW STEERING</w:t>
        </w:r>
        <w:r w:rsidR="00F05D5A">
          <w:rPr>
            <w:noProof/>
            <w:webHidden/>
          </w:rPr>
          <w:tab/>
        </w:r>
        <w:r w:rsidR="00F05D5A">
          <w:rPr>
            <w:noProof/>
            <w:webHidden/>
          </w:rPr>
          <w:fldChar w:fldCharType="begin"/>
        </w:r>
        <w:r w:rsidR="00F05D5A">
          <w:rPr>
            <w:noProof/>
            <w:webHidden/>
          </w:rPr>
          <w:instrText xml:space="preserve"> PAGEREF _Toc384113479 \h </w:instrText>
        </w:r>
        <w:r w:rsidR="00F05D5A">
          <w:rPr>
            <w:noProof/>
            <w:webHidden/>
          </w:rPr>
        </w:r>
        <w:r w:rsidR="00F05D5A">
          <w:rPr>
            <w:noProof/>
            <w:webHidden/>
          </w:rPr>
          <w:fldChar w:fldCharType="separate"/>
        </w:r>
        <w:r w:rsidR="00F05D5A">
          <w:rPr>
            <w:noProof/>
            <w:webHidden/>
          </w:rPr>
          <w:t>4-62</w:t>
        </w:r>
        <w:r w:rsidR="00F05D5A">
          <w:rPr>
            <w:noProof/>
            <w:webHidden/>
          </w:rPr>
          <w:fldChar w:fldCharType="end"/>
        </w:r>
        <w:r>
          <w:rPr>
            <w:noProof/>
          </w:rPr>
          <w:fldChar w:fldCharType="end"/>
        </w:r>
      </w:ins>
    </w:p>
    <w:p w14:paraId="5789BEA3" w14:textId="77777777" w:rsidR="00F05D5A" w:rsidRDefault="000C5EC6">
      <w:pPr>
        <w:pStyle w:val="TOC2"/>
        <w:tabs>
          <w:tab w:val="left" w:pos="1627"/>
        </w:tabs>
        <w:rPr>
          <w:ins w:id="148" w:author="Fran Martínez Fadrique" w:date="2015-02-20T10:00:00Z"/>
          <w:rFonts w:asciiTheme="minorHAnsi" w:eastAsiaTheme="minorEastAsia" w:hAnsiTheme="minorHAnsi" w:cstheme="minorBidi"/>
          <w:caps w:val="0"/>
          <w:noProof/>
          <w:sz w:val="22"/>
          <w:szCs w:val="22"/>
          <w:lang w:val="en-GB" w:eastAsia="en-GB"/>
        </w:rPr>
      </w:pPr>
      <w:ins w:id="149" w:author="Fran Martínez Fadrique" w:date="2015-02-20T10:00:00Z">
        <w:r>
          <w:fldChar w:fldCharType="begin"/>
        </w:r>
        <w:r>
          <w:instrText xml:space="preserve"> HYPERLINK \l "_Toc384113480" </w:instrText>
        </w:r>
        <w:r>
          <w:fldChar w:fldCharType="separate"/>
        </w:r>
        <w:r w:rsidR="00F05D5A" w:rsidRPr="004B7241">
          <w:rPr>
            <w:rStyle w:val="Hyperlink"/>
            <w:noProof/>
          </w:rPr>
          <w:t>4.10</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LIMB POINTING WITH INERTIAL DIRECTION YAW STEERING</w:t>
        </w:r>
        <w:r w:rsidR="00F05D5A">
          <w:rPr>
            <w:noProof/>
            <w:webHidden/>
          </w:rPr>
          <w:tab/>
        </w:r>
        <w:r w:rsidR="00F05D5A">
          <w:rPr>
            <w:noProof/>
            <w:webHidden/>
          </w:rPr>
          <w:fldChar w:fldCharType="begin"/>
        </w:r>
        <w:r w:rsidR="00F05D5A">
          <w:rPr>
            <w:noProof/>
            <w:webHidden/>
          </w:rPr>
          <w:instrText xml:space="preserve"> PAGEREF _Toc384113480 \h </w:instrText>
        </w:r>
        <w:r w:rsidR="00F05D5A">
          <w:rPr>
            <w:noProof/>
            <w:webHidden/>
          </w:rPr>
        </w:r>
        <w:r w:rsidR="00F05D5A">
          <w:rPr>
            <w:noProof/>
            <w:webHidden/>
          </w:rPr>
          <w:fldChar w:fldCharType="separate"/>
        </w:r>
        <w:r w:rsidR="00F05D5A">
          <w:rPr>
            <w:noProof/>
            <w:webHidden/>
          </w:rPr>
          <w:t>4-67</w:t>
        </w:r>
        <w:r w:rsidR="00F05D5A">
          <w:rPr>
            <w:noProof/>
            <w:webHidden/>
          </w:rPr>
          <w:fldChar w:fldCharType="end"/>
        </w:r>
        <w:r>
          <w:rPr>
            <w:noProof/>
          </w:rPr>
          <w:fldChar w:fldCharType="end"/>
        </w:r>
      </w:ins>
    </w:p>
    <w:p w14:paraId="5A636A6D" w14:textId="77777777" w:rsidR="00F05D5A" w:rsidRDefault="000C5EC6">
      <w:pPr>
        <w:pStyle w:val="TOC2"/>
        <w:tabs>
          <w:tab w:val="left" w:pos="1627"/>
        </w:tabs>
        <w:rPr>
          <w:ins w:id="150" w:author="Fran Martínez Fadrique" w:date="2015-02-20T10:00:00Z"/>
          <w:rFonts w:asciiTheme="minorHAnsi" w:eastAsiaTheme="minorEastAsia" w:hAnsiTheme="minorHAnsi" w:cstheme="minorBidi"/>
          <w:caps w:val="0"/>
          <w:noProof/>
          <w:sz w:val="22"/>
          <w:szCs w:val="22"/>
          <w:lang w:val="en-GB" w:eastAsia="en-GB"/>
        </w:rPr>
      </w:pPr>
      <w:ins w:id="151" w:author="Fran Martínez Fadrique" w:date="2015-02-20T10:00:00Z">
        <w:r>
          <w:fldChar w:fldCharType="begin"/>
        </w:r>
        <w:r>
          <w:instrText xml:space="preserve"> HYPERLINK \l "_Toc384113481" </w:instrText>
        </w:r>
        <w:r>
          <w:fldChar w:fldCharType="separate"/>
        </w:r>
        <w:r w:rsidR="00F05D5A" w:rsidRPr="004B7241">
          <w:rPr>
            <w:rStyle w:val="Hyperlink"/>
            <w:noProof/>
          </w:rPr>
          <w:t>4.11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VELOCITY POINTING WITH ORBITAL POLE YAW STEERING</w:t>
        </w:r>
        <w:r w:rsidR="00F05D5A">
          <w:rPr>
            <w:noProof/>
            <w:webHidden/>
          </w:rPr>
          <w:tab/>
        </w:r>
        <w:r w:rsidR="00F05D5A">
          <w:rPr>
            <w:noProof/>
            <w:webHidden/>
          </w:rPr>
          <w:fldChar w:fldCharType="begin"/>
        </w:r>
        <w:r w:rsidR="00F05D5A">
          <w:rPr>
            <w:noProof/>
            <w:webHidden/>
          </w:rPr>
          <w:instrText xml:space="preserve"> PAGEREF _Toc384113481 \h </w:instrText>
        </w:r>
        <w:r w:rsidR="00F05D5A">
          <w:rPr>
            <w:noProof/>
            <w:webHidden/>
          </w:rPr>
        </w:r>
        <w:r w:rsidR="00F05D5A">
          <w:rPr>
            <w:noProof/>
            <w:webHidden/>
          </w:rPr>
          <w:fldChar w:fldCharType="separate"/>
        </w:r>
        <w:r w:rsidR="00F05D5A">
          <w:rPr>
            <w:noProof/>
            <w:webHidden/>
          </w:rPr>
          <w:t>4-68</w:t>
        </w:r>
        <w:r w:rsidR="00F05D5A">
          <w:rPr>
            <w:noProof/>
            <w:webHidden/>
          </w:rPr>
          <w:fldChar w:fldCharType="end"/>
        </w:r>
        <w:r>
          <w:rPr>
            <w:noProof/>
          </w:rPr>
          <w:fldChar w:fldCharType="end"/>
        </w:r>
      </w:ins>
    </w:p>
    <w:p w14:paraId="32F6B110" w14:textId="77777777" w:rsidR="00F05D5A" w:rsidRDefault="000C5EC6">
      <w:pPr>
        <w:pStyle w:val="TOC1"/>
        <w:rPr>
          <w:ins w:id="152" w:author="Fran Martínez Fadrique" w:date="2015-02-20T10:00:00Z"/>
          <w:rFonts w:asciiTheme="minorHAnsi" w:eastAsiaTheme="minorEastAsia" w:hAnsiTheme="minorHAnsi" w:cstheme="minorBidi"/>
          <w:b w:val="0"/>
          <w:caps w:val="0"/>
          <w:noProof/>
          <w:sz w:val="22"/>
          <w:szCs w:val="22"/>
          <w:lang w:val="en-GB" w:eastAsia="en-GB"/>
        </w:rPr>
      </w:pPr>
      <w:ins w:id="153" w:author="Fran Martínez Fadrique" w:date="2015-02-20T10:00:00Z">
        <w:r>
          <w:fldChar w:fldCharType="begin"/>
        </w:r>
        <w:r>
          <w:instrText xml:space="preserve"> HYPERLINK \l "_Toc384113482" </w:instrText>
        </w:r>
        <w:r>
          <w:fldChar w:fldCharType="separate"/>
        </w:r>
        <w:r w:rsidR="00F05D5A" w:rsidRPr="004B7241">
          <w:rPr>
            <w:rStyle w:val="Hyperlink"/>
            <w:bCs/>
            <w:noProof/>
          </w:rPr>
          <w:t>5</w:t>
        </w:r>
        <w:r w:rsidR="00F05D5A">
          <w:rPr>
            <w:rFonts w:asciiTheme="minorHAnsi" w:eastAsiaTheme="minorEastAsia" w:hAnsiTheme="minorHAnsi" w:cstheme="minorBidi"/>
            <w:b w:val="0"/>
            <w:caps w:val="0"/>
            <w:noProof/>
            <w:sz w:val="22"/>
            <w:szCs w:val="22"/>
            <w:lang w:val="en-GB" w:eastAsia="en-GB"/>
          </w:rPr>
          <w:tab/>
        </w:r>
        <w:r w:rsidR="00F05D5A" w:rsidRPr="004B7241">
          <w:rPr>
            <w:rStyle w:val="Hyperlink"/>
            <w:bCs/>
            <w:noProof/>
          </w:rPr>
          <w:t>Rules for the construction of mission specific PRMS</w:t>
        </w:r>
        <w:r w:rsidR="00F05D5A">
          <w:rPr>
            <w:noProof/>
            <w:webHidden/>
          </w:rPr>
          <w:tab/>
        </w:r>
        <w:r w:rsidR="00F05D5A">
          <w:rPr>
            <w:noProof/>
            <w:webHidden/>
          </w:rPr>
          <w:fldChar w:fldCharType="begin"/>
        </w:r>
        <w:r w:rsidR="00F05D5A">
          <w:rPr>
            <w:noProof/>
            <w:webHidden/>
          </w:rPr>
          <w:instrText xml:space="preserve"> PAGEREF _Toc384113482 \h </w:instrText>
        </w:r>
        <w:r w:rsidR="00F05D5A">
          <w:rPr>
            <w:noProof/>
            <w:webHidden/>
          </w:rPr>
        </w:r>
        <w:r w:rsidR="00F05D5A">
          <w:rPr>
            <w:noProof/>
            <w:webHidden/>
          </w:rPr>
          <w:fldChar w:fldCharType="separate"/>
        </w:r>
        <w:r w:rsidR="00F05D5A">
          <w:rPr>
            <w:noProof/>
            <w:webHidden/>
          </w:rPr>
          <w:t>5-73</w:t>
        </w:r>
        <w:r w:rsidR="00F05D5A">
          <w:rPr>
            <w:noProof/>
            <w:webHidden/>
          </w:rPr>
          <w:fldChar w:fldCharType="end"/>
        </w:r>
        <w:r>
          <w:rPr>
            <w:noProof/>
          </w:rPr>
          <w:fldChar w:fldCharType="end"/>
        </w:r>
      </w:ins>
    </w:p>
    <w:p w14:paraId="3CF38802" w14:textId="77777777" w:rsidR="00F05D5A" w:rsidRDefault="000C5EC6">
      <w:pPr>
        <w:pStyle w:val="TOC2"/>
        <w:tabs>
          <w:tab w:val="left" w:pos="907"/>
        </w:tabs>
        <w:rPr>
          <w:ins w:id="154" w:author="Fran Martínez Fadrique" w:date="2015-02-20T10:00:00Z"/>
          <w:rFonts w:asciiTheme="minorHAnsi" w:eastAsiaTheme="minorEastAsia" w:hAnsiTheme="minorHAnsi" w:cstheme="minorBidi"/>
          <w:caps w:val="0"/>
          <w:noProof/>
          <w:sz w:val="22"/>
          <w:szCs w:val="22"/>
          <w:lang w:val="en-GB" w:eastAsia="en-GB"/>
        </w:rPr>
      </w:pPr>
      <w:ins w:id="155" w:author="Fran Martínez Fadrique" w:date="2015-02-20T10:00:00Z">
        <w:r>
          <w:fldChar w:fldCharType="begin"/>
        </w:r>
        <w:r>
          <w:instrText xml:space="preserve"> HYPERLINK \l "_Toc384113483" </w:instrText>
        </w:r>
        <w:r>
          <w:fldChar w:fldCharType="separate"/>
        </w:r>
        <w:r w:rsidR="00F05D5A" w:rsidRPr="004B7241">
          <w:rPr>
            <w:rStyle w:val="Hyperlink"/>
            <w:noProof/>
          </w:rPr>
          <w:t>5.1</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GenEral Rules</w:t>
        </w:r>
        <w:r w:rsidR="00F05D5A">
          <w:rPr>
            <w:noProof/>
            <w:webHidden/>
          </w:rPr>
          <w:tab/>
        </w:r>
        <w:r w:rsidR="00F05D5A">
          <w:rPr>
            <w:noProof/>
            <w:webHidden/>
          </w:rPr>
          <w:fldChar w:fldCharType="begin"/>
        </w:r>
        <w:r w:rsidR="00F05D5A">
          <w:rPr>
            <w:noProof/>
            <w:webHidden/>
          </w:rPr>
          <w:instrText xml:space="preserve"> PAGEREF _Toc384113483 \h </w:instrText>
        </w:r>
        <w:r w:rsidR="00F05D5A">
          <w:rPr>
            <w:noProof/>
            <w:webHidden/>
          </w:rPr>
        </w:r>
        <w:r w:rsidR="00F05D5A">
          <w:rPr>
            <w:noProof/>
            <w:webHidden/>
          </w:rPr>
          <w:fldChar w:fldCharType="separate"/>
        </w:r>
        <w:r w:rsidR="00F05D5A">
          <w:rPr>
            <w:noProof/>
            <w:webHidden/>
          </w:rPr>
          <w:t>5-73</w:t>
        </w:r>
        <w:r w:rsidR="00F05D5A">
          <w:rPr>
            <w:noProof/>
            <w:webHidden/>
          </w:rPr>
          <w:fldChar w:fldCharType="end"/>
        </w:r>
        <w:r>
          <w:rPr>
            <w:noProof/>
          </w:rPr>
          <w:fldChar w:fldCharType="end"/>
        </w:r>
      </w:ins>
    </w:p>
    <w:p w14:paraId="65B57C5B" w14:textId="77777777" w:rsidR="00F05D5A" w:rsidRDefault="000C5EC6">
      <w:pPr>
        <w:pStyle w:val="TOC2"/>
        <w:tabs>
          <w:tab w:val="left" w:pos="907"/>
        </w:tabs>
        <w:rPr>
          <w:ins w:id="156" w:author="Fran Martínez Fadrique" w:date="2015-02-20T10:00:00Z"/>
          <w:rFonts w:asciiTheme="minorHAnsi" w:eastAsiaTheme="minorEastAsia" w:hAnsiTheme="minorHAnsi" w:cstheme="minorBidi"/>
          <w:caps w:val="0"/>
          <w:noProof/>
          <w:sz w:val="22"/>
          <w:szCs w:val="22"/>
          <w:lang w:val="en-GB" w:eastAsia="en-GB"/>
        </w:rPr>
      </w:pPr>
      <w:ins w:id="157" w:author="Fran Martínez Fadrique" w:date="2015-02-20T10:00:00Z">
        <w:r>
          <w:fldChar w:fldCharType="begin"/>
        </w:r>
        <w:r>
          <w:instrText xml:space="preserve"> HYPERLINK \l "_Toc384113484" </w:instrText>
        </w:r>
        <w:r>
          <w:fldChar w:fldCharType="separate"/>
        </w:r>
        <w:r w:rsidR="00F05D5A" w:rsidRPr="004B7241">
          <w:rPr>
            <w:rStyle w:val="Hyperlink"/>
            <w:noProof/>
          </w:rPr>
          <w:t>5.2</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PRM high level structure</w:t>
        </w:r>
        <w:r w:rsidR="00F05D5A">
          <w:rPr>
            <w:noProof/>
            <w:webHidden/>
          </w:rPr>
          <w:tab/>
        </w:r>
        <w:r w:rsidR="00F05D5A">
          <w:rPr>
            <w:noProof/>
            <w:webHidden/>
          </w:rPr>
          <w:fldChar w:fldCharType="begin"/>
        </w:r>
        <w:r w:rsidR="00F05D5A">
          <w:rPr>
            <w:noProof/>
            <w:webHidden/>
          </w:rPr>
          <w:instrText xml:space="preserve"> PAGEREF _Toc384113484 \h </w:instrText>
        </w:r>
        <w:r w:rsidR="00F05D5A">
          <w:rPr>
            <w:noProof/>
            <w:webHidden/>
          </w:rPr>
        </w:r>
        <w:r w:rsidR="00F05D5A">
          <w:rPr>
            <w:noProof/>
            <w:webHidden/>
          </w:rPr>
          <w:fldChar w:fldCharType="separate"/>
        </w:r>
        <w:r w:rsidR="00F05D5A">
          <w:rPr>
            <w:noProof/>
            <w:webHidden/>
          </w:rPr>
          <w:t>5-73</w:t>
        </w:r>
        <w:r w:rsidR="00F05D5A">
          <w:rPr>
            <w:noProof/>
            <w:webHidden/>
          </w:rPr>
          <w:fldChar w:fldCharType="end"/>
        </w:r>
        <w:r>
          <w:rPr>
            <w:noProof/>
          </w:rPr>
          <w:fldChar w:fldCharType="end"/>
        </w:r>
      </w:ins>
    </w:p>
    <w:p w14:paraId="7E70A1C5" w14:textId="77777777" w:rsidR="00F05D5A" w:rsidRDefault="000C5EC6">
      <w:pPr>
        <w:pStyle w:val="TOC2"/>
        <w:tabs>
          <w:tab w:val="left" w:pos="907"/>
        </w:tabs>
        <w:rPr>
          <w:ins w:id="158" w:author="Fran Martínez Fadrique" w:date="2015-02-20T10:00:00Z"/>
          <w:rFonts w:asciiTheme="minorHAnsi" w:eastAsiaTheme="minorEastAsia" w:hAnsiTheme="minorHAnsi" w:cstheme="minorBidi"/>
          <w:caps w:val="0"/>
          <w:noProof/>
          <w:sz w:val="22"/>
          <w:szCs w:val="22"/>
          <w:lang w:val="en-GB" w:eastAsia="en-GB"/>
        </w:rPr>
      </w:pPr>
      <w:ins w:id="159" w:author="Fran Martínez Fadrique" w:date="2015-02-20T10:00:00Z">
        <w:r>
          <w:fldChar w:fldCharType="begin"/>
        </w:r>
        <w:r>
          <w:instrText xml:space="preserve"> HYPERLINK \l "_Toc384113485" </w:instrText>
        </w:r>
        <w:r>
          <w:fldChar w:fldCharType="separate"/>
        </w:r>
        <w:r w:rsidR="00F05D5A" w:rsidRPr="004B7241">
          <w:rPr>
            <w:rStyle w:val="Hyperlink"/>
            <w:noProof/>
          </w:rPr>
          <w:t>5.3</w:t>
        </w:r>
        <w:r w:rsidR="00F05D5A">
          <w:rPr>
            <w:rFonts w:asciiTheme="minorHAnsi" w:eastAsiaTheme="minorEastAsia" w:hAnsiTheme="minorHAnsi" w:cstheme="minorBidi"/>
            <w:caps w:val="0"/>
            <w:noProof/>
            <w:sz w:val="22"/>
            <w:szCs w:val="22"/>
            <w:lang w:val="en-GB" w:eastAsia="en-GB"/>
          </w:rPr>
          <w:tab/>
        </w:r>
        <w:r w:rsidR="00F05D5A" w:rsidRPr="004B7241">
          <w:rPr>
            <w:rStyle w:val="Hyperlink"/>
            <w:noProof/>
          </w:rPr>
          <w:t>PRM segment</w:t>
        </w:r>
        <w:r w:rsidR="00F05D5A">
          <w:rPr>
            <w:noProof/>
            <w:webHidden/>
          </w:rPr>
          <w:tab/>
        </w:r>
        <w:r w:rsidR="00F05D5A">
          <w:rPr>
            <w:noProof/>
            <w:webHidden/>
          </w:rPr>
          <w:fldChar w:fldCharType="begin"/>
        </w:r>
        <w:r w:rsidR="00F05D5A">
          <w:rPr>
            <w:noProof/>
            <w:webHidden/>
          </w:rPr>
          <w:instrText xml:space="preserve"> PAGEREF _Toc384113485 \h </w:instrText>
        </w:r>
        <w:r w:rsidR="00F05D5A">
          <w:rPr>
            <w:noProof/>
            <w:webHidden/>
          </w:rPr>
        </w:r>
        <w:r w:rsidR="00F05D5A">
          <w:rPr>
            <w:noProof/>
            <w:webHidden/>
          </w:rPr>
          <w:fldChar w:fldCharType="separate"/>
        </w:r>
        <w:r w:rsidR="00F05D5A">
          <w:rPr>
            <w:noProof/>
            <w:webHidden/>
          </w:rPr>
          <w:t>5-74</w:t>
        </w:r>
        <w:r w:rsidR="00F05D5A">
          <w:rPr>
            <w:noProof/>
            <w:webHidden/>
          </w:rPr>
          <w:fldChar w:fldCharType="end"/>
        </w:r>
        <w:r>
          <w:rPr>
            <w:noProof/>
          </w:rPr>
          <w:fldChar w:fldCharType="end"/>
        </w:r>
      </w:ins>
    </w:p>
    <w:p w14:paraId="41FB064A" w14:textId="77777777" w:rsidR="00F05D5A" w:rsidRDefault="000C5EC6">
      <w:pPr>
        <w:pStyle w:val="TOC2"/>
        <w:rPr>
          <w:ins w:id="160" w:author="Fran Martínez Fadrique" w:date="2015-02-20T10:00:00Z"/>
          <w:rFonts w:asciiTheme="minorHAnsi" w:eastAsiaTheme="minorEastAsia" w:hAnsiTheme="minorHAnsi" w:cstheme="minorBidi"/>
          <w:caps w:val="0"/>
          <w:noProof/>
          <w:sz w:val="22"/>
          <w:szCs w:val="22"/>
          <w:lang w:val="en-GB" w:eastAsia="en-GB"/>
        </w:rPr>
      </w:pPr>
      <w:ins w:id="161" w:author="Fran Martínez Fadrique" w:date="2015-02-20T10:00:00Z">
        <w:r>
          <w:fldChar w:fldCharType="begin"/>
        </w:r>
        <w:r>
          <w:instrText xml:space="preserve"> HYPERLINK \l "_Toc384113486" </w:instrText>
        </w:r>
        <w:r>
          <w:fldChar w:fldCharType="separate"/>
        </w:r>
        <w:r w:rsidR="00F05D5A" w:rsidRPr="004B7241">
          <w:rPr>
            <w:rStyle w:val="Hyperlink"/>
            <w:noProof/>
          </w:rPr>
          <w:t>Introduction</w:t>
        </w:r>
        <w:r w:rsidR="00F05D5A">
          <w:rPr>
            <w:noProof/>
            <w:webHidden/>
          </w:rPr>
          <w:tab/>
        </w:r>
        <w:r w:rsidR="00F05D5A">
          <w:rPr>
            <w:noProof/>
            <w:webHidden/>
          </w:rPr>
          <w:fldChar w:fldCharType="begin"/>
        </w:r>
        <w:r w:rsidR="00F05D5A">
          <w:rPr>
            <w:noProof/>
            <w:webHidden/>
          </w:rPr>
          <w:instrText xml:space="preserve"> PAGEREF _Toc384113486 \h </w:instrText>
        </w:r>
        <w:r w:rsidR="00F05D5A">
          <w:rPr>
            <w:noProof/>
            <w:webHidden/>
          </w:rPr>
        </w:r>
        <w:r w:rsidR="00F05D5A">
          <w:rPr>
            <w:noProof/>
            <w:webHidden/>
          </w:rPr>
          <w:fldChar w:fldCharType="separate"/>
        </w:r>
        <w:r w:rsidR="00F05D5A">
          <w:rPr>
            <w:noProof/>
            <w:webHidden/>
          </w:rPr>
          <w:t>5-107</w:t>
        </w:r>
        <w:r w:rsidR="00F05D5A">
          <w:rPr>
            <w:noProof/>
            <w:webHidden/>
          </w:rPr>
          <w:fldChar w:fldCharType="end"/>
        </w:r>
        <w:r>
          <w:rPr>
            <w:noProof/>
          </w:rPr>
          <w:fldChar w:fldCharType="end"/>
        </w:r>
      </w:ins>
    </w:p>
    <w:p w14:paraId="562D2B4F" w14:textId="77777777" w:rsidR="00F05D5A" w:rsidRDefault="000C5EC6">
      <w:pPr>
        <w:pStyle w:val="TOC2"/>
        <w:rPr>
          <w:ins w:id="162" w:author="Fran Martínez Fadrique" w:date="2015-02-20T10:00:00Z"/>
          <w:rFonts w:asciiTheme="minorHAnsi" w:eastAsiaTheme="minorEastAsia" w:hAnsiTheme="minorHAnsi" w:cstheme="minorBidi"/>
          <w:caps w:val="0"/>
          <w:noProof/>
          <w:sz w:val="22"/>
          <w:szCs w:val="22"/>
          <w:lang w:val="en-GB" w:eastAsia="en-GB"/>
        </w:rPr>
      </w:pPr>
      <w:ins w:id="163" w:author="Fran Martínez Fadrique" w:date="2015-02-20T10:00:00Z">
        <w:r>
          <w:fldChar w:fldCharType="begin"/>
        </w:r>
        <w:r>
          <w:instrText xml:space="preserve"> HYPERLINK \l "_Toc384113487" </w:instrText>
        </w:r>
        <w:r>
          <w:fldChar w:fldCharType="separate"/>
        </w:r>
        <w:r w:rsidR="00F05D5A" w:rsidRPr="004B7241">
          <w:rPr>
            <w:rStyle w:val="Hyperlink"/>
            <w:noProof/>
          </w:rPr>
          <w:t>SECURITY CONCERNS RELATED TO THIS PROPOSED STANDARD</w:t>
        </w:r>
        <w:r w:rsidR="00F05D5A">
          <w:rPr>
            <w:noProof/>
            <w:webHidden/>
          </w:rPr>
          <w:tab/>
        </w:r>
        <w:r w:rsidR="00F05D5A">
          <w:rPr>
            <w:noProof/>
            <w:webHidden/>
          </w:rPr>
          <w:fldChar w:fldCharType="begin"/>
        </w:r>
        <w:r w:rsidR="00F05D5A">
          <w:rPr>
            <w:noProof/>
            <w:webHidden/>
          </w:rPr>
          <w:instrText xml:space="preserve"> PAGEREF _Toc384113487 \h </w:instrText>
        </w:r>
        <w:r w:rsidR="00F05D5A">
          <w:rPr>
            <w:noProof/>
            <w:webHidden/>
          </w:rPr>
        </w:r>
        <w:r w:rsidR="00F05D5A">
          <w:rPr>
            <w:noProof/>
            <w:webHidden/>
          </w:rPr>
          <w:fldChar w:fldCharType="separate"/>
        </w:r>
        <w:r w:rsidR="00F05D5A">
          <w:rPr>
            <w:noProof/>
            <w:webHidden/>
          </w:rPr>
          <w:t>5-107</w:t>
        </w:r>
        <w:r w:rsidR="00F05D5A">
          <w:rPr>
            <w:noProof/>
            <w:webHidden/>
          </w:rPr>
          <w:fldChar w:fldCharType="end"/>
        </w:r>
        <w:r>
          <w:rPr>
            <w:noProof/>
          </w:rPr>
          <w:fldChar w:fldCharType="end"/>
        </w:r>
      </w:ins>
    </w:p>
    <w:p w14:paraId="1DE35B28" w14:textId="77777777" w:rsidR="00F05D5A" w:rsidRDefault="000C5EC6">
      <w:pPr>
        <w:pStyle w:val="TOC2"/>
        <w:rPr>
          <w:ins w:id="164" w:author="Fran Martínez Fadrique" w:date="2015-02-20T10:00:00Z"/>
          <w:rFonts w:asciiTheme="minorHAnsi" w:eastAsiaTheme="minorEastAsia" w:hAnsiTheme="minorHAnsi" w:cstheme="minorBidi"/>
          <w:caps w:val="0"/>
          <w:noProof/>
          <w:sz w:val="22"/>
          <w:szCs w:val="22"/>
          <w:lang w:val="en-GB" w:eastAsia="en-GB"/>
        </w:rPr>
      </w:pPr>
      <w:ins w:id="165" w:author="Fran Martínez Fadrique" w:date="2015-02-20T10:00:00Z">
        <w:r>
          <w:fldChar w:fldCharType="begin"/>
        </w:r>
        <w:r>
          <w:instrText xml:space="preserve"> HYPERLINK \l "_Toc384113488" </w:instrText>
        </w:r>
        <w:r>
          <w:fldChar w:fldCharType="separate"/>
        </w:r>
        <w:r w:rsidR="00F05D5A" w:rsidRPr="004B7241">
          <w:rPr>
            <w:rStyle w:val="Hyperlink"/>
            <w:noProof/>
          </w:rPr>
          <w:t>POTENTIAL THREATS AND ATTACK SCENARIOS</w:t>
        </w:r>
        <w:r w:rsidR="00F05D5A">
          <w:rPr>
            <w:noProof/>
            <w:webHidden/>
          </w:rPr>
          <w:tab/>
        </w:r>
        <w:r w:rsidR="00F05D5A">
          <w:rPr>
            <w:noProof/>
            <w:webHidden/>
          </w:rPr>
          <w:fldChar w:fldCharType="begin"/>
        </w:r>
        <w:r w:rsidR="00F05D5A">
          <w:rPr>
            <w:noProof/>
            <w:webHidden/>
          </w:rPr>
          <w:instrText xml:space="preserve"> PAGEREF _Toc384113488 \h </w:instrText>
        </w:r>
        <w:r w:rsidR="00F05D5A">
          <w:rPr>
            <w:noProof/>
            <w:webHidden/>
          </w:rPr>
        </w:r>
        <w:r w:rsidR="00F05D5A">
          <w:rPr>
            <w:noProof/>
            <w:webHidden/>
          </w:rPr>
          <w:fldChar w:fldCharType="separate"/>
        </w:r>
        <w:r w:rsidR="00F05D5A">
          <w:rPr>
            <w:noProof/>
            <w:webHidden/>
          </w:rPr>
          <w:t>5-108</w:t>
        </w:r>
        <w:r w:rsidR="00F05D5A">
          <w:rPr>
            <w:noProof/>
            <w:webHidden/>
          </w:rPr>
          <w:fldChar w:fldCharType="end"/>
        </w:r>
        <w:r>
          <w:rPr>
            <w:noProof/>
          </w:rPr>
          <w:fldChar w:fldCharType="end"/>
        </w:r>
      </w:ins>
    </w:p>
    <w:p w14:paraId="362CBEC3" w14:textId="77777777" w:rsidR="00F05D5A" w:rsidRDefault="000C5EC6">
      <w:pPr>
        <w:pStyle w:val="TOC2"/>
        <w:rPr>
          <w:ins w:id="166" w:author="Fran Martínez Fadrique" w:date="2015-02-20T10:00:00Z"/>
          <w:rFonts w:asciiTheme="minorHAnsi" w:eastAsiaTheme="minorEastAsia" w:hAnsiTheme="minorHAnsi" w:cstheme="minorBidi"/>
          <w:caps w:val="0"/>
          <w:noProof/>
          <w:sz w:val="22"/>
          <w:szCs w:val="22"/>
          <w:lang w:val="en-GB" w:eastAsia="en-GB"/>
        </w:rPr>
      </w:pPr>
      <w:ins w:id="167" w:author="Fran Martínez Fadrique" w:date="2015-02-20T10:00:00Z">
        <w:r>
          <w:fldChar w:fldCharType="begin"/>
        </w:r>
        <w:r>
          <w:instrText xml:space="preserve"> HYPERLINK \l "_Toc384113489" </w:instrText>
        </w:r>
        <w:r>
          <w:fldChar w:fldCharType="separate"/>
        </w:r>
        <w:r w:rsidR="00F05D5A" w:rsidRPr="004B7241">
          <w:rPr>
            <w:rStyle w:val="Hyperlink"/>
            <w:noProof/>
          </w:rPr>
          <w:t>CONSEQUENCES OF NOT APPLYING SECURITY TO THE TECHNOLOGY</w:t>
        </w:r>
        <w:r w:rsidR="00F05D5A">
          <w:rPr>
            <w:noProof/>
            <w:webHidden/>
          </w:rPr>
          <w:tab/>
        </w:r>
        <w:r w:rsidR="00F05D5A">
          <w:rPr>
            <w:noProof/>
            <w:webHidden/>
          </w:rPr>
          <w:fldChar w:fldCharType="begin"/>
        </w:r>
        <w:r w:rsidR="00F05D5A">
          <w:rPr>
            <w:noProof/>
            <w:webHidden/>
          </w:rPr>
          <w:instrText xml:space="preserve"> PAGEREF _Toc384113489 \h </w:instrText>
        </w:r>
        <w:r w:rsidR="00F05D5A">
          <w:rPr>
            <w:noProof/>
            <w:webHidden/>
          </w:rPr>
        </w:r>
        <w:r w:rsidR="00F05D5A">
          <w:rPr>
            <w:noProof/>
            <w:webHidden/>
          </w:rPr>
          <w:fldChar w:fldCharType="separate"/>
        </w:r>
        <w:r w:rsidR="00F05D5A">
          <w:rPr>
            <w:noProof/>
            <w:webHidden/>
          </w:rPr>
          <w:t>5-108</w:t>
        </w:r>
        <w:r w:rsidR="00F05D5A">
          <w:rPr>
            <w:noProof/>
            <w:webHidden/>
          </w:rPr>
          <w:fldChar w:fldCharType="end"/>
        </w:r>
        <w:r>
          <w:rPr>
            <w:noProof/>
          </w:rPr>
          <w:fldChar w:fldCharType="end"/>
        </w:r>
      </w:ins>
    </w:p>
    <w:p w14:paraId="6D9EFF47" w14:textId="77777777" w:rsidR="00F05D5A" w:rsidRDefault="000C5EC6">
      <w:pPr>
        <w:pStyle w:val="TOC2"/>
        <w:rPr>
          <w:ins w:id="168" w:author="Fran Martínez Fadrique" w:date="2015-02-20T10:00:00Z"/>
          <w:rFonts w:asciiTheme="minorHAnsi" w:eastAsiaTheme="minorEastAsia" w:hAnsiTheme="minorHAnsi" w:cstheme="minorBidi"/>
          <w:caps w:val="0"/>
          <w:noProof/>
          <w:sz w:val="22"/>
          <w:szCs w:val="22"/>
          <w:lang w:val="en-GB" w:eastAsia="en-GB"/>
        </w:rPr>
      </w:pPr>
      <w:ins w:id="169" w:author="Fran Martínez Fadrique" w:date="2015-02-20T10:00:00Z">
        <w:r>
          <w:fldChar w:fldCharType="begin"/>
        </w:r>
        <w:r>
          <w:instrText xml:space="preserve"> HYPERLINK \l "_Toc384113490" </w:instrText>
        </w:r>
        <w:r>
          <w:fldChar w:fldCharType="separate"/>
        </w:r>
        <w:r w:rsidR="00F05D5A" w:rsidRPr="004B7241">
          <w:rPr>
            <w:rStyle w:val="Hyperlink"/>
            <w:noProof/>
          </w:rPr>
          <w:t>DATA SECURITY IMPLEMENTATION SPECIFICS</w:t>
        </w:r>
        <w:r w:rsidR="00F05D5A">
          <w:rPr>
            <w:noProof/>
            <w:webHidden/>
          </w:rPr>
          <w:tab/>
        </w:r>
        <w:r w:rsidR="00F05D5A">
          <w:rPr>
            <w:noProof/>
            <w:webHidden/>
          </w:rPr>
          <w:fldChar w:fldCharType="begin"/>
        </w:r>
        <w:r w:rsidR="00F05D5A">
          <w:rPr>
            <w:noProof/>
            <w:webHidden/>
          </w:rPr>
          <w:instrText xml:space="preserve"> PAGEREF _Toc384113490 \h </w:instrText>
        </w:r>
        <w:r w:rsidR="00F05D5A">
          <w:rPr>
            <w:noProof/>
            <w:webHidden/>
          </w:rPr>
        </w:r>
        <w:r w:rsidR="00F05D5A">
          <w:rPr>
            <w:noProof/>
            <w:webHidden/>
          </w:rPr>
          <w:fldChar w:fldCharType="separate"/>
        </w:r>
        <w:r w:rsidR="00F05D5A">
          <w:rPr>
            <w:noProof/>
            <w:webHidden/>
          </w:rPr>
          <w:t>5-108</w:t>
        </w:r>
        <w:r w:rsidR="00F05D5A">
          <w:rPr>
            <w:noProof/>
            <w:webHidden/>
          </w:rPr>
          <w:fldChar w:fldCharType="end"/>
        </w:r>
        <w:r>
          <w:rPr>
            <w:noProof/>
          </w:rPr>
          <w:fldChar w:fldCharType="end"/>
        </w:r>
      </w:ins>
    </w:p>
    <w:p w14:paraId="07B428BA" w14:textId="77777777" w:rsidR="00DD5F91" w:rsidRPr="001345CA" w:rsidRDefault="009016C8" w:rsidP="00DD5F91">
      <w:pPr>
        <w:rPr>
          <w:u w:val="single"/>
        </w:rPr>
      </w:pPr>
      <w:r w:rsidRPr="001345CA">
        <w:fldChar w:fldCharType="end"/>
      </w:r>
      <w:r w:rsidR="00A41C2C" w:rsidRPr="001345CA">
        <w:rPr>
          <w:u w:val="single"/>
        </w:rPr>
        <w:t>Figure</w:t>
      </w:r>
    </w:p>
    <w:p w14:paraId="258B2AA2" w14:textId="77777777" w:rsidR="00197671" w:rsidRPr="001345CA" w:rsidRDefault="00F56265">
      <w:pPr>
        <w:pStyle w:val="TableofFigures"/>
        <w:tabs>
          <w:tab w:val="right" w:pos="8990"/>
        </w:tabs>
        <w:rPr>
          <w:rFonts w:asciiTheme="minorHAnsi" w:eastAsiaTheme="minorEastAsia" w:hAnsiTheme="minorHAnsi" w:cstheme="minorBidi"/>
          <w:noProof/>
          <w:sz w:val="22"/>
          <w:szCs w:val="22"/>
          <w:lang w:eastAsia="en-GB"/>
        </w:rPr>
      </w:pPr>
      <w:r w:rsidRPr="001345CA">
        <w:fldChar w:fldCharType="begin"/>
      </w:r>
      <w:r w:rsidRPr="001345CA">
        <w:instrText xml:space="preserve"> TOC \h \z \c "Figure" </w:instrText>
      </w:r>
      <w:r w:rsidRPr="001345CA">
        <w:fldChar w:fldCharType="separate"/>
      </w:r>
      <w:hyperlink w:anchor="_Toc368226636" w:history="1">
        <w:r w:rsidR="00197671" w:rsidRPr="00C35607">
          <w:rPr>
            <w:rStyle w:val="Hyperlink"/>
            <w:noProof/>
          </w:rPr>
          <w:t>Figure 3</w:t>
        </w:r>
        <w:r w:rsidR="00197671" w:rsidRPr="00C35607">
          <w:rPr>
            <w:rStyle w:val="Hyperlink"/>
            <w:noProof/>
          </w:rPr>
          <w:noBreakHyphen/>
          <w:t>1: PRM Structure Example</w:t>
        </w:r>
        <w:r w:rsidR="00197671" w:rsidRPr="00C35607">
          <w:rPr>
            <w:noProof/>
            <w:webHidden/>
          </w:rPr>
          <w:tab/>
        </w:r>
        <w:r w:rsidR="00197671" w:rsidRPr="00604061">
          <w:rPr>
            <w:noProof/>
            <w:webHidden/>
          </w:rPr>
          <w:fldChar w:fldCharType="begin"/>
        </w:r>
        <w:r w:rsidR="00197671" w:rsidRPr="00C35607">
          <w:rPr>
            <w:noProof/>
            <w:webHidden/>
          </w:rPr>
          <w:instrText xml:space="preserve"> PAGEREF _Toc368226636 \h </w:instrText>
        </w:r>
        <w:r w:rsidR="00197671" w:rsidRPr="00604061">
          <w:rPr>
            <w:noProof/>
            <w:webHidden/>
          </w:rPr>
        </w:r>
        <w:r w:rsidR="00197671" w:rsidRPr="00604061">
          <w:rPr>
            <w:noProof/>
            <w:webHidden/>
          </w:rPr>
          <w:fldChar w:fldCharType="separate"/>
        </w:r>
        <w:r w:rsidR="0093320A">
          <w:rPr>
            <w:noProof/>
            <w:webHidden/>
          </w:rPr>
          <w:t>3-7</w:t>
        </w:r>
        <w:r w:rsidR="00197671" w:rsidRPr="00604061">
          <w:rPr>
            <w:noProof/>
            <w:webHidden/>
          </w:rPr>
          <w:fldChar w:fldCharType="end"/>
        </w:r>
      </w:hyperlink>
    </w:p>
    <w:p w14:paraId="66EF5221" w14:textId="77777777" w:rsidR="00A41C2C" w:rsidRPr="001345CA" w:rsidRDefault="00F56265" w:rsidP="00A41C2C">
      <w:pPr>
        <w:pStyle w:val="toccolumnheadings"/>
        <w:rPr>
          <w:u w:val="none"/>
        </w:rPr>
      </w:pPr>
      <w:r w:rsidRPr="001345CA">
        <w:rPr>
          <w:u w:val="none"/>
        </w:rPr>
        <w:fldChar w:fldCharType="end"/>
      </w:r>
    </w:p>
    <w:p w14:paraId="062EAE8F" w14:textId="77777777" w:rsidR="00A41C2C" w:rsidRPr="001345CA" w:rsidRDefault="00A41C2C" w:rsidP="00A41C2C">
      <w:pPr>
        <w:pStyle w:val="toccolumnheadings"/>
      </w:pPr>
      <w:r w:rsidRPr="001345CA">
        <w:t>Table</w:t>
      </w:r>
    </w:p>
    <w:p w14:paraId="47EB4D03" w14:textId="77777777" w:rsidR="00197671" w:rsidRPr="001345CA" w:rsidRDefault="00F56265" w:rsidP="00360BA9">
      <w:pPr>
        <w:pStyle w:val="TableBody"/>
        <w:rPr>
          <w:rFonts w:asciiTheme="minorHAnsi" w:eastAsiaTheme="minorEastAsia" w:hAnsiTheme="minorHAnsi" w:cstheme="minorBidi"/>
          <w:noProof/>
          <w:sz w:val="22"/>
          <w:szCs w:val="22"/>
          <w:lang w:eastAsia="en-GB"/>
        </w:rPr>
      </w:pPr>
      <w:r w:rsidRPr="001345CA">
        <w:fldChar w:fldCharType="begin"/>
      </w:r>
      <w:r w:rsidRPr="001345CA">
        <w:instrText xml:space="preserve"> TOC \h \z \c "Table" </w:instrText>
      </w:r>
      <w:r w:rsidRPr="001345CA">
        <w:fldChar w:fldCharType="separate"/>
      </w:r>
      <w:hyperlink w:anchor="_Toc368226637" w:history="1">
        <w:r w:rsidR="00197671" w:rsidRPr="00C35607">
          <w:rPr>
            <w:rStyle w:val="Hyperlink"/>
            <w:noProof/>
          </w:rPr>
          <w:t>Table 1: Data types</w:t>
        </w:r>
        <w:r w:rsidR="00197671" w:rsidRPr="00C35607">
          <w:rPr>
            <w:noProof/>
            <w:webHidden/>
          </w:rPr>
          <w:tab/>
        </w:r>
        <w:r w:rsidR="00197671" w:rsidRPr="00604061">
          <w:rPr>
            <w:noProof/>
            <w:webHidden/>
          </w:rPr>
          <w:fldChar w:fldCharType="begin"/>
        </w:r>
        <w:r w:rsidR="00197671" w:rsidRPr="00C35607">
          <w:rPr>
            <w:noProof/>
            <w:webHidden/>
          </w:rPr>
          <w:instrText xml:space="preserve"> PAGEREF _Toc368226637 \h </w:instrText>
        </w:r>
        <w:r w:rsidR="00197671" w:rsidRPr="00604061">
          <w:rPr>
            <w:noProof/>
            <w:webHidden/>
          </w:rPr>
        </w:r>
        <w:r w:rsidR="00197671" w:rsidRPr="00604061">
          <w:rPr>
            <w:noProof/>
            <w:webHidden/>
          </w:rPr>
          <w:fldChar w:fldCharType="separate"/>
        </w:r>
        <w:r w:rsidR="0093320A">
          <w:rPr>
            <w:noProof/>
            <w:webHidden/>
          </w:rPr>
          <w:t>3-9</w:t>
        </w:r>
        <w:r w:rsidR="00197671" w:rsidRPr="00604061">
          <w:rPr>
            <w:noProof/>
            <w:webHidden/>
          </w:rPr>
          <w:fldChar w:fldCharType="end"/>
        </w:r>
      </w:hyperlink>
    </w:p>
    <w:p w14:paraId="28F6343F" w14:textId="77777777" w:rsidR="00197671" w:rsidRPr="001345CA" w:rsidRDefault="004F2BF2" w:rsidP="00360BA9">
      <w:pPr>
        <w:pStyle w:val="TableBody"/>
        <w:rPr>
          <w:rFonts w:asciiTheme="minorHAnsi" w:eastAsiaTheme="minorEastAsia" w:hAnsiTheme="minorHAnsi" w:cstheme="minorBidi"/>
          <w:noProof/>
          <w:sz w:val="22"/>
          <w:szCs w:val="22"/>
          <w:lang w:eastAsia="en-GB"/>
        </w:rPr>
      </w:pPr>
      <w:hyperlink w:anchor="_Toc368226638" w:history="1">
        <w:r w:rsidR="00197671" w:rsidRPr="00C35607">
          <w:rPr>
            <w:rStyle w:val="Hyperlink"/>
            <w:noProof/>
          </w:rPr>
          <w:t>Table 2: Overview of entity types described by XML elements</w:t>
        </w:r>
        <w:r w:rsidR="00197671" w:rsidRPr="00C35607">
          <w:rPr>
            <w:noProof/>
            <w:webHidden/>
          </w:rPr>
          <w:tab/>
        </w:r>
        <w:r w:rsidR="00197671" w:rsidRPr="00604061">
          <w:rPr>
            <w:noProof/>
            <w:webHidden/>
          </w:rPr>
          <w:fldChar w:fldCharType="begin"/>
        </w:r>
        <w:r w:rsidR="00197671" w:rsidRPr="00C35607">
          <w:rPr>
            <w:noProof/>
            <w:webHidden/>
          </w:rPr>
          <w:instrText xml:space="preserve"> PAGEREF _Toc368226638 \h </w:instrText>
        </w:r>
        <w:r w:rsidR="00197671" w:rsidRPr="00604061">
          <w:rPr>
            <w:noProof/>
            <w:webHidden/>
          </w:rPr>
        </w:r>
        <w:r w:rsidR="00197671" w:rsidRPr="00604061">
          <w:rPr>
            <w:noProof/>
            <w:webHidden/>
          </w:rPr>
          <w:fldChar w:fldCharType="separate"/>
        </w:r>
        <w:r w:rsidR="0093320A">
          <w:rPr>
            <w:noProof/>
            <w:webHidden/>
          </w:rPr>
          <w:t>3-11</w:t>
        </w:r>
        <w:r w:rsidR="00197671" w:rsidRPr="00604061">
          <w:rPr>
            <w:noProof/>
            <w:webHidden/>
          </w:rPr>
          <w:fldChar w:fldCharType="end"/>
        </w:r>
      </w:hyperlink>
    </w:p>
    <w:p w14:paraId="083F2BA8" w14:textId="77777777" w:rsidR="00A41C2C" w:rsidRPr="001345CA" w:rsidRDefault="00F56265" w:rsidP="00360BA9">
      <w:pPr>
        <w:pStyle w:val="TableBody"/>
        <w:sectPr w:rsidR="00A41C2C" w:rsidRPr="001345CA" w:rsidSect="00204D1A">
          <w:headerReference w:type="default" r:id="rId13"/>
          <w:footerReference w:type="default" r:id="rId14"/>
          <w:pgSz w:w="12240" w:h="15840" w:code="128"/>
          <w:pgMar w:top="1440" w:right="1440" w:bottom="1440" w:left="1440" w:header="547" w:footer="547" w:gutter="360"/>
          <w:pgNumType w:fmt="lowerRoman" w:start="1"/>
          <w:cols w:space="720"/>
          <w:docGrid w:linePitch="326"/>
        </w:sectPr>
      </w:pPr>
      <w:r w:rsidRPr="001345CA">
        <w:fldChar w:fldCharType="end"/>
      </w:r>
    </w:p>
    <w:p w14:paraId="7A7A8C8B" w14:textId="77777777" w:rsidR="00A41C2C" w:rsidRPr="001345CA" w:rsidRDefault="00A41C2C" w:rsidP="00A41C2C">
      <w:pPr>
        <w:sectPr w:rsidR="00A41C2C" w:rsidRPr="001345CA" w:rsidSect="00204D1A">
          <w:headerReference w:type="default" r:id="rId15"/>
          <w:footerReference w:type="default" r:id="rId16"/>
          <w:pgSz w:w="12240" w:h="15840" w:code="128"/>
          <w:pgMar w:top="1440" w:right="1440" w:bottom="1440" w:left="1440" w:header="547" w:footer="547" w:gutter="360"/>
          <w:pgNumType w:fmt="lowerRoman" w:start="1"/>
          <w:cols w:space="720"/>
          <w:docGrid w:linePitch="326"/>
        </w:sectPr>
      </w:pPr>
    </w:p>
    <w:p w14:paraId="4A6E9965" w14:textId="77777777" w:rsidR="00696E90" w:rsidRPr="001345CA" w:rsidRDefault="00696E90" w:rsidP="00696E90">
      <w:pPr>
        <w:pStyle w:val="Heading1"/>
      </w:pPr>
      <w:bookmarkStart w:id="180" w:name="_Toc332195700"/>
      <w:bookmarkStart w:id="181" w:name="_Toc384113454"/>
      <w:bookmarkStart w:id="182" w:name="_Toc368578928"/>
      <w:r w:rsidRPr="001345CA">
        <w:t>Introduction</w:t>
      </w:r>
      <w:bookmarkEnd w:id="180"/>
      <w:bookmarkEnd w:id="181"/>
      <w:bookmarkEnd w:id="182"/>
    </w:p>
    <w:p w14:paraId="0FFF9CEC" w14:textId="77777777" w:rsidR="00696E90" w:rsidRPr="001345CA" w:rsidRDefault="00BC63C4" w:rsidP="00696E90">
      <w:pPr>
        <w:pStyle w:val="Heading2"/>
        <w:spacing w:before="480"/>
      </w:pPr>
      <w:bookmarkStart w:id="183" w:name="_Toc332195701"/>
      <w:bookmarkStart w:id="184" w:name="_Toc384113455"/>
      <w:bookmarkStart w:id="185" w:name="_Toc368578929"/>
      <w:r w:rsidRPr="001345CA">
        <w:t>PURPOSE</w:t>
      </w:r>
      <w:bookmarkEnd w:id="183"/>
      <w:bookmarkEnd w:id="184"/>
      <w:bookmarkEnd w:id="185"/>
    </w:p>
    <w:p w14:paraId="5C33CC6B" w14:textId="77777777" w:rsidR="00696E90" w:rsidRPr="001345CA" w:rsidRDefault="00B0591E" w:rsidP="00696E90">
      <w:r w:rsidRPr="001345CA">
        <w:t>The</w:t>
      </w:r>
      <w:r w:rsidR="00DF6335" w:rsidRPr="001345CA">
        <w:t xml:space="preserve"> </w:t>
      </w:r>
      <w:r w:rsidR="00E74B68" w:rsidRPr="001345CA">
        <w:t>Pointing</w:t>
      </w:r>
      <w:r w:rsidRPr="001345CA">
        <w:t xml:space="preserve"> </w:t>
      </w:r>
      <w:r w:rsidR="00E74B68" w:rsidRPr="001345CA">
        <w:t xml:space="preserve">Request </w:t>
      </w:r>
      <w:r w:rsidRPr="001345CA">
        <w:t>Mes</w:t>
      </w:r>
      <w:r w:rsidR="003421CF" w:rsidRPr="001345CA">
        <w:t>sage</w:t>
      </w:r>
      <w:r w:rsidR="00133736" w:rsidRPr="001345CA">
        <w:t xml:space="preserve"> (PRM</w:t>
      </w:r>
      <w:r w:rsidR="00432C2E" w:rsidRPr="001345CA">
        <w:t>)</w:t>
      </w:r>
      <w:r w:rsidR="003421CF" w:rsidRPr="001345CA">
        <w:t xml:space="preserve"> allows space agencies and o</w:t>
      </w:r>
      <w:r w:rsidRPr="001345CA">
        <w:t>perators to exchange information</w:t>
      </w:r>
      <w:r w:rsidR="000E2887" w:rsidRPr="001345CA">
        <w:t xml:space="preserve"> in a standardized format</w:t>
      </w:r>
      <w:r w:rsidRPr="001345CA">
        <w:t xml:space="preserve"> about </w:t>
      </w:r>
      <w:r w:rsidR="00E74B68" w:rsidRPr="001345CA">
        <w:t xml:space="preserve">a requested pointing </w:t>
      </w:r>
      <w:r w:rsidRPr="001345CA">
        <w:t>of a spacecraft</w:t>
      </w:r>
      <w:r w:rsidR="00E74B68" w:rsidRPr="001345CA">
        <w:t>. These can be requested (sequences of) changes of the attitude of the spacecraft or of an articulate</w:t>
      </w:r>
      <w:r w:rsidR="00F20077" w:rsidRPr="001345CA">
        <w:t>d</w:t>
      </w:r>
      <w:r w:rsidR="00E74B68" w:rsidRPr="001345CA">
        <w:t xml:space="preserve"> spacecraft component</w:t>
      </w:r>
      <w:r w:rsidRPr="001345CA">
        <w:t>.</w:t>
      </w:r>
    </w:p>
    <w:p w14:paraId="4A361809" w14:textId="77777777" w:rsidR="00BC63C4" w:rsidRPr="001345CA" w:rsidRDefault="00BC63C4" w:rsidP="00E00B1E">
      <w:pPr>
        <w:pStyle w:val="Heading2"/>
        <w:spacing w:before="480"/>
        <w:ind w:left="576" w:hanging="576"/>
      </w:pPr>
      <w:bookmarkStart w:id="186" w:name="_Toc332195702"/>
      <w:bookmarkStart w:id="187" w:name="_Toc384113456"/>
      <w:bookmarkStart w:id="188" w:name="_Toc368578930"/>
      <w:r w:rsidRPr="001345CA">
        <w:t>SCOPE</w:t>
      </w:r>
      <w:bookmarkEnd w:id="186"/>
      <w:bookmarkEnd w:id="187"/>
      <w:bookmarkEnd w:id="188"/>
    </w:p>
    <w:p w14:paraId="1844F214" w14:textId="77777777" w:rsidR="004A1082" w:rsidRPr="001345CA" w:rsidRDefault="004A1082" w:rsidP="004A1082">
      <w:r w:rsidRPr="001345CA">
        <w:t xml:space="preserve">This </w:t>
      </w:r>
      <w:r w:rsidR="0029306D" w:rsidRPr="001345CA">
        <w:t xml:space="preserve">Proposed </w:t>
      </w:r>
      <w:r w:rsidRPr="001345CA">
        <w:t xml:space="preserve">Standard is applicable only to the message format and content, but not to its transmission. The method of transmitting the message between exchange partners could be based on a CCSDS data transfer protocol, </w:t>
      </w:r>
      <w:r w:rsidR="00235CB6" w:rsidRPr="001345CA">
        <w:t xml:space="preserve">a </w:t>
      </w:r>
      <w:r w:rsidRPr="001345CA">
        <w:t xml:space="preserve">file based transfer protocol such as SFTP, stream-oriented media, or </w:t>
      </w:r>
      <w:r w:rsidR="00235CB6" w:rsidRPr="001345CA">
        <w:t>an</w:t>
      </w:r>
      <w:r w:rsidRPr="001345CA">
        <w:t xml:space="preserve">other secure transmission mechanism. In general, the transmission mechanism </w:t>
      </w:r>
      <w:r w:rsidR="002D314D" w:rsidRPr="001345CA">
        <w:t xml:space="preserve">and </w:t>
      </w:r>
      <w:r w:rsidRPr="001345CA">
        <w:t>the techni</w:t>
      </w:r>
      <w:r w:rsidR="00F20077" w:rsidRPr="001345CA">
        <w:t>cal data content of a</w:t>
      </w:r>
      <w:r w:rsidR="00133736" w:rsidRPr="001345CA">
        <w:t xml:space="preserve"> PRM</w:t>
      </w:r>
      <w:r w:rsidR="002D314D" w:rsidRPr="001345CA">
        <w:t xml:space="preserve"> are independent</w:t>
      </w:r>
      <w:r w:rsidRPr="001345CA">
        <w:t>.</w:t>
      </w:r>
      <w:r w:rsidR="002D314D" w:rsidRPr="001345CA">
        <w:t xml:space="preserve">  It is recommended that the transmission method be documented in an Interface Control Document (ICD) between the exchange partners.</w:t>
      </w:r>
    </w:p>
    <w:p w14:paraId="2807B6D1" w14:textId="77777777" w:rsidR="00BC63C4" w:rsidRPr="001345CA" w:rsidRDefault="00BC63C4" w:rsidP="00BC63C4">
      <w:pPr>
        <w:pStyle w:val="Heading2"/>
        <w:spacing w:before="480"/>
      </w:pPr>
      <w:bookmarkStart w:id="189" w:name="_Toc332195703"/>
      <w:bookmarkStart w:id="190" w:name="_Toc384113457"/>
      <w:bookmarkStart w:id="191" w:name="_Toc368578931"/>
      <w:r w:rsidRPr="001345CA">
        <w:t>APPLICABILITY</w:t>
      </w:r>
      <w:bookmarkEnd w:id="189"/>
      <w:bookmarkEnd w:id="190"/>
      <w:bookmarkEnd w:id="191"/>
    </w:p>
    <w:p w14:paraId="4AFD49B1" w14:textId="77777777" w:rsidR="00BC63C4" w:rsidRPr="001345CA" w:rsidRDefault="0069698C" w:rsidP="00BC63C4">
      <w:r w:rsidRPr="001345CA">
        <w:t xml:space="preserve">The </w:t>
      </w:r>
      <w:r w:rsidR="00DF6335" w:rsidRPr="001345CA">
        <w:t>PRM</w:t>
      </w:r>
      <w:r w:rsidRPr="001345CA">
        <w:t xml:space="preserve"> facilitate</w:t>
      </w:r>
      <w:r w:rsidR="00432C2E" w:rsidRPr="001345CA">
        <w:t>s</w:t>
      </w:r>
      <w:r w:rsidRPr="001345CA">
        <w:t xml:space="preserve"> interoperability between space agencies; e.g., where Ag</w:t>
      </w:r>
      <w:r w:rsidR="00DF6335" w:rsidRPr="001345CA">
        <w:t>ency/Operator A operates a spacecraft which provides a relay</w:t>
      </w:r>
      <w:r w:rsidRPr="001345CA">
        <w:t xml:space="preserve"> </w:t>
      </w:r>
      <w:r w:rsidR="00DF6335" w:rsidRPr="001345CA">
        <w:t xml:space="preserve">for a rover operated by </w:t>
      </w:r>
      <w:r w:rsidRPr="001345CA">
        <w:t>Agency/Operator B</w:t>
      </w:r>
      <w:r w:rsidR="00DF6335" w:rsidRPr="001345CA">
        <w:t xml:space="preserve"> </w:t>
      </w:r>
      <w:r w:rsidR="00DF6335" w:rsidRPr="001345CA">
        <w:rPr>
          <w:u w:val="single"/>
        </w:rPr>
        <w:t>or</w:t>
      </w:r>
      <w:r w:rsidR="00DF6335" w:rsidRPr="001345CA">
        <w:t xml:space="preserve"> where an instrument owned and operated by Agency/Operator A is embarked on a spacecraft operated by Agency/Operator B</w:t>
      </w:r>
      <w:r w:rsidRPr="001345CA">
        <w:t xml:space="preserve">.  It </w:t>
      </w:r>
      <w:r w:rsidR="00395BD6" w:rsidRPr="001345CA">
        <w:t xml:space="preserve">can be used </w:t>
      </w:r>
      <w:r w:rsidRPr="001345CA">
        <w:t xml:space="preserve">internally </w:t>
      </w:r>
      <w:r w:rsidR="00432C2E" w:rsidRPr="001345CA">
        <w:t>within a single</w:t>
      </w:r>
      <w:r w:rsidRPr="001345CA">
        <w:t xml:space="preserve"> </w:t>
      </w:r>
      <w:r w:rsidR="00235CB6" w:rsidRPr="001345CA">
        <w:t xml:space="preserve">agency or </w:t>
      </w:r>
      <w:r w:rsidRPr="001345CA">
        <w:t>organization as well.</w:t>
      </w:r>
    </w:p>
    <w:p w14:paraId="7200D600" w14:textId="77777777" w:rsidR="00BC63C4" w:rsidRPr="001345CA" w:rsidRDefault="00BC63C4" w:rsidP="00BC63C4">
      <w:pPr>
        <w:pStyle w:val="Heading2"/>
        <w:spacing w:before="480"/>
      </w:pPr>
      <w:bookmarkStart w:id="192" w:name="_Toc332195704"/>
      <w:bookmarkStart w:id="193" w:name="_Toc384113458"/>
      <w:bookmarkStart w:id="194" w:name="_Toc368578932"/>
      <w:r w:rsidRPr="001345CA">
        <w:t>RATIONALE</w:t>
      </w:r>
      <w:bookmarkEnd w:id="192"/>
      <w:bookmarkEnd w:id="193"/>
      <w:bookmarkEnd w:id="194"/>
    </w:p>
    <w:p w14:paraId="251EC1E0" w14:textId="41DC0735" w:rsidR="00BC63C4" w:rsidRPr="001345CA" w:rsidRDefault="00264514" w:rsidP="00BC63C4">
      <w:r w:rsidRPr="001345CA">
        <w:t>It is necessary to</w:t>
      </w:r>
      <w:r w:rsidR="00395BD6" w:rsidRPr="001345CA">
        <w:t xml:space="preserve"> formulate and to transmit pointing requests</w:t>
      </w:r>
      <w:r w:rsidR="0069698C" w:rsidRPr="001345CA">
        <w:t>, but prior to this recommendation there was no formal standard</w:t>
      </w:r>
      <w:r w:rsidR="00395BD6" w:rsidRPr="001345CA">
        <w:t xml:space="preserve"> for this purpose</w:t>
      </w:r>
      <w:del w:id="195" w:author="Fran Martínez Fadrique" w:date="2015-02-20T10:00:00Z">
        <w:r w:rsidR="00EE31BF" w:rsidRPr="001345CA">
          <w:delText>, rather</w:delText>
        </w:r>
      </w:del>
      <w:ins w:id="196" w:author="Fran Martínez Fadrique" w:date="2015-02-20T10:00:00Z">
        <w:r w:rsidR="007E28D7">
          <w:t>.</w:t>
        </w:r>
        <w:r w:rsidR="00EE31BF" w:rsidRPr="001345CA">
          <w:t xml:space="preserve"> </w:t>
        </w:r>
        <w:r w:rsidR="007E28D7">
          <w:t>R</w:t>
        </w:r>
        <w:r w:rsidR="00EE31BF" w:rsidRPr="001345CA">
          <w:t>ather</w:t>
        </w:r>
        <w:r w:rsidR="007E28D7">
          <w:t>,</w:t>
        </w:r>
      </w:ins>
      <w:r w:rsidR="00EE31BF" w:rsidRPr="001345CA">
        <w:t xml:space="preserve"> </w:t>
      </w:r>
      <w:r w:rsidR="00C35607" w:rsidRPr="00C35607">
        <w:t>pointing</w:t>
      </w:r>
      <w:r w:rsidR="00EE31BF" w:rsidRPr="001345CA">
        <w:t xml:space="preserve"> requests were formulated in natural language. Requests in natural language are imprecise, inefficient, and error prone. The purpose of the PRM is to </w:t>
      </w:r>
      <w:r w:rsidR="00C35607" w:rsidRPr="00C35607">
        <w:t>formalize</w:t>
      </w:r>
      <w:r w:rsidR="00EE31BF" w:rsidRPr="001345CA">
        <w:t xml:space="preserve"> the way in which </w:t>
      </w:r>
      <w:r w:rsidR="00C35607" w:rsidRPr="00C35607">
        <w:t>pointing</w:t>
      </w:r>
      <w:r w:rsidR="00EE31BF" w:rsidRPr="001345CA">
        <w:t xml:space="preserve"> requests are formulated and to facilitate their transmission and processing by automated means.</w:t>
      </w:r>
    </w:p>
    <w:p w14:paraId="28007C3A" w14:textId="77777777" w:rsidR="00BC63C4" w:rsidRPr="001345CA" w:rsidRDefault="00BC63C4" w:rsidP="00BC63C4">
      <w:pPr>
        <w:pStyle w:val="Heading2"/>
        <w:spacing w:before="480"/>
      </w:pPr>
      <w:bookmarkStart w:id="197" w:name="_Toc332195705"/>
      <w:bookmarkStart w:id="198" w:name="_Toc368578933"/>
      <w:bookmarkStart w:id="199" w:name="_Toc384113459"/>
      <w:r w:rsidRPr="001345CA">
        <w:t>DOCUMENT STRUCTURE</w:t>
      </w:r>
      <w:bookmarkStart w:id="200" w:name="_GoBack"/>
      <w:bookmarkEnd w:id="197"/>
      <w:bookmarkEnd w:id="198"/>
      <w:bookmarkEnd w:id="199"/>
      <w:bookmarkEnd w:id="200"/>
    </w:p>
    <w:p w14:paraId="35AA8C58" w14:textId="77777777" w:rsidR="00BC63C4" w:rsidRPr="001345CA" w:rsidRDefault="0069698C" w:rsidP="00BC63C4">
      <w:r w:rsidRPr="001345CA">
        <w:t>Section 1 (this section) provides introductory matter.</w:t>
      </w:r>
    </w:p>
    <w:p w14:paraId="6AD6EC8D" w14:textId="77777777" w:rsidR="0069698C" w:rsidRPr="001345CA" w:rsidRDefault="0069698C" w:rsidP="00BC63C4">
      <w:r w:rsidRPr="001345CA">
        <w:t>Section 2 provides a brief technical overview of</w:t>
      </w:r>
      <w:r w:rsidR="00395BD6" w:rsidRPr="001345CA">
        <w:t xml:space="preserve"> pointing requests</w:t>
      </w:r>
      <w:r w:rsidRPr="001345CA">
        <w:t>.</w:t>
      </w:r>
    </w:p>
    <w:p w14:paraId="523DBC3B" w14:textId="310D4A08" w:rsidR="0069698C" w:rsidRPr="001345CA" w:rsidRDefault="0069698C" w:rsidP="00BC63C4">
      <w:pPr>
        <w:rPr>
          <w:bCs/>
        </w:rPr>
      </w:pPr>
      <w:r w:rsidRPr="001345CA">
        <w:t xml:space="preserve">Section 3 </w:t>
      </w:r>
      <w:r w:rsidR="00235CB6" w:rsidRPr="001345CA">
        <w:t xml:space="preserve">discusses the structure and </w:t>
      </w:r>
      <w:r w:rsidR="00856C05" w:rsidRPr="001345CA">
        <w:t xml:space="preserve">content </w:t>
      </w:r>
      <w:r w:rsidR="0068595B" w:rsidRPr="001345CA">
        <w:t xml:space="preserve">of the </w:t>
      </w:r>
      <w:r w:rsidR="00395BD6" w:rsidRPr="001345CA">
        <w:t xml:space="preserve">Pointing Request </w:t>
      </w:r>
      <w:r w:rsidR="0068595B" w:rsidRPr="001345CA">
        <w:t>Message</w:t>
      </w:r>
      <w:del w:id="201" w:author="Fran Martínez Fadrique" w:date="2015-02-20T10:00:00Z">
        <w:r w:rsidR="0068595B" w:rsidRPr="001345CA">
          <w:delText>.</w:delText>
        </w:r>
        <w:r w:rsidR="0029306D" w:rsidRPr="001345CA">
          <w:rPr>
            <w:bCs/>
          </w:rPr>
          <w:delText>.</w:delText>
        </w:r>
      </w:del>
      <w:ins w:id="202" w:author="Fran Martínez Fadrique" w:date="2015-02-20T10:00:00Z">
        <w:r w:rsidR="0068595B" w:rsidRPr="001345CA">
          <w:t>.</w:t>
        </w:r>
      </w:ins>
    </w:p>
    <w:p w14:paraId="256B0990" w14:textId="77777777" w:rsidR="0029306D" w:rsidRPr="001345CA" w:rsidRDefault="0029306D" w:rsidP="00BC63C4">
      <w:pPr>
        <w:rPr>
          <w:bCs/>
        </w:rPr>
      </w:pPr>
      <w:r w:rsidRPr="001345CA">
        <w:t xml:space="preserve">Section 3.1 </w:t>
      </w:r>
      <w:r w:rsidRPr="001345CA">
        <w:rPr>
          <w:bCs/>
        </w:rPr>
        <w:t>provides a general introduction to the PRM structure.</w:t>
      </w:r>
    </w:p>
    <w:p w14:paraId="165AA2E5" w14:textId="77777777" w:rsidR="0029306D" w:rsidRPr="0081615D" w:rsidRDefault="0029306D" w:rsidP="001345CA">
      <w:pPr>
        <w:pStyle w:val="Paragraph3"/>
        <w:numPr>
          <w:ilvl w:val="0"/>
          <w:numId w:val="0"/>
        </w:numPr>
      </w:pPr>
      <w:r w:rsidRPr="001345CA">
        <w:rPr>
          <w:lang w:val="en-US"/>
        </w:rPr>
        <w:t xml:space="preserve">Section </w:t>
      </w:r>
      <w:r w:rsidRPr="001345CA">
        <w:rPr>
          <w:lang w:val="en-US"/>
        </w:rPr>
        <w:fldChar w:fldCharType="begin"/>
      </w:r>
      <w:r w:rsidRPr="001345CA">
        <w:rPr>
          <w:lang w:val="en-US"/>
        </w:rPr>
        <w:instrText xml:space="preserve"> REF _Ref288724684 \r \h </w:instrText>
      </w:r>
      <w:r w:rsidRPr="001345CA">
        <w:rPr>
          <w:lang w:val="en-US"/>
        </w:rPr>
      </w:r>
      <w:r w:rsidRPr="001345CA">
        <w:rPr>
          <w:lang w:val="en-US"/>
        </w:rPr>
        <w:fldChar w:fldCharType="separate"/>
      </w:r>
      <w:r w:rsidR="0093320A">
        <w:rPr>
          <w:lang w:val="en-US"/>
        </w:rPr>
        <w:t>3.2</w:t>
      </w:r>
      <w:r w:rsidRPr="001345CA">
        <w:rPr>
          <w:lang w:val="en-US"/>
        </w:rPr>
        <w:fldChar w:fldCharType="end"/>
      </w:r>
      <w:r w:rsidR="00AE1ECD" w:rsidRPr="001345CA">
        <w:rPr>
          <w:lang w:val="en-US"/>
        </w:rPr>
        <w:t xml:space="preserve"> provides a</w:t>
      </w:r>
      <w:r w:rsidRPr="001345CA">
        <w:rPr>
          <w:lang w:val="en-US"/>
        </w:rPr>
        <w:t>n overview of the PRM structure.</w:t>
      </w:r>
    </w:p>
    <w:p w14:paraId="2E27ECE8" w14:textId="77777777" w:rsidR="0029306D" w:rsidRPr="001345CA" w:rsidRDefault="0029306D">
      <w:pPr>
        <w:pStyle w:val="Paragraph3"/>
        <w:numPr>
          <w:ilvl w:val="0"/>
          <w:numId w:val="0"/>
        </w:numPr>
        <w:rPr>
          <w:lang w:val="en-US"/>
        </w:rPr>
      </w:pPr>
      <w:r w:rsidRPr="001345CA">
        <w:rPr>
          <w:lang w:val="en-US"/>
        </w:rPr>
        <w:t xml:space="preserve">Section </w:t>
      </w:r>
      <w:r w:rsidRPr="001345CA">
        <w:rPr>
          <w:lang w:val="en-US"/>
        </w:rPr>
        <w:fldChar w:fldCharType="begin"/>
      </w:r>
      <w:r w:rsidRPr="001345CA">
        <w:rPr>
          <w:lang w:val="en-US"/>
        </w:rPr>
        <w:instrText xml:space="preserve"> REF _Ref288724708 \r \h </w:instrText>
      </w:r>
      <w:r w:rsidRPr="001345CA">
        <w:rPr>
          <w:lang w:val="en-US"/>
        </w:rPr>
      </w:r>
      <w:r w:rsidRPr="001345CA">
        <w:rPr>
          <w:lang w:val="en-US"/>
        </w:rPr>
        <w:fldChar w:fldCharType="separate"/>
      </w:r>
      <w:r w:rsidR="0093320A">
        <w:rPr>
          <w:lang w:val="en-US"/>
        </w:rPr>
        <w:t>3.3</w:t>
      </w:r>
      <w:r w:rsidRPr="001345CA">
        <w:rPr>
          <w:lang w:val="en-US"/>
        </w:rPr>
        <w:fldChar w:fldCharType="end"/>
      </w:r>
      <w:r w:rsidRPr="001345CA">
        <w:rPr>
          <w:lang w:val="en-US"/>
        </w:rPr>
        <w:t xml:space="preserve"> specifies the XML elements </w:t>
      </w:r>
      <w:r w:rsidR="00AE1ECD" w:rsidRPr="001345CA">
        <w:rPr>
          <w:lang w:val="en-US"/>
        </w:rPr>
        <w:t>available for constructing PRMs</w:t>
      </w:r>
      <w:r w:rsidRPr="001345CA">
        <w:rPr>
          <w:lang w:val="en-US"/>
        </w:rPr>
        <w:t>.</w:t>
      </w:r>
    </w:p>
    <w:p w14:paraId="4CB83F38" w14:textId="77777777" w:rsidR="0029306D" w:rsidRPr="001345CA" w:rsidRDefault="0029306D">
      <w:pPr>
        <w:pStyle w:val="Paragraph3"/>
        <w:numPr>
          <w:ilvl w:val="0"/>
          <w:numId w:val="0"/>
        </w:numPr>
        <w:rPr>
          <w:lang w:val="en-US"/>
        </w:rPr>
      </w:pPr>
      <w:r w:rsidRPr="001345CA">
        <w:rPr>
          <w:lang w:val="en-US"/>
        </w:rPr>
        <w:t xml:space="preserve">Section </w:t>
      </w:r>
      <w:r w:rsidRPr="001345CA">
        <w:rPr>
          <w:lang w:val="en-US"/>
        </w:rPr>
        <w:fldChar w:fldCharType="begin"/>
      </w:r>
      <w:r w:rsidRPr="001345CA">
        <w:rPr>
          <w:lang w:val="en-US"/>
        </w:rPr>
        <w:instrText xml:space="preserve"> REF _Ref289773282 \r \h </w:instrText>
      </w:r>
      <w:r w:rsidRPr="001345CA">
        <w:rPr>
          <w:lang w:val="en-US"/>
        </w:rPr>
      </w:r>
      <w:r w:rsidRPr="001345CA">
        <w:rPr>
          <w:lang w:val="en-US"/>
        </w:rPr>
        <w:fldChar w:fldCharType="separate"/>
      </w:r>
      <w:r w:rsidR="0093320A">
        <w:rPr>
          <w:lang w:val="en-US"/>
        </w:rPr>
        <w:t>3.4</w:t>
      </w:r>
      <w:r w:rsidRPr="001345CA">
        <w:rPr>
          <w:lang w:val="en-US"/>
        </w:rPr>
        <w:fldChar w:fldCharType="end"/>
      </w:r>
      <w:r w:rsidRPr="001345CA">
        <w:rPr>
          <w:lang w:val="en-US"/>
        </w:rPr>
        <w:t xml:space="preserve"> specifies a definition and referencing mechanism which is fundamental to the PRM. It allows for covering the existing large spectrum of pointing scenarios in a compact and flexible manner by a single message. The need for this mechanism is the main reason why the PRM exists in XML notation only.</w:t>
      </w:r>
    </w:p>
    <w:p w14:paraId="535E375C" w14:textId="77777777" w:rsidR="0029306D" w:rsidRPr="001345CA" w:rsidRDefault="0029306D">
      <w:pPr>
        <w:pStyle w:val="Paragraph3"/>
        <w:numPr>
          <w:ilvl w:val="0"/>
          <w:numId w:val="0"/>
        </w:numPr>
        <w:rPr>
          <w:lang w:val="en-US"/>
        </w:rPr>
      </w:pPr>
      <w:r w:rsidRPr="001345CA">
        <w:rPr>
          <w:lang w:val="en-US"/>
        </w:rPr>
        <w:t xml:space="preserve">Section </w:t>
      </w:r>
      <w:r w:rsidRPr="001345CA">
        <w:rPr>
          <w:lang w:val="en-US"/>
        </w:rPr>
        <w:fldChar w:fldCharType="begin"/>
      </w:r>
      <w:r w:rsidRPr="001345CA">
        <w:rPr>
          <w:lang w:val="en-US"/>
        </w:rPr>
        <w:instrText xml:space="preserve"> REF _Ref289332017 \r \h </w:instrText>
      </w:r>
      <w:r w:rsidRPr="001345CA">
        <w:rPr>
          <w:lang w:val="en-US"/>
        </w:rPr>
      </w:r>
      <w:r w:rsidRPr="001345CA">
        <w:rPr>
          <w:lang w:val="en-US"/>
        </w:rPr>
        <w:fldChar w:fldCharType="separate"/>
      </w:r>
      <w:r w:rsidR="0093320A">
        <w:rPr>
          <w:lang w:val="en-US"/>
        </w:rPr>
        <w:t>4</w:t>
      </w:r>
      <w:r w:rsidRPr="001345CA">
        <w:rPr>
          <w:lang w:val="en-US"/>
        </w:rPr>
        <w:fldChar w:fldCharType="end"/>
      </w:r>
      <w:r w:rsidRPr="001345CA">
        <w:rPr>
          <w:lang w:val="en-US"/>
        </w:rPr>
        <w:t xml:space="preserve"> specifies </w:t>
      </w:r>
      <w:r w:rsidR="00EE31BF" w:rsidRPr="001345CA">
        <w:rPr>
          <w:lang w:val="en-US"/>
        </w:rPr>
        <w:t xml:space="preserve">a </w:t>
      </w:r>
      <w:r w:rsidRPr="001345CA">
        <w:rPr>
          <w:lang w:val="en-US"/>
        </w:rPr>
        <w:t>normative</w:t>
      </w:r>
      <w:r w:rsidR="00EA0F64" w:rsidRPr="001345CA">
        <w:rPr>
          <w:lang w:val="en-US"/>
        </w:rPr>
        <w:t xml:space="preserve"> set of</w:t>
      </w:r>
      <w:r w:rsidRPr="001345CA">
        <w:rPr>
          <w:lang w:val="en-US"/>
        </w:rPr>
        <w:t xml:space="preserve"> templates for common, generic pointing scenarios. These templates </w:t>
      </w:r>
      <w:r w:rsidR="00AE1ECD" w:rsidRPr="001345CA">
        <w:rPr>
          <w:lang w:val="en-US"/>
        </w:rPr>
        <w:t>can be referenced</w:t>
      </w:r>
      <w:r w:rsidRPr="001345CA">
        <w:rPr>
          <w:lang w:val="en-US"/>
        </w:rPr>
        <w:t xml:space="preserve"> by mission specific ICDs where applicable.</w:t>
      </w:r>
    </w:p>
    <w:p w14:paraId="607EB377" w14:textId="77777777" w:rsidR="00EA0F64" w:rsidRPr="001345CA" w:rsidRDefault="00EA0F64" w:rsidP="00EA0F64">
      <w:r w:rsidRPr="001345CA">
        <w:rPr>
          <w:bCs/>
        </w:rPr>
        <w:t xml:space="preserve">Section </w:t>
      </w:r>
      <w:r w:rsidRPr="001345CA">
        <w:rPr>
          <w:bCs/>
        </w:rPr>
        <w:fldChar w:fldCharType="begin"/>
      </w:r>
      <w:r w:rsidRPr="001345CA">
        <w:rPr>
          <w:bCs/>
        </w:rPr>
        <w:instrText xml:space="preserve"> REF _Ref288726497 \r \h </w:instrText>
      </w:r>
      <w:r w:rsidRPr="001345CA">
        <w:rPr>
          <w:bCs/>
        </w:rPr>
      </w:r>
      <w:r w:rsidRPr="001345CA">
        <w:rPr>
          <w:bCs/>
        </w:rPr>
        <w:fldChar w:fldCharType="separate"/>
      </w:r>
      <w:r w:rsidR="0093320A">
        <w:rPr>
          <w:bCs/>
        </w:rPr>
        <w:t>5</w:t>
      </w:r>
      <w:r w:rsidRPr="001345CA">
        <w:rPr>
          <w:bCs/>
        </w:rPr>
        <w:fldChar w:fldCharType="end"/>
      </w:r>
      <w:r w:rsidRPr="001345CA">
        <w:rPr>
          <w:bCs/>
        </w:rPr>
        <w:t xml:space="preserve"> specifies rules for the construction of mission specific PRMs.</w:t>
      </w:r>
    </w:p>
    <w:p w14:paraId="77B7BD69" w14:textId="77777777" w:rsidR="00327846" w:rsidRPr="001345CA" w:rsidRDefault="001F0EB4" w:rsidP="00327846">
      <w:r w:rsidRPr="001345CA">
        <w:fldChar w:fldCharType="begin"/>
      </w:r>
      <w:r w:rsidRPr="001345CA">
        <w:instrText xml:space="preserve"> REF _Ref289780068 \r \h </w:instrText>
      </w:r>
      <w:r w:rsidRPr="001345CA">
        <w:fldChar w:fldCharType="separate"/>
      </w:r>
      <w:r w:rsidR="0093320A">
        <w:t>ANNEX A</w:t>
      </w:r>
      <w:r w:rsidRPr="001345CA">
        <w:fldChar w:fldCharType="end"/>
      </w:r>
      <w:r w:rsidRPr="001345CA">
        <w:t xml:space="preserve"> </w:t>
      </w:r>
      <w:r w:rsidR="00D00DBE" w:rsidRPr="001345CA">
        <w:t>provides the list of time systems and reference frames used.</w:t>
      </w:r>
    </w:p>
    <w:p w14:paraId="5EEA5589" w14:textId="77777777" w:rsidR="00DD520D" w:rsidRPr="001345CA" w:rsidRDefault="001F0EB4" w:rsidP="00856C05">
      <w:r w:rsidRPr="001345CA">
        <w:fldChar w:fldCharType="begin"/>
      </w:r>
      <w:r w:rsidRPr="001345CA">
        <w:instrText xml:space="preserve"> REF _Ref289780097 \r \h </w:instrText>
      </w:r>
      <w:r w:rsidRPr="001345CA">
        <w:fldChar w:fldCharType="separate"/>
      </w:r>
      <w:r w:rsidR="0093320A">
        <w:t>ANNEX B</w:t>
      </w:r>
      <w:r w:rsidRPr="001345CA">
        <w:fldChar w:fldCharType="end"/>
      </w:r>
      <w:r w:rsidRPr="001345CA">
        <w:t xml:space="preserve"> </w:t>
      </w:r>
      <w:r w:rsidR="00856C05" w:rsidRPr="001345CA">
        <w:t xml:space="preserve">lists a number of items </w:t>
      </w:r>
      <w:r w:rsidR="00264514" w:rsidRPr="001345CA">
        <w:t xml:space="preserve">to </w:t>
      </w:r>
      <w:r w:rsidR="00856C05" w:rsidRPr="001345CA">
        <w:t xml:space="preserve">be covered in interagency ICDs prior to exchanging </w:t>
      </w:r>
      <w:r w:rsidR="00395BD6" w:rsidRPr="001345CA">
        <w:t xml:space="preserve">Pointing Request </w:t>
      </w:r>
      <w:r w:rsidR="00856C05" w:rsidRPr="001345CA">
        <w:t>Messages on a regular basis.</w:t>
      </w:r>
    </w:p>
    <w:p w14:paraId="5EE0544A" w14:textId="77777777" w:rsidR="00DD520D" w:rsidRPr="001345CA" w:rsidRDefault="001F0EB4" w:rsidP="00856C05">
      <w:r w:rsidRPr="001345CA">
        <w:fldChar w:fldCharType="begin"/>
      </w:r>
      <w:r w:rsidRPr="001345CA">
        <w:instrText xml:space="preserve"> REF _Ref289780118 \r \h </w:instrText>
      </w:r>
      <w:r w:rsidRPr="001345CA">
        <w:fldChar w:fldCharType="separate"/>
      </w:r>
      <w:r w:rsidR="0093320A">
        <w:t>ANNEX C</w:t>
      </w:r>
      <w:r w:rsidRPr="001345CA">
        <w:fldChar w:fldCharType="end"/>
      </w:r>
      <w:r w:rsidRPr="001345CA">
        <w:t xml:space="preserve"> </w:t>
      </w:r>
      <w:r w:rsidR="00DD520D" w:rsidRPr="001345CA">
        <w:t>provides a list of acronyms and abbreviations used in the Recommendation.</w:t>
      </w:r>
    </w:p>
    <w:p w14:paraId="5F0E8DD2" w14:textId="77777777" w:rsidR="00DD520D" w:rsidRPr="001345CA" w:rsidRDefault="001F0EB4" w:rsidP="00856C05">
      <w:r w:rsidRPr="001345CA">
        <w:fldChar w:fldCharType="begin"/>
      </w:r>
      <w:r w:rsidRPr="001345CA">
        <w:instrText xml:space="preserve"> REF _Ref289759351 \r \h </w:instrText>
      </w:r>
      <w:r w:rsidRPr="001345CA">
        <w:fldChar w:fldCharType="separate"/>
      </w:r>
      <w:r w:rsidR="0093320A">
        <w:t>ANNEX D</w:t>
      </w:r>
      <w:r w:rsidRPr="001345CA">
        <w:fldChar w:fldCharType="end"/>
      </w:r>
      <w:r w:rsidR="00DD520D" w:rsidRPr="001345CA">
        <w:t xml:space="preserve"> provides sample </w:t>
      </w:r>
      <w:r w:rsidR="00395BD6" w:rsidRPr="001345CA">
        <w:t xml:space="preserve">Pointing Request </w:t>
      </w:r>
      <w:r w:rsidR="00DD520D" w:rsidRPr="001345CA">
        <w:t>Messages.</w:t>
      </w:r>
    </w:p>
    <w:p w14:paraId="4C63A38E" w14:textId="77777777" w:rsidR="00DD520D" w:rsidRPr="001345CA" w:rsidRDefault="001F0EB4" w:rsidP="00856C05">
      <w:r w:rsidRPr="001345CA">
        <w:fldChar w:fldCharType="begin"/>
      </w:r>
      <w:r w:rsidRPr="001345CA">
        <w:instrText xml:space="preserve"> REF _Ref289355978 \r \h </w:instrText>
      </w:r>
      <w:r w:rsidRPr="001345CA">
        <w:fldChar w:fldCharType="separate"/>
      </w:r>
      <w:r w:rsidR="0093320A">
        <w:t>ANNEX E</w:t>
      </w:r>
      <w:r w:rsidRPr="001345CA">
        <w:fldChar w:fldCharType="end"/>
      </w:r>
      <w:r w:rsidRPr="001345CA">
        <w:t xml:space="preserve"> </w:t>
      </w:r>
      <w:r w:rsidR="00B72815" w:rsidRPr="001345CA">
        <w:t>specifies adopted attitude conventions</w:t>
      </w:r>
      <w:r w:rsidR="00DD520D" w:rsidRPr="001345CA">
        <w:t>.</w:t>
      </w:r>
    </w:p>
    <w:p w14:paraId="25865880" w14:textId="65DDDD36" w:rsidR="00B72815" w:rsidRPr="001345CA" w:rsidRDefault="00B72815" w:rsidP="00856C05">
      <w:r w:rsidRPr="001345CA">
        <w:fldChar w:fldCharType="begin"/>
      </w:r>
      <w:r w:rsidRPr="001345CA">
        <w:instrText xml:space="preserve"> REF _Ref289354709 \r \h </w:instrText>
      </w:r>
      <w:r w:rsidRPr="001345CA">
        <w:fldChar w:fldCharType="separate"/>
      </w:r>
      <w:r w:rsidR="0093320A">
        <w:t>ANNEX F</w:t>
      </w:r>
      <w:r w:rsidRPr="001345CA">
        <w:fldChar w:fldCharType="end"/>
      </w:r>
      <w:r w:rsidRPr="001345CA">
        <w:t xml:space="preserve"> provides </w:t>
      </w:r>
      <w:del w:id="203" w:author="Fran Martínez Fadrique" w:date="2015-02-20T10:00:00Z">
        <w:r w:rsidRPr="001345CA">
          <w:delText>details</w:delText>
        </w:r>
      </w:del>
      <w:ins w:id="204" w:author="Fran Martínez Fadrique" w:date="2015-02-20T10:00:00Z">
        <w:r w:rsidRPr="001345CA">
          <w:t>d</w:t>
        </w:r>
        <w:r w:rsidR="007E28D7">
          <w:tab/>
        </w:r>
        <w:r w:rsidRPr="001345CA">
          <w:t>etails</w:t>
        </w:r>
      </w:ins>
      <w:r w:rsidRPr="001345CA">
        <w:t xml:space="preserve"> on the use of operators</w:t>
      </w:r>
    </w:p>
    <w:p w14:paraId="2DFDFF24" w14:textId="77777777" w:rsidR="00B72815" w:rsidRPr="001345CA" w:rsidRDefault="00B72815" w:rsidP="00856C05">
      <w:r w:rsidRPr="001345CA">
        <w:fldChar w:fldCharType="begin"/>
      </w:r>
      <w:r w:rsidRPr="001345CA">
        <w:instrText xml:space="preserve"> REF _Ref289354285 \r \h </w:instrText>
      </w:r>
      <w:r w:rsidRPr="001345CA">
        <w:fldChar w:fldCharType="separate"/>
      </w:r>
      <w:r w:rsidR="0093320A">
        <w:t>ANNEX G</w:t>
      </w:r>
      <w:r w:rsidRPr="001345CA">
        <w:fldChar w:fldCharType="end"/>
      </w:r>
      <w:r w:rsidRPr="001345CA">
        <w:t xml:space="preserve"> lists supported units.</w:t>
      </w:r>
    </w:p>
    <w:p w14:paraId="0431DD5A" w14:textId="77777777" w:rsidR="00EE31BF" w:rsidRPr="001345CA" w:rsidRDefault="00EE31BF" w:rsidP="00EE31BF">
      <w:bookmarkStart w:id="205" w:name="_Toc332195706"/>
      <w:r w:rsidRPr="001345CA">
        <w:t>ANNEX H discusses security</w:t>
      </w:r>
      <w:ins w:id="206" w:author="Fran Martínez Fadrique" w:date="2015-02-20T10:00:00Z">
        <w:r w:rsidR="007E28D7">
          <w:t>, SANA and pattent</w:t>
        </w:r>
      </w:ins>
      <w:r w:rsidRPr="001345CA">
        <w:t xml:space="preserve"> considerations for the Pointing Request Message.</w:t>
      </w:r>
    </w:p>
    <w:p w14:paraId="08056DF0" w14:textId="77777777" w:rsidR="00BC63C4" w:rsidRPr="001345CA" w:rsidRDefault="00BC63C4" w:rsidP="00E00B1E">
      <w:pPr>
        <w:pStyle w:val="Heading2"/>
        <w:spacing w:before="480"/>
        <w:ind w:left="576" w:hanging="576"/>
      </w:pPr>
      <w:bookmarkStart w:id="207" w:name="_Toc384113460"/>
      <w:bookmarkStart w:id="208" w:name="_Toc368578934"/>
      <w:r w:rsidRPr="001345CA">
        <w:t>DEFINITIONS</w:t>
      </w:r>
      <w:bookmarkEnd w:id="205"/>
      <w:bookmarkEnd w:id="207"/>
      <w:bookmarkEnd w:id="208"/>
    </w:p>
    <w:p w14:paraId="5357320E" w14:textId="77777777" w:rsidR="00432C2E" w:rsidRPr="001345CA" w:rsidRDefault="00231AC7" w:rsidP="008B4968">
      <w:r w:rsidRPr="001345CA">
        <w:t>For the purposes of this document, t</w:t>
      </w:r>
      <w:r w:rsidR="00432C2E" w:rsidRPr="001345CA">
        <w:t xml:space="preserve">he following </w:t>
      </w:r>
      <w:r w:rsidR="00295C34" w:rsidRPr="001345CA">
        <w:t>definitions</w:t>
      </w:r>
      <w:r w:rsidR="00432C2E" w:rsidRPr="001345CA">
        <w:t xml:space="preserve"> apply:</w:t>
      </w:r>
      <w:r w:rsidRPr="001345CA">
        <w:t xml:space="preserve"> </w:t>
      </w:r>
    </w:p>
    <w:p w14:paraId="532820D2" w14:textId="77777777" w:rsidR="00432C2E" w:rsidRPr="001345CA" w:rsidRDefault="00432C2E" w:rsidP="008B4968">
      <w:r w:rsidRPr="001345CA">
        <w:t>a) the words ‘shall’ and ‘must’ imply a binding and verifiable specification;</w:t>
      </w:r>
    </w:p>
    <w:p w14:paraId="457FFB0B" w14:textId="77777777" w:rsidR="00432C2E" w:rsidRPr="001345CA" w:rsidRDefault="00432C2E" w:rsidP="008B4968">
      <w:r w:rsidRPr="001345CA">
        <w:t>b) the word ‘should’ implies an optional, but desirable, specification;</w:t>
      </w:r>
    </w:p>
    <w:p w14:paraId="59CEBE45" w14:textId="77777777" w:rsidR="00432C2E" w:rsidRPr="001345CA" w:rsidRDefault="00432C2E" w:rsidP="008B4968">
      <w:r w:rsidRPr="001345CA">
        <w:t>c) the word ‘may’ implies an optional specification;</w:t>
      </w:r>
    </w:p>
    <w:p w14:paraId="6B663EC5" w14:textId="77777777" w:rsidR="00432C2E" w:rsidRPr="001345CA" w:rsidRDefault="00432C2E" w:rsidP="008B4968">
      <w:r w:rsidRPr="001345CA">
        <w:t>d) the words ‘is’, ‘are’, and ‘will’ imply statements of fact.</w:t>
      </w:r>
    </w:p>
    <w:p w14:paraId="4C830660" w14:textId="77777777" w:rsidR="00696E90" w:rsidRPr="001345CA" w:rsidRDefault="00696E90" w:rsidP="00696E90">
      <w:pPr>
        <w:pStyle w:val="Heading2"/>
        <w:spacing w:before="480"/>
      </w:pPr>
      <w:bookmarkStart w:id="209" w:name="_Ref138744327"/>
      <w:bookmarkStart w:id="210" w:name="_Toc138744508"/>
      <w:bookmarkStart w:id="211" w:name="_Toc332195707"/>
      <w:bookmarkStart w:id="212" w:name="_Toc384113461"/>
      <w:bookmarkStart w:id="213" w:name="_Toc368578935"/>
      <w:r w:rsidRPr="001345CA">
        <w:t>References</w:t>
      </w:r>
      <w:bookmarkEnd w:id="209"/>
      <w:bookmarkEnd w:id="210"/>
      <w:bookmarkEnd w:id="211"/>
      <w:bookmarkEnd w:id="212"/>
      <w:bookmarkEnd w:id="213"/>
    </w:p>
    <w:p w14:paraId="59985FA0" w14:textId="77777777" w:rsidR="00BF5CA5" w:rsidRPr="001345CA" w:rsidRDefault="00BF5CA5" w:rsidP="00BF5CA5">
      <w:pPr>
        <w:keepLines/>
      </w:pPr>
      <w:r w:rsidRPr="001345CA">
        <w:t xml:space="preserve">The following documents contain provisions which, through reference in this text, constitute provisions of this </w:t>
      </w:r>
      <w:r w:rsidR="0029306D" w:rsidRPr="001345CA">
        <w:t xml:space="preserve">Proposed </w:t>
      </w:r>
      <w:r w:rsidRPr="001345CA">
        <w:t xml:space="preserve">Standard.  At the time of publication, the editions indicated were valid.  All documents are subject to revision, and users of this </w:t>
      </w:r>
      <w:r w:rsidR="0029306D" w:rsidRPr="001345CA">
        <w:t xml:space="preserve">Proposed </w:t>
      </w:r>
      <w:r w:rsidRPr="001345CA">
        <w:t>Standard are encouraged to investigate the possibility of applying the most recent editions of the documents indicated below.  The CCSDS Secretariat maintains a register of currently valid CCSDS documents.</w:t>
      </w:r>
    </w:p>
    <w:p w14:paraId="4599534B" w14:textId="77777777" w:rsidR="00437AB4" w:rsidRPr="001345CA" w:rsidRDefault="00437AB4" w:rsidP="00437AB4">
      <w:pPr>
        <w:pStyle w:val="References"/>
      </w:pPr>
      <w:bookmarkStart w:id="214" w:name="R_301x0b3TimeCodeFormats"/>
      <w:r w:rsidRPr="001345CA">
        <w:t>[</w:t>
      </w:r>
      <w:r w:rsidR="00827CAE" w:rsidRPr="001345CA">
        <w:t>1</w:t>
      </w:r>
      <w:r w:rsidRPr="001345CA">
        <w:t>]</w:t>
      </w:r>
      <w:bookmarkEnd w:id="214"/>
      <w:r w:rsidRPr="001345CA">
        <w:tab/>
      </w:r>
      <w:r w:rsidRPr="001345CA">
        <w:rPr>
          <w:i/>
        </w:rPr>
        <w:t>Time Code Formats</w:t>
      </w:r>
      <w:r w:rsidRPr="001345CA">
        <w:t>.  Recommendation for Space Data System Standards, CCSDS 301.0-B-</w:t>
      </w:r>
      <w:r w:rsidR="0029306D" w:rsidRPr="001345CA">
        <w:t>4</w:t>
      </w:r>
      <w:r w:rsidRPr="001345CA">
        <w:t xml:space="preserve">.  Blue Book.  Issue </w:t>
      </w:r>
      <w:r w:rsidR="0029306D" w:rsidRPr="001345CA">
        <w:t>4</w:t>
      </w:r>
      <w:r w:rsidRPr="001345CA">
        <w:t xml:space="preserve">.  Washington, D.C.: CCSDS, </w:t>
      </w:r>
      <w:r w:rsidR="0029306D" w:rsidRPr="001345CA">
        <w:t xml:space="preserve">November </w:t>
      </w:r>
      <w:r w:rsidRPr="001345CA">
        <w:t>20</w:t>
      </w:r>
      <w:r w:rsidR="0029306D" w:rsidRPr="001345CA">
        <w:t>10</w:t>
      </w:r>
      <w:r w:rsidRPr="001345CA">
        <w:t>.</w:t>
      </w:r>
    </w:p>
    <w:p w14:paraId="261D39BE" w14:textId="77777777" w:rsidR="00437AB4" w:rsidRPr="001345CA" w:rsidRDefault="00437AB4" w:rsidP="00437AB4">
      <w:pPr>
        <w:pStyle w:val="References"/>
        <w:rPr>
          <w:szCs w:val="24"/>
        </w:rPr>
      </w:pPr>
      <w:bookmarkStart w:id="215" w:name="R_JPLSolarSystemDynamics"/>
      <w:r w:rsidRPr="001345CA">
        <w:rPr>
          <w:szCs w:val="24"/>
        </w:rPr>
        <w:t>[</w:t>
      </w:r>
      <w:r w:rsidR="00D66C94" w:rsidRPr="001345CA">
        <w:rPr>
          <w:szCs w:val="24"/>
        </w:rPr>
        <w:t>2</w:t>
      </w:r>
      <w:r w:rsidRPr="001345CA">
        <w:rPr>
          <w:szCs w:val="24"/>
        </w:rPr>
        <w:t>]</w:t>
      </w:r>
      <w:bookmarkEnd w:id="215"/>
      <w:r w:rsidRPr="001345CA">
        <w:rPr>
          <w:szCs w:val="24"/>
        </w:rPr>
        <w:tab/>
      </w:r>
      <w:r w:rsidR="00DC7B57" w:rsidRPr="001345CA">
        <w:rPr>
          <w:szCs w:val="24"/>
        </w:rPr>
        <w:t>“</w:t>
      </w:r>
      <w:r w:rsidRPr="001345CA">
        <w:rPr>
          <w:szCs w:val="24"/>
        </w:rPr>
        <w:t>JPL Solar System Dynamics.”</w:t>
      </w:r>
      <w:r w:rsidR="002F24A8" w:rsidRPr="001345CA">
        <w:rPr>
          <w:szCs w:val="24"/>
        </w:rPr>
        <w:t xml:space="preserve"> </w:t>
      </w:r>
      <w:r w:rsidRPr="001345CA">
        <w:rPr>
          <w:szCs w:val="24"/>
        </w:rPr>
        <w:t xml:space="preserve"> Solar System Dynamics Group.  &lt;http://ssd.jpl.nasa.gov/&gt;</w:t>
      </w:r>
    </w:p>
    <w:p w14:paraId="4A3CEB2A" w14:textId="77777777" w:rsidR="00437AB4" w:rsidRPr="001345CA" w:rsidRDefault="00437AB4" w:rsidP="00585D97">
      <w:pPr>
        <w:pStyle w:val="References"/>
      </w:pPr>
      <w:bookmarkStart w:id="216" w:name="R_IEEEStd754_1985"/>
      <w:bookmarkStart w:id="217" w:name="_Toc6882305"/>
      <w:bookmarkStart w:id="218" w:name="_Toc11484358"/>
      <w:bookmarkStart w:id="219" w:name="_Toc11746890"/>
      <w:bookmarkStart w:id="220" w:name="_Toc59005702"/>
      <w:bookmarkStart w:id="221" w:name="_Ref73166200"/>
      <w:bookmarkStart w:id="222" w:name="_Toc73168044"/>
      <w:bookmarkStart w:id="223" w:name="_Toc73168070"/>
      <w:bookmarkStart w:id="224" w:name="_Toc196466614"/>
      <w:bookmarkStart w:id="225" w:name="_Toc198721541"/>
      <w:r w:rsidRPr="001345CA">
        <w:t>[</w:t>
      </w:r>
      <w:r w:rsidR="00701D10" w:rsidRPr="001345CA">
        <w:t>3</w:t>
      </w:r>
      <w:r w:rsidRPr="001345CA">
        <w:t>]</w:t>
      </w:r>
      <w:bookmarkEnd w:id="216"/>
      <w:r w:rsidRPr="001345CA">
        <w:tab/>
        <w:t>IEEE Standard for Binary Floating-Point Arithmetic.  IEEE Std 754-1985.  New York: IEEE, 1985.</w:t>
      </w:r>
    </w:p>
    <w:p w14:paraId="1E168C7E" w14:textId="77777777" w:rsidR="00637869" w:rsidRPr="001345CA" w:rsidRDefault="00637869" w:rsidP="00585D97">
      <w:pPr>
        <w:pStyle w:val="References"/>
      </w:pPr>
      <w:bookmarkStart w:id="226" w:name="R_XML10"/>
      <w:r w:rsidRPr="001345CA">
        <w:t>[4]</w:t>
      </w:r>
      <w:bookmarkEnd w:id="226"/>
      <w:r w:rsidRPr="001345CA">
        <w:tab/>
        <w:t>Extensible Markup Language (XML) 1.0 (Fifth Edition) W3C Recommendation</w:t>
      </w:r>
      <w:r w:rsidRPr="001345CA">
        <w:br/>
        <w:t>26</w:t>
      </w:r>
      <w:r w:rsidRPr="001345CA">
        <w:rPr>
          <w:vertAlign w:val="superscript"/>
        </w:rPr>
        <w:t>th</w:t>
      </w:r>
      <w:r w:rsidRPr="001345CA">
        <w:t xml:space="preserve"> November 2008 (</w:t>
      </w:r>
      <w:r w:rsidR="008B4968" w:rsidRPr="001345CA">
        <w:t>http://www.w3.org/TR/xml/</w:t>
      </w:r>
      <w:r w:rsidRPr="001345CA">
        <w:t>).</w:t>
      </w:r>
    </w:p>
    <w:p w14:paraId="62187645" w14:textId="77777777" w:rsidR="008B4968" w:rsidRPr="001345CA" w:rsidRDefault="008B4968" w:rsidP="00585D97">
      <w:pPr>
        <w:pStyle w:val="References"/>
      </w:pPr>
      <w:bookmarkStart w:id="227" w:name="R_XML_include"/>
      <w:r w:rsidRPr="001345CA">
        <w:t>[5]</w:t>
      </w:r>
      <w:bookmarkEnd w:id="227"/>
      <w:r w:rsidRPr="001345CA">
        <w:tab/>
        <w:t>XML Inclusions (XInclude) Version 1.0 (Second Edition) W3C Recommendation</w:t>
      </w:r>
      <w:r w:rsidRPr="001345CA">
        <w:br/>
        <w:t>15 November 2006 (</w:t>
      </w:r>
      <w:r w:rsidR="00A6499B" w:rsidRPr="001345CA">
        <w:t>http://www.w3.org/TR/xinclude/</w:t>
      </w:r>
      <w:r w:rsidRPr="001345CA">
        <w:t>).</w:t>
      </w:r>
    </w:p>
    <w:p w14:paraId="5F7E0D41" w14:textId="77777777" w:rsidR="00A6499B" w:rsidRPr="001345CA" w:rsidRDefault="00A6499B" w:rsidP="005A7A81">
      <w:pPr>
        <w:pStyle w:val="References"/>
      </w:pPr>
      <w:bookmarkStart w:id="228" w:name="R_CCSDS_OEM"/>
      <w:r w:rsidRPr="001345CA">
        <w:t>[6]</w:t>
      </w:r>
      <w:bookmarkEnd w:id="228"/>
      <w:r w:rsidRPr="001345CA">
        <w:tab/>
      </w:r>
      <w:r w:rsidR="005A7A81" w:rsidRPr="001345CA">
        <w:t>Navigation Data Messages / XML Specification, CCSDS 505.0-</w:t>
      </w:r>
      <w:r w:rsidR="0029306D" w:rsidRPr="001345CA">
        <w:t>B</w:t>
      </w:r>
      <w:r w:rsidR="005A7A81" w:rsidRPr="001345CA">
        <w:t>-</w:t>
      </w:r>
      <w:r w:rsidR="0029306D" w:rsidRPr="001345CA">
        <w:t>1</w:t>
      </w:r>
      <w:r w:rsidR="005A7A81" w:rsidRPr="001345CA">
        <w:t xml:space="preserve">. </w:t>
      </w:r>
      <w:r w:rsidR="0029306D" w:rsidRPr="001345CA">
        <w:t xml:space="preserve">Blue </w:t>
      </w:r>
      <w:r w:rsidR="005A7A81" w:rsidRPr="001345CA">
        <w:t xml:space="preserve">Book.  Issue </w:t>
      </w:r>
      <w:r w:rsidR="0029306D" w:rsidRPr="001345CA">
        <w:t>1</w:t>
      </w:r>
      <w:r w:rsidR="005A7A81" w:rsidRPr="001345CA">
        <w:t xml:space="preserve">.  Washington, D.C.: CCSDS, </w:t>
      </w:r>
      <w:r w:rsidR="0029306D" w:rsidRPr="001345CA">
        <w:t xml:space="preserve">December </w:t>
      </w:r>
      <w:r w:rsidR="005A7A81" w:rsidRPr="001345CA">
        <w:t>2010.</w:t>
      </w:r>
    </w:p>
    <w:bookmarkEnd w:id="217"/>
    <w:bookmarkEnd w:id="218"/>
    <w:bookmarkEnd w:id="219"/>
    <w:bookmarkEnd w:id="220"/>
    <w:bookmarkEnd w:id="221"/>
    <w:bookmarkEnd w:id="222"/>
    <w:bookmarkEnd w:id="223"/>
    <w:bookmarkEnd w:id="224"/>
    <w:bookmarkEnd w:id="225"/>
    <w:p w14:paraId="01CF6ECD" w14:textId="77777777" w:rsidR="006068FF" w:rsidRPr="001345CA" w:rsidRDefault="006068FF" w:rsidP="006068FF">
      <w:pPr>
        <w:pStyle w:val="References"/>
        <w:rPr>
          <w:ins w:id="229" w:author="Fran Martínez Fadrique" w:date="2015-02-20T10:00:00Z"/>
        </w:rPr>
      </w:pPr>
      <w:ins w:id="230" w:author="Fran Martínez Fadrique" w:date="2015-02-20T10:00:00Z">
        <w:r>
          <w:t>[7</w:t>
        </w:r>
        <w:r w:rsidRPr="001345CA">
          <w:t>]</w:t>
        </w:r>
        <w:r w:rsidRPr="001345CA">
          <w:tab/>
        </w:r>
        <w:r>
          <w:t>Orbit Data Message, CCSDS 502</w:t>
        </w:r>
        <w:r w:rsidRPr="001345CA">
          <w:t>.0-B-</w:t>
        </w:r>
        <w:r>
          <w:t>2</w:t>
        </w:r>
        <w:r w:rsidRPr="001345CA">
          <w:t xml:space="preserve">. Blue Book.  Issue </w:t>
        </w:r>
        <w:r>
          <w:t>2</w:t>
        </w:r>
        <w:r w:rsidRPr="001345CA">
          <w:t xml:space="preserve">.  </w:t>
        </w:r>
        <w:r w:rsidRPr="004F2BF2">
          <w:rPr>
            <w:highlight w:val="yellow"/>
          </w:rPr>
          <w:t>Washington, D.C.: CCSDS, December 2010.</w:t>
        </w:r>
      </w:ins>
    </w:p>
    <w:p w14:paraId="0DDA6F70" w14:textId="77777777" w:rsidR="006068FF" w:rsidRPr="001345CA" w:rsidRDefault="006068FF" w:rsidP="006068FF">
      <w:pPr>
        <w:pStyle w:val="References"/>
        <w:rPr>
          <w:ins w:id="231" w:author="Fran Martínez Fadrique" w:date="2015-02-20T10:00:00Z"/>
        </w:rPr>
      </w:pPr>
      <w:ins w:id="232" w:author="Fran Martínez Fadrique" w:date="2015-02-20T10:00:00Z">
        <w:r>
          <w:t>[8</w:t>
        </w:r>
        <w:r w:rsidRPr="001345CA">
          <w:t>]</w:t>
        </w:r>
        <w:r w:rsidRPr="001345CA">
          <w:tab/>
        </w:r>
        <w:r>
          <w:t xml:space="preserve">Attitude Data Message, CCSDS </w:t>
        </w:r>
        <w:r w:rsidRPr="004F2BF2">
          <w:rPr>
            <w:highlight w:val="yellow"/>
          </w:rPr>
          <w:t>504</w:t>
        </w:r>
        <w:r w:rsidRPr="001345CA">
          <w:t>.0-B-</w:t>
        </w:r>
        <w:r>
          <w:t>1</w:t>
        </w:r>
        <w:r w:rsidRPr="001345CA">
          <w:t xml:space="preserve">. Blue Book.  Issue </w:t>
        </w:r>
        <w:r>
          <w:t>1</w:t>
        </w:r>
        <w:r w:rsidRPr="001345CA">
          <w:t xml:space="preserve">.  </w:t>
        </w:r>
        <w:r w:rsidRPr="00073C93">
          <w:rPr>
            <w:highlight w:val="yellow"/>
          </w:rPr>
          <w:t>Washington, D.C.: CCSDS, December 2010.</w:t>
        </w:r>
      </w:ins>
    </w:p>
    <w:p w14:paraId="0FF1E1AD" w14:textId="77777777" w:rsidR="00E4655B" w:rsidRPr="001345CA" w:rsidRDefault="00E4655B" w:rsidP="00696E90"/>
    <w:p w14:paraId="4D6B66FD" w14:textId="77777777" w:rsidR="00CB48F9" w:rsidRPr="001345CA" w:rsidRDefault="00CB48F9" w:rsidP="00CB48F9">
      <w:pPr>
        <w:pStyle w:val="Heading1"/>
      </w:pPr>
      <w:bookmarkStart w:id="233" w:name="_Toc332195708"/>
      <w:bookmarkStart w:id="234" w:name="_Toc384113462"/>
      <w:bookmarkStart w:id="235" w:name="_Toc368578936"/>
      <w:bookmarkStart w:id="236" w:name="_Toc129154153"/>
      <w:r w:rsidRPr="001345CA">
        <w:t>Overview</w:t>
      </w:r>
      <w:bookmarkEnd w:id="233"/>
      <w:bookmarkEnd w:id="234"/>
      <w:bookmarkEnd w:id="235"/>
    </w:p>
    <w:bookmarkEnd w:id="236"/>
    <w:p w14:paraId="2C5ADA25" w14:textId="77777777" w:rsidR="00D8370D" w:rsidRPr="001345CA" w:rsidRDefault="00D8370D" w:rsidP="00437AB4">
      <w:r w:rsidRPr="001345CA">
        <w:t>There are numerous circumstances in spacecraft operations, when pointing information has</w:t>
      </w:r>
      <w:r w:rsidR="00B95FC2" w:rsidRPr="001345CA">
        <w:t xml:space="preserve"> to be transmitted from a user</w:t>
      </w:r>
      <w:r w:rsidRPr="001345CA">
        <w:t>, e.g. of an instrument or of a relay service to the operator of a spacecraft.</w:t>
      </w:r>
      <w:r w:rsidR="004B2F84" w:rsidRPr="001345CA">
        <w:t xml:space="preserve"> For interagency operations, it is desirable to exchange information regarding these requested pointings in a standardized format.</w:t>
      </w:r>
    </w:p>
    <w:p w14:paraId="346F75F0" w14:textId="77777777" w:rsidR="00FB0610" w:rsidRPr="00C35607" w:rsidRDefault="00B63C94" w:rsidP="00FB0610">
      <w:r w:rsidRPr="00C35607">
        <w:t xml:space="preserve">All pointing requests have as a common, most basic element the specification of the attitude </w:t>
      </w:r>
      <w:r w:rsidR="00C35607" w:rsidRPr="00BA4B91">
        <w:t>of an</w:t>
      </w:r>
      <w:r w:rsidRPr="00BA4B91">
        <w:t xml:space="preserve"> object or the direction of an axis defined relative to this object at an instant of time. The object, which defines a coordinate frame, can be a spacecraft, an instrument or sensor or an antenna mounted on a spacecraft or an articulated spacecraft component. It is possible to define the attitude relative to any known coordinate frame (e.g., an i</w:t>
      </w:r>
      <w:r w:rsidRPr="00C35607">
        <w:t>nertial frame or a rotating orbital frame) or the axis direction relative to another object (e.g., another spacecraft, a star, a solar system object or a feature on a solar system object).</w:t>
      </w:r>
    </w:p>
    <w:p w14:paraId="330C5061" w14:textId="77777777" w:rsidR="00FB0610" w:rsidRPr="00C35607" w:rsidRDefault="00FB0610" w:rsidP="00FB0610">
      <w:r w:rsidRPr="00C35607">
        <w:t>The target may be an attitude relative to any defined coordinate frame:  inertial coordinates, orbital coordinates, relative coordinates, etc.  For partial attitudes the target direction may be to arbitrary vectors in the target frame, or to external directions defined by the positions of planets, other spacecraft, points on another object, etc.  In all cases, an unambiguous method of linking the object coordinate system to the target must be available.</w:t>
      </w:r>
    </w:p>
    <w:p w14:paraId="7A746B0F" w14:textId="77777777" w:rsidR="00FB0610" w:rsidRPr="00C35607" w:rsidRDefault="00FB0610" w:rsidP="00FB0610">
      <w:r w:rsidRPr="00C35607">
        <w:t>Pointing request messages can aggregate single pointing requests into time-dependent sequences such as raster scans.</w:t>
      </w:r>
    </w:p>
    <w:p w14:paraId="5F3C05C6" w14:textId="77777777" w:rsidR="00A34DAE" w:rsidRPr="001345CA" w:rsidRDefault="00A34DAE" w:rsidP="00FB0610">
      <w:r w:rsidRPr="001345CA">
        <w:t>The PRM will provide a vehicle to navigators, science teams and user/providers of relay services for the transmission of requested pointing sequences of varying complexity.  Currently, this information is transmitted in common language or in various fixed file formats. Only recently a formal language representation is used for the transmission of scie</w:t>
      </w:r>
      <w:r w:rsidR="00235CB6" w:rsidRPr="001345CA">
        <w:t>nce pointing requests for certain</w:t>
      </w:r>
      <w:r w:rsidRPr="001345CA">
        <w:t xml:space="preserve"> mission</w:t>
      </w:r>
      <w:r w:rsidR="00235CB6" w:rsidRPr="001345CA">
        <w:t>s</w:t>
      </w:r>
      <w:r w:rsidRPr="001345CA">
        <w:t xml:space="preserve"> in ESA. Thus currently approaches differ for different missions even within the same space agency. The proposed standard seeks to offer an alternative to the various practices and formats currently in use.</w:t>
      </w:r>
    </w:p>
    <w:p w14:paraId="1CB6695A" w14:textId="77777777" w:rsidR="00437AB4" w:rsidRPr="001345CA" w:rsidRDefault="00BE33A6" w:rsidP="00E00B1E">
      <w:pPr>
        <w:pStyle w:val="Heading2"/>
        <w:spacing w:before="480"/>
        <w:ind w:left="576" w:hanging="576"/>
      </w:pPr>
      <w:bookmarkStart w:id="237" w:name="_Toc332195709"/>
      <w:bookmarkStart w:id="238" w:name="_Toc384113463"/>
      <w:bookmarkStart w:id="239" w:name="_Toc368578937"/>
      <w:r w:rsidRPr="001345CA">
        <w:t xml:space="preserve">pointing requests in </w:t>
      </w:r>
      <w:r w:rsidR="00A34DAE" w:rsidRPr="001345CA">
        <w:t>science operations</w:t>
      </w:r>
      <w:bookmarkEnd w:id="237"/>
      <w:bookmarkEnd w:id="238"/>
      <w:bookmarkEnd w:id="239"/>
      <w:r w:rsidR="00437AB4" w:rsidRPr="001345CA">
        <w:t xml:space="preserve"> </w:t>
      </w:r>
    </w:p>
    <w:p w14:paraId="1CF4752B" w14:textId="77777777" w:rsidR="00A34DAE" w:rsidRPr="001345CA" w:rsidRDefault="00A34DAE" w:rsidP="00A34DAE">
      <w:pPr>
        <w:autoSpaceDE w:val="0"/>
        <w:autoSpaceDN w:val="0"/>
        <w:adjustRightInd w:val="0"/>
        <w:rPr>
          <w:color w:val="000000"/>
        </w:rPr>
      </w:pPr>
      <w:r w:rsidRPr="001345CA">
        <w:rPr>
          <w:color w:val="000000"/>
        </w:rPr>
        <w:t xml:space="preserve">Pointing requests are transmitted for instance from scientists who operate an onboard instrument to the operator of the respective S/C. These data transmissions </w:t>
      </w:r>
      <w:r w:rsidR="0029306D" w:rsidRPr="001345CA">
        <w:rPr>
          <w:color w:val="000000"/>
        </w:rPr>
        <w:t xml:space="preserve">could </w:t>
      </w:r>
      <w:r w:rsidRPr="001345CA">
        <w:rPr>
          <w:color w:val="000000"/>
        </w:rPr>
        <w:t xml:space="preserve">be inter-agency, for instance in case of projects which are done in collaboration between different agencies. Science pointing requests </w:t>
      </w:r>
      <w:r w:rsidR="0029306D" w:rsidRPr="001345CA">
        <w:rPr>
          <w:color w:val="000000"/>
        </w:rPr>
        <w:t xml:space="preserve">could </w:t>
      </w:r>
      <w:r w:rsidRPr="001345CA">
        <w:rPr>
          <w:color w:val="000000"/>
        </w:rPr>
        <w:t xml:space="preserve">be basic, e.g.: </w:t>
      </w:r>
      <w:r w:rsidR="00DC7B57" w:rsidRPr="001345CA">
        <w:rPr>
          <w:color w:val="000000"/>
        </w:rPr>
        <w:t>“</w:t>
      </w:r>
      <w:r w:rsidRPr="001345CA">
        <w:rPr>
          <w:color w:val="000000"/>
        </w:rPr>
        <w:t>point the boresight of an instrument for a given time period into an inertial direction or at an inertial target”</w:t>
      </w:r>
      <w:r w:rsidR="002F24A8" w:rsidRPr="001345CA">
        <w:rPr>
          <w:color w:val="000000"/>
        </w:rPr>
        <w:t xml:space="preserve"> </w:t>
      </w:r>
      <w:r w:rsidRPr="001345CA">
        <w:rPr>
          <w:color w:val="000000"/>
        </w:rPr>
        <w:t>but also more complex pointing requests commonly occur. Examples are:</w:t>
      </w:r>
    </w:p>
    <w:p w14:paraId="693FB36F" w14:textId="77777777" w:rsidR="00A34DAE" w:rsidRPr="001345CA" w:rsidRDefault="00A34DAE" w:rsidP="00A34DAE">
      <w:pPr>
        <w:autoSpaceDE w:val="0"/>
        <w:autoSpaceDN w:val="0"/>
        <w:adjustRightInd w:val="0"/>
        <w:rPr>
          <w:color w:val="000000"/>
        </w:rPr>
      </w:pPr>
    </w:p>
    <w:p w14:paraId="4BD387BC" w14:textId="77777777" w:rsidR="00A34DAE" w:rsidRPr="001345CA" w:rsidRDefault="00A34DAE" w:rsidP="006A0294">
      <w:pPr>
        <w:numPr>
          <w:ilvl w:val="0"/>
          <w:numId w:val="6"/>
        </w:numPr>
        <w:autoSpaceDE w:val="0"/>
        <w:autoSpaceDN w:val="0"/>
        <w:adjustRightInd w:val="0"/>
        <w:spacing w:before="0" w:line="240" w:lineRule="auto"/>
        <w:rPr>
          <w:color w:val="000000"/>
        </w:rPr>
      </w:pPr>
      <w:r w:rsidRPr="001345CA">
        <w:rPr>
          <w:color w:val="000000"/>
        </w:rPr>
        <w:t>point the boresight of an instrument onboard a planetary orbiter at the limb of the illuminated section of the planet,</w:t>
      </w:r>
    </w:p>
    <w:p w14:paraId="0D0B0C0B" w14:textId="77777777" w:rsidR="00A34DAE" w:rsidRPr="001345CA" w:rsidRDefault="00A34DAE" w:rsidP="006A0294">
      <w:pPr>
        <w:numPr>
          <w:ilvl w:val="0"/>
          <w:numId w:val="6"/>
        </w:numPr>
        <w:autoSpaceDE w:val="0"/>
        <w:autoSpaceDN w:val="0"/>
        <w:adjustRightInd w:val="0"/>
        <w:spacing w:before="0" w:line="240" w:lineRule="auto"/>
        <w:rPr>
          <w:color w:val="000000"/>
        </w:rPr>
      </w:pPr>
      <w:r w:rsidRPr="001345CA">
        <w:rPr>
          <w:color w:val="000000"/>
        </w:rPr>
        <w:t>point the onboard high gain antenna of  a planetary orbiter at the earth such that the</w:t>
      </w:r>
      <w:r w:rsidR="00254CDB" w:rsidRPr="001345CA">
        <w:rPr>
          <w:color w:val="000000"/>
        </w:rPr>
        <w:t xml:space="preserve"> antenna beam passes the planet</w:t>
      </w:r>
      <w:r w:rsidRPr="001345CA">
        <w:rPr>
          <w:color w:val="000000"/>
        </w:rPr>
        <w:t xml:space="preserve"> atmosphere at a given altitude,</w:t>
      </w:r>
    </w:p>
    <w:p w14:paraId="7BD9C62D" w14:textId="77777777" w:rsidR="00A34DAE" w:rsidRPr="001345CA" w:rsidRDefault="00A34DAE" w:rsidP="006A0294">
      <w:pPr>
        <w:numPr>
          <w:ilvl w:val="0"/>
          <w:numId w:val="6"/>
        </w:numPr>
        <w:autoSpaceDE w:val="0"/>
        <w:autoSpaceDN w:val="0"/>
        <w:adjustRightInd w:val="0"/>
        <w:spacing w:before="0" w:line="240" w:lineRule="auto"/>
        <w:rPr>
          <w:color w:val="000000"/>
        </w:rPr>
      </w:pPr>
      <w:r w:rsidRPr="001345CA">
        <w:rPr>
          <w:color w:val="000000"/>
        </w:rPr>
        <w:t>perform with the boresight of an instrument a raster scan of a target with a defined size, geometry, number of points and dwell time at each point.</w:t>
      </w:r>
    </w:p>
    <w:p w14:paraId="6C94B7C9" w14:textId="77777777" w:rsidR="00B95FC2" w:rsidRPr="001345CA" w:rsidRDefault="00B95FC2" w:rsidP="00B95FC2">
      <w:pPr>
        <w:autoSpaceDE w:val="0"/>
        <w:autoSpaceDN w:val="0"/>
        <w:adjustRightInd w:val="0"/>
        <w:spacing w:before="0" w:line="240" w:lineRule="auto"/>
        <w:rPr>
          <w:color w:val="000000"/>
        </w:rPr>
      </w:pPr>
    </w:p>
    <w:p w14:paraId="205B9B93" w14:textId="77777777" w:rsidR="00B95FC2" w:rsidRPr="001345CA" w:rsidRDefault="00BE33A6" w:rsidP="00B95FC2">
      <w:pPr>
        <w:pStyle w:val="Heading2"/>
      </w:pPr>
      <w:bookmarkStart w:id="240" w:name="_Toc332195710"/>
      <w:bookmarkStart w:id="241" w:name="_Toc384113464"/>
      <w:bookmarkStart w:id="242" w:name="_Toc368578938"/>
      <w:r w:rsidRPr="001345CA">
        <w:t xml:space="preserve">pointing requests in </w:t>
      </w:r>
      <w:r w:rsidR="00B95FC2" w:rsidRPr="001345CA">
        <w:t>RELAY OPERATIONS</w:t>
      </w:r>
      <w:bookmarkEnd w:id="240"/>
      <w:bookmarkEnd w:id="241"/>
      <w:bookmarkEnd w:id="242"/>
    </w:p>
    <w:p w14:paraId="756C0C1F" w14:textId="77777777" w:rsidR="004B4374" w:rsidRPr="001345CA" w:rsidRDefault="004B4374" w:rsidP="004B4374">
      <w:pPr>
        <w:autoSpaceDE w:val="0"/>
        <w:autoSpaceDN w:val="0"/>
        <w:adjustRightInd w:val="0"/>
        <w:rPr>
          <w:color w:val="000000"/>
        </w:rPr>
      </w:pPr>
      <w:r w:rsidRPr="001345CA">
        <w:rPr>
          <w:color w:val="000000"/>
        </w:rPr>
        <w:t>The following are examples of pointing requests which are passed from the user of a relay service to the provider:</w:t>
      </w:r>
    </w:p>
    <w:p w14:paraId="4D1A0A88" w14:textId="77777777" w:rsidR="004B4374" w:rsidRPr="001345CA" w:rsidRDefault="004B4374" w:rsidP="004B4374">
      <w:pPr>
        <w:autoSpaceDE w:val="0"/>
        <w:autoSpaceDN w:val="0"/>
        <w:adjustRightInd w:val="0"/>
        <w:rPr>
          <w:color w:val="000000"/>
        </w:rPr>
      </w:pPr>
    </w:p>
    <w:p w14:paraId="7B12D440" w14:textId="77777777" w:rsidR="004B4374" w:rsidRPr="001345CA" w:rsidRDefault="004B4374" w:rsidP="006A0294">
      <w:pPr>
        <w:numPr>
          <w:ilvl w:val="0"/>
          <w:numId w:val="7"/>
        </w:numPr>
        <w:autoSpaceDE w:val="0"/>
        <w:autoSpaceDN w:val="0"/>
        <w:adjustRightInd w:val="0"/>
        <w:spacing w:before="0" w:line="240" w:lineRule="auto"/>
        <w:rPr>
          <w:color w:val="000000"/>
        </w:rPr>
      </w:pPr>
      <w:r w:rsidRPr="001345CA">
        <w:rPr>
          <w:color w:val="000000"/>
        </w:rPr>
        <w:t>point the relay antenna of spacecraft 1 (which serves as relay) to spacecraft 2 (which uses the relay service) during a given time period,</w:t>
      </w:r>
    </w:p>
    <w:p w14:paraId="1C659B15" w14:textId="77777777" w:rsidR="004B4374" w:rsidRPr="001345CA" w:rsidRDefault="004B4374" w:rsidP="006A0294">
      <w:pPr>
        <w:numPr>
          <w:ilvl w:val="0"/>
          <w:numId w:val="7"/>
        </w:numPr>
        <w:autoSpaceDE w:val="0"/>
        <w:autoSpaceDN w:val="0"/>
        <w:adjustRightInd w:val="0"/>
        <w:spacing w:before="0" w:line="240" w:lineRule="auto"/>
        <w:rPr>
          <w:color w:val="000000"/>
        </w:rPr>
      </w:pPr>
      <w:r w:rsidRPr="001345CA">
        <w:rPr>
          <w:color w:val="000000"/>
        </w:rPr>
        <w:t xml:space="preserve">point the relay antenna of a planetary orbiter to a lander </w:t>
      </w:r>
      <w:r w:rsidR="00235CB6" w:rsidRPr="001345CA">
        <w:rPr>
          <w:color w:val="000000"/>
        </w:rPr>
        <w:t xml:space="preserve">or rover </w:t>
      </w:r>
      <w:r w:rsidRPr="001345CA">
        <w:rPr>
          <w:color w:val="000000"/>
        </w:rPr>
        <w:t>on the surface of the planet during a given time period,</w:t>
      </w:r>
    </w:p>
    <w:p w14:paraId="00FB239D" w14:textId="77777777" w:rsidR="004B4374" w:rsidRPr="001345CA" w:rsidRDefault="004B4374" w:rsidP="006A0294">
      <w:pPr>
        <w:numPr>
          <w:ilvl w:val="0"/>
          <w:numId w:val="7"/>
        </w:numPr>
        <w:autoSpaceDE w:val="0"/>
        <w:autoSpaceDN w:val="0"/>
        <w:adjustRightInd w:val="0"/>
        <w:spacing w:before="0" w:line="240" w:lineRule="auto"/>
        <w:rPr>
          <w:color w:val="000000"/>
        </w:rPr>
      </w:pPr>
      <w:r w:rsidRPr="001345CA">
        <w:rPr>
          <w:color w:val="000000"/>
        </w:rPr>
        <w:t>point the relay antenna of a planetary orbiter to a lander on approach to the planet while it passes through a given altitude range.</w:t>
      </w:r>
    </w:p>
    <w:p w14:paraId="3D91ED3E" w14:textId="77777777" w:rsidR="004B4374" w:rsidRPr="001345CA" w:rsidRDefault="004B4374" w:rsidP="004B4374">
      <w:pPr>
        <w:autoSpaceDE w:val="0"/>
        <w:autoSpaceDN w:val="0"/>
        <w:adjustRightInd w:val="0"/>
        <w:rPr>
          <w:color w:val="000000"/>
        </w:rPr>
      </w:pPr>
      <w:r w:rsidRPr="001345CA">
        <w:rPr>
          <w:color w:val="000000"/>
        </w:rPr>
        <w:t>All above examples have occurred in practice in the context of cross-support between ESA and NASA missions at Mars.</w:t>
      </w:r>
    </w:p>
    <w:p w14:paraId="224727A3" w14:textId="77777777" w:rsidR="00A34DAE" w:rsidRPr="00884CAF" w:rsidRDefault="00F05D5A" w:rsidP="00360BA9">
      <w:pPr>
        <w:pStyle w:val="Heading2"/>
        <w:rPr>
          <w:ins w:id="243" w:author="Fran Martínez Fadrique" w:date="2015-02-20T10:00:00Z"/>
        </w:rPr>
      </w:pPr>
      <w:ins w:id="244" w:author="Fran Martínez Fadrique" w:date="2015-02-20T10:00:00Z">
        <w:r w:rsidRPr="00884CAF">
          <w:t>Implementation Basics</w:t>
        </w:r>
      </w:ins>
    </w:p>
    <w:p w14:paraId="0F615DFA" w14:textId="50A38794" w:rsidR="00884CAF" w:rsidRPr="00884CAF" w:rsidRDefault="00884CAF" w:rsidP="00884CAF">
      <w:pPr>
        <w:rPr>
          <w:ins w:id="245" w:author="Fran Martínez Fadrique" w:date="2015-02-20T10:00:00Z"/>
        </w:rPr>
      </w:pPr>
      <w:ins w:id="246" w:author="Fran Martínez Fadrique" w:date="2015-02-20T10:00:00Z">
        <w:r w:rsidRPr="00884CAF">
          <w:t>The PRM is implemented as an XML document only. The complexity of the pointing requests and the involved elements make necessary to provide an implementation that supports that complexity. XML is the natura manner of structuring the prointing requests in a flexble and extendable manner.</w:t>
        </w:r>
      </w:ins>
    </w:p>
    <w:p w14:paraId="3299C83D" w14:textId="18A072F8" w:rsidR="00884CAF" w:rsidRDefault="00884CAF" w:rsidP="00884CAF">
      <w:pPr>
        <w:rPr>
          <w:ins w:id="247" w:author="Fran Martínez Fadrique" w:date="2015-02-20T10:00:00Z"/>
        </w:rPr>
      </w:pPr>
      <w:ins w:id="248" w:author="Fran Martínez Fadrique" w:date="2015-02-20T10:00:00Z">
        <w:r w:rsidRPr="00884CAF">
          <w:t xml:space="preserve">A prerequisite to understand, process and generate pointing request messages is to have </w:t>
        </w:r>
        <w:r>
          <w:t>sufficient</w:t>
        </w:r>
        <w:r w:rsidRPr="00884CAF">
          <w:t xml:space="preserve"> knowle</w:t>
        </w:r>
        <w:r>
          <w:t>dge in XML data representation and structuring. Knowledge in XML side technologies like Xpath, XSL and XML Schema are desirable but not stricitly necessary to understand the PRM principles.</w:t>
        </w:r>
      </w:ins>
    </w:p>
    <w:p w14:paraId="5B14831B" w14:textId="5E49DE3F" w:rsidR="00884CAF" w:rsidRPr="00884CAF" w:rsidRDefault="00884CAF" w:rsidP="00884CAF">
      <w:pPr>
        <w:rPr>
          <w:ins w:id="249" w:author="Fran Martínez Fadrique" w:date="2015-02-20T10:00:00Z"/>
        </w:rPr>
      </w:pPr>
      <w:ins w:id="250" w:author="Fran Martínez Fadrique" w:date="2015-02-20T10:00:00Z">
        <w:r>
          <w:t>The PRM is implemented as a collection of elements that define a hierarchical structure of data elements. One of the main priniples in th design of the PRM is the ability to create basic entities that can be aggregated into more complex strutures and operations. Besides it is possible to use reference mechanism that allow the systematic and consistent reuse of the defined data strcutures.</w:t>
        </w:r>
      </w:ins>
    </w:p>
    <w:p w14:paraId="3B90E639" w14:textId="77777777" w:rsidR="007724A4" w:rsidRPr="001345CA" w:rsidRDefault="00B9451E" w:rsidP="007724A4">
      <w:pPr>
        <w:pStyle w:val="Heading1"/>
      </w:pPr>
      <w:bookmarkStart w:id="251" w:name="_Ref325292670"/>
      <w:bookmarkStart w:id="252" w:name="_Toc332195711"/>
      <w:bookmarkStart w:id="253" w:name="_Toc384113465"/>
      <w:bookmarkStart w:id="254" w:name="_Toc368578939"/>
      <w:bookmarkStart w:id="255" w:name="_Toc128466839"/>
      <w:r w:rsidRPr="001345CA">
        <w:t xml:space="preserve">POINting request </w:t>
      </w:r>
      <w:r w:rsidR="005A3A51" w:rsidRPr="001345CA">
        <w:t>MESSAGE</w:t>
      </w:r>
      <w:bookmarkEnd w:id="251"/>
      <w:bookmarkEnd w:id="252"/>
      <w:bookmarkEnd w:id="253"/>
      <w:bookmarkEnd w:id="254"/>
    </w:p>
    <w:p w14:paraId="0B7C4553" w14:textId="77777777" w:rsidR="00AD2DD9" w:rsidRPr="001345CA" w:rsidRDefault="00E96138" w:rsidP="00AD2DD9">
      <w:pPr>
        <w:pStyle w:val="Heading2"/>
        <w:spacing w:before="480"/>
        <w:ind w:left="576" w:hanging="576"/>
        <w:rPr>
          <w:del w:id="256" w:author="Fran Martínez Fadrique" w:date="2015-02-20T10:00:00Z"/>
        </w:rPr>
      </w:pPr>
      <w:bookmarkStart w:id="257" w:name="_Ref288724454"/>
      <w:bookmarkStart w:id="258" w:name="_Ref288724462"/>
      <w:bookmarkStart w:id="259" w:name="_Toc332195712"/>
      <w:bookmarkStart w:id="260" w:name="_Toc384113466"/>
      <w:bookmarkStart w:id="261" w:name="_Ref152496270"/>
      <w:bookmarkStart w:id="262" w:name="_Toc154461944"/>
      <w:bookmarkStart w:id="263" w:name="_Toc155155146"/>
      <w:bookmarkStart w:id="264" w:name="_Toc368578940"/>
      <w:bookmarkEnd w:id="255"/>
      <w:del w:id="265" w:author="Fran Martínez Fadrique" w:date="2015-02-20T10:00:00Z">
        <w:r w:rsidRPr="001345CA">
          <w:delText>GENERAL</w:delText>
        </w:r>
        <w:bookmarkEnd w:id="264"/>
      </w:del>
    </w:p>
    <w:p w14:paraId="7415DBC6" w14:textId="77777777" w:rsidR="00AD2DD9" w:rsidRPr="001345CA" w:rsidRDefault="00E96138" w:rsidP="00AD2DD9">
      <w:pPr>
        <w:pStyle w:val="Heading2"/>
        <w:spacing w:before="480"/>
        <w:ind w:left="576" w:hanging="576"/>
        <w:rPr>
          <w:ins w:id="266" w:author="Fran Martínez Fadrique" w:date="2015-02-20T10:00:00Z"/>
        </w:rPr>
      </w:pPr>
      <w:ins w:id="267" w:author="Fran Martínez Fadrique" w:date="2015-02-20T10:00:00Z">
        <w:r w:rsidRPr="001345CA">
          <w:t>G</w:t>
        </w:r>
        <w:r w:rsidR="000A0F0F">
          <w:t>eneral</w:t>
        </w:r>
        <w:bookmarkEnd w:id="257"/>
        <w:bookmarkEnd w:id="258"/>
        <w:bookmarkEnd w:id="259"/>
        <w:bookmarkEnd w:id="260"/>
      </w:ins>
    </w:p>
    <w:p w14:paraId="059D384A" w14:textId="77777777" w:rsidR="0029306D" w:rsidRPr="001345CA" w:rsidRDefault="00B26FA4">
      <w:pPr>
        <w:pStyle w:val="Paragraph3"/>
        <w:numPr>
          <w:ilvl w:val="0"/>
          <w:numId w:val="0"/>
        </w:numPr>
        <w:rPr>
          <w:lang w:val="en-US"/>
        </w:rPr>
      </w:pPr>
      <w:r w:rsidRPr="001345CA">
        <w:rPr>
          <w:lang w:val="en-US"/>
        </w:rPr>
        <w:t xml:space="preserve">This </w:t>
      </w:r>
      <w:r w:rsidR="00E96138" w:rsidRPr="001345CA">
        <w:rPr>
          <w:lang w:val="en-US"/>
        </w:rPr>
        <w:t>section</w:t>
      </w:r>
      <w:r w:rsidRPr="001345CA">
        <w:rPr>
          <w:lang w:val="en-US"/>
        </w:rPr>
        <w:t xml:space="preserve"> discusses </w:t>
      </w:r>
      <w:r w:rsidR="00E96138" w:rsidRPr="001345CA">
        <w:rPr>
          <w:lang w:val="en-US"/>
        </w:rPr>
        <w:t>the</w:t>
      </w:r>
      <w:r w:rsidRPr="001345CA">
        <w:rPr>
          <w:lang w:val="en-US"/>
        </w:rPr>
        <w:t xml:space="preserve"> structure and content for the</w:t>
      </w:r>
      <w:r w:rsidR="00362464" w:rsidRPr="001345CA">
        <w:rPr>
          <w:lang w:val="en-US"/>
        </w:rPr>
        <w:t xml:space="preserve"> PRM</w:t>
      </w:r>
      <w:r w:rsidRPr="001345CA">
        <w:rPr>
          <w:lang w:val="en-US"/>
        </w:rPr>
        <w:t>.</w:t>
      </w:r>
      <w:bookmarkEnd w:id="261"/>
      <w:bookmarkEnd w:id="262"/>
      <w:bookmarkEnd w:id="263"/>
    </w:p>
    <w:p w14:paraId="7B851E02" w14:textId="77777777" w:rsidR="00B26FA4" w:rsidRPr="001345CA" w:rsidRDefault="00A94D78">
      <w:pPr>
        <w:pStyle w:val="Paragraph3"/>
        <w:numPr>
          <w:ilvl w:val="0"/>
          <w:numId w:val="0"/>
        </w:numPr>
        <w:rPr>
          <w:bCs/>
          <w:lang w:val="en-US"/>
        </w:rPr>
      </w:pPr>
      <w:r w:rsidRPr="001345CA">
        <w:rPr>
          <w:lang w:val="en-US"/>
        </w:rPr>
        <w:t xml:space="preserve">Previously derived standards for exchange of navigation data, e.g. </w:t>
      </w:r>
      <w:r w:rsidR="00214014" w:rsidRPr="001345CA">
        <w:rPr>
          <w:lang w:val="en-US"/>
        </w:rPr>
        <w:t>Orbit Data Message (</w:t>
      </w:r>
      <w:r w:rsidRPr="001345CA">
        <w:rPr>
          <w:lang w:val="en-US"/>
        </w:rPr>
        <w:t>ODM</w:t>
      </w:r>
      <w:r w:rsidR="00214014" w:rsidRPr="001345CA">
        <w:rPr>
          <w:lang w:val="en-US"/>
        </w:rPr>
        <w:t>)</w:t>
      </w:r>
      <w:r w:rsidRPr="001345CA">
        <w:rPr>
          <w:lang w:val="en-US"/>
        </w:rPr>
        <w:t xml:space="preserve">, </w:t>
      </w:r>
      <w:r w:rsidR="00214014" w:rsidRPr="001345CA">
        <w:rPr>
          <w:lang w:val="en-US"/>
        </w:rPr>
        <w:t>Attitude Data Message (</w:t>
      </w:r>
      <w:r w:rsidRPr="001345CA">
        <w:rPr>
          <w:lang w:val="en-US"/>
        </w:rPr>
        <w:t>ADM</w:t>
      </w:r>
      <w:r w:rsidR="00214014" w:rsidRPr="001345CA">
        <w:rPr>
          <w:lang w:val="en-US"/>
        </w:rPr>
        <w:t>)</w:t>
      </w:r>
      <w:r w:rsidRPr="001345CA">
        <w:rPr>
          <w:lang w:val="en-US"/>
        </w:rPr>
        <w:t xml:space="preserve"> or </w:t>
      </w:r>
      <w:r w:rsidR="00214014" w:rsidRPr="001345CA">
        <w:rPr>
          <w:lang w:val="en-US"/>
        </w:rPr>
        <w:t>Tracking Data Message (</w:t>
      </w:r>
      <w:r w:rsidRPr="001345CA">
        <w:rPr>
          <w:lang w:val="en-US"/>
        </w:rPr>
        <w:t>TDM</w:t>
      </w:r>
      <w:r w:rsidR="00214014" w:rsidRPr="001345CA">
        <w:rPr>
          <w:lang w:val="en-US"/>
        </w:rPr>
        <w:t>)</w:t>
      </w:r>
      <w:r w:rsidRPr="001345CA">
        <w:rPr>
          <w:lang w:val="en-US"/>
        </w:rPr>
        <w:t xml:space="preserve">, exist alternatively in </w:t>
      </w:r>
      <w:r w:rsidR="00214014" w:rsidRPr="001345CA">
        <w:rPr>
          <w:lang w:val="en-US"/>
        </w:rPr>
        <w:t>Key-Value Notation (</w:t>
      </w:r>
      <w:r w:rsidRPr="001345CA">
        <w:rPr>
          <w:lang w:val="en-US"/>
        </w:rPr>
        <w:t>KVN</w:t>
      </w:r>
      <w:r w:rsidR="00214014" w:rsidRPr="001345CA">
        <w:rPr>
          <w:lang w:val="en-US"/>
        </w:rPr>
        <w:t>)</w:t>
      </w:r>
      <w:r w:rsidRPr="001345CA">
        <w:rPr>
          <w:lang w:val="en-US"/>
        </w:rPr>
        <w:t xml:space="preserve"> or XML </w:t>
      </w:r>
      <w:r w:rsidR="00214014" w:rsidRPr="001345CA">
        <w:rPr>
          <w:lang w:val="en-US"/>
        </w:rPr>
        <w:t>representations</w:t>
      </w:r>
      <w:r w:rsidRPr="001345CA">
        <w:rPr>
          <w:lang w:val="en-US"/>
        </w:rPr>
        <w:t xml:space="preserve">. </w:t>
      </w:r>
      <w:r w:rsidRPr="001345CA">
        <w:rPr>
          <w:bCs/>
          <w:lang w:val="en-US"/>
        </w:rPr>
        <w:t xml:space="preserve">The </w:t>
      </w:r>
      <w:r w:rsidR="00F20077" w:rsidRPr="001345CA">
        <w:rPr>
          <w:bCs/>
          <w:lang w:val="en-US"/>
        </w:rPr>
        <w:t>PRM exists in XML notation only since the expected complexity of its structured data is not suitable for the KVN representation.</w:t>
      </w:r>
    </w:p>
    <w:p w14:paraId="3CDD3C98" w14:textId="397C396D" w:rsidR="00214014" w:rsidRPr="001345CA" w:rsidRDefault="00214014">
      <w:pPr>
        <w:pStyle w:val="Paragraph3"/>
        <w:numPr>
          <w:ilvl w:val="0"/>
          <w:numId w:val="0"/>
        </w:numPr>
        <w:rPr>
          <w:lang w:val="en-US"/>
        </w:rPr>
      </w:pPr>
      <w:r w:rsidRPr="001345CA">
        <w:rPr>
          <w:lang w:val="en-US"/>
        </w:rPr>
        <w:t>The PRM standard provides normative templates that cover common pointing scenarios</w:t>
      </w:r>
      <w:del w:id="268" w:author="Fran Martínez Fadrique" w:date="2015-02-20T10:00:00Z">
        <w:r w:rsidRPr="001345CA">
          <w:rPr>
            <w:lang w:val="en-US"/>
          </w:rPr>
          <w:delText>.</w:delText>
        </w:r>
      </w:del>
      <w:ins w:id="269" w:author="Fran Martínez Fadrique" w:date="2015-02-20T10:00:00Z">
        <w:r w:rsidR="006D7AE5">
          <w:rPr>
            <w:lang w:val="en-US"/>
          </w:rPr>
          <w:t xml:space="preserve"> (see section  </w:t>
        </w:r>
        <w:r w:rsidR="006D7AE5">
          <w:rPr>
            <w:lang w:val="en-US"/>
          </w:rPr>
          <w:fldChar w:fldCharType="begin"/>
        </w:r>
        <w:r w:rsidR="006D7AE5">
          <w:rPr>
            <w:lang w:val="en-US"/>
          </w:rPr>
          <w:instrText xml:space="preserve"> REF _Ref289332017 \r \h </w:instrText>
        </w:r>
        <w:r w:rsidR="006D7AE5">
          <w:rPr>
            <w:lang w:val="en-US"/>
          </w:rPr>
        </w:r>
        <w:r w:rsidR="006D7AE5">
          <w:rPr>
            <w:lang w:val="en-US"/>
          </w:rPr>
          <w:fldChar w:fldCharType="separate"/>
        </w:r>
        <w:r w:rsidR="006D7AE5">
          <w:rPr>
            <w:lang w:val="en-US"/>
          </w:rPr>
          <w:t>4</w:t>
        </w:r>
        <w:r w:rsidR="006D7AE5">
          <w:rPr>
            <w:lang w:val="en-US"/>
          </w:rPr>
          <w:fldChar w:fldCharType="end"/>
        </w:r>
        <w:r w:rsidR="006D7AE5">
          <w:rPr>
            <w:lang w:val="en-US"/>
          </w:rPr>
          <w:t>)</w:t>
        </w:r>
        <w:r w:rsidRPr="001345CA">
          <w:rPr>
            <w:lang w:val="en-US"/>
          </w:rPr>
          <w:t>.</w:t>
        </w:r>
      </w:ins>
    </w:p>
    <w:p w14:paraId="0E6A7574" w14:textId="6DB3CDE1" w:rsidR="008F6DA3" w:rsidRPr="001345CA" w:rsidRDefault="00AE1ECD">
      <w:pPr>
        <w:pStyle w:val="Paragraph3"/>
        <w:numPr>
          <w:ilvl w:val="0"/>
          <w:numId w:val="0"/>
        </w:numPr>
        <w:rPr>
          <w:lang w:val="en-US"/>
        </w:rPr>
      </w:pPr>
      <w:r w:rsidRPr="001345CA">
        <w:rPr>
          <w:lang w:val="en-US"/>
        </w:rPr>
        <w:t>It is possible</w:t>
      </w:r>
      <w:r w:rsidR="008F6DA3" w:rsidRPr="001345CA">
        <w:rPr>
          <w:lang w:val="en-US"/>
        </w:rPr>
        <w:t xml:space="preserve"> that there are mission specific pointing scenarios, which cannot be covered by any of the normative templates provided in this standard. In this case, mission specific PRMs </w:t>
      </w:r>
      <w:r w:rsidRPr="001345CA">
        <w:rPr>
          <w:lang w:val="en-US"/>
        </w:rPr>
        <w:t xml:space="preserve">can </w:t>
      </w:r>
      <w:r w:rsidR="008F6DA3" w:rsidRPr="001345CA">
        <w:rPr>
          <w:lang w:val="en-US"/>
        </w:rPr>
        <w:t xml:space="preserve">be developed based on the framework specified in </w:t>
      </w:r>
      <w:r w:rsidR="00214014" w:rsidRPr="001345CA">
        <w:rPr>
          <w:lang w:val="en-US"/>
        </w:rPr>
        <w:t xml:space="preserve">the </w:t>
      </w:r>
      <w:r w:rsidR="008F6DA3" w:rsidRPr="001345CA">
        <w:rPr>
          <w:lang w:val="en-US"/>
        </w:rPr>
        <w:t xml:space="preserve">standard (see sections </w:t>
      </w:r>
      <w:r w:rsidR="008F6DA3" w:rsidRPr="001345CA">
        <w:rPr>
          <w:lang w:val="en-US"/>
        </w:rPr>
        <w:fldChar w:fldCharType="begin"/>
      </w:r>
      <w:r w:rsidR="008F6DA3" w:rsidRPr="001345CA">
        <w:rPr>
          <w:lang w:val="en-US"/>
        </w:rPr>
        <w:instrText xml:space="preserve"> REF _Ref288724684 \r \h </w:instrText>
      </w:r>
      <w:r w:rsidR="008F6DA3" w:rsidRPr="001345CA">
        <w:rPr>
          <w:lang w:val="en-US"/>
        </w:rPr>
      </w:r>
      <w:r w:rsidR="008F6DA3" w:rsidRPr="001345CA">
        <w:rPr>
          <w:lang w:val="en-US"/>
        </w:rPr>
        <w:fldChar w:fldCharType="separate"/>
      </w:r>
      <w:r w:rsidR="0093320A">
        <w:rPr>
          <w:lang w:val="en-US"/>
        </w:rPr>
        <w:t>3.2</w:t>
      </w:r>
      <w:r w:rsidR="008F6DA3" w:rsidRPr="001345CA">
        <w:rPr>
          <w:lang w:val="en-US"/>
        </w:rPr>
        <w:fldChar w:fldCharType="end"/>
      </w:r>
      <w:r w:rsidR="008F6DA3" w:rsidRPr="001345CA">
        <w:rPr>
          <w:lang w:val="en-US"/>
        </w:rPr>
        <w:t xml:space="preserve">, </w:t>
      </w:r>
      <w:r w:rsidR="008F6DA3" w:rsidRPr="001345CA">
        <w:rPr>
          <w:lang w:val="en-US"/>
        </w:rPr>
        <w:fldChar w:fldCharType="begin"/>
      </w:r>
      <w:r w:rsidR="008F6DA3" w:rsidRPr="001345CA">
        <w:rPr>
          <w:lang w:val="en-US"/>
        </w:rPr>
        <w:instrText xml:space="preserve"> REF _Ref288725914 \r \h </w:instrText>
      </w:r>
      <w:r w:rsidR="008F6DA3" w:rsidRPr="001345CA">
        <w:rPr>
          <w:lang w:val="en-US"/>
        </w:rPr>
      </w:r>
      <w:r w:rsidR="008F6DA3" w:rsidRPr="001345CA">
        <w:rPr>
          <w:lang w:val="en-US"/>
        </w:rPr>
        <w:fldChar w:fldCharType="separate"/>
      </w:r>
      <w:r w:rsidR="0093320A">
        <w:rPr>
          <w:lang w:val="en-US"/>
        </w:rPr>
        <w:t>3.3</w:t>
      </w:r>
      <w:r w:rsidR="008F6DA3" w:rsidRPr="001345CA">
        <w:rPr>
          <w:lang w:val="en-US"/>
        </w:rPr>
        <w:fldChar w:fldCharType="end"/>
      </w:r>
      <w:r w:rsidR="008F6DA3" w:rsidRPr="001345CA">
        <w:rPr>
          <w:lang w:val="en-US"/>
        </w:rPr>
        <w:t xml:space="preserve"> and </w:t>
      </w:r>
      <w:commentRangeStart w:id="270"/>
      <w:r w:rsidR="008F6DA3" w:rsidRPr="001345CA">
        <w:rPr>
          <w:lang w:val="en-US"/>
        </w:rPr>
        <w:fldChar w:fldCharType="begin"/>
      </w:r>
      <w:r w:rsidR="008F6DA3" w:rsidRPr="001345CA">
        <w:rPr>
          <w:lang w:val="en-US"/>
        </w:rPr>
        <w:instrText xml:space="preserve"> REF _Ref288725959 \r \h </w:instrText>
      </w:r>
      <w:r w:rsidR="008F6DA3" w:rsidRPr="001345CA">
        <w:rPr>
          <w:lang w:val="en-US"/>
        </w:rPr>
      </w:r>
      <w:r w:rsidR="008F6DA3" w:rsidRPr="001345CA">
        <w:rPr>
          <w:lang w:val="en-US"/>
        </w:rPr>
        <w:fldChar w:fldCharType="separate"/>
      </w:r>
      <w:r w:rsidR="0093320A">
        <w:rPr>
          <w:lang w:val="en-US"/>
        </w:rPr>
        <w:t>3.3.3.3</w:t>
      </w:r>
      <w:r w:rsidR="008F6DA3" w:rsidRPr="001345CA">
        <w:rPr>
          <w:lang w:val="en-US"/>
        </w:rPr>
        <w:fldChar w:fldCharType="end"/>
      </w:r>
      <w:commentRangeEnd w:id="270"/>
      <w:del w:id="271" w:author="Fran Martínez Fadrique" w:date="2015-02-20T10:00:00Z">
        <w:r w:rsidR="008F6DA3" w:rsidRPr="001345CA">
          <w:rPr>
            <w:lang w:val="en-US"/>
          </w:rPr>
          <w:delText>)</w:delText>
        </w:r>
      </w:del>
      <w:ins w:id="272" w:author="Fran Martínez Fadrique" w:date="2015-02-20T10:00:00Z">
        <w:r w:rsidR="005B0E3D">
          <w:rPr>
            <w:rStyle w:val="CommentReference"/>
            <w:rFonts w:eastAsia="Times New Roman"/>
            <w:lang w:val="en-US"/>
          </w:rPr>
          <w:commentReference w:id="270"/>
        </w:r>
        <w:r w:rsidR="008F6DA3" w:rsidRPr="001345CA">
          <w:rPr>
            <w:lang w:val="en-US"/>
          </w:rPr>
          <w:t>)</w:t>
        </w:r>
      </w:ins>
      <w:r w:rsidR="008F6DA3" w:rsidRPr="001345CA">
        <w:rPr>
          <w:lang w:val="en-US"/>
        </w:rPr>
        <w:t xml:space="preserve"> and recorded in the mission-specific ICD.</w:t>
      </w:r>
    </w:p>
    <w:p w14:paraId="25289BA3" w14:textId="77777777" w:rsidR="0079496B" w:rsidRPr="001345CA" w:rsidRDefault="0079496B" w:rsidP="0079496B">
      <w:pPr>
        <w:pStyle w:val="Heading2"/>
      </w:pPr>
      <w:bookmarkStart w:id="273" w:name="_Ref288724684"/>
      <w:bookmarkStart w:id="274" w:name="_Toc332195713"/>
      <w:bookmarkStart w:id="275" w:name="_Toc384113467"/>
      <w:bookmarkStart w:id="276" w:name="_Toc368578941"/>
      <w:r w:rsidRPr="001345CA">
        <w:t>PRM Structure</w:t>
      </w:r>
      <w:bookmarkEnd w:id="273"/>
      <w:bookmarkEnd w:id="274"/>
      <w:bookmarkEnd w:id="275"/>
      <w:bookmarkEnd w:id="276"/>
    </w:p>
    <w:p w14:paraId="25EE354A" w14:textId="77777777" w:rsidR="00CA3239" w:rsidRPr="001345CA" w:rsidRDefault="00C0050B" w:rsidP="00C0050B">
      <w:pPr>
        <w:pStyle w:val="Heading3"/>
        <w:rPr>
          <w:del w:id="277" w:author="Fran Martínez Fadrique" w:date="2015-02-20T10:00:00Z"/>
        </w:rPr>
      </w:pPr>
      <w:bookmarkStart w:id="278" w:name="_Toc332195714"/>
      <w:del w:id="279" w:author="Fran Martínez Fadrique" w:date="2015-02-20T10:00:00Z">
        <w:r w:rsidRPr="001345CA">
          <w:delText>structure overview</w:delText>
        </w:r>
      </w:del>
    </w:p>
    <w:p w14:paraId="4C352B9A" w14:textId="77777777" w:rsidR="00CA3239" w:rsidRPr="001345CA" w:rsidRDefault="000A0F0F" w:rsidP="00C0050B">
      <w:pPr>
        <w:pStyle w:val="Heading3"/>
        <w:rPr>
          <w:ins w:id="280" w:author="Fran Martínez Fadrique" w:date="2015-02-20T10:00:00Z"/>
        </w:rPr>
      </w:pPr>
      <w:ins w:id="281" w:author="Fran Martínez Fadrique" w:date="2015-02-20T10:00:00Z">
        <w:r>
          <w:t>S</w:t>
        </w:r>
        <w:r w:rsidR="00C0050B" w:rsidRPr="001345CA">
          <w:t xml:space="preserve">tructure </w:t>
        </w:r>
        <w:r>
          <w:t>O</w:t>
        </w:r>
        <w:r w:rsidR="00C0050B" w:rsidRPr="001345CA">
          <w:t>verview</w:t>
        </w:r>
        <w:bookmarkEnd w:id="278"/>
      </w:ins>
    </w:p>
    <w:p w14:paraId="2ED69A46" w14:textId="77777777" w:rsidR="00AF4D8B" w:rsidRPr="001345CA" w:rsidRDefault="00AF4D8B" w:rsidP="007F4D62">
      <w:pPr>
        <w:pStyle w:val="Paragraph4"/>
        <w:rPr>
          <w:rStyle w:val="Heading4Char"/>
          <w:b w:val="0"/>
        </w:rPr>
      </w:pPr>
      <w:bookmarkStart w:id="282" w:name="_Ref152496206"/>
      <w:r w:rsidRPr="001345CA">
        <w:rPr>
          <w:rStyle w:val="Heading4Char"/>
          <w:b w:val="0"/>
        </w:rPr>
        <w:t xml:space="preserve">The </w:t>
      </w:r>
      <w:r w:rsidR="00C74F16" w:rsidRPr="001345CA">
        <w:rPr>
          <w:rStyle w:val="Heading4Char"/>
          <w:b w:val="0"/>
        </w:rPr>
        <w:t xml:space="preserve">PRM </w:t>
      </w:r>
      <w:r w:rsidRPr="001345CA">
        <w:rPr>
          <w:rStyle w:val="Heading4Char"/>
          <w:b w:val="0"/>
        </w:rPr>
        <w:t xml:space="preserve">shall consist of </w:t>
      </w:r>
      <w:r w:rsidR="00C74F16" w:rsidRPr="001345CA">
        <w:rPr>
          <w:rStyle w:val="Heading4Char"/>
          <w:b w:val="0"/>
        </w:rPr>
        <w:t>pointing request data pertaining to one</w:t>
      </w:r>
      <w:r w:rsidRPr="001345CA">
        <w:rPr>
          <w:rStyle w:val="Heading4Char"/>
          <w:b w:val="0"/>
        </w:rPr>
        <w:t xml:space="preserve"> spacecraft</w:t>
      </w:r>
      <w:r w:rsidR="00C74F16" w:rsidRPr="001345CA">
        <w:rPr>
          <w:rStyle w:val="Heading4Char"/>
          <w:b w:val="0"/>
        </w:rPr>
        <w:t>.</w:t>
      </w:r>
    </w:p>
    <w:p w14:paraId="79E93569" w14:textId="77777777" w:rsidR="00752B8F" w:rsidRPr="00C35607" w:rsidRDefault="00112CC1" w:rsidP="007F4D62">
      <w:pPr>
        <w:pStyle w:val="Paragraph4"/>
      </w:pPr>
      <w:r w:rsidRPr="00C35607">
        <w:t xml:space="preserve">The </w:t>
      </w:r>
      <w:r w:rsidR="00C74F16" w:rsidRPr="00C35607">
        <w:t xml:space="preserve">PRM </w:t>
      </w:r>
      <w:r w:rsidRPr="00C35607">
        <w:t>shall</w:t>
      </w:r>
      <w:r w:rsidR="00C74F16" w:rsidRPr="00C35607">
        <w:t xml:space="preserve"> be structured in XML format</w:t>
      </w:r>
      <w:r w:rsidR="00DC7E93" w:rsidRPr="00C35607">
        <w:t>.</w:t>
      </w:r>
    </w:p>
    <w:p w14:paraId="02B2F004" w14:textId="3E7F17CC" w:rsidR="00B26FA4" w:rsidRPr="00C35607" w:rsidRDefault="00112CC1" w:rsidP="007F4D62">
      <w:pPr>
        <w:pStyle w:val="Paragraph4"/>
      </w:pPr>
      <w:r w:rsidRPr="00C35607">
        <w:t xml:space="preserve">The </w:t>
      </w:r>
      <w:r w:rsidR="00C74F16" w:rsidRPr="00C35607">
        <w:t xml:space="preserve">root element of a </w:t>
      </w:r>
      <w:r w:rsidR="00383401" w:rsidRPr="00C35607">
        <w:t xml:space="preserve">PRM </w:t>
      </w:r>
      <w:r w:rsidR="00C74F16" w:rsidRPr="00C35607">
        <w:t xml:space="preserve">shall be the </w:t>
      </w:r>
      <w:del w:id="283" w:author="Fran Martínez Fadrique" w:date="2015-02-20T10:00:00Z">
        <w:r w:rsidR="00C74F16" w:rsidRPr="00C35607">
          <w:rPr>
            <w:rFonts w:ascii="Courier New" w:hAnsi="Courier New" w:cs="Courier New"/>
            <w:lang w:val="en-US"/>
          </w:rPr>
          <w:delText>PR</w:delText>
        </w:r>
        <w:r w:rsidR="00F132DD" w:rsidRPr="00C35607">
          <w:rPr>
            <w:rFonts w:ascii="Courier New" w:hAnsi="Courier New" w:cs="Courier New"/>
            <w:lang w:val="en-US"/>
          </w:rPr>
          <w:delText>M</w:delText>
        </w:r>
      </w:del>
      <w:ins w:id="284" w:author="Fran Martínez Fadrique" w:date="2015-02-20T10:00:00Z">
        <w:r w:rsidR="00A61B70">
          <w:t>&lt;</w:t>
        </w:r>
        <w:r w:rsidR="00F05D5A">
          <w:rPr>
            <w:rFonts w:ascii="Courier New" w:hAnsi="Courier New" w:cs="Courier New"/>
          </w:rPr>
          <w:t>prm</w:t>
        </w:r>
        <w:r w:rsidR="00A61B70">
          <w:rPr>
            <w:rFonts w:ascii="Courier New" w:hAnsi="Courier New" w:cs="Courier New"/>
          </w:rPr>
          <w:t>&gt;</w:t>
        </w:r>
      </w:ins>
      <w:r w:rsidR="00F05D5A" w:rsidRPr="00C35607">
        <w:t xml:space="preserve"> </w:t>
      </w:r>
      <w:r w:rsidR="00C74F16" w:rsidRPr="00C35607">
        <w:t>element.</w:t>
      </w:r>
    </w:p>
    <w:p w14:paraId="25AE681A" w14:textId="77777777" w:rsidR="00710EFB" w:rsidRPr="00C35607" w:rsidRDefault="00701D10" w:rsidP="007F4D62">
      <w:pPr>
        <w:pStyle w:val="Paragraph4"/>
      </w:pPr>
      <w:r w:rsidRPr="00C35607">
        <w:t xml:space="preserve">The standard NDM header </w:t>
      </w:r>
      <w:r w:rsidR="00180F48" w:rsidRPr="00C35607">
        <w:t xml:space="preserve">as described in the NDM/XML (see </w:t>
      </w:r>
      <w:r w:rsidR="006317B6" w:rsidRPr="001345CA">
        <w:fldChar w:fldCharType="begin"/>
      </w:r>
      <w:r w:rsidR="006317B6" w:rsidRPr="00C35607">
        <w:instrText xml:space="preserve"> REF R_CCSDS_OEM \h </w:instrText>
      </w:r>
      <w:r w:rsidR="006317B6" w:rsidRPr="001345CA">
        <w:fldChar w:fldCharType="separate"/>
      </w:r>
      <w:r w:rsidR="0093320A" w:rsidRPr="00C35607">
        <w:t>[6]</w:t>
      </w:r>
      <w:r w:rsidR="006317B6" w:rsidRPr="001345CA">
        <w:fldChar w:fldCharType="end"/>
      </w:r>
      <w:r w:rsidR="00180F48" w:rsidRPr="00C35607">
        <w:t xml:space="preserve">, Section 4]) </w:t>
      </w:r>
      <w:r w:rsidRPr="00C35607">
        <w:t xml:space="preserve">shall follow the </w:t>
      </w:r>
      <w:r w:rsidR="00F20077" w:rsidRPr="009902AE">
        <w:rPr>
          <w:rFonts w:ascii="Courier New" w:hAnsi="Courier New" w:cs="Courier New"/>
        </w:rPr>
        <w:t>&lt;prm</w:t>
      </w:r>
      <w:r w:rsidR="00297B6F" w:rsidRPr="00A61B70">
        <w:rPr>
          <w:rFonts w:ascii="Courier New" w:hAnsi="Courier New" w:cs="Courier New"/>
        </w:rPr>
        <w:t>&gt;</w:t>
      </w:r>
      <w:r w:rsidRPr="00C35607">
        <w:t xml:space="preserve"> tag.</w:t>
      </w:r>
    </w:p>
    <w:p w14:paraId="2EDC6C17" w14:textId="77777777" w:rsidR="00701D10" w:rsidRPr="00C35607" w:rsidRDefault="00701D10" w:rsidP="007F4D62">
      <w:pPr>
        <w:pStyle w:val="Paragraph4"/>
      </w:pPr>
      <w:r w:rsidRPr="00C35607">
        <w:t>The XML version, root element tag, and NDM/XML header shall be constructe</w:t>
      </w:r>
      <w:r w:rsidR="006317B6" w:rsidRPr="00C35607">
        <w:t>d as described in the NDM/XML [</w:t>
      </w:r>
      <w:r w:rsidR="006317B6" w:rsidRPr="001345CA">
        <w:fldChar w:fldCharType="begin"/>
      </w:r>
      <w:r w:rsidR="006317B6" w:rsidRPr="00C35607">
        <w:instrText xml:space="preserve"> REF R_CCSDS_OEM \h </w:instrText>
      </w:r>
      <w:r w:rsidR="006317B6" w:rsidRPr="001345CA">
        <w:fldChar w:fldCharType="separate"/>
      </w:r>
      <w:r w:rsidR="0093320A" w:rsidRPr="00C35607">
        <w:t>[6]</w:t>
      </w:r>
      <w:r w:rsidR="006317B6" w:rsidRPr="001345CA">
        <w:fldChar w:fldCharType="end"/>
      </w:r>
      <w:r w:rsidRPr="00C35607">
        <w:t>, Section 4].</w:t>
      </w:r>
    </w:p>
    <w:p w14:paraId="592B7323" w14:textId="77777777" w:rsidR="00701D10" w:rsidRPr="00C35607" w:rsidRDefault="00701D10" w:rsidP="007F4D62">
      <w:pPr>
        <w:pStyle w:val="Paragraph4"/>
      </w:pPr>
      <w:r w:rsidRPr="00C35607">
        <w:t xml:space="preserve">The final attributes of the </w:t>
      </w:r>
      <w:r w:rsidR="00F20077" w:rsidRPr="009902AE">
        <w:rPr>
          <w:rFonts w:ascii="Courier New" w:hAnsi="Courier New" w:cs="Courier New"/>
        </w:rPr>
        <w:t>&lt;prm</w:t>
      </w:r>
      <w:r w:rsidR="00297B6F" w:rsidRPr="00A61B70">
        <w:rPr>
          <w:rFonts w:ascii="Courier New" w:hAnsi="Courier New" w:cs="Courier New"/>
        </w:rPr>
        <w:t>&gt;</w:t>
      </w:r>
      <w:r w:rsidRPr="00C35607">
        <w:t xml:space="preserve"> tag shall be ‘id’ and ‘version’.  </w:t>
      </w:r>
    </w:p>
    <w:p w14:paraId="72ECFC2C" w14:textId="77777777" w:rsidR="00701D10" w:rsidRPr="00C35607" w:rsidRDefault="00701D10" w:rsidP="007F4D62">
      <w:pPr>
        <w:pStyle w:val="Paragraph4"/>
      </w:pPr>
      <w:r w:rsidRPr="00C35607">
        <w:t>The ‘</w:t>
      </w:r>
      <w:r w:rsidRPr="009902AE">
        <w:rPr>
          <w:rFonts w:ascii="Courier New" w:hAnsi="Courier New" w:cs="Courier New"/>
        </w:rPr>
        <w:t>id’</w:t>
      </w:r>
      <w:r w:rsidRPr="00C35607">
        <w:t xml:space="preserve"> attribute shall be ‘</w:t>
      </w:r>
      <w:r w:rsidRPr="009902AE">
        <w:rPr>
          <w:rFonts w:ascii="Courier New" w:hAnsi="Courier New" w:cs="Courier New"/>
        </w:rPr>
        <w:t>id="CCSDS_</w:t>
      </w:r>
      <w:r w:rsidR="00015502" w:rsidRPr="009902AE">
        <w:rPr>
          <w:rFonts w:ascii="Courier New" w:hAnsi="Courier New" w:cs="Courier New"/>
        </w:rPr>
        <w:t>PRM</w:t>
      </w:r>
      <w:r w:rsidRPr="009902AE">
        <w:rPr>
          <w:rFonts w:ascii="Courier New" w:hAnsi="Courier New" w:cs="Courier New"/>
        </w:rPr>
        <w:t>_VERS"</w:t>
      </w:r>
      <w:r w:rsidRPr="00C35607">
        <w:t xml:space="preserve">’.  </w:t>
      </w:r>
    </w:p>
    <w:p w14:paraId="08932ADC" w14:textId="77777777" w:rsidR="00701D10" w:rsidRPr="00C35607" w:rsidRDefault="00701D10" w:rsidP="007F4D62">
      <w:pPr>
        <w:pStyle w:val="Paragraph4"/>
      </w:pPr>
      <w:r w:rsidRPr="00C35607">
        <w:t>The ‘</w:t>
      </w:r>
      <w:r w:rsidRPr="009902AE">
        <w:rPr>
          <w:rFonts w:ascii="Courier New" w:hAnsi="Courier New" w:cs="Courier New"/>
        </w:rPr>
        <w:t>version’</w:t>
      </w:r>
      <w:r w:rsidRPr="00C35607">
        <w:t xml:space="preserve"> attribute for the </w:t>
      </w:r>
      <w:r w:rsidR="00F20077" w:rsidRPr="00C35607">
        <w:rPr>
          <w:rFonts w:ascii="Courier New" w:hAnsi="Courier New" w:cs="Courier New"/>
        </w:rPr>
        <w:t>&lt;prm</w:t>
      </w:r>
      <w:r w:rsidR="00297B6F" w:rsidRPr="00C35607">
        <w:rPr>
          <w:rFonts w:ascii="Courier New" w:hAnsi="Courier New" w:cs="Courier New"/>
        </w:rPr>
        <w:t>&gt;</w:t>
      </w:r>
      <w:r w:rsidRPr="00C35607">
        <w:t xml:space="preserve"> shall be ‘</w:t>
      </w:r>
      <w:r w:rsidRPr="009902AE">
        <w:rPr>
          <w:rFonts w:ascii="Courier New" w:hAnsi="Courier New" w:cs="Courier New"/>
        </w:rPr>
        <w:t>version="1.0"</w:t>
      </w:r>
      <w:r w:rsidRPr="00C35607">
        <w:t>’.</w:t>
      </w:r>
    </w:p>
    <w:p w14:paraId="10DFEB9A" w14:textId="2CC0C4A1" w:rsidR="00297B6F" w:rsidRPr="00C35607" w:rsidRDefault="00297B6F" w:rsidP="007F4D62">
      <w:pPr>
        <w:pStyle w:val="Paragraph4"/>
      </w:pPr>
      <w:r w:rsidRPr="00C35607">
        <w:t xml:space="preserve">The </w:t>
      </w:r>
      <w:r w:rsidR="00F20077" w:rsidRPr="00C35607">
        <w:rPr>
          <w:rFonts w:ascii="Courier New" w:hAnsi="Courier New" w:cs="Courier New"/>
        </w:rPr>
        <w:t>&lt;prm</w:t>
      </w:r>
      <w:r w:rsidR="007D3727" w:rsidRPr="00C35607">
        <w:rPr>
          <w:rFonts w:ascii="Courier New" w:hAnsi="Courier New" w:cs="Courier New"/>
        </w:rPr>
        <w:t xml:space="preserve">&gt; </w:t>
      </w:r>
      <w:r w:rsidR="00FE7051" w:rsidRPr="00C35607">
        <w:t xml:space="preserve">element </w:t>
      </w:r>
      <w:r w:rsidRPr="00C35607">
        <w:t>shall consist o</w:t>
      </w:r>
      <w:r w:rsidR="007D3727" w:rsidRPr="00C35607">
        <w:t>f</w:t>
      </w:r>
      <w:r w:rsidRPr="00C35607">
        <w:t xml:space="preserve"> two main parts; </w:t>
      </w:r>
      <w:r w:rsidRPr="00C35607">
        <w:rPr>
          <w:rFonts w:ascii="Courier New" w:hAnsi="Courier New" w:cs="Courier New"/>
        </w:rPr>
        <w:t>&lt;header&gt;</w:t>
      </w:r>
      <w:r w:rsidRPr="00C35607">
        <w:t xml:space="preserve"> and  </w:t>
      </w:r>
      <w:r w:rsidRPr="00C35607">
        <w:rPr>
          <w:rFonts w:ascii="Courier New" w:hAnsi="Courier New" w:cs="Courier New"/>
        </w:rPr>
        <w:t>&lt;body</w:t>
      </w:r>
      <w:del w:id="285" w:author="Fran Martínez Fadrique" w:date="2015-02-20T10:00:00Z">
        <w:r w:rsidRPr="00C35607">
          <w:rPr>
            <w:rFonts w:ascii="Courier New" w:hAnsi="Courier New" w:cs="Courier New"/>
            <w:lang w:val="en-US"/>
          </w:rPr>
          <w:delText>&gt;</w:delText>
        </w:r>
      </w:del>
      <w:ins w:id="286" w:author="Fran Martínez Fadrique" w:date="2015-02-20T10:00:00Z">
        <w:r w:rsidRPr="00C35607">
          <w:rPr>
            <w:rFonts w:ascii="Courier New" w:hAnsi="Courier New" w:cs="Courier New"/>
          </w:rPr>
          <w:t>&gt;</w:t>
        </w:r>
        <w:r w:rsidR="00CA3698">
          <w:rPr>
            <w:rFonts w:ascii="Courier New" w:hAnsi="Courier New" w:cs="Courier New"/>
          </w:rPr>
          <w:t>.</w:t>
        </w:r>
      </w:ins>
    </w:p>
    <w:p w14:paraId="795E36D4" w14:textId="77777777" w:rsidR="002D1491" w:rsidRPr="00C35607" w:rsidRDefault="00C74F16" w:rsidP="007F4D62">
      <w:pPr>
        <w:pStyle w:val="Paragraph4"/>
      </w:pPr>
      <w:r w:rsidRPr="00C35607">
        <w:t xml:space="preserve">The </w:t>
      </w:r>
      <w:r w:rsidR="00297B6F" w:rsidRPr="00C35607">
        <w:rPr>
          <w:rFonts w:ascii="Courier New" w:hAnsi="Courier New" w:cs="Courier New"/>
        </w:rPr>
        <w:t xml:space="preserve">&lt;body&gt; </w:t>
      </w:r>
      <w:r w:rsidRPr="00C35607">
        <w:t xml:space="preserve">element shall consist of </w:t>
      </w:r>
      <w:bookmarkEnd w:id="282"/>
      <w:r w:rsidR="00297B6F" w:rsidRPr="00C35607">
        <w:t xml:space="preserve">a list of </w:t>
      </w:r>
      <w:r w:rsidR="00297B6F" w:rsidRPr="00C35607">
        <w:rPr>
          <w:rFonts w:ascii="Courier New" w:hAnsi="Courier New" w:cs="Courier New"/>
        </w:rPr>
        <w:t xml:space="preserve">&lt;segment&gt; </w:t>
      </w:r>
      <w:r w:rsidR="00297B6F" w:rsidRPr="00C35607">
        <w:t>elements</w:t>
      </w:r>
      <w:r w:rsidR="002D1491" w:rsidRPr="00C35607">
        <w:t>.</w:t>
      </w:r>
    </w:p>
    <w:p w14:paraId="2E6A5296" w14:textId="77777777" w:rsidR="00112CC1" w:rsidRPr="00C35607" w:rsidRDefault="002D1491" w:rsidP="007F4D62">
      <w:pPr>
        <w:pStyle w:val="Paragraph4"/>
      </w:pPr>
      <w:r w:rsidRPr="00C35607">
        <w:t xml:space="preserve">Each </w:t>
      </w:r>
      <w:r w:rsidRPr="00C35607">
        <w:rPr>
          <w:rFonts w:ascii="Courier New" w:hAnsi="Courier New" w:cs="Courier New"/>
        </w:rPr>
        <w:t>&lt;segment&gt;</w:t>
      </w:r>
      <w:r w:rsidRPr="00C35607">
        <w:t xml:space="preserve"> element</w:t>
      </w:r>
      <w:r w:rsidR="00297B6F" w:rsidRPr="00C35607">
        <w:t xml:space="preserve"> </w:t>
      </w:r>
      <w:r w:rsidRPr="00C35607">
        <w:t xml:space="preserve">shall consist of two main parts </w:t>
      </w:r>
      <w:r w:rsidRPr="00C35607">
        <w:rPr>
          <w:rFonts w:ascii="Courier New" w:hAnsi="Courier New" w:cs="Courier New"/>
        </w:rPr>
        <w:t>&lt;metadata&gt;</w:t>
      </w:r>
      <w:r w:rsidRPr="00C35607">
        <w:t xml:space="preserve"> and </w:t>
      </w:r>
      <w:r w:rsidRPr="00C35607">
        <w:rPr>
          <w:rFonts w:ascii="Courier New" w:hAnsi="Courier New" w:cs="Courier New"/>
        </w:rPr>
        <w:t>&lt;data&gt;</w:t>
      </w:r>
      <w:r w:rsidR="00770130" w:rsidRPr="00C35607">
        <w:rPr>
          <w:rFonts w:ascii="Courier New" w:hAnsi="Courier New" w:cs="Courier New"/>
        </w:rPr>
        <w:t>,</w:t>
      </w:r>
      <w:r w:rsidR="00770130" w:rsidRPr="00C35607">
        <w:t xml:space="preserve"> according to the following XML </w:t>
      </w:r>
      <w:r w:rsidR="00297B6F" w:rsidRPr="00C35607">
        <w:t>structure</w:t>
      </w:r>
      <w:r w:rsidR="00112CC1" w:rsidRPr="00C35607">
        <w:t>.</w:t>
      </w:r>
      <w:r w:rsidR="00770130" w:rsidRPr="00C35607">
        <w:t xml:space="preserve"> </w:t>
      </w:r>
      <w:r w:rsidR="00C9092F" w:rsidRPr="00C35607">
        <w:t xml:space="preserve"> </w:t>
      </w:r>
    </w:p>
    <w:p w14:paraId="3FEF09CD" w14:textId="77777777" w:rsidR="002D1491" w:rsidRPr="00C35607" w:rsidRDefault="002D1491" w:rsidP="007F4D62">
      <w:pPr>
        <w:pStyle w:val="Paragraph4"/>
      </w:pPr>
      <w:r w:rsidRPr="00C35607">
        <w:t xml:space="preserve">The </w:t>
      </w:r>
      <w:r w:rsidRPr="00C35607">
        <w:rPr>
          <w:rFonts w:ascii="Courier New" w:hAnsi="Courier New" w:cs="Courier New"/>
        </w:rPr>
        <w:t>&lt;metadata&gt;</w:t>
      </w:r>
      <w:r w:rsidRPr="00C35607">
        <w:t xml:space="preserve"> elements may contain either definitions (identified by </w:t>
      </w:r>
      <w:r w:rsidRPr="00C35607">
        <w:rPr>
          <w:rFonts w:ascii="Courier New" w:hAnsi="Courier New" w:cs="Courier New"/>
        </w:rPr>
        <w:t>&lt;definition&gt;</w:t>
      </w:r>
      <w:r w:rsidRPr="00C35607">
        <w:t xml:space="preserve"> elements</w:t>
      </w:r>
      <w:r w:rsidR="00C35607" w:rsidRPr="00C35607">
        <w:t>) or</w:t>
      </w:r>
      <w:r w:rsidRPr="00C35607">
        <w:t xml:space="preserve"> definition references (identified by </w:t>
      </w:r>
      <w:r w:rsidRPr="00C35607">
        <w:rPr>
          <w:rFonts w:ascii="Courier New" w:hAnsi="Courier New" w:cs="Courier New"/>
        </w:rPr>
        <w:t>&lt;source&gt;</w:t>
      </w:r>
      <w:r w:rsidRPr="00C35607">
        <w:t xml:space="preserve"> elements).</w:t>
      </w:r>
    </w:p>
    <w:p w14:paraId="5057D7FC" w14:textId="77777777" w:rsidR="002D1491" w:rsidRPr="001345CA" w:rsidRDefault="002D1491" w:rsidP="0033533C">
      <w:r w:rsidRPr="001345CA">
        <w:t>The following XML layout correspond</w:t>
      </w:r>
      <w:r w:rsidR="00B873C2" w:rsidRPr="001345CA">
        <w:t>s</w:t>
      </w:r>
      <w:r w:rsidRPr="001345CA">
        <w:t xml:space="preserve"> to the intended PRM structure according to the previous requirements.</w:t>
      </w:r>
    </w:p>
    <w:p w14:paraId="5505C892" w14:textId="7A440DF4" w:rsidR="00C9092F" w:rsidRPr="001345CA" w:rsidRDefault="00F20077" w:rsidP="00B16B48">
      <w:pPr>
        <w:jc w:val="left"/>
        <w:rPr>
          <w:rFonts w:ascii="Courier New" w:hAnsi="Courier New" w:cs="Courier New"/>
          <w:sz w:val="18"/>
        </w:rPr>
      </w:pPr>
      <w:del w:id="287" w:author="Fran Martínez Fadrique" w:date="2015-02-20T10:00:00Z">
        <w:r w:rsidRPr="001345CA">
          <w:rPr>
            <w:rFonts w:ascii="Courier New" w:hAnsi="Courier New" w:cs="Courier New"/>
            <w:sz w:val="18"/>
          </w:rPr>
          <w:delText>&lt;prm</w:delText>
        </w:r>
      </w:del>
      <w:ins w:id="288" w:author="Fran Martínez Fadrique" w:date="2015-02-20T10:00:00Z">
        <w:r w:rsidRPr="001345CA">
          <w:rPr>
            <w:rFonts w:ascii="Courier New" w:hAnsi="Courier New" w:cs="Courier New"/>
            <w:sz w:val="18"/>
          </w:rPr>
          <w:t xml:space="preserve">&lt;prm </w:t>
        </w:r>
        <w:r w:rsidR="00B16B48" w:rsidRPr="00B16B48">
          <w:rPr>
            <w:rFonts w:ascii="Courier New" w:hAnsi="Courier New" w:cs="Courier New"/>
            <w:sz w:val="18"/>
          </w:rPr>
          <w:t>xmlns:xsi="http://www.w3.org/2001/XMLSchema-instance" xsi:noNamespaceSchemaLocation="ndmxml-1.0-master.xsd"</w:t>
        </w:r>
      </w:ins>
      <w:r w:rsidR="00B16B48" w:rsidRPr="00B16B48">
        <w:rPr>
          <w:rFonts w:ascii="Courier New" w:hAnsi="Courier New" w:cs="Courier New"/>
          <w:sz w:val="18"/>
        </w:rPr>
        <w:t xml:space="preserve"> </w:t>
      </w:r>
      <w:r w:rsidRPr="001345CA">
        <w:rPr>
          <w:rFonts w:ascii="Courier New" w:hAnsi="Courier New" w:cs="Courier New"/>
          <w:sz w:val="18"/>
        </w:rPr>
        <w:t>id=”CCSDS_PRM_VERS”</w:t>
      </w:r>
      <w:r w:rsidR="002F24A8" w:rsidRPr="001345CA">
        <w:rPr>
          <w:rFonts w:ascii="Courier New" w:hAnsi="Courier New" w:cs="Courier New"/>
          <w:sz w:val="18"/>
        </w:rPr>
        <w:t xml:space="preserve"> </w:t>
      </w:r>
      <w:r w:rsidRPr="001345CA">
        <w:rPr>
          <w:rFonts w:ascii="Courier New" w:hAnsi="Courier New" w:cs="Courier New"/>
          <w:sz w:val="18"/>
        </w:rPr>
        <w:t>version=”1.0”</w:t>
      </w:r>
      <w:r w:rsidR="00C9092F" w:rsidRPr="001345CA">
        <w:rPr>
          <w:rFonts w:ascii="Courier New" w:hAnsi="Courier New" w:cs="Courier New"/>
          <w:sz w:val="18"/>
        </w:rPr>
        <w:t>&gt;</w:t>
      </w:r>
    </w:p>
    <w:p w14:paraId="59EC63B3"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1345CA">
        <w:rPr>
          <w:rFonts w:ascii="Courier New" w:hAnsi="Courier New" w:cs="Courier New"/>
          <w:sz w:val="18"/>
          <w:szCs w:val="24"/>
          <w:lang w:eastAsia="es-ES"/>
        </w:rPr>
        <w:tab/>
      </w:r>
      <w:r w:rsidR="00C9092F" w:rsidRPr="00C35607">
        <w:rPr>
          <w:rFonts w:ascii="Courier New" w:hAnsi="Courier New" w:cs="Courier New"/>
          <w:sz w:val="18"/>
          <w:szCs w:val="24"/>
          <w:lang w:eastAsia="es-ES"/>
        </w:rPr>
        <w:t>&lt;header&gt;</w:t>
      </w:r>
    </w:p>
    <w:p w14:paraId="5CB9C1FC" w14:textId="77777777" w:rsidR="00F20077" w:rsidRPr="001C6A18" w:rsidRDefault="00F20077" w:rsidP="00F20077">
      <w:pPr>
        <w:autoSpaceDE w:val="0"/>
        <w:autoSpaceDN w:val="0"/>
        <w:adjustRightInd w:val="0"/>
        <w:spacing w:before="0" w:line="240" w:lineRule="auto"/>
        <w:jc w:val="left"/>
        <w:rPr>
          <w:rFonts w:ascii="Courier New" w:hAnsi="Courier New" w:cs="Courier New"/>
          <w:sz w:val="18"/>
          <w:szCs w:val="24"/>
          <w:lang w:eastAsia="es-ES"/>
        </w:rPr>
      </w:pPr>
      <w:r w:rsidRPr="001C6A18">
        <w:rPr>
          <w:rFonts w:ascii="Courier New" w:hAnsi="Courier New" w:cs="Courier New"/>
          <w:sz w:val="18"/>
          <w:szCs w:val="24"/>
          <w:lang w:eastAsia="es-ES"/>
        </w:rPr>
        <w:tab/>
      </w:r>
      <w:r w:rsidRPr="001C6A18">
        <w:rPr>
          <w:rFonts w:ascii="Courier New" w:hAnsi="Courier New" w:cs="Courier New"/>
          <w:sz w:val="18"/>
          <w:szCs w:val="24"/>
          <w:lang w:eastAsia="es-ES"/>
        </w:rPr>
        <w:tab/>
        <w:t xml:space="preserve">&lt;CREATION_DATE&gt;2012-281T17:26:06&lt;/CREATION_DATE&gt; </w:t>
      </w:r>
    </w:p>
    <w:p w14:paraId="5D53D954" w14:textId="77777777" w:rsidR="00F20077" w:rsidRPr="00BA4B91" w:rsidRDefault="00F20077" w:rsidP="00F20077">
      <w:pPr>
        <w:autoSpaceDE w:val="0"/>
        <w:autoSpaceDN w:val="0"/>
        <w:adjustRightInd w:val="0"/>
        <w:spacing w:before="0" w:line="240" w:lineRule="auto"/>
        <w:jc w:val="left"/>
        <w:rPr>
          <w:rFonts w:ascii="Courier New" w:hAnsi="Courier New" w:cs="Courier New"/>
          <w:sz w:val="18"/>
          <w:szCs w:val="24"/>
          <w:lang w:eastAsia="es-ES"/>
        </w:rPr>
      </w:pPr>
      <w:r w:rsidRPr="00BA4B91">
        <w:rPr>
          <w:rFonts w:ascii="Courier New" w:hAnsi="Courier New" w:cs="Courier New"/>
          <w:sz w:val="18"/>
          <w:szCs w:val="24"/>
          <w:lang w:eastAsia="es-ES"/>
        </w:rPr>
        <w:tab/>
      </w:r>
      <w:r w:rsidRPr="00BA4B91">
        <w:rPr>
          <w:rFonts w:ascii="Courier New" w:hAnsi="Courier New" w:cs="Courier New"/>
          <w:sz w:val="18"/>
          <w:szCs w:val="24"/>
          <w:lang w:eastAsia="es-ES"/>
        </w:rPr>
        <w:tab/>
        <w:t>&lt;ORIGINATOR&gt;ESA&lt;/ORIGINATOR&gt;</w:t>
      </w:r>
    </w:p>
    <w:p w14:paraId="74C56439" w14:textId="77777777" w:rsidR="00C9092F" w:rsidRPr="00BA4B91" w:rsidRDefault="008F3D06" w:rsidP="00F20077">
      <w:pPr>
        <w:autoSpaceDE w:val="0"/>
        <w:autoSpaceDN w:val="0"/>
        <w:adjustRightInd w:val="0"/>
        <w:spacing w:before="0" w:line="240" w:lineRule="auto"/>
        <w:jc w:val="left"/>
        <w:rPr>
          <w:rFonts w:ascii="Courier New" w:hAnsi="Courier New" w:cs="Courier New"/>
          <w:sz w:val="18"/>
          <w:szCs w:val="24"/>
          <w:lang w:eastAsia="es-ES"/>
        </w:rPr>
      </w:pPr>
      <w:r w:rsidRPr="00BA4B91">
        <w:rPr>
          <w:rFonts w:ascii="Courier New" w:hAnsi="Courier New" w:cs="Courier New"/>
          <w:sz w:val="18"/>
          <w:szCs w:val="24"/>
          <w:lang w:eastAsia="es-ES"/>
        </w:rPr>
        <w:tab/>
      </w:r>
      <w:r w:rsidR="00C9092F" w:rsidRPr="00BA4B91">
        <w:rPr>
          <w:rFonts w:ascii="Courier New" w:hAnsi="Courier New" w:cs="Courier New"/>
          <w:sz w:val="18"/>
          <w:szCs w:val="24"/>
          <w:lang w:eastAsia="es-ES"/>
        </w:rPr>
        <w:t>&lt;/header&gt;</w:t>
      </w:r>
    </w:p>
    <w:p w14:paraId="53A2D073" w14:textId="77777777" w:rsidR="00770130" w:rsidRPr="00C35607" w:rsidRDefault="00770130"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t>&lt;body&gt;</w:t>
      </w:r>
    </w:p>
    <w:p w14:paraId="28239B6E" w14:textId="77777777" w:rsidR="00436863" w:rsidRPr="00C35607" w:rsidRDefault="00436863" w:rsidP="00436863">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 xml:space="preserve">&lt;segment&gt;  </w:t>
      </w:r>
      <w:r w:rsidR="005C64D7" w:rsidRPr="005C64D7">
        <w:rPr>
          <w:rFonts w:ascii="Courier New" w:hAnsi="Courier New" w:cs="Courier New"/>
          <w:color w:val="404040" w:themeColor="text1" w:themeTint="BF"/>
          <w:sz w:val="18"/>
          <w:szCs w:val="24"/>
          <w:lang w:eastAsia="es-ES"/>
        </w:rPr>
        <w:t>&lt;!-- Definition segment --&gt;</w:t>
      </w:r>
    </w:p>
    <w:p w14:paraId="790E81A8" w14:textId="77777777" w:rsidR="00C9092F" w:rsidRPr="00C35607" w:rsidRDefault="00436863"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008F3D06" w:rsidRPr="00C35607">
        <w:rPr>
          <w:rFonts w:ascii="Courier New" w:hAnsi="Courier New" w:cs="Courier New"/>
          <w:sz w:val="18"/>
          <w:szCs w:val="24"/>
          <w:lang w:eastAsia="es-ES"/>
        </w:rPr>
        <w:tab/>
      </w:r>
      <w:r w:rsidR="008F3D06"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w:t>
      </w:r>
      <w:r w:rsidRPr="00C35607">
        <w:rPr>
          <w:rFonts w:ascii="Courier New" w:hAnsi="Courier New" w:cs="Courier New"/>
          <w:sz w:val="18"/>
          <w:szCs w:val="24"/>
          <w:lang w:eastAsia="es-ES"/>
        </w:rPr>
        <w:t>metadata</w:t>
      </w:r>
      <w:r w:rsidR="00C9092F" w:rsidRPr="00C35607">
        <w:rPr>
          <w:rFonts w:ascii="Courier New" w:hAnsi="Courier New" w:cs="Courier New"/>
          <w:sz w:val="18"/>
          <w:szCs w:val="24"/>
          <w:lang w:eastAsia="es-ES"/>
        </w:rPr>
        <w:t>&gt;</w:t>
      </w:r>
    </w:p>
    <w:p w14:paraId="70AE6197" w14:textId="2122D0E5" w:rsidR="00120711" w:rsidRPr="00C35607" w:rsidRDefault="00120711" w:rsidP="00120711">
      <w:pPr>
        <w:autoSpaceDE w:val="0"/>
        <w:autoSpaceDN w:val="0"/>
        <w:adjustRightInd w:val="0"/>
        <w:spacing w:before="0" w:line="240" w:lineRule="auto"/>
        <w:jc w:val="left"/>
        <w:rPr>
          <w:ins w:id="289" w:author="Fran Martínez Fadrique" w:date="2015-02-20T10:00:00Z"/>
          <w:rFonts w:ascii="Courier New" w:hAnsi="Courier New" w:cs="Courier New"/>
          <w:sz w:val="18"/>
          <w:szCs w:val="24"/>
          <w:lang w:eastAsia="es-ES"/>
        </w:rPr>
      </w:pPr>
      <w:ins w:id="290" w:author="Fran Martínez Fadrique" w:date="2015-02-20T10:00:00Z">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&lt;definition name=”</w:t>
        </w:r>
        <w:r>
          <w:rPr>
            <w:rFonts w:ascii="Courier New" w:hAnsi="Courier New" w:cs="Courier New"/>
            <w:sz w:val="18"/>
            <w:szCs w:val="24"/>
            <w:lang w:eastAsia="es-ES"/>
          </w:rPr>
          <w:t>xxx</w:t>
        </w:r>
        <w:r w:rsidRPr="00C35607">
          <w:rPr>
            <w:rFonts w:ascii="Courier New" w:hAnsi="Courier New" w:cs="Courier New"/>
            <w:sz w:val="18"/>
            <w:szCs w:val="24"/>
            <w:lang w:eastAsia="es-ES"/>
          </w:rPr>
          <w:t xml:space="preserve">” </w:t>
        </w:r>
        <w:r>
          <w:rPr>
            <w:rFonts w:ascii="Courier New" w:hAnsi="Courier New" w:cs="Courier New"/>
            <w:sz w:val="18"/>
            <w:szCs w:val="24"/>
            <w:lang w:eastAsia="es-ES"/>
          </w:rPr>
          <w:t>version=“1.5</w:t>
        </w:r>
        <w:r w:rsidRPr="00C35607">
          <w:rPr>
            <w:rFonts w:ascii="Courier New" w:hAnsi="Courier New" w:cs="Courier New"/>
            <w:sz w:val="18"/>
            <w:szCs w:val="24"/>
            <w:lang w:eastAsia="es-ES"/>
          </w:rPr>
          <w:t>” /&gt;</w:t>
        </w:r>
      </w:ins>
    </w:p>
    <w:p w14:paraId="3C90FACD" w14:textId="77777777" w:rsidR="00C9092F" w:rsidRPr="00C35607"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00436863" w:rsidRPr="00C35607">
        <w:rPr>
          <w:rFonts w:ascii="Courier New" w:hAnsi="Courier New" w:cs="Courier New"/>
          <w:sz w:val="18"/>
          <w:szCs w:val="24"/>
          <w:lang w:eastAsia="es-ES"/>
        </w:rPr>
        <w:tab/>
      </w:r>
      <w:r w:rsidR="00770130" w:rsidRPr="00C35607">
        <w:rPr>
          <w:rFonts w:ascii="Courier New" w:hAnsi="Courier New" w:cs="Courier New"/>
          <w:sz w:val="18"/>
          <w:szCs w:val="24"/>
          <w:lang w:eastAsia="es-ES"/>
        </w:rPr>
        <w:tab/>
      </w:r>
      <w:r w:rsidR="00770130" w:rsidRPr="00C35607">
        <w:rPr>
          <w:rFonts w:ascii="Courier New" w:hAnsi="Courier New" w:cs="Courier New"/>
          <w:sz w:val="18"/>
          <w:szCs w:val="24"/>
          <w:lang w:eastAsia="es-ES"/>
        </w:rPr>
        <w:tab/>
      </w: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C35607">
        <w:rPr>
          <w:rFonts w:ascii="Courier New" w:hAnsi="Courier New" w:cs="Courier New"/>
          <w:sz w:val="18"/>
          <w:szCs w:val="24"/>
          <w:lang w:eastAsia="es-ES"/>
        </w:rPr>
        <w:t>version=“a.b”</w:t>
      </w:r>
      <w:r w:rsidR="002F24A8" w:rsidRPr="00C35607">
        <w:rPr>
          <w:rFonts w:ascii="Courier New" w:hAnsi="Courier New" w:cs="Courier New"/>
          <w:sz w:val="18"/>
          <w:szCs w:val="24"/>
          <w:lang w:eastAsia="es-ES"/>
        </w:rPr>
        <w:t xml:space="preserve"> </w:t>
      </w:r>
      <w:r w:rsidR="004C6BF0" w:rsidRPr="00C35607">
        <w:rPr>
          <w:rFonts w:ascii="Courier New" w:hAnsi="Courier New" w:cs="Courier New"/>
          <w:sz w:val="18"/>
          <w:szCs w:val="24"/>
          <w:lang w:eastAsia="es-ES"/>
        </w:rPr>
        <w:t>/</w:t>
      </w:r>
      <w:r w:rsidRPr="00C35607">
        <w:rPr>
          <w:rFonts w:ascii="Courier New" w:hAnsi="Courier New" w:cs="Courier New"/>
          <w:sz w:val="18"/>
          <w:szCs w:val="24"/>
          <w:lang w:eastAsia="es-ES"/>
        </w:rPr>
        <w:t>&gt;</w:t>
      </w:r>
    </w:p>
    <w:p w14:paraId="20F24C30" w14:textId="77777777" w:rsidR="00C9092F" w:rsidRPr="00C35607"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00770130" w:rsidRPr="00C35607">
        <w:rPr>
          <w:rFonts w:ascii="Courier New" w:hAnsi="Courier New" w:cs="Courier New"/>
          <w:sz w:val="18"/>
          <w:szCs w:val="24"/>
          <w:lang w:eastAsia="es-ES"/>
        </w:rPr>
        <w:tab/>
      </w:r>
      <w:r w:rsidR="00436863" w:rsidRPr="00C35607">
        <w:rPr>
          <w:rFonts w:ascii="Courier New" w:hAnsi="Courier New" w:cs="Courier New"/>
          <w:sz w:val="18"/>
          <w:szCs w:val="24"/>
          <w:lang w:eastAsia="es-ES"/>
        </w:rPr>
        <w:tab/>
      </w:r>
      <w:r w:rsidR="00770130" w:rsidRPr="00C35607">
        <w:rPr>
          <w:rFonts w:ascii="Courier New" w:hAnsi="Courier New" w:cs="Courier New"/>
          <w:sz w:val="18"/>
          <w:szCs w:val="24"/>
          <w:lang w:eastAsia="es-ES"/>
        </w:rPr>
        <w:tab/>
      </w:r>
      <w:r w:rsidRPr="00C35607">
        <w:rPr>
          <w:rFonts w:ascii="Courier New" w:hAnsi="Courier New" w:cs="Courier New"/>
          <w:sz w:val="18"/>
          <w:szCs w:val="24"/>
          <w:lang w:eastAsia="es-ES"/>
        </w:rPr>
        <w:t>&lt;definition name=</w:t>
      </w:r>
      <w:r w:rsidR="00E135C8" w:rsidRPr="00C35607">
        <w:rPr>
          <w:rFonts w:ascii="Courier New" w:hAnsi="Courier New" w:cs="Courier New"/>
          <w:sz w:val="18"/>
          <w:szCs w:val="24"/>
          <w:lang w:eastAsia="es-ES"/>
        </w:rPr>
        <w:t>”</w:t>
      </w:r>
      <w:r w:rsidRPr="00C35607">
        <w:rPr>
          <w:rFonts w:ascii="Courier New" w:hAnsi="Courier New" w:cs="Courier New"/>
          <w:sz w:val="18"/>
          <w:szCs w:val="24"/>
          <w:lang w:eastAsia="es-ES"/>
        </w:rPr>
        <w:t>yyy</w:t>
      </w:r>
      <w:r w:rsidR="00E135C8" w:rsidRPr="00C35607">
        <w:rPr>
          <w:rFonts w:ascii="Courier New" w:hAnsi="Courier New" w:cs="Courier New"/>
          <w:sz w:val="18"/>
          <w:szCs w:val="24"/>
          <w:lang w:eastAsia="es-ES"/>
        </w:rPr>
        <w:t>”</w:t>
      </w:r>
      <w:r w:rsidR="002F24A8" w:rsidRPr="00C35607">
        <w:rPr>
          <w:rFonts w:ascii="Courier New" w:hAnsi="Courier New" w:cs="Courier New"/>
          <w:sz w:val="18"/>
          <w:szCs w:val="24"/>
          <w:lang w:eastAsia="es-ES"/>
        </w:rPr>
        <w:t xml:space="preserve"> </w:t>
      </w:r>
      <w:r w:rsidR="009E12BF" w:rsidRPr="00C35607">
        <w:rPr>
          <w:rFonts w:ascii="Courier New" w:hAnsi="Courier New" w:cs="Courier New"/>
          <w:sz w:val="18"/>
          <w:szCs w:val="24"/>
          <w:lang w:eastAsia="es-ES"/>
        </w:rPr>
        <w:t>version=“a.b”</w:t>
      </w:r>
      <w:r w:rsidR="002F24A8" w:rsidRPr="00C35607">
        <w:rPr>
          <w:rFonts w:ascii="Courier New" w:hAnsi="Courier New" w:cs="Courier New"/>
          <w:sz w:val="18"/>
          <w:szCs w:val="24"/>
          <w:lang w:eastAsia="es-ES"/>
        </w:rPr>
        <w:t xml:space="preserve"> </w:t>
      </w:r>
      <w:r w:rsidR="004C6BF0" w:rsidRPr="00C35607">
        <w:rPr>
          <w:rFonts w:ascii="Courier New" w:hAnsi="Courier New" w:cs="Courier New"/>
          <w:sz w:val="18"/>
          <w:szCs w:val="24"/>
          <w:lang w:eastAsia="es-ES"/>
        </w:rPr>
        <w:t>/</w:t>
      </w:r>
      <w:r w:rsidRPr="00C35607">
        <w:rPr>
          <w:rFonts w:ascii="Courier New" w:hAnsi="Courier New" w:cs="Courier New"/>
          <w:sz w:val="18"/>
          <w:szCs w:val="24"/>
          <w:lang w:eastAsia="es-ES"/>
        </w:rPr>
        <w:t>&gt;</w:t>
      </w:r>
    </w:p>
    <w:p w14:paraId="0A618C62" w14:textId="77777777" w:rsidR="00C9092F" w:rsidRPr="00C35607" w:rsidRDefault="00770130"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436863"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ab/>
        <w:t>&lt;</w:t>
      </w:r>
      <w:r w:rsidR="00092035" w:rsidRPr="00C35607">
        <w:rPr>
          <w:rFonts w:ascii="Courier New" w:hAnsi="Courier New" w:cs="Courier New"/>
          <w:sz w:val="18"/>
          <w:szCs w:val="24"/>
          <w:lang w:eastAsia="es-ES"/>
        </w:rPr>
        <w:t xml:space="preserve">definition name=”defBlock” </w:t>
      </w:r>
      <w:r w:rsidR="00C9092F" w:rsidRPr="00C35607">
        <w:rPr>
          <w:rFonts w:ascii="Courier New" w:hAnsi="Courier New" w:cs="Courier New"/>
          <w:sz w:val="18"/>
          <w:szCs w:val="24"/>
          <w:lang w:eastAsia="es-ES"/>
        </w:rPr>
        <w:t>version=</w:t>
      </w:r>
      <w:r w:rsidR="00E135C8" w:rsidRPr="00C35607">
        <w:rPr>
          <w:rFonts w:ascii="Courier New" w:hAnsi="Courier New" w:cs="Courier New"/>
          <w:sz w:val="18"/>
          <w:szCs w:val="24"/>
          <w:lang w:eastAsia="es-ES"/>
        </w:rPr>
        <w:t>”</w:t>
      </w:r>
      <w:r w:rsidR="00C9092F" w:rsidRPr="00C35607">
        <w:rPr>
          <w:rFonts w:ascii="Courier New" w:hAnsi="Courier New" w:cs="Courier New"/>
          <w:sz w:val="18"/>
          <w:szCs w:val="24"/>
          <w:lang w:eastAsia="es-ES"/>
        </w:rPr>
        <w:t>1.5</w:t>
      </w:r>
      <w:r w:rsidR="00E135C8" w:rsidRPr="00C35607">
        <w:rPr>
          <w:rFonts w:ascii="Courier New" w:hAnsi="Courier New" w:cs="Courier New"/>
          <w:sz w:val="18"/>
          <w:szCs w:val="24"/>
          <w:lang w:eastAsia="es-ES"/>
        </w:rPr>
        <w:t>”</w:t>
      </w:r>
      <w:r w:rsidR="002F24A8" w:rsidRPr="00C35607">
        <w:rPr>
          <w:rFonts w:ascii="Courier New" w:hAnsi="Courier New" w:cs="Courier New"/>
          <w:sz w:val="18"/>
          <w:szCs w:val="24"/>
          <w:lang w:eastAsia="es-ES"/>
        </w:rPr>
        <w:t xml:space="preserve"> </w:t>
      </w:r>
      <w:r w:rsidR="004C6BF0" w:rsidRPr="00C35607">
        <w:rPr>
          <w:rFonts w:ascii="Courier New" w:hAnsi="Courier New" w:cs="Courier New"/>
          <w:sz w:val="18"/>
          <w:szCs w:val="24"/>
          <w:lang w:eastAsia="es-ES"/>
        </w:rPr>
        <w:t>/</w:t>
      </w:r>
      <w:r w:rsidR="00C9092F" w:rsidRPr="00C35607">
        <w:rPr>
          <w:rFonts w:ascii="Courier New" w:hAnsi="Courier New" w:cs="Courier New"/>
          <w:sz w:val="18"/>
          <w:szCs w:val="24"/>
          <w:lang w:eastAsia="es-ES"/>
        </w:rPr>
        <w:t>&gt;</w:t>
      </w:r>
    </w:p>
    <w:p w14:paraId="5B532EE4"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436863"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w:t>
      </w:r>
    </w:p>
    <w:p w14:paraId="213ACFE0" w14:textId="77777777" w:rsidR="00C9092F" w:rsidRPr="00C35607" w:rsidRDefault="00436863"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008F3D06" w:rsidRPr="00C35607">
        <w:rPr>
          <w:rFonts w:ascii="Courier New" w:hAnsi="Courier New" w:cs="Courier New"/>
          <w:sz w:val="18"/>
          <w:szCs w:val="24"/>
          <w:lang w:eastAsia="es-ES"/>
        </w:rPr>
        <w:tab/>
      </w:r>
      <w:r w:rsidR="008F3D06"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w:t>
      </w:r>
      <w:r w:rsidRPr="00C35607">
        <w:rPr>
          <w:rFonts w:ascii="Courier New" w:hAnsi="Courier New" w:cs="Courier New"/>
          <w:sz w:val="18"/>
          <w:szCs w:val="24"/>
          <w:lang w:eastAsia="es-ES"/>
        </w:rPr>
        <w:t>metadata</w:t>
      </w:r>
      <w:r w:rsidR="00C9092F" w:rsidRPr="00C35607">
        <w:rPr>
          <w:rFonts w:ascii="Courier New" w:hAnsi="Courier New" w:cs="Courier New"/>
          <w:sz w:val="18"/>
          <w:szCs w:val="24"/>
          <w:lang w:eastAsia="es-ES"/>
        </w:rPr>
        <w:t>&gt;</w:t>
      </w:r>
    </w:p>
    <w:p w14:paraId="68457F31" w14:textId="77777777" w:rsidR="00E135C8" w:rsidRPr="00C35607" w:rsidRDefault="00E135C8" w:rsidP="00E135C8">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 xml:space="preserve">&lt;data /&gt;  </w:t>
      </w:r>
      <w:r w:rsidR="00FE7051" w:rsidRPr="00C35607">
        <w:rPr>
          <w:rFonts w:ascii="Courier New" w:hAnsi="Courier New" w:cs="Courier New"/>
          <w:sz w:val="18"/>
          <w:szCs w:val="24"/>
          <w:lang w:eastAsia="es-ES"/>
        </w:rPr>
        <w:t>&lt;!---</w:t>
      </w:r>
      <w:r w:rsidRPr="00C35607">
        <w:rPr>
          <w:rFonts w:ascii="Courier New" w:hAnsi="Courier New" w:cs="Courier New"/>
          <w:sz w:val="18"/>
          <w:szCs w:val="24"/>
          <w:lang w:eastAsia="es-ES"/>
        </w:rPr>
        <w:t xml:space="preserve">  Empty (or absent) data block</w:t>
      </w:r>
      <w:r w:rsidR="00FE7051" w:rsidRPr="00C35607">
        <w:rPr>
          <w:rFonts w:ascii="Courier New" w:hAnsi="Courier New" w:cs="Courier New"/>
          <w:sz w:val="18"/>
          <w:szCs w:val="24"/>
          <w:lang w:eastAsia="es-ES"/>
        </w:rPr>
        <w:t xml:space="preserve"> --&gt;</w:t>
      </w:r>
    </w:p>
    <w:p w14:paraId="4D2D6B31" w14:textId="77777777" w:rsidR="002D1491" w:rsidRPr="00C35607" w:rsidRDefault="002D1491" w:rsidP="002D1491">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&lt;/segment&gt;</w:t>
      </w:r>
    </w:p>
    <w:p w14:paraId="62762252"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&lt;segment&gt;  </w:t>
      </w:r>
      <w:r w:rsidR="005C64D7" w:rsidRPr="005C64D7">
        <w:rPr>
          <w:rFonts w:ascii="Courier New" w:hAnsi="Courier New" w:cs="Courier New"/>
          <w:color w:val="404040" w:themeColor="text1" w:themeTint="BF"/>
          <w:sz w:val="18"/>
          <w:szCs w:val="24"/>
          <w:lang w:eastAsia="es-ES"/>
        </w:rPr>
        <w:t>&lt;!-- First pointing request --&gt;</w:t>
      </w:r>
    </w:p>
    <w:p w14:paraId="690F96BA"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&lt;metadata&gt;  </w:t>
      </w:r>
      <w:r w:rsidR="005C64D7" w:rsidRPr="005C64D7">
        <w:rPr>
          <w:rFonts w:ascii="Courier New" w:hAnsi="Courier New" w:cs="Courier New"/>
          <w:color w:val="404040" w:themeColor="text1" w:themeTint="BF"/>
          <w:sz w:val="18"/>
          <w:szCs w:val="24"/>
          <w:lang w:eastAsia="es-ES"/>
        </w:rPr>
        <w:t>&lt;!-- Definitions for the first request --&gt;</w:t>
      </w:r>
    </w:p>
    <w:p w14:paraId="16164FD7" w14:textId="77777777" w:rsidR="00E135C8" w:rsidRPr="00C35607" w:rsidRDefault="00E135C8" w:rsidP="0033533C">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 name=”zzz”</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version=”1.0”</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/&gt;</w:t>
      </w:r>
    </w:p>
    <w:p w14:paraId="71019EA7" w14:textId="77777777" w:rsidR="004C6BF0" w:rsidRPr="00C35607"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&lt;source name=”xxx”</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version=”1.5”</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/&gt;</w:t>
      </w:r>
    </w:p>
    <w:p w14:paraId="66306BAB" w14:textId="77777777" w:rsidR="004C6BF0" w:rsidRPr="00C35607"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&lt;source name=”yyy”</w:t>
      </w:r>
      <w:r w:rsidR="002F24A8" w:rsidRPr="00C35607">
        <w:rPr>
          <w:rFonts w:ascii="Courier New" w:hAnsi="Courier New" w:cs="Courier New"/>
          <w:sz w:val="18"/>
          <w:szCs w:val="24"/>
          <w:lang w:eastAsia="es-ES"/>
        </w:rPr>
        <w:t xml:space="preserve"> </w:t>
      </w:r>
      <w:r w:rsidR="009E12BF" w:rsidRPr="00C35607">
        <w:rPr>
          <w:rFonts w:ascii="Courier New" w:hAnsi="Courier New" w:cs="Courier New"/>
          <w:sz w:val="18"/>
          <w:szCs w:val="24"/>
          <w:lang w:eastAsia="es-ES"/>
        </w:rPr>
        <w:t>version=“a.b”</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/&gt;</w:t>
      </w:r>
    </w:p>
    <w:p w14:paraId="6A9F7AD3"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&lt;/metadata&gt;</w:t>
      </w:r>
    </w:p>
    <w:p w14:paraId="0337EC96" w14:textId="1FD8560F"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&lt;data&gt;    </w:t>
      </w:r>
      <w:r w:rsidR="005C64D7" w:rsidRPr="005C64D7">
        <w:rPr>
          <w:rFonts w:ascii="Courier New" w:hAnsi="Courier New" w:cs="Courier New"/>
          <w:color w:val="404040" w:themeColor="text1" w:themeTint="BF"/>
          <w:sz w:val="18"/>
          <w:szCs w:val="24"/>
          <w:lang w:eastAsia="es-ES"/>
        </w:rPr>
        <w:t xml:space="preserve">&lt;!-- Pointing request </w:t>
      </w:r>
      <w:del w:id="291" w:author="Fran Martínez Fadrique" w:date="2015-02-20T10:00:00Z">
        <w:r w:rsidR="00C9092F" w:rsidRPr="00C35607">
          <w:rPr>
            <w:rFonts w:ascii="Courier New" w:hAnsi="Courier New" w:cs="Courier New"/>
            <w:sz w:val="18"/>
            <w:szCs w:val="24"/>
            <w:lang w:eastAsia="es-ES"/>
          </w:rPr>
          <w:delText>body</w:delText>
        </w:r>
      </w:del>
      <w:ins w:id="292" w:author="Fran Martínez Fadrique" w:date="2015-02-20T10:00:00Z">
        <w:r w:rsidR="005C64D7" w:rsidRPr="005C64D7">
          <w:rPr>
            <w:rFonts w:ascii="Courier New" w:hAnsi="Courier New" w:cs="Courier New"/>
            <w:color w:val="404040" w:themeColor="text1" w:themeTint="BF"/>
            <w:sz w:val="18"/>
            <w:szCs w:val="24"/>
            <w:lang w:eastAsia="es-ES"/>
          </w:rPr>
          <w:t>data</w:t>
        </w:r>
      </w:ins>
      <w:r w:rsidR="005C64D7" w:rsidRPr="005C64D7">
        <w:rPr>
          <w:rFonts w:ascii="Courier New" w:hAnsi="Courier New" w:cs="Courier New"/>
          <w:color w:val="404040" w:themeColor="text1" w:themeTint="BF"/>
          <w:sz w:val="18"/>
          <w:szCs w:val="24"/>
          <w:lang w:eastAsia="es-ES"/>
        </w:rPr>
        <w:t xml:space="preserve"> for the first request --&gt;</w:t>
      </w:r>
    </w:p>
    <w:p w14:paraId="137BFA9B"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&lt;/data&gt;</w:t>
      </w:r>
    </w:p>
    <w:p w14:paraId="1649C40F"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&lt;/segment&gt;</w:t>
      </w:r>
    </w:p>
    <w:p w14:paraId="26F34353"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&lt;segment&gt;   </w:t>
      </w:r>
      <w:r w:rsidR="005C64D7" w:rsidRPr="005C64D7">
        <w:rPr>
          <w:rFonts w:ascii="Courier New" w:hAnsi="Courier New" w:cs="Courier New"/>
          <w:color w:val="404040" w:themeColor="text1" w:themeTint="BF"/>
          <w:sz w:val="18"/>
          <w:szCs w:val="24"/>
          <w:lang w:eastAsia="es-ES"/>
        </w:rPr>
        <w:t>&lt;!-- Second pointing request --&gt;</w:t>
      </w:r>
    </w:p>
    <w:p w14:paraId="5D6A92C1"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&lt;metadata&gt; </w:t>
      </w:r>
      <w:r w:rsidR="00FE7051" w:rsidRPr="00C35607">
        <w:rPr>
          <w:rFonts w:ascii="Courier New" w:hAnsi="Courier New" w:cs="Courier New"/>
          <w:sz w:val="18"/>
          <w:szCs w:val="24"/>
          <w:lang w:eastAsia="es-ES"/>
        </w:rPr>
        <w:t xml:space="preserve"> </w:t>
      </w:r>
      <w:r w:rsidR="005C64D7" w:rsidRPr="005C64D7">
        <w:rPr>
          <w:rFonts w:ascii="Courier New" w:hAnsi="Courier New" w:cs="Courier New"/>
          <w:color w:val="404040" w:themeColor="text1" w:themeTint="BF"/>
          <w:sz w:val="18"/>
          <w:szCs w:val="24"/>
          <w:lang w:eastAsia="es-ES"/>
        </w:rPr>
        <w:t>&lt;!--    Definitions for the second request --&gt;</w:t>
      </w:r>
    </w:p>
    <w:p w14:paraId="5C8CDA84" w14:textId="77777777" w:rsidR="004C6BF0" w:rsidRPr="00C35607" w:rsidRDefault="004C6BF0" w:rsidP="004C6BF0">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&lt;source name=”xxx”</w:t>
      </w:r>
      <w:r w:rsidR="002F24A8" w:rsidRPr="00C35607">
        <w:rPr>
          <w:rFonts w:ascii="Courier New" w:hAnsi="Courier New" w:cs="Courier New"/>
          <w:sz w:val="18"/>
          <w:szCs w:val="24"/>
          <w:lang w:eastAsia="es-ES"/>
        </w:rPr>
        <w:t xml:space="preserve"> </w:t>
      </w:r>
      <w:r w:rsidR="009E12BF" w:rsidRPr="00C35607">
        <w:rPr>
          <w:rFonts w:ascii="Courier New" w:hAnsi="Courier New" w:cs="Courier New"/>
          <w:sz w:val="18"/>
          <w:szCs w:val="24"/>
          <w:lang w:eastAsia="es-ES"/>
        </w:rPr>
        <w:t>version=“a.b”</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/&gt;</w:t>
      </w:r>
    </w:p>
    <w:p w14:paraId="22A7E314" w14:textId="77777777" w:rsidR="00C9092F" w:rsidRPr="00C35607" w:rsidRDefault="008F3D06" w:rsidP="008F3D06">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&lt;/metadata&gt;</w:t>
      </w:r>
    </w:p>
    <w:p w14:paraId="1DBF4A0A" w14:textId="496A400F"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&lt;data&gt;   </w:t>
      </w:r>
      <w:r w:rsidR="005C64D7" w:rsidRPr="005C64D7">
        <w:rPr>
          <w:rFonts w:ascii="Courier New" w:hAnsi="Courier New" w:cs="Courier New"/>
          <w:color w:val="404040" w:themeColor="text1" w:themeTint="BF"/>
          <w:sz w:val="18"/>
          <w:szCs w:val="24"/>
          <w:lang w:eastAsia="es-ES"/>
        </w:rPr>
        <w:t xml:space="preserve">&lt;!-- Pointing request </w:t>
      </w:r>
      <w:del w:id="293" w:author="Fran Martínez Fadrique" w:date="2015-02-20T10:00:00Z">
        <w:r w:rsidR="00C9092F" w:rsidRPr="00C35607">
          <w:rPr>
            <w:rFonts w:ascii="Courier New" w:hAnsi="Courier New" w:cs="Courier New"/>
            <w:sz w:val="18"/>
            <w:szCs w:val="24"/>
            <w:lang w:eastAsia="es-ES"/>
          </w:rPr>
          <w:delText>body</w:delText>
        </w:r>
      </w:del>
      <w:ins w:id="294" w:author="Fran Martínez Fadrique" w:date="2015-02-20T10:00:00Z">
        <w:r w:rsidR="005C64D7" w:rsidRPr="005C64D7">
          <w:rPr>
            <w:rFonts w:ascii="Courier New" w:hAnsi="Courier New" w:cs="Courier New"/>
            <w:color w:val="404040" w:themeColor="text1" w:themeTint="BF"/>
            <w:sz w:val="18"/>
            <w:szCs w:val="24"/>
            <w:lang w:eastAsia="es-ES"/>
          </w:rPr>
          <w:t>data</w:t>
        </w:r>
      </w:ins>
      <w:r w:rsidR="005C64D7" w:rsidRPr="005C64D7">
        <w:rPr>
          <w:rFonts w:ascii="Courier New" w:hAnsi="Courier New" w:cs="Courier New"/>
          <w:color w:val="404040" w:themeColor="text1" w:themeTint="BF"/>
          <w:sz w:val="18"/>
          <w:szCs w:val="24"/>
          <w:lang w:eastAsia="es-ES"/>
        </w:rPr>
        <w:t xml:space="preserve"> for the second request --&gt;</w:t>
      </w:r>
    </w:p>
    <w:p w14:paraId="4E8817F5"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&lt;/data&gt;</w:t>
      </w:r>
    </w:p>
    <w:p w14:paraId="560BDFEE"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&lt;/segment&gt;</w:t>
      </w:r>
    </w:p>
    <w:p w14:paraId="209A83B5"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w:t>
      </w:r>
    </w:p>
    <w:p w14:paraId="62BB6CDA"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w:t>
      </w:r>
    </w:p>
    <w:p w14:paraId="4B4BC694"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w:t>
      </w:r>
    </w:p>
    <w:p w14:paraId="350DFE5F"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&lt;segment&gt;  </w:t>
      </w:r>
      <w:r w:rsidR="005C64D7" w:rsidRPr="005C64D7">
        <w:rPr>
          <w:rFonts w:ascii="Courier New" w:hAnsi="Courier New" w:cs="Courier New"/>
          <w:color w:val="404040" w:themeColor="text1" w:themeTint="BF"/>
          <w:sz w:val="18"/>
          <w:szCs w:val="24"/>
          <w:lang w:eastAsia="es-ES"/>
        </w:rPr>
        <w:t>&lt;!-- n-th pointing request --&gt;</w:t>
      </w:r>
    </w:p>
    <w:p w14:paraId="74E45DD9"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&lt;metadata&gt;    </w:t>
      </w:r>
      <w:r w:rsidR="005C64D7" w:rsidRPr="005C64D7">
        <w:rPr>
          <w:rFonts w:ascii="Courier New" w:hAnsi="Courier New" w:cs="Courier New"/>
          <w:color w:val="404040" w:themeColor="text1" w:themeTint="BF"/>
          <w:sz w:val="18"/>
          <w:szCs w:val="24"/>
          <w:lang w:eastAsia="es-ES"/>
        </w:rPr>
        <w:t>&lt;!-- Definitions for the n-th request --&gt;</w:t>
      </w:r>
    </w:p>
    <w:p w14:paraId="77F137C7" w14:textId="77777777" w:rsidR="00F672CC" w:rsidRPr="00C35607" w:rsidRDefault="00F672CC" w:rsidP="00F672CC">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t>&lt;source name=”xxx”</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version=”1.5”</w:t>
      </w:r>
      <w:r w:rsidR="002F24A8" w:rsidRPr="00C35607">
        <w:rPr>
          <w:rFonts w:ascii="Courier New" w:hAnsi="Courier New" w:cs="Courier New"/>
          <w:sz w:val="18"/>
          <w:szCs w:val="24"/>
          <w:lang w:eastAsia="es-ES"/>
        </w:rPr>
        <w:t xml:space="preserve"> </w:t>
      </w:r>
      <w:r w:rsidRPr="00C35607">
        <w:rPr>
          <w:rFonts w:ascii="Courier New" w:hAnsi="Courier New" w:cs="Courier New"/>
          <w:sz w:val="18"/>
          <w:szCs w:val="24"/>
          <w:lang w:eastAsia="es-ES"/>
        </w:rPr>
        <w:t>/&gt;</w:t>
      </w:r>
    </w:p>
    <w:p w14:paraId="7BF5C77F"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&lt;/metadata&gt;</w:t>
      </w:r>
    </w:p>
    <w:p w14:paraId="1EF35D3B" w14:textId="0C286BA6"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 xml:space="preserve">&lt;data&gt; </w:t>
      </w:r>
      <w:r w:rsidR="00FE7051" w:rsidRPr="00C35607">
        <w:rPr>
          <w:rFonts w:ascii="Courier New" w:hAnsi="Courier New" w:cs="Courier New"/>
          <w:sz w:val="18"/>
          <w:szCs w:val="24"/>
          <w:lang w:eastAsia="es-ES"/>
        </w:rPr>
        <w:t xml:space="preserve"> </w:t>
      </w:r>
      <w:r w:rsidR="00C9092F" w:rsidRPr="00C35607">
        <w:rPr>
          <w:rFonts w:ascii="Courier New" w:hAnsi="Courier New" w:cs="Courier New"/>
          <w:sz w:val="18"/>
          <w:szCs w:val="24"/>
          <w:lang w:eastAsia="es-ES"/>
        </w:rPr>
        <w:t xml:space="preserve"> </w:t>
      </w:r>
      <w:r w:rsidR="005C64D7" w:rsidRPr="005C64D7">
        <w:rPr>
          <w:rFonts w:ascii="Courier New" w:hAnsi="Courier New" w:cs="Courier New"/>
          <w:color w:val="404040" w:themeColor="text1" w:themeTint="BF"/>
          <w:sz w:val="18"/>
          <w:szCs w:val="24"/>
          <w:lang w:eastAsia="es-ES"/>
        </w:rPr>
        <w:t xml:space="preserve">&lt;!-- Pointing request </w:t>
      </w:r>
      <w:del w:id="295" w:author="Fran Martínez Fadrique" w:date="2015-02-20T10:00:00Z">
        <w:r w:rsidR="00C9092F" w:rsidRPr="00C35607">
          <w:rPr>
            <w:rFonts w:ascii="Courier New" w:hAnsi="Courier New" w:cs="Courier New"/>
            <w:sz w:val="18"/>
            <w:szCs w:val="24"/>
            <w:lang w:eastAsia="es-ES"/>
          </w:rPr>
          <w:delText>body</w:delText>
        </w:r>
      </w:del>
      <w:ins w:id="296" w:author="Fran Martínez Fadrique" w:date="2015-02-20T10:00:00Z">
        <w:r w:rsidR="005C64D7" w:rsidRPr="005C64D7">
          <w:rPr>
            <w:rFonts w:ascii="Courier New" w:hAnsi="Courier New" w:cs="Courier New"/>
            <w:color w:val="404040" w:themeColor="text1" w:themeTint="BF"/>
            <w:sz w:val="18"/>
            <w:szCs w:val="24"/>
            <w:lang w:eastAsia="es-ES"/>
          </w:rPr>
          <w:t>data</w:t>
        </w:r>
      </w:ins>
      <w:r w:rsidR="005C64D7" w:rsidRPr="005C64D7">
        <w:rPr>
          <w:rFonts w:ascii="Courier New" w:hAnsi="Courier New" w:cs="Courier New"/>
          <w:color w:val="404040" w:themeColor="text1" w:themeTint="BF"/>
          <w:sz w:val="18"/>
          <w:szCs w:val="24"/>
          <w:lang w:eastAsia="es-ES"/>
        </w:rPr>
        <w:t xml:space="preserve"> for the n-th request --&gt;</w:t>
      </w:r>
    </w:p>
    <w:p w14:paraId="794C7147"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&lt;/data&gt;</w:t>
      </w:r>
    </w:p>
    <w:p w14:paraId="04A2B0A0" w14:textId="77777777" w:rsidR="00C9092F"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r>
      <w:r w:rsidRPr="00C35607">
        <w:rPr>
          <w:rFonts w:ascii="Courier New" w:hAnsi="Courier New" w:cs="Courier New"/>
          <w:sz w:val="18"/>
          <w:szCs w:val="24"/>
          <w:lang w:eastAsia="es-ES"/>
        </w:rPr>
        <w:tab/>
      </w:r>
      <w:r w:rsidR="00C9092F" w:rsidRPr="00C35607">
        <w:rPr>
          <w:rFonts w:ascii="Courier New" w:hAnsi="Courier New" w:cs="Courier New"/>
          <w:sz w:val="18"/>
          <w:szCs w:val="24"/>
          <w:lang w:eastAsia="es-ES"/>
        </w:rPr>
        <w:t>&lt;/segment&gt;</w:t>
      </w:r>
    </w:p>
    <w:p w14:paraId="705E991A" w14:textId="77777777" w:rsidR="008F3D06" w:rsidRPr="00C35607" w:rsidRDefault="008F3D06"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ab/>
        <w:t>&lt;/body&gt;</w:t>
      </w:r>
    </w:p>
    <w:p w14:paraId="78247660" w14:textId="77777777" w:rsidR="00C9092F" w:rsidRPr="00C35607" w:rsidRDefault="00C9092F" w:rsidP="00C9092F">
      <w:pPr>
        <w:autoSpaceDE w:val="0"/>
        <w:autoSpaceDN w:val="0"/>
        <w:adjustRightInd w:val="0"/>
        <w:spacing w:before="0" w:line="240" w:lineRule="auto"/>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B873C2" w:rsidRPr="00C35607">
        <w:rPr>
          <w:rFonts w:ascii="Courier New" w:hAnsi="Courier New" w:cs="Courier New"/>
          <w:sz w:val="18"/>
          <w:szCs w:val="24"/>
          <w:lang w:eastAsia="es-ES"/>
        </w:rPr>
        <w:t>/prm&gt;</w:t>
      </w:r>
    </w:p>
    <w:p w14:paraId="29DE2B80" w14:textId="77777777" w:rsidR="00FE7051" w:rsidRPr="00604061" w:rsidRDefault="00FE7051" w:rsidP="001345CA">
      <w:pPr>
        <w:pStyle w:val="Caption"/>
        <w:jc w:val="center"/>
        <w:rPr>
          <w:rFonts w:ascii="Courier New" w:hAnsi="Courier New" w:cs="Courier New"/>
          <w:sz w:val="18"/>
          <w:szCs w:val="24"/>
          <w:lang w:eastAsia="es-ES"/>
        </w:rPr>
      </w:pPr>
      <w:bookmarkStart w:id="297" w:name="_Toc368226636"/>
      <w:r w:rsidRPr="0081615D">
        <w:t xml:space="preserve">Figure </w:t>
      </w:r>
      <w:r w:rsidR="004F2BF2">
        <w:fldChar w:fldCharType="begin"/>
      </w:r>
      <w:r w:rsidR="004F2BF2">
        <w:instrText xml:space="preserve"> STYLEREF 1 \s </w:instrText>
      </w:r>
      <w:r w:rsidR="004F2BF2">
        <w:fldChar w:fldCharType="separate"/>
      </w:r>
      <w:r w:rsidR="0093320A">
        <w:rPr>
          <w:noProof/>
        </w:rPr>
        <w:t>3</w:t>
      </w:r>
      <w:r w:rsidR="004F2BF2">
        <w:rPr>
          <w:noProof/>
        </w:rPr>
        <w:fldChar w:fldCharType="end"/>
      </w:r>
      <w:r w:rsidRPr="00604061">
        <w:noBreakHyphen/>
      </w:r>
      <w:r w:rsidR="004F2BF2">
        <w:fldChar w:fldCharType="begin"/>
      </w:r>
      <w:r w:rsidR="004F2BF2">
        <w:instrText xml:space="preserve"> SEQ Figure \* ARABIC \s 1 </w:instrText>
      </w:r>
      <w:r w:rsidR="004F2BF2">
        <w:fldChar w:fldCharType="separate"/>
      </w:r>
      <w:r w:rsidR="0093320A">
        <w:rPr>
          <w:noProof/>
        </w:rPr>
        <w:t>1</w:t>
      </w:r>
      <w:r w:rsidR="004F2BF2">
        <w:rPr>
          <w:noProof/>
        </w:rPr>
        <w:fldChar w:fldCharType="end"/>
      </w:r>
      <w:r w:rsidRPr="00604061">
        <w:t>: PRM Structure Example</w:t>
      </w:r>
      <w:bookmarkEnd w:id="297"/>
    </w:p>
    <w:p w14:paraId="4B379342" w14:textId="05B67DE0" w:rsidR="00B26FA4" w:rsidRPr="00C35607" w:rsidRDefault="00383401" w:rsidP="007F4D62">
      <w:pPr>
        <w:pStyle w:val="Paragraph4"/>
      </w:pPr>
      <w:bookmarkStart w:id="298" w:name="_Ref152496308"/>
      <w:bookmarkStart w:id="299" w:name="_Ref64800463"/>
      <w:bookmarkStart w:id="300" w:name="_Ref64870483"/>
      <w:bookmarkStart w:id="301" w:name="_Ref64870815"/>
      <w:bookmarkStart w:id="302" w:name="_Ref64870831"/>
      <w:bookmarkStart w:id="303" w:name="_Toc97109502"/>
      <w:bookmarkStart w:id="304" w:name="_Ref102196438"/>
      <w:bookmarkStart w:id="305" w:name="_Toc117329777"/>
      <w:r w:rsidRPr="00C35607">
        <w:t>If the PRM</w:t>
      </w:r>
      <w:r w:rsidR="00FF0F58" w:rsidRPr="00C35607">
        <w:t xml:space="preserve"> data is contained in a file, t</w:t>
      </w:r>
      <w:r w:rsidR="00B26FA4" w:rsidRPr="00C35607">
        <w:t xml:space="preserve">he file naming scheme </w:t>
      </w:r>
      <w:del w:id="306" w:author="Fran Martínez Fadrique" w:date="2015-02-20T10:00:00Z">
        <w:r w:rsidR="00B26FA4" w:rsidRPr="00C35607">
          <w:rPr>
            <w:lang w:val="en-US"/>
          </w:rPr>
          <w:delText>shall</w:delText>
        </w:r>
      </w:del>
      <w:ins w:id="307" w:author="Fran Martínez Fadrique" w:date="2015-02-20T10:00:00Z">
        <w:r w:rsidR="00E536AF">
          <w:t>should</w:t>
        </w:r>
      </w:ins>
      <w:r w:rsidR="00E536AF" w:rsidRPr="00C35607">
        <w:t xml:space="preserve"> </w:t>
      </w:r>
      <w:r w:rsidR="00B26FA4" w:rsidRPr="00C35607">
        <w:t>be agreed to on a case-by-case basis between the participating agencies</w:t>
      </w:r>
      <w:r w:rsidRPr="00C35607">
        <w:t xml:space="preserve"> and documented</w:t>
      </w:r>
      <w:r w:rsidR="00D32E19" w:rsidRPr="00C35607">
        <w:t xml:space="preserve"> in an ICD</w:t>
      </w:r>
      <w:r w:rsidR="00FF0F58" w:rsidRPr="00C35607">
        <w:t>.</w:t>
      </w:r>
      <w:bookmarkEnd w:id="298"/>
    </w:p>
    <w:p w14:paraId="2E1928F0" w14:textId="4507A130" w:rsidR="00B26FA4" w:rsidRPr="001345CA" w:rsidRDefault="00383401" w:rsidP="007F4D62">
      <w:pPr>
        <w:pStyle w:val="Paragraph4"/>
      </w:pPr>
      <w:bookmarkStart w:id="308" w:name="_Ref152496368"/>
      <w:r w:rsidRPr="00C35607">
        <w:t>If the PRM</w:t>
      </w:r>
      <w:r w:rsidR="00FF0F58" w:rsidRPr="00C35607">
        <w:t xml:space="preserve"> data is contained in a file, t</w:t>
      </w:r>
      <w:r w:rsidR="00B26FA4" w:rsidRPr="00C35607">
        <w:t xml:space="preserve">he method of exchanging </w:t>
      </w:r>
      <w:r w:rsidR="00D32E19" w:rsidRPr="00C35607">
        <w:t>file</w:t>
      </w:r>
      <w:r w:rsidR="00B26FA4" w:rsidRPr="00C35607">
        <w:t xml:space="preserve">s </w:t>
      </w:r>
      <w:del w:id="309" w:author="Fran Martínez Fadrique" w:date="2015-02-20T10:00:00Z">
        <w:r w:rsidR="00B26FA4" w:rsidRPr="00C35607">
          <w:rPr>
            <w:lang w:val="en-US"/>
          </w:rPr>
          <w:delText>shall</w:delText>
        </w:r>
      </w:del>
      <w:ins w:id="310" w:author="Fran Martínez Fadrique" w:date="2015-02-20T10:00:00Z">
        <w:r w:rsidR="00E536AF">
          <w:t>should</w:t>
        </w:r>
      </w:ins>
      <w:r w:rsidR="00E536AF" w:rsidRPr="00C35607">
        <w:t xml:space="preserve"> </w:t>
      </w:r>
      <w:r w:rsidR="00B26FA4" w:rsidRPr="00C35607">
        <w:t xml:space="preserve">be decided on a case-by-case basis by the participating agencies and documented in an ICD.  </w:t>
      </w:r>
      <w:bookmarkStart w:id="311" w:name="_Ref139869599"/>
      <w:bookmarkStart w:id="312" w:name="_Ref152496285"/>
      <w:bookmarkStart w:id="313" w:name="_Ref152496393"/>
      <w:bookmarkStart w:id="314" w:name="_Ref152496422"/>
      <w:bookmarkStart w:id="315" w:name="_Toc154461945"/>
      <w:bookmarkStart w:id="316" w:name="_Toc155155147"/>
      <w:bookmarkEnd w:id="308"/>
    </w:p>
    <w:p w14:paraId="1644507D" w14:textId="77777777" w:rsidR="00B26FA4" w:rsidRPr="001345CA" w:rsidRDefault="003863AA" w:rsidP="00C0050B">
      <w:pPr>
        <w:pStyle w:val="Heading3"/>
      </w:pPr>
      <w:bookmarkStart w:id="317" w:name="_Toc332195715"/>
      <w:bookmarkEnd w:id="299"/>
      <w:bookmarkEnd w:id="300"/>
      <w:bookmarkEnd w:id="301"/>
      <w:bookmarkEnd w:id="302"/>
      <w:bookmarkEnd w:id="303"/>
      <w:bookmarkEnd w:id="304"/>
      <w:bookmarkEnd w:id="305"/>
      <w:bookmarkEnd w:id="311"/>
      <w:bookmarkEnd w:id="312"/>
      <w:bookmarkEnd w:id="313"/>
      <w:bookmarkEnd w:id="314"/>
      <w:bookmarkEnd w:id="315"/>
      <w:bookmarkEnd w:id="316"/>
      <w:r w:rsidRPr="001345CA">
        <w:t xml:space="preserve">PoinTing Request Elements </w:t>
      </w:r>
      <w:r w:rsidR="003A56D5" w:rsidRPr="001345CA">
        <w:t>Definitions</w:t>
      </w:r>
      <w:bookmarkEnd w:id="317"/>
    </w:p>
    <w:p w14:paraId="55D081F5" w14:textId="77777777" w:rsidR="0016792C" w:rsidRPr="00C35607" w:rsidRDefault="00B26FA4" w:rsidP="007F4D62">
      <w:pPr>
        <w:pStyle w:val="Paragraph4"/>
      </w:pPr>
      <w:r w:rsidRPr="00C35607">
        <w:t xml:space="preserve">The </w:t>
      </w:r>
      <w:r w:rsidR="003A56D5" w:rsidRPr="00C35607">
        <w:t xml:space="preserve">definitions shall be kept in separate </w:t>
      </w:r>
      <w:r w:rsidR="0016792C" w:rsidRPr="00C35607">
        <w:t>data structures</w:t>
      </w:r>
      <w:ins w:id="318" w:author="Fran Martínez Fadrique" w:date="2015-02-20T10:00:00Z">
        <w:r w:rsidR="00E536AF">
          <w:t xml:space="preserve"> in the </w:t>
        </w:r>
        <w:r w:rsidR="00E536AF" w:rsidRPr="009902AE">
          <w:rPr>
            <w:rFonts w:ascii="Courier New" w:hAnsi="Courier New" w:cs="Courier New"/>
          </w:rPr>
          <w:t>&lt;metadata&gt;</w:t>
        </w:r>
        <w:r w:rsidR="00E536AF">
          <w:t xml:space="preserve"> section</w:t>
        </w:r>
      </w:ins>
      <w:r w:rsidR="0016792C" w:rsidRPr="00C35607">
        <w:t>.</w:t>
      </w:r>
    </w:p>
    <w:p w14:paraId="3B1676D6" w14:textId="50BF8BB9" w:rsidR="00EB0E8D" w:rsidRPr="00C35607" w:rsidRDefault="0016792C" w:rsidP="007F4D62">
      <w:pPr>
        <w:pStyle w:val="Paragraph4"/>
      </w:pPr>
      <w:commentRangeStart w:id="319"/>
      <w:r w:rsidRPr="00C35607">
        <w:t xml:space="preserve">If the PRM data is contained in a file, the definitions </w:t>
      </w:r>
      <w:r w:rsidR="00770130" w:rsidRPr="00C35607">
        <w:t xml:space="preserve">may </w:t>
      </w:r>
      <w:r w:rsidRPr="00C35607">
        <w:t xml:space="preserve">be kept in separate definition files </w:t>
      </w:r>
      <w:r w:rsidR="003A56D5" w:rsidRPr="00C35607">
        <w:t xml:space="preserve">which </w:t>
      </w:r>
      <w:del w:id="320" w:author="Fran Martínez Fadrique" w:date="2015-02-20T10:00:00Z">
        <w:r w:rsidR="003A56D5" w:rsidRPr="00C35607">
          <w:rPr>
            <w:lang w:val="en-US"/>
          </w:rPr>
          <w:delText>shall</w:delText>
        </w:r>
      </w:del>
      <w:ins w:id="321" w:author="Fran Martínez Fadrique" w:date="2015-02-20T10:00:00Z">
        <w:r w:rsidR="00E536AF">
          <w:t>may</w:t>
        </w:r>
      </w:ins>
      <w:r w:rsidR="00E536AF" w:rsidRPr="00C35607">
        <w:t xml:space="preserve"> </w:t>
      </w:r>
      <w:r w:rsidR="003A56D5" w:rsidRPr="00C35607">
        <w:t xml:space="preserve">be referenced via inclusion in the </w:t>
      </w:r>
      <w:r w:rsidR="00DB2F6A" w:rsidRPr="00C35607">
        <w:t>&lt;</w:t>
      </w:r>
      <w:r w:rsidR="00DB2F6A" w:rsidRPr="00C35607">
        <w:rPr>
          <w:rFonts w:ascii="Courier New" w:hAnsi="Courier New" w:cs="Courier New"/>
        </w:rPr>
        <w:t>prm&gt;</w:t>
      </w:r>
      <w:r w:rsidR="003A56D5" w:rsidRPr="00C35607">
        <w:t xml:space="preserve"> element.</w:t>
      </w:r>
      <w:commentRangeEnd w:id="319"/>
      <w:r w:rsidR="00E536AF">
        <w:rPr>
          <w:rStyle w:val="CommentReference"/>
          <w:lang w:val="en-US"/>
        </w:rPr>
        <w:commentReference w:id="319"/>
      </w:r>
    </w:p>
    <w:p w14:paraId="5F601784" w14:textId="77777777" w:rsidR="003A56D5" w:rsidRPr="00C35607" w:rsidRDefault="003A56D5" w:rsidP="001345CA">
      <w:pPr>
        <w:pStyle w:val="Paragraph4"/>
        <w:rPr>
          <w:del w:id="322" w:author="Fran Martínez Fadrique" w:date="2015-02-20T10:00:00Z"/>
        </w:rPr>
      </w:pPr>
      <w:del w:id="323" w:author="Fran Martínez Fadrique" w:date="2015-02-20T10:00:00Z">
        <w:r w:rsidRPr="00C35607">
          <w:rPr>
            <w:lang w:val="en-US"/>
          </w:rPr>
          <w:delText>Definition</w:delText>
        </w:r>
        <w:r w:rsidR="0016792C" w:rsidRPr="00C35607">
          <w:rPr>
            <w:lang w:val="en-US"/>
          </w:rPr>
          <w:delText>s</w:delText>
        </w:r>
        <w:r w:rsidRPr="00C35607">
          <w:rPr>
            <w:lang w:val="en-US"/>
          </w:rPr>
          <w:delText xml:space="preserve"> shall be structured in XML format.</w:delText>
        </w:r>
      </w:del>
    </w:p>
    <w:p w14:paraId="26B2E659" w14:textId="77777777" w:rsidR="003A56D5" w:rsidRPr="00C35607" w:rsidRDefault="003A56D5" w:rsidP="007F4D62">
      <w:pPr>
        <w:pStyle w:val="Paragraph4"/>
      </w:pPr>
      <w:r w:rsidRPr="00C35607">
        <w:t>The root</w:t>
      </w:r>
      <w:r w:rsidR="00A052FB" w:rsidRPr="00C35607">
        <w:t xml:space="preserve"> element of </w:t>
      </w:r>
      <w:r w:rsidR="00770130" w:rsidRPr="00C35607">
        <w:t xml:space="preserve">each </w:t>
      </w:r>
      <w:r w:rsidR="00A052FB" w:rsidRPr="00C35607">
        <w:t xml:space="preserve">definition shall be the </w:t>
      </w:r>
      <w:ins w:id="324" w:author="Fran Martínez Fadrique" w:date="2015-02-20T10:00:00Z">
        <w:r w:rsidR="00E536AF">
          <w:t>&lt;</w:t>
        </w:r>
      </w:ins>
      <w:r w:rsidR="00AB7519" w:rsidRPr="00C35607">
        <w:rPr>
          <w:rFonts w:ascii="Courier New" w:hAnsi="Courier New" w:cs="Courier New"/>
        </w:rPr>
        <w:t>d</w:t>
      </w:r>
      <w:r w:rsidR="00DB2F6A" w:rsidRPr="00C35607">
        <w:rPr>
          <w:rFonts w:ascii="Courier New" w:hAnsi="Courier New" w:cs="Courier New"/>
        </w:rPr>
        <w:t>efinition</w:t>
      </w:r>
      <w:ins w:id="325" w:author="Fran Martínez Fadrique" w:date="2015-02-20T10:00:00Z">
        <w:r w:rsidR="00E536AF">
          <w:rPr>
            <w:rFonts w:ascii="Courier New" w:hAnsi="Courier New" w:cs="Courier New"/>
          </w:rPr>
          <w:t>&gt;</w:t>
        </w:r>
      </w:ins>
      <w:r w:rsidR="00A052FB" w:rsidRPr="00C35607">
        <w:rPr>
          <w:rFonts w:ascii="Courier New" w:hAnsi="Courier New"/>
        </w:rPr>
        <w:t xml:space="preserve"> </w:t>
      </w:r>
      <w:r w:rsidR="00A052FB" w:rsidRPr="00C35607">
        <w:t>element</w:t>
      </w:r>
      <w:r w:rsidR="00C13698" w:rsidRPr="00C35607">
        <w:t>.</w:t>
      </w:r>
    </w:p>
    <w:p w14:paraId="383BB927" w14:textId="0472FE98" w:rsidR="00C13698" w:rsidRPr="00C35607" w:rsidRDefault="00C13698" w:rsidP="007F4D62">
      <w:pPr>
        <w:pStyle w:val="Paragraph4"/>
      </w:pPr>
      <w:r w:rsidRPr="00C35607">
        <w:t xml:space="preserve">A </w:t>
      </w:r>
      <w:r w:rsidR="00DB2F6A" w:rsidRPr="00C35607">
        <w:t>&lt;</w:t>
      </w:r>
      <w:r w:rsidR="00DB2F6A" w:rsidRPr="00C35607">
        <w:rPr>
          <w:rFonts w:ascii="Courier New" w:hAnsi="Courier New" w:cs="Courier New"/>
        </w:rPr>
        <w:t xml:space="preserve">prm&gt; </w:t>
      </w:r>
      <w:r w:rsidRPr="00C35607">
        <w:t xml:space="preserve">element may include one or </w:t>
      </w:r>
      <w:del w:id="326" w:author="Fran Martínez Fadrique" w:date="2015-02-20T10:00:00Z">
        <w:r w:rsidRPr="00C35607">
          <w:rPr>
            <w:lang w:val="en-US"/>
          </w:rPr>
          <w:delText>several</w:delText>
        </w:r>
      </w:del>
      <w:ins w:id="327" w:author="Fran Martínez Fadrique" w:date="2015-02-20T10:00:00Z">
        <w:r w:rsidR="006B5665">
          <w:t>more</w:t>
        </w:r>
      </w:ins>
      <w:r w:rsidR="006B5665" w:rsidRPr="00C35607">
        <w:t xml:space="preserve"> </w:t>
      </w:r>
      <w:r w:rsidRPr="00C35607">
        <w:t>definition</w:t>
      </w:r>
      <w:r w:rsidR="0016792C" w:rsidRPr="00C35607">
        <w:t>s</w:t>
      </w:r>
      <w:r w:rsidR="00DB2F6A" w:rsidRPr="00C35607">
        <w:t xml:space="preserve"> contained in the </w:t>
      </w:r>
      <w:r w:rsidR="00DB2F6A" w:rsidRPr="00C35607">
        <w:rPr>
          <w:rFonts w:ascii="Courier New" w:hAnsi="Courier New" w:cs="Courier New"/>
        </w:rPr>
        <w:t>metadata</w:t>
      </w:r>
      <w:r w:rsidR="00DB2F6A" w:rsidRPr="00C35607">
        <w:t xml:space="preserve"> section.</w:t>
      </w:r>
    </w:p>
    <w:p w14:paraId="663AD852" w14:textId="77777777" w:rsidR="00C13698" w:rsidRPr="00C35607" w:rsidRDefault="00C13698" w:rsidP="007F4D62">
      <w:pPr>
        <w:pStyle w:val="Paragraph4"/>
      </w:pPr>
      <w:r w:rsidRPr="00C35607">
        <w:t>The number of definition</w:t>
      </w:r>
      <w:r w:rsidR="0016792C" w:rsidRPr="00C35607">
        <w:t>s</w:t>
      </w:r>
      <w:r w:rsidRPr="00C35607">
        <w:t xml:space="preserve"> and their content </w:t>
      </w:r>
      <w:r w:rsidR="00FE7051" w:rsidRPr="00C35607">
        <w:t xml:space="preserve">should </w:t>
      </w:r>
      <w:r w:rsidRPr="00C35607">
        <w:t>be agreed to on a case-by-case basis between the participating agencies and document</w:t>
      </w:r>
      <w:r w:rsidR="0016792C" w:rsidRPr="00C35607">
        <w:t>ed</w:t>
      </w:r>
      <w:r w:rsidRPr="00C35607">
        <w:t xml:space="preserve"> in an ICD.</w:t>
      </w:r>
    </w:p>
    <w:p w14:paraId="7A89A2BE" w14:textId="4A9DC650" w:rsidR="00C13698" w:rsidRPr="00C35607" w:rsidRDefault="00C13698" w:rsidP="007F4D62">
      <w:pPr>
        <w:pStyle w:val="Paragraph4"/>
      </w:pPr>
      <w:r w:rsidRPr="00C35607">
        <w:t>Definition</w:t>
      </w:r>
      <w:r w:rsidR="0016792C" w:rsidRPr="00C35607">
        <w:t>s</w:t>
      </w:r>
      <w:r w:rsidRPr="00C35607">
        <w:t xml:space="preserve"> shall </w:t>
      </w:r>
      <w:r w:rsidR="0016792C" w:rsidRPr="00C35607">
        <w:t xml:space="preserve">specify </w:t>
      </w:r>
      <w:del w:id="328" w:author="Fran Martínez Fadrique" w:date="2015-02-20T10:00:00Z">
        <w:r w:rsidR="00FE2F12" w:rsidRPr="00C35607">
          <w:rPr>
            <w:lang w:val="en-US"/>
          </w:rPr>
          <w:delText>quantities</w:delText>
        </w:r>
      </w:del>
      <w:ins w:id="329" w:author="Fran Martínez Fadrique" w:date="2015-02-20T10:00:00Z">
        <w:r w:rsidR="006B5665">
          <w:t>elements</w:t>
        </w:r>
      </w:ins>
      <w:r w:rsidR="006B5665" w:rsidRPr="00C35607">
        <w:t xml:space="preserve"> </w:t>
      </w:r>
      <w:r w:rsidR="00FE2F12" w:rsidRPr="00C35607">
        <w:t xml:space="preserve">used in the </w:t>
      </w:r>
      <w:r w:rsidR="00DB2F6A" w:rsidRPr="00C35607">
        <w:t>&lt;</w:t>
      </w:r>
      <w:r w:rsidR="00FE7051" w:rsidRPr="00C35607">
        <w:rPr>
          <w:rFonts w:ascii="Courier New" w:hAnsi="Courier New" w:cs="Courier New"/>
        </w:rPr>
        <w:t>prm</w:t>
      </w:r>
      <w:r w:rsidR="00DB2F6A" w:rsidRPr="00C35607">
        <w:rPr>
          <w:rFonts w:ascii="Courier New" w:hAnsi="Courier New" w:cs="Courier New"/>
        </w:rPr>
        <w:t>&gt;</w:t>
      </w:r>
      <w:r w:rsidR="00FE2F12" w:rsidRPr="00C35607">
        <w:rPr>
          <w:rFonts w:ascii="Courier New" w:hAnsi="Courier New" w:cs="Courier New"/>
        </w:rPr>
        <w:t xml:space="preserve"> </w:t>
      </w:r>
      <w:r w:rsidR="00FE2F12" w:rsidRPr="00C35607">
        <w:t xml:space="preserve">body, e.g. </w:t>
      </w:r>
      <w:r w:rsidRPr="00C35607">
        <w:t>alignments, boresight directions and directions to targets.</w:t>
      </w:r>
    </w:p>
    <w:p w14:paraId="0D3554E1" w14:textId="77777777" w:rsidR="00C13698" w:rsidRPr="00C35607" w:rsidRDefault="00C13698" w:rsidP="007F4D62">
      <w:pPr>
        <w:pStyle w:val="Paragraph4"/>
      </w:pPr>
      <w:r w:rsidRPr="00C35607">
        <w:t>The quantities defined in the definition</w:t>
      </w:r>
      <w:r w:rsidR="0016792C" w:rsidRPr="00C35607">
        <w:t>s</w:t>
      </w:r>
      <w:r w:rsidRPr="00C35607">
        <w:t xml:space="preserve"> shall be </w:t>
      </w:r>
      <w:r w:rsidR="00FE2F12" w:rsidRPr="00C35607">
        <w:t>referred</w:t>
      </w:r>
      <w:r w:rsidRPr="00C35607">
        <w:t xml:space="preserve"> to in the</w:t>
      </w:r>
      <w:r w:rsidR="00770130" w:rsidRPr="00C35607">
        <w:t xml:space="preserve"> PRM </w:t>
      </w:r>
      <w:r w:rsidRPr="00C35607">
        <w:t>body by name.</w:t>
      </w:r>
    </w:p>
    <w:p w14:paraId="43D57F7F" w14:textId="21CDD4A3" w:rsidR="009902AE" w:rsidRDefault="008B4968" w:rsidP="000B54BB">
      <w:pPr>
        <w:pStyle w:val="Paragraph4"/>
        <w:rPr>
          <w:ins w:id="330" w:author="Fran Martínez Fadrique" w:date="2015-02-20T10:00:00Z"/>
        </w:rPr>
      </w:pPr>
      <w:r w:rsidRPr="00C35607">
        <w:t xml:space="preserve">The definitions shall include exactly one </w:t>
      </w:r>
      <w:r w:rsidRPr="00C35607">
        <w:rPr>
          <w:i/>
        </w:rPr>
        <w:t>root frame</w:t>
      </w:r>
      <w:del w:id="331" w:author="Fran Martínez Fadrique" w:date="2015-02-20T10:00:00Z">
        <w:r w:rsidRPr="00C35607">
          <w:rPr>
            <w:lang w:val="en-US"/>
          </w:rPr>
          <w:delText xml:space="preserve"> and</w:delText>
        </w:r>
      </w:del>
      <w:ins w:id="332" w:author="Fran Martínez Fadrique" w:date="2015-02-20T10:00:00Z">
        <w:r w:rsidR="000B54BB">
          <w:t>.</w:t>
        </w:r>
      </w:ins>
    </w:p>
    <w:p w14:paraId="6585673B" w14:textId="7063486E" w:rsidR="000B54BB" w:rsidRPr="000B54BB" w:rsidRDefault="009902AE" w:rsidP="007F4D62">
      <w:pPr>
        <w:pStyle w:val="Paragraph4"/>
        <w:rPr>
          <w:ins w:id="333" w:author="Fran Martínez Fadrique" w:date="2015-02-20T10:00:00Z"/>
        </w:rPr>
      </w:pPr>
      <w:ins w:id="334" w:author="Fran Martínez Fadrique" w:date="2015-02-20T10:00:00Z">
        <w:r w:rsidRPr="00C35607">
          <w:t>The definitions shall include</w:t>
        </w:r>
      </w:ins>
      <w:r w:rsidRPr="00C35607">
        <w:t xml:space="preserve"> </w:t>
      </w:r>
      <w:r w:rsidR="008B4968" w:rsidRPr="00C35607">
        <w:t xml:space="preserve">one or more </w:t>
      </w:r>
      <w:r w:rsidR="008B4968" w:rsidRPr="00C35607">
        <w:rPr>
          <w:i/>
        </w:rPr>
        <w:t>independent frames</w:t>
      </w:r>
      <w:del w:id="335" w:author="Fran Martínez Fadrique" w:date="2015-02-20T10:00:00Z">
        <w:r w:rsidR="008B4968" w:rsidRPr="00C35607">
          <w:rPr>
            <w:lang w:val="en-US"/>
          </w:rPr>
          <w:delText xml:space="preserve">, </w:delText>
        </w:r>
        <w:r w:rsidR="00DB2F6A" w:rsidRPr="00C35607">
          <w:rPr>
            <w:lang w:val="en-US"/>
          </w:rPr>
          <w:delText>that are</w:delText>
        </w:r>
        <w:r w:rsidR="008B4968" w:rsidRPr="00C35607">
          <w:rPr>
            <w:lang w:val="en-US"/>
          </w:rPr>
          <w:delText xml:space="preserve"> defined </w:delText>
        </w:r>
        <w:r w:rsidR="00413ED3" w:rsidRPr="00C35607">
          <w:rPr>
            <w:lang w:val="en-US"/>
          </w:rPr>
          <w:delText>in the pointing request</w:delText>
        </w:r>
        <w:r w:rsidR="008B4968" w:rsidRPr="00C35607">
          <w:rPr>
            <w:lang w:val="en-US"/>
          </w:rPr>
          <w:delText xml:space="preserve"> body. </w:delText>
        </w:r>
        <w:r w:rsidR="00DB2F6A" w:rsidRPr="00C35607">
          <w:rPr>
            <w:lang w:val="en-US"/>
          </w:rPr>
          <w:delText>A</w:delText>
        </w:r>
        <w:r w:rsidR="008B4968" w:rsidRPr="00C35607">
          <w:rPr>
            <w:lang w:val="en-US"/>
          </w:rPr>
          <w:delText xml:space="preserve">dditional </w:delText>
        </w:r>
        <w:r w:rsidR="008B4968" w:rsidRPr="00C35607">
          <w:rPr>
            <w:i/>
            <w:lang w:val="en-US"/>
          </w:rPr>
          <w:delText>dependent frames</w:delText>
        </w:r>
        <w:r w:rsidR="008B4968" w:rsidRPr="00C35607">
          <w:rPr>
            <w:lang w:val="en-US"/>
          </w:rPr>
          <w:delText xml:space="preserve"> </w:delText>
        </w:r>
        <w:r w:rsidR="00DB2F6A" w:rsidRPr="00C35607">
          <w:rPr>
            <w:lang w:val="en-US"/>
          </w:rPr>
          <w:delText>may be</w:delText>
        </w:r>
      </w:del>
      <w:r w:rsidR="000B54BB">
        <w:rPr>
          <w:i/>
        </w:rPr>
        <w:t xml:space="preserve"> </w:t>
      </w:r>
      <w:r w:rsidR="000B54BB">
        <w:t xml:space="preserve">defined relative to the </w:t>
      </w:r>
      <w:r w:rsidR="000B54BB">
        <w:rPr>
          <w:i/>
        </w:rPr>
        <w:t>root frame</w:t>
      </w:r>
      <w:ins w:id="336" w:author="Fran Martínez Fadrique" w:date="2015-02-20T10:00:00Z">
        <w:r w:rsidR="000B54BB">
          <w:rPr>
            <w:i/>
          </w:rPr>
          <w:t xml:space="preserve">. </w:t>
        </w:r>
      </w:ins>
    </w:p>
    <w:p w14:paraId="5205E6F9" w14:textId="2BDE8E49" w:rsidR="008B4968" w:rsidRPr="00C35607" w:rsidRDefault="000B54BB" w:rsidP="007F4D62">
      <w:pPr>
        <w:pStyle w:val="Paragraph4"/>
      </w:pPr>
      <w:ins w:id="337" w:author="Fran Martínez Fadrique" w:date="2015-02-20T10:00:00Z">
        <w:r>
          <w:t xml:space="preserve">The definitions may contain </w:t>
        </w:r>
        <w:r w:rsidR="008B4968" w:rsidRPr="00C35607">
          <w:rPr>
            <w:i/>
          </w:rPr>
          <w:t>dependent frames</w:t>
        </w:r>
        <w:r w:rsidR="008B4968" w:rsidRPr="00C35607">
          <w:t xml:space="preserve"> </w:t>
        </w:r>
        <w:r w:rsidR="00DB2F6A" w:rsidRPr="00C35607">
          <w:t xml:space="preserve">defined </w:t>
        </w:r>
        <w:r w:rsidR="008B4968" w:rsidRPr="00C35607">
          <w:t>relative to the root frame</w:t>
        </w:r>
      </w:ins>
      <w:r w:rsidR="008B4968" w:rsidRPr="00C35607">
        <w:t xml:space="preserve"> or</w:t>
      </w:r>
      <w:r w:rsidR="00DB2F6A" w:rsidRPr="00C35607">
        <w:t xml:space="preserve"> to</w:t>
      </w:r>
      <w:r w:rsidR="008B4968" w:rsidRPr="00C35607">
        <w:t xml:space="preserve"> </w:t>
      </w:r>
      <w:del w:id="338" w:author="Fran Martínez Fadrique" w:date="2015-02-20T10:00:00Z">
        <w:r w:rsidR="008B4968" w:rsidRPr="00C35607">
          <w:rPr>
            <w:lang w:val="en-US"/>
          </w:rPr>
          <w:delText>an</w:delText>
        </w:r>
        <w:r w:rsidR="00DB2F6A" w:rsidRPr="00C35607">
          <w:rPr>
            <w:lang w:val="en-US"/>
          </w:rPr>
          <w:delText>other</w:delText>
        </w:r>
      </w:del>
      <w:ins w:id="339" w:author="Fran Martínez Fadrique" w:date="2015-02-20T10:00:00Z">
        <w:r>
          <w:t>an</w:t>
        </w:r>
      </w:ins>
      <w:r>
        <w:t xml:space="preserve"> </w:t>
      </w:r>
      <w:r w:rsidR="008B4968" w:rsidRPr="00C35607">
        <w:t>independent frame.</w:t>
      </w:r>
    </w:p>
    <w:p w14:paraId="477AB0E1" w14:textId="77777777" w:rsidR="00362464" w:rsidRPr="001345CA" w:rsidRDefault="003863AA" w:rsidP="00C0050B">
      <w:pPr>
        <w:pStyle w:val="Heading3"/>
      </w:pPr>
      <w:bookmarkStart w:id="340" w:name="_Toc332195716"/>
      <w:r w:rsidRPr="001345CA">
        <w:t>Pointing Request Body description</w:t>
      </w:r>
      <w:bookmarkEnd w:id="340"/>
    </w:p>
    <w:p w14:paraId="3D75AAEC" w14:textId="77777777" w:rsidR="00115010" w:rsidRDefault="00B26FA4" w:rsidP="007F4D62">
      <w:pPr>
        <w:pStyle w:val="Paragraph4"/>
      </w:pPr>
      <w:bookmarkStart w:id="341" w:name="_Ref152496651"/>
      <w:r w:rsidRPr="00C35607">
        <w:t>The</w:t>
      </w:r>
      <w:r w:rsidR="0016792C" w:rsidRPr="00C35607">
        <w:t xml:space="preserve"> pointing request body shall contain one </w:t>
      </w:r>
      <w:r w:rsidR="00EB0FA7" w:rsidRPr="00C35607">
        <w:t>or more</w:t>
      </w:r>
      <w:r w:rsidR="00710EFB" w:rsidRPr="00C35607">
        <w:t xml:space="preserve"> </w:t>
      </w:r>
      <w:r w:rsidR="0016792C" w:rsidRPr="00C35607">
        <w:t>attitude timelines</w:t>
      </w:r>
      <w:r w:rsidRPr="00C35607">
        <w:t>.</w:t>
      </w:r>
      <w:bookmarkEnd w:id="341"/>
      <w:r w:rsidR="00413ED3" w:rsidRPr="00C35607">
        <w:t xml:space="preserve"> </w:t>
      </w:r>
    </w:p>
    <w:p w14:paraId="66B8695E" w14:textId="77777777" w:rsidR="00A614AA" w:rsidRPr="00C35607" w:rsidRDefault="00A614AA" w:rsidP="007F4D62">
      <w:pPr>
        <w:pStyle w:val="Paragraph4"/>
      </w:pPr>
      <w:moveToRangeStart w:id="342" w:author="Fran Martínez Fadrique" w:date="2015-02-20T10:00:00Z" w:name="move412189755"/>
      <w:moveTo w:id="343" w:author="Fran Martínez Fadrique" w:date="2015-02-20T10:00:00Z">
        <w:r w:rsidRPr="00C35607">
          <w:t>An attitude timeline shall describe the attitude of a spacecraft or any of its articulate parts over a period of time.</w:t>
        </w:r>
      </w:moveTo>
    </w:p>
    <w:moveToRangeEnd w:id="342"/>
    <w:p w14:paraId="7CD16063" w14:textId="77777777" w:rsidR="00115010" w:rsidRPr="00C35607" w:rsidRDefault="00115010" w:rsidP="00115010">
      <w:pPr>
        <w:pStyle w:val="Paragraph4"/>
      </w:pPr>
      <w:r w:rsidRPr="00C35607">
        <w:t>For each independent frame defined in the definitions there shall be one attitude timeline in the pointing request body.</w:t>
      </w:r>
    </w:p>
    <w:p w14:paraId="4BAF3103" w14:textId="77777777" w:rsidR="00FE7051" w:rsidRPr="00C35607" w:rsidRDefault="00FE7051" w:rsidP="007F4D62">
      <w:pPr>
        <w:pStyle w:val="Paragraph4"/>
      </w:pPr>
      <w:r w:rsidRPr="00C35607">
        <w:t>An attitude timeline shall consist of a series of attitude blocks.</w:t>
      </w:r>
    </w:p>
    <w:p w14:paraId="1AF80F37" w14:textId="77777777" w:rsidR="00413ED3" w:rsidRPr="00C35607" w:rsidRDefault="00CA3239" w:rsidP="007F4D62">
      <w:pPr>
        <w:pStyle w:val="Paragraph4"/>
      </w:pPr>
      <w:r w:rsidRPr="00C35607">
        <w:t xml:space="preserve">The root element of the attitude timeline shall be the </w:t>
      </w:r>
      <w:r w:rsidR="00EF6E21" w:rsidRPr="00C35607">
        <w:rPr>
          <w:rFonts w:ascii="Courier New" w:hAnsi="Courier New" w:cs="Courier New"/>
        </w:rPr>
        <w:t>t</w:t>
      </w:r>
      <w:r w:rsidR="00B72815" w:rsidRPr="00C35607">
        <w:rPr>
          <w:rFonts w:ascii="Courier New" w:hAnsi="Courier New" w:cs="Courier New"/>
        </w:rPr>
        <w:t>imeline</w:t>
      </w:r>
      <w:r w:rsidRPr="00C35607">
        <w:rPr>
          <w:rFonts w:ascii="Courier New" w:hAnsi="Courier New"/>
        </w:rPr>
        <w:t xml:space="preserve"> </w:t>
      </w:r>
      <w:r w:rsidRPr="00C35607">
        <w:t>element.</w:t>
      </w:r>
    </w:p>
    <w:p w14:paraId="396C83A1" w14:textId="77777777" w:rsidR="00413ED3" w:rsidRPr="00C35607" w:rsidRDefault="00413ED3" w:rsidP="007F4D62">
      <w:pPr>
        <w:pStyle w:val="Paragraph4"/>
      </w:pPr>
      <w:r w:rsidRPr="00C35607">
        <w:t xml:space="preserve">The attitude of independent frames </w:t>
      </w:r>
      <w:r w:rsidR="00EF6E21" w:rsidRPr="00C35607">
        <w:t xml:space="preserve">shall be </w:t>
      </w:r>
      <w:r w:rsidRPr="00C35607">
        <w:t xml:space="preserve">defined in the order of occurrence in the pointing request body. After the closing tag of a </w:t>
      </w:r>
      <w:r w:rsidR="00EF6E21" w:rsidRPr="00C35607">
        <w:rPr>
          <w:rFonts w:ascii="Courier New" w:hAnsi="Courier New" w:cs="Courier New"/>
        </w:rPr>
        <w:t>t</w:t>
      </w:r>
      <w:r w:rsidRPr="00C35607">
        <w:rPr>
          <w:rFonts w:ascii="Courier New" w:hAnsi="Courier New" w:cs="Courier New"/>
        </w:rPr>
        <w:t>imeline</w:t>
      </w:r>
      <w:r w:rsidRPr="00C35607">
        <w:rPr>
          <w:rFonts w:ascii="Courier New" w:hAnsi="Courier New"/>
        </w:rPr>
        <w:t xml:space="preserve"> </w:t>
      </w:r>
      <w:r w:rsidRPr="00C35607">
        <w:t xml:space="preserve">element, the corresponding frame is considered a dependent frame for the remainder of the pointing request body. </w:t>
      </w:r>
    </w:p>
    <w:p w14:paraId="13027861" w14:textId="77777777" w:rsidR="0016792C" w:rsidRPr="00C35607" w:rsidRDefault="0016792C" w:rsidP="007F4D62">
      <w:pPr>
        <w:pStyle w:val="Paragraph4"/>
      </w:pPr>
      <w:r w:rsidRPr="00C35607">
        <w:t xml:space="preserve">The number of attitude timelines and their content </w:t>
      </w:r>
      <w:r w:rsidR="00FE7051" w:rsidRPr="00C35607">
        <w:t xml:space="preserve">should </w:t>
      </w:r>
      <w:r w:rsidRPr="00C35607">
        <w:t>be agreed to on a case-by-case basis between the participating agencies and documented in an ICD.</w:t>
      </w:r>
      <w:r w:rsidR="00413ED3" w:rsidRPr="00C35607">
        <w:t xml:space="preserve"> </w:t>
      </w:r>
    </w:p>
    <w:p w14:paraId="140556C5" w14:textId="77777777" w:rsidR="00A614AA" w:rsidRPr="00C35607" w:rsidRDefault="00A614AA" w:rsidP="007F4D62">
      <w:pPr>
        <w:pStyle w:val="Paragraph4"/>
      </w:pPr>
      <w:moveFromRangeStart w:id="344" w:author="Fran Martínez Fadrique" w:date="2015-02-20T10:00:00Z" w:name="move412189755"/>
      <w:moveFrom w:id="345" w:author="Fran Martínez Fadrique" w:date="2015-02-20T10:00:00Z">
        <w:r w:rsidRPr="00C35607">
          <w:t>An attitude timeline shall describe the attitude of a spacecraft or any of its articulate parts over a period of time.</w:t>
        </w:r>
      </w:moveFrom>
    </w:p>
    <w:moveFromRangeEnd w:id="344"/>
    <w:p w14:paraId="4837EE3C" w14:textId="77777777" w:rsidR="00F0187E" w:rsidRPr="00C35607" w:rsidRDefault="00F0187E" w:rsidP="007F4D62">
      <w:pPr>
        <w:pStyle w:val="Paragraph4"/>
      </w:pPr>
      <w:r w:rsidRPr="00C35607">
        <w:t>For each attitude block the attitude shall be defined over a certain interval of time by mean</w:t>
      </w:r>
      <w:r w:rsidR="00710EFB" w:rsidRPr="00C35607">
        <w:t>s</w:t>
      </w:r>
      <w:r w:rsidRPr="00C35607">
        <w:t xml:space="preserve"> of the </w:t>
      </w:r>
      <w:r w:rsidR="004801D6" w:rsidRPr="00C35607">
        <w:rPr>
          <w:rFonts w:ascii="Courier New" w:hAnsi="Courier New" w:cs="Courier New"/>
        </w:rPr>
        <w:t>b</w:t>
      </w:r>
      <w:r w:rsidR="00B72815" w:rsidRPr="00C35607">
        <w:rPr>
          <w:rFonts w:ascii="Courier New" w:hAnsi="Courier New" w:cs="Courier New"/>
        </w:rPr>
        <w:t>lock</w:t>
      </w:r>
      <w:r w:rsidRPr="00C35607">
        <w:t xml:space="preserve"> element.</w:t>
      </w:r>
    </w:p>
    <w:p w14:paraId="24BB5EB9" w14:textId="2BDE8BA6" w:rsidR="00B26FA4" w:rsidRPr="001345CA" w:rsidRDefault="00F0187E" w:rsidP="00E00B1E">
      <w:pPr>
        <w:pStyle w:val="Heading2"/>
        <w:spacing w:before="480"/>
        <w:ind w:left="576" w:hanging="576"/>
      </w:pPr>
      <w:bookmarkStart w:id="346" w:name="_Ref288724552"/>
      <w:bookmarkStart w:id="347" w:name="_Ref288724708"/>
      <w:bookmarkStart w:id="348" w:name="_Ref288725914"/>
      <w:bookmarkStart w:id="349" w:name="_Toc332195717"/>
      <w:bookmarkStart w:id="350" w:name="_Toc384113468"/>
      <w:bookmarkStart w:id="351" w:name="_Toc368578942"/>
      <w:del w:id="352" w:author="Fran Martínez Fadrique" w:date="2015-02-20T10:00:00Z">
        <w:r w:rsidRPr="001345CA">
          <w:delText>pointing</w:delText>
        </w:r>
      </w:del>
      <w:ins w:id="353" w:author="Fran Martínez Fadrique" w:date="2015-02-20T10:00:00Z">
        <w:r w:rsidR="00821DA1">
          <w:t>P</w:t>
        </w:r>
        <w:r w:rsidRPr="001345CA">
          <w:t>ointing</w:t>
        </w:r>
      </w:ins>
      <w:r w:rsidRPr="001345CA">
        <w:t xml:space="preserve"> request elements</w:t>
      </w:r>
      <w:bookmarkEnd w:id="346"/>
      <w:bookmarkEnd w:id="347"/>
      <w:bookmarkEnd w:id="348"/>
      <w:bookmarkEnd w:id="349"/>
      <w:bookmarkEnd w:id="350"/>
      <w:bookmarkEnd w:id="351"/>
    </w:p>
    <w:p w14:paraId="432D9A67" w14:textId="77777777" w:rsidR="00D86001" w:rsidRPr="001345CA" w:rsidRDefault="007060C4" w:rsidP="00D86001">
      <w:pPr>
        <w:pStyle w:val="Heading3"/>
      </w:pPr>
      <w:bookmarkStart w:id="354" w:name="_Toc332195718"/>
      <w:r w:rsidRPr="001345CA">
        <w:t>pointing request elements overview</w:t>
      </w:r>
      <w:bookmarkEnd w:id="354"/>
    </w:p>
    <w:p w14:paraId="478927ED" w14:textId="033BE372" w:rsidR="00026B89" w:rsidRPr="00C35607" w:rsidRDefault="00E4327B" w:rsidP="007F4D62">
      <w:pPr>
        <w:pStyle w:val="Paragraph4"/>
      </w:pPr>
      <w:r w:rsidRPr="00C35607">
        <w:t>The</w:t>
      </w:r>
      <w:del w:id="355" w:author="Fran Martínez Fadrique" w:date="2015-02-20T10:00:00Z">
        <w:r w:rsidRPr="00C35607">
          <w:rPr>
            <w:lang w:val="en-US"/>
          </w:rPr>
          <w:delText xml:space="preserve"> format of </w:delText>
        </w:r>
        <w:r w:rsidR="00026B89" w:rsidRPr="00C35607">
          <w:rPr>
            <w:lang w:val="en-US"/>
          </w:rPr>
          <w:delText>the</w:delText>
        </w:r>
      </w:del>
      <w:r w:rsidRPr="00C35607">
        <w:t xml:space="preserve"> </w:t>
      </w:r>
      <w:r w:rsidR="00026B89" w:rsidRPr="00C35607">
        <w:t>text data contained in</w:t>
      </w:r>
      <w:r w:rsidRPr="00C35607">
        <w:t xml:space="preserve"> XML elements</w:t>
      </w:r>
      <w:r w:rsidR="00026B89" w:rsidRPr="00C35607">
        <w:t xml:space="preserve"> </w:t>
      </w:r>
      <w:r w:rsidRPr="00C35607">
        <w:t xml:space="preserve">shall be </w:t>
      </w:r>
      <w:del w:id="356" w:author="Fran Martínez Fadrique" w:date="2015-02-20T10:00:00Z">
        <w:r w:rsidRPr="00C35607">
          <w:rPr>
            <w:lang w:val="en-US"/>
          </w:rPr>
          <w:delText>consistent with</w:delText>
        </w:r>
      </w:del>
      <w:ins w:id="357" w:author="Fran Martínez Fadrique" w:date="2015-02-20T10:00:00Z">
        <w:r w:rsidR="00115010">
          <w:t>formatted according</w:t>
        </w:r>
        <w:r w:rsidR="00115010" w:rsidRPr="00C35607">
          <w:t xml:space="preserve"> </w:t>
        </w:r>
        <w:r w:rsidR="00115010">
          <w:t>to</w:t>
        </w:r>
      </w:ins>
      <w:r w:rsidR="00115010">
        <w:t xml:space="preserve"> </w:t>
      </w:r>
      <w:r w:rsidRPr="00C35607">
        <w:t>the data types defined in</w:t>
      </w:r>
      <w:r w:rsidR="000A571B" w:rsidRPr="00C35607">
        <w:t xml:space="preserve"> </w:t>
      </w:r>
      <w:r w:rsidR="000A571B" w:rsidRPr="001345CA">
        <w:fldChar w:fldCharType="begin"/>
      </w:r>
      <w:r w:rsidR="000A571B" w:rsidRPr="00C35607">
        <w:instrText xml:space="preserve"> REF _Ref288056421 \h </w:instrText>
      </w:r>
      <w:r w:rsidR="000A571B" w:rsidRPr="001345CA">
        <w:fldChar w:fldCharType="separate"/>
      </w:r>
      <w:r w:rsidR="0093320A" w:rsidRPr="00C35607">
        <w:t xml:space="preserve">Table </w:t>
      </w:r>
      <w:r w:rsidR="0093320A">
        <w:rPr>
          <w:noProof/>
        </w:rPr>
        <w:t>1</w:t>
      </w:r>
      <w:r w:rsidR="000A571B" w:rsidRPr="001345CA">
        <w:fldChar w:fldCharType="end"/>
      </w:r>
      <w:r w:rsidR="008B78C9" w:rsidRPr="00C35607">
        <w:t>.</w:t>
      </w:r>
      <w:r w:rsidR="00D86001" w:rsidRPr="00C35607">
        <w:t xml:space="preserve"> </w:t>
      </w:r>
    </w:p>
    <w:p w14:paraId="73CD8603" w14:textId="2B914E94" w:rsidR="00485DE7" w:rsidRPr="00C35607" w:rsidRDefault="008B78C9" w:rsidP="007F4D62">
      <w:pPr>
        <w:pStyle w:val="Paragraph4"/>
      </w:pPr>
      <w:del w:id="358" w:author="Fran Martínez Fadrique" w:date="2015-02-20T10:00:00Z">
        <w:r w:rsidRPr="00C35607">
          <w:rPr>
            <w:lang w:val="en-US"/>
          </w:rPr>
          <w:delText>In a pointing request, only</w:delText>
        </w:r>
      </w:del>
      <w:ins w:id="359" w:author="Fran Martínez Fadrique" w:date="2015-02-20T10:00:00Z">
        <w:r w:rsidR="00284548">
          <w:t>O</w:t>
        </w:r>
        <w:r w:rsidRPr="00C35607">
          <w:t>nly</w:t>
        </w:r>
      </w:ins>
      <w:r w:rsidRPr="00C35607">
        <w:t xml:space="preserve"> XML elements describing the specific physical or mathematical entity types defined in </w:t>
      </w:r>
      <w:r w:rsidR="000A571B" w:rsidRPr="001345CA">
        <w:fldChar w:fldCharType="begin"/>
      </w:r>
      <w:r w:rsidR="000A571B" w:rsidRPr="00C35607">
        <w:instrText xml:space="preserve"> REF _Ref288056404 \h </w:instrText>
      </w:r>
      <w:r w:rsidR="000A571B" w:rsidRPr="001345CA">
        <w:fldChar w:fldCharType="separate"/>
      </w:r>
      <w:r w:rsidR="0093320A" w:rsidRPr="00C35607">
        <w:t xml:space="preserve">Table </w:t>
      </w:r>
      <w:r w:rsidR="0093320A">
        <w:rPr>
          <w:noProof/>
        </w:rPr>
        <w:t>2</w:t>
      </w:r>
      <w:r w:rsidR="000A571B" w:rsidRPr="001345CA">
        <w:fldChar w:fldCharType="end"/>
      </w:r>
      <w:r w:rsidR="000A571B" w:rsidRPr="00C35607">
        <w:t xml:space="preserve"> </w:t>
      </w:r>
      <w:r w:rsidRPr="00C35607">
        <w:t>shall be used</w:t>
      </w:r>
      <w:r w:rsidR="00485DE7" w:rsidRPr="00C35607">
        <w:t>.</w:t>
      </w:r>
    </w:p>
    <w:p w14:paraId="2E9B15E8" w14:textId="77777777" w:rsidR="005C634E" w:rsidRPr="001345CA" w:rsidRDefault="005C634E" w:rsidP="007F4D62">
      <w:pPr>
        <w:pStyle w:val="Paragraph4"/>
      </w:pPr>
      <w:r w:rsidRPr="00C35607">
        <w:t xml:space="preserve">The attributes and/or child elements or text contents of the XML elements defining the respective entity type shall be as defined in section </w:t>
      </w:r>
      <w:r w:rsidRPr="001345CA">
        <w:fldChar w:fldCharType="begin"/>
      </w:r>
      <w:r w:rsidRPr="00C35607">
        <w:instrText xml:space="preserve"> REF _Ref288485815 \r \h </w:instrText>
      </w:r>
      <w:r w:rsidRPr="001345CA">
        <w:fldChar w:fldCharType="separate"/>
      </w:r>
      <w:r w:rsidR="0093320A">
        <w:t>3.3.2</w:t>
      </w:r>
      <w:r w:rsidRPr="001345CA">
        <w:fldChar w:fldCharType="end"/>
      </w:r>
      <w:r w:rsidRPr="00C35607">
        <w:t>.</w:t>
      </w:r>
    </w:p>
    <w:p w14:paraId="0EA41FA7" w14:textId="77777777" w:rsidR="005C634E" w:rsidRPr="00C35607" w:rsidRDefault="005C634E" w:rsidP="007F4D62">
      <w:pPr>
        <w:pStyle w:val="Paragraph4"/>
      </w:pPr>
      <w:r w:rsidRPr="00C35607">
        <w:t xml:space="preserve">All child elements and attributes which are not specified as </w:t>
      </w:r>
      <w:r w:rsidR="007A349C" w:rsidRPr="00C35607">
        <w:t>obligatory</w:t>
      </w:r>
      <w:r w:rsidR="00EF6E21" w:rsidRPr="00C35607">
        <w:t xml:space="preserve"> </w:t>
      </w:r>
      <w:r w:rsidRPr="00C35607">
        <w:t xml:space="preserve">shall be </w:t>
      </w:r>
      <w:r w:rsidR="00EF6E21" w:rsidRPr="00C35607">
        <w:t>considered optional</w:t>
      </w:r>
      <w:r w:rsidRPr="00C35607">
        <w:t>.</w:t>
      </w:r>
    </w:p>
    <w:p w14:paraId="495F1040" w14:textId="77777777" w:rsidR="00485DE7" w:rsidRPr="001345CA" w:rsidRDefault="005C634E" w:rsidP="007F4D62">
      <w:pPr>
        <w:pStyle w:val="Paragraph4"/>
      </w:pPr>
      <w:r w:rsidRPr="00C35607">
        <w:t xml:space="preserve">In addition to the specific attributes which are defined for each entity type, any element may contain the following optional attributes: </w:t>
      </w:r>
      <w:r w:rsidR="007A349C" w:rsidRPr="001C6A18">
        <w:rPr>
          <w:rFonts w:ascii="Courier New" w:hAnsi="Courier New" w:cs="Courier New"/>
        </w:rPr>
        <w:t>name</w:t>
      </w:r>
      <w:r w:rsidRPr="00BA4B91">
        <w:t xml:space="preserve">, </w:t>
      </w:r>
      <w:r w:rsidR="007A349C" w:rsidRPr="00BA4B91">
        <w:rPr>
          <w:rFonts w:ascii="Courier New" w:hAnsi="Courier New" w:cs="Courier New"/>
        </w:rPr>
        <w:t>ref</w:t>
      </w:r>
      <w:r w:rsidR="007A349C" w:rsidRPr="00BA4B91">
        <w:t xml:space="preserve"> </w:t>
      </w:r>
      <w:r w:rsidRPr="00BA4B91">
        <w:t xml:space="preserve">and </w:t>
      </w:r>
      <w:r w:rsidR="00797CA2" w:rsidRPr="00C35607">
        <w:rPr>
          <w:rFonts w:ascii="Courier New" w:hAnsi="Courier New" w:cs="Courier New"/>
        </w:rPr>
        <w:t>localName</w:t>
      </w:r>
      <w:r w:rsidRPr="00C35607">
        <w:t>. These attributes fulfill special functions in the naming-referencing mechanism described in</w:t>
      </w:r>
      <w:r w:rsidR="00CC5F08" w:rsidRPr="00C35607">
        <w:t xml:space="preserve"> </w:t>
      </w:r>
      <w:r w:rsidR="00CC5F08" w:rsidRPr="001345CA">
        <w:fldChar w:fldCharType="begin"/>
      </w:r>
      <w:r w:rsidR="00CC5F08" w:rsidRPr="00C35607">
        <w:instrText xml:space="preserve"> REF _Ref289779301 \r \h </w:instrText>
      </w:r>
      <w:r w:rsidR="00CC5F08" w:rsidRPr="001345CA">
        <w:fldChar w:fldCharType="separate"/>
      </w:r>
      <w:r w:rsidR="0093320A">
        <w:t>3.4</w:t>
      </w:r>
      <w:r w:rsidR="00CC5F08" w:rsidRPr="001345CA">
        <w:fldChar w:fldCharType="end"/>
      </w:r>
      <w:r w:rsidRPr="00C35607">
        <w:t>.</w:t>
      </w:r>
    </w:p>
    <w:p w14:paraId="5EFF4522" w14:textId="77777777" w:rsidR="00026B89" w:rsidRPr="001345CA" w:rsidRDefault="008B78C9" w:rsidP="008B78C9">
      <w:pPr>
        <w:pStyle w:val="TableTitle"/>
      </w:pPr>
      <w:bookmarkStart w:id="360" w:name="_Ref288056421"/>
      <w:bookmarkStart w:id="361" w:name="_Ref288055613"/>
      <w:bookmarkStart w:id="362" w:name="_Toc368226637"/>
      <w:r w:rsidRPr="001345CA">
        <w:t xml:space="preserve">Table </w:t>
      </w:r>
      <w:r w:rsidR="004F2BF2">
        <w:fldChar w:fldCharType="begin"/>
      </w:r>
      <w:r w:rsidR="004F2BF2">
        <w:instrText xml:space="preserve"> SEQ Table \* ARABIC </w:instrText>
      </w:r>
      <w:r w:rsidR="004F2BF2">
        <w:fldChar w:fldCharType="separate"/>
      </w:r>
      <w:r w:rsidR="0093320A">
        <w:rPr>
          <w:noProof/>
        </w:rPr>
        <w:t>1</w:t>
      </w:r>
      <w:r w:rsidR="004F2BF2">
        <w:rPr>
          <w:noProof/>
        </w:rPr>
        <w:fldChar w:fldCharType="end"/>
      </w:r>
      <w:bookmarkEnd w:id="360"/>
      <w:r w:rsidRPr="001345CA">
        <w:t>: Data types</w:t>
      </w:r>
      <w:bookmarkEnd w:id="361"/>
      <w:bookmarkEnd w:id="3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4132"/>
        <w:gridCol w:w="3588"/>
      </w:tblGrid>
      <w:tr w:rsidR="00026B89" w:rsidRPr="00225E0B" w14:paraId="1E363868" w14:textId="77777777" w:rsidTr="00FB2ECA">
        <w:trPr>
          <w:cantSplit/>
          <w:tblHeader/>
          <w:jc w:val="center"/>
        </w:trPr>
        <w:tc>
          <w:tcPr>
            <w:tcW w:w="1496" w:type="dxa"/>
            <w:shd w:val="clear" w:color="auto" w:fill="auto"/>
          </w:tcPr>
          <w:p w14:paraId="020C1A0C" w14:textId="77777777" w:rsidR="00026B89" w:rsidRPr="00225E0B" w:rsidRDefault="00026B89" w:rsidP="00360BA9">
            <w:pPr>
              <w:pStyle w:val="TableHeader"/>
            </w:pPr>
            <w:r w:rsidRPr="00225E0B">
              <w:t>Data type</w:t>
            </w:r>
          </w:p>
        </w:tc>
        <w:tc>
          <w:tcPr>
            <w:tcW w:w="4132" w:type="dxa"/>
            <w:shd w:val="clear" w:color="auto" w:fill="auto"/>
          </w:tcPr>
          <w:p w14:paraId="254FF908" w14:textId="77777777" w:rsidR="00026B89" w:rsidRPr="00225E0B" w:rsidRDefault="00026B89" w:rsidP="00360BA9">
            <w:pPr>
              <w:pStyle w:val="TableHeader"/>
            </w:pPr>
            <w:r w:rsidRPr="00225E0B">
              <w:t>Format description</w:t>
            </w:r>
          </w:p>
        </w:tc>
        <w:tc>
          <w:tcPr>
            <w:tcW w:w="3588" w:type="dxa"/>
            <w:shd w:val="clear" w:color="auto" w:fill="auto"/>
          </w:tcPr>
          <w:p w14:paraId="08116401" w14:textId="77777777" w:rsidR="00026B89" w:rsidRPr="00225E0B" w:rsidRDefault="00026B89" w:rsidP="00360BA9">
            <w:pPr>
              <w:pStyle w:val="TableHeader"/>
            </w:pPr>
            <w:r w:rsidRPr="00225E0B">
              <w:t>Examples</w:t>
            </w:r>
          </w:p>
        </w:tc>
      </w:tr>
      <w:tr w:rsidR="00026B89" w:rsidRPr="00C35607" w14:paraId="3EA98733" w14:textId="77777777" w:rsidTr="00360BA9">
        <w:trPr>
          <w:cantSplit/>
          <w:jc w:val="center"/>
        </w:trPr>
        <w:tc>
          <w:tcPr>
            <w:tcW w:w="1496" w:type="dxa"/>
            <w:shd w:val="clear" w:color="auto" w:fill="auto"/>
          </w:tcPr>
          <w:p w14:paraId="211EB08B" w14:textId="77777777" w:rsidR="00026B89" w:rsidRPr="001345CA" w:rsidRDefault="00026B89" w:rsidP="00360BA9">
            <w:pPr>
              <w:pStyle w:val="TableHeader"/>
            </w:pPr>
            <w:r w:rsidRPr="001345CA">
              <w:t>String</w:t>
            </w:r>
          </w:p>
        </w:tc>
        <w:tc>
          <w:tcPr>
            <w:tcW w:w="4132" w:type="dxa"/>
            <w:shd w:val="clear" w:color="auto" w:fill="auto"/>
          </w:tcPr>
          <w:p w14:paraId="31679844" w14:textId="77777777" w:rsidR="00EF6E21" w:rsidRPr="001345CA" w:rsidRDefault="00026B89" w:rsidP="00360BA9">
            <w:pPr>
              <w:pStyle w:val="TableBody"/>
              <w:rPr>
                <w:color w:val="000000"/>
                <w:szCs w:val="24"/>
              </w:rPr>
            </w:pPr>
            <w:r w:rsidRPr="001345CA">
              <w:t>Sequence of characters. XML special characters must be substituted by their character references (See</w:t>
            </w:r>
            <w:r w:rsidR="00B2180C" w:rsidRPr="001345CA">
              <w:t xml:space="preserve"> ref </w:t>
            </w:r>
            <w:r w:rsidRPr="001345CA">
              <w:t xml:space="preserve"> </w:t>
            </w:r>
            <w:r w:rsidR="00B2180C" w:rsidRPr="001345CA">
              <w:fldChar w:fldCharType="begin"/>
            </w:r>
            <w:r w:rsidR="00B2180C" w:rsidRPr="001345CA">
              <w:instrText xml:space="preserve"> REF R_XML10 \h </w:instrText>
            </w:r>
            <w:r w:rsidR="00225E0B">
              <w:instrText xml:space="preserve"> \* MERGEFORMAT </w:instrText>
            </w:r>
            <w:r w:rsidR="00B2180C" w:rsidRPr="001345CA">
              <w:fldChar w:fldCharType="separate"/>
            </w:r>
            <w:r w:rsidR="0093320A" w:rsidRPr="001345CA">
              <w:t>[4]</w:t>
            </w:r>
            <w:r w:rsidR="00B2180C" w:rsidRPr="001345CA">
              <w:fldChar w:fldCharType="end"/>
            </w:r>
            <w:r w:rsidRPr="001345CA">
              <w:t>)</w:t>
            </w:r>
          </w:p>
          <w:p w14:paraId="6E494563" w14:textId="77777777" w:rsidR="00362632" w:rsidRPr="001345CA" w:rsidRDefault="00362632" w:rsidP="00360BA9">
            <w:pPr>
              <w:pStyle w:val="TableBody"/>
            </w:pPr>
            <w:r w:rsidRPr="001345CA">
              <w:t xml:space="preserve">Represented by </w:t>
            </w:r>
            <w:r w:rsidRPr="001345CA">
              <w:rPr>
                <w:rFonts w:ascii="Courier New" w:hAnsi="Courier New" w:cs="Courier New"/>
              </w:rPr>
              <w:t>xsd:string</w:t>
            </w:r>
          </w:p>
        </w:tc>
        <w:tc>
          <w:tcPr>
            <w:tcW w:w="3588" w:type="dxa"/>
            <w:shd w:val="clear" w:color="auto" w:fill="auto"/>
          </w:tcPr>
          <w:p w14:paraId="0BF7DB42" w14:textId="77777777" w:rsidR="00026B89" w:rsidRPr="001345CA" w:rsidRDefault="00026B89" w:rsidP="00360BA9">
            <w:pPr>
              <w:pStyle w:val="TableBullet"/>
              <w:rPr>
                <w:color w:val="000000"/>
                <w:szCs w:val="24"/>
              </w:rPr>
            </w:pPr>
            <w:r w:rsidRPr="00225E0B">
              <w:t>String</w:t>
            </w:r>
          </w:p>
          <w:p w14:paraId="3EA322DB" w14:textId="77777777" w:rsidR="00026B89" w:rsidRPr="001345CA" w:rsidRDefault="00026B89" w:rsidP="00360BA9">
            <w:pPr>
              <w:pStyle w:val="TableBullet"/>
              <w:rPr>
                <w:color w:val="000000"/>
                <w:szCs w:val="24"/>
              </w:rPr>
            </w:pPr>
            <w:r w:rsidRPr="001345CA">
              <w:t>OtherString</w:t>
            </w:r>
          </w:p>
          <w:p w14:paraId="137D0806" w14:textId="77777777" w:rsidR="00026B89" w:rsidRPr="001345CA" w:rsidRDefault="00026B89" w:rsidP="00360BA9">
            <w:pPr>
              <w:pStyle w:val="TableBullet"/>
              <w:rPr>
                <w:color w:val="000000"/>
                <w:szCs w:val="24"/>
              </w:rPr>
            </w:pPr>
            <w:r w:rsidRPr="001345CA">
              <w:t>File_0001</w:t>
            </w:r>
          </w:p>
        </w:tc>
      </w:tr>
      <w:tr w:rsidR="00026B89" w:rsidRPr="00C35607" w14:paraId="3B62A47F" w14:textId="77777777" w:rsidTr="00360BA9">
        <w:trPr>
          <w:cantSplit/>
          <w:jc w:val="center"/>
        </w:trPr>
        <w:tc>
          <w:tcPr>
            <w:tcW w:w="1496" w:type="dxa"/>
            <w:shd w:val="clear" w:color="auto" w:fill="auto"/>
          </w:tcPr>
          <w:p w14:paraId="08B49223" w14:textId="77777777" w:rsidR="00026B89" w:rsidRPr="001345CA" w:rsidRDefault="00026B89" w:rsidP="00360BA9">
            <w:pPr>
              <w:pStyle w:val="TableHeader"/>
            </w:pPr>
            <w:r w:rsidRPr="001345CA">
              <w:t>Integer</w:t>
            </w:r>
          </w:p>
        </w:tc>
        <w:tc>
          <w:tcPr>
            <w:tcW w:w="4132" w:type="dxa"/>
            <w:shd w:val="clear" w:color="auto" w:fill="auto"/>
          </w:tcPr>
          <w:p w14:paraId="1256FDB1" w14:textId="77777777" w:rsidR="00026B89" w:rsidRPr="001345CA" w:rsidRDefault="00026B89" w:rsidP="00360BA9">
            <w:pPr>
              <w:pStyle w:val="TableBody"/>
              <w:rPr>
                <w:color w:val="000000"/>
                <w:szCs w:val="24"/>
              </w:rPr>
            </w:pPr>
            <w:r w:rsidRPr="001345CA">
              <w:t>Signed integer number</w:t>
            </w:r>
          </w:p>
          <w:p w14:paraId="2E4F32E3" w14:textId="77777777" w:rsidR="00362632" w:rsidRPr="001345CA" w:rsidRDefault="00362632" w:rsidP="006A0294">
            <w:pPr>
              <w:numPr>
                <w:ilvl w:val="0"/>
                <w:numId w:val="9"/>
              </w:numPr>
              <w:spacing w:before="0" w:line="240" w:lineRule="auto"/>
              <w:jc w:val="left"/>
            </w:pPr>
            <w:r w:rsidRPr="001345CA">
              <w:t xml:space="preserve">Represented by </w:t>
            </w:r>
            <w:r w:rsidRPr="001345CA">
              <w:rPr>
                <w:rFonts w:ascii="Courier New" w:hAnsi="Courier New" w:cs="Courier New"/>
              </w:rPr>
              <w:t>xsd:integer</w:t>
            </w:r>
          </w:p>
        </w:tc>
        <w:tc>
          <w:tcPr>
            <w:tcW w:w="3588" w:type="dxa"/>
            <w:shd w:val="clear" w:color="auto" w:fill="auto"/>
          </w:tcPr>
          <w:p w14:paraId="2F600229" w14:textId="77777777" w:rsidR="00026B89" w:rsidRPr="001345CA" w:rsidRDefault="00026B89" w:rsidP="00360BA9">
            <w:pPr>
              <w:pStyle w:val="TableBullet"/>
              <w:rPr>
                <w:color w:val="000000"/>
                <w:szCs w:val="24"/>
              </w:rPr>
            </w:pPr>
            <w:r w:rsidRPr="001345CA">
              <w:t>10</w:t>
            </w:r>
          </w:p>
          <w:p w14:paraId="113FB49E" w14:textId="77777777" w:rsidR="00026B89" w:rsidRPr="001345CA" w:rsidRDefault="00026B89" w:rsidP="00360BA9">
            <w:pPr>
              <w:pStyle w:val="TableBullet"/>
              <w:rPr>
                <w:color w:val="000000"/>
                <w:szCs w:val="24"/>
              </w:rPr>
            </w:pPr>
            <w:r w:rsidRPr="001345CA">
              <w:t>-10</w:t>
            </w:r>
          </w:p>
          <w:p w14:paraId="5400BD15" w14:textId="77777777" w:rsidR="00026B89" w:rsidRPr="001345CA" w:rsidRDefault="00026B89" w:rsidP="00360BA9">
            <w:pPr>
              <w:pStyle w:val="TableBullet"/>
              <w:rPr>
                <w:color w:val="000000"/>
                <w:szCs w:val="24"/>
              </w:rPr>
            </w:pPr>
            <w:r w:rsidRPr="001345CA">
              <w:t>+10</w:t>
            </w:r>
          </w:p>
        </w:tc>
      </w:tr>
      <w:tr w:rsidR="00026B89" w:rsidRPr="00C35607" w14:paraId="78D05756" w14:textId="77777777" w:rsidTr="00F94CE0">
        <w:trPr>
          <w:cantSplit/>
          <w:jc w:val="center"/>
          <w:del w:id="363" w:author="Fran Martínez Fadrique" w:date="2015-02-20T10:00:00Z"/>
        </w:trPr>
        <w:tc>
          <w:tcPr>
            <w:tcW w:w="1496" w:type="dxa"/>
            <w:shd w:val="clear" w:color="auto" w:fill="auto"/>
          </w:tcPr>
          <w:p w14:paraId="00804629" w14:textId="77777777" w:rsidR="00026B89" w:rsidRPr="001345CA" w:rsidRDefault="00026B89" w:rsidP="00F94CE0">
            <w:pPr>
              <w:pStyle w:val="TableHeader"/>
              <w:rPr>
                <w:del w:id="364" w:author="Fran Martínez Fadrique" w:date="2015-02-20T10:00:00Z"/>
              </w:rPr>
            </w:pPr>
            <w:del w:id="365" w:author="Fran Martínez Fadrique" w:date="2015-02-20T10:00:00Z">
              <w:r w:rsidRPr="001345CA">
                <w:delText>Real</w:delText>
              </w:r>
            </w:del>
          </w:p>
        </w:tc>
        <w:tc>
          <w:tcPr>
            <w:tcW w:w="4132" w:type="dxa"/>
            <w:shd w:val="clear" w:color="auto" w:fill="auto"/>
          </w:tcPr>
          <w:p w14:paraId="54103476" w14:textId="77777777" w:rsidR="00362632" w:rsidRPr="001345CA" w:rsidRDefault="00026B89" w:rsidP="00F94CE0">
            <w:pPr>
              <w:pStyle w:val="TableBody"/>
              <w:rPr>
                <w:del w:id="366" w:author="Fran Martínez Fadrique" w:date="2015-02-20T10:00:00Z"/>
                <w:color w:val="000000"/>
                <w:szCs w:val="24"/>
              </w:rPr>
            </w:pPr>
            <w:del w:id="367" w:author="Fran Martínez Fadrique" w:date="2015-02-20T10:00:00Z">
              <w:r w:rsidRPr="001345CA">
                <w:delText>Floating point number</w:delText>
              </w:r>
            </w:del>
          </w:p>
          <w:p w14:paraId="0CB97B19" w14:textId="77777777" w:rsidR="00026B89" w:rsidRPr="001345CA" w:rsidRDefault="00362632" w:rsidP="00F94CE0">
            <w:pPr>
              <w:pStyle w:val="TableBody"/>
              <w:rPr>
                <w:del w:id="368" w:author="Fran Martínez Fadrique" w:date="2015-02-20T10:00:00Z"/>
                <w:color w:val="000000"/>
                <w:szCs w:val="24"/>
              </w:rPr>
            </w:pPr>
            <w:del w:id="369" w:author="Fran Martínez Fadrique" w:date="2015-02-20T10:00:00Z">
              <w:r w:rsidRPr="001345CA">
                <w:delText xml:space="preserve">Represented </w:delText>
              </w:r>
              <w:r w:rsidR="00E27D43" w:rsidRPr="001345CA">
                <w:delText xml:space="preserve">by </w:delText>
              </w:r>
              <w:r w:rsidRPr="001345CA">
                <w:rPr>
                  <w:rFonts w:ascii="Courier New" w:hAnsi="Courier New" w:cs="Courier New"/>
                </w:rPr>
                <w:delText>xsd:double</w:delText>
              </w:r>
            </w:del>
          </w:p>
        </w:tc>
        <w:tc>
          <w:tcPr>
            <w:tcW w:w="3588" w:type="dxa"/>
            <w:shd w:val="clear" w:color="auto" w:fill="auto"/>
          </w:tcPr>
          <w:p w14:paraId="42B4200F" w14:textId="77777777" w:rsidR="00026B89" w:rsidRPr="001345CA" w:rsidRDefault="00026B89" w:rsidP="00F94CE0">
            <w:pPr>
              <w:pStyle w:val="TableBullet"/>
              <w:rPr>
                <w:del w:id="370" w:author="Fran Martínez Fadrique" w:date="2015-02-20T10:00:00Z"/>
                <w:color w:val="000000"/>
                <w:szCs w:val="24"/>
              </w:rPr>
            </w:pPr>
            <w:del w:id="371" w:author="Fran Martínez Fadrique" w:date="2015-02-20T10:00:00Z">
              <w:r w:rsidRPr="001345CA">
                <w:delText>123E+19</w:delText>
              </w:r>
            </w:del>
          </w:p>
          <w:p w14:paraId="133EBF36" w14:textId="77777777" w:rsidR="00026B89" w:rsidRPr="001345CA" w:rsidRDefault="00026B89" w:rsidP="00F94CE0">
            <w:pPr>
              <w:pStyle w:val="TableBullet"/>
              <w:rPr>
                <w:del w:id="372" w:author="Fran Martínez Fadrique" w:date="2015-02-20T10:00:00Z"/>
                <w:color w:val="000000"/>
                <w:szCs w:val="24"/>
              </w:rPr>
            </w:pPr>
            <w:del w:id="373" w:author="Fran Martínez Fadrique" w:date="2015-02-20T10:00:00Z">
              <w:r w:rsidRPr="001345CA">
                <w:delText>0.0123</w:delText>
              </w:r>
            </w:del>
          </w:p>
          <w:p w14:paraId="693A3356" w14:textId="77777777" w:rsidR="00026B89" w:rsidRPr="001345CA" w:rsidRDefault="00026B89" w:rsidP="00F94CE0">
            <w:pPr>
              <w:pStyle w:val="TableBullet"/>
              <w:rPr>
                <w:del w:id="374" w:author="Fran Martínez Fadrique" w:date="2015-02-20T10:00:00Z"/>
                <w:color w:val="000000"/>
                <w:szCs w:val="24"/>
              </w:rPr>
            </w:pPr>
            <w:del w:id="375" w:author="Fran Martínez Fadrique" w:date="2015-02-20T10:00:00Z">
              <w:r w:rsidRPr="001345CA">
                <w:delText>-0.02E-3</w:delText>
              </w:r>
            </w:del>
          </w:p>
        </w:tc>
      </w:tr>
      <w:tr w:rsidR="00120711" w:rsidRPr="00C35607" w14:paraId="63AE020F" w14:textId="77777777" w:rsidTr="009902AE">
        <w:trPr>
          <w:cantSplit/>
          <w:jc w:val="center"/>
        </w:trPr>
        <w:tc>
          <w:tcPr>
            <w:tcW w:w="1496" w:type="dxa"/>
            <w:shd w:val="clear" w:color="auto" w:fill="auto"/>
          </w:tcPr>
          <w:p w14:paraId="036CFA7C" w14:textId="77777777" w:rsidR="00120711" w:rsidRPr="001345CA" w:rsidRDefault="00120711" w:rsidP="009902AE">
            <w:pPr>
              <w:pStyle w:val="TableHeader"/>
            </w:pPr>
            <w:r w:rsidRPr="001345CA">
              <w:t>List of integers</w:t>
            </w:r>
          </w:p>
        </w:tc>
        <w:tc>
          <w:tcPr>
            <w:tcW w:w="4132" w:type="dxa"/>
            <w:shd w:val="clear" w:color="auto" w:fill="auto"/>
          </w:tcPr>
          <w:p w14:paraId="06D2211F" w14:textId="77777777" w:rsidR="00120711" w:rsidRPr="001345CA" w:rsidRDefault="00120711" w:rsidP="009902AE">
            <w:pPr>
              <w:pStyle w:val="TableBody"/>
              <w:rPr>
                <w:color w:val="000000"/>
                <w:szCs w:val="24"/>
              </w:rPr>
            </w:pPr>
            <w:r w:rsidRPr="001345CA">
              <w:t>Sequence of integer numbers separated by white space</w:t>
            </w:r>
          </w:p>
        </w:tc>
        <w:tc>
          <w:tcPr>
            <w:tcW w:w="3588" w:type="dxa"/>
            <w:shd w:val="clear" w:color="auto" w:fill="auto"/>
          </w:tcPr>
          <w:p w14:paraId="464D4CF9" w14:textId="77777777" w:rsidR="00120711" w:rsidRPr="001345CA" w:rsidRDefault="00120711" w:rsidP="009902AE">
            <w:pPr>
              <w:pStyle w:val="TableBullet"/>
              <w:rPr>
                <w:color w:val="000000"/>
                <w:szCs w:val="24"/>
              </w:rPr>
            </w:pPr>
            <w:r w:rsidRPr="001345CA">
              <w:t>1 2 3</w:t>
            </w:r>
          </w:p>
          <w:p w14:paraId="1E8EB477" w14:textId="77777777" w:rsidR="00120711" w:rsidRPr="001345CA" w:rsidRDefault="00120711" w:rsidP="009902AE">
            <w:pPr>
              <w:pStyle w:val="TableBullet"/>
              <w:rPr>
                <w:color w:val="000000"/>
                <w:szCs w:val="24"/>
              </w:rPr>
            </w:pPr>
            <w:r w:rsidRPr="001345CA">
              <w:t>-10   10</w:t>
            </w:r>
          </w:p>
        </w:tc>
      </w:tr>
      <w:tr w:rsidR="00026B89" w:rsidRPr="00C35607" w14:paraId="7CE14356" w14:textId="77777777" w:rsidTr="00360BA9">
        <w:trPr>
          <w:cantSplit/>
          <w:jc w:val="center"/>
          <w:ins w:id="376" w:author="Fran Martínez Fadrique" w:date="2015-02-20T10:00:00Z"/>
        </w:trPr>
        <w:tc>
          <w:tcPr>
            <w:tcW w:w="1496" w:type="dxa"/>
            <w:shd w:val="clear" w:color="auto" w:fill="auto"/>
          </w:tcPr>
          <w:p w14:paraId="524D7C1E" w14:textId="77777777" w:rsidR="00026B89" w:rsidRPr="001345CA" w:rsidRDefault="00026B89" w:rsidP="00360BA9">
            <w:pPr>
              <w:pStyle w:val="TableHeader"/>
              <w:rPr>
                <w:ins w:id="377" w:author="Fran Martínez Fadrique" w:date="2015-02-20T10:00:00Z"/>
              </w:rPr>
            </w:pPr>
            <w:ins w:id="378" w:author="Fran Martínez Fadrique" w:date="2015-02-20T10:00:00Z">
              <w:r w:rsidRPr="001345CA">
                <w:t>Real</w:t>
              </w:r>
            </w:ins>
          </w:p>
        </w:tc>
        <w:tc>
          <w:tcPr>
            <w:tcW w:w="4132" w:type="dxa"/>
            <w:shd w:val="clear" w:color="auto" w:fill="auto"/>
          </w:tcPr>
          <w:p w14:paraId="019F7EE4" w14:textId="77777777" w:rsidR="00362632" w:rsidRPr="001345CA" w:rsidRDefault="00026B89" w:rsidP="00360BA9">
            <w:pPr>
              <w:pStyle w:val="TableBody"/>
              <w:rPr>
                <w:ins w:id="379" w:author="Fran Martínez Fadrique" w:date="2015-02-20T10:00:00Z"/>
                <w:color w:val="000000"/>
                <w:szCs w:val="24"/>
              </w:rPr>
            </w:pPr>
            <w:ins w:id="380" w:author="Fran Martínez Fadrique" w:date="2015-02-20T10:00:00Z">
              <w:r w:rsidRPr="001345CA">
                <w:t>Floating point number</w:t>
              </w:r>
            </w:ins>
          </w:p>
          <w:p w14:paraId="5ED3AB32" w14:textId="77777777" w:rsidR="00026B89" w:rsidRPr="001345CA" w:rsidRDefault="00362632" w:rsidP="00360BA9">
            <w:pPr>
              <w:pStyle w:val="TableBody"/>
              <w:rPr>
                <w:ins w:id="381" w:author="Fran Martínez Fadrique" w:date="2015-02-20T10:00:00Z"/>
                <w:color w:val="000000"/>
                <w:szCs w:val="24"/>
              </w:rPr>
            </w:pPr>
            <w:ins w:id="382" w:author="Fran Martínez Fadrique" w:date="2015-02-20T10:00:00Z">
              <w:r w:rsidRPr="001345CA">
                <w:t xml:space="preserve">Represented </w:t>
              </w:r>
              <w:r w:rsidR="00E27D43" w:rsidRPr="001345CA">
                <w:t xml:space="preserve">by </w:t>
              </w:r>
              <w:r w:rsidRPr="001345CA">
                <w:rPr>
                  <w:rFonts w:ascii="Courier New" w:hAnsi="Courier New" w:cs="Courier New"/>
                </w:rPr>
                <w:t>xsd:double</w:t>
              </w:r>
            </w:ins>
          </w:p>
        </w:tc>
        <w:tc>
          <w:tcPr>
            <w:tcW w:w="3588" w:type="dxa"/>
            <w:shd w:val="clear" w:color="auto" w:fill="auto"/>
          </w:tcPr>
          <w:p w14:paraId="795B8A1C" w14:textId="77777777" w:rsidR="00026B89" w:rsidRPr="001345CA" w:rsidRDefault="00026B89" w:rsidP="00360BA9">
            <w:pPr>
              <w:pStyle w:val="TableBullet"/>
              <w:rPr>
                <w:ins w:id="383" w:author="Fran Martínez Fadrique" w:date="2015-02-20T10:00:00Z"/>
                <w:color w:val="000000"/>
                <w:szCs w:val="24"/>
              </w:rPr>
            </w:pPr>
            <w:ins w:id="384" w:author="Fran Martínez Fadrique" w:date="2015-02-20T10:00:00Z">
              <w:r w:rsidRPr="001345CA">
                <w:t>123E+19</w:t>
              </w:r>
            </w:ins>
          </w:p>
          <w:p w14:paraId="47CE3D85" w14:textId="77777777" w:rsidR="00026B89" w:rsidRPr="001345CA" w:rsidRDefault="00026B89" w:rsidP="00360BA9">
            <w:pPr>
              <w:pStyle w:val="TableBullet"/>
              <w:rPr>
                <w:ins w:id="385" w:author="Fran Martínez Fadrique" w:date="2015-02-20T10:00:00Z"/>
                <w:color w:val="000000"/>
                <w:szCs w:val="24"/>
              </w:rPr>
            </w:pPr>
            <w:ins w:id="386" w:author="Fran Martínez Fadrique" w:date="2015-02-20T10:00:00Z">
              <w:r w:rsidRPr="001345CA">
                <w:t>0.0123</w:t>
              </w:r>
            </w:ins>
          </w:p>
          <w:p w14:paraId="4E1B0024" w14:textId="4D38F4AE" w:rsidR="00026B89" w:rsidRPr="001345CA" w:rsidRDefault="00026B89" w:rsidP="00360BA9">
            <w:pPr>
              <w:pStyle w:val="TableBullet"/>
              <w:rPr>
                <w:ins w:id="387" w:author="Fran Martínez Fadrique" w:date="2015-02-20T10:00:00Z"/>
                <w:color w:val="000000"/>
                <w:szCs w:val="24"/>
              </w:rPr>
            </w:pPr>
            <w:ins w:id="388" w:author="Fran Martínez Fadrique" w:date="2015-02-20T10:00:00Z">
              <w:r w:rsidRPr="001345CA">
                <w:t>-</w:t>
              </w:r>
              <w:r w:rsidR="00A614AA">
                <w:t>2</w:t>
              </w:r>
              <w:r w:rsidRPr="001345CA">
                <w:t>.0E-</w:t>
              </w:r>
              <w:r w:rsidR="00A614AA">
                <w:t>5</w:t>
              </w:r>
            </w:ins>
          </w:p>
        </w:tc>
      </w:tr>
      <w:tr w:rsidR="00026B89" w:rsidRPr="00C35607" w14:paraId="5D799388" w14:textId="77777777" w:rsidTr="00360BA9">
        <w:trPr>
          <w:cantSplit/>
          <w:jc w:val="center"/>
        </w:trPr>
        <w:tc>
          <w:tcPr>
            <w:tcW w:w="1496" w:type="dxa"/>
            <w:shd w:val="clear" w:color="auto" w:fill="auto"/>
          </w:tcPr>
          <w:p w14:paraId="39713DAD" w14:textId="77777777" w:rsidR="00026B89" w:rsidRPr="001345CA" w:rsidRDefault="00026B89" w:rsidP="00360BA9">
            <w:pPr>
              <w:pStyle w:val="TableHeader"/>
            </w:pPr>
            <w:r w:rsidRPr="001345CA">
              <w:t>List of reals</w:t>
            </w:r>
          </w:p>
        </w:tc>
        <w:tc>
          <w:tcPr>
            <w:tcW w:w="4132" w:type="dxa"/>
            <w:shd w:val="clear" w:color="auto" w:fill="auto"/>
          </w:tcPr>
          <w:p w14:paraId="4857F90D" w14:textId="77777777" w:rsidR="00026B89" w:rsidRPr="001345CA" w:rsidRDefault="00026B89" w:rsidP="00360BA9">
            <w:pPr>
              <w:pStyle w:val="TableBody"/>
              <w:rPr>
                <w:color w:val="000000"/>
                <w:szCs w:val="24"/>
              </w:rPr>
            </w:pPr>
            <w:r w:rsidRPr="001345CA">
              <w:t>Sequence of floating point numbers separated by white space</w:t>
            </w:r>
          </w:p>
        </w:tc>
        <w:tc>
          <w:tcPr>
            <w:tcW w:w="3588" w:type="dxa"/>
            <w:shd w:val="clear" w:color="auto" w:fill="auto"/>
          </w:tcPr>
          <w:p w14:paraId="71FA5471" w14:textId="77777777" w:rsidR="00026B89" w:rsidRPr="001345CA" w:rsidRDefault="00026B89" w:rsidP="00360BA9">
            <w:pPr>
              <w:pStyle w:val="TableBullet"/>
              <w:rPr>
                <w:color w:val="000000"/>
                <w:szCs w:val="24"/>
              </w:rPr>
            </w:pPr>
            <w:r w:rsidRPr="001345CA">
              <w:t>1.0 0.0 0.0</w:t>
            </w:r>
          </w:p>
          <w:p w14:paraId="2B866265" w14:textId="77777777" w:rsidR="00026B89" w:rsidRPr="001345CA" w:rsidRDefault="00026B89" w:rsidP="00360BA9">
            <w:pPr>
              <w:pStyle w:val="TableBullet"/>
              <w:rPr>
                <w:color w:val="000000"/>
                <w:szCs w:val="24"/>
              </w:rPr>
            </w:pPr>
            <w:r w:rsidRPr="001345CA">
              <w:t>4E2   -0.5</w:t>
            </w:r>
          </w:p>
        </w:tc>
      </w:tr>
      <w:tr w:rsidR="00026B89" w:rsidRPr="00C35607" w14:paraId="161F3860" w14:textId="77777777" w:rsidTr="00360BA9">
        <w:trPr>
          <w:cantSplit/>
          <w:jc w:val="center"/>
        </w:trPr>
        <w:tc>
          <w:tcPr>
            <w:tcW w:w="1496" w:type="dxa"/>
            <w:shd w:val="clear" w:color="auto" w:fill="auto"/>
          </w:tcPr>
          <w:p w14:paraId="1C1DB641" w14:textId="77777777" w:rsidR="00026B89" w:rsidRPr="001345CA" w:rsidRDefault="00026B89" w:rsidP="00360BA9">
            <w:pPr>
              <w:pStyle w:val="TableHeader"/>
            </w:pPr>
            <w:r w:rsidRPr="001345CA">
              <w:t>Calendar date</w:t>
            </w:r>
            <w:r w:rsidR="00A04584" w:rsidRPr="001345CA">
              <w:t>/t</w:t>
            </w:r>
            <w:r w:rsidR="00EF6E21" w:rsidRPr="001345CA">
              <w:t>ime</w:t>
            </w:r>
          </w:p>
        </w:tc>
        <w:tc>
          <w:tcPr>
            <w:tcW w:w="4132" w:type="dxa"/>
            <w:shd w:val="clear" w:color="auto" w:fill="auto"/>
          </w:tcPr>
          <w:p w14:paraId="3AE59A07" w14:textId="5CF8D056" w:rsidR="00573B81" w:rsidRPr="001345CA" w:rsidRDefault="00026B89" w:rsidP="00360BA9">
            <w:pPr>
              <w:pStyle w:val="TableBody"/>
              <w:rPr>
                <w:color w:val="000000"/>
                <w:szCs w:val="24"/>
              </w:rPr>
            </w:pPr>
            <w:r w:rsidRPr="001345CA">
              <w:rPr>
                <w:szCs w:val="24"/>
                <w:lang w:eastAsia="en-GB"/>
              </w:rPr>
              <w:t>CCSDS ASCII time code A</w:t>
            </w:r>
            <w:r w:rsidR="00573B81" w:rsidRPr="001345CA">
              <w:rPr>
                <w:szCs w:val="24"/>
                <w:lang w:eastAsia="en-GB"/>
              </w:rPr>
              <w:t xml:space="preserve"> or B </w:t>
            </w:r>
            <w:r w:rsidRPr="001345CA">
              <w:t xml:space="preserve"> </w:t>
            </w:r>
            <w:r w:rsidR="00C5032B" w:rsidRPr="001345CA">
              <w:br/>
              <w:t xml:space="preserve">(ref </w:t>
            </w:r>
            <w:r w:rsidR="00C5032B" w:rsidRPr="001345CA">
              <w:fldChar w:fldCharType="begin"/>
            </w:r>
            <w:r w:rsidR="00C5032B" w:rsidRPr="001345CA">
              <w:instrText xml:space="preserve"> REF R_301x0b3TimeCodeFormats \h </w:instrText>
            </w:r>
            <w:r w:rsidR="00225E0B">
              <w:instrText xml:space="preserve"> \* MERGEFORMAT </w:instrText>
            </w:r>
            <w:r w:rsidR="00C5032B" w:rsidRPr="001345CA">
              <w:fldChar w:fldCharType="separate"/>
            </w:r>
            <w:r w:rsidR="0093320A" w:rsidRPr="001345CA">
              <w:t>[1]</w:t>
            </w:r>
            <w:r w:rsidR="00C5032B" w:rsidRPr="001345CA">
              <w:fldChar w:fldCharType="end"/>
            </w:r>
            <w:r w:rsidR="00C5032B" w:rsidRPr="001345CA">
              <w:t>)</w:t>
            </w:r>
            <w:r w:rsidR="00CC132E" w:rsidRPr="001345CA">
              <w:br/>
            </w:r>
            <w:r w:rsidRPr="001345CA">
              <w:t>yyyy-</w:t>
            </w:r>
            <w:r w:rsidR="007A349C" w:rsidRPr="001345CA">
              <w:t>mm-ddThh:mm:ss[.</w:t>
            </w:r>
            <w:del w:id="389" w:author="Fran Martínez Fadrique" w:date="2015-02-20T10:00:00Z">
              <w:r w:rsidR="007A349C" w:rsidRPr="001345CA">
                <w:delText>sss</w:delText>
              </w:r>
            </w:del>
            <w:ins w:id="390" w:author="Fran Martínez Fadrique" w:date="2015-02-20T10:00:00Z">
              <w:r w:rsidR="00D95D78">
                <w:t>d</w:t>
              </w:r>
              <w:r w:rsidR="00653D4D">
                <w:sym w:font="Wingdings" w:char="F0E0"/>
              </w:r>
              <w:r w:rsidR="00D95D78">
                <w:t>d</w:t>
              </w:r>
            </w:ins>
            <w:r w:rsidRPr="001345CA">
              <w:t>][Z]</w:t>
            </w:r>
            <w:r w:rsidR="00573B81" w:rsidRPr="001345CA">
              <w:t xml:space="preserve"> or</w:t>
            </w:r>
            <w:r w:rsidR="00573B81" w:rsidRPr="001345CA">
              <w:br/>
              <w:t>yyyy-dddThh:mm:ss[.</w:t>
            </w:r>
            <w:del w:id="391" w:author="Fran Martínez Fadrique" w:date="2015-02-20T10:00:00Z">
              <w:r w:rsidR="00573B81" w:rsidRPr="001345CA">
                <w:delText>sss</w:delText>
              </w:r>
            </w:del>
            <w:ins w:id="392" w:author="Fran Martínez Fadrique" w:date="2015-02-20T10:00:00Z">
              <w:r w:rsidR="00D95D78">
                <w:rPr>
                  <w:highlight w:val="yellow"/>
                </w:rPr>
                <w:t>d</w:t>
              </w:r>
              <w:r w:rsidR="00D95D78" w:rsidRPr="00360BA9">
                <w:rPr>
                  <w:highlight w:val="yellow"/>
                </w:rPr>
                <w:sym w:font="Wingdings" w:char="F0E0"/>
              </w:r>
              <w:r w:rsidR="00D95D78">
                <w:t>d</w:t>
              </w:r>
            </w:ins>
            <w:r w:rsidR="00573B81" w:rsidRPr="001345CA">
              <w:t>][Z]</w:t>
            </w:r>
          </w:p>
          <w:p w14:paraId="1552E426" w14:textId="77777777" w:rsidR="007A349C" w:rsidRPr="001345CA" w:rsidRDefault="00362632" w:rsidP="00360BA9">
            <w:pPr>
              <w:pStyle w:val="TableBody"/>
              <w:rPr>
                <w:rFonts w:ascii="Courier New" w:hAnsi="Courier New" w:cs="Courier New"/>
              </w:rPr>
            </w:pPr>
            <w:r w:rsidRPr="001345CA">
              <w:t xml:space="preserve">Represented by </w:t>
            </w:r>
            <w:r w:rsidR="00744729" w:rsidRPr="001345CA">
              <w:rPr>
                <w:rFonts w:ascii="Courier New" w:hAnsi="Courier New" w:cs="Courier New"/>
              </w:rPr>
              <w:t>ndm:epochType</w:t>
            </w:r>
          </w:p>
          <w:p w14:paraId="280744F9" w14:textId="505D5C11" w:rsidR="00362632" w:rsidRPr="001345CA" w:rsidRDefault="007A349C" w:rsidP="00360BA9">
            <w:pPr>
              <w:pStyle w:val="TableBody"/>
            </w:pPr>
            <w:r w:rsidRPr="001345CA">
              <w:t>[.</w:t>
            </w:r>
            <w:del w:id="393" w:author="Fran Martínez Fadrique" w:date="2015-02-20T10:00:00Z">
              <w:r w:rsidRPr="001345CA">
                <w:delText>sss</w:delText>
              </w:r>
            </w:del>
            <w:ins w:id="394" w:author="Fran Martínez Fadrique" w:date="2015-02-20T10:00:00Z">
              <w:r w:rsidR="00FB1593">
                <w:t>d</w:t>
              </w:r>
              <w:r w:rsidR="00FB1593">
                <w:sym w:font="Wingdings" w:char="F0E0"/>
              </w:r>
              <w:r w:rsidR="00FB1593">
                <w:t>d</w:t>
              </w:r>
            </w:ins>
            <w:r w:rsidRPr="001345CA">
              <w:t>] is intended to be of arbitrary precision</w:t>
            </w:r>
          </w:p>
        </w:tc>
        <w:tc>
          <w:tcPr>
            <w:tcW w:w="3588" w:type="dxa"/>
            <w:shd w:val="clear" w:color="auto" w:fill="auto"/>
          </w:tcPr>
          <w:p w14:paraId="39EDBCA7" w14:textId="77777777" w:rsidR="00026B89" w:rsidRPr="001345CA" w:rsidRDefault="00026B89" w:rsidP="00360BA9">
            <w:pPr>
              <w:pStyle w:val="TableBullet"/>
              <w:rPr>
                <w:color w:val="000000"/>
                <w:szCs w:val="24"/>
              </w:rPr>
            </w:pPr>
            <w:r w:rsidRPr="001345CA">
              <w:t>2007-06-13T15:58:00Z</w:t>
            </w:r>
          </w:p>
          <w:p w14:paraId="706B3559" w14:textId="77777777" w:rsidR="00026B89" w:rsidRPr="001345CA" w:rsidRDefault="00026B89" w:rsidP="00360BA9">
            <w:pPr>
              <w:pStyle w:val="TableBullet"/>
              <w:rPr>
                <w:color w:val="000000"/>
                <w:szCs w:val="24"/>
              </w:rPr>
            </w:pPr>
            <w:r w:rsidRPr="001345CA">
              <w:t>2007-06-13T15:58:00.123</w:t>
            </w:r>
          </w:p>
          <w:p w14:paraId="5BEA79A3" w14:textId="77777777" w:rsidR="00573B81" w:rsidRPr="001345CA" w:rsidRDefault="00573B81" w:rsidP="00360BA9">
            <w:pPr>
              <w:pStyle w:val="TableBullet"/>
              <w:rPr>
                <w:color w:val="000000"/>
                <w:szCs w:val="24"/>
              </w:rPr>
            </w:pPr>
            <w:r w:rsidRPr="001345CA">
              <w:t>2007-111T05:00:00Z</w:t>
            </w:r>
          </w:p>
          <w:p w14:paraId="4D49480B" w14:textId="28A1D670" w:rsidR="00573B81" w:rsidRPr="004F2BF2" w:rsidRDefault="00573B81" w:rsidP="00360BA9">
            <w:pPr>
              <w:pStyle w:val="TableBullet"/>
              <w:rPr>
                <w:ins w:id="395" w:author="Fran Martínez Fadrique" w:date="2015-02-20T10:00:00Z"/>
                <w:color w:val="000000"/>
                <w:szCs w:val="24"/>
              </w:rPr>
            </w:pPr>
            <w:r w:rsidRPr="001345CA">
              <w:t>2007-111T05:00:00.</w:t>
            </w:r>
            <w:del w:id="396" w:author="Fran Martínez Fadrique" w:date="2015-02-20T10:00:00Z">
              <w:r w:rsidRPr="001345CA">
                <w:delText>123</w:delText>
              </w:r>
            </w:del>
            <w:ins w:id="397" w:author="Fran Martínez Fadrique" w:date="2015-02-20T10:00:00Z">
              <w:r w:rsidRPr="001345CA">
                <w:t>123</w:t>
              </w:r>
              <w:r w:rsidR="00A614AA">
                <w:t>45</w:t>
              </w:r>
            </w:ins>
          </w:p>
          <w:p w14:paraId="0F5DA212" w14:textId="77777777" w:rsidR="00A614AA" w:rsidRPr="001345CA" w:rsidRDefault="00A614AA" w:rsidP="00360BA9">
            <w:pPr>
              <w:pStyle w:val="TableBullet"/>
              <w:rPr>
                <w:color w:val="000000"/>
                <w:szCs w:val="24"/>
              </w:rPr>
            </w:pPr>
            <w:ins w:id="398" w:author="Fran Martínez Fadrique" w:date="2015-02-20T10:00:00Z">
              <w:r w:rsidRPr="001345CA">
                <w:t>2007-111T05:00:00.1</w:t>
              </w:r>
            </w:ins>
          </w:p>
        </w:tc>
      </w:tr>
      <w:tr w:rsidR="00026B89" w:rsidRPr="00C35607" w14:paraId="21D02F04" w14:textId="77777777" w:rsidTr="00F94CE0">
        <w:trPr>
          <w:cantSplit/>
          <w:jc w:val="center"/>
          <w:del w:id="399" w:author="Fran Martínez Fadrique" w:date="2015-02-20T10:00:00Z"/>
        </w:trPr>
        <w:tc>
          <w:tcPr>
            <w:tcW w:w="1496" w:type="dxa"/>
            <w:shd w:val="clear" w:color="auto" w:fill="auto"/>
          </w:tcPr>
          <w:p w14:paraId="63AC4D7E" w14:textId="77777777" w:rsidR="00026B89" w:rsidRPr="001345CA" w:rsidRDefault="00E904B8" w:rsidP="00F94CE0">
            <w:pPr>
              <w:pStyle w:val="TableHeader"/>
              <w:rPr>
                <w:del w:id="400" w:author="Fran Martínez Fadrique" w:date="2015-02-20T10:00:00Z"/>
              </w:rPr>
            </w:pPr>
            <w:del w:id="401" w:author="Fran Martínez Fadrique" w:date="2015-02-20T10:00:00Z">
              <w:r w:rsidRPr="001345CA">
                <w:delText>Duration</w:delText>
              </w:r>
            </w:del>
          </w:p>
        </w:tc>
        <w:tc>
          <w:tcPr>
            <w:tcW w:w="4132" w:type="dxa"/>
            <w:shd w:val="clear" w:color="auto" w:fill="auto"/>
          </w:tcPr>
          <w:p w14:paraId="6425CD90" w14:textId="77777777" w:rsidR="00026B89" w:rsidRPr="001345CA" w:rsidRDefault="00026B89" w:rsidP="00F94CE0">
            <w:pPr>
              <w:pStyle w:val="TableBody"/>
              <w:rPr>
                <w:del w:id="402" w:author="Fran Martínez Fadrique" w:date="2015-02-20T10:00:00Z"/>
                <w:color w:val="000000"/>
                <w:szCs w:val="24"/>
              </w:rPr>
            </w:pPr>
            <w:del w:id="403" w:author="Fran Martínez Fadrique" w:date="2015-02-20T10:00:00Z">
              <w:r w:rsidRPr="001345CA">
                <w:delText xml:space="preserve">Optional sign (+/-) followed by the pattern </w:delText>
              </w:r>
              <w:r w:rsidR="00CC132E" w:rsidRPr="001345CA">
                <w:br/>
                <w:delText>[+-][[[</w:delText>
              </w:r>
              <w:r w:rsidRPr="001345CA">
                <w:delText>dddT</w:delText>
              </w:r>
              <w:r w:rsidR="00CC132E" w:rsidRPr="001345CA">
                <w:delText>]</w:delText>
              </w:r>
              <w:r w:rsidRPr="001345CA">
                <w:delText>hh:</w:delText>
              </w:r>
              <w:r w:rsidR="00CC132E" w:rsidRPr="001345CA">
                <w:delText>]</w:delText>
              </w:r>
              <w:r w:rsidRPr="001345CA">
                <w:delText>mm:</w:delText>
              </w:r>
              <w:r w:rsidR="00CC132E" w:rsidRPr="001345CA">
                <w:delText>]</w:delText>
              </w:r>
              <w:r w:rsidRPr="001345CA">
                <w:delText>ss[.sss] starting from the first non zero field</w:delText>
              </w:r>
            </w:del>
          </w:p>
          <w:p w14:paraId="194BF1A5" w14:textId="77777777" w:rsidR="007A349C" w:rsidRPr="001345CA" w:rsidRDefault="00362632" w:rsidP="00F94CE0">
            <w:pPr>
              <w:pStyle w:val="TableBody"/>
              <w:rPr>
                <w:del w:id="404" w:author="Fran Martínez Fadrique" w:date="2015-02-20T10:00:00Z"/>
              </w:rPr>
            </w:pPr>
            <w:moveFromRangeStart w:id="405" w:author="Fran Martínez Fadrique" w:date="2015-02-20T10:00:00Z" w:name="move412189756"/>
            <w:moveFrom w:id="406" w:author="Fran Martínez Fadrique" w:date="2015-02-20T10:00:00Z">
              <w:r w:rsidRPr="001345CA">
                <w:t xml:space="preserve">Represented by </w:t>
              </w:r>
              <w:r w:rsidR="00225E0B">
                <w:rPr>
                  <w:rFonts w:ascii="Courier New" w:hAnsi="Courier New" w:cs="Courier New"/>
                </w:rPr>
                <w:t>n</w:t>
              </w:r>
              <w:r w:rsidR="00D04FF4">
                <w:rPr>
                  <w:rFonts w:ascii="Courier New" w:hAnsi="Courier New" w:cs="Courier New"/>
                </w:rPr>
                <w:t>dm:d</w:t>
              </w:r>
              <w:r w:rsidR="00225E0B">
                <w:rPr>
                  <w:rFonts w:ascii="Courier New" w:hAnsi="Courier New" w:cs="Courier New"/>
                </w:rPr>
                <w:t>uration</w:t>
              </w:r>
              <w:r w:rsidR="00D04FF4">
                <w:rPr>
                  <w:rFonts w:ascii="Courier New" w:hAnsi="Courier New" w:cs="Courier New"/>
                </w:rPr>
                <w:t>Type</w:t>
              </w:r>
            </w:moveFrom>
            <w:moveFromRangeEnd w:id="405"/>
            <w:del w:id="407" w:author="Fran Martínez Fadrique" w:date="2015-02-20T10:00:00Z">
              <w:r w:rsidR="004B16BA" w:rsidRPr="001345CA">
                <w:rPr>
                  <w:rFonts w:ascii="Courier New" w:hAnsi="Courier New" w:cs="Courier New"/>
                </w:rPr>
                <w:delText xml:space="preserve"> </w:delText>
              </w:r>
              <w:r w:rsidR="004B16BA" w:rsidRPr="001345CA">
                <w:delText>with the given pattern</w:delText>
              </w:r>
            </w:del>
          </w:p>
          <w:p w14:paraId="118202BD" w14:textId="77777777" w:rsidR="00362632" w:rsidRPr="001345CA" w:rsidRDefault="007A349C" w:rsidP="00F94CE0">
            <w:pPr>
              <w:pStyle w:val="TableBody"/>
              <w:rPr>
                <w:del w:id="408" w:author="Fran Martínez Fadrique" w:date="2015-02-20T10:00:00Z"/>
              </w:rPr>
            </w:pPr>
            <w:del w:id="409" w:author="Fran Martínez Fadrique" w:date="2015-02-20T10:00:00Z">
              <w:r w:rsidRPr="001345CA">
                <w:delText>[.sss] is intended to be of arbitrary precision</w:delText>
              </w:r>
            </w:del>
          </w:p>
        </w:tc>
        <w:tc>
          <w:tcPr>
            <w:tcW w:w="3588" w:type="dxa"/>
            <w:shd w:val="clear" w:color="auto" w:fill="auto"/>
          </w:tcPr>
          <w:p w14:paraId="43AFBE30" w14:textId="77777777" w:rsidR="00026B89" w:rsidRPr="001345CA" w:rsidRDefault="005E7A08" w:rsidP="00F94CE0">
            <w:pPr>
              <w:pStyle w:val="TableBullet"/>
              <w:rPr>
                <w:color w:val="000000"/>
                <w:szCs w:val="24"/>
              </w:rPr>
            </w:pPr>
            <w:moveFromRangeStart w:id="410" w:author="Fran Martínez Fadrique" w:date="2015-02-20T10:00:00Z" w:name="move412189757"/>
            <w:moveFrom w:id="411" w:author="Fran Martínez Fadrique" w:date="2015-02-20T10:00:00Z">
              <w:r w:rsidRPr="001345CA">
                <w:t>1:20:30</w:t>
              </w:r>
            </w:moveFrom>
          </w:p>
          <w:p w14:paraId="482013C0" w14:textId="77777777" w:rsidR="00026B89" w:rsidRPr="001345CA" w:rsidRDefault="00026B89" w:rsidP="00F94CE0">
            <w:pPr>
              <w:pStyle w:val="TableBullet"/>
              <w:rPr>
                <w:color w:val="000000"/>
                <w:szCs w:val="24"/>
              </w:rPr>
            </w:pPr>
            <w:moveFrom w:id="412" w:author="Fran Martínez Fadrique" w:date="2015-02-20T10:00:00Z">
              <w:r w:rsidRPr="001345CA">
                <w:t>-20:30.</w:t>
              </w:r>
              <w:r w:rsidR="005E7A08" w:rsidRPr="001345CA">
                <w:t>123</w:t>
              </w:r>
            </w:moveFrom>
          </w:p>
          <w:p w14:paraId="11A27E33" w14:textId="77777777" w:rsidR="00026B89" w:rsidRPr="001345CA" w:rsidRDefault="00026B89" w:rsidP="00F94CE0">
            <w:pPr>
              <w:pStyle w:val="TableBullet"/>
              <w:rPr>
                <w:del w:id="413" w:author="Fran Martínez Fadrique" w:date="2015-02-20T10:00:00Z"/>
                <w:color w:val="000000"/>
                <w:szCs w:val="24"/>
              </w:rPr>
            </w:pPr>
            <w:moveFrom w:id="414" w:author="Fran Martínez Fadrique" w:date="2015-02-20T10:00:00Z">
              <w:r w:rsidRPr="001345CA">
                <w:t>+2:30.</w:t>
              </w:r>
              <w:r w:rsidR="005E7A08" w:rsidRPr="001345CA">
                <w:t>000</w:t>
              </w:r>
            </w:moveFrom>
            <w:moveFromRangeEnd w:id="410"/>
          </w:p>
        </w:tc>
      </w:tr>
      <w:tr w:rsidR="00120711" w:rsidRPr="00C35607" w14:paraId="0561E155" w14:textId="77777777" w:rsidTr="009902AE">
        <w:trPr>
          <w:cantSplit/>
          <w:jc w:val="center"/>
        </w:trPr>
        <w:tc>
          <w:tcPr>
            <w:tcW w:w="1496" w:type="dxa"/>
            <w:shd w:val="clear" w:color="auto" w:fill="auto"/>
          </w:tcPr>
          <w:p w14:paraId="758417E0" w14:textId="77777777" w:rsidR="00120711" w:rsidRPr="001345CA" w:rsidRDefault="00120711" w:rsidP="009902AE">
            <w:pPr>
              <w:pStyle w:val="TableHeader"/>
            </w:pPr>
            <w:r w:rsidRPr="001345CA">
              <w:t>List of calendar date/time</w:t>
            </w:r>
          </w:p>
        </w:tc>
        <w:tc>
          <w:tcPr>
            <w:tcW w:w="4132" w:type="dxa"/>
            <w:shd w:val="clear" w:color="auto" w:fill="auto"/>
          </w:tcPr>
          <w:p w14:paraId="6794DD5D" w14:textId="77777777" w:rsidR="00120711" w:rsidRPr="001345CA" w:rsidRDefault="00120711" w:rsidP="009902AE">
            <w:pPr>
              <w:pStyle w:val="TableBody"/>
              <w:rPr>
                <w:color w:val="000000"/>
                <w:szCs w:val="24"/>
                <w:lang w:eastAsia="en-GB"/>
              </w:rPr>
            </w:pPr>
            <w:r w:rsidRPr="001345CA">
              <w:rPr>
                <w:lang w:eastAsia="en-GB"/>
              </w:rPr>
              <w:t>Sequence of calendar dates separated by white space</w:t>
            </w:r>
            <w:r w:rsidRPr="001345CA">
              <w:rPr>
                <w:lang w:eastAsia="en-GB"/>
              </w:rPr>
              <w:br/>
              <w:t xml:space="preserve">(CCSDS ASCII time code A or B or mixed). </w:t>
            </w:r>
          </w:p>
          <w:p w14:paraId="54FD35B1" w14:textId="77777777" w:rsidR="00120711" w:rsidRPr="001345CA" w:rsidRDefault="00120711" w:rsidP="009902AE">
            <w:pPr>
              <w:pStyle w:val="TableBody"/>
              <w:rPr>
                <w:szCs w:val="24"/>
                <w:lang w:eastAsia="en-GB"/>
              </w:rPr>
            </w:pPr>
            <w:r w:rsidRPr="001345CA">
              <w:t xml:space="preserve">Represented by </w:t>
            </w:r>
            <w:r w:rsidRPr="001345CA">
              <w:rPr>
                <w:rFonts w:ascii="Courier New" w:hAnsi="Courier New" w:cs="Courier New"/>
              </w:rPr>
              <w:t xml:space="preserve">xsd:string </w:t>
            </w:r>
            <w:r w:rsidRPr="001345CA">
              <w:t xml:space="preserve">with the pattern for </w:t>
            </w:r>
            <w:r w:rsidRPr="00360BA9">
              <w:rPr>
                <w:rFonts w:ascii="Courier New" w:hAnsi="Courier New" w:cs="Courier New"/>
              </w:rPr>
              <w:t>ndm:epoch</w:t>
            </w:r>
            <w:r>
              <w:rPr>
                <w:rFonts w:ascii="Courier New" w:hAnsi="Courier New" w:cs="Courier New"/>
              </w:rPr>
              <w:t>Type</w:t>
            </w:r>
            <w:r>
              <w:t xml:space="preserve"> </w:t>
            </w:r>
            <w:r w:rsidRPr="001345CA">
              <w:t>for each element of the list.</w:t>
            </w:r>
          </w:p>
        </w:tc>
        <w:tc>
          <w:tcPr>
            <w:tcW w:w="3588" w:type="dxa"/>
            <w:shd w:val="clear" w:color="auto" w:fill="auto"/>
          </w:tcPr>
          <w:p w14:paraId="11019947" w14:textId="77777777" w:rsidR="00120711" w:rsidRPr="001345CA" w:rsidRDefault="00120711" w:rsidP="009902AE">
            <w:pPr>
              <w:pStyle w:val="TableBullet"/>
              <w:rPr>
                <w:color w:val="000000"/>
                <w:szCs w:val="24"/>
              </w:rPr>
            </w:pPr>
            <w:r w:rsidRPr="001345CA">
              <w:t>2008-07-10T00:00:00</w:t>
            </w:r>
            <w:r>
              <w:t xml:space="preserve">  </w:t>
            </w:r>
            <w:r w:rsidRPr="001345CA">
              <w:t>2008-07-10T01:00:00</w:t>
            </w:r>
            <w:r>
              <w:t xml:space="preserve">  </w:t>
            </w:r>
            <w:r w:rsidRPr="001345CA">
              <w:t>2008-001T01:00:00</w:t>
            </w:r>
          </w:p>
        </w:tc>
      </w:tr>
      <w:tr w:rsidR="00026B89" w:rsidRPr="00C35607" w14:paraId="3FD36384" w14:textId="77777777" w:rsidTr="00360BA9">
        <w:trPr>
          <w:cantSplit/>
          <w:jc w:val="center"/>
          <w:ins w:id="415" w:author="Fran Martínez Fadrique" w:date="2015-02-20T10:00:00Z"/>
        </w:trPr>
        <w:tc>
          <w:tcPr>
            <w:tcW w:w="1496" w:type="dxa"/>
            <w:shd w:val="clear" w:color="auto" w:fill="auto"/>
          </w:tcPr>
          <w:p w14:paraId="46C27851" w14:textId="77777777" w:rsidR="00026B89" w:rsidRPr="001345CA" w:rsidRDefault="00E904B8" w:rsidP="00360BA9">
            <w:pPr>
              <w:pStyle w:val="TableHeader"/>
              <w:rPr>
                <w:ins w:id="416" w:author="Fran Martínez Fadrique" w:date="2015-02-20T10:00:00Z"/>
              </w:rPr>
            </w:pPr>
            <w:ins w:id="417" w:author="Fran Martínez Fadrique" w:date="2015-02-20T10:00:00Z">
              <w:r w:rsidRPr="001345CA">
                <w:t>Duration</w:t>
              </w:r>
            </w:ins>
          </w:p>
        </w:tc>
        <w:tc>
          <w:tcPr>
            <w:tcW w:w="4132" w:type="dxa"/>
            <w:shd w:val="clear" w:color="auto" w:fill="auto"/>
          </w:tcPr>
          <w:p w14:paraId="2D8E932B" w14:textId="48F2E5A2" w:rsidR="00026B89" w:rsidRPr="001345CA" w:rsidRDefault="00026B89" w:rsidP="00360BA9">
            <w:pPr>
              <w:pStyle w:val="TableBody"/>
              <w:rPr>
                <w:ins w:id="418" w:author="Fran Martínez Fadrique" w:date="2015-02-20T10:00:00Z"/>
                <w:color w:val="000000"/>
                <w:szCs w:val="24"/>
              </w:rPr>
            </w:pPr>
            <w:ins w:id="419" w:author="Fran Martínez Fadrique" w:date="2015-02-20T10:00:00Z">
              <w:r w:rsidRPr="001345CA">
                <w:t xml:space="preserve">Optional sign (+/-) followed by the pattern </w:t>
              </w:r>
              <w:r w:rsidR="00CC132E" w:rsidRPr="001345CA">
                <w:br/>
                <w:t>[+-][[[</w:t>
              </w:r>
              <w:r w:rsidRPr="001345CA">
                <w:t>dddT</w:t>
              </w:r>
              <w:r w:rsidR="00CC132E" w:rsidRPr="001345CA">
                <w:t>]</w:t>
              </w:r>
              <w:r w:rsidRPr="001345CA">
                <w:t>hh:</w:t>
              </w:r>
              <w:r w:rsidR="00CC132E" w:rsidRPr="001345CA">
                <w:t>]</w:t>
              </w:r>
              <w:r w:rsidRPr="001345CA">
                <w:t>mm:</w:t>
              </w:r>
              <w:r w:rsidR="00CC132E" w:rsidRPr="001345CA">
                <w:t>]</w:t>
              </w:r>
              <w:r w:rsidRPr="001345CA">
                <w:t>ss[.</w:t>
              </w:r>
              <w:r w:rsidR="000C5EC6">
                <w:t>d</w:t>
              </w:r>
              <w:r w:rsidR="000C5EC6">
                <w:sym w:font="Wingdings" w:char="F0E0"/>
              </w:r>
              <w:r w:rsidR="000C5EC6">
                <w:t>d</w:t>
              </w:r>
              <w:r w:rsidRPr="001345CA">
                <w:t xml:space="preserve">] </w:t>
              </w:r>
            </w:ins>
          </w:p>
          <w:p w14:paraId="51B0A6FF" w14:textId="6D4D9A70" w:rsidR="007A349C" w:rsidRPr="001345CA" w:rsidRDefault="00362632" w:rsidP="00360BA9">
            <w:pPr>
              <w:pStyle w:val="TableBody"/>
              <w:rPr>
                <w:ins w:id="420" w:author="Fran Martínez Fadrique" w:date="2015-02-20T10:00:00Z"/>
              </w:rPr>
            </w:pPr>
            <w:moveToRangeStart w:id="421" w:author="Fran Martínez Fadrique" w:date="2015-02-20T10:00:00Z" w:name="move412189756"/>
            <w:moveTo w:id="422" w:author="Fran Martínez Fadrique" w:date="2015-02-20T10:00:00Z">
              <w:r w:rsidRPr="001345CA">
                <w:t xml:space="preserve">Represented by </w:t>
              </w:r>
              <w:r w:rsidR="00225E0B">
                <w:rPr>
                  <w:rFonts w:ascii="Courier New" w:hAnsi="Courier New" w:cs="Courier New"/>
                </w:rPr>
                <w:t>n</w:t>
              </w:r>
              <w:r w:rsidR="00D04FF4">
                <w:rPr>
                  <w:rFonts w:ascii="Courier New" w:hAnsi="Courier New" w:cs="Courier New"/>
                </w:rPr>
                <w:t>dm:d</w:t>
              </w:r>
              <w:r w:rsidR="00225E0B">
                <w:rPr>
                  <w:rFonts w:ascii="Courier New" w:hAnsi="Courier New" w:cs="Courier New"/>
                </w:rPr>
                <w:t>uration</w:t>
              </w:r>
              <w:r w:rsidR="00D04FF4">
                <w:rPr>
                  <w:rFonts w:ascii="Courier New" w:hAnsi="Courier New" w:cs="Courier New"/>
                </w:rPr>
                <w:t>Type</w:t>
              </w:r>
            </w:moveTo>
            <w:moveToRangeEnd w:id="421"/>
          </w:p>
          <w:p w14:paraId="01035E54" w14:textId="552AB3FF" w:rsidR="00362632" w:rsidRPr="001345CA" w:rsidRDefault="007A349C" w:rsidP="00360BA9">
            <w:pPr>
              <w:pStyle w:val="TableBody"/>
              <w:rPr>
                <w:ins w:id="423" w:author="Fran Martínez Fadrique" w:date="2015-02-20T10:00:00Z"/>
              </w:rPr>
            </w:pPr>
            <w:ins w:id="424" w:author="Fran Martínez Fadrique" w:date="2015-02-20T10:00:00Z">
              <w:r w:rsidRPr="001345CA">
                <w:t>[.</w:t>
              </w:r>
              <w:r w:rsidR="000C5EC6">
                <w:t>d</w:t>
              </w:r>
              <w:r w:rsidR="000C5EC6">
                <w:sym w:font="Wingdings" w:char="F0E0"/>
              </w:r>
              <w:r w:rsidR="000C5EC6">
                <w:t>d</w:t>
              </w:r>
              <w:r w:rsidRPr="001345CA">
                <w:t>] is intended to be of arbitrary precision</w:t>
              </w:r>
            </w:ins>
          </w:p>
        </w:tc>
        <w:tc>
          <w:tcPr>
            <w:tcW w:w="3588" w:type="dxa"/>
            <w:shd w:val="clear" w:color="auto" w:fill="auto"/>
          </w:tcPr>
          <w:p w14:paraId="7946803F" w14:textId="77777777" w:rsidR="00026B89" w:rsidRPr="001345CA" w:rsidRDefault="005E7A08" w:rsidP="00360BA9">
            <w:pPr>
              <w:pStyle w:val="TableBullet"/>
              <w:rPr>
                <w:color w:val="000000"/>
                <w:szCs w:val="24"/>
              </w:rPr>
            </w:pPr>
            <w:moveToRangeStart w:id="425" w:author="Fran Martínez Fadrique" w:date="2015-02-20T10:00:00Z" w:name="move412189757"/>
            <w:moveTo w:id="426" w:author="Fran Martínez Fadrique" w:date="2015-02-20T10:00:00Z">
              <w:r w:rsidRPr="001345CA">
                <w:t>1:20:30</w:t>
              </w:r>
            </w:moveTo>
          </w:p>
          <w:p w14:paraId="20B2F8E3" w14:textId="77777777" w:rsidR="00026B89" w:rsidRPr="001345CA" w:rsidRDefault="00026B89" w:rsidP="00360BA9">
            <w:pPr>
              <w:pStyle w:val="TableBullet"/>
              <w:rPr>
                <w:color w:val="000000"/>
                <w:szCs w:val="24"/>
              </w:rPr>
            </w:pPr>
            <w:moveTo w:id="427" w:author="Fran Martínez Fadrique" w:date="2015-02-20T10:00:00Z">
              <w:r w:rsidRPr="001345CA">
                <w:t>-20:30.</w:t>
              </w:r>
              <w:r w:rsidR="005E7A08" w:rsidRPr="001345CA">
                <w:t>123</w:t>
              </w:r>
            </w:moveTo>
          </w:p>
          <w:p w14:paraId="0D02CF32" w14:textId="77777777" w:rsidR="00026B89" w:rsidRPr="001345CA" w:rsidRDefault="00026B89" w:rsidP="00360BA9">
            <w:pPr>
              <w:pStyle w:val="TableBullet"/>
              <w:rPr>
                <w:ins w:id="428" w:author="Fran Martínez Fadrique" w:date="2015-02-20T10:00:00Z"/>
                <w:color w:val="000000"/>
                <w:szCs w:val="24"/>
              </w:rPr>
            </w:pPr>
            <w:moveTo w:id="429" w:author="Fran Martínez Fadrique" w:date="2015-02-20T10:00:00Z">
              <w:r w:rsidRPr="001345CA">
                <w:t>+2:30.</w:t>
              </w:r>
              <w:r w:rsidR="005E7A08" w:rsidRPr="001345CA">
                <w:t>000</w:t>
              </w:r>
            </w:moveTo>
            <w:moveToRangeEnd w:id="425"/>
          </w:p>
        </w:tc>
      </w:tr>
      <w:tr w:rsidR="0008417D" w:rsidRPr="00C35607" w14:paraId="28433E89" w14:textId="77777777" w:rsidTr="00360BA9">
        <w:trPr>
          <w:cantSplit/>
          <w:jc w:val="center"/>
        </w:trPr>
        <w:tc>
          <w:tcPr>
            <w:tcW w:w="1496" w:type="dxa"/>
            <w:shd w:val="clear" w:color="auto" w:fill="auto"/>
          </w:tcPr>
          <w:p w14:paraId="6C39D9F1" w14:textId="77777777" w:rsidR="0008417D" w:rsidRPr="001345CA" w:rsidRDefault="0008417D" w:rsidP="00360BA9">
            <w:pPr>
              <w:pStyle w:val="TableHeader"/>
            </w:pPr>
            <w:r w:rsidRPr="001345CA">
              <w:t xml:space="preserve">List of </w:t>
            </w:r>
            <w:r w:rsidR="009C5161" w:rsidRPr="001345CA">
              <w:t>durations</w:t>
            </w:r>
          </w:p>
        </w:tc>
        <w:tc>
          <w:tcPr>
            <w:tcW w:w="4132" w:type="dxa"/>
            <w:shd w:val="clear" w:color="auto" w:fill="auto"/>
          </w:tcPr>
          <w:p w14:paraId="026AE92B" w14:textId="77777777" w:rsidR="0008417D" w:rsidRPr="001345CA" w:rsidRDefault="0008417D" w:rsidP="00360BA9">
            <w:pPr>
              <w:pStyle w:val="TableBody"/>
              <w:rPr>
                <w:color w:val="000000"/>
                <w:szCs w:val="24"/>
                <w:lang w:eastAsia="en-GB"/>
              </w:rPr>
            </w:pPr>
            <w:r w:rsidRPr="001345CA">
              <w:rPr>
                <w:lang w:eastAsia="en-GB"/>
              </w:rPr>
              <w:t>Sequence of time</w:t>
            </w:r>
            <w:r w:rsidR="00D04FF4">
              <w:rPr>
                <w:lang w:eastAsia="en-GB"/>
              </w:rPr>
              <w:t xml:space="preserve"> durations</w:t>
            </w:r>
            <w:r w:rsidRPr="001345CA">
              <w:rPr>
                <w:lang w:eastAsia="en-GB"/>
              </w:rPr>
              <w:t xml:space="preserve"> separated by white space</w:t>
            </w:r>
          </w:p>
          <w:p w14:paraId="5A7FB86A" w14:textId="4AA860AE" w:rsidR="00A04584" w:rsidRPr="001345CA" w:rsidRDefault="00A04584" w:rsidP="00360BA9">
            <w:pPr>
              <w:pStyle w:val="TableBody"/>
              <w:rPr>
                <w:color w:val="000000"/>
                <w:szCs w:val="24"/>
                <w:lang w:eastAsia="en-GB"/>
              </w:rPr>
            </w:pPr>
            <w:r w:rsidRPr="001345CA">
              <w:t xml:space="preserve">Represented by </w:t>
            </w:r>
            <w:r w:rsidRPr="001345CA">
              <w:rPr>
                <w:rFonts w:ascii="Courier New" w:hAnsi="Courier New" w:cs="Courier New"/>
              </w:rPr>
              <w:t xml:space="preserve">xsd:string </w:t>
            </w:r>
            <w:r w:rsidRPr="001345CA">
              <w:t xml:space="preserve">with the pattern for </w:t>
            </w:r>
            <w:r w:rsidR="00D04FF4" w:rsidRPr="00360BA9">
              <w:rPr>
                <w:rFonts w:ascii="Courier New" w:hAnsi="Courier New" w:cs="Courier New"/>
              </w:rPr>
              <w:t>ndm</w:t>
            </w:r>
            <w:del w:id="430" w:author="Fran Martínez Fadrique" w:date="2015-02-20T10:00:00Z">
              <w:r w:rsidR="00D04FF4" w:rsidRPr="00F94CE0">
                <w:rPr>
                  <w:rFonts w:ascii="Courier New" w:hAnsi="Courier New" w:cs="Courier New"/>
                </w:rPr>
                <w:delText>::</w:delText>
              </w:r>
            </w:del>
            <w:ins w:id="431" w:author="Fran Martínez Fadrique" w:date="2015-02-20T10:00:00Z">
              <w:r w:rsidR="00D04FF4" w:rsidRPr="00360BA9">
                <w:rPr>
                  <w:rFonts w:ascii="Courier New" w:hAnsi="Courier New" w:cs="Courier New"/>
                </w:rPr>
                <w:t>:</w:t>
              </w:r>
            </w:ins>
            <w:r w:rsidR="00D04FF4">
              <w:rPr>
                <w:rFonts w:ascii="Courier New" w:hAnsi="Courier New" w:cs="Courier New"/>
              </w:rPr>
              <w:t>d</w:t>
            </w:r>
            <w:r w:rsidRPr="00360BA9">
              <w:rPr>
                <w:rFonts w:ascii="Courier New" w:hAnsi="Courier New" w:cs="Courier New"/>
              </w:rPr>
              <w:t>uration</w:t>
            </w:r>
            <w:r w:rsidR="00D04FF4">
              <w:rPr>
                <w:rFonts w:ascii="Courier New" w:hAnsi="Courier New" w:cs="Courier New"/>
              </w:rPr>
              <w:t>Type</w:t>
            </w:r>
            <w:r w:rsidRPr="001345CA">
              <w:t xml:space="preserve"> for each element of the list.</w:t>
            </w:r>
          </w:p>
        </w:tc>
        <w:tc>
          <w:tcPr>
            <w:tcW w:w="3588" w:type="dxa"/>
            <w:shd w:val="clear" w:color="auto" w:fill="auto"/>
          </w:tcPr>
          <w:p w14:paraId="70D29146" w14:textId="77777777" w:rsidR="0008417D" w:rsidRPr="001345CA" w:rsidRDefault="0008417D" w:rsidP="00360BA9">
            <w:pPr>
              <w:pStyle w:val="TableBullet"/>
              <w:rPr>
                <w:color w:val="000000"/>
                <w:szCs w:val="24"/>
              </w:rPr>
            </w:pPr>
            <w:r w:rsidRPr="001345CA">
              <w:t>5:00  4:30  3:00</w:t>
            </w:r>
          </w:p>
          <w:p w14:paraId="591C284F" w14:textId="77777777" w:rsidR="0008417D" w:rsidRPr="001345CA" w:rsidRDefault="0008417D" w:rsidP="00360BA9">
            <w:pPr>
              <w:pStyle w:val="TableBullet"/>
              <w:rPr>
                <w:color w:val="000000"/>
                <w:szCs w:val="24"/>
              </w:rPr>
            </w:pPr>
            <w:r w:rsidRPr="001345CA">
              <w:t>1:00:00  30:00  30.5</w:t>
            </w:r>
          </w:p>
        </w:tc>
      </w:tr>
      <w:tr w:rsidR="00026B89" w:rsidRPr="00C35607" w14:paraId="39CC7093" w14:textId="77777777" w:rsidTr="00360BA9">
        <w:trPr>
          <w:cantSplit/>
          <w:jc w:val="center"/>
        </w:trPr>
        <w:tc>
          <w:tcPr>
            <w:tcW w:w="1496" w:type="dxa"/>
            <w:shd w:val="clear" w:color="auto" w:fill="auto"/>
          </w:tcPr>
          <w:p w14:paraId="36C2CD76" w14:textId="77777777" w:rsidR="00026B89" w:rsidRPr="001345CA" w:rsidRDefault="00026B89" w:rsidP="00360BA9">
            <w:pPr>
              <w:pStyle w:val="TableHeader"/>
            </w:pPr>
            <w:r w:rsidRPr="001345CA">
              <w:t>Right ascension and declination</w:t>
            </w:r>
          </w:p>
        </w:tc>
        <w:tc>
          <w:tcPr>
            <w:tcW w:w="4132" w:type="dxa"/>
            <w:shd w:val="clear" w:color="auto" w:fill="auto"/>
          </w:tcPr>
          <w:p w14:paraId="6A50EA7A" w14:textId="77777777" w:rsidR="00026B89" w:rsidRPr="001345CA" w:rsidRDefault="00026B89" w:rsidP="00360BA9">
            <w:pPr>
              <w:pStyle w:val="TableBody"/>
              <w:rPr>
                <w:color w:val="000000"/>
                <w:szCs w:val="24"/>
              </w:rPr>
            </w:pPr>
            <w:r w:rsidRPr="001345CA">
              <w:rPr>
                <w:szCs w:val="24"/>
                <w:lang w:eastAsia="en-GB"/>
              </w:rPr>
              <w:t xml:space="preserve">Right ascension value in the format </w:t>
            </w:r>
            <w:r w:rsidRPr="001345CA">
              <w:t>hh:mm:ss.sss plus declination value in the format deg:mm:ss.sss with an optional sign (+/-), separated with white space</w:t>
            </w:r>
          </w:p>
          <w:p w14:paraId="3D403684" w14:textId="77777777" w:rsidR="00A04584" w:rsidRPr="001345CA" w:rsidRDefault="00A04584" w:rsidP="00360BA9">
            <w:pPr>
              <w:pStyle w:val="TableBody"/>
              <w:rPr>
                <w:color w:val="000000"/>
                <w:szCs w:val="24"/>
                <w:lang w:eastAsia="en-GB"/>
              </w:rPr>
            </w:pPr>
            <w:r w:rsidRPr="001345CA">
              <w:t xml:space="preserve">Represented by </w:t>
            </w:r>
            <w:r w:rsidRPr="001345CA">
              <w:rPr>
                <w:rFonts w:ascii="Courier New" w:hAnsi="Courier New" w:cs="Courier New"/>
              </w:rPr>
              <w:t xml:space="preserve">xsd:string </w:t>
            </w:r>
            <w:r w:rsidRPr="001345CA">
              <w:t>with the given pattern</w:t>
            </w:r>
          </w:p>
        </w:tc>
        <w:tc>
          <w:tcPr>
            <w:tcW w:w="3588" w:type="dxa"/>
            <w:shd w:val="clear" w:color="auto" w:fill="auto"/>
          </w:tcPr>
          <w:p w14:paraId="63784AE1" w14:textId="77777777" w:rsidR="00026B89" w:rsidRPr="001345CA" w:rsidRDefault="00026B89" w:rsidP="00360BA9">
            <w:pPr>
              <w:pStyle w:val="TableBullet"/>
              <w:rPr>
                <w:color w:val="000000"/>
                <w:szCs w:val="24"/>
              </w:rPr>
            </w:pPr>
            <w:r w:rsidRPr="001345CA">
              <w:t xml:space="preserve">12:30:00. +5:00:00.  </w:t>
            </w:r>
          </w:p>
          <w:p w14:paraId="18DD8D48" w14:textId="77777777" w:rsidR="00026B89" w:rsidRPr="001345CA" w:rsidRDefault="00026B89" w:rsidP="00360BA9">
            <w:pPr>
              <w:pStyle w:val="TableBullet"/>
              <w:rPr>
                <w:color w:val="000000"/>
                <w:szCs w:val="24"/>
              </w:rPr>
            </w:pPr>
            <w:r w:rsidRPr="001345CA">
              <w:t xml:space="preserve">12:30:00. -5:00:00.  </w:t>
            </w:r>
          </w:p>
          <w:p w14:paraId="0681BA15" w14:textId="77777777" w:rsidR="00026B89" w:rsidRPr="001345CA" w:rsidRDefault="00026B89" w:rsidP="00360BA9">
            <w:pPr>
              <w:pStyle w:val="TableBullet"/>
              <w:numPr>
                <w:ilvl w:val="0"/>
                <w:numId w:val="0"/>
              </w:numPr>
              <w:ind w:left="326" w:hanging="284"/>
            </w:pPr>
          </w:p>
        </w:tc>
      </w:tr>
    </w:tbl>
    <w:p w14:paraId="73079309" w14:textId="77777777" w:rsidR="00CC2A29" w:rsidRPr="001345CA" w:rsidRDefault="00CC2A29" w:rsidP="00CC2A29">
      <w:pPr>
        <w:pStyle w:val="TableTitle"/>
      </w:pPr>
      <w:bookmarkStart w:id="432" w:name="_Ref288056404"/>
      <w:bookmarkStart w:id="433" w:name="_Ref288056394"/>
      <w:bookmarkStart w:id="434" w:name="_Toc368226638"/>
      <w:r w:rsidRPr="001345CA">
        <w:t xml:space="preserve">Table </w:t>
      </w:r>
      <w:r w:rsidR="004F2BF2">
        <w:fldChar w:fldCharType="begin"/>
      </w:r>
      <w:r w:rsidR="004F2BF2">
        <w:instrText xml:space="preserve"> SEQ Table \* ARABIC </w:instrText>
      </w:r>
      <w:r w:rsidR="004F2BF2">
        <w:fldChar w:fldCharType="separate"/>
      </w:r>
      <w:r w:rsidR="0093320A">
        <w:rPr>
          <w:noProof/>
        </w:rPr>
        <w:t>2</w:t>
      </w:r>
      <w:r w:rsidR="004F2BF2">
        <w:rPr>
          <w:noProof/>
        </w:rPr>
        <w:fldChar w:fldCharType="end"/>
      </w:r>
      <w:bookmarkEnd w:id="432"/>
      <w:r w:rsidRPr="001345CA">
        <w:t xml:space="preserve">: </w:t>
      </w:r>
      <w:r w:rsidRPr="001345CA">
        <w:rPr>
          <w:szCs w:val="20"/>
        </w:rPr>
        <w:t>Overview of entity types described by XML elements</w:t>
      </w:r>
      <w:bookmarkEnd w:id="433"/>
      <w:bookmarkEnd w:id="434"/>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906"/>
        <w:gridCol w:w="4833"/>
      </w:tblGrid>
      <w:tr w:rsidR="00CC2A29" w:rsidRPr="00C35607" w14:paraId="2752D8F4" w14:textId="77777777" w:rsidTr="00FB2ECA">
        <w:trPr>
          <w:cantSplit/>
          <w:tblHeader/>
        </w:trPr>
        <w:tc>
          <w:tcPr>
            <w:tcW w:w="1620" w:type="dxa"/>
            <w:shd w:val="clear" w:color="auto" w:fill="auto"/>
          </w:tcPr>
          <w:p w14:paraId="04A0C618" w14:textId="77777777" w:rsidR="00CC2A29" w:rsidRPr="001345CA" w:rsidRDefault="00CC2A29" w:rsidP="00360BA9">
            <w:pPr>
              <w:pStyle w:val="TableHeader"/>
            </w:pPr>
            <w:r w:rsidRPr="001345CA">
              <w:t>Entity type</w:t>
            </w:r>
          </w:p>
        </w:tc>
        <w:tc>
          <w:tcPr>
            <w:tcW w:w="2906" w:type="dxa"/>
            <w:shd w:val="clear" w:color="auto" w:fill="auto"/>
          </w:tcPr>
          <w:p w14:paraId="26DC4A15" w14:textId="77777777" w:rsidR="00CC2A29" w:rsidRPr="001345CA" w:rsidRDefault="00CC2A29" w:rsidP="00360BA9">
            <w:pPr>
              <w:pStyle w:val="TableHeader"/>
              <w:rPr>
                <w:szCs w:val="24"/>
              </w:rPr>
            </w:pPr>
            <w:r w:rsidRPr="001345CA">
              <w:rPr>
                <w:szCs w:val="24"/>
              </w:rPr>
              <w:t>Generic element name</w:t>
            </w:r>
          </w:p>
        </w:tc>
        <w:tc>
          <w:tcPr>
            <w:tcW w:w="4833" w:type="dxa"/>
            <w:shd w:val="clear" w:color="auto" w:fill="auto"/>
          </w:tcPr>
          <w:p w14:paraId="6C12C66B" w14:textId="77777777" w:rsidR="00CC2A29" w:rsidRPr="001345CA" w:rsidRDefault="00CC2A29" w:rsidP="00360BA9">
            <w:pPr>
              <w:pStyle w:val="TableHeader"/>
            </w:pPr>
            <w:r w:rsidRPr="001345CA">
              <w:t>Type description</w:t>
            </w:r>
          </w:p>
        </w:tc>
      </w:tr>
      <w:tr w:rsidR="00716BB8" w:rsidRPr="00C35607" w14:paraId="1A22C8D2" w14:textId="77777777" w:rsidTr="009902AE">
        <w:trPr>
          <w:cantSplit/>
          <w:trHeight w:val="195"/>
          <w:ins w:id="435" w:author="Fran Martínez Fadrique" w:date="2015-02-20T10:00:00Z"/>
        </w:trPr>
        <w:tc>
          <w:tcPr>
            <w:tcW w:w="1620" w:type="dxa"/>
            <w:shd w:val="clear" w:color="auto" w:fill="auto"/>
          </w:tcPr>
          <w:p w14:paraId="2E34066C" w14:textId="77777777" w:rsidR="00716BB8" w:rsidRPr="00360BA9" w:rsidRDefault="00716BB8" w:rsidP="009902AE">
            <w:pPr>
              <w:pStyle w:val="TableHeader"/>
              <w:rPr>
                <w:ins w:id="436" w:author="Fran Martínez Fadrique" w:date="2015-02-20T10:00:00Z"/>
                <w:b w:val="0"/>
                <w:i/>
              </w:rPr>
            </w:pPr>
            <w:ins w:id="437" w:author="Fran Martínez Fadrique" w:date="2015-02-20T10:00:00Z">
              <w:r w:rsidRPr="00360BA9">
                <w:rPr>
                  <w:i/>
                </w:rPr>
                <w:t>Integer</w:t>
              </w:r>
            </w:ins>
          </w:p>
        </w:tc>
        <w:tc>
          <w:tcPr>
            <w:tcW w:w="2906" w:type="dxa"/>
            <w:shd w:val="clear" w:color="auto" w:fill="auto"/>
          </w:tcPr>
          <w:p w14:paraId="1CE72624" w14:textId="77777777" w:rsidR="00716BB8" w:rsidRPr="001345CA" w:rsidRDefault="00716BB8" w:rsidP="009902AE">
            <w:pPr>
              <w:pStyle w:val="TableBody"/>
              <w:rPr>
                <w:ins w:id="438" w:author="Fran Martínez Fadrique" w:date="2015-02-20T10:00:00Z"/>
                <w:rFonts w:cs="Arial"/>
                <w:color w:val="000000"/>
                <w:szCs w:val="24"/>
              </w:rPr>
            </w:pPr>
            <w:ins w:id="439" w:author="Fran Martínez Fadrique" w:date="2015-02-20T10:00:00Z">
              <w:r w:rsidRPr="001345CA">
                <w:t>Integer</w:t>
              </w:r>
            </w:ins>
          </w:p>
        </w:tc>
        <w:tc>
          <w:tcPr>
            <w:tcW w:w="4833" w:type="dxa"/>
            <w:shd w:val="clear" w:color="auto" w:fill="auto"/>
          </w:tcPr>
          <w:p w14:paraId="6AAF02CD" w14:textId="77777777" w:rsidR="00716BB8" w:rsidRPr="001345CA" w:rsidRDefault="00716BB8" w:rsidP="009902AE">
            <w:pPr>
              <w:pStyle w:val="TableBody"/>
              <w:rPr>
                <w:ins w:id="440" w:author="Fran Martínez Fadrique" w:date="2015-02-20T10:00:00Z"/>
                <w:color w:val="000000"/>
                <w:szCs w:val="24"/>
              </w:rPr>
            </w:pPr>
            <w:ins w:id="441" w:author="Fran Martínez Fadrique" w:date="2015-02-20T10:00:00Z">
              <w:r w:rsidRPr="001345CA">
                <w:t xml:space="preserve">Describes an integer number. </w:t>
              </w:r>
            </w:ins>
          </w:p>
          <w:p w14:paraId="570B5680" w14:textId="77777777" w:rsidR="00716BB8" w:rsidRPr="001345CA" w:rsidRDefault="00716BB8" w:rsidP="009902AE">
            <w:pPr>
              <w:pStyle w:val="TableBody"/>
              <w:rPr>
                <w:ins w:id="442" w:author="Fran Martínez Fadrique" w:date="2015-02-20T10:00:00Z"/>
                <w:color w:val="000000"/>
                <w:szCs w:val="24"/>
              </w:rPr>
            </w:pPr>
            <w:commentRangeStart w:id="443"/>
            <w:ins w:id="444" w:author="Fran Martínez Fadrique" w:date="2015-02-20T10:00:00Z">
              <w:r w:rsidRPr="001345CA">
                <w:t>Integers shall be constant in time.</w:t>
              </w:r>
              <w:commentRangeEnd w:id="443"/>
              <w:r w:rsidR="00D924E7">
                <w:rPr>
                  <w:rStyle w:val="CommentReference"/>
                </w:rPr>
                <w:commentReference w:id="443"/>
              </w:r>
            </w:ins>
          </w:p>
          <w:p w14:paraId="69025925" w14:textId="77777777" w:rsidR="00716BB8" w:rsidRPr="001345CA" w:rsidRDefault="00716BB8" w:rsidP="009902AE">
            <w:pPr>
              <w:pStyle w:val="TableBody"/>
              <w:rPr>
                <w:ins w:id="445" w:author="Fran Martínez Fadrique" w:date="2015-02-20T10:00:00Z"/>
                <w:color w:val="000000"/>
                <w:szCs w:val="24"/>
              </w:rPr>
            </w:pPr>
            <w:ins w:id="446" w:author="Fran Martínez Fadrique" w:date="2015-02-20T10:00:00Z">
              <w:r w:rsidRPr="001345CA">
                <w:t>An integer shall be dimensionless.</w:t>
              </w:r>
            </w:ins>
          </w:p>
        </w:tc>
      </w:tr>
      <w:tr w:rsidR="00716BB8" w:rsidRPr="00C35607" w14:paraId="3A402B06" w14:textId="77777777" w:rsidTr="009902AE">
        <w:trPr>
          <w:cantSplit/>
          <w:trHeight w:val="225"/>
          <w:ins w:id="447" w:author="Fran Martínez Fadrique" w:date="2015-02-20T10:00:00Z"/>
        </w:trPr>
        <w:tc>
          <w:tcPr>
            <w:tcW w:w="1620" w:type="dxa"/>
            <w:shd w:val="clear" w:color="auto" w:fill="auto"/>
          </w:tcPr>
          <w:p w14:paraId="437ED4BD" w14:textId="77777777" w:rsidR="00716BB8" w:rsidRPr="00360BA9" w:rsidRDefault="00716BB8" w:rsidP="009902AE">
            <w:pPr>
              <w:pStyle w:val="TableHeader"/>
              <w:rPr>
                <w:ins w:id="448" w:author="Fran Martínez Fadrique" w:date="2015-02-20T10:00:00Z"/>
                <w:b w:val="0"/>
                <w:i/>
              </w:rPr>
            </w:pPr>
            <w:ins w:id="449" w:author="Fran Martínez Fadrique" w:date="2015-02-20T10:00:00Z">
              <w:r w:rsidRPr="00360BA9">
                <w:rPr>
                  <w:i/>
                </w:rPr>
                <w:t>List of integers</w:t>
              </w:r>
            </w:ins>
          </w:p>
        </w:tc>
        <w:tc>
          <w:tcPr>
            <w:tcW w:w="2906" w:type="dxa"/>
            <w:shd w:val="clear" w:color="auto" w:fill="auto"/>
          </w:tcPr>
          <w:p w14:paraId="73B43631" w14:textId="42593BC6" w:rsidR="00716BB8" w:rsidRPr="001345CA" w:rsidRDefault="00832F07" w:rsidP="009902AE">
            <w:pPr>
              <w:pStyle w:val="TableBody"/>
              <w:rPr>
                <w:ins w:id="450" w:author="Fran Martínez Fadrique" w:date="2015-02-20T10:00:00Z"/>
                <w:color w:val="000000"/>
                <w:szCs w:val="24"/>
              </w:rPr>
            </w:pPr>
            <w:ins w:id="451" w:author="Fran Martínez Fadrique" w:date="2015-02-20T10:00:00Z">
              <w:r>
                <w:t>I</w:t>
              </w:r>
              <w:r w:rsidR="00716BB8" w:rsidRPr="001345CA">
                <w:t>ntegerList</w:t>
              </w:r>
            </w:ins>
          </w:p>
        </w:tc>
        <w:tc>
          <w:tcPr>
            <w:tcW w:w="4833" w:type="dxa"/>
            <w:shd w:val="clear" w:color="auto" w:fill="auto"/>
          </w:tcPr>
          <w:p w14:paraId="638FE657" w14:textId="77777777" w:rsidR="00716BB8" w:rsidRPr="001345CA" w:rsidRDefault="00716BB8" w:rsidP="009902AE">
            <w:pPr>
              <w:pStyle w:val="TableBody"/>
              <w:rPr>
                <w:ins w:id="452" w:author="Fran Martínez Fadrique" w:date="2015-02-20T10:00:00Z"/>
                <w:color w:val="000000"/>
                <w:szCs w:val="24"/>
              </w:rPr>
            </w:pPr>
            <w:ins w:id="453" w:author="Fran Martínez Fadrique" w:date="2015-02-20T10:00:00Z">
              <w:r w:rsidRPr="001345CA">
                <w:t xml:space="preserve">Describes a list of integers separated by white space. </w:t>
              </w:r>
            </w:ins>
          </w:p>
          <w:p w14:paraId="22849137" w14:textId="77777777" w:rsidR="00716BB8" w:rsidRPr="001345CA" w:rsidRDefault="00716BB8" w:rsidP="009902AE">
            <w:pPr>
              <w:pStyle w:val="TableBody"/>
              <w:rPr>
                <w:ins w:id="454" w:author="Fran Martínez Fadrique" w:date="2015-02-20T10:00:00Z"/>
                <w:color w:val="000000"/>
                <w:szCs w:val="24"/>
              </w:rPr>
            </w:pPr>
            <w:commentRangeStart w:id="455"/>
            <w:ins w:id="456" w:author="Fran Martínez Fadrique" w:date="2015-02-20T10:00:00Z">
              <w:r w:rsidRPr="001345CA">
                <w:t xml:space="preserve">List of integers shall be constant in time. </w:t>
              </w:r>
              <w:commentRangeEnd w:id="455"/>
              <w:r w:rsidR="00D924E7">
                <w:rPr>
                  <w:rStyle w:val="CommentReference"/>
                </w:rPr>
                <w:commentReference w:id="455"/>
              </w:r>
            </w:ins>
          </w:p>
          <w:p w14:paraId="52C3BD40" w14:textId="77777777" w:rsidR="00716BB8" w:rsidRPr="001345CA" w:rsidRDefault="00716BB8" w:rsidP="009902AE">
            <w:pPr>
              <w:pStyle w:val="TableBody"/>
              <w:rPr>
                <w:ins w:id="457" w:author="Fran Martínez Fadrique" w:date="2015-02-20T10:00:00Z"/>
                <w:color w:val="000000"/>
                <w:szCs w:val="24"/>
              </w:rPr>
            </w:pPr>
            <w:ins w:id="458" w:author="Fran Martínez Fadrique" w:date="2015-02-20T10:00:00Z">
              <w:r w:rsidRPr="001345CA">
                <w:t>All integers in a list shall be dimensionless.</w:t>
              </w:r>
            </w:ins>
          </w:p>
        </w:tc>
      </w:tr>
      <w:tr w:rsidR="00716BB8" w:rsidRPr="00C35607" w14:paraId="3CC49558" w14:textId="77777777" w:rsidTr="009902AE">
        <w:trPr>
          <w:cantSplit/>
          <w:trHeight w:val="225"/>
          <w:ins w:id="459" w:author="Fran Martínez Fadrique" w:date="2015-02-20T10:00:00Z"/>
        </w:trPr>
        <w:tc>
          <w:tcPr>
            <w:tcW w:w="1620" w:type="dxa"/>
            <w:shd w:val="clear" w:color="auto" w:fill="auto"/>
          </w:tcPr>
          <w:p w14:paraId="0AB01504" w14:textId="77777777" w:rsidR="00716BB8" w:rsidRPr="00360BA9" w:rsidRDefault="00716BB8" w:rsidP="009902AE">
            <w:pPr>
              <w:pStyle w:val="TableHeader"/>
              <w:rPr>
                <w:ins w:id="460" w:author="Fran Martínez Fadrique" w:date="2015-02-20T10:00:00Z"/>
                <w:b w:val="0"/>
                <w:i/>
              </w:rPr>
            </w:pPr>
            <w:ins w:id="461" w:author="Fran Martínez Fadrique" w:date="2015-02-20T10:00:00Z">
              <w:r w:rsidRPr="00360BA9">
                <w:rPr>
                  <w:i/>
                </w:rPr>
                <w:t>Real</w:t>
              </w:r>
            </w:ins>
          </w:p>
        </w:tc>
        <w:tc>
          <w:tcPr>
            <w:tcW w:w="2906" w:type="dxa"/>
            <w:shd w:val="clear" w:color="auto" w:fill="auto"/>
          </w:tcPr>
          <w:p w14:paraId="2022E397" w14:textId="77777777" w:rsidR="00716BB8" w:rsidRPr="001345CA" w:rsidRDefault="00716BB8" w:rsidP="009902AE">
            <w:pPr>
              <w:pStyle w:val="TableBody"/>
              <w:rPr>
                <w:ins w:id="462" w:author="Fran Martínez Fadrique" w:date="2015-02-20T10:00:00Z"/>
                <w:rFonts w:cs="Arial"/>
                <w:color w:val="000000"/>
                <w:szCs w:val="24"/>
              </w:rPr>
            </w:pPr>
            <w:ins w:id="463" w:author="Fran Martínez Fadrique" w:date="2015-02-20T10:00:00Z">
              <w:r w:rsidRPr="001345CA">
                <w:t>Real</w:t>
              </w:r>
            </w:ins>
          </w:p>
        </w:tc>
        <w:tc>
          <w:tcPr>
            <w:tcW w:w="4833" w:type="dxa"/>
            <w:shd w:val="clear" w:color="auto" w:fill="auto"/>
          </w:tcPr>
          <w:p w14:paraId="7581E6FA" w14:textId="77777777" w:rsidR="00716BB8" w:rsidRPr="001345CA" w:rsidRDefault="00716BB8" w:rsidP="009902AE">
            <w:pPr>
              <w:pStyle w:val="TableBody"/>
              <w:rPr>
                <w:ins w:id="464" w:author="Fran Martínez Fadrique" w:date="2015-02-20T10:00:00Z"/>
                <w:color w:val="000000"/>
                <w:szCs w:val="24"/>
              </w:rPr>
            </w:pPr>
            <w:ins w:id="465" w:author="Fran Martínez Fadrique" w:date="2015-02-20T10:00:00Z">
              <w:r w:rsidRPr="001345CA">
                <w:t xml:space="preserve">Describes a real number. </w:t>
              </w:r>
              <w:commentRangeStart w:id="466"/>
              <w:r w:rsidRPr="001345CA">
                <w:t>A distinction is made between real numbers that are constant in time and real numbers that are a function of time.</w:t>
              </w:r>
              <w:commentRangeEnd w:id="466"/>
              <w:r w:rsidR="00832F07">
                <w:rPr>
                  <w:rStyle w:val="CommentReference"/>
                </w:rPr>
                <w:commentReference w:id="466"/>
              </w:r>
            </w:ins>
          </w:p>
          <w:p w14:paraId="1386FDD5" w14:textId="77777777" w:rsidR="00716BB8" w:rsidRPr="001345CA" w:rsidRDefault="00716BB8" w:rsidP="009902AE">
            <w:pPr>
              <w:pStyle w:val="TableBody"/>
              <w:rPr>
                <w:ins w:id="467" w:author="Fran Martínez Fadrique" w:date="2015-02-20T10:00:00Z"/>
                <w:color w:val="000000"/>
                <w:szCs w:val="24"/>
              </w:rPr>
            </w:pPr>
            <w:ins w:id="468" w:author="Fran Martínez Fadrique" w:date="2015-02-20T10:00:00Z">
              <w:r w:rsidRPr="001345CA">
                <w:t xml:space="preserve">The real can be dimensionless or have a unit (allowed units are listed in </w:t>
              </w:r>
              <w:r w:rsidRPr="001345CA">
                <w:fldChar w:fldCharType="begin"/>
              </w:r>
              <w:r w:rsidRPr="001345CA">
                <w:instrText xml:space="preserve"> REF _Ref289354285 \r \h  \* MERGEFORMAT </w:instrText>
              </w:r>
              <w:r w:rsidRPr="001345CA">
                <w:fldChar w:fldCharType="separate"/>
              </w:r>
              <w:r>
                <w:t>ANNEX G</w:t>
              </w:r>
              <w:r w:rsidRPr="001345CA">
                <w:fldChar w:fldCharType="end"/>
              </w:r>
              <w:r w:rsidRPr="001345CA">
                <w:t xml:space="preserve">). </w:t>
              </w:r>
            </w:ins>
          </w:p>
        </w:tc>
      </w:tr>
      <w:tr w:rsidR="00716BB8" w:rsidRPr="00C35607" w14:paraId="43817D88" w14:textId="77777777" w:rsidTr="009902AE">
        <w:trPr>
          <w:cantSplit/>
          <w:trHeight w:val="225"/>
          <w:ins w:id="469" w:author="Fran Martínez Fadrique" w:date="2015-02-20T10:00:00Z"/>
        </w:trPr>
        <w:tc>
          <w:tcPr>
            <w:tcW w:w="1620" w:type="dxa"/>
            <w:shd w:val="clear" w:color="auto" w:fill="auto"/>
          </w:tcPr>
          <w:p w14:paraId="5CA216F3" w14:textId="77777777" w:rsidR="00716BB8" w:rsidRPr="00360BA9" w:rsidRDefault="00716BB8" w:rsidP="009902AE">
            <w:pPr>
              <w:pStyle w:val="TableHeader"/>
              <w:rPr>
                <w:ins w:id="470" w:author="Fran Martínez Fadrique" w:date="2015-02-20T10:00:00Z"/>
                <w:b w:val="0"/>
                <w:i/>
              </w:rPr>
            </w:pPr>
            <w:ins w:id="471" w:author="Fran Martínez Fadrique" w:date="2015-02-20T10:00:00Z">
              <w:r w:rsidRPr="00360BA9">
                <w:rPr>
                  <w:i/>
                </w:rPr>
                <w:t>List of reals</w:t>
              </w:r>
            </w:ins>
          </w:p>
        </w:tc>
        <w:tc>
          <w:tcPr>
            <w:tcW w:w="2906" w:type="dxa"/>
            <w:shd w:val="clear" w:color="auto" w:fill="auto"/>
          </w:tcPr>
          <w:p w14:paraId="51575B24" w14:textId="44B4555D" w:rsidR="00716BB8" w:rsidRPr="001345CA" w:rsidRDefault="00832F07" w:rsidP="009902AE">
            <w:pPr>
              <w:pStyle w:val="TableBody"/>
              <w:rPr>
                <w:ins w:id="472" w:author="Fran Martínez Fadrique" w:date="2015-02-20T10:00:00Z"/>
                <w:color w:val="000000"/>
                <w:szCs w:val="24"/>
              </w:rPr>
            </w:pPr>
            <w:ins w:id="473" w:author="Fran Martínez Fadrique" w:date="2015-02-20T10:00:00Z">
              <w:r>
                <w:t>R</w:t>
              </w:r>
              <w:r w:rsidR="00716BB8">
                <w:t>ealist</w:t>
              </w:r>
            </w:ins>
          </w:p>
        </w:tc>
        <w:tc>
          <w:tcPr>
            <w:tcW w:w="4833" w:type="dxa"/>
            <w:shd w:val="clear" w:color="auto" w:fill="auto"/>
          </w:tcPr>
          <w:p w14:paraId="1F505F61" w14:textId="77777777" w:rsidR="00716BB8" w:rsidRPr="001345CA" w:rsidRDefault="00716BB8" w:rsidP="009902AE">
            <w:pPr>
              <w:pStyle w:val="TableBody"/>
              <w:rPr>
                <w:ins w:id="474" w:author="Fran Martínez Fadrique" w:date="2015-02-20T10:00:00Z"/>
                <w:color w:val="000000"/>
                <w:szCs w:val="24"/>
              </w:rPr>
            </w:pPr>
            <w:ins w:id="475" w:author="Fran Martínez Fadrique" w:date="2015-02-20T10:00:00Z">
              <w:r w:rsidRPr="001345CA">
                <w:t xml:space="preserve">Describes a list of reals separated by white space. </w:t>
              </w:r>
            </w:ins>
          </w:p>
          <w:p w14:paraId="6967C3E8" w14:textId="77777777" w:rsidR="00716BB8" w:rsidRPr="001345CA" w:rsidRDefault="00716BB8" w:rsidP="009902AE">
            <w:pPr>
              <w:pStyle w:val="TableBody"/>
              <w:rPr>
                <w:ins w:id="476" w:author="Fran Martínez Fadrique" w:date="2015-02-20T10:00:00Z"/>
                <w:color w:val="000000"/>
                <w:szCs w:val="24"/>
              </w:rPr>
            </w:pPr>
            <w:commentRangeStart w:id="477"/>
            <w:ins w:id="478" w:author="Fran Martínez Fadrique" w:date="2015-02-20T10:00:00Z">
              <w:r w:rsidRPr="001345CA">
                <w:t xml:space="preserve">List of reals shall be constant in time. </w:t>
              </w:r>
              <w:commentRangeEnd w:id="477"/>
              <w:r w:rsidR="00832F07">
                <w:rPr>
                  <w:rStyle w:val="CommentReference"/>
                </w:rPr>
                <w:commentReference w:id="477"/>
              </w:r>
            </w:ins>
          </w:p>
          <w:p w14:paraId="4CD399E9" w14:textId="77777777" w:rsidR="00716BB8" w:rsidRPr="001345CA" w:rsidRDefault="00716BB8" w:rsidP="009902AE">
            <w:pPr>
              <w:pStyle w:val="TableBody"/>
              <w:rPr>
                <w:ins w:id="479" w:author="Fran Martínez Fadrique" w:date="2015-02-20T10:00:00Z"/>
                <w:color w:val="000000"/>
                <w:szCs w:val="24"/>
              </w:rPr>
            </w:pPr>
            <w:ins w:id="480" w:author="Fran Martínez Fadrique" w:date="2015-02-20T10:00:00Z">
              <w:r w:rsidRPr="001345CA">
                <w:t>All reals in a list have the same units.</w:t>
              </w:r>
            </w:ins>
          </w:p>
          <w:p w14:paraId="6CC4586F" w14:textId="77777777" w:rsidR="00716BB8" w:rsidRPr="001345CA" w:rsidRDefault="00716BB8" w:rsidP="009902AE">
            <w:pPr>
              <w:pStyle w:val="TableBody"/>
              <w:rPr>
                <w:ins w:id="481" w:author="Fran Martínez Fadrique" w:date="2015-02-20T10:00:00Z"/>
                <w:color w:val="000000"/>
                <w:szCs w:val="24"/>
              </w:rPr>
            </w:pPr>
            <w:ins w:id="482" w:author="Fran Martínez Fadrique" w:date="2015-02-20T10:00:00Z">
              <w:r w:rsidRPr="001345CA">
                <w:t xml:space="preserve">Allowed units are listed in </w:t>
              </w:r>
              <w:r w:rsidRPr="001345CA">
                <w:fldChar w:fldCharType="begin"/>
              </w:r>
              <w:r w:rsidRPr="001345CA">
                <w:instrText xml:space="preserve"> REF _Ref289354285 \r \h  \* MERGEFORMAT </w:instrText>
              </w:r>
              <w:r w:rsidRPr="001345CA">
                <w:fldChar w:fldCharType="separate"/>
              </w:r>
              <w:r>
                <w:t>ANNEX G</w:t>
              </w:r>
              <w:r w:rsidRPr="001345CA">
                <w:fldChar w:fldCharType="end"/>
              </w:r>
              <w:r w:rsidRPr="001345CA">
                <w:t>.</w:t>
              </w:r>
            </w:ins>
          </w:p>
        </w:tc>
      </w:tr>
      <w:tr w:rsidR="00CC2A29" w:rsidRPr="00C35607" w14:paraId="4A928394" w14:textId="77777777" w:rsidTr="00FB2ECA">
        <w:trPr>
          <w:cantSplit/>
          <w:trHeight w:val="195"/>
        </w:trPr>
        <w:tc>
          <w:tcPr>
            <w:tcW w:w="1620" w:type="dxa"/>
            <w:shd w:val="clear" w:color="auto" w:fill="auto"/>
          </w:tcPr>
          <w:p w14:paraId="3059D9A4" w14:textId="77777777" w:rsidR="00CC2A29" w:rsidRPr="00360BA9" w:rsidRDefault="00362632" w:rsidP="00360BA9">
            <w:pPr>
              <w:pStyle w:val="TableHeader"/>
              <w:rPr>
                <w:b w:val="0"/>
                <w:i/>
              </w:rPr>
            </w:pPr>
            <w:r w:rsidRPr="00360BA9">
              <w:rPr>
                <w:i/>
              </w:rPr>
              <w:t>Epoch</w:t>
            </w:r>
          </w:p>
        </w:tc>
        <w:tc>
          <w:tcPr>
            <w:tcW w:w="2906" w:type="dxa"/>
            <w:shd w:val="clear" w:color="auto" w:fill="auto"/>
          </w:tcPr>
          <w:p w14:paraId="01FF299F" w14:textId="3891BDD7" w:rsidR="00CC2A29" w:rsidRPr="001345CA" w:rsidRDefault="00362632" w:rsidP="00360BA9">
            <w:pPr>
              <w:pStyle w:val="TableBody"/>
              <w:rPr>
                <w:rFonts w:cs="Arial"/>
                <w:color w:val="000000"/>
                <w:szCs w:val="24"/>
              </w:rPr>
            </w:pPr>
            <w:del w:id="483" w:author="Fran Martínez Fadrique" w:date="2015-02-20T10:00:00Z">
              <w:r w:rsidRPr="001345CA">
                <w:delText>epoch</w:delText>
              </w:r>
            </w:del>
            <w:ins w:id="484" w:author="Fran Martínez Fadrique" w:date="2015-02-20T10:00:00Z">
              <w:r w:rsidR="00716BB8">
                <w:t>E</w:t>
              </w:r>
              <w:r w:rsidRPr="001345CA">
                <w:t>poch</w:t>
              </w:r>
            </w:ins>
          </w:p>
        </w:tc>
        <w:tc>
          <w:tcPr>
            <w:tcW w:w="4833" w:type="dxa"/>
            <w:shd w:val="clear" w:color="auto" w:fill="auto"/>
          </w:tcPr>
          <w:p w14:paraId="34EC5F5A" w14:textId="77777777" w:rsidR="00AA41EA" w:rsidRPr="001345CA" w:rsidRDefault="00CC2A29" w:rsidP="00360BA9">
            <w:pPr>
              <w:pStyle w:val="TableBody"/>
              <w:rPr>
                <w:color w:val="000000"/>
                <w:szCs w:val="24"/>
              </w:rPr>
            </w:pPr>
            <w:r w:rsidRPr="001345CA">
              <w:t xml:space="preserve">Describes an instant in time. </w:t>
            </w:r>
          </w:p>
          <w:p w14:paraId="6B12C813" w14:textId="77777777" w:rsidR="00CC2A29" w:rsidRPr="001345CA" w:rsidRDefault="00AA41EA" w:rsidP="00360BA9">
            <w:pPr>
              <w:pStyle w:val="TableBody"/>
              <w:rPr>
                <w:color w:val="000000"/>
                <w:szCs w:val="24"/>
              </w:rPr>
            </w:pPr>
            <w:r w:rsidRPr="001345CA">
              <w:t xml:space="preserve">Epoch </w:t>
            </w:r>
            <w:r w:rsidR="00CC2A29" w:rsidRPr="001345CA">
              <w:t>entities are used for instance to build timelines.</w:t>
            </w:r>
          </w:p>
        </w:tc>
      </w:tr>
      <w:tr w:rsidR="00C22129" w:rsidRPr="00C35607" w14:paraId="11AB4809" w14:textId="77777777" w:rsidTr="00FB2ECA">
        <w:trPr>
          <w:cantSplit/>
          <w:trHeight w:val="195"/>
          <w:del w:id="485" w:author="Fran Martínez Fadrique" w:date="2015-02-20T10:00:00Z"/>
        </w:trPr>
        <w:tc>
          <w:tcPr>
            <w:tcW w:w="1620" w:type="dxa"/>
            <w:shd w:val="clear" w:color="auto" w:fill="auto"/>
          </w:tcPr>
          <w:p w14:paraId="4A2CB7A6" w14:textId="77777777" w:rsidR="00C22129" w:rsidRPr="00F94CE0" w:rsidRDefault="00C22129" w:rsidP="00F94CE0">
            <w:pPr>
              <w:pStyle w:val="TableHeader"/>
              <w:rPr>
                <w:del w:id="486" w:author="Fran Martínez Fadrique" w:date="2015-02-20T10:00:00Z"/>
                <w:b w:val="0"/>
                <w:i/>
              </w:rPr>
            </w:pPr>
            <w:del w:id="487" w:author="Fran Martínez Fadrique" w:date="2015-02-20T10:00:00Z">
              <w:r w:rsidRPr="00F94CE0">
                <w:rPr>
                  <w:i/>
                </w:rPr>
                <w:delText>Duration</w:delText>
              </w:r>
            </w:del>
          </w:p>
        </w:tc>
        <w:tc>
          <w:tcPr>
            <w:tcW w:w="2906" w:type="dxa"/>
            <w:shd w:val="clear" w:color="auto" w:fill="auto"/>
          </w:tcPr>
          <w:p w14:paraId="308E2D47" w14:textId="77777777" w:rsidR="00C22129" w:rsidRPr="001345CA" w:rsidRDefault="00C22129" w:rsidP="00F94CE0">
            <w:pPr>
              <w:pStyle w:val="TableBody"/>
              <w:rPr>
                <w:del w:id="488" w:author="Fran Martínez Fadrique" w:date="2015-02-20T10:00:00Z"/>
                <w:color w:val="000000"/>
                <w:szCs w:val="24"/>
              </w:rPr>
            </w:pPr>
            <w:del w:id="489" w:author="Fran Martínez Fadrique" w:date="2015-02-20T10:00:00Z">
              <w:r w:rsidRPr="001345CA">
                <w:delText>duration</w:delText>
              </w:r>
            </w:del>
          </w:p>
        </w:tc>
        <w:tc>
          <w:tcPr>
            <w:tcW w:w="4833" w:type="dxa"/>
            <w:shd w:val="clear" w:color="auto" w:fill="auto"/>
          </w:tcPr>
          <w:p w14:paraId="596BCBB1" w14:textId="77777777" w:rsidR="00C22129" w:rsidRPr="001345CA" w:rsidRDefault="00C22129" w:rsidP="00F94CE0">
            <w:pPr>
              <w:pStyle w:val="TableBody"/>
              <w:rPr>
                <w:del w:id="490" w:author="Fran Martínez Fadrique" w:date="2015-02-20T10:00:00Z"/>
                <w:color w:val="000000"/>
                <w:szCs w:val="24"/>
              </w:rPr>
            </w:pPr>
            <w:del w:id="491" w:author="Fran Martínez Fadrique" w:date="2015-02-20T10:00:00Z">
              <w:r w:rsidRPr="001345CA">
                <w:delText>Describes an elapsed period of time.</w:delText>
              </w:r>
            </w:del>
          </w:p>
          <w:p w14:paraId="17722968" w14:textId="77777777" w:rsidR="00C22129" w:rsidRPr="001345CA" w:rsidRDefault="00C22129" w:rsidP="00F94CE0">
            <w:pPr>
              <w:pStyle w:val="TableBody"/>
              <w:rPr>
                <w:del w:id="492" w:author="Fran Martínez Fadrique" w:date="2015-02-20T10:00:00Z"/>
                <w:color w:val="000000"/>
                <w:szCs w:val="24"/>
              </w:rPr>
            </w:pPr>
            <w:del w:id="493" w:author="Fran Martínez Fadrique" w:date="2015-02-20T10:00:00Z">
              <w:r w:rsidRPr="001345CA">
                <w:delText>Duration entities are used to build epochs relative to other epochs.</w:delText>
              </w:r>
            </w:del>
          </w:p>
        </w:tc>
      </w:tr>
      <w:tr w:rsidR="00AD13A7" w:rsidRPr="00C35607" w14:paraId="0A531CDB" w14:textId="77777777" w:rsidTr="00FB2ECA">
        <w:trPr>
          <w:cantSplit/>
          <w:trHeight w:val="195"/>
        </w:trPr>
        <w:tc>
          <w:tcPr>
            <w:tcW w:w="1620" w:type="dxa"/>
            <w:shd w:val="clear" w:color="auto" w:fill="auto"/>
          </w:tcPr>
          <w:p w14:paraId="7853F962" w14:textId="77777777" w:rsidR="00AD13A7" w:rsidRPr="00360BA9" w:rsidRDefault="00AD13A7" w:rsidP="00360BA9">
            <w:pPr>
              <w:pStyle w:val="TableHeader"/>
              <w:rPr>
                <w:b w:val="0"/>
                <w:i/>
              </w:rPr>
            </w:pPr>
            <w:r w:rsidRPr="00360BA9">
              <w:rPr>
                <w:i/>
              </w:rPr>
              <w:t xml:space="preserve">List of </w:t>
            </w:r>
            <w:r w:rsidR="00AA41EA" w:rsidRPr="00360BA9">
              <w:rPr>
                <w:i/>
              </w:rPr>
              <w:t>epochs</w:t>
            </w:r>
          </w:p>
        </w:tc>
        <w:tc>
          <w:tcPr>
            <w:tcW w:w="2906" w:type="dxa"/>
            <w:shd w:val="clear" w:color="auto" w:fill="auto"/>
          </w:tcPr>
          <w:p w14:paraId="489312D2" w14:textId="77777777" w:rsidR="00AD13A7" w:rsidRPr="001345CA" w:rsidRDefault="00AA41EA" w:rsidP="00360BA9">
            <w:pPr>
              <w:pStyle w:val="TableBody"/>
              <w:rPr>
                <w:rFonts w:cs="Arial"/>
                <w:color w:val="000000"/>
                <w:szCs w:val="24"/>
              </w:rPr>
            </w:pPr>
            <w:r w:rsidRPr="001345CA">
              <w:t>epochList</w:t>
            </w:r>
          </w:p>
        </w:tc>
        <w:tc>
          <w:tcPr>
            <w:tcW w:w="4833" w:type="dxa"/>
            <w:shd w:val="clear" w:color="auto" w:fill="auto"/>
          </w:tcPr>
          <w:p w14:paraId="4D45E39F" w14:textId="77777777" w:rsidR="00AA41EA" w:rsidRPr="001345CA" w:rsidRDefault="00AD13A7" w:rsidP="00360BA9">
            <w:pPr>
              <w:pStyle w:val="TableBody"/>
              <w:rPr>
                <w:color w:val="000000"/>
                <w:szCs w:val="24"/>
              </w:rPr>
            </w:pPr>
            <w:r w:rsidRPr="001345CA">
              <w:t>Describes a list of instants in time</w:t>
            </w:r>
            <w:r w:rsidR="00AA41EA" w:rsidRPr="001345CA">
              <w:t xml:space="preserve"> (epochs) separated by white space</w:t>
            </w:r>
            <w:r w:rsidRPr="001345CA">
              <w:t xml:space="preserve">. </w:t>
            </w:r>
          </w:p>
          <w:p w14:paraId="0D3A22BB" w14:textId="77777777" w:rsidR="00AD13A7" w:rsidRPr="001345CA" w:rsidRDefault="00AD13A7" w:rsidP="00360BA9">
            <w:pPr>
              <w:pStyle w:val="TableBody"/>
              <w:rPr>
                <w:color w:val="000000"/>
                <w:szCs w:val="24"/>
              </w:rPr>
            </w:pPr>
            <w:r w:rsidRPr="001345CA">
              <w:t>List of times may have any length, they are used to build interpolation tables.</w:t>
            </w:r>
          </w:p>
        </w:tc>
      </w:tr>
      <w:tr w:rsidR="00716BB8" w:rsidRPr="00C35607" w14:paraId="5B9819B7" w14:textId="77777777" w:rsidTr="009902AE">
        <w:trPr>
          <w:cantSplit/>
          <w:trHeight w:val="195"/>
          <w:ins w:id="494" w:author="Fran Martínez Fadrique" w:date="2015-02-20T10:00:00Z"/>
        </w:trPr>
        <w:tc>
          <w:tcPr>
            <w:tcW w:w="1620" w:type="dxa"/>
            <w:shd w:val="clear" w:color="auto" w:fill="auto"/>
          </w:tcPr>
          <w:p w14:paraId="25F443F7" w14:textId="77777777" w:rsidR="00716BB8" w:rsidRPr="00360BA9" w:rsidRDefault="00716BB8" w:rsidP="009902AE">
            <w:pPr>
              <w:pStyle w:val="TableHeader"/>
              <w:rPr>
                <w:ins w:id="495" w:author="Fran Martínez Fadrique" w:date="2015-02-20T10:00:00Z"/>
                <w:b w:val="0"/>
                <w:i/>
              </w:rPr>
            </w:pPr>
            <w:ins w:id="496" w:author="Fran Martínez Fadrique" w:date="2015-02-20T10:00:00Z">
              <w:r w:rsidRPr="00360BA9">
                <w:rPr>
                  <w:i/>
                </w:rPr>
                <w:t>Duration</w:t>
              </w:r>
            </w:ins>
          </w:p>
        </w:tc>
        <w:tc>
          <w:tcPr>
            <w:tcW w:w="2906" w:type="dxa"/>
            <w:shd w:val="clear" w:color="auto" w:fill="auto"/>
          </w:tcPr>
          <w:p w14:paraId="26E02B6E" w14:textId="77777777" w:rsidR="00716BB8" w:rsidRPr="001345CA" w:rsidRDefault="00716BB8" w:rsidP="009902AE">
            <w:pPr>
              <w:pStyle w:val="TableBody"/>
              <w:rPr>
                <w:ins w:id="497" w:author="Fran Martínez Fadrique" w:date="2015-02-20T10:00:00Z"/>
                <w:color w:val="000000"/>
                <w:szCs w:val="24"/>
              </w:rPr>
            </w:pPr>
            <w:ins w:id="498" w:author="Fran Martínez Fadrique" w:date="2015-02-20T10:00:00Z">
              <w:r w:rsidRPr="001345CA">
                <w:t>Duration</w:t>
              </w:r>
            </w:ins>
          </w:p>
        </w:tc>
        <w:tc>
          <w:tcPr>
            <w:tcW w:w="4833" w:type="dxa"/>
            <w:shd w:val="clear" w:color="auto" w:fill="auto"/>
          </w:tcPr>
          <w:p w14:paraId="00EEE67E" w14:textId="77777777" w:rsidR="00716BB8" w:rsidRPr="001345CA" w:rsidRDefault="00716BB8" w:rsidP="009902AE">
            <w:pPr>
              <w:pStyle w:val="TableBody"/>
              <w:rPr>
                <w:ins w:id="499" w:author="Fran Martínez Fadrique" w:date="2015-02-20T10:00:00Z"/>
                <w:color w:val="000000"/>
                <w:szCs w:val="24"/>
              </w:rPr>
            </w:pPr>
            <w:ins w:id="500" w:author="Fran Martínez Fadrique" w:date="2015-02-20T10:00:00Z">
              <w:r w:rsidRPr="001345CA">
                <w:t>Describes an elapsed period of time.</w:t>
              </w:r>
            </w:ins>
          </w:p>
          <w:p w14:paraId="680D26D8" w14:textId="77777777" w:rsidR="00716BB8" w:rsidRPr="001345CA" w:rsidRDefault="00716BB8" w:rsidP="009902AE">
            <w:pPr>
              <w:pStyle w:val="TableBody"/>
              <w:rPr>
                <w:ins w:id="501" w:author="Fran Martínez Fadrique" w:date="2015-02-20T10:00:00Z"/>
                <w:color w:val="000000"/>
                <w:szCs w:val="24"/>
              </w:rPr>
            </w:pPr>
            <w:ins w:id="502" w:author="Fran Martínez Fadrique" w:date="2015-02-20T10:00:00Z">
              <w:r w:rsidRPr="001345CA">
                <w:t>Duration entities are used to build epochs relative to other epochs.</w:t>
              </w:r>
            </w:ins>
          </w:p>
        </w:tc>
      </w:tr>
      <w:tr w:rsidR="00C7492D" w:rsidRPr="00C35607" w14:paraId="6B38F77F" w14:textId="77777777" w:rsidTr="00C7492D">
        <w:trPr>
          <w:cantSplit/>
          <w:trHeight w:val="195"/>
        </w:trPr>
        <w:tc>
          <w:tcPr>
            <w:tcW w:w="1620" w:type="dxa"/>
            <w:shd w:val="clear" w:color="auto" w:fill="auto"/>
          </w:tcPr>
          <w:p w14:paraId="3186A486" w14:textId="77777777" w:rsidR="00C7492D" w:rsidRPr="00360BA9" w:rsidRDefault="00C7492D" w:rsidP="00360BA9">
            <w:pPr>
              <w:pStyle w:val="TableHeader"/>
              <w:rPr>
                <w:b w:val="0"/>
                <w:i/>
              </w:rPr>
            </w:pPr>
            <w:r w:rsidRPr="00360BA9">
              <w:rPr>
                <w:i/>
              </w:rPr>
              <w:t>List of durations</w:t>
            </w:r>
          </w:p>
        </w:tc>
        <w:tc>
          <w:tcPr>
            <w:tcW w:w="2906" w:type="dxa"/>
            <w:shd w:val="clear" w:color="auto" w:fill="auto"/>
          </w:tcPr>
          <w:p w14:paraId="15626D8B" w14:textId="77777777" w:rsidR="00C7492D" w:rsidRPr="001345CA" w:rsidRDefault="00C7492D" w:rsidP="00360BA9">
            <w:pPr>
              <w:pStyle w:val="TableBody"/>
              <w:rPr>
                <w:rFonts w:cs="Arial"/>
                <w:color w:val="000000"/>
                <w:szCs w:val="24"/>
              </w:rPr>
            </w:pPr>
            <w:r w:rsidRPr="00C35607">
              <w:t>durationList</w:t>
            </w:r>
          </w:p>
        </w:tc>
        <w:tc>
          <w:tcPr>
            <w:tcW w:w="4833" w:type="dxa"/>
            <w:shd w:val="clear" w:color="auto" w:fill="auto"/>
          </w:tcPr>
          <w:p w14:paraId="7C111E32" w14:textId="77777777" w:rsidR="00C7492D" w:rsidRPr="001345CA" w:rsidRDefault="00C7492D" w:rsidP="00360BA9">
            <w:pPr>
              <w:pStyle w:val="TableBody"/>
              <w:rPr>
                <w:color w:val="000000"/>
                <w:szCs w:val="24"/>
              </w:rPr>
            </w:pPr>
            <w:r w:rsidRPr="00C35607">
              <w:t xml:space="preserve">Describes a list of elapsed times (durations) separated by white space. </w:t>
            </w:r>
          </w:p>
          <w:p w14:paraId="37C066EA" w14:textId="77777777" w:rsidR="00C7492D" w:rsidRPr="00C35607" w:rsidRDefault="00C7492D" w:rsidP="00360BA9">
            <w:pPr>
              <w:pStyle w:val="TableBody"/>
              <w:rPr>
                <w:color w:val="000000"/>
                <w:szCs w:val="24"/>
              </w:rPr>
            </w:pPr>
            <w:r w:rsidRPr="00C35607">
              <w:t>List of durations may have any length.</w:t>
            </w:r>
          </w:p>
        </w:tc>
      </w:tr>
      <w:tr w:rsidR="00C046A9" w:rsidRPr="00C35607" w14:paraId="0298B21B" w14:textId="77777777" w:rsidTr="00FB2ECA">
        <w:trPr>
          <w:cantSplit/>
          <w:trHeight w:val="195"/>
          <w:del w:id="503" w:author="Fran Martínez Fadrique" w:date="2015-02-20T10:00:00Z"/>
        </w:trPr>
        <w:tc>
          <w:tcPr>
            <w:tcW w:w="1620" w:type="dxa"/>
            <w:shd w:val="clear" w:color="auto" w:fill="auto"/>
          </w:tcPr>
          <w:p w14:paraId="72F73F28" w14:textId="77777777" w:rsidR="00C046A9" w:rsidRPr="00F94CE0" w:rsidRDefault="00C046A9" w:rsidP="00F94CE0">
            <w:pPr>
              <w:pStyle w:val="TableHeader"/>
              <w:rPr>
                <w:del w:id="504" w:author="Fran Martínez Fadrique" w:date="2015-02-20T10:00:00Z"/>
                <w:b w:val="0"/>
                <w:i/>
              </w:rPr>
            </w:pPr>
            <w:del w:id="505" w:author="Fran Martínez Fadrique" w:date="2015-02-20T10:00:00Z">
              <w:r w:rsidRPr="00F94CE0">
                <w:rPr>
                  <w:i/>
                </w:rPr>
                <w:delText>Integer</w:delText>
              </w:r>
            </w:del>
          </w:p>
        </w:tc>
        <w:tc>
          <w:tcPr>
            <w:tcW w:w="2906" w:type="dxa"/>
            <w:shd w:val="clear" w:color="auto" w:fill="auto"/>
          </w:tcPr>
          <w:p w14:paraId="123EE316" w14:textId="77777777" w:rsidR="00C046A9" w:rsidRPr="001345CA" w:rsidRDefault="00AC36FC" w:rsidP="00F94CE0">
            <w:pPr>
              <w:pStyle w:val="TableBody"/>
              <w:rPr>
                <w:del w:id="506" w:author="Fran Martínez Fadrique" w:date="2015-02-20T10:00:00Z"/>
                <w:rFonts w:cs="Arial"/>
                <w:color w:val="000000"/>
                <w:szCs w:val="24"/>
              </w:rPr>
            </w:pPr>
            <w:del w:id="507" w:author="Fran Martínez Fadrique" w:date="2015-02-20T10:00:00Z">
              <w:r w:rsidRPr="001345CA">
                <w:delText>i</w:delText>
              </w:r>
              <w:r w:rsidR="00C046A9" w:rsidRPr="001345CA">
                <w:delText>nteger</w:delText>
              </w:r>
            </w:del>
          </w:p>
        </w:tc>
        <w:tc>
          <w:tcPr>
            <w:tcW w:w="4833" w:type="dxa"/>
            <w:shd w:val="clear" w:color="auto" w:fill="auto"/>
          </w:tcPr>
          <w:p w14:paraId="119A78B8" w14:textId="77777777" w:rsidR="00AA41EA" w:rsidRPr="001345CA" w:rsidRDefault="00C046A9" w:rsidP="00F94CE0">
            <w:pPr>
              <w:pStyle w:val="TableBody"/>
              <w:rPr>
                <w:del w:id="508" w:author="Fran Martínez Fadrique" w:date="2015-02-20T10:00:00Z"/>
                <w:color w:val="000000"/>
                <w:szCs w:val="24"/>
              </w:rPr>
            </w:pPr>
            <w:del w:id="509" w:author="Fran Martínez Fadrique" w:date="2015-02-20T10:00:00Z">
              <w:r w:rsidRPr="001345CA">
                <w:delText xml:space="preserve">Describes an integer number. </w:delText>
              </w:r>
            </w:del>
          </w:p>
          <w:p w14:paraId="6E15E762" w14:textId="77777777" w:rsidR="00C046A9" w:rsidRPr="001345CA" w:rsidRDefault="00C046A9" w:rsidP="00F94CE0">
            <w:pPr>
              <w:pStyle w:val="TableBody"/>
              <w:rPr>
                <w:del w:id="510" w:author="Fran Martínez Fadrique" w:date="2015-02-20T10:00:00Z"/>
                <w:color w:val="000000"/>
                <w:szCs w:val="24"/>
              </w:rPr>
            </w:pPr>
            <w:del w:id="511" w:author="Fran Martínez Fadrique" w:date="2015-02-20T10:00:00Z">
              <w:r w:rsidRPr="001345CA">
                <w:delText>Integers shall be constant in time.</w:delText>
              </w:r>
            </w:del>
          </w:p>
          <w:p w14:paraId="595A91D0" w14:textId="77777777" w:rsidR="00C046A9" w:rsidRPr="001345CA" w:rsidRDefault="00C046A9" w:rsidP="00F94CE0">
            <w:pPr>
              <w:pStyle w:val="TableBody"/>
              <w:rPr>
                <w:del w:id="512" w:author="Fran Martínez Fadrique" w:date="2015-02-20T10:00:00Z"/>
                <w:color w:val="000000"/>
                <w:szCs w:val="24"/>
              </w:rPr>
            </w:pPr>
            <w:del w:id="513" w:author="Fran Martínez Fadrique" w:date="2015-02-20T10:00:00Z">
              <w:r w:rsidRPr="001345CA">
                <w:delText>An integer shall be dimensionless.</w:delText>
              </w:r>
            </w:del>
          </w:p>
        </w:tc>
      </w:tr>
      <w:tr w:rsidR="00AC36FC" w:rsidRPr="00C35607" w14:paraId="4B8BC065" w14:textId="77777777" w:rsidTr="00FB2ECA">
        <w:trPr>
          <w:cantSplit/>
          <w:trHeight w:val="225"/>
          <w:del w:id="514" w:author="Fran Martínez Fadrique" w:date="2015-02-20T10:00:00Z"/>
        </w:trPr>
        <w:tc>
          <w:tcPr>
            <w:tcW w:w="1620" w:type="dxa"/>
            <w:shd w:val="clear" w:color="auto" w:fill="auto"/>
          </w:tcPr>
          <w:p w14:paraId="36F56B9C" w14:textId="77777777" w:rsidR="00AC36FC" w:rsidRPr="00F94CE0" w:rsidRDefault="00AC36FC" w:rsidP="00F94CE0">
            <w:pPr>
              <w:pStyle w:val="TableHeader"/>
              <w:rPr>
                <w:del w:id="515" w:author="Fran Martínez Fadrique" w:date="2015-02-20T10:00:00Z"/>
                <w:b w:val="0"/>
                <w:i/>
              </w:rPr>
            </w:pPr>
            <w:del w:id="516" w:author="Fran Martínez Fadrique" w:date="2015-02-20T10:00:00Z">
              <w:r w:rsidRPr="00F94CE0">
                <w:rPr>
                  <w:i/>
                </w:rPr>
                <w:delText>List of integers</w:delText>
              </w:r>
            </w:del>
          </w:p>
        </w:tc>
        <w:tc>
          <w:tcPr>
            <w:tcW w:w="2906" w:type="dxa"/>
            <w:shd w:val="clear" w:color="auto" w:fill="auto"/>
          </w:tcPr>
          <w:p w14:paraId="002E0330" w14:textId="77777777" w:rsidR="00AC36FC" w:rsidRPr="001345CA" w:rsidRDefault="001163DE" w:rsidP="00F94CE0">
            <w:pPr>
              <w:pStyle w:val="TableBody"/>
              <w:rPr>
                <w:del w:id="517" w:author="Fran Martínez Fadrique" w:date="2015-02-20T10:00:00Z"/>
                <w:color w:val="000000"/>
                <w:szCs w:val="24"/>
              </w:rPr>
            </w:pPr>
            <w:del w:id="518" w:author="Fran Martínez Fadrique" w:date="2015-02-20T10:00:00Z">
              <w:r w:rsidRPr="001345CA">
                <w:delText>integerL</w:delText>
              </w:r>
              <w:r w:rsidR="00D03DCF" w:rsidRPr="001345CA">
                <w:delText>ist</w:delText>
              </w:r>
            </w:del>
          </w:p>
        </w:tc>
        <w:tc>
          <w:tcPr>
            <w:tcW w:w="4833" w:type="dxa"/>
            <w:shd w:val="clear" w:color="auto" w:fill="auto"/>
          </w:tcPr>
          <w:p w14:paraId="003D05CF" w14:textId="77777777" w:rsidR="00AC36FC" w:rsidRPr="001345CA" w:rsidRDefault="00AC36FC" w:rsidP="00F94CE0">
            <w:pPr>
              <w:pStyle w:val="TableBody"/>
              <w:rPr>
                <w:del w:id="519" w:author="Fran Martínez Fadrique" w:date="2015-02-20T10:00:00Z"/>
                <w:color w:val="000000"/>
                <w:szCs w:val="24"/>
              </w:rPr>
            </w:pPr>
            <w:del w:id="520" w:author="Fran Martínez Fadrique" w:date="2015-02-20T10:00:00Z">
              <w:r w:rsidRPr="001345CA">
                <w:delText xml:space="preserve">Describes a list of </w:delText>
              </w:r>
              <w:r w:rsidR="001163DE" w:rsidRPr="001345CA">
                <w:delText>integers</w:delText>
              </w:r>
              <w:r w:rsidR="00AA41EA" w:rsidRPr="001345CA">
                <w:delText xml:space="preserve"> separated by white space</w:delText>
              </w:r>
              <w:r w:rsidRPr="001345CA">
                <w:delText xml:space="preserve">. </w:delText>
              </w:r>
            </w:del>
          </w:p>
          <w:p w14:paraId="4014809C" w14:textId="77777777" w:rsidR="00AC36FC" w:rsidRPr="001345CA" w:rsidRDefault="00AC36FC" w:rsidP="00F94CE0">
            <w:pPr>
              <w:pStyle w:val="TableBody"/>
              <w:rPr>
                <w:del w:id="521" w:author="Fran Martínez Fadrique" w:date="2015-02-20T10:00:00Z"/>
                <w:color w:val="000000"/>
                <w:szCs w:val="24"/>
              </w:rPr>
            </w:pPr>
            <w:del w:id="522" w:author="Fran Martínez Fadrique" w:date="2015-02-20T10:00:00Z">
              <w:r w:rsidRPr="001345CA">
                <w:delText>List of integer</w:delText>
              </w:r>
              <w:r w:rsidR="00AA41EA" w:rsidRPr="001345CA">
                <w:delText>s</w:delText>
              </w:r>
              <w:r w:rsidRPr="001345CA">
                <w:delText xml:space="preserve"> shall be constant in time. </w:delText>
              </w:r>
            </w:del>
          </w:p>
          <w:p w14:paraId="6D96C18A" w14:textId="77777777" w:rsidR="00AC36FC" w:rsidRPr="001345CA" w:rsidRDefault="00AC36FC" w:rsidP="00F94CE0">
            <w:pPr>
              <w:pStyle w:val="TableBody"/>
              <w:rPr>
                <w:del w:id="523" w:author="Fran Martínez Fadrique" w:date="2015-02-20T10:00:00Z"/>
                <w:color w:val="000000"/>
                <w:szCs w:val="24"/>
              </w:rPr>
            </w:pPr>
            <w:del w:id="524" w:author="Fran Martínez Fadrique" w:date="2015-02-20T10:00:00Z">
              <w:r w:rsidRPr="001345CA">
                <w:delText xml:space="preserve">All integers in a list </w:delText>
              </w:r>
              <w:r w:rsidR="00AA41EA" w:rsidRPr="001345CA">
                <w:delText>shall be dimensionless</w:delText>
              </w:r>
              <w:r w:rsidRPr="001345CA">
                <w:delText>.</w:delText>
              </w:r>
            </w:del>
          </w:p>
        </w:tc>
      </w:tr>
      <w:tr w:rsidR="00CC2A29" w:rsidRPr="00C35607" w14:paraId="3DDD0AA7" w14:textId="77777777" w:rsidTr="00FB2ECA">
        <w:trPr>
          <w:cantSplit/>
          <w:trHeight w:val="225"/>
          <w:del w:id="525" w:author="Fran Martínez Fadrique" w:date="2015-02-20T10:00:00Z"/>
        </w:trPr>
        <w:tc>
          <w:tcPr>
            <w:tcW w:w="1620" w:type="dxa"/>
            <w:shd w:val="clear" w:color="auto" w:fill="auto"/>
          </w:tcPr>
          <w:p w14:paraId="4B60C6DF" w14:textId="77777777" w:rsidR="00CC2A29" w:rsidRPr="00F94CE0" w:rsidRDefault="00CC2A29" w:rsidP="00F94CE0">
            <w:pPr>
              <w:pStyle w:val="TableHeader"/>
              <w:rPr>
                <w:del w:id="526" w:author="Fran Martínez Fadrique" w:date="2015-02-20T10:00:00Z"/>
                <w:b w:val="0"/>
                <w:i/>
              </w:rPr>
            </w:pPr>
            <w:del w:id="527" w:author="Fran Martínez Fadrique" w:date="2015-02-20T10:00:00Z">
              <w:r w:rsidRPr="00F94CE0">
                <w:rPr>
                  <w:i/>
                </w:rPr>
                <w:delText>Real</w:delText>
              </w:r>
            </w:del>
          </w:p>
        </w:tc>
        <w:tc>
          <w:tcPr>
            <w:tcW w:w="2906" w:type="dxa"/>
            <w:shd w:val="clear" w:color="auto" w:fill="auto"/>
          </w:tcPr>
          <w:p w14:paraId="5ABA2D3B" w14:textId="77777777" w:rsidR="00CC2A29" w:rsidRPr="001345CA" w:rsidRDefault="00AC36FC" w:rsidP="00F94CE0">
            <w:pPr>
              <w:pStyle w:val="TableBody"/>
              <w:rPr>
                <w:del w:id="528" w:author="Fran Martínez Fadrique" w:date="2015-02-20T10:00:00Z"/>
                <w:rFonts w:cs="Arial"/>
                <w:color w:val="000000"/>
                <w:szCs w:val="24"/>
              </w:rPr>
            </w:pPr>
            <w:del w:id="529" w:author="Fran Martínez Fadrique" w:date="2015-02-20T10:00:00Z">
              <w:r w:rsidRPr="001345CA">
                <w:delText>r</w:delText>
              </w:r>
              <w:r w:rsidR="00CC2A29" w:rsidRPr="001345CA">
                <w:delText>eal</w:delText>
              </w:r>
            </w:del>
          </w:p>
        </w:tc>
        <w:tc>
          <w:tcPr>
            <w:tcW w:w="4833" w:type="dxa"/>
            <w:shd w:val="clear" w:color="auto" w:fill="auto"/>
          </w:tcPr>
          <w:p w14:paraId="33661091" w14:textId="77777777" w:rsidR="00267D49" w:rsidRPr="001345CA" w:rsidRDefault="00CC2A29" w:rsidP="00F94CE0">
            <w:pPr>
              <w:pStyle w:val="TableBody"/>
              <w:rPr>
                <w:del w:id="530" w:author="Fran Martínez Fadrique" w:date="2015-02-20T10:00:00Z"/>
                <w:color w:val="000000"/>
                <w:szCs w:val="24"/>
              </w:rPr>
            </w:pPr>
            <w:del w:id="531" w:author="Fran Martínez Fadrique" w:date="2015-02-20T10:00:00Z">
              <w:r w:rsidRPr="001345CA">
                <w:delText>Describes a real number.</w:delText>
              </w:r>
              <w:r w:rsidR="00267D49" w:rsidRPr="001345CA">
                <w:delText xml:space="preserve"> A distinction is made between real numbers that are constant in time and real numbers that are </w:delText>
              </w:r>
              <w:r w:rsidR="00AA41EA" w:rsidRPr="001345CA">
                <w:delText xml:space="preserve">a </w:delText>
              </w:r>
              <w:r w:rsidR="00267D49" w:rsidRPr="001345CA">
                <w:delText>function of time.</w:delText>
              </w:r>
            </w:del>
          </w:p>
          <w:p w14:paraId="6D96663C" w14:textId="77777777" w:rsidR="00451B3D" w:rsidRPr="001345CA" w:rsidRDefault="00267D49" w:rsidP="00F94CE0">
            <w:pPr>
              <w:pStyle w:val="TableBody"/>
              <w:rPr>
                <w:del w:id="532" w:author="Fran Martínez Fadrique" w:date="2015-02-20T10:00:00Z"/>
                <w:color w:val="000000"/>
                <w:szCs w:val="24"/>
              </w:rPr>
            </w:pPr>
            <w:del w:id="533" w:author="Fran Martínez Fadrique" w:date="2015-02-20T10:00:00Z">
              <w:r w:rsidRPr="001345CA">
                <w:delText xml:space="preserve">The real can be dimensionless or have a unit (allowed units are listed in </w:delText>
              </w:r>
              <w:r w:rsidRPr="001345CA">
                <w:fldChar w:fldCharType="begin"/>
              </w:r>
              <w:r w:rsidRPr="001345CA">
                <w:delInstrText xml:space="preserve"> REF _Ref289354285 \r \h </w:delInstrText>
              </w:r>
              <w:r w:rsidR="00A303D2" w:rsidRPr="001345CA">
                <w:delInstrText xml:space="preserve"> \* MERGEFORMAT </w:delInstrText>
              </w:r>
              <w:r w:rsidRPr="001345CA">
                <w:fldChar w:fldCharType="separate"/>
              </w:r>
              <w:r w:rsidR="0093320A">
                <w:delText>ANNEX G</w:delText>
              </w:r>
              <w:r w:rsidRPr="001345CA">
                <w:fldChar w:fldCharType="end"/>
              </w:r>
              <w:r w:rsidRPr="001345CA">
                <w:delText xml:space="preserve">). </w:delText>
              </w:r>
            </w:del>
          </w:p>
        </w:tc>
      </w:tr>
      <w:tr w:rsidR="00AD13A7" w:rsidRPr="00C35607" w14:paraId="57C0C0F1" w14:textId="77777777" w:rsidTr="00FB2ECA">
        <w:trPr>
          <w:cantSplit/>
          <w:trHeight w:val="225"/>
          <w:del w:id="534" w:author="Fran Martínez Fadrique" w:date="2015-02-20T10:00:00Z"/>
        </w:trPr>
        <w:tc>
          <w:tcPr>
            <w:tcW w:w="1620" w:type="dxa"/>
            <w:shd w:val="clear" w:color="auto" w:fill="auto"/>
          </w:tcPr>
          <w:p w14:paraId="63EE7013" w14:textId="77777777" w:rsidR="00AD13A7" w:rsidRPr="00F94CE0" w:rsidRDefault="00AD13A7" w:rsidP="00F94CE0">
            <w:pPr>
              <w:pStyle w:val="TableHeader"/>
              <w:rPr>
                <w:del w:id="535" w:author="Fran Martínez Fadrique" w:date="2015-02-20T10:00:00Z"/>
                <w:b w:val="0"/>
                <w:i/>
              </w:rPr>
            </w:pPr>
            <w:del w:id="536" w:author="Fran Martínez Fadrique" w:date="2015-02-20T10:00:00Z">
              <w:r w:rsidRPr="00F94CE0">
                <w:rPr>
                  <w:i/>
                </w:rPr>
                <w:delText>List of reals</w:delText>
              </w:r>
            </w:del>
          </w:p>
        </w:tc>
        <w:tc>
          <w:tcPr>
            <w:tcW w:w="2906" w:type="dxa"/>
            <w:shd w:val="clear" w:color="auto" w:fill="auto"/>
          </w:tcPr>
          <w:p w14:paraId="4D4E66B6" w14:textId="77777777" w:rsidR="00AD13A7" w:rsidRPr="001345CA" w:rsidRDefault="00AC36FC" w:rsidP="00F94CE0">
            <w:pPr>
              <w:pStyle w:val="TableBody"/>
              <w:rPr>
                <w:del w:id="537" w:author="Fran Martínez Fadrique" w:date="2015-02-20T10:00:00Z"/>
                <w:color w:val="000000"/>
                <w:szCs w:val="24"/>
              </w:rPr>
            </w:pPr>
            <w:del w:id="538" w:author="Fran Martínez Fadrique" w:date="2015-02-20T10:00:00Z">
              <w:r w:rsidRPr="001345CA">
                <w:delText>r</w:delText>
              </w:r>
              <w:r w:rsidR="00AD13A7" w:rsidRPr="001345CA">
                <w:delText>ealList</w:delText>
              </w:r>
            </w:del>
          </w:p>
        </w:tc>
        <w:tc>
          <w:tcPr>
            <w:tcW w:w="4833" w:type="dxa"/>
            <w:shd w:val="clear" w:color="auto" w:fill="auto"/>
          </w:tcPr>
          <w:p w14:paraId="53C73DD7" w14:textId="77777777" w:rsidR="006421D7" w:rsidRPr="001345CA" w:rsidRDefault="00AD13A7" w:rsidP="00F94CE0">
            <w:pPr>
              <w:pStyle w:val="TableBody"/>
              <w:rPr>
                <w:del w:id="539" w:author="Fran Martínez Fadrique" w:date="2015-02-20T10:00:00Z"/>
                <w:color w:val="000000"/>
                <w:szCs w:val="24"/>
              </w:rPr>
            </w:pPr>
            <w:del w:id="540" w:author="Fran Martínez Fadrique" w:date="2015-02-20T10:00:00Z">
              <w:r w:rsidRPr="001345CA">
                <w:delText>Describes a list of reals</w:delText>
              </w:r>
              <w:r w:rsidR="00AA41EA" w:rsidRPr="001345CA">
                <w:delText xml:space="preserve"> separated by white space</w:delText>
              </w:r>
              <w:r w:rsidRPr="001345CA">
                <w:delText xml:space="preserve">. </w:delText>
              </w:r>
            </w:del>
          </w:p>
          <w:p w14:paraId="1D9C4643" w14:textId="77777777" w:rsidR="00AD13A7" w:rsidRPr="001345CA" w:rsidRDefault="00AD13A7" w:rsidP="00F94CE0">
            <w:pPr>
              <w:pStyle w:val="TableBody"/>
              <w:rPr>
                <w:del w:id="541" w:author="Fran Martínez Fadrique" w:date="2015-02-20T10:00:00Z"/>
                <w:color w:val="000000"/>
                <w:szCs w:val="24"/>
              </w:rPr>
            </w:pPr>
            <w:del w:id="542" w:author="Fran Martínez Fadrique" w:date="2015-02-20T10:00:00Z">
              <w:r w:rsidRPr="001345CA">
                <w:delText xml:space="preserve">List of reals shall be constant in time. </w:delText>
              </w:r>
            </w:del>
          </w:p>
          <w:p w14:paraId="0F403410" w14:textId="77777777" w:rsidR="006421D7" w:rsidRPr="001345CA" w:rsidRDefault="00AD13A7" w:rsidP="00F94CE0">
            <w:pPr>
              <w:pStyle w:val="TableBody"/>
              <w:rPr>
                <w:del w:id="543" w:author="Fran Martínez Fadrique" w:date="2015-02-20T10:00:00Z"/>
                <w:color w:val="000000"/>
                <w:szCs w:val="24"/>
              </w:rPr>
            </w:pPr>
            <w:del w:id="544" w:author="Fran Martínez Fadrique" w:date="2015-02-20T10:00:00Z">
              <w:r w:rsidRPr="001345CA">
                <w:delText xml:space="preserve">All reals in </w:delText>
              </w:r>
              <w:r w:rsidR="006421D7" w:rsidRPr="001345CA">
                <w:delText>a</w:delText>
              </w:r>
              <w:r w:rsidRPr="001345CA">
                <w:delText xml:space="preserve"> list </w:delText>
              </w:r>
              <w:r w:rsidR="006421D7" w:rsidRPr="001345CA">
                <w:delText>have the same unit</w:delText>
              </w:r>
              <w:r w:rsidR="00AC36FC" w:rsidRPr="001345CA">
                <w:delText>s</w:delText>
              </w:r>
              <w:r w:rsidR="006421D7" w:rsidRPr="001345CA">
                <w:delText>.</w:delText>
              </w:r>
            </w:del>
          </w:p>
          <w:p w14:paraId="2D19F460" w14:textId="77777777" w:rsidR="00946CFA" w:rsidRPr="001345CA" w:rsidRDefault="006421D7" w:rsidP="00F94CE0">
            <w:pPr>
              <w:pStyle w:val="TableBody"/>
              <w:rPr>
                <w:del w:id="545" w:author="Fran Martínez Fadrique" w:date="2015-02-20T10:00:00Z"/>
                <w:color w:val="000000"/>
                <w:szCs w:val="24"/>
              </w:rPr>
            </w:pPr>
            <w:del w:id="546" w:author="Fran Martínez Fadrique" w:date="2015-02-20T10:00:00Z">
              <w:r w:rsidRPr="001345CA">
                <w:delText>A</w:delText>
              </w:r>
              <w:r w:rsidR="00AD13A7" w:rsidRPr="001345CA">
                <w:delText xml:space="preserve">llowed units are listed in </w:delText>
              </w:r>
              <w:r w:rsidR="00AD13A7" w:rsidRPr="001345CA">
                <w:fldChar w:fldCharType="begin"/>
              </w:r>
              <w:r w:rsidR="00AD13A7" w:rsidRPr="001345CA">
                <w:delInstrText xml:space="preserve"> REF _Ref289354285 \r \h </w:delInstrText>
              </w:r>
              <w:r w:rsidR="00946CFA" w:rsidRPr="001345CA">
                <w:delInstrText xml:space="preserve"> \* MERGEFORMAT </w:delInstrText>
              </w:r>
              <w:r w:rsidR="00AD13A7" w:rsidRPr="001345CA">
                <w:fldChar w:fldCharType="separate"/>
              </w:r>
              <w:r w:rsidR="0093320A">
                <w:delText>ANNEX G</w:delText>
              </w:r>
              <w:r w:rsidR="00AD13A7" w:rsidRPr="001345CA">
                <w:fldChar w:fldCharType="end"/>
              </w:r>
              <w:r w:rsidR="00AD13A7" w:rsidRPr="001345CA">
                <w:delText>.</w:delText>
              </w:r>
            </w:del>
          </w:p>
        </w:tc>
      </w:tr>
      <w:tr w:rsidR="00C046A9" w:rsidRPr="00C35607" w14:paraId="4B5CA44D" w14:textId="77777777" w:rsidTr="00FB2ECA">
        <w:trPr>
          <w:cantSplit/>
          <w:trHeight w:val="130"/>
        </w:trPr>
        <w:tc>
          <w:tcPr>
            <w:tcW w:w="1620" w:type="dxa"/>
            <w:shd w:val="clear" w:color="auto" w:fill="auto"/>
          </w:tcPr>
          <w:p w14:paraId="7C0F94C7" w14:textId="77777777" w:rsidR="00C046A9" w:rsidRPr="00360BA9" w:rsidRDefault="00C046A9" w:rsidP="00360BA9">
            <w:pPr>
              <w:pStyle w:val="TableHeader"/>
              <w:rPr>
                <w:b w:val="0"/>
                <w:i/>
              </w:rPr>
            </w:pPr>
            <w:r w:rsidRPr="00360BA9">
              <w:rPr>
                <w:i/>
              </w:rPr>
              <w:t>Direction vector</w:t>
            </w:r>
          </w:p>
        </w:tc>
        <w:tc>
          <w:tcPr>
            <w:tcW w:w="2906" w:type="dxa"/>
            <w:shd w:val="clear" w:color="auto" w:fill="auto"/>
          </w:tcPr>
          <w:p w14:paraId="7CCB84E2" w14:textId="77777777" w:rsidR="00C046A9" w:rsidRPr="001345CA" w:rsidRDefault="00AC36FC" w:rsidP="00360BA9">
            <w:pPr>
              <w:pStyle w:val="TableBody"/>
              <w:rPr>
                <w:color w:val="000000"/>
                <w:szCs w:val="24"/>
              </w:rPr>
            </w:pPr>
            <w:r w:rsidRPr="001345CA">
              <w:t>d</w:t>
            </w:r>
            <w:r w:rsidR="00C046A9" w:rsidRPr="001345CA">
              <w:t>irVect</w:t>
            </w:r>
            <w:r w:rsidRPr="001345CA">
              <w:t>or</w:t>
            </w:r>
          </w:p>
        </w:tc>
        <w:tc>
          <w:tcPr>
            <w:tcW w:w="4833" w:type="dxa"/>
            <w:shd w:val="clear" w:color="auto" w:fill="auto"/>
          </w:tcPr>
          <w:p w14:paraId="26B5D634" w14:textId="77777777" w:rsidR="00C046A9" w:rsidRPr="001345CA" w:rsidRDefault="00C046A9" w:rsidP="00360BA9">
            <w:pPr>
              <w:pStyle w:val="TableBody"/>
              <w:rPr>
                <w:color w:val="000000"/>
                <w:szCs w:val="24"/>
              </w:rPr>
            </w:pPr>
            <w:r w:rsidRPr="00BA4B91">
              <w:rPr>
                <w:lang w:val="es-ES"/>
              </w:rPr>
              <w:t xml:space="preserve">Describes a direction vector (unit vector). </w:t>
            </w:r>
            <w:r w:rsidRPr="001345CA">
              <w:t xml:space="preserve">It can describe a fixed direction, as well as a direction that changes with time (e.g. the direction to a celestial object). </w:t>
            </w:r>
          </w:p>
          <w:p w14:paraId="28E7455C" w14:textId="77777777" w:rsidR="00C046A9" w:rsidRPr="001345CA" w:rsidRDefault="00C046A9" w:rsidP="00360BA9">
            <w:pPr>
              <w:pStyle w:val="TableBody"/>
              <w:rPr>
                <w:color w:val="000000"/>
                <w:szCs w:val="24"/>
              </w:rPr>
            </w:pPr>
            <w:r w:rsidRPr="001345CA">
              <w:t xml:space="preserve">Direction vectors are defined relative to a frame. </w:t>
            </w:r>
          </w:p>
        </w:tc>
      </w:tr>
      <w:tr w:rsidR="00436CF3" w:rsidRPr="00C35607" w14:paraId="61973CE0" w14:textId="77777777" w:rsidTr="00FB2ECA">
        <w:trPr>
          <w:cantSplit/>
          <w:trHeight w:val="130"/>
        </w:trPr>
        <w:tc>
          <w:tcPr>
            <w:tcW w:w="1620" w:type="dxa"/>
            <w:shd w:val="clear" w:color="auto" w:fill="auto"/>
          </w:tcPr>
          <w:p w14:paraId="3C17FB8F" w14:textId="77777777" w:rsidR="00436CF3" w:rsidRPr="00360BA9" w:rsidRDefault="00436CF3" w:rsidP="00360BA9">
            <w:pPr>
              <w:pStyle w:val="TableHeader"/>
              <w:rPr>
                <w:b w:val="0"/>
                <w:i/>
              </w:rPr>
            </w:pPr>
            <w:r w:rsidRPr="00360BA9">
              <w:rPr>
                <w:i/>
              </w:rPr>
              <w:t>State Vector</w:t>
            </w:r>
          </w:p>
        </w:tc>
        <w:tc>
          <w:tcPr>
            <w:tcW w:w="2906" w:type="dxa"/>
            <w:shd w:val="clear" w:color="auto" w:fill="auto"/>
          </w:tcPr>
          <w:p w14:paraId="7F1A71C4" w14:textId="77777777" w:rsidR="00436CF3" w:rsidRPr="001345CA" w:rsidRDefault="00436CF3" w:rsidP="00360BA9">
            <w:pPr>
              <w:pStyle w:val="TableBody"/>
              <w:rPr>
                <w:color w:val="000000"/>
                <w:szCs w:val="24"/>
              </w:rPr>
            </w:pPr>
            <w:r w:rsidRPr="001345CA">
              <w:t>stateVector</w:t>
            </w:r>
          </w:p>
        </w:tc>
        <w:tc>
          <w:tcPr>
            <w:tcW w:w="4833" w:type="dxa"/>
            <w:shd w:val="clear" w:color="auto" w:fill="auto"/>
          </w:tcPr>
          <w:p w14:paraId="348B5DB8" w14:textId="18B6D4FD" w:rsidR="00436CF3" w:rsidRPr="001345CA" w:rsidRDefault="00436CF3" w:rsidP="00360BA9">
            <w:pPr>
              <w:pStyle w:val="TableBody"/>
              <w:rPr>
                <w:color w:val="000000"/>
                <w:szCs w:val="24"/>
              </w:rPr>
            </w:pPr>
            <w:del w:id="547" w:author="Fran Martínez Fadrique" w:date="2015-02-20T10:00:00Z">
              <w:r w:rsidRPr="001345CA">
                <w:delText>Describe</w:delText>
              </w:r>
            </w:del>
            <w:ins w:id="548" w:author="Fran Martínez Fadrique" w:date="2015-02-20T10:00:00Z">
              <w:r w:rsidRPr="001345CA">
                <w:t>Describe</w:t>
              </w:r>
              <w:r w:rsidR="00832F07">
                <w:t>s</w:t>
              </w:r>
            </w:ins>
            <w:r w:rsidRPr="001345CA">
              <w:t xml:space="preserve"> one orbital state </w:t>
            </w:r>
            <w:ins w:id="549" w:author="Fran Martínez Fadrique" w:date="2015-02-20T10:00:00Z">
              <w:r w:rsidR="00832F07">
                <w:t>defined as an epoch and the postion and velicity at that epoch in Cartesian coordinates.</w:t>
              </w:r>
            </w:ins>
          </w:p>
        </w:tc>
      </w:tr>
      <w:tr w:rsidR="00C046A9" w:rsidRPr="00C35607" w14:paraId="57859B34" w14:textId="77777777" w:rsidTr="00FB2ECA">
        <w:trPr>
          <w:cantSplit/>
          <w:trHeight w:val="130"/>
        </w:trPr>
        <w:tc>
          <w:tcPr>
            <w:tcW w:w="1620" w:type="dxa"/>
            <w:shd w:val="clear" w:color="auto" w:fill="auto"/>
          </w:tcPr>
          <w:p w14:paraId="02073FD6" w14:textId="77777777" w:rsidR="00C046A9" w:rsidRPr="00360BA9" w:rsidRDefault="00A303D2" w:rsidP="00360BA9">
            <w:pPr>
              <w:pStyle w:val="TableHeader"/>
              <w:rPr>
                <w:b w:val="0"/>
                <w:i/>
              </w:rPr>
            </w:pPr>
            <w:r w:rsidRPr="00360BA9">
              <w:rPr>
                <w:i/>
              </w:rPr>
              <w:t>Orbit</w:t>
            </w:r>
            <w:r w:rsidR="00DF28FA" w:rsidRPr="00360BA9">
              <w:rPr>
                <w:i/>
              </w:rPr>
              <w:t xml:space="preserve"> entity</w:t>
            </w:r>
          </w:p>
        </w:tc>
        <w:tc>
          <w:tcPr>
            <w:tcW w:w="2906" w:type="dxa"/>
            <w:shd w:val="clear" w:color="auto" w:fill="auto"/>
          </w:tcPr>
          <w:p w14:paraId="6B289BC7" w14:textId="3915B5EB" w:rsidR="00C046A9" w:rsidRPr="001345CA" w:rsidRDefault="00A303D2" w:rsidP="00360BA9">
            <w:pPr>
              <w:pStyle w:val="TableBody"/>
              <w:rPr>
                <w:color w:val="000000"/>
                <w:szCs w:val="24"/>
              </w:rPr>
            </w:pPr>
            <w:del w:id="550" w:author="Fran Martínez Fadrique" w:date="2015-02-20T10:00:00Z">
              <w:r w:rsidRPr="001345CA">
                <w:delText>orbit</w:delText>
              </w:r>
            </w:del>
            <w:ins w:id="551" w:author="Fran Martínez Fadrique" w:date="2015-02-20T10:00:00Z">
              <w:r w:rsidR="000C5EC6" w:rsidRPr="001345CA">
                <w:t>O</w:t>
              </w:r>
              <w:r w:rsidRPr="001345CA">
                <w:t>rbit</w:t>
              </w:r>
            </w:ins>
          </w:p>
        </w:tc>
        <w:tc>
          <w:tcPr>
            <w:tcW w:w="4833" w:type="dxa"/>
            <w:shd w:val="clear" w:color="auto" w:fill="auto"/>
          </w:tcPr>
          <w:p w14:paraId="0FED137D" w14:textId="77777777" w:rsidR="00AA41EA" w:rsidRPr="001345CA" w:rsidRDefault="00C046A9" w:rsidP="00360BA9">
            <w:pPr>
              <w:pStyle w:val="TableBody"/>
              <w:rPr>
                <w:color w:val="000000"/>
                <w:szCs w:val="24"/>
              </w:rPr>
            </w:pPr>
            <w:r w:rsidRPr="001345CA">
              <w:t xml:space="preserve">Describes a </w:t>
            </w:r>
            <w:r w:rsidR="00F52D36" w:rsidRPr="001345CA">
              <w:t xml:space="preserve">sequence of </w:t>
            </w:r>
            <w:r w:rsidRPr="001345CA">
              <w:t>state vector</w:t>
            </w:r>
            <w:r w:rsidR="00F52D36" w:rsidRPr="001345CA">
              <w:t>s</w:t>
            </w:r>
            <w:r w:rsidRPr="001345CA">
              <w:t xml:space="preserve"> as </w:t>
            </w:r>
            <w:r w:rsidR="00EE09FB" w:rsidRPr="001345CA">
              <w:t xml:space="preserve">a </w:t>
            </w:r>
            <w:r w:rsidRPr="001345CA">
              <w:t>function</w:t>
            </w:r>
            <w:r w:rsidR="00EE09FB" w:rsidRPr="001345CA">
              <w:t xml:space="preserve"> of</w:t>
            </w:r>
            <w:r w:rsidRPr="001345CA">
              <w:t xml:space="preserve"> time. </w:t>
            </w:r>
          </w:p>
          <w:p w14:paraId="15116613" w14:textId="77777777" w:rsidR="00C046A9" w:rsidRPr="001345CA" w:rsidRDefault="00C046A9" w:rsidP="00360BA9">
            <w:pPr>
              <w:pStyle w:val="TableBody"/>
              <w:rPr>
                <w:color w:val="000000"/>
                <w:szCs w:val="24"/>
              </w:rPr>
            </w:pPr>
            <w:r w:rsidRPr="001345CA">
              <w:t>State</w:t>
            </w:r>
            <w:r w:rsidR="00652252" w:rsidRPr="001345CA">
              <w:t xml:space="preserve"> </w:t>
            </w:r>
            <w:r w:rsidRPr="001345CA">
              <w:t>vectors are used to model trajectories of objects relative to the root frame.</w:t>
            </w:r>
          </w:p>
        </w:tc>
      </w:tr>
      <w:tr w:rsidR="00096EE6" w:rsidRPr="00C35607" w14:paraId="330D9FF3" w14:textId="77777777" w:rsidTr="00FB2ECA">
        <w:trPr>
          <w:cantSplit/>
          <w:trHeight w:val="130"/>
        </w:trPr>
        <w:tc>
          <w:tcPr>
            <w:tcW w:w="1620" w:type="dxa"/>
            <w:shd w:val="clear" w:color="auto" w:fill="auto"/>
          </w:tcPr>
          <w:p w14:paraId="3B9FEB7D" w14:textId="77777777" w:rsidR="00096EE6" w:rsidRPr="00360BA9" w:rsidRDefault="00096EE6" w:rsidP="00360BA9">
            <w:pPr>
              <w:pStyle w:val="TableHeader"/>
              <w:rPr>
                <w:b w:val="0"/>
                <w:i/>
              </w:rPr>
            </w:pPr>
            <w:r w:rsidRPr="00360BA9">
              <w:rPr>
                <w:i/>
              </w:rPr>
              <w:t>Surface</w:t>
            </w:r>
          </w:p>
        </w:tc>
        <w:tc>
          <w:tcPr>
            <w:tcW w:w="2906" w:type="dxa"/>
            <w:shd w:val="clear" w:color="auto" w:fill="auto"/>
          </w:tcPr>
          <w:p w14:paraId="0119ECD6" w14:textId="10F0C134" w:rsidR="00096EE6" w:rsidRPr="001345CA" w:rsidRDefault="00AC36FC" w:rsidP="00360BA9">
            <w:pPr>
              <w:pStyle w:val="TableBody"/>
              <w:rPr>
                <w:color w:val="000000"/>
                <w:szCs w:val="24"/>
              </w:rPr>
            </w:pPr>
            <w:del w:id="552" w:author="Fran Martínez Fadrique" w:date="2015-02-20T10:00:00Z">
              <w:r w:rsidRPr="001345CA">
                <w:delText>s</w:delText>
              </w:r>
              <w:r w:rsidR="00096EE6" w:rsidRPr="001345CA">
                <w:delText>urface</w:delText>
              </w:r>
            </w:del>
            <w:ins w:id="553" w:author="Fran Martínez Fadrique" w:date="2015-02-20T10:00:00Z">
              <w:r w:rsidR="006164FD" w:rsidRPr="001345CA">
                <w:t>S</w:t>
              </w:r>
              <w:r w:rsidR="00096EE6" w:rsidRPr="001345CA">
                <w:t>urface</w:t>
              </w:r>
            </w:ins>
          </w:p>
        </w:tc>
        <w:tc>
          <w:tcPr>
            <w:tcW w:w="4833" w:type="dxa"/>
            <w:shd w:val="clear" w:color="auto" w:fill="auto"/>
          </w:tcPr>
          <w:p w14:paraId="5A9F79B9" w14:textId="7F30B0A4" w:rsidR="00096EE6" w:rsidRPr="001345CA" w:rsidRDefault="00096EE6" w:rsidP="00832F07">
            <w:pPr>
              <w:pStyle w:val="TableBody"/>
              <w:rPr>
                <w:color w:val="000000"/>
                <w:szCs w:val="24"/>
              </w:rPr>
            </w:pPr>
            <w:r w:rsidRPr="001345CA">
              <w:t xml:space="preserve">Describes a </w:t>
            </w:r>
            <w:del w:id="554" w:author="Fran Martínez Fadrique" w:date="2015-02-20T10:00:00Z">
              <w:r w:rsidRPr="001345CA">
                <w:delText xml:space="preserve">reference </w:delText>
              </w:r>
            </w:del>
            <w:r w:rsidRPr="001345CA">
              <w:t xml:space="preserve">surface. </w:t>
            </w:r>
            <w:ins w:id="555" w:author="Fran Martínez Fadrique" w:date="2015-02-20T10:00:00Z">
              <w:r w:rsidR="00832F07">
                <w:t>A surface can be described in different ways depending on its type, e.g. a sphere is defined by its centre and radius.</w:t>
              </w:r>
            </w:ins>
          </w:p>
        </w:tc>
      </w:tr>
      <w:tr w:rsidR="00096EE6" w:rsidRPr="00C35607" w14:paraId="22A5823B" w14:textId="77777777" w:rsidTr="00FB2ECA">
        <w:trPr>
          <w:cantSplit/>
          <w:trHeight w:val="130"/>
        </w:trPr>
        <w:tc>
          <w:tcPr>
            <w:tcW w:w="1620" w:type="dxa"/>
            <w:shd w:val="clear" w:color="auto" w:fill="auto"/>
          </w:tcPr>
          <w:p w14:paraId="2CBE083E" w14:textId="77777777" w:rsidR="00096EE6" w:rsidRPr="00360BA9" w:rsidRDefault="00096EE6" w:rsidP="00360BA9">
            <w:pPr>
              <w:pStyle w:val="TableHeader"/>
              <w:rPr>
                <w:b w:val="0"/>
                <w:i/>
              </w:rPr>
            </w:pPr>
            <w:r w:rsidRPr="00360BA9">
              <w:rPr>
                <w:i/>
              </w:rPr>
              <w:t>Surface vector</w:t>
            </w:r>
          </w:p>
        </w:tc>
        <w:tc>
          <w:tcPr>
            <w:tcW w:w="2906" w:type="dxa"/>
            <w:shd w:val="clear" w:color="auto" w:fill="auto"/>
          </w:tcPr>
          <w:p w14:paraId="114EF9A2" w14:textId="77777777" w:rsidR="00096EE6" w:rsidRPr="001345CA" w:rsidRDefault="00AC36FC" w:rsidP="00360BA9">
            <w:pPr>
              <w:pStyle w:val="TableBody"/>
              <w:rPr>
                <w:color w:val="000000"/>
                <w:szCs w:val="24"/>
              </w:rPr>
            </w:pPr>
            <w:r w:rsidRPr="001345CA">
              <w:t>s</w:t>
            </w:r>
            <w:r w:rsidR="00096EE6" w:rsidRPr="001345CA">
              <w:t>urf</w:t>
            </w:r>
            <w:r w:rsidRPr="001345CA">
              <w:t>ace</w:t>
            </w:r>
            <w:r w:rsidR="00096EE6" w:rsidRPr="001345CA">
              <w:t>Vect</w:t>
            </w:r>
            <w:r w:rsidRPr="001345CA">
              <w:t>or</w:t>
            </w:r>
          </w:p>
        </w:tc>
        <w:tc>
          <w:tcPr>
            <w:tcW w:w="4833" w:type="dxa"/>
            <w:shd w:val="clear" w:color="auto" w:fill="auto"/>
          </w:tcPr>
          <w:p w14:paraId="1DCB7DCA" w14:textId="77777777" w:rsidR="00096EE6" w:rsidRPr="001345CA" w:rsidRDefault="00096EE6" w:rsidP="00360BA9">
            <w:pPr>
              <w:pStyle w:val="TableBody"/>
              <w:rPr>
                <w:color w:val="000000"/>
                <w:szCs w:val="24"/>
              </w:rPr>
            </w:pPr>
            <w:r w:rsidRPr="001345CA">
              <w:t>Describes a trajectory over a surface.</w:t>
            </w:r>
          </w:p>
        </w:tc>
      </w:tr>
      <w:tr w:rsidR="00C046A9" w:rsidRPr="00C35607" w14:paraId="706E0542" w14:textId="77777777" w:rsidTr="00FB2ECA">
        <w:trPr>
          <w:cantSplit/>
          <w:trHeight w:val="225"/>
        </w:trPr>
        <w:tc>
          <w:tcPr>
            <w:tcW w:w="1620" w:type="dxa"/>
            <w:shd w:val="clear" w:color="auto" w:fill="auto"/>
          </w:tcPr>
          <w:p w14:paraId="4281CEBA" w14:textId="77777777" w:rsidR="00C046A9" w:rsidRPr="00360BA9" w:rsidRDefault="00C046A9" w:rsidP="00360BA9">
            <w:pPr>
              <w:pStyle w:val="TableHeader"/>
              <w:rPr>
                <w:b w:val="0"/>
                <w:i/>
              </w:rPr>
            </w:pPr>
            <w:r w:rsidRPr="00360BA9">
              <w:rPr>
                <w:i/>
              </w:rPr>
              <w:t>Reference frame</w:t>
            </w:r>
            <w:r w:rsidR="003553DE" w:rsidRPr="00360BA9">
              <w:rPr>
                <w:i/>
              </w:rPr>
              <w:t xml:space="preserve"> entity</w:t>
            </w:r>
          </w:p>
        </w:tc>
        <w:tc>
          <w:tcPr>
            <w:tcW w:w="2906" w:type="dxa"/>
            <w:shd w:val="clear" w:color="auto" w:fill="auto"/>
          </w:tcPr>
          <w:p w14:paraId="08E47F61" w14:textId="09F59218" w:rsidR="00C046A9" w:rsidRPr="001345CA" w:rsidRDefault="00AC36FC" w:rsidP="00360BA9">
            <w:pPr>
              <w:pStyle w:val="TableBody"/>
              <w:rPr>
                <w:color w:val="000000"/>
                <w:szCs w:val="24"/>
              </w:rPr>
            </w:pPr>
            <w:del w:id="556" w:author="Fran Martínez Fadrique" w:date="2015-02-20T10:00:00Z">
              <w:r w:rsidRPr="001345CA">
                <w:delText>f</w:delText>
              </w:r>
              <w:r w:rsidR="00C046A9" w:rsidRPr="001345CA">
                <w:delText>rame</w:delText>
              </w:r>
            </w:del>
            <w:ins w:id="557" w:author="Fran Martínez Fadrique" w:date="2015-02-20T10:00:00Z">
              <w:r w:rsidR="006164FD" w:rsidRPr="001345CA">
                <w:t>F</w:t>
              </w:r>
              <w:r w:rsidR="00C046A9" w:rsidRPr="001345CA">
                <w:t>rame</w:t>
              </w:r>
            </w:ins>
          </w:p>
        </w:tc>
        <w:tc>
          <w:tcPr>
            <w:tcW w:w="4833" w:type="dxa"/>
            <w:shd w:val="clear" w:color="auto" w:fill="auto"/>
          </w:tcPr>
          <w:p w14:paraId="40F75C7E" w14:textId="2CF268A1" w:rsidR="00AA41EA" w:rsidRPr="001345CA" w:rsidRDefault="00C046A9" w:rsidP="00360BA9">
            <w:pPr>
              <w:pStyle w:val="TableBody"/>
              <w:rPr>
                <w:color w:val="000000"/>
                <w:szCs w:val="24"/>
              </w:rPr>
            </w:pPr>
            <w:r w:rsidRPr="001345CA">
              <w:t>Describes a</w:t>
            </w:r>
            <w:del w:id="558" w:author="Fran Martínez Fadrique" w:date="2015-02-20T10:00:00Z">
              <w:r w:rsidRPr="001345CA">
                <w:delText xml:space="preserve"> coordinate</w:delText>
              </w:r>
            </w:del>
            <w:r w:rsidRPr="001345CA">
              <w:t xml:space="preserve"> </w:t>
            </w:r>
            <w:r w:rsidR="00832F07">
              <w:rPr>
                <w:strike/>
              </w:rPr>
              <w:t>reference frame</w:t>
            </w:r>
            <w:r w:rsidRPr="001345CA">
              <w:t xml:space="preserve">. </w:t>
            </w:r>
          </w:p>
          <w:p w14:paraId="6CA426B6" w14:textId="77777777" w:rsidR="00C046A9" w:rsidRPr="001345CA" w:rsidRDefault="00C046A9" w:rsidP="00360BA9">
            <w:pPr>
              <w:pStyle w:val="TableBody"/>
              <w:rPr>
                <w:color w:val="000000"/>
                <w:szCs w:val="24"/>
              </w:rPr>
            </w:pPr>
            <w:r w:rsidRPr="001345CA">
              <w:t xml:space="preserve">Different </w:t>
            </w:r>
            <w:r w:rsidR="001D1C65" w:rsidRPr="001345CA">
              <w:t xml:space="preserve">types of reference frames </w:t>
            </w:r>
            <w:r w:rsidR="00C00FF7" w:rsidRPr="001345CA">
              <w:t xml:space="preserve">can be defined (see </w:t>
            </w:r>
            <w:r w:rsidR="00C00FF7" w:rsidRPr="001345CA">
              <w:fldChar w:fldCharType="begin"/>
            </w:r>
            <w:r w:rsidR="00C00FF7" w:rsidRPr="001345CA">
              <w:instrText xml:space="preserve"> REF _Ref289355978 \r \h </w:instrText>
            </w:r>
            <w:r w:rsidR="00D04FF4">
              <w:instrText xml:space="preserve"> \* MERGEFORMAT </w:instrText>
            </w:r>
            <w:r w:rsidR="00C00FF7" w:rsidRPr="001345CA">
              <w:fldChar w:fldCharType="separate"/>
            </w:r>
            <w:r w:rsidR="0093320A">
              <w:t>ANNEX E</w:t>
            </w:r>
            <w:r w:rsidR="00C00FF7" w:rsidRPr="001345CA">
              <w:fldChar w:fldCharType="end"/>
            </w:r>
            <w:r w:rsidR="00C00FF7" w:rsidRPr="001345CA">
              <w:t>)</w:t>
            </w:r>
            <w:r w:rsidR="001D1C65" w:rsidRPr="001345CA">
              <w:t>.</w:t>
            </w:r>
          </w:p>
        </w:tc>
      </w:tr>
      <w:tr w:rsidR="00C046A9" w:rsidRPr="00C35607" w14:paraId="243073AB" w14:textId="77777777" w:rsidTr="00FB2ECA">
        <w:trPr>
          <w:cantSplit/>
          <w:trHeight w:val="225"/>
        </w:trPr>
        <w:tc>
          <w:tcPr>
            <w:tcW w:w="1620" w:type="dxa"/>
            <w:shd w:val="clear" w:color="auto" w:fill="auto"/>
          </w:tcPr>
          <w:p w14:paraId="47CC999B" w14:textId="77777777" w:rsidR="00C046A9" w:rsidRPr="00360BA9" w:rsidRDefault="00C046A9" w:rsidP="00360BA9">
            <w:pPr>
              <w:pStyle w:val="TableHeader"/>
              <w:rPr>
                <w:b w:val="0"/>
                <w:i/>
              </w:rPr>
            </w:pPr>
            <w:r w:rsidRPr="00360BA9">
              <w:rPr>
                <w:i/>
              </w:rPr>
              <w:t>Attitude block</w:t>
            </w:r>
          </w:p>
        </w:tc>
        <w:tc>
          <w:tcPr>
            <w:tcW w:w="2906" w:type="dxa"/>
            <w:shd w:val="clear" w:color="auto" w:fill="auto"/>
          </w:tcPr>
          <w:p w14:paraId="0F2DA70E" w14:textId="6AA4AE05" w:rsidR="00C046A9" w:rsidRPr="001345CA" w:rsidRDefault="00AC36FC" w:rsidP="00360BA9">
            <w:pPr>
              <w:pStyle w:val="TableBody"/>
              <w:rPr>
                <w:color w:val="000000"/>
                <w:szCs w:val="24"/>
              </w:rPr>
            </w:pPr>
            <w:del w:id="559" w:author="Fran Martínez Fadrique" w:date="2015-02-20T10:00:00Z">
              <w:r w:rsidRPr="001345CA">
                <w:delText>b</w:delText>
              </w:r>
              <w:r w:rsidR="00C046A9" w:rsidRPr="001345CA">
                <w:delText>lock</w:delText>
              </w:r>
            </w:del>
            <w:ins w:id="560" w:author="Fran Martínez Fadrique" w:date="2015-02-20T10:00:00Z">
              <w:r w:rsidR="000C5EC6" w:rsidRPr="001345CA">
                <w:t>B</w:t>
              </w:r>
              <w:r w:rsidR="00C046A9" w:rsidRPr="001345CA">
                <w:t>lock</w:t>
              </w:r>
            </w:ins>
          </w:p>
        </w:tc>
        <w:tc>
          <w:tcPr>
            <w:tcW w:w="4833" w:type="dxa"/>
            <w:shd w:val="clear" w:color="auto" w:fill="auto"/>
          </w:tcPr>
          <w:p w14:paraId="4AB4E53C" w14:textId="77777777" w:rsidR="00AA41EA" w:rsidRPr="001345CA" w:rsidRDefault="00EC2DF7" w:rsidP="00F94CE0">
            <w:pPr>
              <w:pStyle w:val="TableBody"/>
              <w:rPr>
                <w:del w:id="561" w:author="Fran Martínez Fadrique" w:date="2015-02-20T10:00:00Z"/>
                <w:color w:val="000000"/>
                <w:szCs w:val="24"/>
              </w:rPr>
            </w:pPr>
            <w:del w:id="562" w:author="Fran Martínez Fadrique" w:date="2015-02-20T10:00:00Z">
              <w:r w:rsidRPr="001345CA">
                <w:delText>An a</w:delText>
              </w:r>
              <w:r w:rsidR="00125D04" w:rsidRPr="001345CA">
                <w:delText xml:space="preserve">ttitude timeline contains attitude blocks. </w:delText>
              </w:r>
            </w:del>
          </w:p>
          <w:p w14:paraId="5835D4C5" w14:textId="18CB0C76" w:rsidR="00C046A9" w:rsidRPr="001345CA" w:rsidRDefault="00125D04" w:rsidP="00360BA9">
            <w:pPr>
              <w:pStyle w:val="TableBody"/>
              <w:rPr>
                <w:color w:val="000000"/>
                <w:szCs w:val="24"/>
              </w:rPr>
            </w:pPr>
            <w:del w:id="563" w:author="Fran Martínez Fadrique" w:date="2015-02-20T10:00:00Z">
              <w:r w:rsidRPr="001345CA">
                <w:delText>Each attitude block defines</w:delText>
              </w:r>
            </w:del>
            <w:ins w:id="564" w:author="Fran Martínez Fadrique" w:date="2015-02-20T10:00:00Z">
              <w:r w:rsidR="007423B5">
                <w:t>D</w:t>
              </w:r>
              <w:r w:rsidRPr="001345CA">
                <w:t>efines</w:t>
              </w:r>
            </w:ins>
            <w:r w:rsidRPr="001345CA">
              <w:t xml:space="preserve"> the attitude during </w:t>
            </w:r>
            <w:r w:rsidR="00C046A9" w:rsidRPr="001345CA">
              <w:t>a time interval.</w:t>
            </w:r>
          </w:p>
        </w:tc>
      </w:tr>
      <w:tr w:rsidR="00C046A9" w:rsidRPr="00C35607" w14:paraId="1B13E6EB" w14:textId="77777777" w:rsidTr="00FB2ECA">
        <w:trPr>
          <w:cantSplit/>
          <w:trHeight w:val="130"/>
        </w:trPr>
        <w:tc>
          <w:tcPr>
            <w:tcW w:w="1620" w:type="dxa"/>
            <w:shd w:val="clear" w:color="auto" w:fill="auto"/>
          </w:tcPr>
          <w:p w14:paraId="71D22263" w14:textId="77777777" w:rsidR="00C046A9" w:rsidRPr="00360BA9" w:rsidRDefault="00C046A9" w:rsidP="00360BA9">
            <w:pPr>
              <w:pStyle w:val="TableHeader"/>
              <w:rPr>
                <w:b w:val="0"/>
                <w:i/>
              </w:rPr>
            </w:pPr>
            <w:r w:rsidRPr="00360BA9">
              <w:rPr>
                <w:i/>
              </w:rPr>
              <w:t xml:space="preserve">Attitude </w:t>
            </w:r>
          </w:p>
        </w:tc>
        <w:tc>
          <w:tcPr>
            <w:tcW w:w="2906" w:type="dxa"/>
            <w:shd w:val="clear" w:color="auto" w:fill="auto"/>
          </w:tcPr>
          <w:p w14:paraId="257E23CE" w14:textId="40A9C04B" w:rsidR="00C046A9" w:rsidRPr="001345CA" w:rsidRDefault="00AC36FC" w:rsidP="00360BA9">
            <w:pPr>
              <w:pStyle w:val="TableBody"/>
              <w:rPr>
                <w:color w:val="000000"/>
                <w:szCs w:val="24"/>
              </w:rPr>
            </w:pPr>
            <w:del w:id="565" w:author="Fran Martínez Fadrique" w:date="2015-02-20T10:00:00Z">
              <w:r w:rsidRPr="001345CA">
                <w:delText>a</w:delText>
              </w:r>
              <w:r w:rsidR="00C046A9" w:rsidRPr="001345CA">
                <w:delText>tt</w:delText>
              </w:r>
              <w:r w:rsidRPr="001345CA">
                <w:delText>itude</w:delText>
              </w:r>
            </w:del>
            <w:ins w:id="566" w:author="Fran Martínez Fadrique" w:date="2015-02-20T10:00:00Z">
              <w:r w:rsidR="006164FD" w:rsidRPr="001345CA">
                <w:t>A</w:t>
              </w:r>
              <w:r w:rsidR="00C046A9" w:rsidRPr="001345CA">
                <w:t>tt</w:t>
              </w:r>
              <w:r w:rsidRPr="001345CA">
                <w:t>itude</w:t>
              </w:r>
            </w:ins>
          </w:p>
        </w:tc>
        <w:tc>
          <w:tcPr>
            <w:tcW w:w="4833" w:type="dxa"/>
            <w:shd w:val="clear" w:color="auto" w:fill="auto"/>
          </w:tcPr>
          <w:p w14:paraId="733068C7" w14:textId="5B70B920" w:rsidR="00C22129" w:rsidRPr="001345CA" w:rsidRDefault="00C046A9" w:rsidP="00360BA9">
            <w:pPr>
              <w:pStyle w:val="TableBody"/>
              <w:rPr>
                <w:color w:val="000000"/>
                <w:szCs w:val="24"/>
              </w:rPr>
            </w:pPr>
            <w:r w:rsidRPr="001345CA">
              <w:t xml:space="preserve">Describes the </w:t>
            </w:r>
            <w:del w:id="567" w:author="Fran Martínez Fadrique" w:date="2015-02-20T10:00:00Z">
              <w:r w:rsidRPr="001345CA">
                <w:delText xml:space="preserve">evolution of </w:delText>
              </w:r>
            </w:del>
            <w:ins w:id="568" w:author="Fran Martínez Fadrique" w:date="2015-02-20T10:00:00Z">
              <w:r w:rsidR="0024262C">
                <w:t>atti</w:t>
              </w:r>
              <w:r w:rsidR="008300DF">
                <w:t>t</w:t>
              </w:r>
              <w:r w:rsidR="0024262C">
                <w:t>u</w:t>
              </w:r>
              <w:r w:rsidR="008300DF">
                <w:t>d</w:t>
              </w:r>
              <w:r w:rsidR="0024262C">
                <w:t xml:space="preserve">e provided as </w:t>
              </w:r>
            </w:ins>
            <w:r w:rsidRPr="001345CA">
              <w:t xml:space="preserve">three coordinate axes </w:t>
            </w:r>
            <w:del w:id="569" w:author="Fran Martínez Fadrique" w:date="2015-02-20T10:00:00Z">
              <w:r w:rsidRPr="001345CA">
                <w:delText xml:space="preserve">over </w:delText>
              </w:r>
            </w:del>
            <w:ins w:id="570" w:author="Fran Martínez Fadrique" w:date="2015-02-20T10:00:00Z">
              <w:r w:rsidR="0024262C">
                <w:t>that may be a function</w:t>
              </w:r>
              <w:r w:rsidR="000C5EC6">
                <w:t xml:space="preserve"> of</w:t>
              </w:r>
              <w:r w:rsidR="0024262C">
                <w:t xml:space="preserve"> </w:t>
              </w:r>
            </w:ins>
            <w:r w:rsidRPr="001345CA">
              <w:t xml:space="preserve">time. </w:t>
            </w:r>
          </w:p>
          <w:p w14:paraId="23309D6B" w14:textId="77777777" w:rsidR="00C046A9" w:rsidRPr="001345CA" w:rsidRDefault="00C046A9" w:rsidP="00360BA9">
            <w:pPr>
              <w:pStyle w:val="TableBody"/>
              <w:rPr>
                <w:color w:val="000000"/>
                <w:szCs w:val="24"/>
              </w:rPr>
            </w:pPr>
            <w:r w:rsidRPr="001345CA">
              <w:t xml:space="preserve">Attitude entities are used to describe the </w:t>
            </w:r>
            <w:r w:rsidR="00C22129" w:rsidRPr="001345CA">
              <w:t xml:space="preserve">orientation </w:t>
            </w:r>
            <w:r w:rsidRPr="001345CA">
              <w:t>of a reference frame with respect to another.</w:t>
            </w:r>
          </w:p>
        </w:tc>
      </w:tr>
      <w:tr w:rsidR="00C046A9" w:rsidRPr="00C35607" w14:paraId="620A1A7C" w14:textId="77777777" w:rsidTr="00FB2ECA">
        <w:trPr>
          <w:cantSplit/>
          <w:trHeight w:val="130"/>
        </w:trPr>
        <w:tc>
          <w:tcPr>
            <w:tcW w:w="1620" w:type="dxa"/>
            <w:shd w:val="clear" w:color="auto" w:fill="auto"/>
          </w:tcPr>
          <w:p w14:paraId="658E7F10" w14:textId="77777777" w:rsidR="00C046A9" w:rsidRPr="00360BA9" w:rsidRDefault="00C00FF7" w:rsidP="00360BA9">
            <w:pPr>
              <w:pStyle w:val="TableHeader"/>
              <w:rPr>
                <w:b w:val="0"/>
                <w:i/>
              </w:rPr>
            </w:pPr>
            <w:r w:rsidRPr="00360BA9">
              <w:rPr>
                <w:i/>
              </w:rPr>
              <w:t>Phase angle</w:t>
            </w:r>
          </w:p>
        </w:tc>
        <w:tc>
          <w:tcPr>
            <w:tcW w:w="2906" w:type="dxa"/>
            <w:shd w:val="clear" w:color="auto" w:fill="auto"/>
          </w:tcPr>
          <w:p w14:paraId="26AD83C6" w14:textId="77777777" w:rsidR="00C046A9" w:rsidRPr="001345CA" w:rsidRDefault="00347BA5" w:rsidP="00360BA9">
            <w:pPr>
              <w:pStyle w:val="TableBody"/>
              <w:rPr>
                <w:color w:val="000000"/>
                <w:szCs w:val="24"/>
              </w:rPr>
            </w:pPr>
            <w:r w:rsidRPr="001345CA">
              <w:t>phaseAngle</w:t>
            </w:r>
          </w:p>
        </w:tc>
        <w:tc>
          <w:tcPr>
            <w:tcW w:w="4833" w:type="dxa"/>
            <w:shd w:val="clear" w:color="auto" w:fill="auto"/>
          </w:tcPr>
          <w:p w14:paraId="69A4F92D" w14:textId="77777777" w:rsidR="009962FD" w:rsidRDefault="009962FD" w:rsidP="00360BA9">
            <w:pPr>
              <w:pStyle w:val="TableBody"/>
              <w:rPr>
                <w:ins w:id="571" w:author="Fran Martínez Fadrique" w:date="2015-02-20T10:00:00Z"/>
              </w:rPr>
            </w:pPr>
            <w:ins w:id="572" w:author="Fran Martínez Fadrique" w:date="2015-02-20T10:00:00Z">
              <w:r>
                <w:t xml:space="preserve">Rotation angle around a direction with respect to a zero reference. </w:t>
              </w:r>
            </w:ins>
          </w:p>
          <w:p w14:paraId="78F820AA" w14:textId="0E7AD898" w:rsidR="00C046A9" w:rsidRPr="001345CA" w:rsidRDefault="00C046A9" w:rsidP="00360BA9">
            <w:pPr>
              <w:pStyle w:val="TableBody"/>
              <w:rPr>
                <w:color w:val="000000"/>
                <w:szCs w:val="24"/>
              </w:rPr>
            </w:pPr>
            <w:r w:rsidRPr="001345CA">
              <w:t xml:space="preserve">Describes a condition for solving a rotational degree of freedom in the orientation of a </w:t>
            </w:r>
            <w:del w:id="573" w:author="Fran Martínez Fadrique" w:date="2015-02-20T10:00:00Z">
              <w:r w:rsidRPr="001345CA">
                <w:delText xml:space="preserve">coordinate </w:delText>
              </w:r>
            </w:del>
            <w:r w:rsidR="00832F07">
              <w:t>reference frame</w:t>
            </w:r>
            <w:r w:rsidRPr="001345CA">
              <w:t>.</w:t>
            </w:r>
          </w:p>
        </w:tc>
      </w:tr>
      <w:tr w:rsidR="003A3BD5" w:rsidRPr="00C35607" w14:paraId="2F0B08B4" w14:textId="77777777" w:rsidTr="00FB2ECA">
        <w:trPr>
          <w:cantSplit/>
          <w:trHeight w:val="130"/>
        </w:trPr>
        <w:tc>
          <w:tcPr>
            <w:tcW w:w="1620" w:type="dxa"/>
            <w:shd w:val="clear" w:color="auto" w:fill="auto"/>
          </w:tcPr>
          <w:p w14:paraId="38A6E349" w14:textId="77777777" w:rsidR="003A3BD5" w:rsidRPr="00360BA9" w:rsidRDefault="003A3BD5" w:rsidP="00360BA9">
            <w:pPr>
              <w:pStyle w:val="TableHeader"/>
              <w:rPr>
                <w:b w:val="0"/>
                <w:i/>
              </w:rPr>
            </w:pPr>
            <w:r w:rsidRPr="00360BA9">
              <w:rPr>
                <w:i/>
              </w:rPr>
              <w:t>Angular rate</w:t>
            </w:r>
          </w:p>
        </w:tc>
        <w:tc>
          <w:tcPr>
            <w:tcW w:w="2906" w:type="dxa"/>
            <w:shd w:val="clear" w:color="auto" w:fill="auto"/>
          </w:tcPr>
          <w:p w14:paraId="756A31FF" w14:textId="77777777" w:rsidR="003A3BD5" w:rsidRPr="001345CA" w:rsidRDefault="003A3BD5" w:rsidP="00360BA9">
            <w:pPr>
              <w:pStyle w:val="TableBody"/>
              <w:rPr>
                <w:color w:val="000000"/>
                <w:szCs w:val="24"/>
              </w:rPr>
            </w:pPr>
            <w:r w:rsidRPr="001345CA">
              <w:t>angularRate</w:t>
            </w:r>
          </w:p>
        </w:tc>
        <w:tc>
          <w:tcPr>
            <w:tcW w:w="4833" w:type="dxa"/>
            <w:shd w:val="clear" w:color="auto" w:fill="auto"/>
          </w:tcPr>
          <w:p w14:paraId="060CF29C" w14:textId="77777777" w:rsidR="00E95314" w:rsidRDefault="000C5EC6" w:rsidP="00360BA9">
            <w:pPr>
              <w:pStyle w:val="TableBody"/>
              <w:rPr>
                <w:ins w:id="574" w:author="Fran Martínez Fadrique" w:date="2015-02-20T10:00:00Z"/>
              </w:rPr>
            </w:pPr>
            <w:ins w:id="575" w:author="Fran Martínez Fadrique" w:date="2015-02-20T10:00:00Z">
              <w:r>
                <w:t>Rotaton rate around a direction.</w:t>
              </w:r>
            </w:ins>
          </w:p>
          <w:p w14:paraId="39C3FE99" w14:textId="19D3FC23" w:rsidR="003A3BD5" w:rsidRPr="001345CA" w:rsidRDefault="003A3BD5" w:rsidP="00360BA9">
            <w:pPr>
              <w:pStyle w:val="TableBody"/>
              <w:rPr>
                <w:color w:val="000000"/>
                <w:szCs w:val="24"/>
              </w:rPr>
            </w:pPr>
            <w:r w:rsidRPr="001345CA">
              <w:t xml:space="preserve">Describes the rotation condition for the cases when a rotation around an axis is undefined </w:t>
            </w:r>
            <w:del w:id="576" w:author="Fran Martínez Fadrique" w:date="2015-02-20T10:00:00Z">
              <w:r w:rsidRPr="001345CA">
                <w:delText>by</w:delText>
              </w:r>
            </w:del>
            <w:ins w:id="577" w:author="Fran Martínez Fadrique" w:date="2015-02-20T10:00:00Z">
              <w:r w:rsidRPr="001345CA">
                <w:t>b</w:t>
              </w:r>
              <w:r w:rsidR="00E95314">
                <w:t>ut</w:t>
              </w:r>
            </w:ins>
            <w:r w:rsidR="00E95314">
              <w:t xml:space="preserve"> </w:t>
            </w:r>
            <w:r w:rsidRPr="001345CA">
              <w:t>the rotation rate is known</w:t>
            </w:r>
          </w:p>
        </w:tc>
      </w:tr>
      <w:tr w:rsidR="00C046A9" w:rsidRPr="00C35607" w14:paraId="5CABB79F" w14:textId="77777777" w:rsidTr="00FB2ECA">
        <w:trPr>
          <w:cantSplit/>
          <w:trHeight w:val="130"/>
        </w:trPr>
        <w:tc>
          <w:tcPr>
            <w:tcW w:w="1620" w:type="dxa"/>
            <w:shd w:val="clear" w:color="auto" w:fill="auto"/>
          </w:tcPr>
          <w:p w14:paraId="5559A20E" w14:textId="77777777" w:rsidR="00C046A9" w:rsidRPr="00360BA9" w:rsidRDefault="00C046A9" w:rsidP="00360BA9">
            <w:pPr>
              <w:pStyle w:val="TableHeader"/>
              <w:rPr>
                <w:b w:val="0"/>
                <w:i/>
              </w:rPr>
            </w:pPr>
            <w:r w:rsidRPr="00360BA9">
              <w:rPr>
                <w:i/>
              </w:rPr>
              <w:t>Rotation</w:t>
            </w:r>
          </w:p>
        </w:tc>
        <w:tc>
          <w:tcPr>
            <w:tcW w:w="2906" w:type="dxa"/>
            <w:shd w:val="clear" w:color="auto" w:fill="auto"/>
          </w:tcPr>
          <w:p w14:paraId="6AAAC38F" w14:textId="747C980A" w:rsidR="00C046A9" w:rsidRPr="001345CA" w:rsidRDefault="00AC36FC" w:rsidP="00360BA9">
            <w:pPr>
              <w:pStyle w:val="TableBody"/>
              <w:rPr>
                <w:color w:val="000000"/>
                <w:szCs w:val="24"/>
              </w:rPr>
            </w:pPr>
            <w:del w:id="578" w:author="Fran Martínez Fadrique" w:date="2015-02-20T10:00:00Z">
              <w:r w:rsidRPr="001345CA">
                <w:delText>r</w:delText>
              </w:r>
              <w:r w:rsidR="00C046A9" w:rsidRPr="001345CA">
                <w:delText>otation</w:delText>
              </w:r>
            </w:del>
            <w:ins w:id="579" w:author="Fran Martínez Fadrique" w:date="2015-02-20T10:00:00Z">
              <w:r w:rsidR="006164FD" w:rsidRPr="001345CA">
                <w:t>R</w:t>
              </w:r>
              <w:r w:rsidR="00C046A9" w:rsidRPr="001345CA">
                <w:t>otation</w:t>
              </w:r>
            </w:ins>
          </w:p>
        </w:tc>
        <w:tc>
          <w:tcPr>
            <w:tcW w:w="4833" w:type="dxa"/>
            <w:shd w:val="clear" w:color="auto" w:fill="auto"/>
          </w:tcPr>
          <w:p w14:paraId="73E1AA03" w14:textId="77777777" w:rsidR="007423B5" w:rsidRDefault="00DF419B" w:rsidP="00360BA9">
            <w:pPr>
              <w:pStyle w:val="TableBody"/>
            </w:pPr>
            <w:r w:rsidRPr="001345CA">
              <w:t xml:space="preserve">Defines </w:t>
            </w:r>
            <w:r w:rsidR="00C046A9" w:rsidRPr="001345CA">
              <w:t xml:space="preserve">rotation to be applied to a </w:t>
            </w:r>
            <w:r w:rsidR="008958BB" w:rsidRPr="001345CA">
              <w:t xml:space="preserve">direction </w:t>
            </w:r>
            <w:r w:rsidR="00C046A9" w:rsidRPr="001345CA">
              <w:t>vector</w:t>
            </w:r>
            <w:r w:rsidRPr="001345CA">
              <w:t xml:space="preserve"> </w:t>
            </w:r>
            <w:r w:rsidR="00C22129" w:rsidRPr="001345CA">
              <w:t xml:space="preserve">or </w:t>
            </w:r>
            <w:r w:rsidRPr="001345CA">
              <w:t>attitude.</w:t>
            </w:r>
            <w:r w:rsidR="008958BB" w:rsidRPr="001345CA">
              <w:t xml:space="preserve"> </w:t>
            </w:r>
          </w:p>
          <w:p w14:paraId="341D21F0" w14:textId="33442ABA" w:rsidR="00C046A9" w:rsidRPr="001345CA" w:rsidRDefault="008958BB" w:rsidP="00360BA9">
            <w:pPr>
              <w:pStyle w:val="TableBody"/>
              <w:rPr>
                <w:color w:val="000000"/>
                <w:szCs w:val="24"/>
              </w:rPr>
            </w:pPr>
            <w:r w:rsidRPr="001345CA">
              <w:t>It can be fixed rotation or a rotation changing with time.</w:t>
            </w:r>
          </w:p>
        </w:tc>
      </w:tr>
      <w:tr w:rsidR="00E213C8" w:rsidRPr="00C35607" w14:paraId="1700C829" w14:textId="77777777" w:rsidTr="00FB2ECA">
        <w:trPr>
          <w:cantSplit/>
          <w:trHeight w:val="130"/>
        </w:trPr>
        <w:tc>
          <w:tcPr>
            <w:tcW w:w="1620" w:type="dxa"/>
            <w:shd w:val="clear" w:color="auto" w:fill="auto"/>
          </w:tcPr>
          <w:p w14:paraId="42B03AE2" w14:textId="77777777" w:rsidR="00E213C8" w:rsidRPr="00360BA9" w:rsidRDefault="00E213C8" w:rsidP="00360BA9">
            <w:pPr>
              <w:pStyle w:val="TableHeader"/>
              <w:rPr>
                <w:b w:val="0"/>
                <w:i/>
              </w:rPr>
            </w:pPr>
            <w:r w:rsidRPr="00360BA9">
              <w:rPr>
                <w:i/>
              </w:rPr>
              <w:t>String</w:t>
            </w:r>
          </w:p>
        </w:tc>
        <w:tc>
          <w:tcPr>
            <w:tcW w:w="2906" w:type="dxa"/>
            <w:shd w:val="clear" w:color="auto" w:fill="auto"/>
          </w:tcPr>
          <w:p w14:paraId="7DCFCE0F" w14:textId="77777777" w:rsidR="00E213C8" w:rsidRPr="001345CA" w:rsidRDefault="00AC36FC" w:rsidP="00360BA9">
            <w:pPr>
              <w:pStyle w:val="TableBody"/>
              <w:rPr>
                <w:color w:val="000000"/>
                <w:szCs w:val="24"/>
              </w:rPr>
            </w:pPr>
            <w:r w:rsidRPr="001345CA">
              <w:t>s</w:t>
            </w:r>
            <w:r w:rsidR="00E213C8" w:rsidRPr="001345CA">
              <w:t>tring</w:t>
            </w:r>
          </w:p>
        </w:tc>
        <w:tc>
          <w:tcPr>
            <w:tcW w:w="4833" w:type="dxa"/>
            <w:shd w:val="clear" w:color="auto" w:fill="auto"/>
          </w:tcPr>
          <w:p w14:paraId="28210D1D" w14:textId="77777777" w:rsidR="00E213C8" w:rsidRPr="001345CA" w:rsidRDefault="00E213C8" w:rsidP="00360BA9">
            <w:pPr>
              <w:pStyle w:val="TableBody"/>
              <w:rPr>
                <w:color w:val="000000"/>
                <w:szCs w:val="24"/>
              </w:rPr>
            </w:pPr>
            <w:r w:rsidRPr="001345CA">
              <w:t>Contains string data.</w:t>
            </w:r>
          </w:p>
        </w:tc>
      </w:tr>
    </w:tbl>
    <w:p w14:paraId="140B9055" w14:textId="77777777" w:rsidR="00A93DA4" w:rsidRPr="001345CA" w:rsidRDefault="001163DE" w:rsidP="00A93DA4">
      <w:pPr>
        <w:pStyle w:val="Heading3"/>
      </w:pPr>
      <w:bookmarkStart w:id="580" w:name="_Toc306605625"/>
      <w:bookmarkStart w:id="581" w:name="_Toc306605626"/>
      <w:bookmarkStart w:id="582" w:name="_Toc306605627"/>
      <w:bookmarkStart w:id="583" w:name="_Toc306605628"/>
      <w:bookmarkStart w:id="584" w:name="_Toc306605629"/>
      <w:bookmarkStart w:id="585" w:name="_Toc306605630"/>
      <w:bookmarkStart w:id="586" w:name="_Toc306605631"/>
      <w:bookmarkStart w:id="587" w:name="_Ref288485815"/>
      <w:bookmarkEnd w:id="580"/>
      <w:bookmarkEnd w:id="581"/>
      <w:bookmarkEnd w:id="582"/>
      <w:bookmarkEnd w:id="583"/>
      <w:bookmarkEnd w:id="584"/>
      <w:bookmarkEnd w:id="585"/>
      <w:bookmarkEnd w:id="586"/>
      <w:r w:rsidRPr="001345CA">
        <w:br w:type="page"/>
      </w:r>
      <w:bookmarkStart w:id="588" w:name="_Toc332195719"/>
      <w:bookmarkStart w:id="589" w:name="_Ref368128481"/>
      <w:r w:rsidR="00A93DA4" w:rsidRPr="001345CA">
        <w:t>Detailed definitions of pointing request elements</w:t>
      </w:r>
      <w:bookmarkEnd w:id="587"/>
      <w:bookmarkEnd w:id="588"/>
      <w:bookmarkEnd w:id="589"/>
    </w:p>
    <w:p w14:paraId="1AACD2A4" w14:textId="77777777" w:rsidR="005C634E" w:rsidRPr="001345CA" w:rsidRDefault="00E216E4" w:rsidP="00966029">
      <w:pPr>
        <w:pStyle w:val="Heading4"/>
        <w:rPr>
          <w:lang w:val="en-US"/>
        </w:rPr>
      </w:pPr>
      <w:bookmarkStart w:id="590" w:name="_Ref351669256"/>
      <w:r w:rsidRPr="001345CA">
        <w:rPr>
          <w:lang w:val="en-US"/>
        </w:rPr>
        <w:t>Epoch</w:t>
      </w:r>
      <w:r w:rsidR="005C634E" w:rsidRPr="001345CA">
        <w:rPr>
          <w:lang w:val="en-US"/>
        </w:rPr>
        <w:t xml:space="preserve"> type</w:t>
      </w:r>
      <w:bookmarkEnd w:id="590"/>
    </w:p>
    <w:p w14:paraId="7319952C" w14:textId="6AE1A2DA" w:rsidR="00946CFA" w:rsidRPr="001345CA" w:rsidRDefault="00946CFA" w:rsidP="00E61812">
      <w:pPr>
        <w:pStyle w:val="Paragraph5"/>
      </w:pPr>
      <w:r w:rsidRPr="001345CA">
        <w:t xml:space="preserve">A </w:t>
      </w:r>
      <w:r w:rsidR="00D00DBE" w:rsidRPr="001345CA">
        <w:t xml:space="preserve">fixed instant in </w:t>
      </w:r>
      <w:r w:rsidRPr="001345CA">
        <w:t>time</w:t>
      </w:r>
      <w:r w:rsidR="00D00DBE" w:rsidRPr="001345CA">
        <w:t xml:space="preserve"> shall be represented by an element of type </w:t>
      </w:r>
      <w:del w:id="591" w:author="Fran Martínez Fadrique" w:date="2015-02-20T10:00:00Z">
        <w:r w:rsidR="00E216E4" w:rsidRPr="001345CA">
          <w:delText>epoch</w:delText>
        </w:r>
      </w:del>
      <w:ins w:id="592" w:author="Fran Martínez Fadrique" w:date="2015-02-20T10:00:00Z">
        <w:r w:rsidR="005A13F0" w:rsidRPr="00360BA9">
          <w:rPr>
            <w:b/>
            <w:i/>
          </w:rPr>
          <w:t>Epoch</w:t>
        </w:r>
      </w:ins>
      <w:r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5C634E" w:rsidRPr="00C35607" w14:paraId="35250C50" w14:textId="77777777" w:rsidTr="00FB2ECA">
        <w:tc>
          <w:tcPr>
            <w:tcW w:w="1870" w:type="dxa"/>
            <w:shd w:val="clear" w:color="auto" w:fill="auto"/>
          </w:tcPr>
          <w:p w14:paraId="377CB0A5" w14:textId="77777777" w:rsidR="005C634E" w:rsidRPr="001345CA" w:rsidRDefault="005C634E" w:rsidP="00360BA9">
            <w:pPr>
              <w:pStyle w:val="TableHeader"/>
              <w:rPr>
                <w:color w:val="000000"/>
                <w:szCs w:val="24"/>
              </w:rPr>
            </w:pPr>
            <w:r w:rsidRPr="001345CA">
              <w:t>Representation</w:t>
            </w:r>
          </w:p>
        </w:tc>
        <w:tc>
          <w:tcPr>
            <w:tcW w:w="4617" w:type="dxa"/>
            <w:shd w:val="clear" w:color="auto" w:fill="auto"/>
          </w:tcPr>
          <w:p w14:paraId="459186ED" w14:textId="77777777" w:rsidR="005C634E" w:rsidRPr="001345CA" w:rsidRDefault="005C634E" w:rsidP="00360BA9">
            <w:pPr>
              <w:pStyle w:val="TableHeader"/>
            </w:pPr>
            <w:r w:rsidRPr="001345CA">
              <w:t>Elements description</w:t>
            </w:r>
          </w:p>
        </w:tc>
        <w:tc>
          <w:tcPr>
            <w:tcW w:w="3402" w:type="dxa"/>
            <w:shd w:val="clear" w:color="auto" w:fill="auto"/>
          </w:tcPr>
          <w:p w14:paraId="7AF21BE5" w14:textId="77777777" w:rsidR="005C634E" w:rsidRPr="001345CA" w:rsidRDefault="005C634E" w:rsidP="00360BA9">
            <w:pPr>
              <w:pStyle w:val="TableHeader"/>
            </w:pPr>
            <w:r w:rsidRPr="001345CA">
              <w:t>Example</w:t>
            </w:r>
          </w:p>
        </w:tc>
      </w:tr>
      <w:tr w:rsidR="005C634E" w:rsidRPr="00C35607" w14:paraId="7126B973" w14:textId="77777777" w:rsidTr="00FB2ECA">
        <w:trPr>
          <w:trHeight w:val="135"/>
        </w:trPr>
        <w:tc>
          <w:tcPr>
            <w:tcW w:w="1870" w:type="dxa"/>
            <w:shd w:val="clear" w:color="auto" w:fill="auto"/>
          </w:tcPr>
          <w:p w14:paraId="69563718" w14:textId="77777777" w:rsidR="005C634E" w:rsidRPr="001345CA" w:rsidRDefault="0083194B" w:rsidP="00360BA9">
            <w:pPr>
              <w:pStyle w:val="TableBody"/>
            </w:pPr>
            <w:r w:rsidRPr="001345CA">
              <w:t>Epoch</w:t>
            </w:r>
          </w:p>
        </w:tc>
        <w:tc>
          <w:tcPr>
            <w:tcW w:w="4617" w:type="dxa"/>
            <w:shd w:val="clear" w:color="auto" w:fill="auto"/>
          </w:tcPr>
          <w:p w14:paraId="2B8C9259" w14:textId="77777777" w:rsidR="00D00DBE" w:rsidRPr="001345CA" w:rsidRDefault="005C634E" w:rsidP="00360BA9">
            <w:pPr>
              <w:pStyle w:val="TableBody"/>
              <w:rPr>
                <w:color w:val="000000"/>
                <w:szCs w:val="24"/>
              </w:rPr>
            </w:pPr>
            <w:r w:rsidRPr="001345CA">
              <w:t xml:space="preserve">Optional attribute </w:t>
            </w:r>
            <w:r w:rsidR="00A303D2" w:rsidRPr="001345CA">
              <w:rPr>
                <w:rFonts w:ascii="Courier New" w:hAnsi="Courier New" w:cs="Courier New"/>
              </w:rPr>
              <w:t>s</w:t>
            </w:r>
            <w:r w:rsidRPr="001345CA">
              <w:rPr>
                <w:rFonts w:ascii="Courier New" w:hAnsi="Courier New" w:cs="Courier New"/>
              </w:rPr>
              <w:t>cale</w:t>
            </w:r>
            <w:r w:rsidRPr="001345CA">
              <w:t xml:space="preserve"> of </w:t>
            </w:r>
            <w:r w:rsidR="00652252" w:rsidRPr="001345CA">
              <w:t>default</w:t>
            </w:r>
            <w:r w:rsidRPr="001345CA">
              <w:t xml:space="preserve"> value </w:t>
            </w:r>
            <w:r w:rsidRPr="001345CA">
              <w:rPr>
                <w:rFonts w:ascii="Courier New" w:hAnsi="Courier New" w:cs="Courier New"/>
              </w:rPr>
              <w:t>UTC</w:t>
            </w:r>
            <w:r w:rsidR="00C22129" w:rsidRPr="001345CA">
              <w:rPr>
                <w:rFonts w:ascii="Courier New" w:hAnsi="Courier New" w:cs="Courier New"/>
              </w:rPr>
              <w:t xml:space="preserve"> </w:t>
            </w:r>
            <w:r w:rsidR="00C22129" w:rsidRPr="001345CA">
              <w:t xml:space="preserve">(see </w:t>
            </w:r>
            <w:r w:rsidR="00C22129" w:rsidRPr="001345CA">
              <w:fldChar w:fldCharType="begin"/>
            </w:r>
            <w:r w:rsidR="00C22129" w:rsidRPr="001345CA">
              <w:instrText xml:space="preserve"> REF _Ref289780068 \r \h </w:instrText>
            </w:r>
            <w:r w:rsidR="00C22129" w:rsidRPr="001345CA">
              <w:fldChar w:fldCharType="separate"/>
            </w:r>
            <w:r w:rsidR="0093320A">
              <w:t>ANNEX A</w:t>
            </w:r>
            <w:r w:rsidR="00C22129" w:rsidRPr="001345CA">
              <w:fldChar w:fldCharType="end"/>
            </w:r>
            <w:r w:rsidR="00C22129" w:rsidRPr="001345CA">
              <w:t>)</w:t>
            </w:r>
            <w:r w:rsidRPr="001345CA">
              <w:t>.</w:t>
            </w:r>
          </w:p>
          <w:p w14:paraId="4AD7391F" w14:textId="77777777" w:rsidR="00D00DBE" w:rsidRPr="001345CA" w:rsidRDefault="005C634E" w:rsidP="00360BA9">
            <w:pPr>
              <w:pStyle w:val="TableBody"/>
            </w:pPr>
            <w:r w:rsidRPr="001345CA">
              <w:t xml:space="preserve">Optional attribute </w:t>
            </w:r>
            <w:r w:rsidR="00A303D2" w:rsidRPr="001345CA">
              <w:rPr>
                <w:rFonts w:ascii="Courier New" w:hAnsi="Courier New" w:cs="Courier New"/>
              </w:rPr>
              <w:t>f</w:t>
            </w:r>
            <w:r w:rsidRPr="001345CA">
              <w:rPr>
                <w:rFonts w:ascii="Courier New" w:hAnsi="Courier New" w:cs="Courier New"/>
              </w:rPr>
              <w:t>ormat</w:t>
            </w:r>
            <w:r w:rsidRPr="001345CA">
              <w:t xml:space="preserve"> of default value </w:t>
            </w:r>
            <w:r w:rsidR="00A303D2" w:rsidRPr="001345CA">
              <w:rPr>
                <w:rFonts w:ascii="Courier New" w:hAnsi="Courier New" w:cs="Courier New"/>
              </w:rPr>
              <w:t>c</w:t>
            </w:r>
            <w:r w:rsidRPr="001345CA">
              <w:rPr>
                <w:rFonts w:ascii="Courier New" w:hAnsi="Courier New" w:cs="Courier New"/>
              </w:rPr>
              <w:t>alendar</w:t>
            </w:r>
            <w:r w:rsidRPr="001345CA">
              <w:t xml:space="preserve"> (allowed values: </w:t>
            </w:r>
            <w:r w:rsidR="00A303D2" w:rsidRPr="001345CA">
              <w:rPr>
                <w:rFonts w:ascii="Courier New" w:hAnsi="Courier New" w:cs="Courier New"/>
              </w:rPr>
              <w:t>c</w:t>
            </w:r>
            <w:r w:rsidRPr="001345CA">
              <w:rPr>
                <w:rFonts w:ascii="Courier New" w:hAnsi="Courier New" w:cs="Courier New"/>
              </w:rPr>
              <w:t>alendar</w:t>
            </w:r>
            <w:r w:rsidR="00652252" w:rsidRPr="001345CA">
              <w:t xml:space="preserve">, </w:t>
            </w:r>
            <w:r w:rsidRPr="001345CA">
              <w:rPr>
                <w:rFonts w:ascii="Courier New" w:hAnsi="Courier New" w:cs="Courier New"/>
              </w:rPr>
              <w:t>DOY</w:t>
            </w:r>
            <w:r w:rsidRPr="001345CA">
              <w:t xml:space="preserve">). </w:t>
            </w:r>
          </w:p>
          <w:p w14:paraId="3DB73D78" w14:textId="77777777" w:rsidR="005C634E" w:rsidRPr="001345CA" w:rsidRDefault="00D00DBE" w:rsidP="00360BA9">
            <w:pPr>
              <w:pStyle w:val="TableBody"/>
              <w:rPr>
                <w:b/>
                <w:szCs w:val="24"/>
                <w:lang w:eastAsia="en-GB"/>
              </w:rPr>
            </w:pPr>
            <w:r w:rsidRPr="001345CA">
              <w:t>The text content</w:t>
            </w:r>
            <w:r w:rsidR="005C634E" w:rsidRPr="001345CA">
              <w:t xml:space="preserve"> format depends </w:t>
            </w:r>
            <w:r w:rsidR="00C22129" w:rsidRPr="001345CA">
              <w:t>o</w:t>
            </w:r>
            <w:r w:rsidR="005C634E" w:rsidRPr="001345CA">
              <w:t xml:space="preserve">n the value of the </w:t>
            </w:r>
            <w:r w:rsidR="00A303D2" w:rsidRPr="001345CA">
              <w:rPr>
                <w:rFonts w:ascii="Courier New" w:hAnsi="Courier New" w:cs="Courier New"/>
              </w:rPr>
              <w:t>f</w:t>
            </w:r>
            <w:r w:rsidR="005C634E" w:rsidRPr="001345CA">
              <w:rPr>
                <w:rFonts w:ascii="Courier New" w:hAnsi="Courier New" w:cs="Courier New"/>
              </w:rPr>
              <w:t>ormat</w:t>
            </w:r>
            <w:r w:rsidR="005C634E" w:rsidRPr="001345CA">
              <w:t xml:space="preserve"> attribute</w:t>
            </w:r>
            <w:r w:rsidR="005C634E" w:rsidRPr="001345CA">
              <w:rPr>
                <w:szCs w:val="24"/>
                <w:lang w:eastAsia="en-GB"/>
              </w:rPr>
              <w:t>.</w:t>
            </w:r>
            <w:r w:rsidR="00AA3320" w:rsidRPr="001345CA">
              <w:rPr>
                <w:szCs w:val="24"/>
                <w:lang w:eastAsia="en-GB"/>
              </w:rPr>
              <w:t xml:space="preserve"> (see </w:t>
            </w:r>
            <w:r w:rsidR="00AA3320" w:rsidRPr="001345CA">
              <w:rPr>
                <w:szCs w:val="24"/>
                <w:lang w:eastAsia="en-GB"/>
              </w:rPr>
              <w:fldChar w:fldCharType="begin"/>
            </w:r>
            <w:r w:rsidR="00AA3320" w:rsidRPr="001345CA">
              <w:rPr>
                <w:szCs w:val="24"/>
                <w:lang w:eastAsia="en-GB"/>
              </w:rPr>
              <w:instrText xml:space="preserve"> REF _Ref288055613 \h </w:instrText>
            </w:r>
            <w:r w:rsidR="00692132" w:rsidRPr="001345CA">
              <w:rPr>
                <w:szCs w:val="24"/>
                <w:lang w:eastAsia="en-GB"/>
              </w:rPr>
              <w:instrText xml:space="preserve"> \* MERGEFORMAT </w:instrText>
            </w:r>
            <w:r w:rsidR="00AA3320" w:rsidRPr="001345CA">
              <w:rPr>
                <w:szCs w:val="24"/>
                <w:lang w:eastAsia="en-GB"/>
              </w:rPr>
            </w:r>
            <w:r w:rsidR="00AA3320" w:rsidRPr="001345CA">
              <w:rPr>
                <w:szCs w:val="24"/>
                <w:lang w:eastAsia="en-GB"/>
              </w:rPr>
              <w:fldChar w:fldCharType="separate"/>
            </w:r>
            <w:r w:rsidR="0093320A" w:rsidRPr="001345CA">
              <w:t xml:space="preserve">Table </w:t>
            </w:r>
            <w:r w:rsidR="0093320A">
              <w:rPr>
                <w:noProof/>
              </w:rPr>
              <w:t>1</w:t>
            </w:r>
            <w:r w:rsidR="0093320A" w:rsidRPr="001345CA">
              <w:t>: Data types</w:t>
            </w:r>
            <w:r w:rsidR="00AA3320" w:rsidRPr="001345CA">
              <w:rPr>
                <w:szCs w:val="24"/>
                <w:lang w:eastAsia="en-GB"/>
              </w:rPr>
              <w:fldChar w:fldCharType="end"/>
            </w:r>
            <w:r w:rsidR="00AA3320" w:rsidRPr="001345CA">
              <w:rPr>
                <w:szCs w:val="24"/>
                <w:lang w:eastAsia="en-GB"/>
              </w:rPr>
              <w:t>).</w:t>
            </w:r>
          </w:p>
        </w:tc>
        <w:tc>
          <w:tcPr>
            <w:tcW w:w="3402" w:type="dxa"/>
            <w:shd w:val="clear" w:color="auto" w:fill="auto"/>
          </w:tcPr>
          <w:p w14:paraId="39BDEAF4" w14:textId="77777777" w:rsidR="005C634E" w:rsidRPr="00360BA9" w:rsidRDefault="005C634E" w:rsidP="00360BA9">
            <w:pPr>
              <w:pStyle w:val="XML"/>
            </w:pPr>
            <w:r w:rsidRPr="001345CA">
              <w:t>&lt;</w:t>
            </w:r>
            <w:r w:rsidR="00692132" w:rsidRPr="001345CA">
              <w:t>epoch</w:t>
            </w:r>
            <w:r w:rsidRPr="001345CA">
              <w:t xml:space="preserve"> </w:t>
            </w:r>
            <w:r w:rsidR="00A303D2" w:rsidRPr="001345CA">
              <w:t>s</w:t>
            </w:r>
            <w:r w:rsidRPr="001345CA">
              <w:t>cale=’UTC’&gt;</w:t>
            </w:r>
            <w:r w:rsidR="001E1FBC" w:rsidRPr="001345CA">
              <w:br/>
            </w:r>
            <w:r w:rsidRPr="001345CA">
              <w:t>2000-01-01T00:00:00</w:t>
            </w:r>
            <w:r w:rsidR="001E1FBC" w:rsidRPr="001345CA">
              <w:br/>
            </w:r>
            <w:r w:rsidRPr="001345CA">
              <w:t>&lt;/</w:t>
            </w:r>
            <w:r w:rsidR="00692132" w:rsidRPr="001345CA">
              <w:t>epoch</w:t>
            </w:r>
            <w:r w:rsidRPr="001345CA">
              <w:t>&gt;</w:t>
            </w:r>
          </w:p>
          <w:p w14:paraId="45EB5B9F" w14:textId="77777777" w:rsidR="005C634E" w:rsidRPr="001345CA" w:rsidRDefault="00C22129" w:rsidP="00360BA9">
            <w:pPr>
              <w:pStyle w:val="XML"/>
            </w:pPr>
            <w:r w:rsidRPr="001345CA">
              <w:t>&lt;epoch scale=’TAI’ format=’DOY’&gt;</w:t>
            </w:r>
            <w:r w:rsidRPr="001345CA">
              <w:br/>
              <w:t>2000-001T00:00:00</w:t>
            </w:r>
            <w:r w:rsidRPr="001345CA">
              <w:br/>
              <w:t>&lt;/epoch&gt;</w:t>
            </w:r>
          </w:p>
        </w:tc>
      </w:tr>
      <w:tr w:rsidR="005C634E" w:rsidRPr="00C35607" w14:paraId="37C51CBE" w14:textId="77777777" w:rsidTr="00FB2ECA">
        <w:trPr>
          <w:trHeight w:val="1409"/>
        </w:trPr>
        <w:tc>
          <w:tcPr>
            <w:tcW w:w="1870" w:type="dxa"/>
            <w:shd w:val="clear" w:color="auto" w:fill="auto"/>
          </w:tcPr>
          <w:p w14:paraId="75A5770C" w14:textId="77777777" w:rsidR="005C634E" w:rsidRPr="001345CA" w:rsidRDefault="005C634E" w:rsidP="00360BA9">
            <w:pPr>
              <w:pStyle w:val="TableBody"/>
              <w:rPr>
                <w:color w:val="000000"/>
                <w:szCs w:val="24"/>
              </w:rPr>
            </w:pPr>
            <w:r w:rsidRPr="001345CA">
              <w:t xml:space="preserve">Reference </w:t>
            </w:r>
            <w:r w:rsidR="00E216E4" w:rsidRPr="001345CA">
              <w:t>epoch</w:t>
            </w:r>
            <w:r w:rsidRPr="001345CA">
              <w:t xml:space="preserve"> plus </w:t>
            </w:r>
            <w:r w:rsidR="00E904B8" w:rsidRPr="001345CA">
              <w:t>duration</w:t>
            </w:r>
          </w:p>
        </w:tc>
        <w:tc>
          <w:tcPr>
            <w:tcW w:w="4617" w:type="dxa"/>
            <w:shd w:val="clear" w:color="auto" w:fill="auto"/>
          </w:tcPr>
          <w:p w14:paraId="67D4F461" w14:textId="77777777" w:rsidR="0028102A" w:rsidRPr="001345CA" w:rsidRDefault="00A303D2" w:rsidP="00360BA9">
            <w:pPr>
              <w:pStyle w:val="TableBody"/>
              <w:rPr>
                <w:b/>
                <w:i/>
                <w:color w:val="000000"/>
                <w:szCs w:val="24"/>
              </w:rPr>
            </w:pPr>
            <w:r w:rsidRPr="001345CA">
              <w:rPr>
                <w:rFonts w:ascii="Courier New" w:hAnsi="Courier New"/>
              </w:rPr>
              <w:t>r</w:t>
            </w:r>
            <w:r w:rsidR="005C634E" w:rsidRPr="001345CA">
              <w:rPr>
                <w:rFonts w:ascii="Courier New" w:hAnsi="Courier New"/>
              </w:rPr>
              <w:t>ef</w:t>
            </w:r>
            <w:r w:rsidR="00692132" w:rsidRPr="001345CA">
              <w:rPr>
                <w:rFonts w:ascii="Courier New" w:hAnsi="Courier New"/>
              </w:rPr>
              <w:t>Epoch</w:t>
            </w:r>
            <w:r w:rsidR="005C634E" w:rsidRPr="001345CA">
              <w:t xml:space="preserve"> </w:t>
            </w:r>
            <w:r w:rsidR="00D00DBE" w:rsidRPr="001345CA">
              <w:t xml:space="preserve">child </w:t>
            </w:r>
            <w:r w:rsidR="005C634E" w:rsidRPr="001345CA">
              <w:t xml:space="preserve">element of type </w:t>
            </w:r>
            <w:r w:rsidR="00B335D7" w:rsidRPr="001345CA">
              <w:rPr>
                <w:b/>
                <w:i/>
              </w:rPr>
              <w:t>Epoch</w:t>
            </w:r>
            <w:r w:rsidR="0028102A" w:rsidRPr="001345CA">
              <w:rPr>
                <w:b/>
                <w:i/>
              </w:rPr>
              <w:t>.</w:t>
            </w:r>
          </w:p>
          <w:p w14:paraId="6FB0122A" w14:textId="77777777" w:rsidR="005C634E" w:rsidRPr="001345CA" w:rsidRDefault="00692132" w:rsidP="00360BA9">
            <w:pPr>
              <w:pStyle w:val="TableBody"/>
              <w:rPr>
                <w:color w:val="000000"/>
                <w:szCs w:val="24"/>
              </w:rPr>
            </w:pPr>
            <w:r w:rsidRPr="001345CA">
              <w:rPr>
                <w:rFonts w:ascii="Courier New" w:hAnsi="Courier New"/>
              </w:rPr>
              <w:t>duration</w:t>
            </w:r>
            <w:r w:rsidR="0028102A" w:rsidRPr="001345CA">
              <w:rPr>
                <w:rFonts w:ascii="Courier New" w:hAnsi="Courier New"/>
              </w:rPr>
              <w:t xml:space="preserve"> </w:t>
            </w:r>
            <w:r w:rsidR="0028102A" w:rsidRPr="001345CA">
              <w:t>child element</w:t>
            </w:r>
            <w:r w:rsidR="005C634E" w:rsidRPr="001345CA">
              <w:t xml:space="preserve"> of </w:t>
            </w:r>
            <w:r w:rsidR="0028102A" w:rsidRPr="001345CA">
              <w:t xml:space="preserve">type </w:t>
            </w:r>
            <w:r w:rsidR="00B335D7" w:rsidRPr="001345CA">
              <w:rPr>
                <w:b/>
                <w:i/>
              </w:rPr>
              <w:t>Duration</w:t>
            </w:r>
            <w:r w:rsidR="00B335D7" w:rsidRPr="001345CA">
              <w:t xml:space="preserve"> </w:t>
            </w:r>
            <w:r w:rsidR="0028102A" w:rsidRPr="001345CA">
              <w:t>and time type units</w:t>
            </w:r>
            <w:r w:rsidR="005C634E" w:rsidRPr="001345CA">
              <w:t>.</w:t>
            </w:r>
          </w:p>
          <w:p w14:paraId="50B5C8CC" w14:textId="6D3182B3" w:rsidR="00946CFA" w:rsidRPr="001345CA" w:rsidRDefault="00946CFA" w:rsidP="00360BA9">
            <w:pPr>
              <w:pStyle w:val="TableBody"/>
              <w:rPr>
                <w:color w:val="000000"/>
                <w:szCs w:val="24"/>
              </w:rPr>
            </w:pPr>
            <w:commentRangeStart w:id="593"/>
            <w:r w:rsidRPr="001345CA">
              <w:t xml:space="preserve">The specified </w:t>
            </w:r>
            <w:del w:id="594" w:author="Fran Martínez Fadrique" w:date="2015-02-20T10:00:00Z">
              <w:r w:rsidRPr="001345CA">
                <w:delText>delta time</w:delText>
              </w:r>
            </w:del>
            <w:ins w:id="595" w:author="Fran Martínez Fadrique" w:date="2015-02-20T10:00:00Z">
              <w:r w:rsidR="005A13F0">
                <w:t>duration</w:t>
              </w:r>
            </w:ins>
            <w:r w:rsidRPr="001345CA">
              <w:t xml:space="preserve"> must be a constant.</w:t>
            </w:r>
            <w:commentRangeEnd w:id="593"/>
            <w:r w:rsidR="007423B5">
              <w:rPr>
                <w:rStyle w:val="CommentReference"/>
              </w:rPr>
              <w:commentReference w:id="593"/>
            </w:r>
          </w:p>
        </w:tc>
        <w:tc>
          <w:tcPr>
            <w:tcW w:w="3402" w:type="dxa"/>
            <w:shd w:val="clear" w:color="auto" w:fill="auto"/>
          </w:tcPr>
          <w:p w14:paraId="68E5178B" w14:textId="1F6FF076" w:rsidR="005C634E" w:rsidRPr="007136CD" w:rsidRDefault="005C634E" w:rsidP="00360BA9">
            <w:pPr>
              <w:pStyle w:val="XML"/>
              <w:rPr>
                <w:color w:val="000000"/>
                <w:szCs w:val="24"/>
              </w:rPr>
            </w:pPr>
            <w:r w:rsidRPr="007136CD">
              <w:t>&lt;</w:t>
            </w:r>
            <w:r w:rsidR="00692132" w:rsidRPr="007136CD">
              <w:t>epoch</w:t>
            </w:r>
            <w:r w:rsidRPr="007136CD">
              <w:t>&gt;</w:t>
            </w:r>
            <w:r w:rsidR="001E1FBC" w:rsidRPr="007136CD">
              <w:br/>
              <w:t xml:space="preserve">  </w:t>
            </w:r>
            <w:r w:rsidRPr="007136CD">
              <w:t>&lt;</w:t>
            </w:r>
            <w:r w:rsidR="00A303D2" w:rsidRPr="007136CD">
              <w:t>r</w:t>
            </w:r>
            <w:r w:rsidRPr="007136CD">
              <w:t>ef</w:t>
            </w:r>
            <w:r w:rsidR="00692132" w:rsidRPr="007136CD">
              <w:t>Epoch</w:t>
            </w:r>
            <w:r w:rsidRPr="007136CD">
              <w:t xml:space="preserve"> </w:t>
            </w:r>
            <w:del w:id="596" w:author="Fran Martínez Fadrique" w:date="2015-02-20T10:00:00Z">
              <w:r w:rsidRPr="007136CD">
                <w:delText>… &gt;</w:delText>
              </w:r>
            </w:del>
            <w:ins w:id="597" w:author="Fran Martínez Fadrique" w:date="2015-02-20T10:00:00Z">
              <w:r w:rsidR="000C5EC6">
                <w:t>…&gt;</w:t>
              </w:r>
            </w:ins>
            <w:r w:rsidR="00B335D7" w:rsidRPr="007136CD">
              <w:t xml:space="preserve"> </w:t>
            </w:r>
            <w:r w:rsidR="00B335D7" w:rsidRPr="007136CD">
              <w:rPr>
                <w:rStyle w:val="FootnoteReference"/>
                <w:position w:val="0"/>
                <w:sz w:val="18"/>
              </w:rPr>
              <w:footnoteReference w:id="2"/>
            </w:r>
            <w:r w:rsidR="001E1FBC" w:rsidRPr="007136CD">
              <w:br/>
            </w:r>
            <w:ins w:id="598" w:author="Fran Martínez Fadrique" w:date="2015-02-20T10:00:00Z">
              <w:r w:rsidR="006164FD" w:rsidRPr="007136CD">
                <w:t>&lt;</w:t>
              </w:r>
              <w:r w:rsidR="006164FD">
                <w:t>/</w:t>
              </w:r>
              <w:r w:rsidR="006164FD" w:rsidRPr="007136CD">
                <w:t>refEpoch</w:t>
              </w:r>
              <w:r w:rsidR="006164FD">
                <w:rPr>
                  <w:lang w:val="en-GB"/>
                </w:rPr>
                <w:t>&gt;</w:t>
              </w:r>
            </w:ins>
            <w:r w:rsidR="001E1FBC" w:rsidRPr="007136CD">
              <w:t xml:space="preserve">  &lt;</w:t>
            </w:r>
            <w:r w:rsidR="00692132" w:rsidRPr="007136CD">
              <w:t>duration</w:t>
            </w:r>
            <w:r w:rsidR="006421D7" w:rsidRPr="007136CD">
              <w:t xml:space="preserve"> </w:t>
            </w:r>
            <w:r w:rsidR="00A303D2" w:rsidRPr="007136CD">
              <w:t>u</w:t>
            </w:r>
            <w:r w:rsidR="006421D7" w:rsidRPr="007136CD">
              <w:t>nits=’dhms’</w:t>
            </w:r>
            <w:r w:rsidR="001E1FBC" w:rsidRPr="007136CD">
              <w:t>&gt;</w:t>
            </w:r>
            <w:r w:rsidR="001E1FBC" w:rsidRPr="007136CD">
              <w:br/>
              <w:t xml:space="preserve">     10:00.</w:t>
            </w:r>
            <w:r w:rsidR="001E1FBC" w:rsidRPr="007136CD">
              <w:br/>
              <w:t xml:space="preserve">   </w:t>
            </w:r>
            <w:r w:rsidRPr="007136CD">
              <w:t>&lt;/</w:t>
            </w:r>
            <w:r w:rsidR="00692132" w:rsidRPr="007136CD">
              <w:t>duration</w:t>
            </w:r>
            <w:r w:rsidR="000C5EC6">
              <w:t>&gt;</w:t>
            </w:r>
            <w:r w:rsidR="001E1FBC" w:rsidRPr="007136CD">
              <w:br/>
            </w:r>
            <w:r w:rsidRPr="007136CD">
              <w:t>&lt;/</w:t>
            </w:r>
            <w:r w:rsidR="00692132" w:rsidRPr="007136CD">
              <w:t>epoch</w:t>
            </w:r>
            <w:r w:rsidRPr="007136CD">
              <w:t>&gt;</w:t>
            </w:r>
          </w:p>
        </w:tc>
      </w:tr>
      <w:tr w:rsidR="005C634E" w:rsidRPr="00C35607" w14:paraId="1D58F964" w14:textId="77777777" w:rsidTr="00FB2ECA">
        <w:trPr>
          <w:trHeight w:val="1736"/>
        </w:trPr>
        <w:tc>
          <w:tcPr>
            <w:tcW w:w="1870" w:type="dxa"/>
            <w:shd w:val="clear" w:color="auto" w:fill="auto"/>
          </w:tcPr>
          <w:p w14:paraId="1FEC786C" w14:textId="77777777" w:rsidR="005C634E" w:rsidRPr="001345CA" w:rsidRDefault="00E216E4" w:rsidP="00360BA9">
            <w:pPr>
              <w:pStyle w:val="TableBody"/>
              <w:rPr>
                <w:color w:val="000000"/>
                <w:szCs w:val="24"/>
              </w:rPr>
            </w:pPr>
            <w:r w:rsidRPr="001345CA">
              <w:t>Epoch</w:t>
            </w:r>
            <w:r w:rsidR="005C634E" w:rsidRPr="001345CA">
              <w:t xml:space="preserve"> from events file</w:t>
            </w:r>
          </w:p>
        </w:tc>
        <w:tc>
          <w:tcPr>
            <w:tcW w:w="4617" w:type="dxa"/>
            <w:shd w:val="clear" w:color="auto" w:fill="auto"/>
          </w:tcPr>
          <w:p w14:paraId="4DD48114" w14:textId="246893D8" w:rsidR="00F4313F" w:rsidRPr="001345CA" w:rsidRDefault="00A303D2" w:rsidP="00360BA9">
            <w:pPr>
              <w:pStyle w:val="TableBody"/>
              <w:rPr>
                <w:rFonts w:ascii="Courier New" w:hAnsi="Courier New"/>
                <w:color w:val="000000"/>
                <w:szCs w:val="24"/>
              </w:rPr>
            </w:pPr>
            <w:r w:rsidRPr="001345CA">
              <w:rPr>
                <w:rFonts w:ascii="Courier New" w:hAnsi="Courier New"/>
              </w:rPr>
              <w:t>e</w:t>
            </w:r>
            <w:r w:rsidR="005C634E" w:rsidRPr="001345CA">
              <w:rPr>
                <w:rFonts w:ascii="Courier New" w:hAnsi="Courier New"/>
              </w:rPr>
              <w:t>ventsFile</w:t>
            </w:r>
            <w:r w:rsidR="00692132" w:rsidRPr="001345CA">
              <w:t>: the</w:t>
            </w:r>
            <w:r w:rsidR="00E904B8" w:rsidRPr="001345CA">
              <w:t xml:space="preserve"> URL of the </w:t>
            </w:r>
            <w:r w:rsidR="00692132" w:rsidRPr="001345CA">
              <w:t xml:space="preserve">file containing the events that define the </w:t>
            </w:r>
            <w:del w:id="599" w:author="Fran Martínez Fadrique" w:date="2015-02-20T10:00:00Z">
              <w:r w:rsidR="00692132" w:rsidRPr="001345CA">
                <w:delText>timeline</w:delText>
              </w:r>
            </w:del>
            <w:ins w:id="600" w:author="Fran Martínez Fadrique" w:date="2015-02-20T10:00:00Z">
              <w:r w:rsidR="009E1ED5">
                <w:t>time series</w:t>
              </w:r>
            </w:ins>
            <w:r w:rsidR="00692132" w:rsidRPr="001345CA">
              <w:t>.</w:t>
            </w:r>
          </w:p>
          <w:p w14:paraId="6C68BECB" w14:textId="293BB75C" w:rsidR="00F4313F" w:rsidRPr="001345CA" w:rsidRDefault="00A303D2" w:rsidP="00360BA9">
            <w:pPr>
              <w:pStyle w:val="TableBody"/>
              <w:rPr>
                <w:rFonts w:ascii="Courier New" w:hAnsi="Courier New"/>
                <w:color w:val="000000"/>
                <w:szCs w:val="24"/>
              </w:rPr>
            </w:pPr>
            <w:r w:rsidRPr="001345CA">
              <w:rPr>
                <w:rFonts w:ascii="Courier New" w:hAnsi="Courier New"/>
              </w:rPr>
              <w:t>e</w:t>
            </w:r>
            <w:r w:rsidR="002339FB" w:rsidRPr="001345CA">
              <w:rPr>
                <w:rFonts w:ascii="Courier New" w:hAnsi="Courier New"/>
              </w:rPr>
              <w:t>ventId</w:t>
            </w:r>
            <w:r w:rsidR="00692132" w:rsidRPr="001345CA">
              <w:t>:</w:t>
            </w:r>
            <w:r w:rsidR="00F4313F" w:rsidRPr="001345CA">
              <w:t xml:space="preserve"> </w:t>
            </w:r>
            <w:r w:rsidR="00692132" w:rsidRPr="001345CA">
              <w:t>the</w:t>
            </w:r>
            <w:ins w:id="601" w:author="Fran Martínez Fadrique" w:date="2015-02-20T10:00:00Z">
              <w:r w:rsidR="00692132" w:rsidRPr="001345CA">
                <w:t xml:space="preserve"> </w:t>
              </w:r>
              <w:r w:rsidR="001C4FAB">
                <w:t>user defined</w:t>
              </w:r>
            </w:ins>
            <w:r w:rsidR="001C4FAB">
              <w:t xml:space="preserve"> </w:t>
            </w:r>
            <w:r w:rsidR="00692132" w:rsidRPr="001345CA">
              <w:t>identification</w:t>
            </w:r>
            <w:r w:rsidR="001C4FAB">
              <w:t xml:space="preserve"> </w:t>
            </w:r>
            <w:r w:rsidR="00692132" w:rsidRPr="001345CA">
              <w:t>of the event to be used for the definition of the timeline.</w:t>
            </w:r>
          </w:p>
          <w:p w14:paraId="096C6C7B" w14:textId="5AFC890E" w:rsidR="005C634E" w:rsidRPr="001345CA" w:rsidRDefault="00A303D2" w:rsidP="00360BA9">
            <w:pPr>
              <w:pStyle w:val="TableBody"/>
              <w:rPr>
                <w:color w:val="000000"/>
                <w:szCs w:val="24"/>
              </w:rPr>
            </w:pPr>
            <w:r w:rsidRPr="001345CA">
              <w:rPr>
                <w:rFonts w:ascii="Courier New" w:hAnsi="Courier New"/>
              </w:rPr>
              <w:t>e</w:t>
            </w:r>
            <w:r w:rsidR="002339FB" w:rsidRPr="001345CA">
              <w:rPr>
                <w:rFonts w:ascii="Courier New" w:hAnsi="Courier New"/>
              </w:rPr>
              <w:t>ventCount</w:t>
            </w:r>
            <w:r w:rsidR="00692132" w:rsidRPr="001345CA">
              <w:t xml:space="preserve">: the occurrence of the event </w:t>
            </w:r>
            <w:r w:rsidR="00B419FE" w:rsidRPr="00C35607">
              <w:t xml:space="preserve">with </w:t>
            </w:r>
            <w:r w:rsidR="00B419FE" w:rsidRPr="00C35607">
              <w:rPr>
                <w:rFonts w:ascii="Courier New" w:hAnsi="Courier New"/>
              </w:rPr>
              <w:t>eventId</w:t>
            </w:r>
            <w:r w:rsidR="00B419FE" w:rsidRPr="001C6A18">
              <w:t xml:space="preserve"> </w:t>
            </w:r>
            <w:r w:rsidR="00692132" w:rsidRPr="001345CA">
              <w:t xml:space="preserve">that defines the selected time from the </w:t>
            </w:r>
            <w:del w:id="602" w:author="Fran Martínez Fadrique" w:date="2015-02-20T10:00:00Z">
              <w:r w:rsidR="00692132" w:rsidRPr="001345CA">
                <w:delText>timeline</w:delText>
              </w:r>
            </w:del>
            <w:ins w:id="603" w:author="Fran Martínez Fadrique" w:date="2015-02-20T10:00:00Z">
              <w:r w:rsidR="009E1ED5">
                <w:t>time series</w:t>
              </w:r>
            </w:ins>
            <w:r w:rsidR="00692132" w:rsidRPr="001345CA">
              <w:t>.</w:t>
            </w:r>
          </w:p>
        </w:tc>
        <w:tc>
          <w:tcPr>
            <w:tcW w:w="3402" w:type="dxa"/>
            <w:shd w:val="clear" w:color="auto" w:fill="auto"/>
          </w:tcPr>
          <w:p w14:paraId="1F8A728B" w14:textId="282603EC" w:rsidR="005C634E" w:rsidRPr="001345CA" w:rsidRDefault="005C634E" w:rsidP="00360BA9">
            <w:pPr>
              <w:pStyle w:val="XML"/>
              <w:rPr>
                <w:color w:val="000000"/>
                <w:szCs w:val="24"/>
              </w:rPr>
            </w:pPr>
            <w:r w:rsidRPr="001345CA">
              <w:t>&lt;</w:t>
            </w:r>
            <w:r w:rsidR="00E216E4" w:rsidRPr="001345CA">
              <w:t>epoch</w:t>
            </w:r>
            <w:r w:rsidRPr="001345CA">
              <w:t>&gt;</w:t>
            </w:r>
            <w:r w:rsidR="001E1FBC" w:rsidRPr="001345CA">
              <w:br/>
              <w:t xml:space="preserve">  </w:t>
            </w:r>
            <w:r w:rsidRPr="001345CA">
              <w:t>&lt;</w:t>
            </w:r>
            <w:del w:id="604" w:author="Fran Martínez Fadrique" w:date="2015-02-20T10:00:00Z">
              <w:r w:rsidR="00A303D2" w:rsidRPr="001345CA">
                <w:delText>e</w:delText>
              </w:r>
              <w:r w:rsidRPr="001345CA">
                <w:delText>ventFile … &gt;</w:delText>
              </w:r>
            </w:del>
            <w:ins w:id="605" w:author="Fran Martínez Fadrique" w:date="2015-02-20T10:00:00Z">
              <w:r w:rsidR="00A303D2" w:rsidRPr="001345CA">
                <w:t>e</w:t>
              </w:r>
              <w:r w:rsidRPr="001345CA">
                <w:t>vent</w:t>
              </w:r>
              <w:r w:rsidR="009E1ED5">
                <w:t>s</w:t>
              </w:r>
              <w:r w:rsidRPr="001345CA">
                <w:t xml:space="preserve">File </w:t>
              </w:r>
              <w:r w:rsidR="000C5EC6">
                <w:t>…&gt;</w:t>
              </w:r>
            </w:ins>
            <w:r w:rsidR="001E1FBC" w:rsidRPr="001345CA">
              <w:br/>
              <w:t xml:space="preserve">  </w:t>
            </w:r>
            <w:r w:rsidRPr="001345CA">
              <w:t>&lt;</w:t>
            </w:r>
            <w:r w:rsidR="00A303D2" w:rsidRPr="001345CA">
              <w:t>e</w:t>
            </w:r>
            <w:r w:rsidRPr="001345CA">
              <w:t xml:space="preserve">ventId </w:t>
            </w:r>
            <w:del w:id="606" w:author="Fran Martínez Fadrique" w:date="2015-02-20T10:00:00Z">
              <w:r w:rsidRPr="001345CA">
                <w:delText>… &gt;</w:delText>
              </w:r>
            </w:del>
            <w:ins w:id="607" w:author="Fran Martínez Fadrique" w:date="2015-02-20T10:00:00Z">
              <w:r w:rsidR="000C5EC6">
                <w:t>…&gt;</w:t>
              </w:r>
            </w:ins>
            <w:r w:rsidR="001E1FBC" w:rsidRPr="001345CA">
              <w:br/>
              <w:t xml:space="preserve">  </w:t>
            </w:r>
            <w:r w:rsidRPr="001345CA">
              <w:t>&lt;</w:t>
            </w:r>
            <w:r w:rsidR="00A303D2" w:rsidRPr="001345CA">
              <w:t>e</w:t>
            </w:r>
            <w:r w:rsidRPr="001345CA">
              <w:t xml:space="preserve">ventCount </w:t>
            </w:r>
            <w:del w:id="608" w:author="Fran Martínez Fadrique" w:date="2015-02-20T10:00:00Z">
              <w:r w:rsidRPr="001345CA">
                <w:delText>… &gt;</w:delText>
              </w:r>
            </w:del>
            <w:ins w:id="609" w:author="Fran Martínez Fadrique" w:date="2015-02-20T10:00:00Z">
              <w:r w:rsidR="000C5EC6">
                <w:t>…&gt;</w:t>
              </w:r>
            </w:ins>
            <w:r w:rsidR="001E1FBC" w:rsidRPr="001345CA">
              <w:br/>
            </w:r>
            <w:r w:rsidRPr="001345CA">
              <w:t>&lt;/</w:t>
            </w:r>
            <w:r w:rsidR="00E216E4" w:rsidRPr="001345CA">
              <w:t>epoch</w:t>
            </w:r>
            <w:r w:rsidRPr="001345CA">
              <w:t>&gt;</w:t>
            </w:r>
          </w:p>
        </w:tc>
      </w:tr>
    </w:tbl>
    <w:p w14:paraId="79644253" w14:textId="77777777" w:rsidR="00C4489D" w:rsidRPr="001345CA" w:rsidRDefault="00C4489D" w:rsidP="00966029">
      <w:pPr>
        <w:pStyle w:val="Heading4"/>
        <w:rPr>
          <w:lang w:val="en-US"/>
        </w:rPr>
      </w:pPr>
      <w:bookmarkStart w:id="610" w:name="_Toc199749285"/>
      <w:bookmarkStart w:id="611" w:name="_Toc243277970"/>
      <w:r w:rsidRPr="001345CA">
        <w:rPr>
          <w:lang w:val="en-US"/>
        </w:rPr>
        <w:t xml:space="preserve">List of </w:t>
      </w:r>
      <w:r w:rsidR="00E216E4" w:rsidRPr="001345CA">
        <w:rPr>
          <w:lang w:val="en-US"/>
        </w:rPr>
        <w:t>epochs</w:t>
      </w:r>
      <w:r w:rsidRPr="001345CA">
        <w:rPr>
          <w:lang w:val="en-US"/>
        </w:rPr>
        <w:t xml:space="preserve"> type</w:t>
      </w:r>
      <w:bookmarkStart w:id="612" w:name="_Toc199840115"/>
      <w:bookmarkEnd w:id="610"/>
      <w:bookmarkEnd w:id="611"/>
      <w:bookmarkEnd w:id="612"/>
    </w:p>
    <w:p w14:paraId="1651518E" w14:textId="7647D5ED" w:rsidR="00D00DBE" w:rsidRPr="001345CA" w:rsidRDefault="00D00DBE" w:rsidP="00E61812">
      <w:pPr>
        <w:pStyle w:val="Paragraph5"/>
      </w:pPr>
      <w:r w:rsidRPr="001345CA">
        <w:t xml:space="preserve">A list of instants in time shall be represented by an element of type </w:t>
      </w:r>
      <w:del w:id="613" w:author="Fran Martínez Fadrique" w:date="2015-02-20T10:00:00Z">
        <w:r w:rsidRPr="001345CA">
          <w:delText>list</w:delText>
        </w:r>
      </w:del>
      <w:ins w:id="614" w:author="Fran Martínez Fadrique" w:date="2015-02-20T10:00:00Z">
        <w:r w:rsidR="005A13F0" w:rsidRPr="00360BA9">
          <w:rPr>
            <w:b/>
            <w:i/>
          </w:rPr>
          <w:t>List</w:t>
        </w:r>
      </w:ins>
      <w:r w:rsidR="005A13F0" w:rsidRPr="004F2BF2">
        <w:rPr>
          <w:b/>
          <w:i/>
        </w:rPr>
        <w:t xml:space="preserve"> of </w:t>
      </w:r>
      <w:del w:id="615" w:author="Fran Martínez Fadrique" w:date="2015-02-20T10:00:00Z">
        <w:r w:rsidR="00E216E4" w:rsidRPr="001345CA">
          <w:delText>epochs</w:delText>
        </w:r>
      </w:del>
      <w:ins w:id="616" w:author="Fran Martínez Fadrique" w:date="2015-02-20T10:00:00Z">
        <w:r w:rsidR="005A13F0" w:rsidRPr="00360BA9">
          <w:rPr>
            <w:b/>
            <w:i/>
          </w:rPr>
          <w:t>Epochs</w:t>
        </w:r>
      </w:ins>
      <w:r w:rsidRPr="001345CA">
        <w:t>.</w:t>
      </w:r>
    </w:p>
    <w:p w14:paraId="48B28189" w14:textId="77777777" w:rsidR="00C4489D" w:rsidRPr="001345CA" w:rsidRDefault="00C4489D" w:rsidP="00E61812">
      <w:pPr>
        <w:pStyle w:val="Paragraph5"/>
        <w:rPr>
          <w:rFonts w:eastAsia="MS Mincho"/>
        </w:rPr>
      </w:pPr>
      <w:r w:rsidRPr="001345CA">
        <w:rPr>
          <w:rFonts w:eastAsia="MS Mincho"/>
        </w:rPr>
        <w:t xml:space="preserve">The </w:t>
      </w:r>
      <w:r w:rsidR="00E216E4" w:rsidRPr="001345CA">
        <w:rPr>
          <w:rFonts w:eastAsia="MS Mincho"/>
        </w:rPr>
        <w:t>epochs</w:t>
      </w:r>
      <w:r w:rsidR="00D00DBE" w:rsidRPr="001345CA">
        <w:rPr>
          <w:rFonts w:eastAsia="MS Mincho"/>
        </w:rPr>
        <w:t xml:space="preserve"> in a list of </w:t>
      </w:r>
      <w:r w:rsidR="00E216E4" w:rsidRPr="001345CA">
        <w:rPr>
          <w:rFonts w:eastAsia="MS Mincho"/>
        </w:rPr>
        <w:t>epochs</w:t>
      </w:r>
      <w:r w:rsidRPr="001345CA">
        <w:rPr>
          <w:rFonts w:eastAsia="MS Mincho"/>
        </w:rPr>
        <w:t xml:space="preserve"> shall be chronologically ordered.</w:t>
      </w:r>
    </w:p>
    <w:p w14:paraId="03205385" w14:textId="3CE6D916" w:rsidR="00C4489D" w:rsidRPr="001345CA" w:rsidRDefault="00C4489D" w:rsidP="00E61812">
      <w:pPr>
        <w:pStyle w:val="Paragraph5"/>
      </w:pPr>
      <w:r w:rsidRPr="001345CA">
        <w:rPr>
          <w:rFonts w:eastAsia="MS Mincho"/>
        </w:rPr>
        <w:t xml:space="preserve">The difference between two consecutive </w:t>
      </w:r>
      <w:r w:rsidR="00E216E4" w:rsidRPr="001345CA">
        <w:rPr>
          <w:rFonts w:eastAsia="MS Mincho"/>
        </w:rPr>
        <w:t>epochs</w:t>
      </w:r>
      <w:r w:rsidR="00D00DBE" w:rsidRPr="001345CA">
        <w:rPr>
          <w:rFonts w:eastAsia="MS Mincho"/>
        </w:rPr>
        <w:t xml:space="preserve"> in a list of </w:t>
      </w:r>
      <w:del w:id="617" w:author="Fran Martínez Fadrique" w:date="2015-02-20T10:00:00Z">
        <w:r w:rsidR="00D00DBE" w:rsidRPr="001345CA">
          <w:rPr>
            <w:rFonts w:eastAsia="MS Mincho"/>
          </w:rPr>
          <w:delText>times</w:delText>
        </w:r>
      </w:del>
      <w:ins w:id="618" w:author="Fran Martínez Fadrique" w:date="2015-02-20T10:00:00Z">
        <w:r w:rsidR="004E2B45">
          <w:rPr>
            <w:rFonts w:eastAsia="MS Mincho"/>
          </w:rPr>
          <w:t>epochs</w:t>
        </w:r>
      </w:ins>
      <w:r w:rsidR="004E2B45" w:rsidRPr="001345CA">
        <w:rPr>
          <w:rFonts w:eastAsia="MS Mincho"/>
        </w:rPr>
        <w:t xml:space="preserve"> </w:t>
      </w:r>
      <w:r w:rsidRPr="001345CA">
        <w:rPr>
          <w:rFonts w:eastAsia="MS Mincho"/>
        </w:rPr>
        <w:t>shall be greater than zero.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3260"/>
      </w:tblGrid>
      <w:tr w:rsidR="00C4489D" w:rsidRPr="00C35607" w14:paraId="25150452" w14:textId="77777777" w:rsidTr="00FB2ECA">
        <w:trPr>
          <w:tblHeader/>
        </w:trPr>
        <w:tc>
          <w:tcPr>
            <w:tcW w:w="1809" w:type="dxa"/>
            <w:shd w:val="clear" w:color="auto" w:fill="auto"/>
          </w:tcPr>
          <w:p w14:paraId="0A30B444" w14:textId="77777777" w:rsidR="00C4489D" w:rsidRPr="001345CA" w:rsidRDefault="00C4489D" w:rsidP="00360BA9">
            <w:pPr>
              <w:pStyle w:val="TableHeader"/>
              <w:rPr>
                <w:color w:val="000000"/>
                <w:szCs w:val="24"/>
              </w:rPr>
            </w:pPr>
            <w:r w:rsidRPr="001345CA">
              <w:t>Representation</w:t>
            </w:r>
          </w:p>
        </w:tc>
        <w:tc>
          <w:tcPr>
            <w:tcW w:w="4820" w:type="dxa"/>
            <w:shd w:val="clear" w:color="auto" w:fill="auto"/>
          </w:tcPr>
          <w:p w14:paraId="098048DC" w14:textId="77777777" w:rsidR="00C4489D" w:rsidRPr="001345CA" w:rsidRDefault="00C4489D" w:rsidP="00360BA9">
            <w:pPr>
              <w:pStyle w:val="TableHeader"/>
            </w:pPr>
            <w:r w:rsidRPr="001345CA">
              <w:t>Elements description</w:t>
            </w:r>
          </w:p>
        </w:tc>
        <w:tc>
          <w:tcPr>
            <w:tcW w:w="3260" w:type="dxa"/>
            <w:shd w:val="clear" w:color="auto" w:fill="auto"/>
          </w:tcPr>
          <w:p w14:paraId="1977D437" w14:textId="77777777" w:rsidR="00C4489D" w:rsidRPr="001345CA" w:rsidRDefault="00C4489D" w:rsidP="00360BA9">
            <w:pPr>
              <w:pStyle w:val="TableHeader"/>
            </w:pPr>
            <w:r w:rsidRPr="001345CA">
              <w:t>Example</w:t>
            </w:r>
          </w:p>
        </w:tc>
      </w:tr>
      <w:tr w:rsidR="00C4489D" w:rsidRPr="00C35607" w14:paraId="1D8FA2CC" w14:textId="77777777" w:rsidTr="00FB2ECA">
        <w:trPr>
          <w:cantSplit/>
        </w:trPr>
        <w:tc>
          <w:tcPr>
            <w:tcW w:w="1809" w:type="dxa"/>
            <w:shd w:val="clear" w:color="auto" w:fill="auto"/>
          </w:tcPr>
          <w:p w14:paraId="32539588" w14:textId="77777777" w:rsidR="00C4489D" w:rsidRPr="001345CA" w:rsidRDefault="00C4489D" w:rsidP="00360BA9">
            <w:pPr>
              <w:pStyle w:val="TableBody"/>
            </w:pPr>
            <w:r w:rsidRPr="001345CA">
              <w:t xml:space="preserve">List of </w:t>
            </w:r>
            <w:r w:rsidR="00B7519D" w:rsidRPr="001345CA">
              <w:t>epochs</w:t>
            </w:r>
          </w:p>
        </w:tc>
        <w:tc>
          <w:tcPr>
            <w:tcW w:w="4820" w:type="dxa"/>
            <w:shd w:val="clear" w:color="auto" w:fill="auto"/>
          </w:tcPr>
          <w:p w14:paraId="4B9C50C8" w14:textId="77777777" w:rsidR="00D00DBE" w:rsidRPr="001345CA" w:rsidRDefault="00C4489D" w:rsidP="00360BA9">
            <w:pPr>
              <w:pStyle w:val="TableBody"/>
              <w:rPr>
                <w:color w:val="000000"/>
                <w:szCs w:val="24"/>
              </w:rPr>
            </w:pPr>
            <w:r w:rsidRPr="001345CA">
              <w:t xml:space="preserve">Optional attribute </w:t>
            </w:r>
            <w:r w:rsidR="00A303D2" w:rsidRPr="001345CA">
              <w:rPr>
                <w:rFonts w:ascii="Courier New" w:hAnsi="Courier New"/>
              </w:rPr>
              <w:t>s</w:t>
            </w:r>
            <w:r w:rsidRPr="001345CA">
              <w:rPr>
                <w:rFonts w:ascii="Courier New" w:hAnsi="Courier New"/>
              </w:rPr>
              <w:t>cale</w:t>
            </w:r>
            <w:r w:rsidRPr="001345CA">
              <w:t xml:space="preserve"> of </w:t>
            </w:r>
            <w:r w:rsidR="00AA3320" w:rsidRPr="001345CA">
              <w:t>default</w:t>
            </w:r>
            <w:r w:rsidRPr="001345CA">
              <w:t xml:space="preserve"> value </w:t>
            </w:r>
            <w:r w:rsidRPr="001345CA">
              <w:rPr>
                <w:rFonts w:ascii="Courier New" w:hAnsi="Courier New"/>
              </w:rPr>
              <w:t>UTC</w:t>
            </w:r>
            <w:r w:rsidR="00B335D7" w:rsidRPr="001345CA">
              <w:rPr>
                <w:rFonts w:ascii="Courier New" w:hAnsi="Courier New"/>
              </w:rPr>
              <w:t xml:space="preserve"> </w:t>
            </w:r>
            <w:r w:rsidR="00B335D7" w:rsidRPr="001345CA">
              <w:t xml:space="preserve">(see </w:t>
            </w:r>
            <w:r w:rsidR="00B335D7" w:rsidRPr="001345CA">
              <w:fldChar w:fldCharType="begin"/>
            </w:r>
            <w:r w:rsidR="00B335D7" w:rsidRPr="001345CA">
              <w:instrText xml:space="preserve"> REF _Ref289780068 \r \h </w:instrText>
            </w:r>
            <w:r w:rsidR="007136CD">
              <w:instrText xml:space="preserve"> \* MERGEFORMAT </w:instrText>
            </w:r>
            <w:r w:rsidR="00B335D7" w:rsidRPr="001345CA">
              <w:fldChar w:fldCharType="separate"/>
            </w:r>
            <w:r w:rsidR="0093320A">
              <w:t>ANNEX A</w:t>
            </w:r>
            <w:r w:rsidR="00B335D7" w:rsidRPr="001345CA">
              <w:fldChar w:fldCharType="end"/>
            </w:r>
            <w:r w:rsidR="00B335D7" w:rsidRPr="001345CA">
              <w:t>)</w:t>
            </w:r>
            <w:r w:rsidRPr="001345CA">
              <w:t>.</w:t>
            </w:r>
          </w:p>
          <w:p w14:paraId="46D3E258" w14:textId="77777777" w:rsidR="00D00DBE" w:rsidRPr="001345CA" w:rsidRDefault="00C4489D" w:rsidP="00360BA9">
            <w:pPr>
              <w:pStyle w:val="TableBody"/>
            </w:pPr>
            <w:r w:rsidRPr="001345CA">
              <w:t xml:space="preserve">Optional attribute </w:t>
            </w:r>
            <w:r w:rsidR="00A303D2" w:rsidRPr="001345CA">
              <w:rPr>
                <w:rFonts w:ascii="Courier New" w:hAnsi="Courier New"/>
              </w:rPr>
              <w:t>f</w:t>
            </w:r>
            <w:r w:rsidRPr="001345CA">
              <w:rPr>
                <w:rFonts w:ascii="Courier New" w:hAnsi="Courier New"/>
              </w:rPr>
              <w:t>ormat</w:t>
            </w:r>
            <w:r w:rsidRPr="001345CA">
              <w:t xml:space="preserve"> of default value </w:t>
            </w:r>
            <w:r w:rsidR="00A303D2" w:rsidRPr="001345CA">
              <w:rPr>
                <w:rFonts w:ascii="Courier New" w:hAnsi="Courier New"/>
              </w:rPr>
              <w:t>c</w:t>
            </w:r>
            <w:r w:rsidRPr="001345CA">
              <w:rPr>
                <w:rFonts w:ascii="Courier New" w:hAnsi="Courier New"/>
              </w:rPr>
              <w:t>alendar</w:t>
            </w:r>
            <w:r w:rsidRPr="001345CA">
              <w:t xml:space="preserve"> </w:t>
            </w:r>
            <w:r w:rsidR="00AA3320" w:rsidRPr="001345CA">
              <w:t xml:space="preserve">(allowed values: </w:t>
            </w:r>
            <w:r w:rsidR="00A303D2" w:rsidRPr="001345CA">
              <w:rPr>
                <w:rFonts w:ascii="Courier New" w:hAnsi="Courier New"/>
              </w:rPr>
              <w:t>c</w:t>
            </w:r>
            <w:r w:rsidR="00AA3320" w:rsidRPr="001345CA">
              <w:rPr>
                <w:rFonts w:ascii="Courier New" w:hAnsi="Courier New"/>
              </w:rPr>
              <w:t>alendar</w:t>
            </w:r>
            <w:r w:rsidR="00AA3320" w:rsidRPr="001345CA">
              <w:t xml:space="preserve">, </w:t>
            </w:r>
            <w:r w:rsidR="00AA3320" w:rsidRPr="001345CA">
              <w:rPr>
                <w:rFonts w:ascii="Courier New" w:hAnsi="Courier New"/>
              </w:rPr>
              <w:t>DOY</w:t>
            </w:r>
            <w:r w:rsidR="00AA3320" w:rsidRPr="001345CA">
              <w:t>)</w:t>
            </w:r>
            <w:r w:rsidRPr="001345CA">
              <w:t xml:space="preserve">. </w:t>
            </w:r>
          </w:p>
          <w:p w14:paraId="499F3411" w14:textId="77777777" w:rsidR="00C4489D" w:rsidRPr="001345CA" w:rsidRDefault="00D00DBE" w:rsidP="00360BA9">
            <w:pPr>
              <w:pStyle w:val="TableBody"/>
              <w:rPr>
                <w:b/>
              </w:rPr>
            </w:pPr>
            <w:r w:rsidRPr="001345CA">
              <w:t>The text content</w:t>
            </w:r>
            <w:r w:rsidR="00C4489D" w:rsidRPr="001345CA">
              <w:t xml:space="preserve"> format depends on the value of the </w:t>
            </w:r>
            <w:r w:rsidR="00B335D7" w:rsidRPr="001345CA">
              <w:rPr>
                <w:rFonts w:ascii="Courier New" w:hAnsi="Courier New"/>
              </w:rPr>
              <w:t>f</w:t>
            </w:r>
            <w:r w:rsidR="00C4489D" w:rsidRPr="001345CA">
              <w:rPr>
                <w:rFonts w:ascii="Courier New" w:hAnsi="Courier New"/>
              </w:rPr>
              <w:t>ormat</w:t>
            </w:r>
            <w:r w:rsidR="00C4489D" w:rsidRPr="001345CA">
              <w:t xml:space="preserve"> attribute</w:t>
            </w:r>
            <w:r w:rsidR="00C4489D" w:rsidRPr="001345CA">
              <w:rPr>
                <w:szCs w:val="24"/>
                <w:lang w:eastAsia="en-GB"/>
              </w:rPr>
              <w:t xml:space="preserve"> (see </w:t>
            </w:r>
            <w:r w:rsidR="00C4489D" w:rsidRPr="001345CA">
              <w:rPr>
                <w:szCs w:val="24"/>
                <w:lang w:eastAsia="en-GB"/>
              </w:rPr>
              <w:fldChar w:fldCharType="begin"/>
            </w:r>
            <w:r w:rsidR="00C4489D" w:rsidRPr="001345CA">
              <w:rPr>
                <w:szCs w:val="24"/>
                <w:lang w:eastAsia="en-GB"/>
              </w:rPr>
              <w:instrText xml:space="preserve"> REF _Ref288055613 \h </w:instrText>
            </w:r>
            <w:r w:rsidR="007136CD">
              <w:rPr>
                <w:szCs w:val="24"/>
                <w:lang w:eastAsia="en-GB"/>
              </w:rPr>
              <w:instrText xml:space="preserve"> \* MERGEFORMAT </w:instrText>
            </w:r>
            <w:r w:rsidR="00C4489D" w:rsidRPr="001345CA">
              <w:rPr>
                <w:szCs w:val="24"/>
                <w:lang w:eastAsia="en-GB"/>
              </w:rPr>
            </w:r>
            <w:r w:rsidR="00C4489D" w:rsidRPr="001345CA">
              <w:rPr>
                <w:szCs w:val="24"/>
                <w:lang w:eastAsia="en-GB"/>
              </w:rPr>
              <w:fldChar w:fldCharType="separate"/>
            </w:r>
            <w:r w:rsidR="0093320A" w:rsidRPr="001345CA">
              <w:t xml:space="preserve">Table </w:t>
            </w:r>
            <w:r w:rsidR="0093320A">
              <w:rPr>
                <w:noProof/>
              </w:rPr>
              <w:t>1</w:t>
            </w:r>
            <w:r w:rsidR="0093320A" w:rsidRPr="001345CA">
              <w:t>: Data types</w:t>
            </w:r>
            <w:r w:rsidR="00C4489D" w:rsidRPr="001345CA">
              <w:rPr>
                <w:szCs w:val="24"/>
                <w:lang w:eastAsia="en-GB"/>
              </w:rPr>
              <w:fldChar w:fldCharType="end"/>
            </w:r>
            <w:r w:rsidR="00C4489D" w:rsidRPr="001345CA">
              <w:rPr>
                <w:szCs w:val="24"/>
                <w:lang w:eastAsia="en-GB"/>
              </w:rPr>
              <w:t>).</w:t>
            </w:r>
          </w:p>
        </w:tc>
        <w:tc>
          <w:tcPr>
            <w:tcW w:w="3260" w:type="dxa"/>
            <w:shd w:val="clear" w:color="auto" w:fill="auto"/>
          </w:tcPr>
          <w:p w14:paraId="7B9D51CE" w14:textId="77777777" w:rsidR="00C4489D" w:rsidRPr="00360BA9" w:rsidRDefault="00C4489D" w:rsidP="00360BA9">
            <w:pPr>
              <w:pStyle w:val="XML"/>
            </w:pPr>
            <w:r w:rsidRPr="00F701E4">
              <w:t>&lt;</w:t>
            </w:r>
            <w:r w:rsidR="00692132" w:rsidRPr="00F701E4">
              <w:t>epoch</w:t>
            </w:r>
            <w:r w:rsidRPr="00F701E4">
              <w:t>List&gt;</w:t>
            </w:r>
            <w:r w:rsidRPr="00F701E4">
              <w:br/>
              <w:t xml:space="preserve">   2008-07-10T00:00:00</w:t>
            </w:r>
            <w:r w:rsidRPr="00F701E4">
              <w:br/>
              <w:t xml:space="preserve">   2008-07-10T01:00:00</w:t>
            </w:r>
            <w:r w:rsidRPr="00F701E4">
              <w:br/>
              <w:t>&lt;/</w:t>
            </w:r>
            <w:r w:rsidR="00692132" w:rsidRPr="00DB3A9A">
              <w:t>epoch</w:t>
            </w:r>
            <w:r w:rsidRPr="00DB3A9A">
              <w:t>List&gt;</w:t>
            </w:r>
          </w:p>
          <w:p w14:paraId="5D583FAC" w14:textId="77777777" w:rsidR="00B335D7" w:rsidRPr="00F701E4" w:rsidRDefault="00B335D7" w:rsidP="00360BA9">
            <w:pPr>
              <w:pStyle w:val="XML"/>
            </w:pPr>
            <w:r w:rsidRPr="00F701E4">
              <w:t>&lt;epochList scale=’TAI’&gt;</w:t>
            </w:r>
            <w:r w:rsidRPr="00F701E4">
              <w:br/>
              <w:t xml:space="preserve">   2008-07-10T00:00:00</w:t>
            </w:r>
            <w:r w:rsidRPr="00F701E4">
              <w:br/>
              <w:t xml:space="preserve">   2008-07-10T01:00:00</w:t>
            </w:r>
            <w:r w:rsidRPr="00F701E4">
              <w:br/>
              <w:t>&lt;/epochList&gt;</w:t>
            </w:r>
          </w:p>
        </w:tc>
      </w:tr>
      <w:tr w:rsidR="00C4489D" w:rsidRPr="00C35607" w14:paraId="495E66B6" w14:textId="77777777" w:rsidTr="00FB2ECA">
        <w:trPr>
          <w:trHeight w:val="135"/>
        </w:trPr>
        <w:tc>
          <w:tcPr>
            <w:tcW w:w="1809" w:type="dxa"/>
            <w:shd w:val="clear" w:color="auto" w:fill="auto"/>
          </w:tcPr>
          <w:p w14:paraId="2A652282" w14:textId="77777777" w:rsidR="00C4489D" w:rsidRPr="001345CA" w:rsidRDefault="00C4489D" w:rsidP="00360BA9">
            <w:pPr>
              <w:pStyle w:val="TableBody"/>
              <w:rPr>
                <w:color w:val="000000"/>
                <w:szCs w:val="24"/>
              </w:rPr>
            </w:pPr>
            <w:r w:rsidRPr="001345CA">
              <w:t xml:space="preserve">Reference </w:t>
            </w:r>
            <w:r w:rsidR="00B7519D" w:rsidRPr="001345CA">
              <w:t xml:space="preserve">epoch </w:t>
            </w:r>
            <w:r w:rsidRPr="001345CA">
              <w:t xml:space="preserve">plus </w:t>
            </w:r>
            <w:r w:rsidR="00E216E4" w:rsidRPr="001345CA">
              <w:t>list of durations</w:t>
            </w:r>
          </w:p>
        </w:tc>
        <w:tc>
          <w:tcPr>
            <w:tcW w:w="4820" w:type="dxa"/>
            <w:shd w:val="clear" w:color="auto" w:fill="auto"/>
          </w:tcPr>
          <w:p w14:paraId="04E9AA20" w14:textId="77777777" w:rsidR="0028102A" w:rsidRPr="001345CA" w:rsidRDefault="00A303D2" w:rsidP="00360BA9">
            <w:pPr>
              <w:pStyle w:val="TableBody"/>
              <w:rPr>
                <w:color w:val="000000"/>
                <w:szCs w:val="24"/>
              </w:rPr>
            </w:pPr>
            <w:r w:rsidRPr="001345CA">
              <w:rPr>
                <w:rFonts w:ascii="Courier New" w:hAnsi="Courier New"/>
              </w:rPr>
              <w:t>r</w:t>
            </w:r>
            <w:r w:rsidR="00C4489D" w:rsidRPr="001345CA">
              <w:rPr>
                <w:rFonts w:ascii="Courier New" w:hAnsi="Courier New"/>
              </w:rPr>
              <w:t>ef</w:t>
            </w:r>
            <w:r w:rsidR="00692132" w:rsidRPr="001345CA">
              <w:rPr>
                <w:rFonts w:ascii="Courier New" w:hAnsi="Courier New"/>
              </w:rPr>
              <w:t>Epoch</w:t>
            </w:r>
            <w:r w:rsidR="00C4489D" w:rsidRPr="001345CA">
              <w:t xml:space="preserve"> </w:t>
            </w:r>
            <w:r w:rsidR="002E4F2E" w:rsidRPr="001345CA">
              <w:t xml:space="preserve">child </w:t>
            </w:r>
            <w:r w:rsidR="00C4489D" w:rsidRPr="001345CA">
              <w:t xml:space="preserve">element of type </w:t>
            </w:r>
            <w:r w:rsidR="00B335D7" w:rsidRPr="001345CA">
              <w:rPr>
                <w:b/>
                <w:i/>
              </w:rPr>
              <w:t>Epoch</w:t>
            </w:r>
            <w:r w:rsidR="002E4F2E" w:rsidRPr="001345CA">
              <w:t>.</w:t>
            </w:r>
          </w:p>
          <w:p w14:paraId="13303963" w14:textId="77777777" w:rsidR="0028102A" w:rsidRPr="001345CA" w:rsidRDefault="009420A7" w:rsidP="00360BA9">
            <w:pPr>
              <w:pStyle w:val="TableBody"/>
              <w:rPr>
                <w:color w:val="000000"/>
                <w:szCs w:val="24"/>
              </w:rPr>
            </w:pPr>
            <w:r w:rsidRPr="001345CA">
              <w:rPr>
                <w:rFonts w:ascii="Courier New" w:hAnsi="Courier New"/>
                <w:szCs w:val="24"/>
                <w:lang w:eastAsia="en-GB"/>
              </w:rPr>
              <w:t>duration</w:t>
            </w:r>
            <w:r w:rsidR="00C4489D" w:rsidRPr="001345CA">
              <w:rPr>
                <w:szCs w:val="24"/>
                <w:lang w:eastAsia="en-GB"/>
              </w:rPr>
              <w:t xml:space="preserve"> element of </w:t>
            </w:r>
            <w:r w:rsidR="0028102A" w:rsidRPr="001345CA">
              <w:t xml:space="preserve">type </w:t>
            </w:r>
            <w:r w:rsidR="00B335D7" w:rsidRPr="001345CA">
              <w:rPr>
                <w:b/>
                <w:i/>
              </w:rPr>
              <w:t>Duration</w:t>
            </w:r>
            <w:r w:rsidR="00B335D7" w:rsidRPr="001345CA">
              <w:t xml:space="preserve"> </w:t>
            </w:r>
            <w:r w:rsidR="0028102A" w:rsidRPr="001345CA">
              <w:t>and time type units.</w:t>
            </w:r>
          </w:p>
          <w:p w14:paraId="3C164170" w14:textId="7F2301B9" w:rsidR="001C4FAB" w:rsidRDefault="00C4489D" w:rsidP="00360BA9">
            <w:pPr>
              <w:pStyle w:val="TableBody"/>
              <w:rPr>
                <w:szCs w:val="24"/>
                <w:lang w:eastAsia="en-GB"/>
              </w:rPr>
            </w:pPr>
            <w:r w:rsidRPr="001345CA">
              <w:rPr>
                <w:szCs w:val="24"/>
                <w:lang w:eastAsia="en-GB"/>
              </w:rPr>
              <w:t>The resulting list</w:t>
            </w:r>
            <w:r w:rsidR="007E698B">
              <w:rPr>
                <w:szCs w:val="24"/>
                <w:lang w:eastAsia="en-GB"/>
              </w:rPr>
              <w:t xml:space="preserve"> </w:t>
            </w:r>
            <w:ins w:id="619" w:author="Fran Martínez Fadrique" w:date="2015-02-20T10:00:00Z">
              <w:r w:rsidR="007E698B">
                <w:rPr>
                  <w:szCs w:val="24"/>
                  <w:lang w:eastAsia="en-GB"/>
                </w:rPr>
                <w:t>is a list</w:t>
              </w:r>
              <w:r w:rsidRPr="001345CA">
                <w:rPr>
                  <w:szCs w:val="24"/>
                  <w:lang w:eastAsia="en-GB"/>
                </w:rPr>
                <w:t xml:space="preserve"> </w:t>
              </w:r>
            </w:ins>
            <w:r w:rsidRPr="001345CA">
              <w:rPr>
                <w:szCs w:val="24"/>
                <w:lang w:eastAsia="en-GB"/>
              </w:rPr>
              <w:t xml:space="preserve">of </w:t>
            </w:r>
            <w:ins w:id="620" w:author="Fran Martínez Fadrique" w:date="2015-02-20T10:00:00Z">
              <w:r w:rsidR="007E698B">
                <w:rPr>
                  <w:szCs w:val="24"/>
                  <w:lang w:eastAsia="en-GB"/>
                </w:rPr>
                <w:t xml:space="preserve">absolute </w:t>
              </w:r>
            </w:ins>
            <w:r w:rsidR="00B335D7" w:rsidRPr="001345CA">
              <w:rPr>
                <w:szCs w:val="24"/>
                <w:lang w:eastAsia="en-GB"/>
              </w:rPr>
              <w:t xml:space="preserve">epochs </w:t>
            </w:r>
            <w:del w:id="621" w:author="Fran Martínez Fadrique" w:date="2015-02-20T10:00:00Z">
              <w:r w:rsidRPr="001345CA">
                <w:rPr>
                  <w:szCs w:val="24"/>
                  <w:lang w:eastAsia="en-GB"/>
                </w:rPr>
                <w:delText>has</w:delText>
              </w:r>
            </w:del>
            <w:ins w:id="622" w:author="Fran Martínez Fadrique" w:date="2015-02-20T10:00:00Z">
              <w:r w:rsidR="007E698B">
                <w:rPr>
                  <w:szCs w:val="24"/>
                  <w:lang w:eastAsia="en-GB"/>
                </w:rPr>
                <w:t>with</w:t>
              </w:r>
            </w:ins>
            <w:r w:rsidR="007E698B">
              <w:rPr>
                <w:szCs w:val="24"/>
                <w:lang w:eastAsia="en-GB"/>
              </w:rPr>
              <w:t xml:space="preserve"> </w:t>
            </w:r>
            <w:r w:rsidRPr="001345CA">
              <w:rPr>
                <w:szCs w:val="24"/>
                <w:lang w:eastAsia="en-GB"/>
              </w:rPr>
              <w:t xml:space="preserve">the same number of components as the </w:t>
            </w:r>
            <w:r w:rsidR="00E83912" w:rsidRPr="001345CA">
              <w:rPr>
                <w:rFonts w:ascii="Courier New" w:hAnsi="Courier New"/>
                <w:szCs w:val="24"/>
                <w:lang w:eastAsia="en-GB"/>
              </w:rPr>
              <w:t>durationList</w:t>
            </w:r>
            <w:r w:rsidR="00E83912" w:rsidRPr="001345CA">
              <w:rPr>
                <w:szCs w:val="24"/>
                <w:lang w:eastAsia="en-GB"/>
              </w:rPr>
              <w:t xml:space="preserve"> </w:t>
            </w:r>
            <w:r w:rsidRPr="001345CA">
              <w:rPr>
                <w:szCs w:val="24"/>
                <w:lang w:eastAsia="en-GB"/>
              </w:rPr>
              <w:t xml:space="preserve">entity. </w:t>
            </w:r>
          </w:p>
          <w:p w14:paraId="3CD9418D" w14:textId="6AB3CD0D" w:rsidR="00C4489D" w:rsidRDefault="00C4489D" w:rsidP="00360BA9">
            <w:pPr>
              <w:pStyle w:val="TableBody"/>
              <w:rPr>
                <w:ins w:id="623" w:author="Fran Martínez Fadrique" w:date="2015-02-20T10:00:00Z"/>
                <w:szCs w:val="24"/>
                <w:lang w:eastAsia="en-GB"/>
              </w:rPr>
            </w:pPr>
            <w:r w:rsidRPr="001345CA">
              <w:rPr>
                <w:szCs w:val="24"/>
                <w:lang w:eastAsia="en-GB"/>
              </w:rPr>
              <w:t xml:space="preserve">Each </w:t>
            </w:r>
            <w:del w:id="624" w:author="Fran Martínez Fadrique" w:date="2015-02-20T10:00:00Z">
              <w:r w:rsidRPr="001345CA">
                <w:rPr>
                  <w:szCs w:val="24"/>
                  <w:lang w:eastAsia="en-GB"/>
                </w:rPr>
                <w:delText>time</w:delText>
              </w:r>
            </w:del>
            <w:ins w:id="625" w:author="Fran Martínez Fadrique" w:date="2015-02-20T10:00:00Z">
              <w:r w:rsidR="007E698B">
                <w:rPr>
                  <w:szCs w:val="24"/>
                  <w:lang w:eastAsia="en-GB"/>
                </w:rPr>
                <w:t>epoch in the resulting list</w:t>
              </w:r>
            </w:ins>
            <w:r w:rsidR="007E698B" w:rsidRPr="001345CA">
              <w:rPr>
                <w:szCs w:val="24"/>
                <w:lang w:eastAsia="en-GB"/>
              </w:rPr>
              <w:t xml:space="preserve"> </w:t>
            </w:r>
            <w:r w:rsidRPr="001345CA">
              <w:rPr>
                <w:szCs w:val="24"/>
                <w:lang w:eastAsia="en-GB"/>
              </w:rPr>
              <w:t xml:space="preserve">is the result of adding each </w:t>
            </w:r>
            <w:del w:id="626" w:author="Fran Martínez Fadrique" w:date="2015-02-20T10:00:00Z">
              <w:r w:rsidRPr="001345CA">
                <w:rPr>
                  <w:szCs w:val="24"/>
                  <w:lang w:eastAsia="en-GB"/>
                </w:rPr>
                <w:delText>delta</w:delText>
              </w:r>
            </w:del>
            <w:ins w:id="627" w:author="Fran Martínez Fadrique" w:date="2015-02-20T10:00:00Z">
              <w:r w:rsidR="007E698B">
                <w:rPr>
                  <w:szCs w:val="24"/>
                  <w:lang w:eastAsia="en-GB"/>
                </w:rPr>
                <w:t>duration</w:t>
              </w:r>
            </w:ins>
            <w:r w:rsidR="007E698B" w:rsidRPr="001345CA">
              <w:rPr>
                <w:szCs w:val="24"/>
                <w:lang w:eastAsia="en-GB"/>
              </w:rPr>
              <w:t xml:space="preserve"> </w:t>
            </w:r>
            <w:r w:rsidRPr="001345CA">
              <w:rPr>
                <w:szCs w:val="24"/>
                <w:lang w:eastAsia="en-GB"/>
              </w:rPr>
              <w:t xml:space="preserve">from </w:t>
            </w:r>
            <w:r w:rsidR="00E83912" w:rsidRPr="001345CA">
              <w:rPr>
                <w:rFonts w:ascii="Courier New" w:hAnsi="Courier New"/>
                <w:szCs w:val="24"/>
                <w:lang w:eastAsia="en-GB"/>
              </w:rPr>
              <w:t>durationList</w:t>
            </w:r>
            <w:r w:rsidR="00E83912" w:rsidRPr="001345CA">
              <w:rPr>
                <w:szCs w:val="24"/>
                <w:lang w:eastAsia="en-GB"/>
              </w:rPr>
              <w:t xml:space="preserve"> </w:t>
            </w:r>
            <w:r w:rsidRPr="001345CA">
              <w:rPr>
                <w:szCs w:val="24"/>
                <w:lang w:eastAsia="en-GB"/>
              </w:rPr>
              <w:t xml:space="preserve">to the reference time defined by the </w:t>
            </w:r>
            <w:r w:rsidR="00E83912" w:rsidRPr="001345CA">
              <w:rPr>
                <w:rFonts w:ascii="Courier New" w:hAnsi="Courier New"/>
                <w:szCs w:val="24"/>
                <w:lang w:eastAsia="en-GB"/>
              </w:rPr>
              <w:t>r</w:t>
            </w:r>
            <w:r w:rsidRPr="001345CA">
              <w:rPr>
                <w:rFonts w:ascii="Courier New" w:hAnsi="Courier New"/>
                <w:szCs w:val="24"/>
                <w:lang w:eastAsia="en-GB"/>
              </w:rPr>
              <w:t>ef</w:t>
            </w:r>
            <w:r w:rsidR="00E83912" w:rsidRPr="001345CA">
              <w:rPr>
                <w:rFonts w:ascii="Courier New" w:hAnsi="Courier New"/>
                <w:szCs w:val="24"/>
                <w:lang w:eastAsia="en-GB"/>
              </w:rPr>
              <w:t>Epoch</w:t>
            </w:r>
            <w:r w:rsidRPr="001345CA">
              <w:rPr>
                <w:szCs w:val="24"/>
                <w:lang w:eastAsia="en-GB"/>
              </w:rPr>
              <w:t xml:space="preserve"> element.</w:t>
            </w:r>
          </w:p>
          <w:p w14:paraId="75B48C38" w14:textId="77777777" w:rsidR="001C4FAB" w:rsidRPr="001345CA" w:rsidRDefault="001C4FAB" w:rsidP="001C4FAB">
            <w:pPr>
              <w:pStyle w:val="TableBody"/>
              <w:rPr>
                <w:b/>
                <w:color w:val="000000"/>
                <w:szCs w:val="24"/>
                <w:lang w:eastAsia="en-GB"/>
              </w:rPr>
            </w:pPr>
            <w:ins w:id="628" w:author="Fran Martínez Fadrique" w:date="2015-02-20T10:00:00Z">
              <w:r>
                <w:rPr>
                  <w:szCs w:val="24"/>
                  <w:lang w:eastAsia="en-GB"/>
                </w:rPr>
                <w:t xml:space="preserve">All durations in </w:t>
              </w:r>
              <w:r w:rsidRPr="001345CA">
                <w:rPr>
                  <w:rFonts w:ascii="Courier New" w:hAnsi="Courier New"/>
                  <w:szCs w:val="24"/>
                  <w:lang w:eastAsia="en-GB"/>
                </w:rPr>
                <w:t>durationList</w:t>
              </w:r>
              <w:r w:rsidRPr="001345CA">
                <w:rPr>
                  <w:szCs w:val="24"/>
                  <w:lang w:eastAsia="en-GB"/>
                </w:rPr>
                <w:t xml:space="preserve"> </w:t>
              </w:r>
              <w:r>
                <w:rPr>
                  <w:szCs w:val="24"/>
                  <w:lang w:eastAsia="en-GB"/>
                </w:rPr>
                <w:t xml:space="preserve">shall be in the same time scale as the epoch in </w:t>
              </w:r>
              <w:r w:rsidRPr="001345CA">
                <w:rPr>
                  <w:rFonts w:ascii="Courier New" w:hAnsi="Courier New"/>
                </w:rPr>
                <w:t>refEpoch</w:t>
              </w:r>
              <w:r>
                <w:rPr>
                  <w:szCs w:val="24"/>
                  <w:lang w:eastAsia="en-GB"/>
                </w:rPr>
                <w:t>.</w:t>
              </w:r>
            </w:ins>
          </w:p>
        </w:tc>
        <w:tc>
          <w:tcPr>
            <w:tcW w:w="3260" w:type="dxa"/>
            <w:shd w:val="clear" w:color="auto" w:fill="auto"/>
          </w:tcPr>
          <w:p w14:paraId="2A7443EB" w14:textId="1DBF0F6A" w:rsidR="00C4489D" w:rsidRPr="001345CA" w:rsidRDefault="00C4489D" w:rsidP="00360BA9">
            <w:pPr>
              <w:pStyle w:val="XML"/>
              <w:rPr>
                <w:color w:val="000000"/>
                <w:szCs w:val="24"/>
              </w:rPr>
            </w:pPr>
            <w:r w:rsidRPr="001345CA">
              <w:t>&lt;</w:t>
            </w:r>
            <w:r w:rsidR="00692132" w:rsidRPr="001345CA">
              <w:t>epochList</w:t>
            </w:r>
            <w:r w:rsidRPr="001345CA">
              <w:t>&gt;</w:t>
            </w:r>
            <w:r w:rsidRPr="001345CA">
              <w:br/>
              <w:t xml:space="preserve">  &lt;</w:t>
            </w:r>
            <w:r w:rsidR="00692132" w:rsidRPr="001345CA">
              <w:t xml:space="preserve">refEpoch </w:t>
            </w:r>
            <w:del w:id="629" w:author="Fran Martínez Fadrique" w:date="2015-02-20T10:00:00Z">
              <w:r w:rsidRPr="001345CA">
                <w:delText>… &gt;</w:delText>
              </w:r>
            </w:del>
            <w:ins w:id="630" w:author="Fran Martínez Fadrique" w:date="2015-02-20T10:00:00Z">
              <w:r w:rsidR="000C5EC6">
                <w:t>…&gt;</w:t>
              </w:r>
            </w:ins>
            <w:r w:rsidRPr="001345CA">
              <w:br/>
              <w:t xml:space="preserve">  &lt;</w:t>
            </w:r>
            <w:r w:rsidR="00692132" w:rsidRPr="001345CA">
              <w:t xml:space="preserve">durationList </w:t>
            </w:r>
            <w:del w:id="631" w:author="Fran Martínez Fadrique" w:date="2015-02-20T10:00:00Z">
              <w:r w:rsidRPr="001345CA">
                <w:delText>… &gt;</w:delText>
              </w:r>
            </w:del>
            <w:ins w:id="632" w:author="Fran Martínez Fadrique" w:date="2015-02-20T10:00:00Z">
              <w:r w:rsidR="000C5EC6">
                <w:t>…&gt;</w:t>
              </w:r>
            </w:ins>
            <w:r w:rsidRPr="001345CA">
              <w:br/>
              <w:t>&lt;/</w:t>
            </w:r>
            <w:r w:rsidR="00692132" w:rsidRPr="001345CA">
              <w:t>epochList</w:t>
            </w:r>
            <w:r w:rsidRPr="001345CA">
              <w:t>&gt;</w:t>
            </w:r>
          </w:p>
        </w:tc>
      </w:tr>
    </w:tbl>
    <w:p w14:paraId="459733E0" w14:textId="77777777" w:rsidR="00C7492D" w:rsidRPr="00C35607" w:rsidRDefault="00C7492D" w:rsidP="00C7492D">
      <w:pPr>
        <w:pStyle w:val="Heading4"/>
        <w:rPr>
          <w:lang w:val="en-US"/>
        </w:rPr>
      </w:pPr>
      <w:bookmarkStart w:id="633" w:name="_Toc243277968"/>
      <w:r w:rsidRPr="00C35607">
        <w:rPr>
          <w:lang w:val="en-US"/>
        </w:rPr>
        <w:t>Duration type</w:t>
      </w:r>
    </w:p>
    <w:p w14:paraId="54ADF775" w14:textId="77777777" w:rsidR="00C7492D" w:rsidRPr="00C35607" w:rsidRDefault="00C7492D" w:rsidP="00E61812">
      <w:pPr>
        <w:pStyle w:val="Paragraph5"/>
      </w:pPr>
      <w:r w:rsidRPr="00C35607">
        <w:t>An elapsed period of time shall be represented by an element of type duration.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C7492D" w:rsidRPr="00C35607" w14:paraId="1926126F" w14:textId="77777777" w:rsidTr="00C7492D">
        <w:tc>
          <w:tcPr>
            <w:tcW w:w="1870" w:type="dxa"/>
            <w:shd w:val="clear" w:color="auto" w:fill="auto"/>
          </w:tcPr>
          <w:p w14:paraId="30FB309A" w14:textId="77777777" w:rsidR="00C7492D" w:rsidRPr="00C35607" w:rsidRDefault="00C7492D" w:rsidP="00360BA9">
            <w:pPr>
              <w:pStyle w:val="TableHeader"/>
              <w:rPr>
                <w:color w:val="000000"/>
                <w:szCs w:val="24"/>
              </w:rPr>
            </w:pPr>
            <w:r w:rsidRPr="00C35607">
              <w:t>Representation</w:t>
            </w:r>
          </w:p>
        </w:tc>
        <w:tc>
          <w:tcPr>
            <w:tcW w:w="4617" w:type="dxa"/>
            <w:shd w:val="clear" w:color="auto" w:fill="auto"/>
          </w:tcPr>
          <w:p w14:paraId="2F844968" w14:textId="77777777" w:rsidR="00C7492D" w:rsidRPr="001C6A18" w:rsidRDefault="00C7492D" w:rsidP="00360BA9">
            <w:pPr>
              <w:pStyle w:val="TableHeader"/>
            </w:pPr>
            <w:r w:rsidRPr="001C6A18">
              <w:t>Elements description</w:t>
            </w:r>
          </w:p>
        </w:tc>
        <w:tc>
          <w:tcPr>
            <w:tcW w:w="3402" w:type="dxa"/>
            <w:shd w:val="clear" w:color="auto" w:fill="auto"/>
          </w:tcPr>
          <w:p w14:paraId="0100DCDF" w14:textId="77777777" w:rsidR="00C7492D" w:rsidRPr="00BA4B91" w:rsidRDefault="00C7492D" w:rsidP="00360BA9">
            <w:pPr>
              <w:pStyle w:val="TableHeader"/>
            </w:pPr>
            <w:r w:rsidRPr="00BA4B91">
              <w:t>Example</w:t>
            </w:r>
          </w:p>
        </w:tc>
      </w:tr>
      <w:tr w:rsidR="00C7492D" w:rsidRPr="00C35607" w14:paraId="1A8E4504" w14:textId="77777777" w:rsidTr="00C7492D">
        <w:trPr>
          <w:trHeight w:val="135"/>
        </w:trPr>
        <w:tc>
          <w:tcPr>
            <w:tcW w:w="1870" w:type="dxa"/>
            <w:shd w:val="clear" w:color="auto" w:fill="auto"/>
          </w:tcPr>
          <w:p w14:paraId="649DE15F" w14:textId="77777777" w:rsidR="00C7492D" w:rsidRPr="007136CD" w:rsidRDefault="00C7492D" w:rsidP="00360BA9">
            <w:pPr>
              <w:pStyle w:val="TableBody"/>
            </w:pPr>
            <w:r w:rsidRPr="007136CD">
              <w:t>Duration</w:t>
            </w:r>
          </w:p>
        </w:tc>
        <w:tc>
          <w:tcPr>
            <w:tcW w:w="4617" w:type="dxa"/>
            <w:shd w:val="clear" w:color="auto" w:fill="auto"/>
          </w:tcPr>
          <w:p w14:paraId="17DBF5EF" w14:textId="77777777" w:rsidR="00C7492D" w:rsidRPr="007136CD" w:rsidRDefault="00C7492D" w:rsidP="00360BA9">
            <w:pPr>
              <w:pStyle w:val="TableBody"/>
              <w:rPr>
                <w:color w:val="000000"/>
                <w:szCs w:val="24"/>
              </w:rPr>
            </w:pPr>
            <w:r w:rsidRPr="007136CD">
              <w:t xml:space="preserve">Optional attribute </w:t>
            </w:r>
            <w:r w:rsidRPr="00360BA9">
              <w:t>scale</w:t>
            </w:r>
            <w:r w:rsidRPr="007136CD">
              <w:t xml:space="preserve"> of default value </w:t>
            </w:r>
            <w:r w:rsidRPr="00360BA9">
              <w:t xml:space="preserve">UTC </w:t>
            </w:r>
            <w:r w:rsidRPr="007136CD">
              <w:t xml:space="preserve">(see </w:t>
            </w:r>
            <w:r w:rsidRPr="007136CD">
              <w:fldChar w:fldCharType="begin"/>
            </w:r>
            <w:r w:rsidRPr="007136CD">
              <w:instrText xml:space="preserve"> REF _Ref289780068 \r \h </w:instrText>
            </w:r>
            <w:r w:rsidR="007136CD">
              <w:instrText xml:space="preserve"> \* MERGEFORMAT </w:instrText>
            </w:r>
            <w:r w:rsidRPr="007136CD">
              <w:fldChar w:fldCharType="separate"/>
            </w:r>
            <w:r w:rsidR="0093320A" w:rsidRPr="007136CD">
              <w:t>ANNEX A</w:t>
            </w:r>
            <w:r w:rsidRPr="007136CD">
              <w:fldChar w:fldCharType="end"/>
            </w:r>
            <w:r w:rsidRPr="007136CD">
              <w:t>).</w:t>
            </w:r>
          </w:p>
        </w:tc>
        <w:tc>
          <w:tcPr>
            <w:tcW w:w="3402" w:type="dxa"/>
            <w:shd w:val="clear" w:color="auto" w:fill="auto"/>
          </w:tcPr>
          <w:p w14:paraId="6C7689B8" w14:textId="77777777" w:rsidR="00C7492D" w:rsidRPr="001345CA" w:rsidRDefault="00C7492D" w:rsidP="00360BA9">
            <w:pPr>
              <w:pStyle w:val="XML"/>
              <w:rPr>
                <w:color w:val="000000"/>
                <w:szCs w:val="24"/>
              </w:rPr>
            </w:pPr>
            <w:r w:rsidRPr="00C35607">
              <w:t>&lt;</w:t>
            </w:r>
            <w:r w:rsidR="00D6738D" w:rsidRPr="00C35607">
              <w:t>d</w:t>
            </w:r>
            <w:r w:rsidR="00D6738D" w:rsidRPr="001C6A18">
              <w:t>uration</w:t>
            </w:r>
            <w:r w:rsidRPr="00BA4B91">
              <w:t xml:space="preserve"> scale=’UTC’&gt;</w:t>
            </w:r>
            <w:r w:rsidRPr="00BA4B91">
              <w:br/>
            </w:r>
            <w:r w:rsidR="00D6738D" w:rsidRPr="00BA4B91">
              <w:t>03</w:t>
            </w:r>
            <w:r w:rsidRPr="00BA4B91">
              <w:t>:00:00</w:t>
            </w:r>
            <w:r w:rsidRPr="00BA4B91">
              <w:br/>
              <w:t>&lt;/</w:t>
            </w:r>
            <w:r w:rsidR="00D6738D" w:rsidRPr="00BA4B91">
              <w:t>duration</w:t>
            </w:r>
            <w:r w:rsidRPr="00C35607">
              <w:t>&gt;</w:t>
            </w:r>
          </w:p>
        </w:tc>
      </w:tr>
    </w:tbl>
    <w:p w14:paraId="5EFA76F4" w14:textId="77777777" w:rsidR="00C7492D" w:rsidRPr="00C35607" w:rsidRDefault="00C7492D" w:rsidP="00C7492D">
      <w:pPr>
        <w:pStyle w:val="Heading4"/>
        <w:rPr>
          <w:lang w:val="en-US"/>
        </w:rPr>
      </w:pPr>
      <w:r w:rsidRPr="00C35607">
        <w:rPr>
          <w:lang w:val="en-US"/>
        </w:rPr>
        <w:t>List of durations type</w:t>
      </w:r>
    </w:p>
    <w:p w14:paraId="49B259F0" w14:textId="77777777" w:rsidR="00C7492D" w:rsidRPr="00C35607" w:rsidRDefault="00C7492D" w:rsidP="00E61812">
      <w:pPr>
        <w:pStyle w:val="Paragraph5"/>
      </w:pPr>
      <w:r w:rsidRPr="00C35607">
        <w:t xml:space="preserve">A list of </w:t>
      </w:r>
      <w:r w:rsidR="00D6738D" w:rsidRPr="00C35607">
        <w:t>elapsed periods of</w:t>
      </w:r>
      <w:r w:rsidRPr="00C35607">
        <w:t xml:space="preserve"> time shall be represented by an element of type list of </w:t>
      </w:r>
      <w:r w:rsidR="00D6738D" w:rsidRPr="00C35607">
        <w:t>durations</w:t>
      </w:r>
      <w:r w:rsidRPr="00C3560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3260"/>
      </w:tblGrid>
      <w:tr w:rsidR="00C7492D" w:rsidRPr="00C35607" w14:paraId="634EFD17" w14:textId="77777777" w:rsidTr="00C7492D">
        <w:trPr>
          <w:tblHeader/>
        </w:trPr>
        <w:tc>
          <w:tcPr>
            <w:tcW w:w="1809" w:type="dxa"/>
            <w:shd w:val="clear" w:color="auto" w:fill="auto"/>
          </w:tcPr>
          <w:p w14:paraId="5A312A39" w14:textId="77777777" w:rsidR="00C7492D" w:rsidRPr="00C35607" w:rsidRDefault="00C7492D" w:rsidP="00360BA9">
            <w:pPr>
              <w:pStyle w:val="TableHeader"/>
              <w:rPr>
                <w:color w:val="000000"/>
                <w:szCs w:val="24"/>
              </w:rPr>
            </w:pPr>
            <w:r w:rsidRPr="00C35607">
              <w:t>Representation</w:t>
            </w:r>
          </w:p>
        </w:tc>
        <w:tc>
          <w:tcPr>
            <w:tcW w:w="4820" w:type="dxa"/>
            <w:shd w:val="clear" w:color="auto" w:fill="auto"/>
          </w:tcPr>
          <w:p w14:paraId="2B2DA4F9" w14:textId="77777777" w:rsidR="00C7492D" w:rsidRPr="00C35607" w:rsidRDefault="00C7492D" w:rsidP="00360BA9">
            <w:pPr>
              <w:pStyle w:val="TableHeader"/>
            </w:pPr>
            <w:r w:rsidRPr="00C35607">
              <w:t>Elements description</w:t>
            </w:r>
          </w:p>
        </w:tc>
        <w:tc>
          <w:tcPr>
            <w:tcW w:w="3260" w:type="dxa"/>
            <w:shd w:val="clear" w:color="auto" w:fill="auto"/>
          </w:tcPr>
          <w:p w14:paraId="111EBD40" w14:textId="77777777" w:rsidR="00C7492D" w:rsidRPr="00C35607" w:rsidRDefault="00C7492D" w:rsidP="00360BA9">
            <w:pPr>
              <w:pStyle w:val="TableHeader"/>
            </w:pPr>
            <w:r w:rsidRPr="00C35607">
              <w:t>Example</w:t>
            </w:r>
          </w:p>
        </w:tc>
      </w:tr>
      <w:tr w:rsidR="00C7492D" w:rsidRPr="00C35607" w14:paraId="78A248BF" w14:textId="77777777" w:rsidTr="00C7492D">
        <w:trPr>
          <w:cantSplit/>
        </w:trPr>
        <w:tc>
          <w:tcPr>
            <w:tcW w:w="1809" w:type="dxa"/>
            <w:shd w:val="clear" w:color="auto" w:fill="auto"/>
          </w:tcPr>
          <w:p w14:paraId="68504813" w14:textId="77777777" w:rsidR="00C7492D" w:rsidRPr="00C35607" w:rsidRDefault="00C7492D" w:rsidP="00360BA9">
            <w:pPr>
              <w:pStyle w:val="TableBody"/>
            </w:pPr>
            <w:r w:rsidRPr="00C35607">
              <w:t xml:space="preserve">List of </w:t>
            </w:r>
            <w:r w:rsidR="00D6738D" w:rsidRPr="00C35607">
              <w:t>durations</w:t>
            </w:r>
          </w:p>
        </w:tc>
        <w:tc>
          <w:tcPr>
            <w:tcW w:w="4820" w:type="dxa"/>
            <w:shd w:val="clear" w:color="auto" w:fill="auto"/>
          </w:tcPr>
          <w:p w14:paraId="6AE9F03E" w14:textId="77777777" w:rsidR="00C7492D" w:rsidRPr="001345CA" w:rsidRDefault="00C7492D" w:rsidP="00360BA9">
            <w:pPr>
              <w:pStyle w:val="TableBody"/>
              <w:rPr>
                <w:color w:val="000000"/>
                <w:szCs w:val="24"/>
              </w:rPr>
            </w:pPr>
            <w:r w:rsidRPr="00C35607">
              <w:t xml:space="preserve">Optional attribute </w:t>
            </w:r>
            <w:r w:rsidRPr="00C35607">
              <w:rPr>
                <w:rFonts w:ascii="Courier New" w:hAnsi="Courier New"/>
              </w:rPr>
              <w:t>scale</w:t>
            </w:r>
            <w:r w:rsidRPr="00C35607">
              <w:t xml:space="preserve"> of default value </w:t>
            </w:r>
            <w:r w:rsidRPr="00C35607">
              <w:rPr>
                <w:rFonts w:ascii="Courier New" w:hAnsi="Courier New"/>
              </w:rPr>
              <w:t xml:space="preserve">UTC </w:t>
            </w:r>
            <w:r w:rsidRPr="00C35607">
              <w:t xml:space="preserve">(see </w:t>
            </w:r>
            <w:r w:rsidRPr="00C35607">
              <w:fldChar w:fldCharType="begin"/>
            </w:r>
            <w:r w:rsidRPr="00C35607">
              <w:instrText xml:space="preserve"> REF _Ref289780068 \r \h </w:instrText>
            </w:r>
            <w:r w:rsidR="00D6738D" w:rsidRPr="00C35607">
              <w:instrText xml:space="preserve"> \* MERGEFORMAT </w:instrText>
            </w:r>
            <w:r w:rsidRPr="00C35607">
              <w:fldChar w:fldCharType="separate"/>
            </w:r>
            <w:r w:rsidR="0093320A">
              <w:t>ANNEX A</w:t>
            </w:r>
            <w:r w:rsidRPr="00C35607">
              <w:fldChar w:fldCharType="end"/>
            </w:r>
            <w:r w:rsidRPr="00C35607">
              <w:t>).</w:t>
            </w:r>
          </w:p>
        </w:tc>
        <w:tc>
          <w:tcPr>
            <w:tcW w:w="3260" w:type="dxa"/>
            <w:shd w:val="clear" w:color="auto" w:fill="auto"/>
          </w:tcPr>
          <w:p w14:paraId="2BB27795" w14:textId="77777777" w:rsidR="00C7492D" w:rsidRPr="001345CA" w:rsidRDefault="00D6738D" w:rsidP="00360BA9">
            <w:pPr>
              <w:pStyle w:val="XML"/>
              <w:rPr>
                <w:color w:val="000000"/>
                <w:szCs w:val="24"/>
              </w:rPr>
            </w:pPr>
            <w:r w:rsidRPr="00C35607">
              <w:t>&lt;duration</w:t>
            </w:r>
            <w:r w:rsidR="00C7492D" w:rsidRPr="000F6B21">
              <w:t>List&gt;</w:t>
            </w:r>
            <w:r w:rsidR="00C7492D" w:rsidRPr="000F6B21">
              <w:br/>
              <w:t xml:space="preserve">   </w:t>
            </w:r>
            <w:r w:rsidRPr="001C6A18">
              <w:t>00:0</w:t>
            </w:r>
            <w:r w:rsidRPr="00BA4B91">
              <w:t>2</w:t>
            </w:r>
            <w:r w:rsidR="00C7492D" w:rsidRPr="00BA4B91">
              <w:t>:00</w:t>
            </w:r>
            <w:r w:rsidRPr="00BA4B91">
              <w:t xml:space="preserve"> 00</w:t>
            </w:r>
            <w:r w:rsidR="00C7492D" w:rsidRPr="00BA4B91">
              <w:t>:00:</w:t>
            </w:r>
            <w:r w:rsidRPr="00BA4B91">
              <w:t>1</w:t>
            </w:r>
            <w:r w:rsidR="00C7492D" w:rsidRPr="00BA4B91">
              <w:t>0</w:t>
            </w:r>
            <w:r w:rsidR="00C7492D" w:rsidRPr="00BA4B91">
              <w:br/>
              <w:t>&lt;/</w:t>
            </w:r>
            <w:r w:rsidRPr="00C35607">
              <w:t>durationList</w:t>
            </w:r>
            <w:r w:rsidR="00C7492D" w:rsidRPr="00C35607">
              <w:t>&gt;</w:t>
            </w:r>
          </w:p>
        </w:tc>
      </w:tr>
    </w:tbl>
    <w:p w14:paraId="04CDBB61" w14:textId="77777777" w:rsidR="003F1016" w:rsidRPr="001345CA" w:rsidRDefault="003F1016" w:rsidP="00966029">
      <w:pPr>
        <w:pStyle w:val="Heading4"/>
        <w:rPr>
          <w:lang w:val="en-US"/>
        </w:rPr>
      </w:pPr>
      <w:r w:rsidRPr="001345CA">
        <w:rPr>
          <w:lang w:val="en-US"/>
        </w:rPr>
        <w:t>Integer type</w:t>
      </w:r>
      <w:bookmarkEnd w:id="633"/>
    </w:p>
    <w:p w14:paraId="639A329B" w14:textId="45BF0D7B" w:rsidR="00946CFA" w:rsidRPr="001345CA" w:rsidRDefault="00946CFA" w:rsidP="00E61812">
      <w:pPr>
        <w:pStyle w:val="Paragraph5"/>
      </w:pPr>
      <w:r w:rsidRPr="001345CA">
        <w:t xml:space="preserve">A </w:t>
      </w:r>
      <w:r w:rsidR="0028102A" w:rsidRPr="001345CA">
        <w:t>constant integer number</w:t>
      </w:r>
      <w:r w:rsidRPr="001345CA">
        <w:t xml:space="preserve"> shall be </w:t>
      </w:r>
      <w:r w:rsidR="0028102A" w:rsidRPr="001345CA">
        <w:t xml:space="preserve">represented by an element of type </w:t>
      </w:r>
      <w:del w:id="634" w:author="Fran Martínez Fadrique" w:date="2015-02-20T10:00:00Z">
        <w:r w:rsidR="0028102A" w:rsidRPr="001345CA">
          <w:delText>integer</w:delText>
        </w:r>
      </w:del>
      <w:ins w:id="635" w:author="Fran Martínez Fadrique" w:date="2015-02-20T10:00:00Z">
        <w:r w:rsidR="002646C7" w:rsidRPr="002646C7">
          <w:rPr>
            <w:b/>
            <w:i/>
          </w:rPr>
          <w:t>Integer</w:t>
        </w:r>
      </w:ins>
      <w:r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718"/>
        <w:gridCol w:w="3301"/>
      </w:tblGrid>
      <w:tr w:rsidR="003F1016" w:rsidRPr="00C35607" w14:paraId="54F6060C" w14:textId="77777777" w:rsidTr="00FB2ECA">
        <w:tc>
          <w:tcPr>
            <w:tcW w:w="1870" w:type="dxa"/>
            <w:shd w:val="clear" w:color="auto" w:fill="auto"/>
          </w:tcPr>
          <w:p w14:paraId="2D945141" w14:textId="77777777" w:rsidR="003F1016" w:rsidRPr="001345CA" w:rsidRDefault="003F1016" w:rsidP="00360BA9">
            <w:pPr>
              <w:pStyle w:val="TableHeader"/>
              <w:rPr>
                <w:color w:val="000000"/>
                <w:szCs w:val="24"/>
              </w:rPr>
            </w:pPr>
            <w:r w:rsidRPr="001345CA">
              <w:t>Representation</w:t>
            </w:r>
          </w:p>
        </w:tc>
        <w:tc>
          <w:tcPr>
            <w:tcW w:w="4718" w:type="dxa"/>
            <w:shd w:val="clear" w:color="auto" w:fill="auto"/>
          </w:tcPr>
          <w:p w14:paraId="2DFE0880" w14:textId="77777777" w:rsidR="003F1016" w:rsidRPr="001345CA" w:rsidRDefault="003F1016" w:rsidP="00360BA9">
            <w:pPr>
              <w:pStyle w:val="TableHeader"/>
            </w:pPr>
            <w:r w:rsidRPr="001345CA">
              <w:t>Elements description</w:t>
            </w:r>
          </w:p>
        </w:tc>
        <w:tc>
          <w:tcPr>
            <w:tcW w:w="3301" w:type="dxa"/>
            <w:shd w:val="clear" w:color="auto" w:fill="auto"/>
          </w:tcPr>
          <w:p w14:paraId="0598E0D5" w14:textId="77777777" w:rsidR="003F1016" w:rsidRPr="001345CA" w:rsidRDefault="003F1016" w:rsidP="00360BA9">
            <w:pPr>
              <w:pStyle w:val="TableHeader"/>
            </w:pPr>
            <w:r w:rsidRPr="001345CA">
              <w:t>Example</w:t>
            </w:r>
          </w:p>
        </w:tc>
      </w:tr>
      <w:tr w:rsidR="003F1016" w:rsidRPr="00C35607" w14:paraId="43E71FDC" w14:textId="77777777" w:rsidTr="00FB2ECA">
        <w:trPr>
          <w:trHeight w:val="135"/>
        </w:trPr>
        <w:tc>
          <w:tcPr>
            <w:tcW w:w="1870" w:type="dxa"/>
            <w:shd w:val="clear" w:color="auto" w:fill="auto"/>
          </w:tcPr>
          <w:p w14:paraId="7D52DCD0" w14:textId="77777777" w:rsidR="003F1016" w:rsidRPr="001345CA" w:rsidRDefault="003F1016" w:rsidP="00360BA9">
            <w:pPr>
              <w:pStyle w:val="TableBody"/>
            </w:pPr>
            <w:r w:rsidRPr="001345CA">
              <w:t>Integer value</w:t>
            </w:r>
          </w:p>
        </w:tc>
        <w:tc>
          <w:tcPr>
            <w:tcW w:w="4718" w:type="dxa"/>
            <w:shd w:val="clear" w:color="auto" w:fill="auto"/>
          </w:tcPr>
          <w:p w14:paraId="6EEE0B53" w14:textId="77777777" w:rsidR="003F1016" w:rsidRPr="001345CA" w:rsidRDefault="003F1016" w:rsidP="00360BA9">
            <w:pPr>
              <w:pStyle w:val="TableBody"/>
              <w:rPr>
                <w:color w:val="000000"/>
                <w:szCs w:val="24"/>
              </w:rPr>
            </w:pPr>
            <w:r w:rsidRPr="001345CA">
              <w:t xml:space="preserve">Text contents of data type </w:t>
            </w:r>
            <w:r w:rsidR="008C2D2D" w:rsidRPr="001345CA">
              <w:rPr>
                <w:b/>
                <w:i/>
              </w:rPr>
              <w:t>I</w:t>
            </w:r>
            <w:r w:rsidRPr="001345CA">
              <w:rPr>
                <w:b/>
                <w:i/>
              </w:rPr>
              <w:t>nteger</w:t>
            </w:r>
            <w:r w:rsidRPr="001345CA">
              <w:t>.</w:t>
            </w:r>
          </w:p>
        </w:tc>
        <w:tc>
          <w:tcPr>
            <w:tcW w:w="3301" w:type="dxa"/>
            <w:shd w:val="clear" w:color="auto" w:fill="auto"/>
          </w:tcPr>
          <w:p w14:paraId="3D35616B" w14:textId="77777777" w:rsidR="003F1016" w:rsidRPr="001345CA" w:rsidRDefault="003F1016" w:rsidP="00360BA9">
            <w:pPr>
              <w:pStyle w:val="XML"/>
              <w:rPr>
                <w:color w:val="000000"/>
                <w:szCs w:val="24"/>
              </w:rPr>
            </w:pPr>
            <w:r w:rsidRPr="001345CA">
              <w:t>&lt;</w:t>
            </w:r>
            <w:r w:rsidR="00E83912" w:rsidRPr="001345CA">
              <w:t>i</w:t>
            </w:r>
            <w:r w:rsidRPr="001345CA">
              <w:t>nteger&gt;1&lt;/</w:t>
            </w:r>
            <w:r w:rsidR="00E83912" w:rsidRPr="001345CA">
              <w:t>i</w:t>
            </w:r>
            <w:r w:rsidRPr="001345CA">
              <w:t>nteger&gt;</w:t>
            </w:r>
          </w:p>
        </w:tc>
      </w:tr>
      <w:tr w:rsidR="003F1016" w:rsidRPr="00604061" w14:paraId="4A1E7E62" w14:textId="77777777" w:rsidTr="00FB2ECA">
        <w:trPr>
          <w:trHeight w:val="690"/>
        </w:trPr>
        <w:tc>
          <w:tcPr>
            <w:tcW w:w="1870" w:type="dxa"/>
            <w:shd w:val="clear" w:color="auto" w:fill="auto"/>
          </w:tcPr>
          <w:p w14:paraId="14BE1A89" w14:textId="77777777" w:rsidR="003F1016" w:rsidRPr="001345CA" w:rsidRDefault="003F1016" w:rsidP="00360BA9">
            <w:pPr>
              <w:pStyle w:val="TableBody"/>
              <w:rPr>
                <w:color w:val="000000"/>
                <w:szCs w:val="24"/>
              </w:rPr>
            </w:pPr>
            <w:r w:rsidRPr="001345CA">
              <w:t>Integer operator</w:t>
            </w:r>
          </w:p>
        </w:tc>
        <w:tc>
          <w:tcPr>
            <w:tcW w:w="4718" w:type="dxa"/>
            <w:shd w:val="clear" w:color="auto" w:fill="auto"/>
          </w:tcPr>
          <w:p w14:paraId="5C0CA48D" w14:textId="77777777" w:rsidR="0028102A" w:rsidRPr="001345CA" w:rsidRDefault="00E83912" w:rsidP="00360BA9">
            <w:pPr>
              <w:pStyle w:val="TableBody"/>
              <w:rPr>
                <w:color w:val="000000"/>
                <w:szCs w:val="24"/>
              </w:rPr>
            </w:pPr>
            <w:r w:rsidRPr="001345CA">
              <w:rPr>
                <w:rFonts w:ascii="Courier New" w:hAnsi="Courier New"/>
              </w:rPr>
              <w:t>o</w:t>
            </w:r>
            <w:r w:rsidR="003F1016" w:rsidRPr="001345CA">
              <w:rPr>
                <w:rFonts w:ascii="Courier New" w:hAnsi="Courier New"/>
              </w:rPr>
              <w:t>perator</w:t>
            </w:r>
            <w:r w:rsidR="003F1016" w:rsidRPr="001345CA">
              <w:t xml:space="preserve"> attribute identifying the operation to be performed (allowed values: </w:t>
            </w:r>
            <w:r w:rsidRPr="001345CA">
              <w:rPr>
                <w:rFonts w:ascii="Courier New" w:hAnsi="Courier New"/>
              </w:rPr>
              <w:t>p</w:t>
            </w:r>
            <w:r w:rsidR="003F1016" w:rsidRPr="001345CA">
              <w:rPr>
                <w:rFonts w:ascii="Courier New" w:hAnsi="Courier New"/>
              </w:rPr>
              <w:t>lus</w:t>
            </w:r>
            <w:r w:rsidR="003F1016" w:rsidRPr="001345CA">
              <w:t xml:space="preserve">, </w:t>
            </w:r>
            <w:r w:rsidRPr="001345CA">
              <w:rPr>
                <w:rFonts w:ascii="Courier New" w:hAnsi="Courier New"/>
              </w:rPr>
              <w:t>m</w:t>
            </w:r>
            <w:r w:rsidR="003F1016" w:rsidRPr="001345CA">
              <w:rPr>
                <w:rFonts w:ascii="Courier New" w:hAnsi="Courier New"/>
              </w:rPr>
              <w:t>inus</w:t>
            </w:r>
            <w:r w:rsidR="003F1016" w:rsidRPr="001345CA">
              <w:t xml:space="preserve">, </w:t>
            </w:r>
            <w:r w:rsidRPr="001345CA">
              <w:rPr>
                <w:rFonts w:ascii="Courier New" w:hAnsi="Courier New"/>
              </w:rPr>
              <w:t>m</w:t>
            </w:r>
            <w:r w:rsidR="003F1016" w:rsidRPr="001345CA">
              <w:rPr>
                <w:rFonts w:ascii="Courier New" w:hAnsi="Courier New"/>
              </w:rPr>
              <w:t>ultiply</w:t>
            </w:r>
            <w:ins w:id="636" w:author="Fran Martínez Fadrique" w:date="2015-02-20T10:00:00Z">
              <w:r w:rsidR="009E5F3A" w:rsidRPr="00360BA9">
                <w:t xml:space="preserve">; not allowed values (incomplete list): </w:t>
              </w:r>
              <w:r w:rsidR="009E5F3A">
                <w:rPr>
                  <w:rFonts w:ascii="Courier New" w:hAnsi="Courier New"/>
                </w:rPr>
                <w:t>division</w:t>
              </w:r>
            </w:ins>
            <w:r w:rsidR="003F1016" w:rsidRPr="001345CA">
              <w:t>)</w:t>
            </w:r>
            <w:r w:rsidR="0028102A" w:rsidRPr="001345CA">
              <w:t>.</w:t>
            </w:r>
          </w:p>
          <w:p w14:paraId="6C11AA8F" w14:textId="77777777" w:rsidR="001E1FBC" w:rsidRPr="001345CA" w:rsidRDefault="0028102A" w:rsidP="00360BA9">
            <w:pPr>
              <w:pStyle w:val="TableBody"/>
              <w:rPr>
                <w:color w:val="000000"/>
                <w:szCs w:val="24"/>
              </w:rPr>
            </w:pPr>
            <w:r w:rsidRPr="001345CA">
              <w:t xml:space="preserve">Two or more </w:t>
            </w:r>
            <w:r w:rsidR="003F1016" w:rsidRPr="001345CA">
              <w:t>Integer</w:t>
            </w:r>
            <w:r w:rsidRPr="001345CA">
              <w:t xml:space="preserve"> child</w:t>
            </w:r>
            <w:r w:rsidR="003F1016" w:rsidRPr="001345CA">
              <w:t xml:space="preserve"> elements of type </w:t>
            </w:r>
            <w:r w:rsidR="003F1016" w:rsidRPr="001345CA">
              <w:rPr>
                <w:b/>
                <w:i/>
              </w:rPr>
              <w:t>Integer</w:t>
            </w:r>
            <w:r w:rsidRPr="001345CA">
              <w:t>.</w:t>
            </w:r>
          </w:p>
        </w:tc>
        <w:tc>
          <w:tcPr>
            <w:tcW w:w="3301" w:type="dxa"/>
            <w:shd w:val="clear" w:color="auto" w:fill="auto"/>
          </w:tcPr>
          <w:p w14:paraId="7CC91B05" w14:textId="77777777" w:rsidR="003F1016" w:rsidRPr="001345CA" w:rsidRDefault="003F1016" w:rsidP="00360BA9">
            <w:pPr>
              <w:pStyle w:val="XML"/>
              <w:rPr>
                <w:color w:val="000000"/>
                <w:szCs w:val="24"/>
                <w:lang w:val="es-ES"/>
              </w:rPr>
            </w:pPr>
            <w:r w:rsidRPr="001345CA">
              <w:rPr>
                <w:lang w:val="es-ES"/>
              </w:rPr>
              <w:t>&lt;</w:t>
            </w:r>
            <w:r w:rsidR="00E83912" w:rsidRPr="001345CA">
              <w:rPr>
                <w:lang w:val="es-ES"/>
              </w:rPr>
              <w:t>i</w:t>
            </w:r>
            <w:r w:rsidRPr="001345CA">
              <w:rPr>
                <w:lang w:val="es-ES"/>
              </w:rPr>
              <w:t xml:space="preserve">nteger </w:t>
            </w:r>
            <w:r w:rsidR="00982E1D" w:rsidRPr="001345CA">
              <w:rPr>
                <w:lang w:val="es-ES"/>
              </w:rPr>
              <w:t>operator=</w:t>
            </w:r>
            <w:r w:rsidRPr="001345CA">
              <w:rPr>
                <w:lang w:val="es-ES"/>
              </w:rPr>
              <w:t>’</w:t>
            </w:r>
            <w:r w:rsidR="00B419FE" w:rsidRPr="001345CA">
              <w:rPr>
                <w:lang w:val="es-ES"/>
              </w:rPr>
              <w:t>p</w:t>
            </w:r>
            <w:r w:rsidRPr="001345CA">
              <w:rPr>
                <w:lang w:val="es-ES"/>
              </w:rPr>
              <w:t>lus’&gt;</w:t>
            </w:r>
            <w:r w:rsidR="001E1FBC" w:rsidRPr="001345CA">
              <w:rPr>
                <w:lang w:val="es-ES"/>
              </w:rPr>
              <w:br/>
              <w:t xml:space="preserve">  </w:t>
            </w:r>
            <w:r w:rsidRPr="001345CA">
              <w:rPr>
                <w:lang w:val="es-ES"/>
              </w:rPr>
              <w:t>&lt;</w:t>
            </w:r>
            <w:r w:rsidR="00E83912" w:rsidRPr="001345CA">
              <w:rPr>
                <w:lang w:val="es-ES"/>
              </w:rPr>
              <w:t>i</w:t>
            </w:r>
            <w:r w:rsidRPr="001345CA">
              <w:rPr>
                <w:lang w:val="es-ES"/>
              </w:rPr>
              <w:t>nteger&gt;1&lt;/</w:t>
            </w:r>
            <w:r w:rsidR="00E83912" w:rsidRPr="001345CA">
              <w:rPr>
                <w:lang w:val="es-ES"/>
              </w:rPr>
              <w:t>i</w:t>
            </w:r>
            <w:r w:rsidRPr="001345CA">
              <w:rPr>
                <w:lang w:val="es-ES"/>
              </w:rPr>
              <w:t>nteger&gt;</w:t>
            </w:r>
            <w:r w:rsidR="001E1FBC" w:rsidRPr="001345CA">
              <w:rPr>
                <w:lang w:val="es-ES"/>
              </w:rPr>
              <w:br/>
              <w:t xml:space="preserve">  </w:t>
            </w:r>
            <w:r w:rsidRPr="001345CA">
              <w:rPr>
                <w:lang w:val="es-ES"/>
              </w:rPr>
              <w:t>&lt;</w:t>
            </w:r>
            <w:r w:rsidR="00E83912" w:rsidRPr="001345CA">
              <w:rPr>
                <w:lang w:val="es-ES"/>
              </w:rPr>
              <w:t>i</w:t>
            </w:r>
            <w:r w:rsidRPr="001345CA">
              <w:rPr>
                <w:lang w:val="es-ES"/>
              </w:rPr>
              <w:t>nteger&gt;2&lt;/</w:t>
            </w:r>
            <w:r w:rsidR="00E83912" w:rsidRPr="001345CA">
              <w:rPr>
                <w:lang w:val="es-ES"/>
              </w:rPr>
              <w:t>i</w:t>
            </w:r>
            <w:r w:rsidRPr="001345CA">
              <w:rPr>
                <w:lang w:val="es-ES"/>
              </w:rPr>
              <w:t>nteger&gt;</w:t>
            </w:r>
            <w:r w:rsidR="001E1FBC" w:rsidRPr="001345CA">
              <w:rPr>
                <w:lang w:val="es-ES"/>
              </w:rPr>
              <w:br/>
            </w:r>
            <w:r w:rsidRPr="001345CA">
              <w:rPr>
                <w:lang w:val="es-ES"/>
              </w:rPr>
              <w:t>&lt;/</w:t>
            </w:r>
            <w:r w:rsidR="00E83912" w:rsidRPr="001345CA">
              <w:rPr>
                <w:lang w:val="es-ES"/>
              </w:rPr>
              <w:t>i</w:t>
            </w:r>
            <w:r w:rsidRPr="001345CA">
              <w:rPr>
                <w:lang w:val="es-ES"/>
              </w:rPr>
              <w:t xml:space="preserve">nteger&gt; </w:t>
            </w:r>
          </w:p>
        </w:tc>
      </w:tr>
    </w:tbl>
    <w:p w14:paraId="4D74F575" w14:textId="77777777" w:rsidR="003F1016" w:rsidRPr="001345CA" w:rsidRDefault="003F1016" w:rsidP="00966029">
      <w:pPr>
        <w:pStyle w:val="Heading4"/>
        <w:rPr>
          <w:lang w:val="en-US"/>
        </w:rPr>
      </w:pPr>
      <w:bookmarkStart w:id="637" w:name="_Toc243277969"/>
      <w:bookmarkStart w:id="638" w:name="_Ref351669669"/>
      <w:bookmarkStart w:id="639" w:name="_Toc199749284"/>
      <w:moveFromRangeStart w:id="640" w:author="Fran Martínez Fadrique" w:date="2015-02-20T10:00:00Z" w:name="move412189758"/>
      <w:moveFrom w:id="641" w:author="Fran Martínez Fadrique" w:date="2015-02-20T10:00:00Z">
        <w:r w:rsidRPr="001345CA">
          <w:rPr>
            <w:lang w:val="en-US"/>
          </w:rPr>
          <w:t>Real type</w:t>
        </w:r>
      </w:moveFrom>
    </w:p>
    <w:moveFromRangeEnd w:id="640"/>
    <w:p w14:paraId="6B018A67" w14:textId="7BA11950" w:rsidR="00AF2CE1" w:rsidRPr="001345CA" w:rsidRDefault="00AF2CE1" w:rsidP="00AF2CE1">
      <w:pPr>
        <w:pStyle w:val="Heading4"/>
        <w:rPr>
          <w:ins w:id="642" w:author="Fran Martínez Fadrique" w:date="2015-02-20T10:00:00Z"/>
          <w:lang w:val="en-US"/>
        </w:rPr>
      </w:pPr>
      <w:ins w:id="643" w:author="Fran Martínez Fadrique" w:date="2015-02-20T10:00:00Z">
        <w:r w:rsidRPr="001345CA">
          <w:rPr>
            <w:lang w:val="en-US"/>
          </w:rPr>
          <w:t xml:space="preserve">List of </w:t>
        </w:r>
        <w:r>
          <w:rPr>
            <w:lang w:val="en-US"/>
          </w:rPr>
          <w:t>integers</w:t>
        </w:r>
        <w:r w:rsidRPr="001345CA">
          <w:rPr>
            <w:lang w:val="en-US"/>
          </w:rPr>
          <w:t xml:space="preserve"> type</w:t>
        </w:r>
      </w:ins>
    </w:p>
    <w:p w14:paraId="352780B0" w14:textId="6F8414AF" w:rsidR="00AF2CE1" w:rsidRPr="001345CA" w:rsidRDefault="00AF2CE1" w:rsidP="00AF2CE1">
      <w:pPr>
        <w:pStyle w:val="Paragraph5"/>
      </w:pPr>
      <w:r w:rsidRPr="001345CA">
        <w:t xml:space="preserve">A constant </w:t>
      </w:r>
      <w:del w:id="644" w:author="Fran Martínez Fadrique" w:date="2015-02-20T10:00:00Z">
        <w:r w:rsidR="0028102A" w:rsidRPr="001345CA">
          <w:delText>or time dependent real</w:delText>
        </w:r>
      </w:del>
      <w:ins w:id="645" w:author="Fran Martínez Fadrique" w:date="2015-02-20T10:00:00Z">
        <w:r w:rsidRPr="001345CA">
          <w:t xml:space="preserve">list of </w:t>
        </w:r>
        <w:r>
          <w:t>integers</w:t>
        </w:r>
      </w:ins>
      <w:r w:rsidRPr="001345CA">
        <w:t xml:space="preserve"> shall be represented by an element of type </w:t>
      </w:r>
      <w:del w:id="646" w:author="Fran Martínez Fadrique" w:date="2015-02-20T10:00:00Z">
        <w:r w:rsidR="0028102A" w:rsidRPr="001345CA">
          <w:delText>real</w:delText>
        </w:r>
      </w:del>
      <w:ins w:id="647" w:author="Fran Martínez Fadrique" w:date="2015-02-20T10:00:00Z">
        <w:r w:rsidR="002646C7" w:rsidRPr="002646C7">
          <w:rPr>
            <w:b/>
            <w:i/>
          </w:rPr>
          <w:t xml:space="preserve">List </w:t>
        </w:r>
        <w:r w:rsidRPr="002646C7">
          <w:rPr>
            <w:b/>
            <w:i/>
          </w:rPr>
          <w:t xml:space="preserve">of </w:t>
        </w:r>
        <w:r w:rsidR="002646C7" w:rsidRPr="002646C7">
          <w:rPr>
            <w:b/>
            <w:i/>
          </w:rPr>
          <w:t>Integers</w:t>
        </w:r>
      </w:ins>
      <w:r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9"/>
        <w:gridCol w:w="3541"/>
      </w:tblGrid>
      <w:tr w:rsidR="00AF2CE1" w:rsidRPr="00C35607" w14:paraId="05E75952" w14:textId="77777777" w:rsidTr="009902AE">
        <w:trPr>
          <w:cantSplit/>
          <w:tblHeader/>
        </w:trPr>
        <w:tc>
          <w:tcPr>
            <w:tcW w:w="1809" w:type="dxa"/>
            <w:shd w:val="clear" w:color="auto" w:fill="auto"/>
          </w:tcPr>
          <w:p w14:paraId="4780AFBC" w14:textId="77777777" w:rsidR="00AF2CE1" w:rsidRPr="001345CA" w:rsidRDefault="00AF2CE1" w:rsidP="009902AE">
            <w:pPr>
              <w:pStyle w:val="TableHeader"/>
              <w:rPr>
                <w:color w:val="000000"/>
                <w:szCs w:val="24"/>
              </w:rPr>
            </w:pPr>
            <w:r w:rsidRPr="001345CA">
              <w:t>Representation</w:t>
            </w:r>
          </w:p>
        </w:tc>
        <w:tc>
          <w:tcPr>
            <w:tcW w:w="4539" w:type="dxa"/>
            <w:shd w:val="clear" w:color="auto" w:fill="auto"/>
          </w:tcPr>
          <w:p w14:paraId="2EE2AA4C" w14:textId="77777777" w:rsidR="00AF2CE1" w:rsidRPr="001345CA" w:rsidRDefault="00AF2CE1" w:rsidP="009902AE">
            <w:pPr>
              <w:pStyle w:val="TableHeader"/>
            </w:pPr>
            <w:r w:rsidRPr="001345CA">
              <w:t>Elements description</w:t>
            </w:r>
          </w:p>
        </w:tc>
        <w:tc>
          <w:tcPr>
            <w:tcW w:w="3541" w:type="dxa"/>
            <w:shd w:val="clear" w:color="auto" w:fill="auto"/>
          </w:tcPr>
          <w:p w14:paraId="48ABE7C5" w14:textId="77777777" w:rsidR="00AF2CE1" w:rsidRPr="001345CA" w:rsidRDefault="00AF2CE1" w:rsidP="009902AE">
            <w:pPr>
              <w:pStyle w:val="TableHeader"/>
            </w:pPr>
            <w:r w:rsidRPr="001345CA">
              <w:t>Example</w:t>
            </w:r>
          </w:p>
        </w:tc>
      </w:tr>
      <w:tr w:rsidR="00AF2CE1" w:rsidRPr="00C35607" w14:paraId="71511989" w14:textId="77777777" w:rsidTr="009902AE">
        <w:trPr>
          <w:cantSplit/>
          <w:trHeight w:val="135"/>
        </w:trPr>
        <w:tc>
          <w:tcPr>
            <w:tcW w:w="1809" w:type="dxa"/>
            <w:shd w:val="clear" w:color="auto" w:fill="auto"/>
          </w:tcPr>
          <w:p w14:paraId="175A4FB8" w14:textId="391A8293" w:rsidR="00AF2CE1" w:rsidRPr="001345CA" w:rsidRDefault="003F1016" w:rsidP="009902AE">
            <w:pPr>
              <w:pStyle w:val="TableBody"/>
            </w:pPr>
            <w:del w:id="648" w:author="Fran Martínez Fadrique" w:date="2015-02-20T10:00:00Z">
              <w:r w:rsidRPr="001345CA">
                <w:delText>Real value</w:delText>
              </w:r>
            </w:del>
            <w:ins w:id="649" w:author="Fran Martínez Fadrique" w:date="2015-02-20T10:00:00Z">
              <w:r w:rsidR="002646C7">
                <w:t>List of integers</w:t>
              </w:r>
            </w:ins>
          </w:p>
        </w:tc>
        <w:tc>
          <w:tcPr>
            <w:tcW w:w="4539" w:type="dxa"/>
            <w:shd w:val="clear" w:color="auto" w:fill="auto"/>
          </w:tcPr>
          <w:p w14:paraId="491004C3" w14:textId="77777777" w:rsidR="0028102A" w:rsidRPr="001345CA" w:rsidRDefault="00AF2CE1" w:rsidP="00F94CE0">
            <w:pPr>
              <w:pStyle w:val="TableBody"/>
              <w:rPr>
                <w:del w:id="650" w:author="Fran Martínez Fadrique" w:date="2015-02-20T10:00:00Z"/>
                <w:color w:val="000000"/>
                <w:szCs w:val="24"/>
              </w:rPr>
            </w:pPr>
            <w:r w:rsidRPr="001345CA">
              <w:t xml:space="preserve">Text contents of data type </w:t>
            </w:r>
            <w:del w:id="651" w:author="Fran Martínez Fadrique" w:date="2015-02-20T10:00:00Z">
              <w:r w:rsidR="008C2D2D" w:rsidRPr="00C35607">
                <w:rPr>
                  <w:b/>
                  <w:i/>
                </w:rPr>
                <w:delText>R</w:delText>
              </w:r>
              <w:r w:rsidR="003F1016" w:rsidRPr="001345CA">
                <w:rPr>
                  <w:b/>
                  <w:i/>
                </w:rPr>
                <w:delText>eal</w:delText>
              </w:r>
              <w:r w:rsidR="003F1016" w:rsidRPr="001345CA">
                <w:delText>.</w:delText>
              </w:r>
              <w:r w:rsidR="00652252" w:rsidRPr="001345CA">
                <w:delText xml:space="preserve"> </w:delText>
              </w:r>
            </w:del>
          </w:p>
          <w:p w14:paraId="69DD47FB" w14:textId="069391FF" w:rsidR="00AF2CE1" w:rsidRPr="001345CA" w:rsidRDefault="00652252" w:rsidP="009902AE">
            <w:pPr>
              <w:pStyle w:val="TableBody"/>
              <w:rPr>
                <w:color w:val="000000"/>
                <w:szCs w:val="24"/>
              </w:rPr>
            </w:pPr>
            <w:del w:id="652" w:author="Fran Martínez Fadrique" w:date="2015-02-20T10:00:00Z">
              <w:r w:rsidRPr="001345CA">
                <w:delText>Optional attribute</w:delText>
              </w:r>
              <w:r w:rsidR="0028102A" w:rsidRPr="001345CA">
                <w:delText xml:space="preserve"> </w:delText>
              </w:r>
              <w:r w:rsidR="00E83912" w:rsidRPr="001345CA">
                <w:rPr>
                  <w:rFonts w:ascii="Courier New" w:hAnsi="Courier New" w:cs="Courier New"/>
                </w:rPr>
                <w:delText>u</w:delText>
              </w:r>
              <w:r w:rsidR="0028102A" w:rsidRPr="001345CA">
                <w:rPr>
                  <w:rFonts w:ascii="Courier New" w:hAnsi="Courier New" w:cs="Courier New"/>
                </w:rPr>
                <w:delText>nits</w:delText>
              </w:r>
              <w:r w:rsidR="0028102A" w:rsidRPr="001345CA">
                <w:delText xml:space="preserve"> (see allowed values in </w:delText>
              </w:r>
              <w:r w:rsidR="009D4936" w:rsidRPr="001345CA">
                <w:fldChar w:fldCharType="begin"/>
              </w:r>
              <w:r w:rsidR="009D4936" w:rsidRPr="001345CA">
                <w:delInstrText xml:space="preserve"> REF _Ref289354285 \r \h </w:delInstrText>
              </w:r>
              <w:r w:rsidR="007136CD">
                <w:delInstrText xml:space="preserve"> \* MERGEFORMAT </w:delInstrText>
              </w:r>
              <w:r w:rsidR="009D4936" w:rsidRPr="001345CA">
                <w:fldChar w:fldCharType="separate"/>
              </w:r>
              <w:r w:rsidR="0093320A">
                <w:delText>ANNEX G</w:delText>
              </w:r>
              <w:r w:rsidR="009D4936" w:rsidRPr="001345CA">
                <w:fldChar w:fldCharType="end"/>
              </w:r>
              <w:r w:rsidR="0028102A" w:rsidRPr="001345CA">
                <w:delText>).</w:delText>
              </w:r>
            </w:del>
            <w:ins w:id="653" w:author="Fran Martínez Fadrique" w:date="2015-02-20T10:00:00Z">
              <w:r w:rsidR="00AF2CE1" w:rsidRPr="00C35607">
                <w:rPr>
                  <w:b/>
                  <w:i/>
                </w:rPr>
                <w:t>L</w:t>
              </w:r>
              <w:r w:rsidR="00AF2CE1" w:rsidRPr="001345CA">
                <w:rPr>
                  <w:b/>
                  <w:i/>
                </w:rPr>
                <w:t xml:space="preserve">ist of </w:t>
              </w:r>
              <w:r w:rsidR="002646C7">
                <w:rPr>
                  <w:b/>
                  <w:i/>
                </w:rPr>
                <w:t>Integers.</w:t>
              </w:r>
              <w:r w:rsidR="00AF2CE1" w:rsidRPr="001345CA">
                <w:t xml:space="preserve"> </w:t>
              </w:r>
            </w:ins>
          </w:p>
        </w:tc>
        <w:tc>
          <w:tcPr>
            <w:tcW w:w="3541" w:type="dxa"/>
            <w:shd w:val="clear" w:color="auto" w:fill="auto"/>
          </w:tcPr>
          <w:p w14:paraId="691F501B" w14:textId="66549F5A" w:rsidR="00AF2CE1" w:rsidRPr="001345CA" w:rsidRDefault="003F1016" w:rsidP="009902AE">
            <w:pPr>
              <w:pStyle w:val="XML"/>
              <w:rPr>
                <w:color w:val="000000"/>
                <w:szCs w:val="24"/>
              </w:rPr>
            </w:pPr>
            <w:del w:id="654" w:author="Fran Martínez Fadrique" w:date="2015-02-20T10:00:00Z">
              <w:r w:rsidRPr="001345CA">
                <w:delText>&lt;</w:delText>
              </w:r>
              <w:r w:rsidR="00E83912" w:rsidRPr="001345CA">
                <w:delText>r</w:delText>
              </w:r>
              <w:r w:rsidRPr="001345CA">
                <w:delText>eal&gt;1.2&lt;/</w:delText>
              </w:r>
              <w:r w:rsidR="00E83912" w:rsidRPr="001345CA">
                <w:delText>r</w:delText>
              </w:r>
              <w:r w:rsidRPr="001345CA">
                <w:delText>eal&gt;</w:delText>
              </w:r>
            </w:del>
            <w:ins w:id="655" w:author="Fran Martínez Fadrique" w:date="2015-02-20T10:00:00Z">
              <w:r w:rsidR="002646C7">
                <w:t>&lt;integer</w:t>
              </w:r>
              <w:r w:rsidR="00AF2CE1" w:rsidRPr="001345CA">
                <w:t>List&gt;</w:t>
              </w:r>
              <w:r w:rsidR="00AF2CE1" w:rsidRPr="001345CA">
                <w:br/>
              </w:r>
              <w:r w:rsidR="002646C7">
                <w:t xml:space="preserve"> 1 2 3</w:t>
              </w:r>
              <w:r w:rsidR="00AF2CE1" w:rsidRPr="001345CA">
                <w:br/>
              </w:r>
              <w:r w:rsidR="002646C7">
                <w:t>&lt;/integer</w:t>
              </w:r>
              <w:r w:rsidR="00AF2CE1" w:rsidRPr="001345CA">
                <w:t>List&gt;</w:t>
              </w:r>
            </w:ins>
          </w:p>
        </w:tc>
      </w:tr>
      <w:tr w:rsidR="00AF2CE1" w:rsidRPr="00C35607" w14:paraId="512CC812" w14:textId="77777777" w:rsidTr="009902AE">
        <w:trPr>
          <w:cantSplit/>
          <w:trHeight w:val="135"/>
          <w:ins w:id="656" w:author="Fran Martínez Fadrique" w:date="2015-02-20T10:00:00Z"/>
        </w:trPr>
        <w:tc>
          <w:tcPr>
            <w:tcW w:w="1809" w:type="dxa"/>
            <w:shd w:val="clear" w:color="auto" w:fill="auto"/>
          </w:tcPr>
          <w:p w14:paraId="4F4D9507" w14:textId="20DC2626" w:rsidR="00AF2CE1" w:rsidRPr="001345CA" w:rsidRDefault="002646C7" w:rsidP="009902AE">
            <w:pPr>
              <w:pStyle w:val="TableBody"/>
              <w:rPr>
                <w:ins w:id="657" w:author="Fran Martínez Fadrique" w:date="2015-02-20T10:00:00Z"/>
                <w:color w:val="000000"/>
                <w:szCs w:val="24"/>
              </w:rPr>
            </w:pPr>
            <w:ins w:id="658" w:author="Fran Martínez Fadrique" w:date="2015-02-20T10:00:00Z">
              <w:r>
                <w:t xml:space="preserve">Integer </w:t>
              </w:r>
              <w:r w:rsidR="00AF2CE1" w:rsidRPr="001345CA">
                <w:t xml:space="preserve"> list operation.</w:t>
              </w:r>
            </w:ins>
          </w:p>
        </w:tc>
        <w:tc>
          <w:tcPr>
            <w:tcW w:w="4539" w:type="dxa"/>
            <w:shd w:val="clear" w:color="auto" w:fill="auto"/>
          </w:tcPr>
          <w:p w14:paraId="6E5B1BE9" w14:textId="77777777" w:rsidR="00AF2CE1" w:rsidRPr="001345CA" w:rsidRDefault="00AF2CE1" w:rsidP="009902AE">
            <w:pPr>
              <w:pStyle w:val="TableBody"/>
              <w:rPr>
                <w:ins w:id="659" w:author="Fran Martínez Fadrique" w:date="2015-02-20T10:00:00Z"/>
                <w:color w:val="000000"/>
                <w:szCs w:val="24"/>
              </w:rPr>
            </w:pPr>
            <w:ins w:id="660" w:author="Fran Martínez Fadrique" w:date="2015-02-20T10:00:00Z">
              <w:r w:rsidRPr="001345CA">
                <w:rPr>
                  <w:rFonts w:ascii="Courier New" w:hAnsi="Courier New"/>
                </w:rPr>
                <w:t>operator</w:t>
              </w:r>
              <w:r>
                <w:t xml:space="preserve"> </w:t>
              </w:r>
              <w:r w:rsidRPr="001345CA">
                <w:t xml:space="preserve">attribute identifying the operation to be performed plus the child elements over which the operation is performed. </w:t>
              </w:r>
            </w:ins>
          </w:p>
          <w:p w14:paraId="384AA8D7" w14:textId="77777777" w:rsidR="00AF2CE1" w:rsidRPr="001345CA" w:rsidRDefault="00AF2CE1" w:rsidP="009902AE">
            <w:pPr>
              <w:pStyle w:val="TableBody"/>
              <w:rPr>
                <w:ins w:id="661" w:author="Fran Martínez Fadrique" w:date="2015-02-20T10:00:00Z"/>
                <w:color w:val="000000"/>
                <w:szCs w:val="24"/>
              </w:rPr>
            </w:pPr>
            <w:ins w:id="662" w:author="Fran Martínez Fadrique" w:date="2015-02-20T10:00:00Z">
              <w:r w:rsidRPr="001345CA">
                <w:t xml:space="preserve">See description of allowed list operators and child elements in </w:t>
              </w:r>
              <w:r w:rsidRPr="001345CA">
                <w:fldChar w:fldCharType="begin"/>
              </w:r>
              <w:r w:rsidRPr="001345CA">
                <w:instrText xml:space="preserve"> REF _Ref289354709 \w \h  \* MERGEFORMAT </w:instrText>
              </w:r>
              <w:r w:rsidRPr="001345CA">
                <w:fldChar w:fldCharType="separate"/>
              </w:r>
              <w:r>
                <w:t>ANNEX F</w:t>
              </w:r>
              <w:r w:rsidRPr="001345CA">
                <w:fldChar w:fldCharType="end"/>
              </w:r>
              <w:r w:rsidRPr="001345CA">
                <w:t>.</w:t>
              </w:r>
            </w:ins>
          </w:p>
        </w:tc>
        <w:tc>
          <w:tcPr>
            <w:tcW w:w="3541" w:type="dxa"/>
            <w:shd w:val="clear" w:color="auto" w:fill="auto"/>
          </w:tcPr>
          <w:p w14:paraId="233C08DD" w14:textId="1AFF334C" w:rsidR="00AF2CE1" w:rsidRPr="001345CA" w:rsidRDefault="00AF2CE1" w:rsidP="009902AE">
            <w:pPr>
              <w:pStyle w:val="XML"/>
              <w:rPr>
                <w:ins w:id="663" w:author="Fran Martínez Fadrique" w:date="2015-02-20T10:00:00Z"/>
                <w:color w:val="000000"/>
                <w:szCs w:val="24"/>
              </w:rPr>
            </w:pPr>
            <w:ins w:id="664" w:author="Fran Martínez Fadrique" w:date="2015-02-20T10:00:00Z">
              <w:r w:rsidRPr="001345CA">
                <w:t>&lt;</w:t>
              </w:r>
              <w:r w:rsidR="002646C7">
                <w:t>integer</w:t>
              </w:r>
              <w:r w:rsidR="002646C7" w:rsidRPr="001345CA">
                <w:t xml:space="preserve">List </w:t>
              </w:r>
              <w:r w:rsidRPr="001345CA">
                <w:t>operator=’plus’&gt;</w:t>
              </w:r>
              <w:r w:rsidRPr="001345CA">
                <w:br/>
                <w:t xml:space="preserve"> &lt;</w:t>
              </w:r>
              <w:r w:rsidR="002646C7">
                <w:t>integer</w:t>
              </w:r>
              <w:r w:rsidR="002646C7" w:rsidRPr="001345CA">
                <w:t>List</w:t>
              </w:r>
              <w:r w:rsidR="002646C7">
                <w:t xml:space="preserve"> </w:t>
              </w:r>
              <w:r>
                <w:t>…&gt;</w:t>
              </w:r>
              <w:r w:rsidRPr="001345CA">
                <w:br/>
                <w:t xml:space="preserve"> &lt;</w:t>
              </w:r>
              <w:r w:rsidR="002646C7">
                <w:t>integer</w:t>
              </w:r>
              <w:r w:rsidR="002646C7" w:rsidRPr="001345CA">
                <w:t>List</w:t>
              </w:r>
              <w:r w:rsidR="002646C7">
                <w:t xml:space="preserve"> </w:t>
              </w:r>
              <w:r>
                <w:t>…&gt;</w:t>
              </w:r>
              <w:r w:rsidRPr="001345CA">
                <w:t xml:space="preserve"> </w:t>
              </w:r>
              <w:r w:rsidRPr="001345CA">
                <w:br/>
                <w:t>&lt;/</w:t>
              </w:r>
              <w:r w:rsidR="002646C7">
                <w:t>integer</w:t>
              </w:r>
              <w:r w:rsidR="002646C7" w:rsidRPr="001345CA">
                <w:t>List</w:t>
              </w:r>
              <w:r w:rsidRPr="001345CA">
                <w:t>&gt;</w:t>
              </w:r>
            </w:ins>
          </w:p>
        </w:tc>
      </w:tr>
    </w:tbl>
    <w:p w14:paraId="0EE36147" w14:textId="77777777" w:rsidR="003F1016" w:rsidRPr="001345CA" w:rsidRDefault="003F1016" w:rsidP="00966029">
      <w:pPr>
        <w:pStyle w:val="Heading4"/>
        <w:rPr>
          <w:lang w:val="en-US"/>
        </w:rPr>
      </w:pPr>
      <w:moveToRangeStart w:id="665" w:author="Fran Martínez Fadrique" w:date="2015-02-20T10:00:00Z" w:name="move412189758"/>
      <w:moveTo w:id="666" w:author="Fran Martínez Fadrique" w:date="2015-02-20T10:00:00Z">
        <w:r w:rsidRPr="001345CA">
          <w:rPr>
            <w:lang w:val="en-US"/>
          </w:rPr>
          <w:t>Real type</w:t>
        </w:r>
        <w:bookmarkEnd w:id="637"/>
        <w:bookmarkEnd w:id="638"/>
      </w:moveTo>
    </w:p>
    <w:moveToRangeEnd w:id="665"/>
    <w:p w14:paraId="441794F1" w14:textId="159F3CD5" w:rsidR="00946CFA" w:rsidRPr="001345CA" w:rsidRDefault="00946CFA" w:rsidP="00E61812">
      <w:pPr>
        <w:pStyle w:val="Paragraph5"/>
        <w:rPr>
          <w:ins w:id="667" w:author="Fran Martínez Fadrique" w:date="2015-02-20T10:00:00Z"/>
        </w:rPr>
      </w:pPr>
      <w:ins w:id="668" w:author="Fran Martínez Fadrique" w:date="2015-02-20T10:00:00Z">
        <w:r w:rsidRPr="001345CA">
          <w:t xml:space="preserve">A </w:t>
        </w:r>
        <w:r w:rsidR="0028102A" w:rsidRPr="001345CA">
          <w:t>constant or time dependent real</w:t>
        </w:r>
        <w:r w:rsidRPr="001345CA">
          <w:t xml:space="preserve"> </w:t>
        </w:r>
        <w:r w:rsidR="0028102A" w:rsidRPr="001345CA">
          <w:t xml:space="preserve">shall be represented by an element of type </w:t>
        </w:r>
        <w:r w:rsidR="00C4082D" w:rsidRPr="00360BA9">
          <w:rPr>
            <w:b/>
            <w:i/>
          </w:rPr>
          <w:t>Real</w:t>
        </w:r>
        <w:r w:rsidR="0028102A" w:rsidRPr="001345CA">
          <w:t>.</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078"/>
        <w:gridCol w:w="2941"/>
      </w:tblGrid>
      <w:tr w:rsidR="003F1016" w:rsidRPr="00C35607" w14:paraId="1303B05B" w14:textId="77777777" w:rsidTr="001345CA">
        <w:trPr>
          <w:tblHeader/>
          <w:ins w:id="669" w:author="Fran Martínez Fadrique" w:date="2015-02-20T10:00:00Z"/>
        </w:trPr>
        <w:tc>
          <w:tcPr>
            <w:tcW w:w="1870" w:type="dxa"/>
            <w:shd w:val="clear" w:color="auto" w:fill="auto"/>
          </w:tcPr>
          <w:p w14:paraId="57B9CB93" w14:textId="77777777" w:rsidR="003F1016" w:rsidRPr="001345CA" w:rsidRDefault="003F1016" w:rsidP="00360BA9">
            <w:pPr>
              <w:pStyle w:val="TableHeader"/>
              <w:rPr>
                <w:ins w:id="670" w:author="Fran Martínez Fadrique" w:date="2015-02-20T10:00:00Z"/>
                <w:color w:val="000000"/>
                <w:szCs w:val="24"/>
              </w:rPr>
            </w:pPr>
            <w:ins w:id="671" w:author="Fran Martínez Fadrique" w:date="2015-02-20T10:00:00Z">
              <w:r w:rsidRPr="001345CA">
                <w:t>Representation</w:t>
              </w:r>
            </w:ins>
          </w:p>
        </w:tc>
        <w:tc>
          <w:tcPr>
            <w:tcW w:w="5078" w:type="dxa"/>
            <w:shd w:val="clear" w:color="auto" w:fill="auto"/>
          </w:tcPr>
          <w:p w14:paraId="0DC3A112" w14:textId="77777777" w:rsidR="003F1016" w:rsidRPr="001345CA" w:rsidRDefault="003F1016" w:rsidP="00360BA9">
            <w:pPr>
              <w:pStyle w:val="TableHeader"/>
              <w:rPr>
                <w:ins w:id="672" w:author="Fran Martínez Fadrique" w:date="2015-02-20T10:00:00Z"/>
              </w:rPr>
            </w:pPr>
            <w:ins w:id="673" w:author="Fran Martínez Fadrique" w:date="2015-02-20T10:00:00Z">
              <w:r w:rsidRPr="001345CA">
                <w:t>Elements description</w:t>
              </w:r>
            </w:ins>
          </w:p>
        </w:tc>
        <w:tc>
          <w:tcPr>
            <w:tcW w:w="2941" w:type="dxa"/>
            <w:shd w:val="clear" w:color="auto" w:fill="auto"/>
          </w:tcPr>
          <w:p w14:paraId="2506DAC6" w14:textId="77777777" w:rsidR="003F1016" w:rsidRPr="001345CA" w:rsidRDefault="003F1016" w:rsidP="00360BA9">
            <w:pPr>
              <w:pStyle w:val="TableHeader"/>
              <w:rPr>
                <w:ins w:id="674" w:author="Fran Martínez Fadrique" w:date="2015-02-20T10:00:00Z"/>
              </w:rPr>
            </w:pPr>
            <w:ins w:id="675" w:author="Fran Martínez Fadrique" w:date="2015-02-20T10:00:00Z">
              <w:r w:rsidRPr="001345CA">
                <w:t>Example</w:t>
              </w:r>
            </w:ins>
          </w:p>
        </w:tc>
      </w:tr>
      <w:tr w:rsidR="003F1016" w:rsidRPr="00C35607" w14:paraId="201BE2A6" w14:textId="77777777" w:rsidTr="00FB2ECA">
        <w:trPr>
          <w:trHeight w:val="135"/>
          <w:ins w:id="676" w:author="Fran Martínez Fadrique" w:date="2015-02-20T10:00:00Z"/>
        </w:trPr>
        <w:tc>
          <w:tcPr>
            <w:tcW w:w="1870" w:type="dxa"/>
            <w:shd w:val="clear" w:color="auto" w:fill="auto"/>
          </w:tcPr>
          <w:p w14:paraId="0F913F0B" w14:textId="77777777" w:rsidR="003F1016" w:rsidRPr="001345CA" w:rsidRDefault="003F1016" w:rsidP="00360BA9">
            <w:pPr>
              <w:pStyle w:val="TableBody"/>
              <w:rPr>
                <w:ins w:id="677" w:author="Fran Martínez Fadrique" w:date="2015-02-20T10:00:00Z"/>
              </w:rPr>
            </w:pPr>
            <w:ins w:id="678" w:author="Fran Martínez Fadrique" w:date="2015-02-20T10:00:00Z">
              <w:r w:rsidRPr="001345CA">
                <w:t>Real value</w:t>
              </w:r>
            </w:ins>
          </w:p>
        </w:tc>
        <w:tc>
          <w:tcPr>
            <w:tcW w:w="5078" w:type="dxa"/>
            <w:shd w:val="clear" w:color="auto" w:fill="auto"/>
          </w:tcPr>
          <w:p w14:paraId="522C5460" w14:textId="77777777" w:rsidR="0028102A" w:rsidRPr="001345CA" w:rsidRDefault="003F1016" w:rsidP="00360BA9">
            <w:pPr>
              <w:pStyle w:val="TableBody"/>
              <w:rPr>
                <w:ins w:id="679" w:author="Fran Martínez Fadrique" w:date="2015-02-20T10:00:00Z"/>
                <w:color w:val="000000"/>
                <w:szCs w:val="24"/>
              </w:rPr>
            </w:pPr>
            <w:ins w:id="680" w:author="Fran Martínez Fadrique" w:date="2015-02-20T10:00:00Z">
              <w:r w:rsidRPr="001345CA">
                <w:t xml:space="preserve">Text contents of data type </w:t>
              </w:r>
              <w:r w:rsidR="008C2D2D" w:rsidRPr="00C35607">
                <w:rPr>
                  <w:b/>
                  <w:i/>
                </w:rPr>
                <w:t>R</w:t>
              </w:r>
              <w:r w:rsidRPr="001345CA">
                <w:rPr>
                  <w:b/>
                  <w:i/>
                </w:rPr>
                <w:t>eal</w:t>
              </w:r>
              <w:r w:rsidRPr="001345CA">
                <w:t>.</w:t>
              </w:r>
              <w:r w:rsidR="00652252" w:rsidRPr="001345CA">
                <w:t xml:space="preserve"> </w:t>
              </w:r>
            </w:ins>
          </w:p>
          <w:p w14:paraId="09ADB661" w14:textId="77777777" w:rsidR="003F1016" w:rsidRPr="001345CA" w:rsidRDefault="00652252" w:rsidP="00360BA9">
            <w:pPr>
              <w:pStyle w:val="TableBody"/>
              <w:rPr>
                <w:ins w:id="681" w:author="Fran Martínez Fadrique" w:date="2015-02-20T10:00:00Z"/>
                <w:color w:val="000000"/>
                <w:szCs w:val="24"/>
              </w:rPr>
            </w:pPr>
            <w:ins w:id="682" w:author="Fran Martínez Fadrique" w:date="2015-02-20T10:00:00Z">
              <w:r w:rsidRPr="001345CA">
                <w:t>Optional attribute</w:t>
              </w:r>
              <w:r w:rsidR="0028102A" w:rsidRPr="001345CA">
                <w:t xml:space="preserve"> </w:t>
              </w:r>
              <w:r w:rsidR="00E83912" w:rsidRPr="001345CA">
                <w:rPr>
                  <w:rFonts w:ascii="Courier New" w:hAnsi="Courier New" w:cs="Courier New"/>
                </w:rPr>
                <w:t>u</w:t>
              </w:r>
              <w:r w:rsidR="0028102A" w:rsidRPr="001345CA">
                <w:rPr>
                  <w:rFonts w:ascii="Courier New" w:hAnsi="Courier New" w:cs="Courier New"/>
                </w:rPr>
                <w:t>nits</w:t>
              </w:r>
              <w:r w:rsidR="0028102A" w:rsidRPr="001345CA">
                <w:t xml:space="preserve"> (see allowed values in </w:t>
              </w:r>
              <w:r w:rsidR="009D4936" w:rsidRPr="001345CA">
                <w:fldChar w:fldCharType="begin"/>
              </w:r>
              <w:r w:rsidR="009D4936" w:rsidRPr="001345CA">
                <w:instrText xml:space="preserve"> REF _Ref289354285 \r \h </w:instrText>
              </w:r>
              <w:r w:rsidR="007136CD">
                <w:instrText xml:space="preserve"> \* MERGEFORMAT </w:instrText>
              </w:r>
              <w:r w:rsidR="009D4936" w:rsidRPr="001345CA">
                <w:fldChar w:fldCharType="separate"/>
              </w:r>
              <w:r w:rsidR="0093320A">
                <w:t>ANNEX G</w:t>
              </w:r>
              <w:r w:rsidR="009D4936" w:rsidRPr="001345CA">
                <w:fldChar w:fldCharType="end"/>
              </w:r>
              <w:r w:rsidR="0028102A" w:rsidRPr="001345CA">
                <w:t>).</w:t>
              </w:r>
            </w:ins>
          </w:p>
        </w:tc>
        <w:tc>
          <w:tcPr>
            <w:tcW w:w="2941" w:type="dxa"/>
            <w:shd w:val="clear" w:color="auto" w:fill="auto"/>
          </w:tcPr>
          <w:p w14:paraId="683A4FFF" w14:textId="443F5A9E" w:rsidR="003F1016" w:rsidRPr="001345CA" w:rsidRDefault="003F1016" w:rsidP="00360BA9">
            <w:pPr>
              <w:pStyle w:val="XML"/>
              <w:rPr>
                <w:ins w:id="683" w:author="Fran Martínez Fadrique" w:date="2015-02-20T10:00:00Z"/>
                <w:color w:val="000000"/>
                <w:szCs w:val="24"/>
              </w:rPr>
            </w:pPr>
            <w:ins w:id="684" w:author="Fran Martínez Fadrique" w:date="2015-02-20T10:00:00Z">
              <w:r w:rsidRPr="001345CA">
                <w:t>&lt;</w:t>
              </w:r>
              <w:r w:rsidR="00E83912" w:rsidRPr="001345CA">
                <w:t>r</w:t>
              </w:r>
              <w:r w:rsidRPr="001345CA">
                <w:t>eal</w:t>
              </w:r>
              <w:r w:rsidR="004E2B45">
                <w:t xml:space="preserve"> units=”m”</w:t>
              </w:r>
              <w:r w:rsidRPr="001345CA">
                <w:t>&gt;1.2&lt;/</w:t>
              </w:r>
              <w:r w:rsidR="00E83912" w:rsidRPr="001345CA">
                <w:t>r</w:t>
              </w:r>
              <w:r w:rsidRPr="001345CA">
                <w:t>eal&gt;</w:t>
              </w:r>
            </w:ins>
          </w:p>
        </w:tc>
      </w:tr>
      <w:tr w:rsidR="003F1016" w:rsidRPr="00C35607" w14:paraId="25767F6A" w14:textId="77777777" w:rsidTr="00FB2ECA">
        <w:trPr>
          <w:trHeight w:val="135"/>
        </w:trPr>
        <w:tc>
          <w:tcPr>
            <w:tcW w:w="1870" w:type="dxa"/>
            <w:shd w:val="clear" w:color="auto" w:fill="auto"/>
          </w:tcPr>
          <w:p w14:paraId="68D2BB31" w14:textId="77777777" w:rsidR="003F1016" w:rsidRPr="001345CA" w:rsidRDefault="003F1016" w:rsidP="00360BA9">
            <w:pPr>
              <w:pStyle w:val="TableBody"/>
              <w:rPr>
                <w:color w:val="000000"/>
                <w:szCs w:val="24"/>
              </w:rPr>
            </w:pPr>
            <w:r w:rsidRPr="001345CA">
              <w:t>Real operator</w:t>
            </w:r>
          </w:p>
        </w:tc>
        <w:tc>
          <w:tcPr>
            <w:tcW w:w="5078" w:type="dxa"/>
            <w:shd w:val="clear" w:color="auto" w:fill="auto"/>
          </w:tcPr>
          <w:p w14:paraId="77642C2D" w14:textId="77777777" w:rsidR="00652252" w:rsidRPr="001345CA" w:rsidRDefault="00E83912" w:rsidP="00360BA9">
            <w:pPr>
              <w:pStyle w:val="TableBody"/>
              <w:rPr>
                <w:color w:val="000000"/>
                <w:szCs w:val="24"/>
              </w:rPr>
            </w:pPr>
            <w:r w:rsidRPr="001345CA">
              <w:rPr>
                <w:rFonts w:ascii="Courier New" w:hAnsi="Courier New"/>
              </w:rPr>
              <w:t>o</w:t>
            </w:r>
            <w:r w:rsidR="003F1016" w:rsidRPr="001345CA">
              <w:rPr>
                <w:rFonts w:ascii="Courier New" w:hAnsi="Courier New"/>
              </w:rPr>
              <w:t>perator</w:t>
            </w:r>
            <w:r w:rsidR="003F1016" w:rsidRPr="001345CA">
              <w:t xml:space="preserve"> attribute identifying the operation to be performed (allowed values: </w:t>
            </w:r>
            <w:r w:rsidRPr="001345CA">
              <w:rPr>
                <w:rFonts w:ascii="Courier New" w:hAnsi="Courier New"/>
              </w:rPr>
              <w:t>p</w:t>
            </w:r>
            <w:r w:rsidR="003F1016" w:rsidRPr="001345CA">
              <w:rPr>
                <w:rFonts w:ascii="Courier New" w:hAnsi="Courier New"/>
              </w:rPr>
              <w:t>lus</w:t>
            </w:r>
            <w:r w:rsidR="003F1016" w:rsidRPr="001345CA">
              <w:t xml:space="preserve">, </w:t>
            </w:r>
            <w:r w:rsidRPr="001345CA">
              <w:rPr>
                <w:rFonts w:ascii="Courier New" w:hAnsi="Courier New"/>
              </w:rPr>
              <w:t>m</w:t>
            </w:r>
            <w:r w:rsidR="003F1016" w:rsidRPr="001345CA">
              <w:rPr>
                <w:rFonts w:ascii="Courier New" w:hAnsi="Courier New"/>
              </w:rPr>
              <w:t>inus</w:t>
            </w:r>
            <w:r w:rsidR="003F1016" w:rsidRPr="001345CA">
              <w:t>,</w:t>
            </w:r>
            <w:r w:rsidRPr="001345CA">
              <w:t xml:space="preserve"> </w:t>
            </w:r>
            <w:r w:rsidRPr="001345CA">
              <w:rPr>
                <w:rFonts w:ascii="Courier New" w:hAnsi="Courier New"/>
              </w:rPr>
              <w:t>m</w:t>
            </w:r>
            <w:r w:rsidR="003F1016" w:rsidRPr="001345CA">
              <w:rPr>
                <w:rFonts w:ascii="Courier New" w:hAnsi="Courier New"/>
              </w:rPr>
              <w:t>ultiply</w:t>
            </w:r>
            <w:r w:rsidR="006A3150">
              <w:rPr>
                <w:rFonts w:ascii="Courier New" w:hAnsi="Courier New"/>
              </w:rPr>
              <w:t>, divide, unaryMinus</w:t>
            </w:r>
            <w:r w:rsidR="003F1016" w:rsidRPr="001345CA">
              <w:t>)</w:t>
            </w:r>
            <w:r w:rsidR="00652252" w:rsidRPr="001345CA">
              <w:t>.</w:t>
            </w:r>
          </w:p>
          <w:p w14:paraId="58FFB155" w14:textId="77777777" w:rsidR="007D3066" w:rsidRPr="001345CA" w:rsidRDefault="0028102A" w:rsidP="00360BA9">
            <w:pPr>
              <w:pStyle w:val="TableBody"/>
              <w:rPr>
                <w:color w:val="000000"/>
                <w:szCs w:val="24"/>
              </w:rPr>
            </w:pPr>
            <w:r w:rsidRPr="001345CA">
              <w:t>T</w:t>
            </w:r>
            <w:r w:rsidR="003F1016" w:rsidRPr="001345CA">
              <w:t>wo</w:t>
            </w:r>
            <w:r w:rsidRPr="001345CA">
              <w:t xml:space="preserve"> or more</w:t>
            </w:r>
            <w:r w:rsidR="009D4936" w:rsidRPr="001345CA">
              <w:t xml:space="preserve"> real</w:t>
            </w:r>
            <w:r w:rsidR="003F1016" w:rsidRPr="001345CA">
              <w:t xml:space="preserve"> elements of type </w:t>
            </w:r>
            <w:r w:rsidR="003F1016" w:rsidRPr="001345CA">
              <w:rPr>
                <w:b/>
                <w:i/>
              </w:rPr>
              <w:t>Real</w:t>
            </w:r>
            <w:r w:rsidRPr="001345CA">
              <w:t>.</w:t>
            </w:r>
          </w:p>
          <w:p w14:paraId="6442F4CD" w14:textId="77777777" w:rsidR="00F54F33" w:rsidRPr="001345CA" w:rsidRDefault="00F54F33" w:rsidP="00360BA9">
            <w:pPr>
              <w:pStyle w:val="TableBody"/>
              <w:rPr>
                <w:color w:val="000000"/>
                <w:szCs w:val="24"/>
              </w:rPr>
            </w:pPr>
            <w:r w:rsidRPr="001345CA">
              <w:t xml:space="preserve">Restrictions to units apply for certain operators (see </w:t>
            </w:r>
            <w:r w:rsidRPr="001345CA">
              <w:fldChar w:fldCharType="begin"/>
            </w:r>
            <w:r w:rsidRPr="001345CA">
              <w:instrText xml:space="preserve"> REF _Ref289354709 \r \h </w:instrText>
            </w:r>
            <w:r w:rsidR="000F6B21">
              <w:instrText xml:space="preserve"> \* MERGEFORMAT </w:instrText>
            </w:r>
            <w:r w:rsidRPr="001345CA">
              <w:fldChar w:fldCharType="separate"/>
            </w:r>
            <w:r w:rsidR="0093320A">
              <w:t>ANNEX F</w:t>
            </w:r>
            <w:r w:rsidRPr="001345CA">
              <w:fldChar w:fldCharType="end"/>
            </w:r>
            <w:r w:rsidRPr="001345CA">
              <w:t>).</w:t>
            </w:r>
          </w:p>
        </w:tc>
        <w:tc>
          <w:tcPr>
            <w:tcW w:w="2941" w:type="dxa"/>
            <w:shd w:val="clear" w:color="auto" w:fill="auto"/>
          </w:tcPr>
          <w:p w14:paraId="77B63E07" w14:textId="77777777" w:rsidR="003F1016" w:rsidRPr="001345CA" w:rsidRDefault="003F1016" w:rsidP="00360BA9">
            <w:pPr>
              <w:pStyle w:val="XML"/>
              <w:rPr>
                <w:color w:val="000000"/>
                <w:szCs w:val="24"/>
              </w:rPr>
            </w:pPr>
            <w:r w:rsidRPr="001345CA">
              <w:t>&lt;</w:t>
            </w:r>
            <w:r w:rsidR="00E83912" w:rsidRPr="001345CA">
              <w:t>r</w:t>
            </w:r>
            <w:r w:rsidRPr="001345CA">
              <w:t xml:space="preserve">eal </w:t>
            </w:r>
            <w:r w:rsidR="00E83912" w:rsidRPr="001345CA">
              <w:t>o</w:t>
            </w:r>
            <w:r w:rsidRPr="001345CA">
              <w:t>perator=’</w:t>
            </w:r>
            <w:r w:rsidR="00E83912" w:rsidRPr="001345CA">
              <w:t>p</w:t>
            </w:r>
            <w:r w:rsidRPr="001345CA">
              <w:t>lus’&gt;</w:t>
            </w:r>
            <w:r w:rsidR="00F54F33" w:rsidRPr="001345CA">
              <w:br/>
              <w:t xml:space="preserve">  </w:t>
            </w:r>
            <w:r w:rsidRPr="001345CA">
              <w:t>&lt;</w:t>
            </w:r>
            <w:r w:rsidR="00E83912" w:rsidRPr="001345CA">
              <w:t>r</w:t>
            </w:r>
            <w:r w:rsidRPr="001345CA">
              <w:t>eal&gt;0.1&lt;/</w:t>
            </w:r>
            <w:r w:rsidR="00E83912" w:rsidRPr="001345CA">
              <w:t>r</w:t>
            </w:r>
            <w:r w:rsidRPr="001345CA">
              <w:t>eal&gt;</w:t>
            </w:r>
            <w:r w:rsidR="00F54F33" w:rsidRPr="001345CA">
              <w:br/>
              <w:t xml:space="preserve">  </w:t>
            </w:r>
            <w:r w:rsidRPr="001345CA">
              <w:t>&lt;</w:t>
            </w:r>
            <w:r w:rsidR="00E83912" w:rsidRPr="001345CA">
              <w:t>r</w:t>
            </w:r>
            <w:r w:rsidRPr="001345CA">
              <w:t>eal&gt;0.2&lt;/</w:t>
            </w:r>
            <w:r w:rsidR="00E83912" w:rsidRPr="001345CA">
              <w:t>r</w:t>
            </w:r>
            <w:r w:rsidRPr="001345CA">
              <w:t>eal&gt;</w:t>
            </w:r>
            <w:r w:rsidR="00F54F33" w:rsidRPr="001345CA">
              <w:br/>
            </w:r>
            <w:r w:rsidRPr="001345CA">
              <w:t>&lt;/</w:t>
            </w:r>
            <w:r w:rsidR="00E83912" w:rsidRPr="001345CA">
              <w:t>r</w:t>
            </w:r>
            <w:r w:rsidRPr="001345CA">
              <w:t xml:space="preserve">eal&gt; </w:t>
            </w:r>
          </w:p>
        </w:tc>
      </w:tr>
      <w:tr w:rsidR="00652252" w:rsidRPr="00C35607" w14:paraId="1414E125" w14:textId="77777777" w:rsidTr="00FB2ECA">
        <w:trPr>
          <w:trHeight w:val="135"/>
        </w:trPr>
        <w:tc>
          <w:tcPr>
            <w:tcW w:w="1870" w:type="dxa"/>
            <w:shd w:val="clear" w:color="auto" w:fill="auto"/>
          </w:tcPr>
          <w:p w14:paraId="4E02DC80" w14:textId="77777777" w:rsidR="00652252" w:rsidRPr="001345CA" w:rsidRDefault="00652252" w:rsidP="00360BA9">
            <w:pPr>
              <w:pStyle w:val="TableBody"/>
              <w:rPr>
                <w:color w:val="000000"/>
                <w:szCs w:val="24"/>
              </w:rPr>
            </w:pPr>
            <w:r w:rsidRPr="001345CA">
              <w:t>Interpolation table</w:t>
            </w:r>
          </w:p>
        </w:tc>
        <w:tc>
          <w:tcPr>
            <w:tcW w:w="5078" w:type="dxa"/>
            <w:shd w:val="clear" w:color="auto" w:fill="auto"/>
          </w:tcPr>
          <w:p w14:paraId="5ED1EFEB" w14:textId="77777777" w:rsidR="00E83912" w:rsidRPr="001345CA" w:rsidRDefault="000949AC" w:rsidP="00360BA9">
            <w:pPr>
              <w:pStyle w:val="TableBody"/>
              <w:rPr>
                <w:color w:val="000000"/>
                <w:szCs w:val="24"/>
              </w:rPr>
            </w:pPr>
            <w:r w:rsidRPr="001345CA">
              <w:t xml:space="preserve">Child elements: </w:t>
            </w:r>
          </w:p>
          <w:p w14:paraId="36EDE6E9" w14:textId="77777777" w:rsidR="00E83912" w:rsidRPr="001345CA" w:rsidRDefault="00E83912" w:rsidP="00360BA9">
            <w:pPr>
              <w:pStyle w:val="TableBody"/>
              <w:rPr>
                <w:color w:val="000000"/>
                <w:szCs w:val="24"/>
              </w:rPr>
            </w:pPr>
            <w:r w:rsidRPr="001345CA">
              <w:rPr>
                <w:rFonts w:ascii="Courier New" w:hAnsi="Courier New" w:cs="Courier New"/>
              </w:rPr>
              <w:t>epochList</w:t>
            </w:r>
            <w:r w:rsidRPr="001345CA">
              <w:t xml:space="preserve"> </w:t>
            </w:r>
            <w:r w:rsidR="000949AC" w:rsidRPr="001345CA">
              <w:t xml:space="preserve">of type </w:t>
            </w:r>
            <w:r w:rsidRPr="001345CA">
              <w:rPr>
                <w:b/>
                <w:i/>
              </w:rPr>
              <w:t>List</w:t>
            </w:r>
            <w:r w:rsidR="009D4936" w:rsidRPr="001345CA">
              <w:rPr>
                <w:b/>
                <w:i/>
              </w:rPr>
              <w:t xml:space="preserve"> of Epochs</w:t>
            </w:r>
            <w:r w:rsidR="000949AC" w:rsidRPr="001345CA">
              <w:t xml:space="preserve">, </w:t>
            </w:r>
          </w:p>
          <w:p w14:paraId="5FC038A2" w14:textId="77777777" w:rsidR="00E83912" w:rsidRPr="001345CA" w:rsidRDefault="00E83912" w:rsidP="00360BA9">
            <w:pPr>
              <w:pStyle w:val="TableBody"/>
              <w:rPr>
                <w:color w:val="000000"/>
                <w:szCs w:val="24"/>
              </w:rPr>
            </w:pPr>
            <w:r w:rsidRPr="001345CA">
              <w:rPr>
                <w:rFonts w:ascii="Courier New" w:hAnsi="Courier New" w:cs="Courier New"/>
              </w:rPr>
              <w:t>v</w:t>
            </w:r>
            <w:r w:rsidR="000949AC" w:rsidRPr="001345CA">
              <w:rPr>
                <w:rFonts w:ascii="Courier New" w:hAnsi="Courier New" w:cs="Courier New"/>
              </w:rPr>
              <w:t>alueList</w:t>
            </w:r>
            <w:r w:rsidR="000949AC" w:rsidRPr="001345CA">
              <w:t xml:space="preserve"> </w:t>
            </w:r>
            <w:r w:rsidRPr="001345CA">
              <w:t xml:space="preserve">of type </w:t>
            </w:r>
            <w:r w:rsidRPr="001345CA">
              <w:rPr>
                <w:b/>
                <w:i/>
              </w:rPr>
              <w:t>List</w:t>
            </w:r>
            <w:r w:rsidR="009D4936" w:rsidRPr="001345CA">
              <w:rPr>
                <w:b/>
                <w:i/>
              </w:rPr>
              <w:t xml:space="preserve"> of Reals</w:t>
            </w:r>
            <w:r w:rsidRPr="001345CA">
              <w:t>.</w:t>
            </w:r>
          </w:p>
          <w:p w14:paraId="6C497D55" w14:textId="77777777" w:rsidR="000949AC" w:rsidRPr="001345CA" w:rsidRDefault="00E83912" w:rsidP="00360BA9">
            <w:pPr>
              <w:pStyle w:val="TableBody"/>
              <w:rPr>
                <w:color w:val="000000"/>
                <w:szCs w:val="24"/>
              </w:rPr>
            </w:pPr>
            <w:r w:rsidRPr="001345CA">
              <w:rPr>
                <w:rFonts w:ascii="Courier New" w:hAnsi="Courier New" w:cs="Courier New"/>
              </w:rPr>
              <w:t>d</w:t>
            </w:r>
            <w:r w:rsidR="000949AC" w:rsidRPr="001345CA">
              <w:rPr>
                <w:rFonts w:ascii="Courier New" w:hAnsi="Courier New" w:cs="Courier New"/>
              </w:rPr>
              <w:t>er</w:t>
            </w:r>
            <w:r w:rsidRPr="001345CA">
              <w:rPr>
                <w:rFonts w:ascii="Courier New" w:hAnsi="Courier New" w:cs="Courier New"/>
              </w:rPr>
              <w:t>ivative</w:t>
            </w:r>
            <w:r w:rsidR="000949AC" w:rsidRPr="001345CA">
              <w:rPr>
                <w:rFonts w:ascii="Courier New" w:hAnsi="Courier New" w:cs="Courier New"/>
              </w:rPr>
              <w:t>List</w:t>
            </w:r>
            <w:r w:rsidR="000949AC" w:rsidRPr="001345CA">
              <w:t xml:space="preserve"> of type </w:t>
            </w:r>
            <w:r w:rsidR="000949AC" w:rsidRPr="001345CA">
              <w:rPr>
                <w:b/>
                <w:i/>
              </w:rPr>
              <w:t>List</w:t>
            </w:r>
            <w:r w:rsidR="009D4936" w:rsidRPr="001345CA">
              <w:rPr>
                <w:b/>
                <w:i/>
              </w:rPr>
              <w:t xml:space="preserve"> of Reals</w:t>
            </w:r>
            <w:r w:rsidR="000949AC" w:rsidRPr="001345CA">
              <w:t>.</w:t>
            </w:r>
          </w:p>
          <w:p w14:paraId="5A5A27F4" w14:textId="77777777" w:rsidR="00535D8E" w:rsidRPr="004C5D0C" w:rsidRDefault="0028102A" w:rsidP="00360BA9">
            <w:pPr>
              <w:pStyle w:val="TableBody"/>
              <w:rPr>
                <w:color w:val="000000"/>
                <w:szCs w:val="24"/>
              </w:rPr>
            </w:pPr>
            <w:r w:rsidRPr="004C5D0C">
              <w:t>All lists shall have the same length.</w:t>
            </w:r>
          </w:p>
          <w:p w14:paraId="4FBBA211" w14:textId="577236FB" w:rsidR="0028102A" w:rsidRPr="001345CA" w:rsidRDefault="00F9131D" w:rsidP="00360BA9">
            <w:pPr>
              <w:pStyle w:val="TableBody"/>
              <w:rPr>
                <w:color w:val="000000"/>
                <w:szCs w:val="24"/>
              </w:rPr>
            </w:pPr>
            <w:r w:rsidRPr="004C5D0C">
              <w:t xml:space="preserve">The </w:t>
            </w:r>
            <w:del w:id="685" w:author="Fran Martínez Fadrique" w:date="2015-02-20T10:00:00Z">
              <w:r w:rsidRPr="001345CA">
                <w:delText xml:space="preserve">type </w:delText>
              </w:r>
            </w:del>
            <w:r w:rsidRPr="004C5D0C">
              <w:t>units</w:t>
            </w:r>
            <w:ins w:id="686" w:author="Fran Martínez Fadrique" w:date="2015-02-20T10:00:00Z">
              <w:r w:rsidR="00EF061C" w:rsidRPr="004C5D0C">
                <w:t xml:space="preserve"> type</w:t>
              </w:r>
            </w:ins>
            <w:r w:rsidRPr="004C5D0C">
              <w:t xml:space="preserve"> of </w:t>
            </w:r>
            <w:r w:rsidR="00E83912" w:rsidRPr="004C5D0C">
              <w:rPr>
                <w:rFonts w:ascii="Courier New" w:hAnsi="Courier New"/>
              </w:rPr>
              <w:t>d</w:t>
            </w:r>
            <w:r w:rsidRPr="004C5D0C">
              <w:rPr>
                <w:rFonts w:ascii="Courier New" w:hAnsi="Courier New"/>
              </w:rPr>
              <w:t>er</w:t>
            </w:r>
            <w:r w:rsidR="00E83912" w:rsidRPr="004C5D0C">
              <w:rPr>
                <w:rFonts w:ascii="Courier New" w:hAnsi="Courier New"/>
              </w:rPr>
              <w:t>ivative</w:t>
            </w:r>
            <w:r w:rsidRPr="004C5D0C">
              <w:rPr>
                <w:rFonts w:ascii="Courier New" w:hAnsi="Courier New"/>
              </w:rPr>
              <w:t>List</w:t>
            </w:r>
            <w:r w:rsidRPr="004C5D0C">
              <w:t xml:space="preserve"> shall match the type of dividing the units of </w:t>
            </w:r>
            <w:r w:rsidR="00E83912" w:rsidRPr="004C5D0C">
              <w:rPr>
                <w:rFonts w:ascii="Courier New" w:hAnsi="Courier New"/>
              </w:rPr>
              <w:t>v</w:t>
            </w:r>
            <w:r w:rsidRPr="004C5D0C">
              <w:rPr>
                <w:rFonts w:ascii="Courier New" w:hAnsi="Courier New"/>
              </w:rPr>
              <w:t>alueList</w:t>
            </w:r>
            <w:r w:rsidRPr="004C5D0C">
              <w:t xml:space="preserve"> by </w:t>
            </w:r>
            <w:ins w:id="687" w:author="Fran Martínez Fadrique" w:date="2015-02-20T10:00:00Z">
              <w:r w:rsidR="004C5D0C">
                <w:t xml:space="preserve">units of </w:t>
              </w:r>
            </w:ins>
            <w:r w:rsidRPr="004C5D0C">
              <w:t>time.</w:t>
            </w:r>
          </w:p>
          <w:p w14:paraId="6C454BA0" w14:textId="53B41B9E" w:rsidR="00652252" w:rsidRPr="001345CA" w:rsidRDefault="00114168" w:rsidP="00360BA9">
            <w:pPr>
              <w:pStyle w:val="TableBody"/>
              <w:rPr>
                <w:rFonts w:ascii="Courier" w:hAnsi="Courier"/>
                <w:color w:val="000000"/>
                <w:szCs w:val="24"/>
              </w:rPr>
            </w:pPr>
            <w:r w:rsidRPr="001345CA">
              <w:t>This representation describes an interpolation function</w:t>
            </w:r>
            <w:r w:rsidR="00DF00BB" w:rsidRPr="001345CA">
              <w:t xml:space="preserve">: In the time interval defined by two times in the </w:t>
            </w:r>
            <w:r w:rsidR="007136CD">
              <w:rPr>
                <w:b/>
                <w:i/>
              </w:rPr>
              <w:t>List of Epochs</w:t>
            </w:r>
            <w:r w:rsidR="007136CD" w:rsidRPr="001345CA">
              <w:t xml:space="preserve"> </w:t>
            </w:r>
            <w:r w:rsidR="00DF00BB" w:rsidRPr="001345CA">
              <w:t xml:space="preserve">the real function is a </w:t>
            </w:r>
            <w:del w:id="688" w:author="Fran Martínez Fadrique" w:date="2015-02-20T10:00:00Z">
              <w:r w:rsidR="00DF00BB" w:rsidRPr="001345CA">
                <w:delText xml:space="preserve">3 </w:delText>
              </w:r>
            </w:del>
            <w:ins w:id="689" w:author="Fran Martínez Fadrique" w:date="2015-02-20T10:00:00Z">
              <w:r w:rsidR="004C5D0C">
                <w:rPr>
                  <w:highlight w:val="yellow"/>
                </w:rPr>
                <w:t>n-</w:t>
              </w:r>
            </w:ins>
            <w:r w:rsidR="00DF00BB" w:rsidRPr="004F2BF2">
              <w:rPr>
                <w:highlight w:val="yellow"/>
              </w:rPr>
              <w:t>order</w:t>
            </w:r>
            <w:r w:rsidR="00DF00BB" w:rsidRPr="001345CA">
              <w:t xml:space="preserve"> polynom</w:t>
            </w:r>
            <w:r w:rsidR="00E83912" w:rsidRPr="001345CA">
              <w:t>ial</w:t>
            </w:r>
            <w:r w:rsidR="00DF00BB" w:rsidRPr="001345CA">
              <w:t xml:space="preserve"> that matches the values and derivative given by </w:t>
            </w:r>
            <w:r w:rsidR="00E83912" w:rsidRPr="001345CA">
              <w:rPr>
                <w:rFonts w:ascii="Courier New" w:hAnsi="Courier New" w:cs="Courier New"/>
              </w:rPr>
              <w:t>v</w:t>
            </w:r>
            <w:r w:rsidR="00DF00BB" w:rsidRPr="001345CA">
              <w:rPr>
                <w:rFonts w:ascii="Courier New" w:hAnsi="Courier New" w:cs="Courier New"/>
              </w:rPr>
              <w:t>alueList</w:t>
            </w:r>
            <w:r w:rsidR="00DF00BB" w:rsidRPr="001345CA">
              <w:t xml:space="preserve"> and </w:t>
            </w:r>
            <w:r w:rsidR="00E83912" w:rsidRPr="001345CA">
              <w:rPr>
                <w:rFonts w:ascii="Courier New" w:hAnsi="Courier New" w:cs="Courier New"/>
              </w:rPr>
              <w:t>d</w:t>
            </w:r>
            <w:r w:rsidR="00DF00BB" w:rsidRPr="001345CA">
              <w:rPr>
                <w:rFonts w:ascii="Courier New" w:hAnsi="Courier New" w:cs="Courier New"/>
              </w:rPr>
              <w:t>er</w:t>
            </w:r>
            <w:r w:rsidR="00E83912" w:rsidRPr="001345CA">
              <w:rPr>
                <w:rFonts w:ascii="Courier New" w:hAnsi="Courier New" w:cs="Courier New"/>
              </w:rPr>
              <w:t>ivative</w:t>
            </w:r>
            <w:r w:rsidR="00DF00BB" w:rsidRPr="001345CA">
              <w:rPr>
                <w:rFonts w:ascii="Courier New" w:hAnsi="Courier New" w:cs="Courier New"/>
              </w:rPr>
              <w:t>List</w:t>
            </w:r>
            <w:r w:rsidR="00DF00BB" w:rsidRPr="001345CA">
              <w:t xml:space="preserve"> at the interval borders. For times outside any of the time intervals the function is extrapolated by using the polynom</w:t>
            </w:r>
            <w:r w:rsidR="00E83912" w:rsidRPr="001345CA">
              <w:t>ial</w:t>
            </w:r>
            <w:r w:rsidR="00DF00BB" w:rsidRPr="001345CA">
              <w:t xml:space="preserve"> of the first and last interval.</w:t>
            </w:r>
            <w:r w:rsidRPr="001345CA">
              <w:t xml:space="preserve"> </w:t>
            </w:r>
          </w:p>
        </w:tc>
        <w:tc>
          <w:tcPr>
            <w:tcW w:w="2941" w:type="dxa"/>
            <w:shd w:val="clear" w:color="auto" w:fill="auto"/>
          </w:tcPr>
          <w:p w14:paraId="39733715" w14:textId="674BE68F" w:rsidR="00652252" w:rsidRPr="001345CA" w:rsidRDefault="002C26DB" w:rsidP="00360BA9">
            <w:pPr>
              <w:pStyle w:val="XML"/>
              <w:rPr>
                <w:color w:val="000000"/>
                <w:szCs w:val="24"/>
              </w:rPr>
            </w:pPr>
            <w:r w:rsidRPr="001345CA">
              <w:t>&lt;real</w:t>
            </w:r>
            <w:r w:rsidR="00652252" w:rsidRPr="001345CA">
              <w:t>&gt;</w:t>
            </w:r>
            <w:r w:rsidR="00652252" w:rsidRPr="001345CA">
              <w:br/>
              <w:t xml:space="preserve">  &lt;</w:t>
            </w:r>
            <w:r w:rsidR="00FB6E60" w:rsidRPr="001345CA">
              <w:t>epoch</w:t>
            </w:r>
            <w:r w:rsidR="00797CA2" w:rsidRPr="001345CA">
              <w:t>List</w:t>
            </w:r>
            <w:r w:rsidR="000949AC" w:rsidRPr="001345CA">
              <w:t xml:space="preserve"> </w:t>
            </w:r>
            <w:del w:id="690" w:author="Fran Martínez Fadrique" w:date="2015-02-20T10:00:00Z">
              <w:r w:rsidR="000949AC" w:rsidRPr="001345CA">
                <w:delText xml:space="preserve">… </w:delText>
              </w:r>
              <w:r w:rsidR="00652252" w:rsidRPr="001345CA">
                <w:delText>&gt;</w:delText>
              </w:r>
            </w:del>
            <w:ins w:id="691" w:author="Fran Martínez Fadrique" w:date="2015-02-20T10:00:00Z">
              <w:r w:rsidR="000C5EC6">
                <w:t>…&gt;</w:t>
              </w:r>
            </w:ins>
            <w:r w:rsidR="00652252" w:rsidRPr="001345CA">
              <w:br/>
              <w:t xml:space="preserve">  &lt;</w:t>
            </w:r>
            <w:r w:rsidR="0083194B" w:rsidRPr="001345CA">
              <w:t>v</w:t>
            </w:r>
            <w:r w:rsidR="000949AC" w:rsidRPr="001345CA">
              <w:t xml:space="preserve">alueList </w:t>
            </w:r>
            <w:del w:id="692" w:author="Fran Martínez Fadrique" w:date="2015-02-20T10:00:00Z">
              <w:r w:rsidR="000949AC" w:rsidRPr="001345CA">
                <w:delText xml:space="preserve">… </w:delText>
              </w:r>
              <w:r w:rsidR="00652252" w:rsidRPr="001345CA">
                <w:delText>&gt;</w:delText>
              </w:r>
            </w:del>
            <w:ins w:id="693" w:author="Fran Martínez Fadrique" w:date="2015-02-20T10:00:00Z">
              <w:r w:rsidR="000C5EC6">
                <w:t>…&gt;</w:t>
              </w:r>
            </w:ins>
            <w:r w:rsidR="00B419FE" w:rsidRPr="00C35607">
              <w:br/>
            </w:r>
            <w:r w:rsidR="000949AC" w:rsidRPr="001345CA">
              <w:t xml:space="preserve">  &lt;</w:t>
            </w:r>
            <w:r w:rsidR="0083194B" w:rsidRPr="001345CA">
              <w:t>d</w:t>
            </w:r>
            <w:r w:rsidR="000949AC" w:rsidRPr="001345CA">
              <w:t>er</w:t>
            </w:r>
            <w:r w:rsidR="0083194B" w:rsidRPr="001345CA">
              <w:t>ivative</w:t>
            </w:r>
            <w:r w:rsidR="000949AC" w:rsidRPr="001345CA">
              <w:t xml:space="preserve">List </w:t>
            </w:r>
            <w:del w:id="694" w:author="Fran Martínez Fadrique" w:date="2015-02-20T10:00:00Z">
              <w:r w:rsidR="000949AC" w:rsidRPr="001345CA">
                <w:delText>… &gt;</w:delText>
              </w:r>
            </w:del>
            <w:ins w:id="695" w:author="Fran Martínez Fadrique" w:date="2015-02-20T10:00:00Z">
              <w:r w:rsidR="000C5EC6">
                <w:t>…&gt;</w:t>
              </w:r>
            </w:ins>
            <w:r w:rsidR="00652252" w:rsidRPr="001345CA">
              <w:br/>
            </w:r>
            <w:r w:rsidRPr="001345CA">
              <w:t>&lt;/real</w:t>
            </w:r>
            <w:r w:rsidR="00652252" w:rsidRPr="001345CA">
              <w:t>&gt;</w:t>
            </w:r>
          </w:p>
        </w:tc>
      </w:tr>
    </w:tbl>
    <w:p w14:paraId="000E0AFB" w14:textId="77777777" w:rsidR="003F1016" w:rsidRPr="001345CA" w:rsidRDefault="003F1016" w:rsidP="00966029">
      <w:pPr>
        <w:pStyle w:val="Heading4"/>
        <w:rPr>
          <w:lang w:val="en-US"/>
        </w:rPr>
      </w:pPr>
      <w:bookmarkStart w:id="696" w:name="_Toc199840113"/>
      <w:bookmarkStart w:id="697" w:name="_Toc243277973"/>
      <w:bookmarkEnd w:id="639"/>
      <w:bookmarkEnd w:id="696"/>
      <w:r w:rsidRPr="001345CA">
        <w:rPr>
          <w:lang w:val="en-US"/>
        </w:rPr>
        <w:t>List of reals type</w:t>
      </w:r>
      <w:bookmarkEnd w:id="697"/>
    </w:p>
    <w:p w14:paraId="35C7FE0D" w14:textId="77777777" w:rsidR="00082A62" w:rsidRPr="001345CA" w:rsidRDefault="00082A62" w:rsidP="00E61812">
      <w:pPr>
        <w:pStyle w:val="Paragraph5"/>
      </w:pPr>
      <w:r w:rsidRPr="001345CA">
        <w:t>A constant list of reals shall be represented by an element of type list of reals.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9"/>
        <w:gridCol w:w="3541"/>
      </w:tblGrid>
      <w:tr w:rsidR="003F1016" w:rsidRPr="00C35607" w14:paraId="526291DC" w14:textId="77777777" w:rsidTr="00FB2ECA">
        <w:trPr>
          <w:cantSplit/>
          <w:tblHeader/>
        </w:trPr>
        <w:tc>
          <w:tcPr>
            <w:tcW w:w="1809" w:type="dxa"/>
            <w:shd w:val="clear" w:color="auto" w:fill="auto"/>
          </w:tcPr>
          <w:p w14:paraId="5469FB69" w14:textId="77777777" w:rsidR="003F1016" w:rsidRPr="001345CA" w:rsidRDefault="003F1016" w:rsidP="00360BA9">
            <w:pPr>
              <w:pStyle w:val="TableHeader"/>
              <w:rPr>
                <w:color w:val="000000"/>
                <w:szCs w:val="24"/>
              </w:rPr>
            </w:pPr>
            <w:r w:rsidRPr="001345CA">
              <w:t>Representation</w:t>
            </w:r>
          </w:p>
        </w:tc>
        <w:tc>
          <w:tcPr>
            <w:tcW w:w="4539" w:type="dxa"/>
            <w:shd w:val="clear" w:color="auto" w:fill="auto"/>
          </w:tcPr>
          <w:p w14:paraId="00DEC596" w14:textId="77777777" w:rsidR="003F1016" w:rsidRPr="001345CA" w:rsidRDefault="003F1016" w:rsidP="00360BA9">
            <w:pPr>
              <w:pStyle w:val="TableHeader"/>
            </w:pPr>
            <w:r w:rsidRPr="001345CA">
              <w:t>Elements description</w:t>
            </w:r>
          </w:p>
        </w:tc>
        <w:tc>
          <w:tcPr>
            <w:tcW w:w="3541" w:type="dxa"/>
            <w:shd w:val="clear" w:color="auto" w:fill="auto"/>
          </w:tcPr>
          <w:p w14:paraId="7D4EC82E" w14:textId="77777777" w:rsidR="003F1016" w:rsidRPr="001345CA" w:rsidRDefault="003F1016" w:rsidP="00360BA9">
            <w:pPr>
              <w:pStyle w:val="TableHeader"/>
            </w:pPr>
            <w:r w:rsidRPr="001345CA">
              <w:t>Example</w:t>
            </w:r>
          </w:p>
        </w:tc>
      </w:tr>
      <w:tr w:rsidR="003F1016" w:rsidRPr="00C35607" w14:paraId="60E2C787" w14:textId="77777777" w:rsidTr="00FB2ECA">
        <w:trPr>
          <w:cantSplit/>
          <w:trHeight w:val="135"/>
        </w:trPr>
        <w:tc>
          <w:tcPr>
            <w:tcW w:w="1809" w:type="dxa"/>
            <w:shd w:val="clear" w:color="auto" w:fill="auto"/>
          </w:tcPr>
          <w:p w14:paraId="2A8281C2" w14:textId="77777777" w:rsidR="003F1016" w:rsidRPr="001345CA" w:rsidRDefault="003F1016" w:rsidP="00360BA9">
            <w:pPr>
              <w:pStyle w:val="TableBody"/>
            </w:pPr>
            <w:r w:rsidRPr="001345CA">
              <w:t>List of reals</w:t>
            </w:r>
          </w:p>
        </w:tc>
        <w:tc>
          <w:tcPr>
            <w:tcW w:w="4539" w:type="dxa"/>
            <w:shd w:val="clear" w:color="auto" w:fill="auto"/>
          </w:tcPr>
          <w:p w14:paraId="6BB8CB56" w14:textId="77777777" w:rsidR="000949AC" w:rsidRPr="001345CA" w:rsidRDefault="003F1016" w:rsidP="00360BA9">
            <w:pPr>
              <w:pStyle w:val="TableBody"/>
              <w:rPr>
                <w:color w:val="000000"/>
                <w:szCs w:val="24"/>
              </w:rPr>
            </w:pPr>
            <w:r w:rsidRPr="001345CA">
              <w:t xml:space="preserve">Text contents of data type </w:t>
            </w:r>
            <w:r w:rsidR="008C2D2D" w:rsidRPr="00C35607">
              <w:rPr>
                <w:b/>
                <w:i/>
              </w:rPr>
              <w:t>L</w:t>
            </w:r>
            <w:r w:rsidRPr="001345CA">
              <w:rPr>
                <w:b/>
                <w:i/>
              </w:rPr>
              <w:t xml:space="preserve">ist of </w:t>
            </w:r>
            <w:r w:rsidR="005D410B">
              <w:rPr>
                <w:b/>
                <w:i/>
              </w:rPr>
              <w:t>R</w:t>
            </w:r>
            <w:r w:rsidRPr="001345CA">
              <w:rPr>
                <w:b/>
                <w:i/>
              </w:rPr>
              <w:t>eals</w:t>
            </w:r>
            <w:r w:rsidRPr="001345CA">
              <w:t>.</w:t>
            </w:r>
            <w:r w:rsidR="000949AC" w:rsidRPr="001345CA">
              <w:t xml:space="preserve"> </w:t>
            </w:r>
          </w:p>
          <w:p w14:paraId="2B5D969B" w14:textId="65D8EB11" w:rsidR="003F1016" w:rsidRPr="001345CA" w:rsidRDefault="000949AC" w:rsidP="00360BA9">
            <w:pPr>
              <w:pStyle w:val="TableBody"/>
              <w:rPr>
                <w:color w:val="000000"/>
                <w:szCs w:val="24"/>
              </w:rPr>
            </w:pPr>
            <w:r w:rsidRPr="001345CA">
              <w:t xml:space="preserve">Optional </w:t>
            </w:r>
            <w:r w:rsidR="00E83912" w:rsidRPr="001345CA">
              <w:rPr>
                <w:rFonts w:ascii="Courier New" w:hAnsi="Courier New" w:cs="Courier New"/>
              </w:rPr>
              <w:t>u</w:t>
            </w:r>
            <w:r w:rsidRPr="001345CA">
              <w:rPr>
                <w:rFonts w:ascii="Courier New" w:hAnsi="Courier New" w:cs="Courier New"/>
              </w:rPr>
              <w:t>nits</w:t>
            </w:r>
            <w:r w:rsidRPr="001345CA">
              <w:t xml:space="preserve"> attribute</w:t>
            </w:r>
            <w:del w:id="698" w:author="Fran Martínez Fadrique" w:date="2015-02-20T10:00:00Z">
              <w:r w:rsidRPr="001345CA">
                <w:delText>.</w:delText>
              </w:r>
            </w:del>
            <w:ins w:id="699" w:author="Fran Martínez Fadrique" w:date="2015-02-20T10:00:00Z">
              <w:r w:rsidR="00EF061C">
                <w:t xml:space="preserve"> (see ANNEX G)</w:t>
              </w:r>
              <w:r w:rsidRPr="001345CA">
                <w:t>.</w:t>
              </w:r>
            </w:ins>
          </w:p>
        </w:tc>
        <w:tc>
          <w:tcPr>
            <w:tcW w:w="3541" w:type="dxa"/>
            <w:shd w:val="clear" w:color="auto" w:fill="auto"/>
          </w:tcPr>
          <w:p w14:paraId="40679598" w14:textId="77777777" w:rsidR="003F1016" w:rsidRPr="001345CA" w:rsidRDefault="002C26DB" w:rsidP="00360BA9">
            <w:pPr>
              <w:pStyle w:val="XML"/>
              <w:rPr>
                <w:color w:val="000000"/>
                <w:szCs w:val="24"/>
              </w:rPr>
            </w:pPr>
            <w:r w:rsidRPr="001345CA">
              <w:t>&lt;real</w:t>
            </w:r>
            <w:r w:rsidR="003F1016" w:rsidRPr="001345CA">
              <w:t>List&gt;</w:t>
            </w:r>
            <w:r w:rsidR="00F54F33" w:rsidRPr="001345CA">
              <w:br/>
            </w:r>
            <w:r w:rsidR="003F1016" w:rsidRPr="001345CA">
              <w:t xml:space="preserve"> 1. 2. 3. </w:t>
            </w:r>
            <w:r w:rsidR="00F54F33" w:rsidRPr="001345CA">
              <w:br/>
            </w:r>
            <w:r w:rsidRPr="001345CA">
              <w:t>&lt;/real</w:t>
            </w:r>
            <w:r w:rsidR="003F1016" w:rsidRPr="001345CA">
              <w:t>List&gt;</w:t>
            </w:r>
          </w:p>
        </w:tc>
      </w:tr>
      <w:tr w:rsidR="003F1016" w:rsidRPr="00C35607" w14:paraId="4CB488FE" w14:textId="77777777" w:rsidTr="00FB2ECA">
        <w:trPr>
          <w:cantSplit/>
          <w:trHeight w:val="135"/>
        </w:trPr>
        <w:tc>
          <w:tcPr>
            <w:tcW w:w="1809" w:type="dxa"/>
            <w:shd w:val="clear" w:color="auto" w:fill="auto"/>
          </w:tcPr>
          <w:p w14:paraId="770D61AD" w14:textId="77777777" w:rsidR="003F1016" w:rsidRPr="001345CA" w:rsidRDefault="003F1016" w:rsidP="00360BA9">
            <w:pPr>
              <w:pStyle w:val="TableBody"/>
              <w:rPr>
                <w:color w:val="000000"/>
                <w:szCs w:val="24"/>
              </w:rPr>
            </w:pPr>
            <w:r w:rsidRPr="001345CA">
              <w:t>Real list operation.</w:t>
            </w:r>
          </w:p>
        </w:tc>
        <w:tc>
          <w:tcPr>
            <w:tcW w:w="4539" w:type="dxa"/>
            <w:shd w:val="clear" w:color="auto" w:fill="auto"/>
          </w:tcPr>
          <w:p w14:paraId="57692FAB" w14:textId="77777777" w:rsidR="003F1016" w:rsidRPr="001345CA" w:rsidRDefault="00E83912" w:rsidP="00360BA9">
            <w:pPr>
              <w:pStyle w:val="TableBody"/>
              <w:rPr>
                <w:color w:val="000000"/>
                <w:szCs w:val="24"/>
              </w:rPr>
            </w:pPr>
            <w:r w:rsidRPr="001345CA">
              <w:rPr>
                <w:rFonts w:ascii="Courier New" w:hAnsi="Courier New"/>
              </w:rPr>
              <w:t>o</w:t>
            </w:r>
            <w:r w:rsidR="003F1016" w:rsidRPr="001345CA">
              <w:rPr>
                <w:rFonts w:ascii="Courier New" w:hAnsi="Courier New"/>
              </w:rPr>
              <w:t>perator</w:t>
            </w:r>
            <w:r w:rsidR="000F6B21">
              <w:t xml:space="preserve"> </w:t>
            </w:r>
            <w:r w:rsidR="003F1016" w:rsidRPr="001345CA">
              <w:t xml:space="preserve">attribute identifying the operation to be performed plus the </w:t>
            </w:r>
            <w:r w:rsidR="000949AC" w:rsidRPr="001345CA">
              <w:t xml:space="preserve">child </w:t>
            </w:r>
            <w:r w:rsidR="003F1016" w:rsidRPr="001345CA">
              <w:t xml:space="preserve">elements over which the operation is performed. </w:t>
            </w:r>
          </w:p>
          <w:p w14:paraId="79569CD7" w14:textId="77777777" w:rsidR="003F1016" w:rsidRPr="001345CA" w:rsidRDefault="000949AC" w:rsidP="00360BA9">
            <w:pPr>
              <w:pStyle w:val="TableBody"/>
              <w:rPr>
                <w:color w:val="000000"/>
                <w:szCs w:val="24"/>
              </w:rPr>
            </w:pPr>
            <w:commentRangeStart w:id="700"/>
            <w:r w:rsidRPr="001345CA">
              <w:t>See</w:t>
            </w:r>
            <w:r w:rsidR="003F1016" w:rsidRPr="001345CA">
              <w:t xml:space="preserve"> description of </w:t>
            </w:r>
            <w:r w:rsidR="00082A62" w:rsidRPr="001345CA">
              <w:t xml:space="preserve">allowed </w:t>
            </w:r>
            <w:r w:rsidR="003F1016" w:rsidRPr="001345CA">
              <w:t>list operators</w:t>
            </w:r>
            <w:r w:rsidRPr="001345CA">
              <w:t xml:space="preserve"> and child elements in</w:t>
            </w:r>
            <w:r w:rsidR="003F1016" w:rsidRPr="001345CA">
              <w:t xml:space="preserve"> </w:t>
            </w:r>
            <w:r w:rsidR="003F78DE" w:rsidRPr="001345CA">
              <w:fldChar w:fldCharType="begin"/>
            </w:r>
            <w:r w:rsidR="003F78DE" w:rsidRPr="001345CA">
              <w:instrText xml:space="preserve"> REF _Ref289354709 \w \h </w:instrText>
            </w:r>
            <w:r w:rsidR="00F54F33" w:rsidRPr="001345CA">
              <w:instrText xml:space="preserve"> \* MERGEFORMAT </w:instrText>
            </w:r>
            <w:r w:rsidR="003F78DE" w:rsidRPr="001345CA">
              <w:fldChar w:fldCharType="separate"/>
            </w:r>
            <w:r w:rsidR="0093320A">
              <w:t>ANNEX F</w:t>
            </w:r>
            <w:r w:rsidR="003F78DE" w:rsidRPr="001345CA">
              <w:fldChar w:fldCharType="end"/>
            </w:r>
            <w:r w:rsidR="003F78DE" w:rsidRPr="001345CA">
              <w:t>.</w:t>
            </w:r>
            <w:commentRangeEnd w:id="700"/>
            <w:r w:rsidR="0088534E">
              <w:rPr>
                <w:rStyle w:val="CommentReference"/>
              </w:rPr>
              <w:commentReference w:id="700"/>
            </w:r>
          </w:p>
        </w:tc>
        <w:tc>
          <w:tcPr>
            <w:tcW w:w="3541" w:type="dxa"/>
            <w:shd w:val="clear" w:color="auto" w:fill="auto"/>
          </w:tcPr>
          <w:p w14:paraId="0ACBEFA0" w14:textId="2CBE036D" w:rsidR="003F1016" w:rsidRPr="001345CA" w:rsidRDefault="003F1016" w:rsidP="00360BA9">
            <w:pPr>
              <w:pStyle w:val="XML"/>
              <w:rPr>
                <w:color w:val="000000"/>
                <w:szCs w:val="24"/>
              </w:rPr>
            </w:pPr>
            <w:r w:rsidRPr="001345CA">
              <w:t>&lt;</w:t>
            </w:r>
            <w:r w:rsidR="00E83912" w:rsidRPr="001345CA">
              <w:t>r</w:t>
            </w:r>
            <w:r w:rsidRPr="001345CA">
              <w:t>ealList</w:t>
            </w:r>
            <w:r w:rsidR="00F54F33" w:rsidRPr="001345CA">
              <w:t xml:space="preserve"> </w:t>
            </w:r>
            <w:r w:rsidR="00982E1D" w:rsidRPr="001345CA">
              <w:t>operator=</w:t>
            </w:r>
            <w:r w:rsidRPr="001345CA">
              <w:t>’</w:t>
            </w:r>
            <w:r w:rsidR="00E83912" w:rsidRPr="001345CA">
              <w:t>p</w:t>
            </w:r>
            <w:r w:rsidRPr="001345CA">
              <w:t>lus’&gt;</w:t>
            </w:r>
            <w:r w:rsidR="00082A62" w:rsidRPr="001345CA">
              <w:br/>
              <w:t xml:space="preserve"> </w:t>
            </w:r>
            <w:r w:rsidRPr="001345CA">
              <w:t>&lt;</w:t>
            </w:r>
            <w:r w:rsidR="00E83912" w:rsidRPr="001345CA">
              <w:t>r</w:t>
            </w:r>
            <w:r w:rsidRPr="001345CA">
              <w:t>ealList</w:t>
            </w:r>
            <w:r w:rsidR="00082A62" w:rsidRPr="001345CA">
              <w:t xml:space="preserve"> </w:t>
            </w:r>
            <w:del w:id="701" w:author="Fran Martínez Fadrique" w:date="2015-02-20T10:00:00Z">
              <w:r w:rsidR="00082A62" w:rsidRPr="001345CA">
                <w:delText>… &gt;</w:delText>
              </w:r>
            </w:del>
            <w:ins w:id="702" w:author="Fran Martínez Fadrique" w:date="2015-02-20T10:00:00Z">
              <w:r w:rsidR="000C5EC6">
                <w:t>…&gt;</w:t>
              </w:r>
            </w:ins>
            <w:r w:rsidR="00082A62" w:rsidRPr="001345CA">
              <w:br/>
              <w:t xml:space="preserve"> </w:t>
            </w:r>
            <w:r w:rsidRPr="001345CA">
              <w:t>&lt;</w:t>
            </w:r>
            <w:r w:rsidR="00E83912" w:rsidRPr="001345CA">
              <w:t>r</w:t>
            </w:r>
            <w:r w:rsidRPr="001345CA">
              <w:t>ealList</w:t>
            </w:r>
            <w:r w:rsidR="00082A62" w:rsidRPr="001345CA">
              <w:t xml:space="preserve"> </w:t>
            </w:r>
            <w:del w:id="703" w:author="Fran Martínez Fadrique" w:date="2015-02-20T10:00:00Z">
              <w:r w:rsidR="00082A62" w:rsidRPr="001345CA">
                <w:delText>… &gt;</w:delText>
              </w:r>
            </w:del>
            <w:ins w:id="704" w:author="Fran Martínez Fadrique" w:date="2015-02-20T10:00:00Z">
              <w:r w:rsidR="000C5EC6">
                <w:t>…&gt;</w:t>
              </w:r>
            </w:ins>
            <w:r w:rsidRPr="001345CA">
              <w:t xml:space="preserve"> </w:t>
            </w:r>
            <w:r w:rsidR="00F54F33" w:rsidRPr="001345CA">
              <w:br/>
            </w:r>
            <w:r w:rsidRPr="001345CA">
              <w:t>&lt;/</w:t>
            </w:r>
            <w:r w:rsidR="00E83912" w:rsidRPr="001345CA">
              <w:t>r</w:t>
            </w:r>
            <w:r w:rsidRPr="001345CA">
              <w:t>ealList&gt;</w:t>
            </w:r>
          </w:p>
        </w:tc>
      </w:tr>
    </w:tbl>
    <w:p w14:paraId="44F85722" w14:textId="77777777" w:rsidR="00C4489D" w:rsidRPr="001345CA" w:rsidRDefault="00C4489D" w:rsidP="00966029">
      <w:pPr>
        <w:pStyle w:val="Heading4"/>
        <w:rPr>
          <w:lang w:val="en-US"/>
        </w:rPr>
      </w:pPr>
      <w:bookmarkStart w:id="705" w:name="_Toc199840206"/>
      <w:bookmarkStart w:id="706" w:name="_Toc199840208"/>
      <w:bookmarkStart w:id="707" w:name="_Toc243277984"/>
      <w:bookmarkStart w:id="708" w:name="_Ref325294603"/>
      <w:bookmarkStart w:id="709" w:name="_Toc243277983"/>
      <w:bookmarkEnd w:id="705"/>
      <w:bookmarkEnd w:id="706"/>
      <w:r w:rsidRPr="001345CA">
        <w:rPr>
          <w:lang w:val="en-US"/>
        </w:rPr>
        <w:t>Direction vector type</w:t>
      </w:r>
      <w:bookmarkEnd w:id="707"/>
      <w:bookmarkEnd w:id="708"/>
    </w:p>
    <w:p w14:paraId="06338B8C" w14:textId="77777777" w:rsidR="00082A62" w:rsidRPr="001345CA" w:rsidRDefault="00082A62" w:rsidP="00E61812">
      <w:pPr>
        <w:pStyle w:val="Paragraph5"/>
      </w:pPr>
      <w:r w:rsidRPr="001345CA">
        <w:t xml:space="preserve">A constant or time dependent direction vector shall be represented by an element of type direction </w:t>
      </w:r>
      <w:ins w:id="710" w:author="Fran Martínez Fadrique" w:date="2015-02-20T10:00:00Z">
        <w:r w:rsidR="00C4082D">
          <w:t xml:space="preserve">(unit) </w:t>
        </w:r>
      </w:ins>
      <w:r w:rsidRPr="001345CA">
        <w:t>vector.</w:t>
      </w:r>
    </w:p>
    <w:p w14:paraId="027D2552" w14:textId="77777777" w:rsidR="00C4489D" w:rsidRPr="001345CA" w:rsidRDefault="00C4489D" w:rsidP="00E61812">
      <w:pPr>
        <w:pStyle w:val="Paragraph5"/>
      </w:pPr>
      <w:r w:rsidRPr="001345CA">
        <w:t>Each direction vector is defined relative to a frame</w:t>
      </w:r>
      <w:r w:rsidR="00082A62" w:rsidRPr="001345CA">
        <w:t xml:space="preserve"> (see </w:t>
      </w:r>
      <w:r w:rsidR="00A80583" w:rsidRPr="001345CA">
        <w:fldChar w:fldCharType="begin"/>
      </w:r>
      <w:r w:rsidR="00A80583" w:rsidRPr="001345CA">
        <w:instrText xml:space="preserve"> REF _Ref289694689 \r \h </w:instrText>
      </w:r>
      <w:r w:rsidR="00A80583" w:rsidRPr="001345CA">
        <w:fldChar w:fldCharType="separate"/>
      </w:r>
      <w:r w:rsidR="0093320A">
        <w:t>3.3.2.12</w:t>
      </w:r>
      <w:r w:rsidR="00A80583" w:rsidRPr="001345CA">
        <w:fldChar w:fldCharType="end"/>
      </w:r>
      <w:r w:rsidR="00082A62" w:rsidRPr="001345CA">
        <w:t>)</w:t>
      </w:r>
      <w:r w:rsidRPr="001345CA">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640"/>
        <w:gridCol w:w="2461"/>
      </w:tblGrid>
      <w:tr w:rsidR="00C4489D" w:rsidRPr="00C35607" w14:paraId="29BC5FBA" w14:textId="77777777" w:rsidTr="00FB2ECA">
        <w:trPr>
          <w:cantSplit/>
          <w:trHeight w:val="278"/>
          <w:tblHeader/>
        </w:trPr>
        <w:tc>
          <w:tcPr>
            <w:tcW w:w="1788" w:type="dxa"/>
            <w:shd w:val="clear" w:color="auto" w:fill="auto"/>
          </w:tcPr>
          <w:p w14:paraId="160D7BC1" w14:textId="77777777" w:rsidR="00C4489D" w:rsidRPr="001345CA" w:rsidRDefault="00C4489D" w:rsidP="00360BA9">
            <w:pPr>
              <w:pStyle w:val="TableHeader"/>
            </w:pPr>
            <w:r w:rsidRPr="001345CA">
              <w:t>Representation</w:t>
            </w:r>
          </w:p>
        </w:tc>
        <w:tc>
          <w:tcPr>
            <w:tcW w:w="5640" w:type="dxa"/>
            <w:shd w:val="clear" w:color="auto" w:fill="auto"/>
          </w:tcPr>
          <w:p w14:paraId="1E51611A" w14:textId="77777777" w:rsidR="00C4489D" w:rsidRPr="001345CA" w:rsidRDefault="00C4489D" w:rsidP="00360BA9">
            <w:pPr>
              <w:pStyle w:val="TableHeader"/>
            </w:pPr>
            <w:r w:rsidRPr="001345CA">
              <w:t>Elements description</w:t>
            </w:r>
          </w:p>
        </w:tc>
        <w:tc>
          <w:tcPr>
            <w:tcW w:w="2461" w:type="dxa"/>
            <w:shd w:val="clear" w:color="auto" w:fill="auto"/>
          </w:tcPr>
          <w:p w14:paraId="3306DF97" w14:textId="77777777" w:rsidR="00C4489D" w:rsidRPr="001345CA" w:rsidRDefault="00C4489D" w:rsidP="00360BA9">
            <w:pPr>
              <w:pStyle w:val="TableHeader"/>
            </w:pPr>
            <w:r w:rsidRPr="001345CA">
              <w:t>Example</w:t>
            </w:r>
          </w:p>
        </w:tc>
      </w:tr>
      <w:tr w:rsidR="00C4489D" w:rsidRPr="00C35607" w14:paraId="451B25F3" w14:textId="77777777" w:rsidTr="00FB2ECA">
        <w:trPr>
          <w:trHeight w:val="135"/>
        </w:trPr>
        <w:tc>
          <w:tcPr>
            <w:tcW w:w="1788" w:type="dxa"/>
            <w:shd w:val="clear" w:color="auto" w:fill="auto"/>
          </w:tcPr>
          <w:p w14:paraId="3AB11B11" w14:textId="77777777" w:rsidR="00C4489D" w:rsidRPr="001345CA" w:rsidRDefault="00C4489D" w:rsidP="00360BA9">
            <w:pPr>
              <w:pStyle w:val="TableBody"/>
            </w:pPr>
            <w:r w:rsidRPr="001345CA">
              <w:t>Coordinates</w:t>
            </w:r>
          </w:p>
        </w:tc>
        <w:tc>
          <w:tcPr>
            <w:tcW w:w="5640" w:type="dxa"/>
            <w:shd w:val="clear" w:color="auto" w:fill="auto"/>
          </w:tcPr>
          <w:p w14:paraId="3768335E" w14:textId="77777777" w:rsidR="006433A0" w:rsidRPr="001345CA" w:rsidRDefault="00C4489D" w:rsidP="00360BA9">
            <w:pPr>
              <w:pStyle w:val="TableBody"/>
              <w:rPr>
                <w:color w:val="000000"/>
                <w:szCs w:val="24"/>
              </w:rPr>
            </w:pPr>
            <w:r w:rsidRPr="001345CA">
              <w:rPr>
                <w:szCs w:val="24"/>
              </w:rPr>
              <w:t xml:space="preserve">Optional attribute </w:t>
            </w:r>
            <w:r w:rsidR="006433A0" w:rsidRPr="001345CA">
              <w:rPr>
                <w:rFonts w:ascii="Courier New" w:hAnsi="Courier New"/>
                <w:szCs w:val="24"/>
              </w:rPr>
              <w:t>type</w:t>
            </w:r>
            <w:r w:rsidR="006433A0" w:rsidRPr="001345CA">
              <w:rPr>
                <w:szCs w:val="24"/>
              </w:rPr>
              <w:t xml:space="preserve"> </w:t>
            </w:r>
            <w:r w:rsidRPr="001345CA">
              <w:rPr>
                <w:szCs w:val="24"/>
              </w:rPr>
              <w:t xml:space="preserve">(default value is </w:t>
            </w:r>
            <w:r w:rsidR="006433A0" w:rsidRPr="001345CA">
              <w:rPr>
                <w:rFonts w:ascii="Courier New" w:hAnsi="Courier New"/>
                <w:szCs w:val="24"/>
              </w:rPr>
              <w:t>c</w:t>
            </w:r>
            <w:r w:rsidRPr="001345CA">
              <w:rPr>
                <w:rFonts w:ascii="Courier New" w:hAnsi="Courier New"/>
                <w:szCs w:val="24"/>
              </w:rPr>
              <w:t>artesian</w:t>
            </w:r>
            <w:r w:rsidRPr="001345CA">
              <w:rPr>
                <w:szCs w:val="24"/>
              </w:rPr>
              <w:t xml:space="preserve">). Allowed values for </w:t>
            </w:r>
            <w:r w:rsidR="006433A0" w:rsidRPr="001345CA">
              <w:rPr>
                <w:rFonts w:ascii="Courier New" w:hAnsi="Courier New"/>
                <w:szCs w:val="24"/>
              </w:rPr>
              <w:t>type</w:t>
            </w:r>
            <w:r w:rsidRPr="001345CA">
              <w:rPr>
                <w:szCs w:val="24"/>
              </w:rPr>
              <w:t xml:space="preserve">: </w:t>
            </w:r>
          </w:p>
          <w:p w14:paraId="33876EF9" w14:textId="77777777" w:rsidR="006433A0" w:rsidRPr="001345CA" w:rsidRDefault="006433A0" w:rsidP="00360BA9">
            <w:pPr>
              <w:pStyle w:val="TableBody"/>
              <w:rPr>
                <w:color w:val="000000"/>
                <w:szCs w:val="24"/>
              </w:rPr>
            </w:pPr>
            <w:r w:rsidRPr="001345CA">
              <w:rPr>
                <w:rFonts w:ascii="Courier New" w:hAnsi="Courier New"/>
                <w:szCs w:val="24"/>
              </w:rPr>
              <w:t>c</w:t>
            </w:r>
            <w:r w:rsidR="00C4489D" w:rsidRPr="001345CA">
              <w:rPr>
                <w:rFonts w:ascii="Courier New" w:hAnsi="Courier New"/>
                <w:szCs w:val="24"/>
              </w:rPr>
              <w:t>artesian</w:t>
            </w:r>
            <w:r w:rsidR="00C4489D" w:rsidRPr="001345CA">
              <w:rPr>
                <w:szCs w:val="24"/>
              </w:rPr>
              <w:t xml:space="preserve"> (for which the text content is a list of 3 real numbers), </w:t>
            </w:r>
          </w:p>
          <w:p w14:paraId="6DB9076B" w14:textId="77777777" w:rsidR="006433A0" w:rsidRPr="001345CA" w:rsidRDefault="006433A0" w:rsidP="00360BA9">
            <w:pPr>
              <w:pStyle w:val="TableBody"/>
              <w:rPr>
                <w:color w:val="000000"/>
                <w:szCs w:val="24"/>
              </w:rPr>
            </w:pPr>
            <w:r w:rsidRPr="001345CA">
              <w:rPr>
                <w:rFonts w:ascii="Courier New" w:hAnsi="Courier New"/>
                <w:szCs w:val="24"/>
              </w:rPr>
              <w:t>s</w:t>
            </w:r>
            <w:r w:rsidR="00C4489D" w:rsidRPr="001345CA">
              <w:rPr>
                <w:rFonts w:ascii="Courier New" w:hAnsi="Courier New"/>
                <w:szCs w:val="24"/>
              </w:rPr>
              <w:t>pherical</w:t>
            </w:r>
            <w:r w:rsidR="00C4489D" w:rsidRPr="001345CA">
              <w:rPr>
                <w:szCs w:val="24"/>
              </w:rPr>
              <w:t xml:space="preserve"> (for which the text content is a list of 2 real numbers) </w:t>
            </w:r>
          </w:p>
          <w:p w14:paraId="6E5E8037" w14:textId="77777777" w:rsidR="00C4489D" w:rsidRPr="001345CA" w:rsidRDefault="00EC279A" w:rsidP="00360BA9">
            <w:pPr>
              <w:pStyle w:val="TableBody"/>
              <w:rPr>
                <w:color w:val="000000"/>
                <w:szCs w:val="24"/>
              </w:rPr>
            </w:pPr>
            <w:r w:rsidRPr="001345CA">
              <w:rPr>
                <w:rFonts w:ascii="Courier New" w:hAnsi="Courier New"/>
                <w:szCs w:val="24"/>
              </w:rPr>
              <w:t>raD</w:t>
            </w:r>
            <w:r w:rsidR="00C4489D" w:rsidRPr="001345CA">
              <w:rPr>
                <w:rFonts w:ascii="Courier New" w:hAnsi="Courier New"/>
                <w:szCs w:val="24"/>
              </w:rPr>
              <w:t>ec</w:t>
            </w:r>
            <w:r w:rsidR="00C4489D" w:rsidRPr="001345CA">
              <w:rPr>
                <w:szCs w:val="24"/>
              </w:rPr>
              <w:t xml:space="preserve"> (for which the text content is </w:t>
            </w:r>
            <w:r w:rsidR="00B419FE" w:rsidRPr="00C35607">
              <w:rPr>
                <w:szCs w:val="24"/>
              </w:rPr>
              <w:t>a list of 2 real number representing r</w:t>
            </w:r>
            <w:r w:rsidR="00C4489D" w:rsidRPr="001345CA">
              <w:rPr>
                <w:szCs w:val="24"/>
              </w:rPr>
              <w:t xml:space="preserve">ight ascension and declination). </w:t>
            </w:r>
          </w:p>
          <w:p w14:paraId="3A69B0FF" w14:textId="77777777" w:rsidR="00C4489D" w:rsidRPr="001345CA" w:rsidRDefault="007A349C" w:rsidP="00360BA9">
            <w:pPr>
              <w:pStyle w:val="TableBody"/>
              <w:rPr>
                <w:color w:val="000000"/>
                <w:szCs w:val="24"/>
              </w:rPr>
            </w:pPr>
            <w:r w:rsidRPr="001345CA">
              <w:rPr>
                <w:szCs w:val="24"/>
              </w:rPr>
              <w:t>Obligatory</w:t>
            </w:r>
            <w:r w:rsidR="00C4489D" w:rsidRPr="001345CA">
              <w:rPr>
                <w:szCs w:val="24"/>
              </w:rPr>
              <w:t xml:space="preserve"> attribute </w:t>
            </w:r>
            <w:r w:rsidR="006433A0" w:rsidRPr="001345CA">
              <w:rPr>
                <w:rFonts w:ascii="Courier New" w:hAnsi="Courier New"/>
                <w:szCs w:val="24"/>
              </w:rPr>
              <w:t>f</w:t>
            </w:r>
            <w:r w:rsidR="00C4489D" w:rsidRPr="001345CA">
              <w:rPr>
                <w:rFonts w:ascii="Courier New" w:hAnsi="Courier New"/>
                <w:szCs w:val="24"/>
              </w:rPr>
              <w:t>rame</w:t>
            </w:r>
            <w:r w:rsidR="00C4489D" w:rsidRPr="001345CA">
              <w:rPr>
                <w:szCs w:val="24"/>
              </w:rPr>
              <w:t xml:space="preserve"> of string type. </w:t>
            </w:r>
            <w:r w:rsidR="00C4489D" w:rsidRPr="001345CA">
              <w:t xml:space="preserve">The value of the </w:t>
            </w:r>
            <w:r w:rsidR="006433A0" w:rsidRPr="001345CA">
              <w:rPr>
                <w:rFonts w:ascii="Courier New" w:hAnsi="Courier New"/>
              </w:rPr>
              <w:t>f</w:t>
            </w:r>
            <w:r w:rsidR="00C4489D" w:rsidRPr="001345CA">
              <w:rPr>
                <w:rFonts w:ascii="Courier New" w:hAnsi="Courier New"/>
              </w:rPr>
              <w:t>rame</w:t>
            </w:r>
            <w:r w:rsidR="00C4489D" w:rsidRPr="001345CA">
              <w:t xml:space="preserve"> attribute shall be equal to the </w:t>
            </w:r>
            <w:r w:rsidR="006433A0" w:rsidRPr="001345CA">
              <w:t xml:space="preserve">name </w:t>
            </w:r>
            <w:r w:rsidR="00C4489D" w:rsidRPr="001345CA">
              <w:t xml:space="preserve">of one of the </w:t>
            </w:r>
            <w:r w:rsidR="006433A0" w:rsidRPr="001345CA">
              <w:rPr>
                <w:rFonts w:ascii="Courier New" w:hAnsi="Courier New"/>
              </w:rPr>
              <w:t>f</w:t>
            </w:r>
            <w:r w:rsidR="00C4489D" w:rsidRPr="001345CA">
              <w:rPr>
                <w:rFonts w:ascii="Courier New" w:hAnsi="Courier New"/>
              </w:rPr>
              <w:t>rame</w:t>
            </w:r>
            <w:r w:rsidR="00A80583" w:rsidRPr="001345CA">
              <w:t xml:space="preserve"> elements defined </w:t>
            </w:r>
            <w:r w:rsidR="006433A0" w:rsidRPr="001345CA">
              <w:t>in</w:t>
            </w:r>
            <w:r w:rsidR="00E94172" w:rsidRPr="001345CA">
              <w:t xml:space="preserve"> </w:t>
            </w:r>
            <w:r w:rsidR="00E94172" w:rsidRPr="001345CA">
              <w:fldChar w:fldCharType="begin"/>
            </w:r>
            <w:r w:rsidR="00E94172" w:rsidRPr="001345CA">
              <w:instrText xml:space="preserve"> REF _Ref289780068 \r \h </w:instrText>
            </w:r>
            <w:r w:rsidR="005D410B">
              <w:instrText xml:space="preserve"> \* MERGEFORMAT </w:instrText>
            </w:r>
            <w:r w:rsidR="00E94172" w:rsidRPr="001345CA">
              <w:fldChar w:fldCharType="separate"/>
            </w:r>
            <w:r w:rsidR="0093320A">
              <w:t>ANNEX A</w:t>
            </w:r>
            <w:r w:rsidR="00E94172" w:rsidRPr="001345CA">
              <w:fldChar w:fldCharType="end"/>
            </w:r>
            <w:r w:rsidR="00A80583" w:rsidRPr="001345CA">
              <w:t>.</w:t>
            </w:r>
          </w:p>
          <w:p w14:paraId="03B7F996" w14:textId="77777777" w:rsidR="00C4489D" w:rsidRPr="001345CA" w:rsidRDefault="00C4489D" w:rsidP="00360BA9">
            <w:pPr>
              <w:pStyle w:val="TableBody"/>
            </w:pPr>
            <w:r w:rsidRPr="001345CA">
              <w:rPr>
                <w:szCs w:val="24"/>
              </w:rPr>
              <w:t xml:space="preserve">Optional </w:t>
            </w:r>
            <w:r w:rsidR="006433A0" w:rsidRPr="001345CA">
              <w:rPr>
                <w:rFonts w:ascii="Courier New" w:hAnsi="Courier New"/>
                <w:szCs w:val="24"/>
              </w:rPr>
              <w:t>u</w:t>
            </w:r>
            <w:r w:rsidRPr="001345CA">
              <w:rPr>
                <w:rFonts w:ascii="Courier New" w:hAnsi="Courier New"/>
                <w:szCs w:val="24"/>
              </w:rPr>
              <w:t>nits</w:t>
            </w:r>
            <w:r w:rsidRPr="001345CA">
              <w:rPr>
                <w:szCs w:val="24"/>
              </w:rPr>
              <w:t xml:space="preserve"> attribute </w:t>
            </w:r>
            <w:r w:rsidR="00A80583" w:rsidRPr="001345CA">
              <w:rPr>
                <w:szCs w:val="24"/>
              </w:rPr>
              <w:t xml:space="preserve">of angle units type </w:t>
            </w:r>
            <w:r w:rsidRPr="001345CA">
              <w:rPr>
                <w:szCs w:val="24"/>
              </w:rPr>
              <w:t xml:space="preserve">if the value of </w:t>
            </w:r>
            <w:r w:rsidR="006433A0" w:rsidRPr="001345CA">
              <w:rPr>
                <w:rFonts w:ascii="Courier New" w:hAnsi="Courier New"/>
                <w:szCs w:val="24"/>
              </w:rPr>
              <w:t>type</w:t>
            </w:r>
            <w:r w:rsidR="006433A0" w:rsidRPr="001345CA">
              <w:rPr>
                <w:szCs w:val="24"/>
              </w:rPr>
              <w:t xml:space="preserve"> </w:t>
            </w:r>
            <w:r w:rsidRPr="001345CA">
              <w:rPr>
                <w:szCs w:val="24"/>
              </w:rPr>
              <w:t xml:space="preserve">is </w:t>
            </w:r>
            <w:r w:rsidR="00B419FE" w:rsidRPr="00C35607">
              <w:rPr>
                <w:rFonts w:ascii="Courier New" w:hAnsi="Courier New"/>
                <w:szCs w:val="24"/>
              </w:rPr>
              <w:t>s</w:t>
            </w:r>
            <w:r w:rsidRPr="001345CA">
              <w:rPr>
                <w:rFonts w:ascii="Courier New" w:hAnsi="Courier New"/>
                <w:szCs w:val="24"/>
              </w:rPr>
              <w:t>pherical</w:t>
            </w:r>
            <w:r w:rsidR="00B419FE" w:rsidRPr="00C35607">
              <w:rPr>
                <w:szCs w:val="24"/>
              </w:rPr>
              <w:t xml:space="preserve"> </w:t>
            </w:r>
            <w:r w:rsidR="00B419FE" w:rsidRPr="000F6B21">
              <w:rPr>
                <w:szCs w:val="24"/>
              </w:rPr>
              <w:t xml:space="preserve">or </w:t>
            </w:r>
            <w:r w:rsidR="00B419FE" w:rsidRPr="000F6B21">
              <w:rPr>
                <w:rFonts w:ascii="Courier New" w:hAnsi="Courier New"/>
                <w:szCs w:val="24"/>
              </w:rPr>
              <w:t>raDec</w:t>
            </w:r>
            <w:r w:rsidRPr="001345CA">
              <w:rPr>
                <w:szCs w:val="24"/>
              </w:rPr>
              <w:t xml:space="preserve">. </w:t>
            </w:r>
            <w:r w:rsidRPr="001345CA">
              <w:t>For the allowed values of</w:t>
            </w:r>
            <w:r w:rsidR="006433A0" w:rsidRPr="001345CA">
              <w:t xml:space="preserve"> the</w:t>
            </w:r>
            <w:r w:rsidRPr="001345CA">
              <w:t xml:space="preserve"> </w:t>
            </w:r>
            <w:r w:rsidR="006433A0" w:rsidRPr="001345CA">
              <w:rPr>
                <w:rFonts w:ascii="Courier New" w:hAnsi="Courier New"/>
              </w:rPr>
              <w:t>u</w:t>
            </w:r>
            <w:r w:rsidRPr="001345CA">
              <w:rPr>
                <w:rFonts w:ascii="Courier New" w:hAnsi="Courier New"/>
              </w:rPr>
              <w:t>nits</w:t>
            </w:r>
            <w:r w:rsidRPr="001345CA">
              <w:t xml:space="preserve"> attribute see </w:t>
            </w:r>
            <w:r w:rsidRPr="001345CA">
              <w:fldChar w:fldCharType="begin"/>
            </w:r>
            <w:r w:rsidRPr="001345CA">
              <w:instrText xml:space="preserve"> REF _Ref289354285 \w \h </w:instrText>
            </w:r>
            <w:r w:rsidR="00A80583" w:rsidRPr="001345CA">
              <w:instrText xml:space="preserve"> \* MERGEFORMAT </w:instrText>
            </w:r>
            <w:r w:rsidRPr="001345CA">
              <w:fldChar w:fldCharType="separate"/>
            </w:r>
            <w:r w:rsidR="0093320A">
              <w:t>ANNEX G</w:t>
            </w:r>
            <w:r w:rsidRPr="001345CA">
              <w:fldChar w:fldCharType="end"/>
            </w:r>
            <w:r w:rsidRPr="001345CA">
              <w:t>.</w:t>
            </w:r>
          </w:p>
          <w:p w14:paraId="43EEA5E4" w14:textId="77777777" w:rsidR="00C4489D" w:rsidRPr="001345CA" w:rsidRDefault="00C4489D" w:rsidP="00360BA9">
            <w:pPr>
              <w:pStyle w:val="TableBody"/>
            </w:pPr>
            <w:r w:rsidRPr="001345CA">
              <w:t xml:space="preserve">If Cartesian coordinates are provided, the direction vector defined results from the </w:t>
            </w:r>
            <w:r w:rsidR="000F6B21" w:rsidRPr="000F6B21">
              <w:t>normalization</w:t>
            </w:r>
            <w:r w:rsidRPr="001345CA">
              <w:t xml:space="preserve"> of the coordinates. </w:t>
            </w:r>
          </w:p>
          <w:p w14:paraId="355EF0B9" w14:textId="77777777" w:rsidR="00C4489D" w:rsidRPr="001345CA" w:rsidRDefault="00A80583" w:rsidP="00360BA9">
            <w:pPr>
              <w:pStyle w:val="TableBody"/>
              <w:rPr>
                <w:szCs w:val="24"/>
              </w:rPr>
            </w:pPr>
            <w:r w:rsidRPr="001345CA">
              <w:t>This</w:t>
            </w:r>
            <w:r w:rsidR="00C4489D" w:rsidRPr="001345CA">
              <w:t xml:space="preserve"> representation </w:t>
            </w:r>
            <w:r w:rsidR="00B419FE" w:rsidRPr="00C35607">
              <w:t>represents</w:t>
            </w:r>
            <w:r w:rsidR="00C4489D" w:rsidRPr="001345CA">
              <w:t xml:space="preserve"> a fixed direction vector. </w:t>
            </w:r>
          </w:p>
        </w:tc>
        <w:tc>
          <w:tcPr>
            <w:tcW w:w="2461" w:type="dxa"/>
            <w:shd w:val="clear" w:color="auto" w:fill="auto"/>
          </w:tcPr>
          <w:p w14:paraId="1645BB55" w14:textId="77777777" w:rsidR="00A80583" w:rsidRPr="00360BA9" w:rsidRDefault="00C4489D" w:rsidP="00360BA9">
            <w:pPr>
              <w:pStyle w:val="XML"/>
            </w:pPr>
            <w:r w:rsidRPr="005D410B">
              <w:t>&lt;</w:t>
            </w:r>
            <w:r w:rsidR="00982E1D" w:rsidRPr="005D410B">
              <w:t>dirVect</w:t>
            </w:r>
            <w:r w:rsidR="00A458C9" w:rsidRPr="005D410B">
              <w:t>or</w:t>
            </w:r>
            <w:r w:rsidR="00982E1D" w:rsidRPr="005D410B">
              <w:t xml:space="preserve"> frame=</w:t>
            </w:r>
            <w:r w:rsidRPr="005D410B">
              <w:t>’SC’&gt;</w:t>
            </w:r>
          </w:p>
          <w:p w14:paraId="0C30625B" w14:textId="77777777" w:rsidR="00C4489D" w:rsidRPr="00360BA9" w:rsidRDefault="00A27149" w:rsidP="00360BA9">
            <w:pPr>
              <w:pStyle w:val="XML"/>
            </w:pPr>
            <w:r w:rsidRPr="00360BA9">
              <w:t xml:space="preserve">0. </w:t>
            </w:r>
            <w:r w:rsidR="00C4489D" w:rsidRPr="00360BA9">
              <w:t>0. 1.</w:t>
            </w:r>
          </w:p>
          <w:p w14:paraId="3739F28F" w14:textId="77777777" w:rsidR="00C4489D" w:rsidRPr="00360BA9" w:rsidRDefault="00C4489D" w:rsidP="00360BA9">
            <w:pPr>
              <w:pStyle w:val="XML"/>
            </w:pPr>
            <w:r w:rsidRPr="00360BA9">
              <w:t>&lt;/</w:t>
            </w:r>
            <w:r w:rsidR="00982E1D" w:rsidRPr="00360BA9">
              <w:t>dirVect</w:t>
            </w:r>
            <w:r w:rsidR="00A458C9" w:rsidRPr="00360BA9">
              <w:t>or</w:t>
            </w:r>
            <w:r w:rsidRPr="00360BA9">
              <w:t>&gt;</w:t>
            </w:r>
          </w:p>
        </w:tc>
      </w:tr>
      <w:tr w:rsidR="00C4489D" w:rsidRPr="00C35607" w14:paraId="424819CC" w14:textId="77777777" w:rsidTr="00FB2ECA">
        <w:trPr>
          <w:cantSplit/>
          <w:trHeight w:val="338"/>
        </w:trPr>
        <w:tc>
          <w:tcPr>
            <w:tcW w:w="1788" w:type="dxa"/>
            <w:shd w:val="clear" w:color="auto" w:fill="auto"/>
          </w:tcPr>
          <w:p w14:paraId="3D8BB87D" w14:textId="77777777" w:rsidR="00C4489D" w:rsidRPr="001345CA" w:rsidRDefault="00C4489D" w:rsidP="00360BA9">
            <w:pPr>
              <w:pStyle w:val="TableBody"/>
              <w:rPr>
                <w:color w:val="000000"/>
                <w:szCs w:val="24"/>
              </w:rPr>
            </w:pPr>
            <w:r w:rsidRPr="001345CA">
              <w:t>Origin plus Target trajectory</w:t>
            </w:r>
          </w:p>
        </w:tc>
        <w:tc>
          <w:tcPr>
            <w:tcW w:w="5640" w:type="dxa"/>
            <w:shd w:val="clear" w:color="auto" w:fill="auto"/>
          </w:tcPr>
          <w:p w14:paraId="34316BC0" w14:textId="77777777" w:rsidR="00C4489D" w:rsidRPr="001345CA" w:rsidRDefault="006433A0" w:rsidP="00360BA9">
            <w:pPr>
              <w:pStyle w:val="TableBody"/>
              <w:rPr>
                <w:color w:val="000000"/>
                <w:szCs w:val="24"/>
              </w:rPr>
            </w:pPr>
            <w:r w:rsidRPr="001345CA">
              <w:rPr>
                <w:rFonts w:ascii="Courier New" w:hAnsi="Courier New"/>
                <w:szCs w:val="24"/>
              </w:rPr>
              <w:t>o</w:t>
            </w:r>
            <w:r w:rsidR="00C4489D" w:rsidRPr="001345CA">
              <w:rPr>
                <w:rFonts w:ascii="Courier New" w:hAnsi="Courier New"/>
                <w:szCs w:val="24"/>
              </w:rPr>
              <w:t>rigin</w:t>
            </w:r>
            <w:r w:rsidR="00C4489D" w:rsidRPr="001345CA">
              <w:rPr>
                <w:szCs w:val="24"/>
              </w:rPr>
              <w:t xml:space="preserve"> and </w:t>
            </w:r>
            <w:r w:rsidRPr="001345CA">
              <w:rPr>
                <w:rFonts w:ascii="Courier New" w:hAnsi="Courier New"/>
                <w:szCs w:val="24"/>
              </w:rPr>
              <w:t>t</w:t>
            </w:r>
            <w:r w:rsidR="00C4489D" w:rsidRPr="001345CA">
              <w:rPr>
                <w:rFonts w:ascii="Courier New" w:hAnsi="Courier New"/>
                <w:szCs w:val="24"/>
              </w:rPr>
              <w:t>arget</w:t>
            </w:r>
            <w:r w:rsidR="00BB677B" w:rsidRPr="001345CA">
              <w:rPr>
                <w:rFonts w:ascii="Courier New" w:hAnsi="Courier New"/>
                <w:szCs w:val="24"/>
              </w:rPr>
              <w:t xml:space="preserve"> </w:t>
            </w:r>
            <w:r w:rsidR="00BB677B" w:rsidRPr="001345CA">
              <w:rPr>
                <w:szCs w:val="24"/>
              </w:rPr>
              <w:t>child</w:t>
            </w:r>
            <w:r w:rsidR="00C4489D" w:rsidRPr="001345CA">
              <w:rPr>
                <w:szCs w:val="24"/>
              </w:rPr>
              <w:t xml:space="preserve"> elements of </w:t>
            </w:r>
            <w:r w:rsidRPr="001345CA">
              <w:rPr>
                <w:b/>
                <w:i/>
                <w:szCs w:val="24"/>
              </w:rPr>
              <w:t xml:space="preserve">Orbit </w:t>
            </w:r>
            <w:r w:rsidR="00DF28FA" w:rsidRPr="001345CA">
              <w:rPr>
                <w:b/>
                <w:i/>
                <w:szCs w:val="24"/>
              </w:rPr>
              <w:t xml:space="preserve">entity </w:t>
            </w:r>
            <w:r w:rsidR="00E94172" w:rsidRPr="001345CA">
              <w:rPr>
                <w:szCs w:val="24"/>
              </w:rPr>
              <w:t>type</w:t>
            </w:r>
            <w:r w:rsidR="00C4489D" w:rsidRPr="001345CA">
              <w:rPr>
                <w:szCs w:val="24"/>
              </w:rPr>
              <w:t xml:space="preserve">. </w:t>
            </w:r>
          </w:p>
          <w:p w14:paraId="66FF8482" w14:textId="77777777" w:rsidR="00C4489D" w:rsidRPr="001345CA" w:rsidRDefault="00C4489D" w:rsidP="00360BA9">
            <w:pPr>
              <w:pStyle w:val="TableBody"/>
              <w:rPr>
                <w:color w:val="000000"/>
                <w:szCs w:val="24"/>
              </w:rPr>
            </w:pPr>
            <w:r w:rsidRPr="001345CA">
              <w:rPr>
                <w:szCs w:val="24"/>
              </w:rPr>
              <w:t xml:space="preserve">The direction vector described is the result of </w:t>
            </w:r>
            <w:r w:rsidR="000F6B21" w:rsidRPr="000F6B21">
              <w:rPr>
                <w:szCs w:val="24"/>
              </w:rPr>
              <w:t>normalizing</w:t>
            </w:r>
            <w:r w:rsidRPr="001345CA">
              <w:rPr>
                <w:szCs w:val="24"/>
              </w:rPr>
              <w:t xml:space="preserve"> the vector from the trajectory defined by the </w:t>
            </w:r>
            <w:r w:rsidR="006433A0" w:rsidRPr="001345CA">
              <w:rPr>
                <w:rFonts w:ascii="Courier New" w:hAnsi="Courier New"/>
                <w:szCs w:val="24"/>
              </w:rPr>
              <w:t>o</w:t>
            </w:r>
            <w:r w:rsidRPr="001345CA">
              <w:rPr>
                <w:rFonts w:ascii="Courier New" w:hAnsi="Courier New"/>
                <w:szCs w:val="24"/>
              </w:rPr>
              <w:t xml:space="preserve">rigin </w:t>
            </w:r>
            <w:r w:rsidRPr="001345CA">
              <w:rPr>
                <w:szCs w:val="24"/>
              </w:rPr>
              <w:t xml:space="preserve">element to the trajectory defined by the </w:t>
            </w:r>
            <w:r w:rsidR="006433A0" w:rsidRPr="001345CA">
              <w:rPr>
                <w:rFonts w:ascii="Courier New" w:hAnsi="Courier New"/>
                <w:szCs w:val="24"/>
              </w:rPr>
              <w:t>t</w:t>
            </w:r>
            <w:r w:rsidRPr="001345CA">
              <w:rPr>
                <w:rFonts w:ascii="Courier New" w:hAnsi="Courier New"/>
                <w:szCs w:val="24"/>
              </w:rPr>
              <w:t xml:space="preserve">arget </w:t>
            </w:r>
            <w:r w:rsidRPr="001345CA">
              <w:rPr>
                <w:szCs w:val="24"/>
              </w:rPr>
              <w:t>element.</w:t>
            </w:r>
          </w:p>
        </w:tc>
        <w:tc>
          <w:tcPr>
            <w:tcW w:w="2461" w:type="dxa"/>
            <w:shd w:val="clear" w:color="auto" w:fill="auto"/>
          </w:tcPr>
          <w:p w14:paraId="738B4E4F" w14:textId="10963222" w:rsidR="00C4489D" w:rsidRPr="001345CA" w:rsidRDefault="00C4489D" w:rsidP="00360BA9">
            <w:pPr>
              <w:pStyle w:val="XML"/>
              <w:rPr>
                <w:color w:val="000000"/>
                <w:szCs w:val="24"/>
              </w:rPr>
            </w:pPr>
            <w:r w:rsidRPr="001345CA">
              <w:t>&lt;</w:t>
            </w:r>
            <w:r w:rsidR="006433A0" w:rsidRPr="001345CA">
              <w:t>d</w:t>
            </w:r>
            <w:r w:rsidRPr="001345CA">
              <w:t>irVect</w:t>
            </w:r>
            <w:r w:rsidR="006433A0" w:rsidRPr="001345CA">
              <w:t>or</w:t>
            </w:r>
            <w:r w:rsidRPr="001345CA">
              <w:t xml:space="preserve"> </w:t>
            </w:r>
            <w:r w:rsidR="005A0304" w:rsidRPr="00C35607">
              <w:t>frame=’EME2000</w:t>
            </w:r>
            <w:r w:rsidR="005A0304" w:rsidRPr="000F6B21">
              <w:t>’</w:t>
            </w:r>
            <w:r w:rsidRPr="001345CA">
              <w:t>&gt;</w:t>
            </w:r>
            <w:r w:rsidRPr="001345CA">
              <w:br/>
              <w:t xml:space="preserve">  &lt;</w:t>
            </w:r>
            <w:r w:rsidR="006433A0" w:rsidRPr="001345CA">
              <w:t>o</w:t>
            </w:r>
            <w:r w:rsidRPr="001345CA">
              <w:t xml:space="preserve">rigin </w:t>
            </w:r>
            <w:del w:id="711" w:author="Fran Martínez Fadrique" w:date="2015-02-20T10:00:00Z">
              <w:r w:rsidRPr="001345CA">
                <w:delText>… &gt;</w:delText>
              </w:r>
            </w:del>
            <w:ins w:id="712" w:author="Fran Martínez Fadrique" w:date="2015-02-20T10:00:00Z">
              <w:r w:rsidR="000C5EC6">
                <w:t>…&gt;</w:t>
              </w:r>
            </w:ins>
            <w:r w:rsidRPr="001345CA">
              <w:br/>
              <w:t xml:space="preserve">  &lt;</w:t>
            </w:r>
            <w:r w:rsidR="006433A0" w:rsidRPr="001345CA">
              <w:t>t</w:t>
            </w:r>
            <w:r w:rsidRPr="001345CA">
              <w:t>arget …&gt;</w:t>
            </w:r>
            <w:r w:rsidRPr="001345CA">
              <w:br/>
              <w:t>&lt;/</w:t>
            </w:r>
            <w:r w:rsidR="006433A0" w:rsidRPr="001345CA">
              <w:t>d</w:t>
            </w:r>
            <w:r w:rsidRPr="001345CA">
              <w:t>irVect</w:t>
            </w:r>
            <w:r w:rsidR="006433A0" w:rsidRPr="001345CA">
              <w:t>or</w:t>
            </w:r>
            <w:r w:rsidRPr="001345CA">
              <w:t>&gt;</w:t>
            </w:r>
            <w:r w:rsidRPr="001345CA" w:rsidDel="00CA056B">
              <w:t xml:space="preserve"> </w:t>
            </w:r>
          </w:p>
        </w:tc>
      </w:tr>
      <w:tr w:rsidR="00C4489D" w:rsidRPr="00C35607" w14:paraId="494C85B8" w14:textId="77777777" w:rsidTr="00FB2ECA">
        <w:trPr>
          <w:trHeight w:val="306"/>
        </w:trPr>
        <w:tc>
          <w:tcPr>
            <w:tcW w:w="1788" w:type="dxa"/>
            <w:shd w:val="clear" w:color="auto" w:fill="auto"/>
          </w:tcPr>
          <w:p w14:paraId="63126C91" w14:textId="77777777" w:rsidR="00C4489D" w:rsidRPr="001345CA" w:rsidRDefault="00C4489D" w:rsidP="00360BA9">
            <w:pPr>
              <w:pStyle w:val="TableBody"/>
              <w:rPr>
                <w:color w:val="000000"/>
                <w:szCs w:val="24"/>
              </w:rPr>
            </w:pPr>
            <w:r w:rsidRPr="001345CA">
              <w:t>Rotated direction vector</w:t>
            </w:r>
          </w:p>
        </w:tc>
        <w:tc>
          <w:tcPr>
            <w:tcW w:w="5640" w:type="dxa"/>
            <w:shd w:val="clear" w:color="auto" w:fill="auto"/>
          </w:tcPr>
          <w:p w14:paraId="54DBDF20" w14:textId="77777777" w:rsidR="00C4489D" w:rsidRPr="001345CA" w:rsidRDefault="00BB677B" w:rsidP="00360BA9">
            <w:pPr>
              <w:pStyle w:val="TableBody"/>
              <w:rPr>
                <w:color w:val="000000"/>
                <w:szCs w:val="24"/>
              </w:rPr>
            </w:pPr>
            <w:r w:rsidRPr="001345CA">
              <w:rPr>
                <w:szCs w:val="24"/>
              </w:rPr>
              <w:t>Child element</w:t>
            </w:r>
            <w:r w:rsidRPr="001345CA">
              <w:rPr>
                <w:rFonts w:ascii="Courier New" w:hAnsi="Courier New"/>
                <w:szCs w:val="24"/>
              </w:rPr>
              <w:t xml:space="preserve"> </w:t>
            </w:r>
            <w:r w:rsidR="006433A0" w:rsidRPr="001345CA">
              <w:rPr>
                <w:rFonts w:ascii="Courier New" w:hAnsi="Courier New"/>
                <w:szCs w:val="24"/>
              </w:rPr>
              <w:t>d</w:t>
            </w:r>
            <w:r w:rsidR="00C4489D" w:rsidRPr="001345CA">
              <w:rPr>
                <w:rFonts w:ascii="Courier New" w:hAnsi="Courier New"/>
                <w:szCs w:val="24"/>
              </w:rPr>
              <w:t>irVect</w:t>
            </w:r>
            <w:r w:rsidR="006433A0" w:rsidRPr="001345CA">
              <w:rPr>
                <w:rFonts w:ascii="Courier New" w:hAnsi="Courier New"/>
                <w:szCs w:val="24"/>
              </w:rPr>
              <w:t>or</w:t>
            </w:r>
            <w:r w:rsidR="00C4489D" w:rsidRPr="001345CA">
              <w:rPr>
                <w:szCs w:val="24"/>
              </w:rPr>
              <w:t xml:space="preserve"> of </w:t>
            </w:r>
            <w:r w:rsidR="00C4489D" w:rsidRPr="001345CA">
              <w:rPr>
                <w:b/>
                <w:i/>
                <w:szCs w:val="24"/>
              </w:rPr>
              <w:t>Direction vector</w:t>
            </w:r>
            <w:r w:rsidR="00C4489D" w:rsidRPr="001345CA">
              <w:rPr>
                <w:szCs w:val="24"/>
              </w:rPr>
              <w:t xml:space="preserve"> type plus </w:t>
            </w:r>
            <w:r w:rsidR="006433A0" w:rsidRPr="001345CA">
              <w:rPr>
                <w:rFonts w:ascii="Courier New" w:hAnsi="Courier New"/>
                <w:szCs w:val="24"/>
              </w:rPr>
              <w:t>r</w:t>
            </w:r>
            <w:r w:rsidR="00C4489D" w:rsidRPr="001345CA">
              <w:rPr>
                <w:rFonts w:ascii="Courier New" w:hAnsi="Courier New"/>
                <w:szCs w:val="24"/>
              </w:rPr>
              <w:t>otation</w:t>
            </w:r>
            <w:r w:rsidR="00813E3E" w:rsidRPr="001345CA">
              <w:rPr>
                <w:szCs w:val="24"/>
              </w:rPr>
              <w:t xml:space="preserve"> </w:t>
            </w:r>
            <w:r w:rsidRPr="001345CA">
              <w:rPr>
                <w:szCs w:val="24"/>
              </w:rPr>
              <w:t xml:space="preserve">child </w:t>
            </w:r>
            <w:r w:rsidR="00813E3E" w:rsidRPr="001345CA">
              <w:rPr>
                <w:szCs w:val="24"/>
              </w:rPr>
              <w:t>element</w:t>
            </w:r>
            <w:r w:rsidR="00C4489D" w:rsidRPr="001345CA">
              <w:rPr>
                <w:szCs w:val="24"/>
              </w:rPr>
              <w:t xml:space="preserve"> of </w:t>
            </w:r>
            <w:r w:rsidR="00C4489D" w:rsidRPr="001345CA">
              <w:rPr>
                <w:b/>
                <w:i/>
                <w:szCs w:val="24"/>
              </w:rPr>
              <w:t>Rotation</w:t>
            </w:r>
            <w:r w:rsidR="00C4489D" w:rsidRPr="001345CA">
              <w:rPr>
                <w:szCs w:val="24"/>
              </w:rPr>
              <w:t xml:space="preserve"> type</w:t>
            </w:r>
            <w:r w:rsidRPr="001345CA">
              <w:rPr>
                <w:szCs w:val="24"/>
              </w:rPr>
              <w:t>.</w:t>
            </w:r>
          </w:p>
          <w:p w14:paraId="120BB069" w14:textId="77777777" w:rsidR="00C4489D" w:rsidRPr="001345CA" w:rsidDel="00CA056B" w:rsidRDefault="00C4489D" w:rsidP="00360BA9">
            <w:pPr>
              <w:pStyle w:val="TableBody"/>
              <w:rPr>
                <w:color w:val="000000"/>
                <w:szCs w:val="24"/>
              </w:rPr>
            </w:pPr>
            <w:r w:rsidRPr="001345CA">
              <w:rPr>
                <w:szCs w:val="24"/>
              </w:rPr>
              <w:t xml:space="preserve">The resulting direction vector is defined relative to the same frame as the </w:t>
            </w:r>
            <w:r w:rsidR="006433A0" w:rsidRPr="001345CA">
              <w:rPr>
                <w:rFonts w:ascii="Courier New" w:hAnsi="Courier New"/>
                <w:szCs w:val="24"/>
              </w:rPr>
              <w:t>d</w:t>
            </w:r>
            <w:r w:rsidRPr="001345CA">
              <w:rPr>
                <w:rFonts w:ascii="Courier New" w:hAnsi="Courier New"/>
                <w:szCs w:val="24"/>
              </w:rPr>
              <w:t>irVect</w:t>
            </w:r>
            <w:r w:rsidR="006433A0" w:rsidRPr="001345CA">
              <w:rPr>
                <w:rFonts w:ascii="Courier New" w:hAnsi="Courier New"/>
                <w:szCs w:val="24"/>
              </w:rPr>
              <w:t>or</w:t>
            </w:r>
            <w:r w:rsidRPr="001345CA">
              <w:rPr>
                <w:rFonts w:ascii="Courier New" w:hAnsi="Courier New"/>
                <w:szCs w:val="24"/>
              </w:rPr>
              <w:t xml:space="preserve"> </w:t>
            </w:r>
            <w:r w:rsidRPr="001345CA">
              <w:rPr>
                <w:szCs w:val="24"/>
              </w:rPr>
              <w:t xml:space="preserve">element. </w:t>
            </w:r>
            <w:commentRangeStart w:id="713"/>
            <w:r w:rsidRPr="001345CA">
              <w:rPr>
                <w:szCs w:val="24"/>
              </w:rPr>
              <w:t>It is time</w:t>
            </w:r>
            <w:r w:rsidR="00813E3E" w:rsidRPr="001345CA">
              <w:rPr>
                <w:szCs w:val="24"/>
              </w:rPr>
              <w:t xml:space="preserve"> </w:t>
            </w:r>
            <w:r w:rsidRPr="001345CA">
              <w:rPr>
                <w:szCs w:val="24"/>
              </w:rPr>
              <w:t>dependent unless the</w:t>
            </w:r>
            <w:r w:rsidRPr="001345CA">
              <w:rPr>
                <w:rFonts w:ascii="Courier New" w:hAnsi="Courier New"/>
                <w:szCs w:val="24"/>
              </w:rPr>
              <w:t xml:space="preserve"> </w:t>
            </w:r>
            <w:r w:rsidR="006433A0" w:rsidRPr="001345CA">
              <w:rPr>
                <w:rFonts w:ascii="Courier New" w:hAnsi="Courier New"/>
                <w:szCs w:val="24"/>
              </w:rPr>
              <w:t>d</w:t>
            </w:r>
            <w:r w:rsidRPr="001345CA">
              <w:rPr>
                <w:rFonts w:ascii="Courier New" w:hAnsi="Courier New"/>
                <w:szCs w:val="24"/>
              </w:rPr>
              <w:t>irVect</w:t>
            </w:r>
            <w:r w:rsidR="006433A0" w:rsidRPr="001345CA">
              <w:rPr>
                <w:rFonts w:ascii="Courier New" w:hAnsi="Courier New"/>
                <w:szCs w:val="24"/>
              </w:rPr>
              <w:t>or</w:t>
            </w:r>
            <w:r w:rsidRPr="001345CA">
              <w:rPr>
                <w:rFonts w:ascii="Courier New" w:hAnsi="Courier New"/>
                <w:szCs w:val="24"/>
              </w:rPr>
              <w:t xml:space="preserve"> </w:t>
            </w:r>
            <w:r w:rsidRPr="001345CA">
              <w:rPr>
                <w:szCs w:val="24"/>
              </w:rPr>
              <w:t xml:space="preserve">and all </w:t>
            </w:r>
            <w:r w:rsidR="006433A0" w:rsidRPr="001345CA">
              <w:rPr>
                <w:rFonts w:ascii="Courier New" w:hAnsi="Courier New"/>
                <w:szCs w:val="24"/>
              </w:rPr>
              <w:t>r</w:t>
            </w:r>
            <w:r w:rsidRPr="001345CA">
              <w:rPr>
                <w:rFonts w:ascii="Courier New" w:hAnsi="Courier New"/>
                <w:szCs w:val="24"/>
              </w:rPr>
              <w:t>otation</w:t>
            </w:r>
            <w:r w:rsidRPr="001345CA">
              <w:rPr>
                <w:szCs w:val="24"/>
              </w:rPr>
              <w:t xml:space="preserve"> elements are constant.</w:t>
            </w:r>
            <w:commentRangeEnd w:id="713"/>
            <w:r w:rsidR="004E2B45">
              <w:rPr>
                <w:rStyle w:val="CommentReference"/>
              </w:rPr>
              <w:commentReference w:id="713"/>
            </w:r>
          </w:p>
        </w:tc>
        <w:tc>
          <w:tcPr>
            <w:tcW w:w="2461" w:type="dxa"/>
            <w:shd w:val="clear" w:color="auto" w:fill="auto"/>
          </w:tcPr>
          <w:p w14:paraId="657B6131" w14:textId="4ED87271" w:rsidR="00C4489D" w:rsidRPr="001345CA" w:rsidDel="00CA056B" w:rsidRDefault="00C4489D" w:rsidP="00360BA9">
            <w:pPr>
              <w:pStyle w:val="XML"/>
              <w:rPr>
                <w:color w:val="000000"/>
                <w:szCs w:val="24"/>
              </w:rPr>
            </w:pPr>
            <w:r w:rsidRPr="001345CA">
              <w:t>&lt;</w:t>
            </w:r>
            <w:r w:rsidR="006433A0" w:rsidRPr="001345CA">
              <w:t>d</w:t>
            </w:r>
            <w:r w:rsidRPr="001345CA">
              <w:t>irVect</w:t>
            </w:r>
            <w:r w:rsidR="006433A0" w:rsidRPr="001345CA">
              <w:t>or</w:t>
            </w:r>
            <w:r w:rsidRPr="001345CA">
              <w:t>&gt;</w:t>
            </w:r>
            <w:r w:rsidRPr="001345CA">
              <w:br/>
              <w:t xml:space="preserve">  &lt;</w:t>
            </w:r>
            <w:r w:rsidR="006433A0" w:rsidRPr="001345CA">
              <w:t>d</w:t>
            </w:r>
            <w:r w:rsidRPr="001345CA">
              <w:t>irVect</w:t>
            </w:r>
            <w:r w:rsidR="006433A0" w:rsidRPr="001345CA">
              <w:t>or</w:t>
            </w:r>
            <w:r w:rsidRPr="001345CA">
              <w:t xml:space="preserve"> </w:t>
            </w:r>
            <w:del w:id="714" w:author="Fran Martínez Fadrique" w:date="2015-02-20T10:00:00Z">
              <w:r w:rsidRPr="001345CA">
                <w:delText>.. &gt;</w:delText>
              </w:r>
            </w:del>
            <w:ins w:id="715" w:author="Fran Martínez Fadrique" w:date="2015-02-20T10:00:00Z">
              <w:r w:rsidR="000C5EC6">
                <w:t>…</w:t>
              </w:r>
              <w:r w:rsidRPr="001345CA">
                <w:t>&gt;</w:t>
              </w:r>
            </w:ins>
            <w:r w:rsidRPr="001345CA">
              <w:br/>
              <w:t xml:space="preserve">  </w:t>
            </w:r>
            <w:r w:rsidR="00982E1D" w:rsidRPr="001345CA">
              <w:t>&lt;rotation</w:t>
            </w:r>
            <w:r w:rsidRPr="001345CA">
              <w:t xml:space="preserve"> </w:t>
            </w:r>
            <w:del w:id="716" w:author="Fran Martínez Fadrique" w:date="2015-02-20T10:00:00Z">
              <w:r w:rsidRPr="001345CA">
                <w:delText>… &gt;</w:delText>
              </w:r>
            </w:del>
            <w:ins w:id="717" w:author="Fran Martínez Fadrique" w:date="2015-02-20T10:00:00Z">
              <w:r w:rsidRPr="001345CA">
                <w:t>…&gt;</w:t>
              </w:r>
            </w:ins>
            <w:r w:rsidRPr="001345CA">
              <w:br/>
              <w:t>&lt;/</w:t>
            </w:r>
            <w:r w:rsidR="006433A0" w:rsidRPr="001345CA">
              <w:t>d</w:t>
            </w:r>
            <w:r w:rsidRPr="001345CA">
              <w:t>irVect</w:t>
            </w:r>
            <w:r w:rsidR="006433A0" w:rsidRPr="001345CA">
              <w:t>or</w:t>
            </w:r>
            <w:r w:rsidRPr="001345CA">
              <w:t>&gt;</w:t>
            </w:r>
          </w:p>
        </w:tc>
      </w:tr>
      <w:tr w:rsidR="00C4489D" w:rsidRPr="00C35607" w14:paraId="4CDF5204" w14:textId="77777777" w:rsidTr="00FB2ECA">
        <w:trPr>
          <w:trHeight w:val="1513"/>
        </w:trPr>
        <w:tc>
          <w:tcPr>
            <w:tcW w:w="1788" w:type="dxa"/>
            <w:shd w:val="clear" w:color="auto" w:fill="auto"/>
          </w:tcPr>
          <w:p w14:paraId="17B2B36C" w14:textId="60AB34D6" w:rsidR="00C4489D" w:rsidRPr="001345CA" w:rsidRDefault="00C4489D" w:rsidP="004E2B45">
            <w:pPr>
              <w:pStyle w:val="TableBody"/>
              <w:rPr>
                <w:color w:val="000000"/>
                <w:szCs w:val="24"/>
              </w:rPr>
            </w:pPr>
            <w:r w:rsidRPr="001345CA">
              <w:t xml:space="preserve">Direction at </w:t>
            </w:r>
            <w:del w:id="718" w:author="Fran Martínez Fadrique" w:date="2015-02-20T10:00:00Z">
              <w:r w:rsidRPr="001345CA">
                <w:delText>a certain time</w:delText>
              </w:r>
            </w:del>
            <w:ins w:id="719" w:author="Fran Martínez Fadrique" w:date="2015-02-20T10:00:00Z">
              <w:r w:rsidR="004E2B45">
                <w:t>epoch</w:t>
              </w:r>
            </w:ins>
          </w:p>
        </w:tc>
        <w:tc>
          <w:tcPr>
            <w:tcW w:w="5640" w:type="dxa"/>
            <w:shd w:val="clear" w:color="auto" w:fill="auto"/>
          </w:tcPr>
          <w:p w14:paraId="3D99E5F7" w14:textId="77777777" w:rsidR="00C4489D" w:rsidRPr="001345CA" w:rsidRDefault="006433A0" w:rsidP="00360BA9">
            <w:pPr>
              <w:pStyle w:val="TableBody"/>
              <w:rPr>
                <w:color w:val="000000"/>
                <w:szCs w:val="24"/>
              </w:rPr>
            </w:pPr>
            <w:r w:rsidRPr="001345CA">
              <w:rPr>
                <w:rFonts w:ascii="Courier New" w:hAnsi="Courier New"/>
                <w:szCs w:val="24"/>
              </w:rPr>
              <w:t>d</w:t>
            </w:r>
            <w:r w:rsidR="00C4489D" w:rsidRPr="001345CA">
              <w:rPr>
                <w:rFonts w:ascii="Courier New" w:hAnsi="Courier New"/>
                <w:szCs w:val="24"/>
              </w:rPr>
              <w:t>irVect</w:t>
            </w:r>
            <w:r w:rsidRPr="001345CA">
              <w:rPr>
                <w:rFonts w:ascii="Courier New" w:hAnsi="Courier New"/>
                <w:szCs w:val="24"/>
              </w:rPr>
              <w:t>or</w:t>
            </w:r>
            <w:r w:rsidR="00C4489D" w:rsidRPr="001345CA">
              <w:rPr>
                <w:szCs w:val="24"/>
              </w:rPr>
              <w:t xml:space="preserve"> element of </w:t>
            </w:r>
            <w:r w:rsidR="00C4489D" w:rsidRPr="001345CA">
              <w:rPr>
                <w:b/>
                <w:i/>
                <w:szCs w:val="24"/>
              </w:rPr>
              <w:t>Direction vector</w:t>
            </w:r>
            <w:r w:rsidR="00C4489D" w:rsidRPr="001345CA">
              <w:rPr>
                <w:szCs w:val="24"/>
              </w:rPr>
              <w:t xml:space="preserve"> type plus </w:t>
            </w:r>
            <w:r w:rsidRPr="001345CA">
              <w:rPr>
                <w:rFonts w:ascii="Courier New" w:hAnsi="Courier New"/>
                <w:szCs w:val="24"/>
              </w:rPr>
              <w:t>r</w:t>
            </w:r>
            <w:r w:rsidR="00C4489D" w:rsidRPr="001345CA">
              <w:rPr>
                <w:rFonts w:ascii="Courier New" w:hAnsi="Courier New"/>
                <w:szCs w:val="24"/>
              </w:rPr>
              <w:t>ef</w:t>
            </w:r>
            <w:r w:rsidRPr="001345CA">
              <w:rPr>
                <w:rFonts w:ascii="Courier New" w:hAnsi="Courier New"/>
                <w:szCs w:val="24"/>
              </w:rPr>
              <w:t>Epoch</w:t>
            </w:r>
            <w:r w:rsidR="00C4489D" w:rsidRPr="001345CA">
              <w:rPr>
                <w:szCs w:val="24"/>
              </w:rPr>
              <w:t xml:space="preserve"> element of </w:t>
            </w:r>
            <w:r w:rsidR="00E94172" w:rsidRPr="001345CA">
              <w:rPr>
                <w:b/>
                <w:i/>
                <w:szCs w:val="24"/>
              </w:rPr>
              <w:t>Epoch</w:t>
            </w:r>
            <w:r w:rsidR="00E94172" w:rsidRPr="001345CA">
              <w:rPr>
                <w:szCs w:val="24"/>
              </w:rPr>
              <w:t xml:space="preserve"> </w:t>
            </w:r>
            <w:r w:rsidR="00C4489D" w:rsidRPr="001345CA">
              <w:rPr>
                <w:szCs w:val="24"/>
              </w:rPr>
              <w:t>type.</w:t>
            </w:r>
          </w:p>
          <w:p w14:paraId="54180341" w14:textId="6A944DB9" w:rsidR="00C4489D" w:rsidRPr="001345CA" w:rsidDel="00CA056B" w:rsidRDefault="00C4489D" w:rsidP="00011718">
            <w:pPr>
              <w:pStyle w:val="TableBody"/>
              <w:rPr>
                <w:color w:val="000000"/>
                <w:szCs w:val="24"/>
              </w:rPr>
            </w:pPr>
            <w:r w:rsidRPr="001345CA">
              <w:rPr>
                <w:szCs w:val="24"/>
              </w:rPr>
              <w:t xml:space="preserve">The defined direction vector is the </w:t>
            </w:r>
            <w:del w:id="720" w:author="Fran Martínez Fadrique" w:date="2015-02-20T10:00:00Z">
              <w:r w:rsidRPr="001345CA">
                <w:rPr>
                  <w:szCs w:val="24"/>
                </w:rPr>
                <w:delText xml:space="preserve">constant </w:delText>
              </w:r>
            </w:del>
            <w:r w:rsidRPr="001345CA">
              <w:rPr>
                <w:szCs w:val="24"/>
              </w:rPr>
              <w:t xml:space="preserve">direction vector corresponding to the value </w:t>
            </w:r>
            <w:del w:id="721" w:author="Fran Martínez Fadrique" w:date="2015-02-20T10:00:00Z">
              <w:r w:rsidRPr="001345CA">
                <w:rPr>
                  <w:szCs w:val="24"/>
                </w:rPr>
                <w:delText>that</w:delText>
              </w:r>
            </w:del>
            <w:ins w:id="722" w:author="Fran Martínez Fadrique" w:date="2015-02-20T10:00:00Z">
              <w:r w:rsidR="00011718">
                <w:rPr>
                  <w:szCs w:val="24"/>
                </w:rPr>
                <w:t>of</w:t>
              </w:r>
            </w:ins>
            <w:r w:rsidR="00011718">
              <w:rPr>
                <w:szCs w:val="24"/>
              </w:rPr>
              <w:t xml:space="preserve"> the </w:t>
            </w:r>
            <w:r w:rsidRPr="001345CA">
              <w:rPr>
                <w:szCs w:val="24"/>
              </w:rPr>
              <w:t xml:space="preserve">direction vector defined by the </w:t>
            </w:r>
            <w:del w:id="723" w:author="Fran Martínez Fadrique" w:date="2015-02-20T10:00:00Z">
              <w:r w:rsidR="006433A0" w:rsidRPr="001345CA">
                <w:rPr>
                  <w:rFonts w:ascii="Courier New" w:hAnsi="Courier New"/>
                  <w:szCs w:val="24"/>
                </w:rPr>
                <w:delText>d</w:delText>
              </w:r>
              <w:r w:rsidRPr="001345CA">
                <w:rPr>
                  <w:rFonts w:ascii="Courier New" w:hAnsi="Courier New"/>
                  <w:szCs w:val="24"/>
                </w:rPr>
                <w:delText>irVect</w:delText>
              </w:r>
              <w:r w:rsidR="006433A0" w:rsidRPr="001345CA">
                <w:rPr>
                  <w:rFonts w:ascii="Courier New" w:hAnsi="Courier New"/>
                  <w:szCs w:val="24"/>
                </w:rPr>
                <w:delText>or</w:delText>
              </w:r>
            </w:del>
            <w:ins w:id="724" w:author="Fran Martínez Fadrique" w:date="2015-02-20T10:00:00Z">
              <w:r w:rsidR="00011718">
                <w:rPr>
                  <w:rFonts w:ascii="Courier New" w:hAnsi="Courier New"/>
                  <w:szCs w:val="24"/>
                </w:rPr>
                <w:t>realList</w:t>
              </w:r>
            </w:ins>
            <w:r w:rsidR="00011718" w:rsidRPr="001345CA">
              <w:rPr>
                <w:szCs w:val="24"/>
              </w:rPr>
              <w:t xml:space="preserve"> </w:t>
            </w:r>
            <w:r w:rsidRPr="001345CA">
              <w:rPr>
                <w:szCs w:val="24"/>
              </w:rPr>
              <w:t xml:space="preserve">child element </w:t>
            </w:r>
            <w:del w:id="725" w:author="Fran Martínez Fadrique" w:date="2015-02-20T10:00:00Z">
              <w:r w:rsidRPr="001345CA">
                <w:rPr>
                  <w:szCs w:val="24"/>
                </w:rPr>
                <w:delText xml:space="preserve">takes </w:delText>
              </w:r>
            </w:del>
            <w:r w:rsidRPr="001345CA">
              <w:rPr>
                <w:szCs w:val="24"/>
              </w:rPr>
              <w:t xml:space="preserve">at the </w:t>
            </w:r>
            <w:del w:id="726" w:author="Fran Martínez Fadrique" w:date="2015-02-20T10:00:00Z">
              <w:r w:rsidRPr="001345CA">
                <w:rPr>
                  <w:szCs w:val="24"/>
                </w:rPr>
                <w:delText>time</w:delText>
              </w:r>
            </w:del>
            <w:ins w:id="727" w:author="Fran Martínez Fadrique" w:date="2015-02-20T10:00:00Z">
              <w:r w:rsidR="00011718">
                <w:rPr>
                  <w:szCs w:val="24"/>
                </w:rPr>
                <w:t>epoch</w:t>
              </w:r>
            </w:ins>
            <w:r w:rsidR="00011718">
              <w:rPr>
                <w:szCs w:val="24"/>
              </w:rPr>
              <w:t xml:space="preserve"> </w:t>
            </w:r>
            <w:r w:rsidRPr="001345CA">
              <w:rPr>
                <w:szCs w:val="24"/>
              </w:rPr>
              <w:t xml:space="preserve">defined by the </w:t>
            </w:r>
            <w:r w:rsidR="006433A0" w:rsidRPr="001345CA">
              <w:rPr>
                <w:rFonts w:ascii="Courier New" w:hAnsi="Courier New"/>
                <w:szCs w:val="24"/>
              </w:rPr>
              <w:t>r</w:t>
            </w:r>
            <w:r w:rsidRPr="001345CA">
              <w:rPr>
                <w:rFonts w:ascii="Courier New" w:hAnsi="Courier New"/>
                <w:szCs w:val="24"/>
              </w:rPr>
              <w:t>ef</w:t>
            </w:r>
            <w:r w:rsidR="006433A0" w:rsidRPr="001345CA">
              <w:rPr>
                <w:rFonts w:ascii="Courier New" w:hAnsi="Courier New"/>
                <w:szCs w:val="24"/>
              </w:rPr>
              <w:t>Epoch</w:t>
            </w:r>
            <w:r w:rsidRPr="001345CA">
              <w:rPr>
                <w:szCs w:val="24"/>
              </w:rPr>
              <w:t xml:space="preserve"> child element.</w:t>
            </w:r>
          </w:p>
        </w:tc>
        <w:tc>
          <w:tcPr>
            <w:tcW w:w="2461" w:type="dxa"/>
            <w:shd w:val="clear" w:color="auto" w:fill="auto"/>
          </w:tcPr>
          <w:p w14:paraId="3841BC3D" w14:textId="5676A466" w:rsidR="00C4489D" w:rsidRPr="001345CA" w:rsidRDefault="00C4489D" w:rsidP="00011718">
            <w:pPr>
              <w:pStyle w:val="XML"/>
              <w:rPr>
                <w:color w:val="000000"/>
                <w:szCs w:val="24"/>
              </w:rPr>
            </w:pPr>
            <w:r w:rsidRPr="001345CA">
              <w:t>&lt;</w:t>
            </w:r>
            <w:r w:rsidR="006433A0" w:rsidRPr="001345CA">
              <w:t>d</w:t>
            </w:r>
            <w:r w:rsidRPr="001345CA">
              <w:t>irVect</w:t>
            </w:r>
            <w:r w:rsidR="006433A0" w:rsidRPr="001345CA">
              <w:t>or</w:t>
            </w:r>
            <w:r w:rsidRPr="001345CA">
              <w:t>&gt;</w:t>
            </w:r>
            <w:r w:rsidRPr="001345CA">
              <w:br/>
              <w:t xml:space="preserve">  &lt;</w:t>
            </w:r>
            <w:r w:rsidR="006433A0" w:rsidRPr="001345CA">
              <w:t>d</w:t>
            </w:r>
            <w:r w:rsidRPr="001345CA">
              <w:t>irVect</w:t>
            </w:r>
            <w:r w:rsidR="006433A0" w:rsidRPr="001345CA">
              <w:t>or</w:t>
            </w:r>
            <w:r w:rsidRPr="001345CA">
              <w:t xml:space="preserve"> </w:t>
            </w:r>
            <w:del w:id="728" w:author="Fran Martínez Fadrique" w:date="2015-02-20T10:00:00Z">
              <w:r w:rsidRPr="001345CA">
                <w:delText>… &gt;</w:delText>
              </w:r>
              <w:r w:rsidRPr="001345CA">
                <w:br/>
                <w:delText xml:space="preserve">  &lt;</w:delText>
              </w:r>
              <w:r w:rsidR="006433A0" w:rsidRPr="001345CA">
                <w:delText>r</w:delText>
              </w:r>
              <w:r w:rsidRPr="001345CA">
                <w:delText>ef</w:delText>
              </w:r>
              <w:r w:rsidR="006433A0" w:rsidRPr="001345CA">
                <w:delText>Epoch</w:delText>
              </w:r>
              <w:r w:rsidRPr="001345CA">
                <w:delText xml:space="preserve"> … &gt;</w:delText>
              </w:r>
            </w:del>
            <w:ins w:id="729" w:author="Fran Martínez Fadrique" w:date="2015-02-20T10:00:00Z">
              <w:r w:rsidRPr="001345CA">
                <w:t>…&gt;</w:t>
              </w:r>
              <w:r w:rsidRPr="001345CA">
                <w:br/>
                <w:t xml:space="preserve">  &lt;</w:t>
              </w:r>
              <w:commentRangeStart w:id="730"/>
              <w:r w:rsidR="006433A0" w:rsidRPr="001345CA">
                <w:t>r</w:t>
              </w:r>
              <w:r w:rsidRPr="001345CA">
                <w:t>e</w:t>
              </w:r>
              <w:r w:rsidR="00011718">
                <w:t>alList</w:t>
              </w:r>
              <w:r w:rsidRPr="001345CA">
                <w:t xml:space="preserve"> </w:t>
              </w:r>
              <w:commentRangeEnd w:id="730"/>
              <w:r w:rsidR="00011718">
                <w:rPr>
                  <w:rStyle w:val="CommentReference"/>
                  <w:rFonts w:ascii="Times New Roman" w:hAnsi="Times New Roman"/>
                </w:rPr>
                <w:commentReference w:id="730"/>
              </w:r>
              <w:r w:rsidRPr="001345CA">
                <w:t>…&gt;</w:t>
              </w:r>
            </w:ins>
            <w:r w:rsidRPr="001345CA">
              <w:t xml:space="preserve"> </w:t>
            </w:r>
            <w:r w:rsidRPr="001345CA">
              <w:br/>
              <w:t>&lt;/</w:t>
            </w:r>
            <w:r w:rsidR="006433A0" w:rsidRPr="001345CA">
              <w:t>d</w:t>
            </w:r>
            <w:r w:rsidRPr="001345CA">
              <w:t>irVect</w:t>
            </w:r>
            <w:r w:rsidR="006433A0" w:rsidRPr="001345CA">
              <w:t>or</w:t>
            </w:r>
            <w:r w:rsidRPr="001345CA">
              <w:t>&gt;</w:t>
            </w:r>
          </w:p>
        </w:tc>
      </w:tr>
      <w:tr w:rsidR="00C4489D" w:rsidRPr="00C35607" w14:paraId="75F6CD7D" w14:textId="77777777" w:rsidTr="00FB2ECA">
        <w:trPr>
          <w:trHeight w:val="1355"/>
        </w:trPr>
        <w:tc>
          <w:tcPr>
            <w:tcW w:w="1788" w:type="dxa"/>
            <w:shd w:val="clear" w:color="auto" w:fill="auto"/>
          </w:tcPr>
          <w:p w14:paraId="2E5A45D6" w14:textId="77777777" w:rsidR="00C4489D" w:rsidRPr="001345CA" w:rsidRDefault="00E23157" w:rsidP="00360BA9">
            <w:pPr>
              <w:pStyle w:val="TableBody"/>
              <w:rPr>
                <w:color w:val="000000"/>
                <w:szCs w:val="24"/>
              </w:rPr>
            </w:pPr>
            <w:r w:rsidRPr="001345CA">
              <w:t>Direction v</w:t>
            </w:r>
            <w:r w:rsidR="00C4489D" w:rsidRPr="001345CA">
              <w:t>ector operation</w:t>
            </w:r>
          </w:p>
        </w:tc>
        <w:tc>
          <w:tcPr>
            <w:tcW w:w="5640" w:type="dxa"/>
            <w:shd w:val="clear" w:color="auto" w:fill="auto"/>
          </w:tcPr>
          <w:p w14:paraId="5835E92C" w14:textId="77777777" w:rsidR="00BB677B" w:rsidRPr="001345CA" w:rsidRDefault="006433A0" w:rsidP="00360BA9">
            <w:pPr>
              <w:pStyle w:val="TableBody"/>
              <w:rPr>
                <w:color w:val="000000"/>
                <w:szCs w:val="24"/>
              </w:rPr>
            </w:pPr>
            <w:r w:rsidRPr="001345CA">
              <w:rPr>
                <w:rFonts w:ascii="Courier New" w:hAnsi="Courier New"/>
                <w:szCs w:val="24"/>
              </w:rPr>
              <w:t>o</w:t>
            </w:r>
            <w:r w:rsidR="00C4489D" w:rsidRPr="001345CA">
              <w:rPr>
                <w:rFonts w:ascii="Courier New" w:hAnsi="Courier New"/>
                <w:szCs w:val="24"/>
              </w:rPr>
              <w:t xml:space="preserve">perator </w:t>
            </w:r>
            <w:r w:rsidR="00C4489D" w:rsidRPr="001345CA">
              <w:rPr>
                <w:szCs w:val="24"/>
              </w:rPr>
              <w:t xml:space="preserve">attribute of data type </w:t>
            </w:r>
            <w:r w:rsidR="008C2D2D" w:rsidRPr="00C35607">
              <w:rPr>
                <w:b/>
                <w:i/>
                <w:szCs w:val="24"/>
              </w:rPr>
              <w:t>S</w:t>
            </w:r>
            <w:r w:rsidR="00C4489D" w:rsidRPr="001345CA">
              <w:rPr>
                <w:b/>
                <w:i/>
                <w:szCs w:val="24"/>
              </w:rPr>
              <w:t>tring</w:t>
            </w:r>
            <w:r w:rsidR="00C4489D" w:rsidRPr="001345CA">
              <w:rPr>
                <w:szCs w:val="24"/>
              </w:rPr>
              <w:t xml:space="preserve">. Allowed values are: </w:t>
            </w:r>
            <w:r w:rsidRPr="001345CA">
              <w:rPr>
                <w:rFonts w:ascii="Courier New" w:hAnsi="Courier New"/>
                <w:szCs w:val="24"/>
              </w:rPr>
              <w:t>c</w:t>
            </w:r>
            <w:r w:rsidR="00C4489D" w:rsidRPr="001345CA">
              <w:rPr>
                <w:rFonts w:ascii="Courier New" w:hAnsi="Courier New"/>
                <w:szCs w:val="24"/>
              </w:rPr>
              <w:t>ross</w:t>
            </w:r>
            <w:r w:rsidR="00C4489D" w:rsidRPr="001345CA">
              <w:rPr>
                <w:szCs w:val="24"/>
              </w:rPr>
              <w:t xml:space="preserve">, </w:t>
            </w:r>
            <w:r w:rsidRPr="001345CA">
              <w:rPr>
                <w:rFonts w:ascii="Courier New" w:hAnsi="Courier New"/>
                <w:szCs w:val="24"/>
              </w:rPr>
              <w:t>d</w:t>
            </w:r>
            <w:r w:rsidR="00C4489D" w:rsidRPr="001345CA">
              <w:rPr>
                <w:rFonts w:ascii="Courier New" w:hAnsi="Courier New"/>
                <w:szCs w:val="24"/>
              </w:rPr>
              <w:t>erivative</w:t>
            </w:r>
            <w:r w:rsidR="00BB677B" w:rsidRPr="001345CA">
              <w:rPr>
                <w:rFonts w:ascii="Courier New" w:hAnsi="Courier New"/>
                <w:szCs w:val="24"/>
              </w:rPr>
              <w:t>,</w:t>
            </w:r>
            <w:r w:rsidRPr="001345CA">
              <w:rPr>
                <w:rFonts w:ascii="Courier New" w:hAnsi="Courier New"/>
                <w:szCs w:val="24"/>
              </w:rPr>
              <w:t xml:space="preserve"> unaryM</w:t>
            </w:r>
            <w:r w:rsidR="00BB677B" w:rsidRPr="001345CA">
              <w:rPr>
                <w:rFonts w:ascii="Courier New" w:hAnsi="Courier New"/>
                <w:szCs w:val="24"/>
              </w:rPr>
              <w:t>inus</w:t>
            </w:r>
            <w:r w:rsidR="00C4489D" w:rsidRPr="001345CA">
              <w:rPr>
                <w:szCs w:val="24"/>
              </w:rPr>
              <w:t xml:space="preserve">. </w:t>
            </w:r>
          </w:p>
          <w:p w14:paraId="273F334C" w14:textId="6B08501D" w:rsidR="005A0304" w:rsidRPr="00BA4B91" w:rsidRDefault="005A0304" w:rsidP="00360BA9">
            <w:pPr>
              <w:pStyle w:val="TableBody"/>
              <w:rPr>
                <w:color w:val="000000"/>
                <w:szCs w:val="24"/>
              </w:rPr>
            </w:pPr>
            <w:r w:rsidRPr="00C35607">
              <w:rPr>
                <w:rFonts w:ascii="Courier New" w:hAnsi="Courier New"/>
                <w:szCs w:val="24"/>
              </w:rPr>
              <w:t>dirVector</w:t>
            </w:r>
            <w:r w:rsidRPr="000F6B21">
              <w:rPr>
                <w:szCs w:val="24"/>
              </w:rPr>
              <w:t xml:space="preserve"> </w:t>
            </w:r>
            <w:r w:rsidR="00C82C67">
              <w:rPr>
                <w:szCs w:val="24"/>
              </w:rPr>
              <w:t xml:space="preserve"> </w:t>
            </w:r>
            <w:r w:rsidRPr="000F6B21">
              <w:rPr>
                <w:szCs w:val="24"/>
              </w:rPr>
              <w:t>child elements</w:t>
            </w:r>
            <w:r w:rsidRPr="001C6A18">
              <w:rPr>
                <w:szCs w:val="24"/>
              </w:rPr>
              <w:t xml:space="preserve"> of </w:t>
            </w:r>
            <w:r w:rsidRPr="00BA4B91">
              <w:rPr>
                <w:b/>
                <w:i/>
                <w:szCs w:val="24"/>
              </w:rPr>
              <w:t>Direction vector</w:t>
            </w:r>
            <w:r w:rsidRPr="00BA4B91">
              <w:rPr>
                <w:szCs w:val="24"/>
              </w:rPr>
              <w:t xml:space="preserve"> type.</w:t>
            </w:r>
          </w:p>
          <w:p w14:paraId="3E9FBD2E" w14:textId="77777777" w:rsidR="00C4489D" w:rsidRPr="001345CA" w:rsidRDefault="005A0304" w:rsidP="00360BA9">
            <w:pPr>
              <w:pStyle w:val="TableBody"/>
              <w:rPr>
                <w:color w:val="000000"/>
                <w:szCs w:val="24"/>
              </w:rPr>
            </w:pPr>
            <w:r w:rsidRPr="00BA4B91">
              <w:rPr>
                <w:szCs w:val="24"/>
              </w:rPr>
              <w:t>The second child element is optional and will not be provided i</w:t>
            </w:r>
            <w:r w:rsidR="00C4489D" w:rsidRPr="001345CA">
              <w:rPr>
                <w:szCs w:val="24"/>
              </w:rPr>
              <w:t xml:space="preserve">f </w:t>
            </w:r>
            <w:r w:rsidR="006433A0" w:rsidRPr="001345CA">
              <w:rPr>
                <w:rFonts w:ascii="Courier New" w:hAnsi="Courier New"/>
                <w:szCs w:val="24"/>
              </w:rPr>
              <w:t>o</w:t>
            </w:r>
            <w:r w:rsidR="00C4489D" w:rsidRPr="001345CA">
              <w:rPr>
                <w:rFonts w:ascii="Courier New" w:hAnsi="Courier New"/>
                <w:szCs w:val="24"/>
              </w:rPr>
              <w:t>perator</w:t>
            </w:r>
            <w:r w:rsidR="00C4489D" w:rsidRPr="001345CA">
              <w:rPr>
                <w:szCs w:val="24"/>
              </w:rPr>
              <w:t xml:space="preserve"> value is </w:t>
            </w:r>
            <w:r w:rsidR="006433A0" w:rsidRPr="001345CA">
              <w:rPr>
                <w:rFonts w:ascii="Courier New" w:hAnsi="Courier New"/>
                <w:szCs w:val="24"/>
              </w:rPr>
              <w:t>d</w:t>
            </w:r>
            <w:r w:rsidR="00C4489D" w:rsidRPr="001345CA">
              <w:rPr>
                <w:rFonts w:ascii="Courier New" w:hAnsi="Courier New"/>
                <w:szCs w:val="24"/>
              </w:rPr>
              <w:t>erivative</w:t>
            </w:r>
            <w:r w:rsidR="00813E3E" w:rsidRPr="001345CA">
              <w:rPr>
                <w:rFonts w:ascii="Courier New" w:hAnsi="Courier New"/>
                <w:szCs w:val="24"/>
              </w:rPr>
              <w:t xml:space="preserve"> </w:t>
            </w:r>
            <w:r w:rsidR="00813E3E" w:rsidRPr="001345CA">
              <w:rPr>
                <w:szCs w:val="24"/>
              </w:rPr>
              <w:t xml:space="preserve">or </w:t>
            </w:r>
            <w:r w:rsidR="006433A0" w:rsidRPr="001345CA">
              <w:rPr>
                <w:rFonts w:ascii="Courier New" w:hAnsi="Courier New"/>
                <w:szCs w:val="24"/>
              </w:rPr>
              <w:t>unaryM</w:t>
            </w:r>
            <w:r w:rsidR="00813E3E" w:rsidRPr="001345CA">
              <w:rPr>
                <w:rFonts w:ascii="Courier New" w:hAnsi="Courier New"/>
                <w:szCs w:val="24"/>
              </w:rPr>
              <w:t>inus</w:t>
            </w:r>
            <w:r w:rsidRPr="00C35607">
              <w:rPr>
                <w:szCs w:val="24"/>
              </w:rPr>
              <w:t>.</w:t>
            </w:r>
          </w:p>
          <w:p w14:paraId="11296DFF" w14:textId="77777777" w:rsidR="00C4489D" w:rsidRPr="001345CA" w:rsidRDefault="00C4489D" w:rsidP="00360BA9">
            <w:pPr>
              <w:pStyle w:val="TableBody"/>
              <w:rPr>
                <w:color w:val="000000"/>
                <w:szCs w:val="24"/>
              </w:rPr>
            </w:pPr>
            <w:r w:rsidRPr="001345CA">
              <w:rPr>
                <w:szCs w:val="24"/>
              </w:rPr>
              <w:t xml:space="preserve">The </w:t>
            </w:r>
            <w:r w:rsidR="00BB677B" w:rsidRPr="001345CA">
              <w:rPr>
                <w:szCs w:val="24"/>
              </w:rPr>
              <w:t>frames of</w:t>
            </w:r>
            <w:r w:rsidRPr="001345CA">
              <w:rPr>
                <w:szCs w:val="24"/>
              </w:rPr>
              <w:t xml:space="preserve"> both </w:t>
            </w:r>
            <w:r w:rsidR="00BB677B" w:rsidRPr="001345CA">
              <w:rPr>
                <w:szCs w:val="24"/>
              </w:rPr>
              <w:t>direction vectors</w:t>
            </w:r>
            <w:r w:rsidR="00BB677B" w:rsidRPr="001345CA">
              <w:rPr>
                <w:rFonts w:ascii="Courier New" w:hAnsi="Courier New"/>
                <w:szCs w:val="24"/>
              </w:rPr>
              <w:t xml:space="preserve"> </w:t>
            </w:r>
            <w:r w:rsidRPr="001345CA">
              <w:rPr>
                <w:szCs w:val="24"/>
              </w:rPr>
              <w:t>must be defined relative to the same independent frame or root frame</w:t>
            </w:r>
            <w:r w:rsidR="00BB677B" w:rsidRPr="001345CA">
              <w:rPr>
                <w:szCs w:val="24"/>
              </w:rPr>
              <w:t xml:space="preserve"> </w:t>
            </w:r>
            <w:r w:rsidR="00BB677B" w:rsidRPr="001345CA">
              <w:t xml:space="preserve">(see </w:t>
            </w:r>
            <w:r w:rsidR="00BB677B" w:rsidRPr="001345CA">
              <w:fldChar w:fldCharType="begin"/>
            </w:r>
            <w:r w:rsidR="00BB677B" w:rsidRPr="001345CA">
              <w:instrText xml:space="preserve"> REF _Ref289694689 \r \h </w:instrText>
            </w:r>
            <w:r w:rsidR="00E23157" w:rsidRPr="001345CA">
              <w:instrText xml:space="preserve"> \* MERGEFORMAT </w:instrText>
            </w:r>
            <w:r w:rsidR="00BB677B" w:rsidRPr="001345CA">
              <w:fldChar w:fldCharType="separate"/>
            </w:r>
            <w:r w:rsidR="0093320A">
              <w:t>3.3.2.12</w:t>
            </w:r>
            <w:r w:rsidR="00BB677B" w:rsidRPr="001345CA">
              <w:fldChar w:fldCharType="end"/>
            </w:r>
            <w:r w:rsidR="00BB677B" w:rsidRPr="001345CA">
              <w:t>)</w:t>
            </w:r>
            <w:r w:rsidRPr="001345CA">
              <w:rPr>
                <w:szCs w:val="24"/>
              </w:rPr>
              <w:t xml:space="preserve">. </w:t>
            </w:r>
          </w:p>
          <w:p w14:paraId="7D6D92C5" w14:textId="77777777" w:rsidR="00C4489D" w:rsidRPr="001345CA" w:rsidRDefault="00C4489D" w:rsidP="00360BA9">
            <w:pPr>
              <w:pStyle w:val="TableBody"/>
              <w:rPr>
                <w:szCs w:val="24"/>
              </w:rPr>
            </w:pPr>
            <w:r w:rsidRPr="001345CA">
              <w:rPr>
                <w:szCs w:val="24"/>
              </w:rPr>
              <w:t xml:space="preserve">If the </w:t>
            </w:r>
            <w:r w:rsidR="006433A0" w:rsidRPr="001345CA">
              <w:rPr>
                <w:rFonts w:ascii="Courier New" w:hAnsi="Courier New"/>
                <w:szCs w:val="24"/>
              </w:rPr>
              <w:t>o</w:t>
            </w:r>
            <w:r w:rsidRPr="001345CA">
              <w:rPr>
                <w:rFonts w:ascii="Courier New" w:hAnsi="Courier New"/>
                <w:szCs w:val="24"/>
              </w:rPr>
              <w:t>perator</w:t>
            </w:r>
            <w:r w:rsidRPr="001345CA">
              <w:rPr>
                <w:szCs w:val="24"/>
              </w:rPr>
              <w:t xml:space="preserve"> value is </w:t>
            </w:r>
            <w:r w:rsidR="006433A0" w:rsidRPr="001345CA">
              <w:rPr>
                <w:rFonts w:ascii="Courier New" w:hAnsi="Courier New"/>
                <w:szCs w:val="24"/>
              </w:rPr>
              <w:t>c</w:t>
            </w:r>
            <w:r w:rsidRPr="001345CA">
              <w:rPr>
                <w:rFonts w:ascii="Courier New" w:hAnsi="Courier New"/>
                <w:szCs w:val="24"/>
              </w:rPr>
              <w:t>ross</w:t>
            </w:r>
            <w:r w:rsidRPr="001345CA">
              <w:rPr>
                <w:szCs w:val="24"/>
              </w:rPr>
              <w:t xml:space="preserve"> then the direction vectors defined by both </w:t>
            </w:r>
            <w:r w:rsidR="006433A0" w:rsidRPr="001345CA">
              <w:rPr>
                <w:rFonts w:ascii="Courier New" w:hAnsi="Courier New"/>
                <w:szCs w:val="24"/>
              </w:rPr>
              <w:t>d</w:t>
            </w:r>
            <w:r w:rsidRPr="001345CA">
              <w:rPr>
                <w:rFonts w:ascii="Courier New" w:hAnsi="Courier New"/>
                <w:szCs w:val="24"/>
              </w:rPr>
              <w:t>irVect</w:t>
            </w:r>
            <w:r w:rsidR="006433A0" w:rsidRPr="001345CA">
              <w:rPr>
                <w:rFonts w:ascii="Courier New" w:hAnsi="Courier New"/>
                <w:szCs w:val="24"/>
              </w:rPr>
              <w:t>or</w:t>
            </w:r>
            <w:r w:rsidRPr="001345CA">
              <w:rPr>
                <w:szCs w:val="24"/>
              </w:rPr>
              <w:t xml:space="preserve"> child elements must not be parallel at any instant of time during the time interval where the resulting direction vector entity is defined. </w:t>
            </w:r>
          </w:p>
          <w:p w14:paraId="6FA4862D" w14:textId="77777777" w:rsidR="00C4489D" w:rsidRPr="001345CA" w:rsidDel="00CA056B" w:rsidRDefault="00C4489D" w:rsidP="00360BA9">
            <w:pPr>
              <w:pStyle w:val="TableBody"/>
              <w:rPr>
                <w:szCs w:val="24"/>
              </w:rPr>
            </w:pPr>
            <w:r w:rsidRPr="001345CA">
              <w:rPr>
                <w:szCs w:val="24"/>
              </w:rPr>
              <w:t xml:space="preserve">The resulting direction vector is constant if both direction vectors are constant. It is a function of time otherwise. </w:t>
            </w:r>
          </w:p>
        </w:tc>
        <w:tc>
          <w:tcPr>
            <w:tcW w:w="2461" w:type="dxa"/>
            <w:shd w:val="clear" w:color="auto" w:fill="auto"/>
          </w:tcPr>
          <w:p w14:paraId="15BC5ADF" w14:textId="76A5CCC2" w:rsidR="00C4489D" w:rsidRPr="001345CA" w:rsidRDefault="00C4489D" w:rsidP="00360BA9">
            <w:pPr>
              <w:pStyle w:val="XML"/>
              <w:rPr>
                <w:color w:val="000000"/>
                <w:szCs w:val="24"/>
              </w:rPr>
            </w:pPr>
            <w:r w:rsidRPr="001345CA">
              <w:t>&lt;</w:t>
            </w:r>
            <w:r w:rsidR="006433A0" w:rsidRPr="001345CA">
              <w:t>d</w:t>
            </w:r>
            <w:r w:rsidRPr="001345CA">
              <w:t>irVect</w:t>
            </w:r>
            <w:r w:rsidR="006433A0" w:rsidRPr="001345CA">
              <w:t>or</w:t>
            </w:r>
            <w:r w:rsidRPr="001345CA">
              <w:t xml:space="preserve"> </w:t>
            </w:r>
            <w:r w:rsidR="006433A0" w:rsidRPr="001345CA">
              <w:t>o</w:t>
            </w:r>
            <w:r w:rsidRPr="001345CA">
              <w:t>perator="</w:t>
            </w:r>
            <w:r w:rsidR="006433A0" w:rsidRPr="001345CA">
              <w:t>c</w:t>
            </w:r>
            <w:r w:rsidRPr="001345CA">
              <w:t>ross"&gt;</w:t>
            </w:r>
            <w:r w:rsidRPr="001345CA">
              <w:br/>
              <w:t xml:space="preserve">  &lt;</w:t>
            </w:r>
            <w:r w:rsidR="006433A0" w:rsidRPr="001345CA">
              <w:t>d</w:t>
            </w:r>
            <w:r w:rsidRPr="001345CA">
              <w:t>irVect</w:t>
            </w:r>
            <w:r w:rsidR="006433A0" w:rsidRPr="001345CA">
              <w:t>or</w:t>
            </w:r>
            <w:r w:rsidRPr="001345CA">
              <w:t xml:space="preserve"> </w:t>
            </w:r>
            <w:del w:id="731" w:author="Fran Martínez Fadrique" w:date="2015-02-20T10:00:00Z">
              <w:r w:rsidRPr="001345CA">
                <w:delText>… &gt;</w:delText>
              </w:r>
            </w:del>
            <w:ins w:id="732" w:author="Fran Martínez Fadrique" w:date="2015-02-20T10:00:00Z">
              <w:r w:rsidRPr="001345CA">
                <w:t>…&gt;</w:t>
              </w:r>
            </w:ins>
            <w:r w:rsidRPr="001345CA">
              <w:br/>
              <w:t xml:space="preserve">  &lt;</w:t>
            </w:r>
            <w:r w:rsidR="006433A0" w:rsidRPr="001345CA">
              <w:t>d</w:t>
            </w:r>
            <w:r w:rsidRPr="001345CA">
              <w:t>irVect</w:t>
            </w:r>
            <w:r w:rsidR="006433A0" w:rsidRPr="001345CA">
              <w:t>or</w:t>
            </w:r>
            <w:r w:rsidRPr="001345CA">
              <w:t xml:space="preserve"> </w:t>
            </w:r>
            <w:del w:id="733" w:author="Fran Martínez Fadrique" w:date="2015-02-20T10:00:00Z">
              <w:r w:rsidRPr="001345CA">
                <w:delText>… &gt;</w:delText>
              </w:r>
            </w:del>
            <w:ins w:id="734" w:author="Fran Martínez Fadrique" w:date="2015-02-20T10:00:00Z">
              <w:r w:rsidRPr="001345CA">
                <w:t>…&gt;</w:t>
              </w:r>
            </w:ins>
            <w:r w:rsidRPr="001345CA">
              <w:br/>
              <w:t>&lt;/</w:t>
            </w:r>
            <w:r w:rsidR="006433A0" w:rsidRPr="001345CA">
              <w:t>d</w:t>
            </w:r>
            <w:r w:rsidRPr="001345CA">
              <w:t>irVect</w:t>
            </w:r>
            <w:r w:rsidR="006433A0" w:rsidRPr="001345CA">
              <w:t>or</w:t>
            </w:r>
            <w:r w:rsidRPr="001345CA">
              <w:t>&gt;</w:t>
            </w:r>
          </w:p>
        </w:tc>
      </w:tr>
      <w:tr w:rsidR="00E23157" w:rsidRPr="004F2BF2" w14:paraId="55D470CB" w14:textId="77777777" w:rsidTr="00FB2ECA">
        <w:trPr>
          <w:trHeight w:val="1355"/>
        </w:trPr>
        <w:tc>
          <w:tcPr>
            <w:tcW w:w="1788" w:type="dxa"/>
            <w:shd w:val="clear" w:color="auto" w:fill="auto"/>
          </w:tcPr>
          <w:p w14:paraId="18362242" w14:textId="77777777" w:rsidR="00E23157" w:rsidRPr="001345CA" w:rsidRDefault="00E23157" w:rsidP="00360BA9">
            <w:pPr>
              <w:pStyle w:val="TableBody"/>
              <w:rPr>
                <w:color w:val="000000"/>
                <w:szCs w:val="24"/>
              </w:rPr>
            </w:pPr>
            <w:r w:rsidRPr="001345CA">
              <w:t xml:space="preserve">Surface </w:t>
            </w:r>
            <w:r w:rsidR="009D674F" w:rsidRPr="001345CA">
              <w:t>direction</w:t>
            </w:r>
          </w:p>
        </w:tc>
        <w:tc>
          <w:tcPr>
            <w:tcW w:w="5640" w:type="dxa"/>
            <w:shd w:val="clear" w:color="auto" w:fill="auto"/>
          </w:tcPr>
          <w:p w14:paraId="6FCCFC8A" w14:textId="77777777" w:rsidR="00E23157" w:rsidRPr="001345CA" w:rsidRDefault="00910DD1" w:rsidP="00360BA9">
            <w:pPr>
              <w:pStyle w:val="TableBody"/>
              <w:rPr>
                <w:rFonts w:ascii="Courier New" w:hAnsi="Courier New"/>
                <w:color w:val="000000"/>
                <w:szCs w:val="24"/>
              </w:rPr>
            </w:pPr>
            <w:r w:rsidRPr="001345CA">
              <w:rPr>
                <w:rFonts w:ascii="Courier New" w:hAnsi="Courier New"/>
                <w:szCs w:val="24"/>
              </w:rPr>
              <w:t>s</w:t>
            </w:r>
            <w:r w:rsidR="00E23157" w:rsidRPr="001345CA">
              <w:rPr>
                <w:rFonts w:ascii="Courier New" w:hAnsi="Courier New"/>
                <w:szCs w:val="24"/>
              </w:rPr>
              <w:t>urf</w:t>
            </w:r>
            <w:r w:rsidRPr="001345CA">
              <w:rPr>
                <w:rFonts w:ascii="Courier New" w:hAnsi="Courier New"/>
                <w:szCs w:val="24"/>
              </w:rPr>
              <w:t>ace</w:t>
            </w:r>
            <w:r w:rsidR="00E23157" w:rsidRPr="001345CA">
              <w:rPr>
                <w:rFonts w:ascii="Courier New" w:hAnsi="Courier New"/>
                <w:szCs w:val="24"/>
              </w:rPr>
              <w:t>Vect</w:t>
            </w:r>
            <w:r w:rsidRPr="001345CA">
              <w:rPr>
                <w:rFonts w:ascii="Courier New" w:hAnsi="Courier New"/>
                <w:szCs w:val="24"/>
              </w:rPr>
              <w:t>or</w:t>
            </w:r>
            <w:r w:rsidR="00E23157" w:rsidRPr="001345CA">
              <w:rPr>
                <w:rFonts w:ascii="Courier New" w:hAnsi="Courier New"/>
                <w:szCs w:val="24"/>
              </w:rPr>
              <w:t xml:space="preserve"> </w:t>
            </w:r>
            <w:r w:rsidR="00E23157" w:rsidRPr="001345CA">
              <w:rPr>
                <w:szCs w:val="24"/>
              </w:rPr>
              <w:t xml:space="preserve">element of type </w:t>
            </w:r>
            <w:r w:rsidR="008C2D2D" w:rsidRPr="00C35607">
              <w:rPr>
                <w:b/>
                <w:i/>
                <w:szCs w:val="24"/>
              </w:rPr>
              <w:t>S</w:t>
            </w:r>
            <w:r w:rsidR="00E23157" w:rsidRPr="001345CA">
              <w:rPr>
                <w:b/>
                <w:i/>
                <w:szCs w:val="24"/>
              </w:rPr>
              <w:t>urface vector</w:t>
            </w:r>
            <w:r w:rsidR="00E23157" w:rsidRPr="001345CA">
              <w:rPr>
                <w:rFonts w:ascii="Courier New" w:hAnsi="Courier New"/>
                <w:szCs w:val="24"/>
              </w:rPr>
              <w:t>.</w:t>
            </w:r>
          </w:p>
          <w:p w14:paraId="26012DAD" w14:textId="77777777" w:rsidR="00E23157" w:rsidRPr="001345CA" w:rsidRDefault="00910DD1" w:rsidP="00360BA9">
            <w:pPr>
              <w:pStyle w:val="TableBody"/>
              <w:rPr>
                <w:color w:val="000000"/>
                <w:szCs w:val="24"/>
              </w:rPr>
            </w:pPr>
            <w:r w:rsidRPr="001345CA">
              <w:rPr>
                <w:rFonts w:ascii="Courier New" w:hAnsi="Courier New"/>
                <w:szCs w:val="24"/>
              </w:rPr>
              <w:t>o</w:t>
            </w:r>
            <w:r w:rsidR="00E23157" w:rsidRPr="001345CA">
              <w:rPr>
                <w:rFonts w:ascii="Courier New" w:hAnsi="Courier New"/>
                <w:szCs w:val="24"/>
              </w:rPr>
              <w:t xml:space="preserve">perator </w:t>
            </w:r>
            <w:r w:rsidR="00E23157" w:rsidRPr="001345CA">
              <w:rPr>
                <w:szCs w:val="24"/>
              </w:rPr>
              <w:t xml:space="preserve">attribute of data type </w:t>
            </w:r>
            <w:r w:rsidR="008C2D2D" w:rsidRPr="00C35607">
              <w:rPr>
                <w:b/>
                <w:i/>
                <w:szCs w:val="24"/>
              </w:rPr>
              <w:t>S</w:t>
            </w:r>
            <w:r w:rsidR="00E23157" w:rsidRPr="001345CA">
              <w:rPr>
                <w:b/>
                <w:i/>
                <w:szCs w:val="24"/>
              </w:rPr>
              <w:t>tring</w:t>
            </w:r>
            <w:r w:rsidR="00E23157" w:rsidRPr="001345CA">
              <w:rPr>
                <w:szCs w:val="24"/>
              </w:rPr>
              <w:t xml:space="preserve">. Allowed values are: </w:t>
            </w:r>
            <w:r w:rsidRPr="001345CA">
              <w:rPr>
                <w:rFonts w:ascii="Courier New" w:hAnsi="Courier New"/>
                <w:szCs w:val="24"/>
              </w:rPr>
              <w:t>t</w:t>
            </w:r>
            <w:r w:rsidR="00E23157" w:rsidRPr="001345CA">
              <w:rPr>
                <w:rFonts w:ascii="Courier New" w:hAnsi="Courier New"/>
                <w:szCs w:val="24"/>
              </w:rPr>
              <w:t>angent</w:t>
            </w:r>
            <w:r w:rsidR="00E23157" w:rsidRPr="001345CA">
              <w:rPr>
                <w:szCs w:val="24"/>
              </w:rPr>
              <w:t xml:space="preserve">, </w:t>
            </w:r>
            <w:r w:rsidRPr="001345CA">
              <w:rPr>
                <w:rFonts w:ascii="Courier New" w:hAnsi="Courier New"/>
                <w:szCs w:val="24"/>
              </w:rPr>
              <w:t>n</w:t>
            </w:r>
            <w:r w:rsidR="00E23157" w:rsidRPr="001345CA">
              <w:rPr>
                <w:rFonts w:ascii="Courier New" w:hAnsi="Courier New"/>
                <w:szCs w:val="24"/>
              </w:rPr>
              <w:t>ormal</w:t>
            </w:r>
            <w:r w:rsidR="00E23157" w:rsidRPr="001345CA">
              <w:rPr>
                <w:szCs w:val="24"/>
              </w:rPr>
              <w:t xml:space="preserve">. </w:t>
            </w:r>
          </w:p>
          <w:p w14:paraId="1641FCEC" w14:textId="77777777" w:rsidR="00E23157" w:rsidRPr="001345CA" w:rsidRDefault="00D8454A" w:rsidP="00360BA9">
            <w:pPr>
              <w:pStyle w:val="TableBody"/>
              <w:rPr>
                <w:rFonts w:ascii="Courier" w:hAnsi="Courier"/>
                <w:color w:val="000000"/>
                <w:szCs w:val="24"/>
              </w:rPr>
            </w:pPr>
            <w:r w:rsidRPr="001345CA">
              <w:rPr>
                <w:szCs w:val="24"/>
              </w:rPr>
              <w:t xml:space="preserve">The operator tangent can only be applied </w:t>
            </w:r>
            <w:r w:rsidR="008D32AC" w:rsidRPr="001345CA">
              <w:rPr>
                <w:szCs w:val="24"/>
              </w:rPr>
              <w:t>if the surface vectors as function of time in the frame in which the surface is defined has a non-zero time derivative.</w:t>
            </w:r>
            <w:r w:rsidRPr="001345CA">
              <w:rPr>
                <w:szCs w:val="24"/>
              </w:rPr>
              <w:t xml:space="preserve"> The tangent points in the direction </w:t>
            </w:r>
            <w:r w:rsidR="008D32AC" w:rsidRPr="001345CA">
              <w:rPr>
                <w:szCs w:val="24"/>
              </w:rPr>
              <w:t xml:space="preserve">of that derivative in direction </w:t>
            </w:r>
            <w:r w:rsidRPr="001345CA">
              <w:rPr>
                <w:szCs w:val="24"/>
              </w:rPr>
              <w:t>of ascending time.</w:t>
            </w:r>
          </w:p>
        </w:tc>
        <w:tc>
          <w:tcPr>
            <w:tcW w:w="2461" w:type="dxa"/>
            <w:shd w:val="clear" w:color="auto" w:fill="auto"/>
          </w:tcPr>
          <w:p w14:paraId="7C90B09D" w14:textId="51AD29BC" w:rsidR="00E23157" w:rsidRPr="001345CA" w:rsidRDefault="00E23157" w:rsidP="00360BA9">
            <w:pPr>
              <w:pStyle w:val="XML"/>
              <w:rPr>
                <w:color w:val="000000"/>
                <w:szCs w:val="24"/>
                <w:lang w:val="es-ES"/>
              </w:rPr>
            </w:pPr>
            <w:r w:rsidRPr="00BA4B91">
              <w:rPr>
                <w:lang w:val="es-ES"/>
              </w:rPr>
              <w:t>&lt;</w:t>
            </w:r>
            <w:r w:rsidR="00910DD1" w:rsidRPr="00BA4B91">
              <w:rPr>
                <w:lang w:val="es-ES"/>
              </w:rPr>
              <w:t>d</w:t>
            </w:r>
            <w:r w:rsidRPr="00BA4B91">
              <w:rPr>
                <w:lang w:val="es-ES"/>
              </w:rPr>
              <w:t>irVect</w:t>
            </w:r>
            <w:r w:rsidR="00910DD1" w:rsidRPr="00BA4B91">
              <w:rPr>
                <w:lang w:val="es-ES"/>
              </w:rPr>
              <w:t>or</w:t>
            </w:r>
            <w:r w:rsidRPr="00BA4B91">
              <w:rPr>
                <w:lang w:val="es-ES"/>
              </w:rPr>
              <w:t xml:space="preserve"> </w:t>
            </w:r>
            <w:r w:rsidR="00910DD1" w:rsidRPr="00BA4B91">
              <w:rPr>
                <w:lang w:val="es-ES"/>
              </w:rPr>
              <w:t>o</w:t>
            </w:r>
            <w:r w:rsidRPr="00BA4B91">
              <w:rPr>
                <w:lang w:val="es-ES"/>
              </w:rPr>
              <w:t>perator="</w:t>
            </w:r>
            <w:r w:rsidR="00910DD1" w:rsidRPr="00BA4B91">
              <w:rPr>
                <w:lang w:val="es-ES"/>
              </w:rPr>
              <w:t>n</w:t>
            </w:r>
            <w:r w:rsidRPr="00BA4B91">
              <w:rPr>
                <w:lang w:val="es-ES"/>
              </w:rPr>
              <w:t>ormal"&gt;</w:t>
            </w:r>
            <w:r w:rsidRPr="00BA4B91">
              <w:rPr>
                <w:lang w:val="es-ES"/>
              </w:rPr>
              <w:br/>
              <w:t xml:space="preserve">  &lt;</w:t>
            </w:r>
            <w:r w:rsidR="00910DD1" w:rsidRPr="00BA4B91">
              <w:rPr>
                <w:lang w:val="es-ES"/>
              </w:rPr>
              <w:t>s</w:t>
            </w:r>
            <w:r w:rsidRPr="00BA4B91">
              <w:rPr>
                <w:lang w:val="es-ES"/>
              </w:rPr>
              <w:t>urf</w:t>
            </w:r>
            <w:r w:rsidR="00910DD1" w:rsidRPr="00BA4B91">
              <w:rPr>
                <w:lang w:val="es-ES"/>
              </w:rPr>
              <w:t>ace</w:t>
            </w:r>
            <w:r w:rsidRPr="00BA4B91">
              <w:rPr>
                <w:lang w:val="es-ES"/>
              </w:rPr>
              <w:t>Vect</w:t>
            </w:r>
            <w:r w:rsidR="00910DD1" w:rsidRPr="00BA4B91">
              <w:rPr>
                <w:lang w:val="es-ES"/>
              </w:rPr>
              <w:t>or</w:t>
            </w:r>
            <w:r w:rsidRPr="00BA4B91">
              <w:rPr>
                <w:lang w:val="es-ES"/>
              </w:rPr>
              <w:t xml:space="preserve"> </w:t>
            </w:r>
            <w:del w:id="735" w:author="Fran Martínez Fadrique" w:date="2015-02-20T10:00:00Z">
              <w:r w:rsidRPr="00BA4B91">
                <w:rPr>
                  <w:lang w:val="es-ES"/>
                </w:rPr>
                <w:delText>… &gt;</w:delText>
              </w:r>
            </w:del>
            <w:ins w:id="736" w:author="Fran Martínez Fadrique" w:date="2015-02-20T10:00:00Z">
              <w:r w:rsidRPr="00BA4B91">
                <w:rPr>
                  <w:lang w:val="es-ES"/>
                </w:rPr>
                <w:t>…&gt;</w:t>
              </w:r>
            </w:ins>
            <w:r w:rsidRPr="00BA4B91">
              <w:rPr>
                <w:lang w:val="es-ES"/>
              </w:rPr>
              <w:br/>
              <w:t>&lt;/</w:t>
            </w:r>
            <w:r w:rsidR="00910DD1" w:rsidRPr="00BA4B91">
              <w:rPr>
                <w:lang w:val="es-ES"/>
              </w:rPr>
              <w:t>d</w:t>
            </w:r>
            <w:r w:rsidRPr="00BA4B91">
              <w:rPr>
                <w:lang w:val="es-ES"/>
              </w:rPr>
              <w:t>irVect</w:t>
            </w:r>
            <w:r w:rsidR="00910DD1" w:rsidRPr="00BA4B91">
              <w:rPr>
                <w:lang w:val="es-ES"/>
              </w:rPr>
              <w:t>or</w:t>
            </w:r>
            <w:r w:rsidRPr="00BA4B91">
              <w:rPr>
                <w:lang w:val="es-ES"/>
              </w:rPr>
              <w:t>&gt;</w:t>
            </w:r>
          </w:p>
        </w:tc>
      </w:tr>
    </w:tbl>
    <w:p w14:paraId="5BC5158B" w14:textId="21D4F476" w:rsidR="002646C7" w:rsidRPr="001345CA" w:rsidRDefault="002646C7" w:rsidP="002646C7">
      <w:pPr>
        <w:pStyle w:val="Heading4"/>
        <w:rPr>
          <w:ins w:id="737" w:author="Fran Martínez Fadrique" w:date="2015-02-20T10:00:00Z"/>
          <w:lang w:val="en-US"/>
        </w:rPr>
      </w:pPr>
      <w:ins w:id="738" w:author="Fran Martínez Fadrique" w:date="2015-02-20T10:00:00Z">
        <w:r>
          <w:rPr>
            <w:lang w:val="en-US"/>
          </w:rPr>
          <w:t>State Vector</w:t>
        </w:r>
        <w:r w:rsidRPr="001345CA">
          <w:rPr>
            <w:lang w:val="en-US"/>
          </w:rPr>
          <w:t xml:space="preserve"> type</w:t>
        </w:r>
      </w:ins>
    </w:p>
    <w:p w14:paraId="32D85D7F" w14:textId="17E1B57C" w:rsidR="002646C7" w:rsidRPr="001345CA" w:rsidRDefault="002646C7" w:rsidP="002646C7">
      <w:pPr>
        <w:pStyle w:val="Paragraph5"/>
        <w:rPr>
          <w:ins w:id="739" w:author="Fran Martínez Fadrique" w:date="2015-02-20T10:00:00Z"/>
        </w:rPr>
      </w:pPr>
      <w:ins w:id="740" w:author="Fran Martínez Fadrique" w:date="2015-02-20T10:00:00Z">
        <w:r w:rsidRPr="001345CA">
          <w:t xml:space="preserve">A constant or time dependent </w:t>
        </w:r>
        <w:r>
          <w:t>orbital state</w:t>
        </w:r>
        <w:r w:rsidRPr="001345CA">
          <w:t xml:space="preserve"> shall be represented by an element of type </w:t>
        </w:r>
        <w:r>
          <w:rPr>
            <w:b/>
            <w:i/>
          </w:rPr>
          <w:t>State Vector</w:t>
        </w:r>
        <w:r w:rsidRPr="001345CA">
          <w:t>.</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078"/>
        <w:gridCol w:w="2941"/>
      </w:tblGrid>
      <w:tr w:rsidR="002646C7" w:rsidRPr="00C35607" w14:paraId="3557AEA6" w14:textId="77777777" w:rsidTr="009902AE">
        <w:trPr>
          <w:tblHeader/>
          <w:ins w:id="741" w:author="Fran Martínez Fadrique" w:date="2015-02-20T10:00:00Z"/>
        </w:trPr>
        <w:tc>
          <w:tcPr>
            <w:tcW w:w="1870" w:type="dxa"/>
            <w:shd w:val="clear" w:color="auto" w:fill="auto"/>
          </w:tcPr>
          <w:p w14:paraId="3187AF79" w14:textId="77777777" w:rsidR="002646C7" w:rsidRPr="001345CA" w:rsidRDefault="002646C7" w:rsidP="009902AE">
            <w:pPr>
              <w:pStyle w:val="TableHeader"/>
              <w:rPr>
                <w:ins w:id="742" w:author="Fran Martínez Fadrique" w:date="2015-02-20T10:00:00Z"/>
                <w:color w:val="000000"/>
                <w:szCs w:val="24"/>
              </w:rPr>
            </w:pPr>
            <w:ins w:id="743" w:author="Fran Martínez Fadrique" w:date="2015-02-20T10:00:00Z">
              <w:r w:rsidRPr="001345CA">
                <w:t>Representation</w:t>
              </w:r>
            </w:ins>
          </w:p>
        </w:tc>
        <w:tc>
          <w:tcPr>
            <w:tcW w:w="5078" w:type="dxa"/>
            <w:shd w:val="clear" w:color="auto" w:fill="auto"/>
          </w:tcPr>
          <w:p w14:paraId="3D6382BC" w14:textId="77777777" w:rsidR="002646C7" w:rsidRPr="001345CA" w:rsidRDefault="002646C7" w:rsidP="009902AE">
            <w:pPr>
              <w:pStyle w:val="TableHeader"/>
              <w:rPr>
                <w:ins w:id="744" w:author="Fran Martínez Fadrique" w:date="2015-02-20T10:00:00Z"/>
              </w:rPr>
            </w:pPr>
            <w:ins w:id="745" w:author="Fran Martínez Fadrique" w:date="2015-02-20T10:00:00Z">
              <w:r w:rsidRPr="001345CA">
                <w:t>Elements description</w:t>
              </w:r>
            </w:ins>
          </w:p>
        </w:tc>
        <w:tc>
          <w:tcPr>
            <w:tcW w:w="2941" w:type="dxa"/>
            <w:shd w:val="clear" w:color="auto" w:fill="auto"/>
          </w:tcPr>
          <w:p w14:paraId="2D9B2E9B" w14:textId="77777777" w:rsidR="002646C7" w:rsidRPr="001345CA" w:rsidRDefault="002646C7" w:rsidP="009902AE">
            <w:pPr>
              <w:pStyle w:val="TableHeader"/>
              <w:rPr>
                <w:ins w:id="746" w:author="Fran Martínez Fadrique" w:date="2015-02-20T10:00:00Z"/>
              </w:rPr>
            </w:pPr>
            <w:ins w:id="747" w:author="Fran Martínez Fadrique" w:date="2015-02-20T10:00:00Z">
              <w:r w:rsidRPr="001345CA">
                <w:t>Example</w:t>
              </w:r>
            </w:ins>
          </w:p>
        </w:tc>
      </w:tr>
      <w:tr w:rsidR="002646C7" w:rsidRPr="00C35607" w14:paraId="55DCF6CD" w14:textId="77777777" w:rsidTr="009902AE">
        <w:trPr>
          <w:trHeight w:val="135"/>
          <w:ins w:id="748" w:author="Fran Martínez Fadrique" w:date="2015-02-20T10:00:00Z"/>
        </w:trPr>
        <w:tc>
          <w:tcPr>
            <w:tcW w:w="1870" w:type="dxa"/>
            <w:shd w:val="clear" w:color="auto" w:fill="auto"/>
          </w:tcPr>
          <w:p w14:paraId="7FD3F4F0" w14:textId="6FFCEBFE" w:rsidR="002646C7" w:rsidRPr="001345CA" w:rsidRDefault="002646C7" w:rsidP="009902AE">
            <w:pPr>
              <w:pStyle w:val="TableBody"/>
              <w:rPr>
                <w:ins w:id="749" w:author="Fran Martínez Fadrique" w:date="2015-02-20T10:00:00Z"/>
              </w:rPr>
            </w:pPr>
            <w:ins w:id="750" w:author="Fran Martínez Fadrique" w:date="2015-02-20T10:00:00Z">
              <w:r>
                <w:t>State vector</w:t>
              </w:r>
            </w:ins>
          </w:p>
        </w:tc>
        <w:tc>
          <w:tcPr>
            <w:tcW w:w="5078" w:type="dxa"/>
            <w:shd w:val="clear" w:color="auto" w:fill="auto"/>
          </w:tcPr>
          <w:p w14:paraId="016884D7" w14:textId="579CDE7E" w:rsidR="002646C7" w:rsidRPr="001345CA" w:rsidRDefault="002646C7" w:rsidP="009902AE">
            <w:pPr>
              <w:pStyle w:val="TableBody"/>
              <w:rPr>
                <w:ins w:id="751" w:author="Fran Martínez Fadrique" w:date="2015-02-20T10:00:00Z"/>
                <w:color w:val="000000"/>
                <w:szCs w:val="24"/>
              </w:rPr>
            </w:pPr>
            <w:ins w:id="752" w:author="Fran Martínez Fadrique" w:date="2015-02-20T10:00:00Z">
              <w:r w:rsidRPr="001345CA">
                <w:t xml:space="preserve">Text contents of data type </w:t>
              </w:r>
              <w:r>
                <w:rPr>
                  <w:b/>
                  <w:i/>
                </w:rPr>
                <w:t>State Vector</w:t>
              </w:r>
              <w:r w:rsidRPr="001345CA">
                <w:t xml:space="preserve">. </w:t>
              </w:r>
            </w:ins>
          </w:p>
          <w:p w14:paraId="14508CBA" w14:textId="6DD062B7" w:rsidR="002646C7" w:rsidRPr="002646C7" w:rsidRDefault="002646C7" w:rsidP="009902AE">
            <w:pPr>
              <w:pStyle w:val="TableBody"/>
              <w:rPr>
                <w:ins w:id="753" w:author="Fran Martínez Fadrique" w:date="2015-02-20T10:00:00Z"/>
              </w:rPr>
            </w:pPr>
            <w:ins w:id="754" w:author="Fran Martínez Fadrique" w:date="2015-02-20T10:00:00Z">
              <w:r>
                <w:t xml:space="preserve">Contents is an instant in time of type </w:t>
              </w:r>
              <w:r>
                <w:rPr>
                  <w:b/>
                  <w:i/>
                </w:rPr>
                <w:t xml:space="preserve">Epoch </w:t>
              </w:r>
              <w:r>
                <w:t xml:space="preserve"> and a the contents of the state vector in Cartesian coordinate of type </w:t>
              </w:r>
              <w:r w:rsidRPr="002646C7">
                <w:rPr>
                  <w:b/>
                  <w:i/>
                </w:rPr>
                <w:t>List of Reals</w:t>
              </w:r>
              <w:r>
                <w:t>.</w:t>
              </w:r>
            </w:ins>
          </w:p>
          <w:p w14:paraId="21BCE414" w14:textId="77777777" w:rsidR="002646C7" w:rsidRPr="001345CA" w:rsidRDefault="002646C7" w:rsidP="009902AE">
            <w:pPr>
              <w:pStyle w:val="TableBody"/>
              <w:rPr>
                <w:ins w:id="755" w:author="Fran Martínez Fadrique" w:date="2015-02-20T10:00:00Z"/>
                <w:color w:val="000000"/>
                <w:szCs w:val="24"/>
              </w:rPr>
            </w:pPr>
            <w:ins w:id="756" w:author="Fran Martínez Fadrique" w:date="2015-02-20T10:00:00Z">
              <w:r w:rsidRPr="001345CA">
                <w:t xml:space="preserve">Optional attribute </w:t>
              </w:r>
              <w:r w:rsidRPr="001345CA">
                <w:rPr>
                  <w:rFonts w:ascii="Courier New" w:hAnsi="Courier New" w:cs="Courier New"/>
                </w:rPr>
                <w:t>units</w:t>
              </w:r>
              <w:r w:rsidRPr="001345CA">
                <w:t xml:space="preserve"> (see allowed values in </w:t>
              </w:r>
              <w:r w:rsidRPr="001345CA">
                <w:fldChar w:fldCharType="begin"/>
              </w:r>
              <w:r w:rsidRPr="001345CA">
                <w:instrText xml:space="preserve"> REF _Ref289354285 \r \h </w:instrText>
              </w:r>
              <w:r>
                <w:instrText xml:space="preserve"> \* MERGEFORMAT </w:instrText>
              </w:r>
              <w:r w:rsidRPr="001345CA">
                <w:fldChar w:fldCharType="separate"/>
              </w:r>
              <w:r>
                <w:t>ANNEX G</w:t>
              </w:r>
              <w:r w:rsidRPr="001345CA">
                <w:fldChar w:fldCharType="end"/>
              </w:r>
              <w:r w:rsidRPr="001345CA">
                <w:t>).</w:t>
              </w:r>
            </w:ins>
          </w:p>
        </w:tc>
        <w:tc>
          <w:tcPr>
            <w:tcW w:w="2941" w:type="dxa"/>
            <w:shd w:val="clear" w:color="auto" w:fill="auto"/>
          </w:tcPr>
          <w:p w14:paraId="15BBCF57" w14:textId="77777777" w:rsidR="002646C7" w:rsidRDefault="002646C7" w:rsidP="002646C7">
            <w:pPr>
              <w:pStyle w:val="XML"/>
              <w:rPr>
                <w:ins w:id="757" w:author="Fran Martínez Fadrique" w:date="2015-02-20T10:00:00Z"/>
              </w:rPr>
            </w:pPr>
            <w:ins w:id="758" w:author="Fran Martínez Fadrique" w:date="2015-02-20T10:00:00Z">
              <w:r w:rsidRPr="001345CA">
                <w:t>&lt;</w:t>
              </w:r>
              <w:r>
                <w:t>stateVector</w:t>
              </w:r>
              <w:r w:rsidRPr="001345CA">
                <w:t>&gt;</w:t>
              </w:r>
            </w:ins>
          </w:p>
          <w:p w14:paraId="6CDD703D" w14:textId="231AFE48" w:rsidR="002646C7" w:rsidRDefault="002646C7" w:rsidP="002646C7">
            <w:pPr>
              <w:pStyle w:val="XML"/>
              <w:ind w:left="720"/>
              <w:rPr>
                <w:ins w:id="759" w:author="Fran Martínez Fadrique" w:date="2015-02-20T10:00:00Z"/>
                <w:lang w:val="en-GB"/>
              </w:rPr>
            </w:pPr>
            <w:ins w:id="760" w:author="Fran Martínez Fadrique" w:date="2015-02-20T10:00:00Z">
              <w:r>
                <w:rPr>
                  <w:lang w:val="en-GB"/>
                </w:rPr>
                <w:t>&lt;epoch ...&gt;</w:t>
              </w:r>
            </w:ins>
          </w:p>
          <w:p w14:paraId="5A4B01CA" w14:textId="0E7437A5" w:rsidR="002646C7" w:rsidRDefault="002646C7" w:rsidP="002646C7">
            <w:pPr>
              <w:pStyle w:val="XML"/>
              <w:ind w:left="720"/>
              <w:rPr>
                <w:ins w:id="761" w:author="Fran Martínez Fadrique" w:date="2015-02-20T10:00:00Z"/>
                <w:lang w:val="en-GB"/>
              </w:rPr>
            </w:pPr>
            <w:ins w:id="762" w:author="Fran Martínez Fadrique" w:date="2015-02-20T10:00:00Z">
              <w:r>
                <w:rPr>
                  <w:lang w:val="en-GB"/>
                </w:rPr>
                <w:t>&lt;rea</w:t>
              </w:r>
              <w:r w:rsidR="00DE63D9">
                <w:rPr>
                  <w:lang w:val="en-GB"/>
                </w:rPr>
                <w:t>l</w:t>
              </w:r>
              <w:r>
                <w:rPr>
                  <w:lang w:val="en-GB"/>
                </w:rPr>
                <w:t>List ...&gt;</w:t>
              </w:r>
            </w:ins>
          </w:p>
          <w:p w14:paraId="6686A10A" w14:textId="19EF8E21" w:rsidR="002646C7" w:rsidRPr="001345CA" w:rsidRDefault="002646C7" w:rsidP="002646C7">
            <w:pPr>
              <w:pStyle w:val="XML"/>
              <w:rPr>
                <w:ins w:id="763" w:author="Fran Martínez Fadrique" w:date="2015-02-20T10:00:00Z"/>
                <w:color w:val="000000"/>
                <w:szCs w:val="24"/>
              </w:rPr>
            </w:pPr>
            <w:ins w:id="764" w:author="Fran Martínez Fadrique" w:date="2015-02-20T10:00:00Z">
              <w:r>
                <w:rPr>
                  <w:lang w:val="en-GB"/>
                </w:rPr>
                <w:t>&lt;/stateVector&gt;</w:t>
              </w:r>
            </w:ins>
          </w:p>
        </w:tc>
      </w:tr>
    </w:tbl>
    <w:p w14:paraId="51F7FC07" w14:textId="0627D497" w:rsidR="00911F74" w:rsidRPr="001345CA" w:rsidRDefault="00910DD1" w:rsidP="00966029">
      <w:pPr>
        <w:pStyle w:val="Heading4"/>
        <w:rPr>
          <w:lang w:val="en-US"/>
        </w:rPr>
      </w:pPr>
      <w:r w:rsidRPr="001345CA">
        <w:rPr>
          <w:lang w:val="en-US"/>
        </w:rPr>
        <w:t>Orbit</w:t>
      </w:r>
      <w:r w:rsidR="00911F74" w:rsidRPr="001345CA">
        <w:rPr>
          <w:lang w:val="en-US"/>
        </w:rPr>
        <w:t xml:space="preserve"> </w:t>
      </w:r>
      <w:r w:rsidR="00DF28FA" w:rsidRPr="001345CA">
        <w:rPr>
          <w:lang w:val="en-US"/>
        </w:rPr>
        <w:t xml:space="preserve">entity </w:t>
      </w:r>
      <w:r w:rsidR="00911F74" w:rsidRPr="001345CA">
        <w:rPr>
          <w:lang w:val="en-US"/>
        </w:rPr>
        <w:t>type</w:t>
      </w:r>
      <w:bookmarkEnd w:id="709"/>
    </w:p>
    <w:p w14:paraId="318C820B" w14:textId="77777777" w:rsidR="00AE598C" w:rsidRPr="001345CA" w:rsidRDefault="00AE598C" w:rsidP="00E61812">
      <w:pPr>
        <w:pStyle w:val="Paragraph5"/>
      </w:pPr>
      <w:r w:rsidRPr="001345CA">
        <w:t xml:space="preserve">The </w:t>
      </w:r>
      <w:r w:rsidR="00910DD1" w:rsidRPr="001345CA">
        <w:t>orbit</w:t>
      </w:r>
      <w:r w:rsidRPr="001345CA">
        <w:t xml:space="preserve"> </w:t>
      </w:r>
      <w:r w:rsidR="00DF28FA" w:rsidRPr="001345CA">
        <w:t xml:space="preserve">entity </w:t>
      </w:r>
      <w:r w:rsidRPr="001345CA">
        <w:t>type shall</w:t>
      </w:r>
      <w:r w:rsidR="00BB677B" w:rsidRPr="001345CA">
        <w:t xml:space="preserve"> be used to</w:t>
      </w:r>
      <w:r w:rsidRPr="001345CA">
        <w:t xml:space="preserve"> descr</w:t>
      </w:r>
      <w:r w:rsidR="00485957" w:rsidRPr="001345CA">
        <w:t>ibe the position of</w:t>
      </w:r>
      <w:r w:rsidRPr="001345CA">
        <w:t xml:space="preserve"> an object </w:t>
      </w:r>
      <w:r w:rsidR="00485957" w:rsidRPr="001345CA">
        <w:t xml:space="preserve">versus time </w:t>
      </w:r>
      <w:r w:rsidR="00DF28FA" w:rsidRPr="001345CA">
        <w:t>with respect to</w:t>
      </w:r>
      <w:r w:rsidR="00485957" w:rsidRPr="001345CA">
        <w:t xml:space="preserve"> the root frame</w:t>
      </w:r>
      <w:r w:rsidR="00910DD1" w:rsidRPr="001345CA">
        <w:t xml:space="preserve"> </w:t>
      </w:r>
      <w:r w:rsidR="00BB677B" w:rsidRPr="001345CA">
        <w:t xml:space="preserve">(see </w:t>
      </w:r>
      <w:r w:rsidR="00BB677B" w:rsidRPr="001345CA">
        <w:fldChar w:fldCharType="begin"/>
      </w:r>
      <w:r w:rsidR="00BB677B" w:rsidRPr="001345CA">
        <w:instrText xml:space="preserve"> REF _Ref289694689 \r \h </w:instrText>
      </w:r>
      <w:r w:rsidR="00BB677B" w:rsidRPr="001345CA">
        <w:fldChar w:fldCharType="separate"/>
      </w:r>
      <w:r w:rsidR="0093320A">
        <w:t>3.3.2.12</w:t>
      </w:r>
      <w:r w:rsidR="00BB677B" w:rsidRPr="001345CA">
        <w:fldChar w:fldCharType="end"/>
      </w:r>
      <w:r w:rsidR="00BB677B"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640"/>
        <w:gridCol w:w="2341"/>
      </w:tblGrid>
      <w:tr w:rsidR="00911F74" w:rsidRPr="00C35607" w14:paraId="2C98B292" w14:textId="77777777" w:rsidTr="00FB2ECA">
        <w:trPr>
          <w:cantSplit/>
          <w:trHeight w:val="278"/>
        </w:trPr>
        <w:tc>
          <w:tcPr>
            <w:tcW w:w="1908" w:type="dxa"/>
            <w:tcBorders>
              <w:bottom w:val="single" w:sz="4" w:space="0" w:color="auto"/>
            </w:tcBorders>
            <w:shd w:val="clear" w:color="auto" w:fill="auto"/>
          </w:tcPr>
          <w:p w14:paraId="7665B03E" w14:textId="77777777" w:rsidR="00911F74" w:rsidRPr="001345CA" w:rsidRDefault="00911F74" w:rsidP="00360BA9">
            <w:pPr>
              <w:pStyle w:val="TableHeader"/>
            </w:pPr>
            <w:r w:rsidRPr="001345CA">
              <w:t>Representation</w:t>
            </w:r>
          </w:p>
        </w:tc>
        <w:tc>
          <w:tcPr>
            <w:tcW w:w="5640" w:type="dxa"/>
            <w:tcBorders>
              <w:bottom w:val="single" w:sz="4" w:space="0" w:color="auto"/>
            </w:tcBorders>
            <w:shd w:val="clear" w:color="auto" w:fill="auto"/>
          </w:tcPr>
          <w:p w14:paraId="362728F8" w14:textId="77777777" w:rsidR="00911F74" w:rsidRPr="001345CA" w:rsidRDefault="00911F74" w:rsidP="00360BA9">
            <w:pPr>
              <w:pStyle w:val="TableHeader"/>
            </w:pPr>
            <w:r w:rsidRPr="001345CA">
              <w:t>Elements description</w:t>
            </w:r>
          </w:p>
        </w:tc>
        <w:tc>
          <w:tcPr>
            <w:tcW w:w="2341" w:type="dxa"/>
            <w:tcBorders>
              <w:bottom w:val="single" w:sz="4" w:space="0" w:color="auto"/>
            </w:tcBorders>
            <w:shd w:val="clear" w:color="auto" w:fill="auto"/>
          </w:tcPr>
          <w:p w14:paraId="175B820C" w14:textId="77777777" w:rsidR="00911F74" w:rsidRPr="001345CA" w:rsidRDefault="00911F74" w:rsidP="00360BA9">
            <w:pPr>
              <w:pStyle w:val="TableHeader"/>
            </w:pPr>
            <w:r w:rsidRPr="001345CA">
              <w:t>Example</w:t>
            </w:r>
          </w:p>
        </w:tc>
      </w:tr>
      <w:tr w:rsidR="00911F74" w:rsidRPr="00C35607" w14:paraId="2E97859E" w14:textId="77777777" w:rsidTr="00FB2ECA">
        <w:trPr>
          <w:cantSplit/>
          <w:trHeight w:val="70"/>
        </w:trPr>
        <w:tc>
          <w:tcPr>
            <w:tcW w:w="1908" w:type="dxa"/>
            <w:tcBorders>
              <w:right w:val="single" w:sz="4" w:space="0" w:color="auto"/>
            </w:tcBorders>
            <w:shd w:val="clear" w:color="auto" w:fill="auto"/>
          </w:tcPr>
          <w:p w14:paraId="790744F5" w14:textId="77777777" w:rsidR="00911F74" w:rsidRPr="001345CA" w:rsidRDefault="004E0511" w:rsidP="00360BA9">
            <w:pPr>
              <w:pStyle w:val="TableBody"/>
              <w:rPr>
                <w:highlight w:val="magenta"/>
              </w:rPr>
            </w:pPr>
            <w:r w:rsidRPr="001345CA">
              <w:t>E</w:t>
            </w:r>
            <w:r w:rsidR="00911F74" w:rsidRPr="001345CA">
              <w:t>phemerides object</w:t>
            </w:r>
            <w:r w:rsidRPr="001345CA">
              <w:t>.</w:t>
            </w:r>
          </w:p>
        </w:tc>
        <w:tc>
          <w:tcPr>
            <w:tcW w:w="5640" w:type="dxa"/>
            <w:tcBorders>
              <w:top w:val="single" w:sz="4" w:space="0" w:color="auto"/>
              <w:left w:val="single" w:sz="4" w:space="0" w:color="auto"/>
              <w:bottom w:val="single" w:sz="4" w:space="0" w:color="auto"/>
              <w:right w:val="single" w:sz="4" w:space="0" w:color="auto"/>
            </w:tcBorders>
            <w:shd w:val="clear" w:color="auto" w:fill="auto"/>
          </w:tcPr>
          <w:p w14:paraId="26ED5481" w14:textId="77777777" w:rsidR="00911F74" w:rsidRPr="001345CA" w:rsidRDefault="00910DD1" w:rsidP="00360BA9">
            <w:pPr>
              <w:pStyle w:val="TableBody"/>
              <w:rPr>
                <w:color w:val="000000"/>
                <w:szCs w:val="24"/>
              </w:rPr>
            </w:pPr>
            <w:r w:rsidRPr="001345CA">
              <w:rPr>
                <w:rFonts w:ascii="Courier New" w:hAnsi="Courier New"/>
                <w:szCs w:val="24"/>
              </w:rPr>
              <w:t>e</w:t>
            </w:r>
            <w:r w:rsidR="00911F74" w:rsidRPr="001345CA">
              <w:rPr>
                <w:rFonts w:ascii="Courier New" w:hAnsi="Courier New"/>
                <w:szCs w:val="24"/>
              </w:rPr>
              <w:t>phObject</w:t>
            </w:r>
            <w:r w:rsidR="00911F74" w:rsidRPr="001345CA">
              <w:rPr>
                <w:szCs w:val="24"/>
              </w:rPr>
              <w:t xml:space="preserve"> element of data type </w:t>
            </w:r>
            <w:r w:rsidR="008C2D2D" w:rsidRPr="00C35607">
              <w:rPr>
                <w:b/>
                <w:i/>
                <w:szCs w:val="24"/>
              </w:rPr>
              <w:t>I</w:t>
            </w:r>
            <w:r w:rsidR="00911F74" w:rsidRPr="001345CA">
              <w:rPr>
                <w:b/>
                <w:i/>
                <w:szCs w:val="24"/>
              </w:rPr>
              <w:t>nteger</w:t>
            </w:r>
            <w:r w:rsidR="004E0511" w:rsidRPr="001345CA">
              <w:rPr>
                <w:szCs w:val="24"/>
              </w:rPr>
              <w:t xml:space="preserve"> specifying the object number contained in the ephemeris. This depends on the version of ephemeris that </w:t>
            </w:r>
            <w:r w:rsidR="00E15C00" w:rsidRPr="001345CA">
              <w:rPr>
                <w:szCs w:val="24"/>
              </w:rPr>
              <w:t>is</w:t>
            </w:r>
            <w:r w:rsidR="004E0511" w:rsidRPr="001345CA">
              <w:rPr>
                <w:szCs w:val="24"/>
              </w:rPr>
              <w:t xml:space="preserve"> agreed to be used within a project and shall be specified in the project specific ICD (e.g. for JPL DE405</w:t>
            </w:r>
            <w:r w:rsidR="00911F74" w:rsidRPr="001345CA">
              <w:rPr>
                <w:szCs w:val="24"/>
              </w:rPr>
              <w:t xml:space="preserve"> </w:t>
            </w:r>
            <w:r w:rsidR="004E0511" w:rsidRPr="001345CA">
              <w:rPr>
                <w:szCs w:val="24"/>
              </w:rPr>
              <w:t xml:space="preserve">ephemeris (ref </w:t>
            </w:r>
            <w:r w:rsidR="004E0511" w:rsidRPr="001345CA">
              <w:rPr>
                <w:szCs w:val="24"/>
              </w:rPr>
              <w:fldChar w:fldCharType="begin"/>
            </w:r>
            <w:r w:rsidR="004E0511" w:rsidRPr="001345CA">
              <w:rPr>
                <w:szCs w:val="24"/>
              </w:rPr>
              <w:instrText xml:space="preserve"> REF R_JPLSolarSystemDynamics \h </w:instrText>
            </w:r>
            <w:r w:rsidR="00BB677B" w:rsidRPr="001345CA">
              <w:rPr>
                <w:szCs w:val="24"/>
              </w:rPr>
              <w:instrText xml:space="preserve"> \* MERGEFORMAT </w:instrText>
            </w:r>
            <w:r w:rsidR="004E0511" w:rsidRPr="001345CA">
              <w:rPr>
                <w:szCs w:val="24"/>
              </w:rPr>
            </w:r>
            <w:r w:rsidR="004E0511" w:rsidRPr="001345CA">
              <w:rPr>
                <w:szCs w:val="24"/>
              </w:rPr>
              <w:fldChar w:fldCharType="separate"/>
            </w:r>
            <w:r w:rsidR="0093320A" w:rsidRPr="001345CA">
              <w:rPr>
                <w:szCs w:val="24"/>
              </w:rPr>
              <w:t>[2]</w:t>
            </w:r>
            <w:r w:rsidR="004E0511" w:rsidRPr="001345CA">
              <w:rPr>
                <w:szCs w:val="24"/>
              </w:rPr>
              <w:fldChar w:fldCharType="end"/>
            </w:r>
            <w:r w:rsidR="004E0511" w:rsidRPr="001345CA">
              <w:rPr>
                <w:szCs w:val="24"/>
              </w:rPr>
              <w:t xml:space="preserve">) </w:t>
            </w:r>
            <w:r w:rsidRPr="001345CA">
              <w:rPr>
                <w:rFonts w:ascii="Courier New" w:hAnsi="Courier New"/>
                <w:szCs w:val="24"/>
              </w:rPr>
              <w:t>e</w:t>
            </w:r>
            <w:r w:rsidR="004E0511" w:rsidRPr="001345CA">
              <w:rPr>
                <w:rFonts w:ascii="Courier New" w:hAnsi="Courier New"/>
                <w:szCs w:val="24"/>
              </w:rPr>
              <w:t xml:space="preserve">phObject=1 </w:t>
            </w:r>
            <w:r w:rsidR="004E0511" w:rsidRPr="001345CA">
              <w:rPr>
                <w:szCs w:val="24"/>
              </w:rPr>
              <w:t>for Mercury,</w:t>
            </w:r>
            <w:r w:rsidR="004E0511" w:rsidRPr="001345CA">
              <w:rPr>
                <w:rFonts w:ascii="Courier New" w:hAnsi="Courier New"/>
                <w:szCs w:val="24"/>
              </w:rPr>
              <w:t xml:space="preserve"> </w:t>
            </w:r>
            <w:r w:rsidRPr="001345CA">
              <w:rPr>
                <w:rFonts w:ascii="Courier New" w:hAnsi="Courier New"/>
                <w:szCs w:val="24"/>
              </w:rPr>
              <w:t>e</w:t>
            </w:r>
            <w:r w:rsidR="004E0511" w:rsidRPr="001345CA">
              <w:rPr>
                <w:rFonts w:ascii="Courier New" w:hAnsi="Courier New"/>
                <w:szCs w:val="24"/>
              </w:rPr>
              <w:t xml:space="preserve">phObject=2 </w:t>
            </w:r>
            <w:r w:rsidR="004E0511" w:rsidRPr="001345CA">
              <w:rPr>
                <w:szCs w:val="24"/>
              </w:rPr>
              <w:t>Venus, …).</w:t>
            </w:r>
          </w:p>
        </w:tc>
        <w:tc>
          <w:tcPr>
            <w:tcW w:w="2341" w:type="dxa"/>
            <w:tcBorders>
              <w:left w:val="single" w:sz="4" w:space="0" w:color="auto"/>
            </w:tcBorders>
            <w:shd w:val="clear" w:color="auto" w:fill="auto"/>
          </w:tcPr>
          <w:p w14:paraId="79CFA91C" w14:textId="77777777" w:rsidR="00911F74" w:rsidRPr="001345CA" w:rsidRDefault="000949AC" w:rsidP="00360BA9">
            <w:pPr>
              <w:pStyle w:val="XML"/>
              <w:rPr>
                <w:color w:val="000000"/>
                <w:szCs w:val="24"/>
              </w:rPr>
            </w:pPr>
            <w:r w:rsidRPr="001345CA">
              <w:t>&lt;</w:t>
            </w:r>
            <w:r w:rsidR="00910DD1" w:rsidRPr="001345CA">
              <w:t>orbit</w:t>
            </w:r>
            <w:r w:rsidR="00911F74" w:rsidRPr="001345CA">
              <w:t>&gt;</w:t>
            </w:r>
            <w:r w:rsidR="00485957" w:rsidRPr="001345CA">
              <w:br/>
              <w:t xml:space="preserve">  </w:t>
            </w:r>
            <w:r w:rsidR="00911F74" w:rsidRPr="001345CA">
              <w:t>&lt;</w:t>
            </w:r>
            <w:r w:rsidR="00910DD1" w:rsidRPr="001345CA">
              <w:t>e</w:t>
            </w:r>
            <w:r w:rsidR="00911F74" w:rsidRPr="001345CA">
              <w:t>phObject&gt;</w:t>
            </w:r>
            <w:r w:rsidR="00485957" w:rsidRPr="001345CA">
              <w:br/>
              <w:t xml:space="preserve">    </w:t>
            </w:r>
            <w:r w:rsidR="00911F74" w:rsidRPr="001345CA">
              <w:t xml:space="preserve">3 </w:t>
            </w:r>
            <w:r w:rsidR="00485957" w:rsidRPr="001345CA">
              <w:br/>
              <w:t xml:space="preserve">  </w:t>
            </w:r>
            <w:r w:rsidR="00911F74" w:rsidRPr="001345CA">
              <w:t>&lt;/</w:t>
            </w:r>
            <w:r w:rsidR="00910DD1" w:rsidRPr="001345CA">
              <w:t>e</w:t>
            </w:r>
            <w:r w:rsidR="00911F74" w:rsidRPr="001345CA">
              <w:t xml:space="preserve">phObject&gt; </w:t>
            </w:r>
            <w:r w:rsidR="00485957" w:rsidRPr="001345CA">
              <w:br/>
            </w:r>
            <w:r w:rsidR="00911F74" w:rsidRPr="001345CA">
              <w:t>&lt;/</w:t>
            </w:r>
            <w:r w:rsidR="00910DD1" w:rsidRPr="001345CA">
              <w:t>orbit</w:t>
            </w:r>
            <w:r w:rsidR="00911F74" w:rsidRPr="001345CA">
              <w:t>&gt;</w:t>
            </w:r>
          </w:p>
        </w:tc>
      </w:tr>
      <w:tr w:rsidR="00911F74" w:rsidRPr="00C35607" w14:paraId="1CB356CB" w14:textId="77777777" w:rsidTr="00FB2ECA">
        <w:trPr>
          <w:cantSplit/>
          <w:trHeight w:val="38"/>
        </w:trPr>
        <w:tc>
          <w:tcPr>
            <w:tcW w:w="1908" w:type="dxa"/>
            <w:shd w:val="clear" w:color="auto" w:fill="auto"/>
          </w:tcPr>
          <w:p w14:paraId="05EDCE5A" w14:textId="77777777" w:rsidR="00911F74" w:rsidRPr="001345CA" w:rsidRDefault="00911F74" w:rsidP="00360BA9">
            <w:pPr>
              <w:pStyle w:val="TableBody"/>
              <w:rPr>
                <w:color w:val="000000"/>
                <w:szCs w:val="24"/>
              </w:rPr>
            </w:pPr>
            <w:r w:rsidRPr="001345CA">
              <w:t xml:space="preserve">Orbit </w:t>
            </w:r>
            <w:r w:rsidR="000A6752" w:rsidRPr="001345CA">
              <w:t>file</w:t>
            </w:r>
          </w:p>
        </w:tc>
        <w:tc>
          <w:tcPr>
            <w:tcW w:w="5640" w:type="dxa"/>
            <w:tcBorders>
              <w:top w:val="single" w:sz="4" w:space="0" w:color="auto"/>
              <w:bottom w:val="single" w:sz="4" w:space="0" w:color="auto"/>
            </w:tcBorders>
            <w:shd w:val="clear" w:color="auto" w:fill="auto"/>
          </w:tcPr>
          <w:p w14:paraId="0F11FEE8" w14:textId="77777777" w:rsidR="004E0511" w:rsidRPr="001345CA" w:rsidRDefault="00911F74" w:rsidP="00360BA9">
            <w:pPr>
              <w:pStyle w:val="TableBody"/>
              <w:rPr>
                <w:color w:val="000000"/>
                <w:szCs w:val="24"/>
              </w:rPr>
            </w:pPr>
            <w:r w:rsidRPr="001345CA">
              <w:rPr>
                <w:szCs w:val="24"/>
              </w:rPr>
              <w:t xml:space="preserve">One </w:t>
            </w:r>
            <w:r w:rsidR="00910DD1" w:rsidRPr="001345CA">
              <w:rPr>
                <w:rFonts w:ascii="Courier New" w:hAnsi="Courier New"/>
                <w:szCs w:val="24"/>
              </w:rPr>
              <w:t>o</w:t>
            </w:r>
            <w:r w:rsidRPr="001345CA">
              <w:rPr>
                <w:rFonts w:ascii="Courier New" w:hAnsi="Courier New"/>
                <w:szCs w:val="24"/>
              </w:rPr>
              <w:t>rbitFile</w:t>
            </w:r>
            <w:r w:rsidRPr="001345CA">
              <w:rPr>
                <w:szCs w:val="24"/>
              </w:rPr>
              <w:t xml:space="preserve"> element of type </w:t>
            </w:r>
            <w:r w:rsidR="008C2D2D" w:rsidRPr="00C35607">
              <w:rPr>
                <w:b/>
                <w:i/>
                <w:szCs w:val="24"/>
              </w:rPr>
              <w:t>S</w:t>
            </w:r>
            <w:r w:rsidR="00CA4D66" w:rsidRPr="001345CA">
              <w:rPr>
                <w:b/>
                <w:i/>
                <w:szCs w:val="24"/>
              </w:rPr>
              <w:t>tring</w:t>
            </w:r>
            <w:r w:rsidRPr="001345CA">
              <w:rPr>
                <w:szCs w:val="24"/>
              </w:rPr>
              <w:t>.</w:t>
            </w:r>
          </w:p>
          <w:p w14:paraId="406CC433" w14:textId="2AB3B263" w:rsidR="00910DD1" w:rsidRPr="001345CA" w:rsidRDefault="00910DD1" w:rsidP="00360BA9">
            <w:pPr>
              <w:pStyle w:val="TableBody"/>
              <w:rPr>
                <w:color w:val="000000"/>
                <w:szCs w:val="24"/>
              </w:rPr>
            </w:pPr>
            <w:r w:rsidRPr="001345CA">
              <w:rPr>
                <w:szCs w:val="24"/>
              </w:rPr>
              <w:t xml:space="preserve">The </w:t>
            </w:r>
            <w:r w:rsidRPr="001345CA">
              <w:rPr>
                <w:rFonts w:ascii="Courier New" w:hAnsi="Courier New" w:cs="Courier New"/>
                <w:szCs w:val="24"/>
              </w:rPr>
              <w:t>orbitFile</w:t>
            </w:r>
            <w:r w:rsidRPr="001345CA">
              <w:rPr>
                <w:szCs w:val="24"/>
              </w:rPr>
              <w:t xml:space="preserve"> element contains the URL to the</w:t>
            </w:r>
            <w:r w:rsidR="009B61BD" w:rsidRPr="009B61BD">
              <w:rPr>
                <w:szCs w:val="24"/>
              </w:rPr>
              <w:t xml:space="preserve"> </w:t>
            </w:r>
            <w:ins w:id="765" w:author="Fran Martínez Fadrique" w:date="2015-02-20T10:00:00Z">
              <w:r w:rsidR="009B61BD" w:rsidRPr="009B61BD">
                <w:rPr>
                  <w:szCs w:val="24"/>
                </w:rPr>
                <w:t>Orbit Ep</w:t>
              </w:r>
              <w:r w:rsidR="009B61BD">
                <w:rPr>
                  <w:szCs w:val="24"/>
                </w:rPr>
                <w:t>hemeris Message (</w:t>
              </w:r>
            </w:ins>
            <w:r w:rsidR="009B61BD">
              <w:rPr>
                <w:szCs w:val="24"/>
              </w:rPr>
              <w:t>OEM</w:t>
            </w:r>
            <w:ins w:id="766" w:author="Fran Martínez Fadrique" w:date="2015-02-20T10:00:00Z">
              <w:r w:rsidR="009B61BD">
                <w:rPr>
                  <w:szCs w:val="24"/>
                </w:rPr>
                <w:t>)</w:t>
              </w:r>
            </w:ins>
            <w:r w:rsidR="009B61BD" w:rsidRPr="009B61BD" w:rsidDel="009B61BD">
              <w:rPr>
                <w:szCs w:val="24"/>
              </w:rPr>
              <w:t xml:space="preserve"> </w:t>
            </w:r>
            <w:r w:rsidRPr="001345CA">
              <w:rPr>
                <w:szCs w:val="24"/>
              </w:rPr>
              <w:t>containing the ephemeris of the object</w:t>
            </w:r>
          </w:p>
        </w:tc>
        <w:tc>
          <w:tcPr>
            <w:tcW w:w="2341" w:type="dxa"/>
            <w:shd w:val="clear" w:color="auto" w:fill="auto"/>
          </w:tcPr>
          <w:p w14:paraId="27AFC207" w14:textId="7B26E37D" w:rsidR="00911F74" w:rsidRPr="001345CA" w:rsidRDefault="00911F74" w:rsidP="00360BA9">
            <w:pPr>
              <w:pStyle w:val="XML"/>
              <w:rPr>
                <w:color w:val="000000"/>
                <w:szCs w:val="24"/>
              </w:rPr>
            </w:pPr>
            <w:r w:rsidRPr="001345CA">
              <w:t>&lt;</w:t>
            </w:r>
            <w:r w:rsidR="00910DD1" w:rsidRPr="001345CA">
              <w:t>orbit</w:t>
            </w:r>
            <w:r w:rsidR="00002845" w:rsidRPr="001345CA">
              <w:t>&gt;</w:t>
            </w:r>
            <w:r w:rsidR="00002845" w:rsidRPr="001345CA">
              <w:br/>
              <w:t xml:space="preserve">  </w:t>
            </w:r>
            <w:r w:rsidRPr="001345CA">
              <w:t>&lt;</w:t>
            </w:r>
            <w:r w:rsidR="00910DD1" w:rsidRPr="001345CA">
              <w:t>o</w:t>
            </w:r>
            <w:r w:rsidRPr="001345CA">
              <w:t xml:space="preserve">rbitFile </w:t>
            </w:r>
            <w:del w:id="767" w:author="Fran Martínez Fadrique" w:date="2015-02-20T10:00:00Z">
              <w:r w:rsidRPr="001345CA">
                <w:delText>… &gt;</w:delText>
              </w:r>
            </w:del>
            <w:ins w:id="768" w:author="Fran Martínez Fadrique" w:date="2015-02-20T10:00:00Z">
              <w:r w:rsidRPr="001345CA">
                <w:t>…&gt;</w:t>
              </w:r>
            </w:ins>
            <w:r w:rsidR="00002845" w:rsidRPr="001345CA">
              <w:br/>
            </w:r>
            <w:r w:rsidRPr="001345CA">
              <w:t>&lt;/</w:t>
            </w:r>
            <w:r w:rsidR="00910DD1" w:rsidRPr="001345CA">
              <w:t>orbit</w:t>
            </w:r>
            <w:r w:rsidRPr="001345CA">
              <w:t>&gt;</w:t>
            </w:r>
          </w:p>
        </w:tc>
      </w:tr>
      <w:tr w:rsidR="000A6752" w:rsidRPr="00C35607" w14:paraId="5761BD79" w14:textId="77777777" w:rsidTr="00FB2ECA">
        <w:trPr>
          <w:cantSplit/>
          <w:trHeight w:val="38"/>
        </w:trPr>
        <w:tc>
          <w:tcPr>
            <w:tcW w:w="1908" w:type="dxa"/>
            <w:shd w:val="clear" w:color="auto" w:fill="auto"/>
          </w:tcPr>
          <w:p w14:paraId="271571D4" w14:textId="77777777" w:rsidR="000A6752" w:rsidRPr="001345CA" w:rsidRDefault="000949AC" w:rsidP="00360BA9">
            <w:pPr>
              <w:pStyle w:val="TableBody"/>
              <w:rPr>
                <w:color w:val="000000"/>
                <w:szCs w:val="24"/>
              </w:rPr>
            </w:pPr>
            <w:r w:rsidRPr="001345CA">
              <w:t>Surface vector</w:t>
            </w:r>
          </w:p>
        </w:tc>
        <w:tc>
          <w:tcPr>
            <w:tcW w:w="5640" w:type="dxa"/>
            <w:tcBorders>
              <w:top w:val="single" w:sz="4" w:space="0" w:color="auto"/>
              <w:bottom w:val="single" w:sz="4" w:space="0" w:color="auto"/>
            </w:tcBorders>
            <w:shd w:val="clear" w:color="auto" w:fill="auto"/>
          </w:tcPr>
          <w:p w14:paraId="7CBCA1D0" w14:textId="77777777" w:rsidR="00530515" w:rsidRPr="001345CA" w:rsidRDefault="000949AC" w:rsidP="00360BA9">
            <w:pPr>
              <w:pStyle w:val="TableBody"/>
              <w:rPr>
                <w:color w:val="000000"/>
                <w:szCs w:val="24"/>
              </w:rPr>
            </w:pPr>
            <w:r w:rsidRPr="001345CA">
              <w:rPr>
                <w:szCs w:val="24"/>
              </w:rPr>
              <w:t xml:space="preserve">One </w:t>
            </w:r>
            <w:r w:rsidR="00910DD1" w:rsidRPr="001345CA">
              <w:rPr>
                <w:rFonts w:ascii="Courier New" w:hAnsi="Courier New" w:cs="Courier New"/>
                <w:szCs w:val="24"/>
              </w:rPr>
              <w:t>s</w:t>
            </w:r>
            <w:r w:rsidRPr="001345CA">
              <w:rPr>
                <w:rFonts w:ascii="Courier New" w:hAnsi="Courier New" w:cs="Courier New"/>
                <w:szCs w:val="24"/>
              </w:rPr>
              <w:t>urf</w:t>
            </w:r>
            <w:r w:rsidR="00910DD1" w:rsidRPr="001345CA">
              <w:rPr>
                <w:rFonts w:ascii="Courier New" w:hAnsi="Courier New" w:cs="Courier New"/>
                <w:szCs w:val="24"/>
              </w:rPr>
              <w:t>ace</w:t>
            </w:r>
            <w:r w:rsidRPr="001345CA">
              <w:rPr>
                <w:rFonts w:ascii="Courier New" w:hAnsi="Courier New" w:cs="Courier New"/>
                <w:szCs w:val="24"/>
              </w:rPr>
              <w:t>Vect</w:t>
            </w:r>
            <w:r w:rsidR="00910DD1" w:rsidRPr="001345CA">
              <w:rPr>
                <w:rFonts w:ascii="Courier New" w:hAnsi="Courier New" w:cs="Courier New"/>
                <w:szCs w:val="24"/>
              </w:rPr>
              <w:t>or</w:t>
            </w:r>
            <w:r w:rsidRPr="001345CA">
              <w:rPr>
                <w:szCs w:val="24"/>
              </w:rPr>
              <w:t xml:space="preserve"> element of </w:t>
            </w:r>
            <w:r w:rsidR="008C2D2D" w:rsidRPr="00C35607">
              <w:rPr>
                <w:b/>
                <w:i/>
                <w:szCs w:val="24"/>
              </w:rPr>
              <w:t>S</w:t>
            </w:r>
            <w:r w:rsidRPr="001345CA">
              <w:rPr>
                <w:b/>
                <w:i/>
                <w:szCs w:val="24"/>
              </w:rPr>
              <w:t>urface vector type</w:t>
            </w:r>
            <w:r w:rsidRPr="001345CA">
              <w:rPr>
                <w:szCs w:val="24"/>
              </w:rPr>
              <w:t>.</w:t>
            </w:r>
          </w:p>
        </w:tc>
        <w:tc>
          <w:tcPr>
            <w:tcW w:w="2341" w:type="dxa"/>
            <w:shd w:val="clear" w:color="auto" w:fill="auto"/>
          </w:tcPr>
          <w:p w14:paraId="6B98938F" w14:textId="1DF23C95" w:rsidR="000A6752" w:rsidRPr="001345CA" w:rsidRDefault="000949AC" w:rsidP="00360BA9">
            <w:pPr>
              <w:pStyle w:val="XML"/>
              <w:rPr>
                <w:color w:val="000000"/>
                <w:szCs w:val="24"/>
              </w:rPr>
            </w:pPr>
            <w:r w:rsidRPr="001345CA">
              <w:t>&lt;</w:t>
            </w:r>
            <w:r w:rsidR="00910DD1" w:rsidRPr="001345CA">
              <w:t>orbit</w:t>
            </w:r>
            <w:r w:rsidRPr="001345CA">
              <w:t>&gt;</w:t>
            </w:r>
            <w:r w:rsidRPr="001345CA">
              <w:br/>
              <w:t xml:space="preserve">  &lt;</w:t>
            </w:r>
            <w:r w:rsidR="00910DD1" w:rsidRPr="001345CA">
              <w:t>s</w:t>
            </w:r>
            <w:r w:rsidRPr="001345CA">
              <w:t>urf</w:t>
            </w:r>
            <w:r w:rsidR="00910DD1" w:rsidRPr="001345CA">
              <w:t>ace</w:t>
            </w:r>
            <w:r w:rsidRPr="001345CA">
              <w:t>Vect</w:t>
            </w:r>
            <w:r w:rsidR="00910DD1" w:rsidRPr="001345CA">
              <w:t>or</w:t>
            </w:r>
            <w:r w:rsidRPr="001345CA">
              <w:t xml:space="preserve"> </w:t>
            </w:r>
            <w:del w:id="769" w:author="Fran Martínez Fadrique" w:date="2015-02-20T10:00:00Z">
              <w:r w:rsidRPr="001345CA">
                <w:delText>… &gt;</w:delText>
              </w:r>
            </w:del>
            <w:ins w:id="770" w:author="Fran Martínez Fadrique" w:date="2015-02-20T10:00:00Z">
              <w:r w:rsidRPr="001345CA">
                <w:t>…&gt;</w:t>
              </w:r>
            </w:ins>
            <w:r w:rsidRPr="001345CA">
              <w:br/>
              <w:t>&lt;/</w:t>
            </w:r>
            <w:r w:rsidR="00910DD1" w:rsidRPr="001345CA">
              <w:t>orbit</w:t>
            </w:r>
            <w:r w:rsidRPr="001345CA">
              <w:t>&gt;</w:t>
            </w:r>
          </w:p>
        </w:tc>
      </w:tr>
    </w:tbl>
    <w:p w14:paraId="5BAEB3C8" w14:textId="77777777" w:rsidR="00C4489D" w:rsidRPr="001345CA" w:rsidRDefault="00C4489D" w:rsidP="00966029">
      <w:pPr>
        <w:pStyle w:val="Heading4"/>
        <w:rPr>
          <w:lang w:val="en-US"/>
        </w:rPr>
      </w:pPr>
      <w:bookmarkStart w:id="771" w:name="_Toc243278002"/>
      <w:bookmarkStart w:id="772" w:name="_Ref199059995"/>
      <w:bookmarkStart w:id="773" w:name="_Toc199749291"/>
      <w:bookmarkStart w:id="774" w:name="_Toc243277991"/>
      <w:r w:rsidRPr="001345CA">
        <w:rPr>
          <w:lang w:val="en-US"/>
        </w:rPr>
        <w:t>Surface</w:t>
      </w:r>
      <w:bookmarkEnd w:id="771"/>
    </w:p>
    <w:p w14:paraId="5833DDEA" w14:textId="77777777" w:rsidR="00C4489D" w:rsidRPr="001345CA" w:rsidRDefault="00BB677B" w:rsidP="00E61812">
      <w:pPr>
        <w:pStyle w:val="Paragraph5"/>
      </w:pPr>
      <w:r w:rsidRPr="001345CA">
        <w:t xml:space="preserve">The surface type shall be used to describe reference surfaces </w:t>
      </w:r>
      <w:r w:rsidR="006F4224" w:rsidRPr="001345CA">
        <w:t xml:space="preserve">in a frame dependent on </w:t>
      </w:r>
      <w:r w:rsidRPr="001345CA">
        <w:t xml:space="preserve">the root frame (see </w:t>
      </w:r>
      <w:r w:rsidRPr="001345CA">
        <w:fldChar w:fldCharType="begin"/>
      </w:r>
      <w:r w:rsidRPr="001345CA">
        <w:instrText xml:space="preserve"> REF _Ref289694689 \r \h </w:instrText>
      </w:r>
      <w:r w:rsidRPr="001345CA">
        <w:fldChar w:fldCharType="separate"/>
      </w:r>
      <w:r w:rsidR="0093320A">
        <w:t>3.3.2.12</w:t>
      </w:r>
      <w:r w:rsidRPr="001345CA">
        <w:fldChar w:fldCharType="end"/>
      </w:r>
      <w:r w:rsidRPr="001345CA">
        <w:t>).</w:t>
      </w:r>
      <w:r w:rsidR="006F4224" w:rsidRPr="001345CA">
        <w:t xml:space="preserve"> All represented surfaces are differentiable and convex.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4486"/>
        <w:gridCol w:w="3421"/>
      </w:tblGrid>
      <w:tr w:rsidR="00C4489D" w:rsidRPr="00C35607" w14:paraId="5D9C9B27" w14:textId="77777777" w:rsidTr="001345CA">
        <w:trPr>
          <w:tblHeader/>
        </w:trPr>
        <w:tc>
          <w:tcPr>
            <w:tcW w:w="1982" w:type="dxa"/>
            <w:shd w:val="clear" w:color="auto" w:fill="auto"/>
          </w:tcPr>
          <w:p w14:paraId="58D5472D" w14:textId="77777777" w:rsidR="00C4489D" w:rsidRPr="001345CA" w:rsidRDefault="00C4489D" w:rsidP="00360BA9">
            <w:pPr>
              <w:pStyle w:val="TableHeader"/>
            </w:pPr>
            <w:r w:rsidRPr="001345CA">
              <w:t>Representation</w:t>
            </w:r>
          </w:p>
        </w:tc>
        <w:tc>
          <w:tcPr>
            <w:tcW w:w="4486" w:type="dxa"/>
            <w:shd w:val="clear" w:color="auto" w:fill="auto"/>
          </w:tcPr>
          <w:p w14:paraId="09187C24" w14:textId="77777777" w:rsidR="00C4489D" w:rsidRPr="001345CA" w:rsidRDefault="00C4489D" w:rsidP="00360BA9">
            <w:pPr>
              <w:pStyle w:val="TableHeader"/>
            </w:pPr>
            <w:r w:rsidRPr="001345CA">
              <w:t>Elements description</w:t>
            </w:r>
          </w:p>
        </w:tc>
        <w:tc>
          <w:tcPr>
            <w:tcW w:w="3421" w:type="dxa"/>
            <w:shd w:val="clear" w:color="auto" w:fill="auto"/>
          </w:tcPr>
          <w:p w14:paraId="0B5F2F0C" w14:textId="77777777" w:rsidR="00C4489D" w:rsidRPr="001345CA" w:rsidRDefault="00C4489D" w:rsidP="00360BA9">
            <w:pPr>
              <w:pStyle w:val="TableHeader"/>
            </w:pPr>
            <w:r w:rsidRPr="001345CA">
              <w:t>Example</w:t>
            </w:r>
          </w:p>
        </w:tc>
      </w:tr>
      <w:tr w:rsidR="00C4489D" w:rsidRPr="00C35607" w14:paraId="24E1DA0D" w14:textId="77777777" w:rsidTr="00FB2ECA">
        <w:trPr>
          <w:trHeight w:val="195"/>
        </w:trPr>
        <w:tc>
          <w:tcPr>
            <w:tcW w:w="1982" w:type="dxa"/>
            <w:shd w:val="clear" w:color="auto" w:fill="auto"/>
          </w:tcPr>
          <w:p w14:paraId="5BF8FF0F" w14:textId="77777777" w:rsidR="00C4489D" w:rsidRPr="001345CA" w:rsidRDefault="00C4489D" w:rsidP="00360BA9">
            <w:pPr>
              <w:pStyle w:val="TableBody"/>
            </w:pPr>
            <w:r w:rsidRPr="001345CA">
              <w:t>Sphere</w:t>
            </w:r>
          </w:p>
        </w:tc>
        <w:tc>
          <w:tcPr>
            <w:tcW w:w="4486" w:type="dxa"/>
            <w:shd w:val="clear" w:color="auto" w:fill="auto"/>
          </w:tcPr>
          <w:p w14:paraId="7A5DBEC2" w14:textId="77777777" w:rsidR="00E23157" w:rsidRPr="001345CA" w:rsidRDefault="007A349C" w:rsidP="00360BA9">
            <w:pPr>
              <w:pStyle w:val="TableBody"/>
              <w:rPr>
                <w:color w:val="000000"/>
                <w:szCs w:val="24"/>
              </w:rPr>
            </w:pPr>
            <w:r w:rsidRPr="001345CA">
              <w:rPr>
                <w:szCs w:val="24"/>
              </w:rPr>
              <w:t>Obligatory</w:t>
            </w:r>
            <w:r w:rsidR="00E23157" w:rsidRPr="001345CA">
              <w:rPr>
                <w:szCs w:val="24"/>
              </w:rPr>
              <w:t xml:space="preserve"> attribute </w:t>
            </w:r>
            <w:r w:rsidR="00DF28FA" w:rsidRPr="001345CA">
              <w:rPr>
                <w:rFonts w:ascii="Courier New" w:hAnsi="Courier New"/>
                <w:szCs w:val="24"/>
              </w:rPr>
              <w:t>f</w:t>
            </w:r>
            <w:r w:rsidR="00E23157" w:rsidRPr="001345CA">
              <w:rPr>
                <w:rFonts w:ascii="Courier New" w:hAnsi="Courier New"/>
                <w:szCs w:val="24"/>
              </w:rPr>
              <w:t>rame</w:t>
            </w:r>
            <w:r w:rsidR="00E23157" w:rsidRPr="001345CA">
              <w:rPr>
                <w:szCs w:val="24"/>
              </w:rPr>
              <w:t xml:space="preserve"> of </w:t>
            </w:r>
            <w:r w:rsidR="008C2D2D" w:rsidRPr="00C35607">
              <w:rPr>
                <w:b/>
                <w:i/>
                <w:szCs w:val="24"/>
              </w:rPr>
              <w:t>S</w:t>
            </w:r>
            <w:r w:rsidR="00E23157" w:rsidRPr="001345CA">
              <w:rPr>
                <w:b/>
                <w:i/>
                <w:szCs w:val="24"/>
              </w:rPr>
              <w:t>tring</w:t>
            </w:r>
            <w:r w:rsidR="00E23157" w:rsidRPr="001345CA">
              <w:rPr>
                <w:szCs w:val="24"/>
              </w:rPr>
              <w:t xml:space="preserve"> type. </w:t>
            </w:r>
            <w:r w:rsidR="00E23157" w:rsidRPr="001345CA">
              <w:t xml:space="preserve">The value of the </w:t>
            </w:r>
            <w:r w:rsidR="00DF28FA" w:rsidRPr="001345CA">
              <w:rPr>
                <w:rFonts w:ascii="Courier New" w:hAnsi="Courier New"/>
              </w:rPr>
              <w:t>f</w:t>
            </w:r>
            <w:r w:rsidR="00E23157" w:rsidRPr="001345CA">
              <w:rPr>
                <w:rFonts w:ascii="Courier New" w:hAnsi="Courier New"/>
              </w:rPr>
              <w:t>rame</w:t>
            </w:r>
            <w:r w:rsidR="00E23157" w:rsidRPr="001345CA">
              <w:t xml:space="preserve"> attribute shall be equal to the </w:t>
            </w:r>
            <w:r w:rsidR="00DF28FA" w:rsidRPr="001345CA">
              <w:t>n</w:t>
            </w:r>
            <w:r w:rsidR="00E23157" w:rsidRPr="001345CA">
              <w:t xml:space="preserve">ame of one of the </w:t>
            </w:r>
            <w:r w:rsidR="00DF28FA" w:rsidRPr="001345CA">
              <w:rPr>
                <w:rFonts w:ascii="Courier New" w:hAnsi="Courier New"/>
              </w:rPr>
              <w:t>f</w:t>
            </w:r>
            <w:r w:rsidR="00E23157" w:rsidRPr="001345CA">
              <w:rPr>
                <w:rFonts w:ascii="Courier New" w:hAnsi="Courier New"/>
              </w:rPr>
              <w:t>rame</w:t>
            </w:r>
            <w:r w:rsidR="00E23157" w:rsidRPr="001345CA">
              <w:t xml:space="preserve"> elements defined </w:t>
            </w:r>
            <w:r w:rsidR="00DF28FA" w:rsidRPr="001345CA">
              <w:t xml:space="preserve">in </w:t>
            </w:r>
            <w:r w:rsidR="00E23157" w:rsidRPr="001345CA">
              <w:fldChar w:fldCharType="begin"/>
            </w:r>
            <w:r w:rsidR="00E23157" w:rsidRPr="001345CA">
              <w:instrText xml:space="preserve"> REF _Ref289694689 \r \h  \* MERGEFORMAT </w:instrText>
            </w:r>
            <w:r w:rsidR="00E23157" w:rsidRPr="001345CA">
              <w:fldChar w:fldCharType="separate"/>
            </w:r>
            <w:r w:rsidR="0093320A">
              <w:t>3.3.2.12</w:t>
            </w:r>
            <w:r w:rsidR="00E23157" w:rsidRPr="001345CA">
              <w:fldChar w:fldCharType="end"/>
            </w:r>
            <w:r w:rsidR="00E23157" w:rsidRPr="001345CA">
              <w:t xml:space="preserve">. </w:t>
            </w:r>
          </w:p>
          <w:p w14:paraId="796C1049" w14:textId="77777777" w:rsidR="00C4489D" w:rsidRPr="001345CA" w:rsidRDefault="00DF28FA" w:rsidP="00360BA9">
            <w:pPr>
              <w:pStyle w:val="TableBody"/>
            </w:pPr>
            <w:r w:rsidRPr="001345CA">
              <w:rPr>
                <w:rFonts w:ascii="Courier New" w:hAnsi="Courier New"/>
              </w:rPr>
              <w:t>r</w:t>
            </w:r>
            <w:r w:rsidR="00C4489D" w:rsidRPr="001345CA">
              <w:rPr>
                <w:rFonts w:ascii="Courier New" w:hAnsi="Courier New"/>
              </w:rPr>
              <w:t>adius</w:t>
            </w:r>
            <w:r w:rsidR="00C4489D" w:rsidRPr="001345CA">
              <w:t xml:space="preserve"> element of type real with unit type distance.</w:t>
            </w:r>
            <w:r w:rsidR="00096EE6" w:rsidRPr="001345CA">
              <w:t xml:space="preserve"> It shall define a constant real.</w:t>
            </w:r>
          </w:p>
          <w:p w14:paraId="41B9AB71" w14:textId="77777777" w:rsidR="00096EE6" w:rsidRPr="001345CA" w:rsidRDefault="00DF28FA" w:rsidP="00360BA9">
            <w:pPr>
              <w:pStyle w:val="TableBody"/>
            </w:pPr>
            <w:r w:rsidRPr="001345CA">
              <w:rPr>
                <w:rFonts w:ascii="Courier New" w:hAnsi="Courier New"/>
              </w:rPr>
              <w:t>o</w:t>
            </w:r>
            <w:r w:rsidR="00C4489D" w:rsidRPr="001345CA">
              <w:rPr>
                <w:rFonts w:ascii="Courier New" w:hAnsi="Courier New"/>
              </w:rPr>
              <w:t>rigin</w:t>
            </w:r>
            <w:r w:rsidR="00C4489D" w:rsidRPr="001345CA">
              <w:t xml:space="preserve"> element of type </w:t>
            </w:r>
            <w:r w:rsidR="008C2D2D" w:rsidRPr="00C35607">
              <w:rPr>
                <w:b/>
                <w:i/>
              </w:rPr>
              <w:t>O</w:t>
            </w:r>
            <w:r w:rsidRPr="001345CA">
              <w:rPr>
                <w:b/>
                <w:i/>
              </w:rPr>
              <w:t>rbit entity</w:t>
            </w:r>
            <w:r w:rsidR="00096EE6" w:rsidRPr="001345CA">
              <w:t>.</w:t>
            </w:r>
          </w:p>
        </w:tc>
        <w:tc>
          <w:tcPr>
            <w:tcW w:w="3421" w:type="dxa"/>
            <w:shd w:val="clear" w:color="auto" w:fill="auto"/>
          </w:tcPr>
          <w:p w14:paraId="0AF2EFB0" w14:textId="4714369A" w:rsidR="00C4489D" w:rsidRPr="001345CA" w:rsidRDefault="00C4489D" w:rsidP="00360BA9">
            <w:pPr>
              <w:pStyle w:val="XML"/>
              <w:rPr>
                <w:color w:val="000000"/>
                <w:szCs w:val="24"/>
              </w:rPr>
            </w:pPr>
            <w:r w:rsidRPr="001345CA">
              <w:t>&lt;</w:t>
            </w:r>
            <w:r w:rsidR="00DF28FA" w:rsidRPr="001345CA">
              <w:t>s</w:t>
            </w:r>
            <w:r w:rsidRPr="001345CA">
              <w:t xml:space="preserve">urface </w:t>
            </w:r>
            <w:r w:rsidR="00DF28FA" w:rsidRPr="001345CA">
              <w:t>f</w:t>
            </w:r>
            <w:r w:rsidRPr="001345CA">
              <w:t>rame=</w:t>
            </w:r>
            <w:del w:id="775" w:author="Fran Martínez Fadrique" w:date="2015-02-20T10:00:00Z">
              <w:r w:rsidRPr="001345CA">
                <w:delText>’Earth’</w:delText>
              </w:r>
            </w:del>
            <w:ins w:id="776" w:author="Fran Martínez Fadrique" w:date="2015-02-20T10:00:00Z">
              <w:r w:rsidR="00C64A08" w:rsidRPr="001345CA">
                <w:t>’</w:t>
              </w:r>
              <w:r w:rsidR="00C64A08">
                <w:t>ITRF</w:t>
              </w:r>
              <w:r w:rsidR="00C64A08" w:rsidRPr="001345CA">
                <w:t>’</w:t>
              </w:r>
            </w:ins>
            <w:r w:rsidRPr="001345CA">
              <w:t>&gt;</w:t>
            </w:r>
            <w:r w:rsidRPr="001345CA">
              <w:br/>
              <w:t xml:space="preserve">  &lt;</w:t>
            </w:r>
            <w:r w:rsidR="00DF28FA" w:rsidRPr="001345CA">
              <w:t>r</w:t>
            </w:r>
            <w:r w:rsidRPr="001345CA">
              <w:t>adius</w:t>
            </w:r>
            <w:del w:id="777" w:author="Fran Martínez Fadrique" w:date="2015-02-20T10:00:00Z">
              <w:r w:rsidRPr="001345CA">
                <w:delText>… &gt;</w:delText>
              </w:r>
            </w:del>
            <w:ins w:id="778" w:author="Fran Martínez Fadrique" w:date="2015-02-20T10:00:00Z">
              <w:r w:rsidR="000C5EC6">
                <w:t xml:space="preserve"> </w:t>
              </w:r>
              <w:r w:rsidRPr="001345CA">
                <w:t>…&gt;</w:t>
              </w:r>
            </w:ins>
            <w:r w:rsidRPr="001345CA">
              <w:br/>
              <w:t xml:space="preserve">  &lt;</w:t>
            </w:r>
            <w:r w:rsidR="00DF28FA" w:rsidRPr="001345CA">
              <w:t>o</w:t>
            </w:r>
            <w:r w:rsidRPr="001345CA">
              <w:t>rigin …&gt;</w:t>
            </w:r>
            <w:r w:rsidRPr="001345CA">
              <w:br/>
              <w:t>&lt;/</w:t>
            </w:r>
            <w:r w:rsidR="00DF28FA" w:rsidRPr="001345CA">
              <w:t>s</w:t>
            </w:r>
            <w:r w:rsidRPr="001345CA">
              <w:t>urface&gt;</w:t>
            </w:r>
          </w:p>
        </w:tc>
      </w:tr>
      <w:tr w:rsidR="00C4489D" w:rsidRPr="00C35607" w14:paraId="18113901" w14:textId="77777777" w:rsidTr="00FB2ECA">
        <w:trPr>
          <w:trHeight w:val="195"/>
        </w:trPr>
        <w:tc>
          <w:tcPr>
            <w:tcW w:w="1982" w:type="dxa"/>
            <w:shd w:val="clear" w:color="auto" w:fill="auto"/>
          </w:tcPr>
          <w:p w14:paraId="0776F786" w14:textId="77777777" w:rsidR="00C4489D" w:rsidRPr="001345CA" w:rsidRDefault="00C4489D" w:rsidP="00360BA9">
            <w:pPr>
              <w:pStyle w:val="TableBody"/>
              <w:rPr>
                <w:color w:val="000000"/>
                <w:szCs w:val="24"/>
              </w:rPr>
            </w:pPr>
            <w:r w:rsidRPr="001345CA">
              <w:t>Ellipsoid</w:t>
            </w:r>
          </w:p>
        </w:tc>
        <w:tc>
          <w:tcPr>
            <w:tcW w:w="4486" w:type="dxa"/>
            <w:shd w:val="clear" w:color="auto" w:fill="auto"/>
          </w:tcPr>
          <w:p w14:paraId="7A027823" w14:textId="6D7F8BA2" w:rsidR="00E23157" w:rsidRPr="001345CA" w:rsidRDefault="007A349C" w:rsidP="00360BA9">
            <w:pPr>
              <w:pStyle w:val="TableBody"/>
              <w:rPr>
                <w:color w:val="000000"/>
                <w:szCs w:val="24"/>
              </w:rPr>
            </w:pPr>
            <w:r w:rsidRPr="001345CA">
              <w:rPr>
                <w:szCs w:val="24"/>
              </w:rPr>
              <w:t>Obligatory</w:t>
            </w:r>
            <w:r w:rsidR="00E23157" w:rsidRPr="001345CA">
              <w:rPr>
                <w:szCs w:val="24"/>
              </w:rPr>
              <w:t xml:space="preserve"> attribute </w:t>
            </w:r>
            <w:r w:rsidR="00DF28FA" w:rsidRPr="001345CA">
              <w:rPr>
                <w:rFonts w:ascii="Courier New" w:hAnsi="Courier New"/>
                <w:szCs w:val="24"/>
              </w:rPr>
              <w:t>f</w:t>
            </w:r>
            <w:r w:rsidR="00E23157" w:rsidRPr="001345CA">
              <w:rPr>
                <w:rFonts w:ascii="Courier New" w:hAnsi="Courier New"/>
                <w:szCs w:val="24"/>
              </w:rPr>
              <w:t>rame</w:t>
            </w:r>
            <w:r w:rsidR="00E23157" w:rsidRPr="001345CA">
              <w:rPr>
                <w:szCs w:val="24"/>
              </w:rPr>
              <w:t xml:space="preserve"> of </w:t>
            </w:r>
            <w:r w:rsidR="008C2D2D" w:rsidRPr="00C35607">
              <w:rPr>
                <w:b/>
                <w:i/>
                <w:szCs w:val="24"/>
              </w:rPr>
              <w:t>S</w:t>
            </w:r>
            <w:r w:rsidR="00E23157" w:rsidRPr="001345CA">
              <w:rPr>
                <w:b/>
                <w:i/>
                <w:szCs w:val="24"/>
              </w:rPr>
              <w:t>tring</w:t>
            </w:r>
            <w:r w:rsidR="00E23157" w:rsidRPr="001345CA">
              <w:rPr>
                <w:szCs w:val="24"/>
              </w:rPr>
              <w:t xml:space="preserve"> type. </w:t>
            </w:r>
            <w:r w:rsidR="00E23157" w:rsidRPr="001345CA">
              <w:t xml:space="preserve">The value of the </w:t>
            </w:r>
            <w:r w:rsidR="00DF28FA" w:rsidRPr="001345CA">
              <w:rPr>
                <w:rFonts w:ascii="Courier New" w:hAnsi="Courier New"/>
              </w:rPr>
              <w:t>f</w:t>
            </w:r>
            <w:r w:rsidR="00E23157" w:rsidRPr="001345CA">
              <w:rPr>
                <w:rFonts w:ascii="Courier New" w:hAnsi="Courier New"/>
              </w:rPr>
              <w:t>rame</w:t>
            </w:r>
            <w:r w:rsidR="00E23157" w:rsidRPr="001345CA">
              <w:t xml:space="preserve"> attribute shall be equal to the </w:t>
            </w:r>
            <w:r w:rsidR="005A0304" w:rsidRPr="001345CA">
              <w:t>n</w:t>
            </w:r>
            <w:r w:rsidR="00E23157" w:rsidRPr="001345CA">
              <w:t xml:space="preserve">ame of one of the </w:t>
            </w:r>
            <w:r w:rsidR="007D6834" w:rsidRPr="001345CA">
              <w:t>f</w:t>
            </w:r>
            <w:r w:rsidR="00E23157" w:rsidRPr="001345CA">
              <w:t xml:space="preserve">rame elements </w:t>
            </w:r>
            <w:r w:rsidR="00643096">
              <w:t xml:space="preserve">defined in </w:t>
            </w:r>
            <w:del w:id="779" w:author="Fran Martínez Fadrique" w:date="2015-02-20T10:00:00Z">
              <w:r w:rsidR="00E23157" w:rsidRPr="001345CA">
                <w:fldChar w:fldCharType="begin"/>
              </w:r>
              <w:r w:rsidR="00E23157" w:rsidRPr="001345CA">
                <w:delInstrText xml:space="preserve"> REF _Ref289694689 \r \h  \* MERGEFORMAT </w:delInstrText>
              </w:r>
              <w:r w:rsidR="00E23157" w:rsidRPr="001345CA">
                <w:fldChar w:fldCharType="separate"/>
              </w:r>
              <w:r w:rsidR="0093320A">
                <w:delText>3.3.2.12</w:delText>
              </w:r>
              <w:r w:rsidR="00E23157" w:rsidRPr="001345CA">
                <w:fldChar w:fldCharType="end"/>
              </w:r>
              <w:r w:rsidR="00E23157" w:rsidRPr="001345CA">
                <w:delText>.</w:delText>
              </w:r>
            </w:del>
            <w:ins w:id="780" w:author="Fran Martínez Fadrique" w:date="2015-02-20T10:00:00Z">
              <w:r w:rsidR="00643096">
                <w:t>the PRM definition sections</w:t>
              </w:r>
              <w:r w:rsidR="00E23157" w:rsidRPr="001345CA">
                <w:t>.</w:t>
              </w:r>
            </w:ins>
            <w:r w:rsidR="00E23157" w:rsidRPr="001345CA">
              <w:t xml:space="preserve"> </w:t>
            </w:r>
          </w:p>
          <w:p w14:paraId="4BC7DA37" w14:textId="77777777" w:rsidR="00C4489D" w:rsidRPr="001345CA" w:rsidRDefault="00C4489D" w:rsidP="00360BA9">
            <w:pPr>
              <w:pStyle w:val="TableBody"/>
              <w:rPr>
                <w:szCs w:val="24"/>
              </w:rPr>
            </w:pPr>
            <w:r w:rsidRPr="001345CA">
              <w:rPr>
                <w:szCs w:val="24"/>
              </w:rPr>
              <w:t xml:space="preserve">Elements </w:t>
            </w:r>
            <w:r w:rsidR="00096EE6" w:rsidRPr="001345CA">
              <w:rPr>
                <w:rFonts w:ascii="Courier New" w:hAnsi="Courier New"/>
                <w:szCs w:val="24"/>
              </w:rPr>
              <w:t>a</w:t>
            </w:r>
            <w:r w:rsidRPr="001345CA">
              <w:rPr>
                <w:szCs w:val="24"/>
              </w:rPr>
              <w:t xml:space="preserve"> and </w:t>
            </w:r>
            <w:r w:rsidR="00096EE6" w:rsidRPr="001345CA">
              <w:rPr>
                <w:rFonts w:ascii="Courier New" w:hAnsi="Courier New"/>
                <w:szCs w:val="24"/>
              </w:rPr>
              <w:t>b</w:t>
            </w:r>
            <w:r w:rsidRPr="001345CA">
              <w:rPr>
                <w:rFonts w:ascii="Courier New" w:hAnsi="Courier New"/>
                <w:szCs w:val="24"/>
              </w:rPr>
              <w:t xml:space="preserve"> </w:t>
            </w:r>
            <w:r w:rsidRPr="001345CA">
              <w:rPr>
                <w:szCs w:val="24"/>
              </w:rPr>
              <w:t xml:space="preserve">and optionally </w:t>
            </w:r>
            <w:r w:rsidR="00096EE6" w:rsidRPr="001345CA">
              <w:rPr>
                <w:rFonts w:ascii="Courier New" w:hAnsi="Courier New"/>
                <w:szCs w:val="24"/>
              </w:rPr>
              <w:t>c</w:t>
            </w:r>
            <w:r w:rsidRPr="001345CA">
              <w:rPr>
                <w:rFonts w:ascii="Courier New" w:hAnsi="Courier New"/>
                <w:szCs w:val="24"/>
              </w:rPr>
              <w:t xml:space="preserve"> </w:t>
            </w:r>
            <w:r w:rsidRPr="001345CA">
              <w:rPr>
                <w:szCs w:val="24"/>
              </w:rPr>
              <w:t>of ty</w:t>
            </w:r>
            <w:r w:rsidR="00096EE6" w:rsidRPr="001345CA">
              <w:rPr>
                <w:szCs w:val="24"/>
              </w:rPr>
              <w:t>pe real with unit type distance, defining constant reals.</w:t>
            </w:r>
          </w:p>
          <w:p w14:paraId="4D0B416D" w14:textId="77777777" w:rsidR="00C4489D" w:rsidRPr="001345CA" w:rsidRDefault="00DF28FA" w:rsidP="00360BA9">
            <w:pPr>
              <w:pStyle w:val="TableBody"/>
            </w:pPr>
            <w:r w:rsidRPr="001345CA">
              <w:rPr>
                <w:rFonts w:ascii="Courier New" w:hAnsi="Courier New"/>
              </w:rPr>
              <w:t>o</w:t>
            </w:r>
            <w:r w:rsidR="00C4489D" w:rsidRPr="001345CA">
              <w:rPr>
                <w:rFonts w:ascii="Courier New" w:hAnsi="Courier New"/>
              </w:rPr>
              <w:t>rigin</w:t>
            </w:r>
            <w:r w:rsidR="00C4489D" w:rsidRPr="001345CA">
              <w:t xml:space="preserve"> element of type </w:t>
            </w:r>
            <w:r w:rsidR="008C2D2D" w:rsidRPr="00C35607">
              <w:rPr>
                <w:b/>
                <w:i/>
              </w:rPr>
              <w:t>O</w:t>
            </w:r>
            <w:r w:rsidRPr="001345CA">
              <w:rPr>
                <w:b/>
                <w:i/>
              </w:rPr>
              <w:t>rbit entity</w:t>
            </w:r>
            <w:r w:rsidR="00E23157" w:rsidRPr="001345CA">
              <w:t>.</w:t>
            </w:r>
          </w:p>
        </w:tc>
        <w:tc>
          <w:tcPr>
            <w:tcW w:w="3421" w:type="dxa"/>
            <w:shd w:val="clear" w:color="auto" w:fill="auto"/>
          </w:tcPr>
          <w:p w14:paraId="43D9DD72" w14:textId="7F119E0E" w:rsidR="00C4489D" w:rsidRPr="001345CA" w:rsidRDefault="00C4489D" w:rsidP="00360BA9">
            <w:pPr>
              <w:pStyle w:val="XML"/>
              <w:rPr>
                <w:color w:val="000000"/>
                <w:szCs w:val="24"/>
              </w:rPr>
            </w:pPr>
            <w:r w:rsidRPr="001345CA">
              <w:t>&lt;</w:t>
            </w:r>
            <w:r w:rsidR="00A62A80" w:rsidRPr="001345CA">
              <w:t>s</w:t>
            </w:r>
            <w:r w:rsidRPr="001345CA">
              <w:t xml:space="preserve">urface </w:t>
            </w:r>
            <w:r w:rsidR="00A62A80" w:rsidRPr="001345CA">
              <w:t>f</w:t>
            </w:r>
            <w:r w:rsidRPr="001345CA">
              <w:t>rame=</w:t>
            </w:r>
            <w:del w:id="781" w:author="Fran Martínez Fadrique" w:date="2015-02-20T10:00:00Z">
              <w:r w:rsidRPr="001345CA">
                <w:delText>’Earth’</w:delText>
              </w:r>
            </w:del>
            <w:ins w:id="782" w:author="Fran Martínez Fadrique" w:date="2015-02-20T10:00:00Z">
              <w:r w:rsidR="00C36EC2" w:rsidRPr="001345CA">
                <w:t>’</w:t>
              </w:r>
              <w:r w:rsidR="00C36EC2">
                <w:t>ITRF</w:t>
              </w:r>
              <w:r w:rsidR="00C36EC2" w:rsidRPr="001345CA">
                <w:t>’</w:t>
              </w:r>
            </w:ins>
            <w:r w:rsidRPr="001345CA">
              <w:t>&gt;</w:t>
            </w:r>
            <w:r w:rsidRPr="001345CA">
              <w:br/>
              <w:t xml:space="preserve">  &lt;a </w:t>
            </w:r>
            <w:del w:id="783" w:author="Fran Martínez Fadrique" w:date="2015-02-20T10:00:00Z">
              <w:r w:rsidRPr="001345CA">
                <w:delText>… &gt;</w:delText>
              </w:r>
            </w:del>
            <w:ins w:id="784" w:author="Fran Martínez Fadrique" w:date="2015-02-20T10:00:00Z">
              <w:r w:rsidRPr="001345CA">
                <w:t>…&gt;</w:t>
              </w:r>
            </w:ins>
            <w:r w:rsidRPr="001345CA">
              <w:br/>
              <w:t xml:space="preserve">  &lt;b </w:t>
            </w:r>
            <w:del w:id="785" w:author="Fran Martínez Fadrique" w:date="2015-02-20T10:00:00Z">
              <w:r w:rsidRPr="001345CA">
                <w:delText>… &gt;</w:delText>
              </w:r>
            </w:del>
            <w:ins w:id="786" w:author="Fran Martínez Fadrique" w:date="2015-02-20T10:00:00Z">
              <w:r w:rsidRPr="001345CA">
                <w:t>…&gt;</w:t>
              </w:r>
            </w:ins>
            <w:r w:rsidRPr="001345CA">
              <w:br/>
              <w:t xml:space="preserve">  &lt;c </w:t>
            </w:r>
            <w:del w:id="787" w:author="Fran Martínez Fadrique" w:date="2015-02-20T10:00:00Z">
              <w:r w:rsidRPr="001345CA">
                <w:delText>… &gt;</w:delText>
              </w:r>
            </w:del>
            <w:ins w:id="788" w:author="Fran Martínez Fadrique" w:date="2015-02-20T10:00:00Z">
              <w:r w:rsidRPr="001345CA">
                <w:t>…&gt;</w:t>
              </w:r>
            </w:ins>
            <w:r w:rsidRPr="001345CA">
              <w:br/>
              <w:t xml:space="preserve">  &lt;</w:t>
            </w:r>
            <w:r w:rsidR="00A62A80" w:rsidRPr="001345CA">
              <w:t>o</w:t>
            </w:r>
            <w:r w:rsidRPr="001345CA">
              <w:t>rigin …&gt;</w:t>
            </w:r>
            <w:r w:rsidRPr="001345CA">
              <w:br/>
              <w:t>&lt;/</w:t>
            </w:r>
            <w:r w:rsidR="00A62A80" w:rsidRPr="001345CA">
              <w:t>s</w:t>
            </w:r>
            <w:r w:rsidRPr="001345CA">
              <w:t>urface&gt;</w:t>
            </w:r>
          </w:p>
        </w:tc>
      </w:tr>
    </w:tbl>
    <w:p w14:paraId="67C4A5FD" w14:textId="77777777" w:rsidR="000949AC" w:rsidRPr="001345CA" w:rsidRDefault="000949AC" w:rsidP="00966029">
      <w:pPr>
        <w:pStyle w:val="Heading4"/>
        <w:rPr>
          <w:lang w:val="en-US"/>
        </w:rPr>
      </w:pPr>
      <w:r w:rsidRPr="001345CA">
        <w:rPr>
          <w:lang w:val="en-US"/>
        </w:rPr>
        <w:t>Surface</w:t>
      </w:r>
      <w:r w:rsidR="005514DA" w:rsidRPr="001345CA">
        <w:rPr>
          <w:lang w:val="en-US"/>
        </w:rPr>
        <w:t xml:space="preserve"> vector</w:t>
      </w:r>
    </w:p>
    <w:p w14:paraId="7E20D7D0" w14:textId="77777777" w:rsidR="000949AC" w:rsidRPr="001345CA" w:rsidRDefault="00E23157" w:rsidP="00E61812">
      <w:pPr>
        <w:pStyle w:val="Paragraph5"/>
      </w:pPr>
      <w:r w:rsidRPr="001345CA">
        <w:t>The surface</w:t>
      </w:r>
      <w:r w:rsidR="00E94172" w:rsidRPr="001345CA">
        <w:t xml:space="preserve"> vector</w:t>
      </w:r>
      <w:r w:rsidRPr="001345CA">
        <w:t xml:space="preserve"> type shall be used to describe reference trajectories over surfaces </w:t>
      </w:r>
      <w:r w:rsidR="00DF28FA" w:rsidRPr="001345CA">
        <w:t>with respect to</w:t>
      </w:r>
      <w:r w:rsidRPr="001345CA">
        <w:t xml:space="preserve"> the root frame (see </w:t>
      </w:r>
      <w:r w:rsidRPr="001345CA">
        <w:fldChar w:fldCharType="begin"/>
      </w:r>
      <w:r w:rsidRPr="001345CA">
        <w:instrText xml:space="preserve"> REF _Ref289694689 \r \h </w:instrText>
      </w:r>
      <w:r w:rsidRPr="001345CA">
        <w:fldChar w:fldCharType="separate"/>
      </w:r>
      <w:r w:rsidR="0093320A">
        <w:t>3.3.2.12</w:t>
      </w:r>
      <w:r w:rsidRPr="001345CA">
        <w:fldChar w:fldCharType="end"/>
      </w:r>
      <w:r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11"/>
        <w:gridCol w:w="2496"/>
      </w:tblGrid>
      <w:tr w:rsidR="000949AC" w:rsidRPr="00C35607" w14:paraId="3457ABEC" w14:textId="77777777" w:rsidTr="00FB2ECA">
        <w:trPr>
          <w:cantSplit/>
          <w:tblHeader/>
        </w:trPr>
        <w:tc>
          <w:tcPr>
            <w:tcW w:w="1982" w:type="dxa"/>
            <w:shd w:val="clear" w:color="auto" w:fill="auto"/>
          </w:tcPr>
          <w:p w14:paraId="4D043EE6" w14:textId="77777777" w:rsidR="000949AC" w:rsidRPr="001345CA" w:rsidRDefault="000949AC" w:rsidP="00360BA9">
            <w:pPr>
              <w:pStyle w:val="TableHeader"/>
            </w:pPr>
            <w:r w:rsidRPr="001345CA">
              <w:t>Representation</w:t>
            </w:r>
          </w:p>
        </w:tc>
        <w:tc>
          <w:tcPr>
            <w:tcW w:w="5411" w:type="dxa"/>
            <w:shd w:val="clear" w:color="auto" w:fill="auto"/>
          </w:tcPr>
          <w:p w14:paraId="36EDCC9B" w14:textId="77777777" w:rsidR="000949AC" w:rsidRPr="001345CA" w:rsidRDefault="000949AC" w:rsidP="00360BA9">
            <w:pPr>
              <w:pStyle w:val="TableHeader"/>
            </w:pPr>
            <w:r w:rsidRPr="001345CA">
              <w:t>Elements description</w:t>
            </w:r>
          </w:p>
        </w:tc>
        <w:tc>
          <w:tcPr>
            <w:tcW w:w="2496" w:type="dxa"/>
            <w:shd w:val="clear" w:color="auto" w:fill="auto"/>
          </w:tcPr>
          <w:p w14:paraId="5BCF21FC" w14:textId="77777777" w:rsidR="000949AC" w:rsidRPr="001345CA" w:rsidRDefault="000949AC" w:rsidP="00360BA9">
            <w:pPr>
              <w:pStyle w:val="TableHeader"/>
            </w:pPr>
            <w:r w:rsidRPr="001345CA">
              <w:t>Example</w:t>
            </w:r>
          </w:p>
        </w:tc>
      </w:tr>
      <w:tr w:rsidR="000949AC" w:rsidRPr="00C35607" w14:paraId="1038300F" w14:textId="77777777" w:rsidTr="00FB2ECA">
        <w:trPr>
          <w:trHeight w:val="195"/>
        </w:trPr>
        <w:tc>
          <w:tcPr>
            <w:tcW w:w="1982" w:type="dxa"/>
            <w:shd w:val="clear" w:color="auto" w:fill="auto"/>
          </w:tcPr>
          <w:p w14:paraId="226B3B60" w14:textId="77777777" w:rsidR="000949AC" w:rsidRPr="001345CA" w:rsidRDefault="001B7565" w:rsidP="00360BA9">
            <w:pPr>
              <w:pStyle w:val="TableBody"/>
            </w:pPr>
            <w:r w:rsidRPr="001345CA">
              <w:t>C</w:t>
            </w:r>
            <w:r w:rsidR="005514DA" w:rsidRPr="001345CA">
              <w:t>oordinates</w:t>
            </w:r>
          </w:p>
        </w:tc>
        <w:tc>
          <w:tcPr>
            <w:tcW w:w="5411" w:type="dxa"/>
            <w:shd w:val="clear" w:color="auto" w:fill="auto"/>
          </w:tcPr>
          <w:p w14:paraId="06D1A606" w14:textId="77777777" w:rsidR="000949AC" w:rsidRPr="001345CA" w:rsidRDefault="003553DE" w:rsidP="00360BA9">
            <w:pPr>
              <w:pStyle w:val="TableBody"/>
              <w:rPr>
                <w:color w:val="000000"/>
                <w:szCs w:val="24"/>
              </w:rPr>
            </w:pPr>
            <w:r w:rsidRPr="001345CA">
              <w:rPr>
                <w:rFonts w:ascii="Courier New" w:hAnsi="Courier New"/>
              </w:rPr>
              <w:t>s</w:t>
            </w:r>
            <w:r w:rsidR="005514DA" w:rsidRPr="001345CA">
              <w:rPr>
                <w:rFonts w:ascii="Courier New" w:hAnsi="Courier New"/>
              </w:rPr>
              <w:t>urface</w:t>
            </w:r>
            <w:r w:rsidR="000949AC" w:rsidRPr="001345CA">
              <w:t xml:space="preserve"> </w:t>
            </w:r>
            <w:r w:rsidR="005514DA" w:rsidRPr="001345CA">
              <w:t xml:space="preserve">element of type </w:t>
            </w:r>
            <w:r w:rsidR="00E94172" w:rsidRPr="001345CA">
              <w:rPr>
                <w:b/>
                <w:i/>
              </w:rPr>
              <w:t>S</w:t>
            </w:r>
            <w:r w:rsidR="005514DA" w:rsidRPr="001345CA">
              <w:rPr>
                <w:b/>
                <w:i/>
              </w:rPr>
              <w:t>urface</w:t>
            </w:r>
            <w:r w:rsidR="000949AC" w:rsidRPr="001345CA">
              <w:t>.</w:t>
            </w:r>
          </w:p>
          <w:p w14:paraId="33DAE6FB" w14:textId="77777777" w:rsidR="000949AC" w:rsidRPr="001345CA" w:rsidRDefault="003553DE" w:rsidP="00360BA9">
            <w:pPr>
              <w:pStyle w:val="TableBody"/>
              <w:rPr>
                <w:color w:val="000000"/>
                <w:szCs w:val="24"/>
              </w:rPr>
            </w:pPr>
            <w:r w:rsidRPr="001345CA">
              <w:rPr>
                <w:rFonts w:ascii="Courier New" w:hAnsi="Courier New"/>
              </w:rPr>
              <w:t>s</w:t>
            </w:r>
            <w:r w:rsidR="005514DA" w:rsidRPr="001345CA">
              <w:rPr>
                <w:rFonts w:ascii="Courier New" w:hAnsi="Courier New"/>
              </w:rPr>
              <w:t>urf</w:t>
            </w:r>
            <w:r w:rsidRPr="001345CA">
              <w:rPr>
                <w:rFonts w:ascii="Courier New" w:hAnsi="Courier New"/>
              </w:rPr>
              <w:t>ace</w:t>
            </w:r>
            <w:r w:rsidR="005514DA" w:rsidRPr="001345CA">
              <w:rPr>
                <w:rFonts w:ascii="Courier New" w:hAnsi="Courier New"/>
              </w:rPr>
              <w:t xml:space="preserve">Coord </w:t>
            </w:r>
            <w:r w:rsidR="000949AC" w:rsidRPr="001345CA">
              <w:t xml:space="preserve">element of type </w:t>
            </w:r>
            <w:r w:rsidR="00E94172" w:rsidRPr="001345CA">
              <w:rPr>
                <w:b/>
                <w:i/>
              </w:rPr>
              <w:t>List of Reals</w:t>
            </w:r>
            <w:r w:rsidR="005514DA" w:rsidRPr="001345CA">
              <w:t xml:space="preserve"> with angle units</w:t>
            </w:r>
            <w:r w:rsidR="001F3012" w:rsidRPr="001345CA">
              <w:t xml:space="preserve"> defining the</w:t>
            </w:r>
            <w:r w:rsidR="006F4224" w:rsidRPr="001345CA">
              <w:t xml:space="preserve"> longitude and latitude </w:t>
            </w:r>
            <w:r w:rsidR="001F3012" w:rsidRPr="001345CA">
              <w:t xml:space="preserve">of a point on the surface. The longitude and latitude </w:t>
            </w:r>
            <w:r w:rsidR="00E94172" w:rsidRPr="001345CA">
              <w:t>are</w:t>
            </w:r>
            <w:r w:rsidR="001F3012" w:rsidRPr="001345CA">
              <w:t xml:space="preserve"> </w:t>
            </w:r>
            <w:r w:rsidR="00E94172" w:rsidRPr="001345CA">
              <w:t xml:space="preserve">with respect to </w:t>
            </w:r>
            <w:r w:rsidR="006F4224" w:rsidRPr="001345CA">
              <w:t>the origin of the surface and in the frame of the surface.</w:t>
            </w:r>
          </w:p>
          <w:p w14:paraId="6FDC0ADD" w14:textId="77777777" w:rsidR="000949AC" w:rsidRPr="001345CA" w:rsidRDefault="003553DE" w:rsidP="00360BA9">
            <w:pPr>
              <w:pStyle w:val="TableBody"/>
              <w:rPr>
                <w:color w:val="000000"/>
                <w:szCs w:val="24"/>
              </w:rPr>
            </w:pPr>
            <w:r w:rsidRPr="001345CA">
              <w:rPr>
                <w:rFonts w:ascii="Courier New" w:hAnsi="Courier New"/>
              </w:rPr>
              <w:t>h</w:t>
            </w:r>
            <w:r w:rsidR="005514DA" w:rsidRPr="001345CA">
              <w:rPr>
                <w:rFonts w:ascii="Courier New" w:hAnsi="Courier New"/>
              </w:rPr>
              <w:t>eight</w:t>
            </w:r>
            <w:r w:rsidR="000949AC" w:rsidRPr="001345CA">
              <w:t xml:space="preserve"> element of type </w:t>
            </w:r>
            <w:r w:rsidR="00E94172" w:rsidRPr="001345CA">
              <w:rPr>
                <w:b/>
                <w:i/>
              </w:rPr>
              <w:t>R</w:t>
            </w:r>
            <w:r w:rsidR="005514DA" w:rsidRPr="001345CA">
              <w:rPr>
                <w:b/>
                <w:i/>
              </w:rPr>
              <w:t>eal</w:t>
            </w:r>
            <w:r w:rsidR="005514DA" w:rsidRPr="001345CA">
              <w:t xml:space="preserve"> with distance units.</w:t>
            </w:r>
            <w:r w:rsidR="00E53C3B" w:rsidRPr="001345CA">
              <w:t xml:space="preserve"> The trajectory is defined by applying the height </w:t>
            </w:r>
            <w:r w:rsidR="001F3012" w:rsidRPr="001345CA">
              <w:t>along the local surface normal of</w:t>
            </w:r>
            <w:r w:rsidR="00E53C3B" w:rsidRPr="001345CA">
              <w:t xml:space="preserve"> the point on the surface described by the previous elements.</w:t>
            </w:r>
          </w:p>
        </w:tc>
        <w:tc>
          <w:tcPr>
            <w:tcW w:w="2496" w:type="dxa"/>
            <w:shd w:val="clear" w:color="auto" w:fill="auto"/>
          </w:tcPr>
          <w:p w14:paraId="6799BEC3" w14:textId="541E7E91" w:rsidR="000949AC" w:rsidRPr="001345CA" w:rsidRDefault="000949AC" w:rsidP="00360BA9">
            <w:pPr>
              <w:pStyle w:val="XML"/>
              <w:rPr>
                <w:color w:val="000000"/>
                <w:szCs w:val="24"/>
              </w:rPr>
            </w:pPr>
            <w:r w:rsidRPr="001345CA">
              <w:t>&lt;</w:t>
            </w:r>
            <w:r w:rsidR="003553DE" w:rsidRPr="001345CA">
              <w:t>s</w:t>
            </w:r>
            <w:r w:rsidR="005514DA" w:rsidRPr="001345CA">
              <w:t>urf</w:t>
            </w:r>
            <w:r w:rsidR="00FF79F6" w:rsidRPr="001345CA">
              <w:t>ace</w:t>
            </w:r>
            <w:r w:rsidR="005514DA" w:rsidRPr="001345CA">
              <w:t>Vect</w:t>
            </w:r>
            <w:r w:rsidR="003553DE" w:rsidRPr="001345CA">
              <w:t>or</w:t>
            </w:r>
            <w:r w:rsidRPr="001345CA">
              <w:t>&gt;</w:t>
            </w:r>
            <w:r w:rsidRPr="001345CA">
              <w:br/>
              <w:t xml:space="preserve">  &lt;</w:t>
            </w:r>
            <w:r w:rsidR="003553DE" w:rsidRPr="001345CA">
              <w:t>s</w:t>
            </w:r>
            <w:r w:rsidR="005514DA" w:rsidRPr="001345CA">
              <w:t xml:space="preserve">urface </w:t>
            </w:r>
            <w:del w:id="789" w:author="Fran Martínez Fadrique" w:date="2015-02-20T10:00:00Z">
              <w:r w:rsidRPr="001345CA">
                <w:delText>… &gt;</w:delText>
              </w:r>
            </w:del>
            <w:ins w:id="790" w:author="Fran Martínez Fadrique" w:date="2015-02-20T10:00:00Z">
              <w:r w:rsidR="000C5EC6">
                <w:t>…&gt;</w:t>
              </w:r>
            </w:ins>
            <w:r w:rsidR="005514DA" w:rsidRPr="001345CA">
              <w:br/>
              <w:t xml:space="preserve">  &lt;</w:t>
            </w:r>
            <w:r w:rsidR="003553DE" w:rsidRPr="001345CA">
              <w:t>s</w:t>
            </w:r>
            <w:r w:rsidR="005514DA" w:rsidRPr="001345CA">
              <w:t>urf</w:t>
            </w:r>
            <w:r w:rsidR="003553DE" w:rsidRPr="001345CA">
              <w:t>ace</w:t>
            </w:r>
            <w:r w:rsidR="005514DA" w:rsidRPr="001345CA">
              <w:t>Coord</w:t>
            </w:r>
            <w:r w:rsidRPr="001345CA">
              <w:t xml:space="preserve"> …&gt;</w:t>
            </w:r>
            <w:r w:rsidR="008C2D2D" w:rsidRPr="00C35607">
              <w:br/>
              <w:t xml:space="preserve">  </w:t>
            </w:r>
            <w:r w:rsidR="002C26DB" w:rsidRPr="001345CA">
              <w:t>&lt;height</w:t>
            </w:r>
            <w:r w:rsidR="005514DA" w:rsidRPr="001345CA">
              <w:t xml:space="preserve"> </w:t>
            </w:r>
            <w:del w:id="791" w:author="Fran Martínez Fadrique" w:date="2015-02-20T10:00:00Z">
              <w:r w:rsidR="005514DA" w:rsidRPr="001345CA">
                <w:delText>… &gt;</w:delText>
              </w:r>
            </w:del>
            <w:ins w:id="792" w:author="Fran Martínez Fadrique" w:date="2015-02-20T10:00:00Z">
              <w:r w:rsidR="000C5EC6">
                <w:t>…&gt;</w:t>
              </w:r>
            </w:ins>
            <w:r w:rsidRPr="001345CA">
              <w:br/>
              <w:t>&lt;/</w:t>
            </w:r>
            <w:r w:rsidR="00B33B18" w:rsidRPr="001345CA">
              <w:t>s</w:t>
            </w:r>
            <w:r w:rsidR="005514DA" w:rsidRPr="001345CA">
              <w:t>urf</w:t>
            </w:r>
            <w:r w:rsidR="00FF79F6" w:rsidRPr="001345CA">
              <w:t>ace</w:t>
            </w:r>
            <w:r w:rsidR="005514DA" w:rsidRPr="001345CA">
              <w:t>Vect</w:t>
            </w:r>
            <w:r w:rsidR="003553DE" w:rsidRPr="001345CA">
              <w:t>or</w:t>
            </w:r>
            <w:r w:rsidRPr="001345CA">
              <w:t>&gt;</w:t>
            </w:r>
          </w:p>
        </w:tc>
      </w:tr>
      <w:tr w:rsidR="000949AC" w:rsidRPr="00C35607" w14:paraId="1C890F95" w14:textId="77777777" w:rsidTr="00FB2ECA">
        <w:trPr>
          <w:cantSplit/>
          <w:trHeight w:val="195"/>
        </w:trPr>
        <w:tc>
          <w:tcPr>
            <w:tcW w:w="1982" w:type="dxa"/>
            <w:shd w:val="clear" w:color="auto" w:fill="auto"/>
          </w:tcPr>
          <w:p w14:paraId="56987488" w14:textId="77777777" w:rsidR="000949AC" w:rsidRPr="001345CA" w:rsidRDefault="001B7565" w:rsidP="00360BA9">
            <w:pPr>
              <w:pStyle w:val="TableBody"/>
              <w:rPr>
                <w:color w:val="000000"/>
                <w:szCs w:val="24"/>
              </w:rPr>
            </w:pPr>
            <w:r w:rsidRPr="001345CA">
              <w:t>Surface normal from origin</w:t>
            </w:r>
            <w:r w:rsidR="005514DA" w:rsidRPr="001345CA">
              <w:t xml:space="preserve"> </w:t>
            </w:r>
          </w:p>
        </w:tc>
        <w:tc>
          <w:tcPr>
            <w:tcW w:w="5411" w:type="dxa"/>
            <w:shd w:val="clear" w:color="auto" w:fill="auto"/>
          </w:tcPr>
          <w:p w14:paraId="31BB7161" w14:textId="77777777" w:rsidR="005514DA" w:rsidRPr="001345CA" w:rsidRDefault="003553DE" w:rsidP="00360BA9">
            <w:pPr>
              <w:pStyle w:val="TableBody"/>
              <w:rPr>
                <w:color w:val="000000"/>
                <w:szCs w:val="24"/>
              </w:rPr>
            </w:pPr>
            <w:r w:rsidRPr="001345CA">
              <w:rPr>
                <w:rFonts w:ascii="Courier New" w:hAnsi="Courier New"/>
              </w:rPr>
              <w:t>s</w:t>
            </w:r>
            <w:r w:rsidR="005514DA" w:rsidRPr="001345CA">
              <w:rPr>
                <w:rFonts w:ascii="Courier New" w:hAnsi="Courier New"/>
              </w:rPr>
              <w:t>urface</w:t>
            </w:r>
            <w:r w:rsidR="005514DA" w:rsidRPr="001345CA">
              <w:t xml:space="preserve"> element of type </w:t>
            </w:r>
            <w:r w:rsidR="008C2D2D" w:rsidRPr="001345CA">
              <w:rPr>
                <w:b/>
                <w:i/>
              </w:rPr>
              <w:t>S</w:t>
            </w:r>
            <w:r w:rsidR="005514DA" w:rsidRPr="001345CA">
              <w:rPr>
                <w:b/>
                <w:i/>
              </w:rPr>
              <w:t>urface</w:t>
            </w:r>
            <w:r w:rsidR="005514DA" w:rsidRPr="001345CA">
              <w:t>.</w:t>
            </w:r>
          </w:p>
          <w:p w14:paraId="7EF96642" w14:textId="77777777" w:rsidR="005514DA" w:rsidRPr="001345CA" w:rsidRDefault="003553DE" w:rsidP="00360BA9">
            <w:pPr>
              <w:pStyle w:val="TableBody"/>
              <w:rPr>
                <w:color w:val="000000"/>
                <w:szCs w:val="24"/>
              </w:rPr>
            </w:pPr>
            <w:r w:rsidRPr="001345CA">
              <w:rPr>
                <w:rFonts w:ascii="Courier New" w:hAnsi="Courier New"/>
              </w:rPr>
              <w:t>o</w:t>
            </w:r>
            <w:r w:rsidR="005514DA" w:rsidRPr="001345CA">
              <w:rPr>
                <w:rFonts w:ascii="Courier New" w:hAnsi="Courier New"/>
              </w:rPr>
              <w:t xml:space="preserve">rigin </w:t>
            </w:r>
            <w:r w:rsidR="005514DA" w:rsidRPr="001345CA">
              <w:t xml:space="preserve">element of type </w:t>
            </w:r>
            <w:r w:rsidR="008C2D2D" w:rsidRPr="00C35607">
              <w:rPr>
                <w:b/>
                <w:i/>
              </w:rPr>
              <w:t>O</w:t>
            </w:r>
            <w:r w:rsidR="00E53C3B" w:rsidRPr="001345CA">
              <w:rPr>
                <w:b/>
                <w:i/>
              </w:rPr>
              <w:t>rbit</w:t>
            </w:r>
            <w:r w:rsidR="005514DA" w:rsidRPr="001345CA">
              <w:t>.</w:t>
            </w:r>
          </w:p>
          <w:p w14:paraId="40D4F1E1" w14:textId="77777777" w:rsidR="005514DA" w:rsidRPr="001345CA" w:rsidRDefault="003553DE" w:rsidP="00360BA9">
            <w:pPr>
              <w:pStyle w:val="TableBody"/>
              <w:rPr>
                <w:color w:val="000000"/>
                <w:szCs w:val="24"/>
              </w:rPr>
            </w:pPr>
            <w:r w:rsidRPr="001345CA">
              <w:rPr>
                <w:rFonts w:ascii="Courier New" w:hAnsi="Courier New"/>
              </w:rPr>
              <w:t>o</w:t>
            </w:r>
            <w:r w:rsidR="001B7565" w:rsidRPr="001345CA">
              <w:rPr>
                <w:rFonts w:ascii="Courier New" w:hAnsi="Courier New"/>
              </w:rPr>
              <w:t>perator</w:t>
            </w:r>
            <w:r w:rsidR="005514DA" w:rsidRPr="001345CA">
              <w:t xml:space="preserve"> </w:t>
            </w:r>
            <w:r w:rsidR="001B7565" w:rsidRPr="001345CA">
              <w:t xml:space="preserve">attribute of type </w:t>
            </w:r>
            <w:r w:rsidR="008C2D2D" w:rsidRPr="00C35607">
              <w:rPr>
                <w:b/>
                <w:i/>
              </w:rPr>
              <w:t>S</w:t>
            </w:r>
            <w:r w:rsidR="001B7565" w:rsidRPr="001345CA">
              <w:rPr>
                <w:b/>
                <w:i/>
              </w:rPr>
              <w:t>tring</w:t>
            </w:r>
            <w:r w:rsidR="001B7565" w:rsidRPr="001345CA">
              <w:t xml:space="preserve"> of fixed value </w:t>
            </w:r>
            <w:r w:rsidRPr="001345CA">
              <w:rPr>
                <w:rFonts w:ascii="Courier New" w:hAnsi="Courier New"/>
              </w:rPr>
              <w:t>n</w:t>
            </w:r>
            <w:r w:rsidR="001B7565" w:rsidRPr="001345CA">
              <w:rPr>
                <w:rFonts w:ascii="Courier New" w:hAnsi="Courier New"/>
              </w:rPr>
              <w:t>ormal</w:t>
            </w:r>
            <w:r w:rsidR="001B7565" w:rsidRPr="001345CA">
              <w:t>.</w:t>
            </w:r>
          </w:p>
          <w:p w14:paraId="445020FA" w14:textId="77777777" w:rsidR="00E53C3B" w:rsidRPr="001345CA" w:rsidRDefault="00E53C3B" w:rsidP="00360BA9">
            <w:pPr>
              <w:pStyle w:val="TableBody"/>
              <w:rPr>
                <w:color w:val="000000"/>
                <w:szCs w:val="24"/>
              </w:rPr>
            </w:pPr>
            <w:r w:rsidRPr="001345CA">
              <w:t>The trajectory described with this representation results in the point on the surface whose local normal direction points towards origin.</w:t>
            </w:r>
          </w:p>
        </w:tc>
        <w:tc>
          <w:tcPr>
            <w:tcW w:w="2496" w:type="dxa"/>
            <w:shd w:val="clear" w:color="auto" w:fill="auto"/>
          </w:tcPr>
          <w:p w14:paraId="510DE14C" w14:textId="30EA520D" w:rsidR="000949AC" w:rsidRPr="001345CA" w:rsidRDefault="005514DA" w:rsidP="00360BA9">
            <w:pPr>
              <w:pStyle w:val="XML"/>
              <w:rPr>
                <w:color w:val="000000"/>
                <w:szCs w:val="24"/>
              </w:rPr>
            </w:pPr>
            <w:r w:rsidRPr="001345CA">
              <w:t>&lt;</w:t>
            </w:r>
            <w:r w:rsidR="003553DE" w:rsidRPr="001345CA">
              <w:t>s</w:t>
            </w:r>
            <w:r w:rsidR="001B7565" w:rsidRPr="001345CA">
              <w:t>urf</w:t>
            </w:r>
            <w:r w:rsidR="00FF79F6" w:rsidRPr="001345CA">
              <w:t>ace</w:t>
            </w:r>
            <w:r w:rsidR="001B7565" w:rsidRPr="001345CA">
              <w:t>Vect</w:t>
            </w:r>
            <w:r w:rsidR="003553DE" w:rsidRPr="001345CA">
              <w:t>or</w:t>
            </w:r>
            <w:r w:rsidR="001B7565" w:rsidRPr="001345CA">
              <w:t xml:space="preserve"> </w:t>
            </w:r>
            <w:r w:rsidR="003553DE" w:rsidRPr="001345CA">
              <w:t>o</w:t>
            </w:r>
            <w:r w:rsidR="001B7565" w:rsidRPr="001345CA">
              <w:t>perator=’</w:t>
            </w:r>
            <w:r w:rsidR="003553DE" w:rsidRPr="001345CA">
              <w:t>n</w:t>
            </w:r>
            <w:r w:rsidR="001B7565" w:rsidRPr="001345CA">
              <w:t>ormal</w:t>
            </w:r>
            <w:r w:rsidRPr="001345CA">
              <w:t>’&gt;</w:t>
            </w:r>
            <w:r w:rsidRPr="001345CA">
              <w:br/>
              <w:t xml:space="preserve">  &lt;</w:t>
            </w:r>
            <w:r w:rsidR="003553DE" w:rsidRPr="001345CA">
              <w:t>s</w:t>
            </w:r>
            <w:r w:rsidRPr="001345CA">
              <w:t xml:space="preserve">urface </w:t>
            </w:r>
            <w:del w:id="793" w:author="Fran Martínez Fadrique" w:date="2015-02-20T10:00:00Z">
              <w:r w:rsidRPr="001345CA">
                <w:delText>… &gt;</w:delText>
              </w:r>
            </w:del>
            <w:ins w:id="794" w:author="Fran Martínez Fadrique" w:date="2015-02-20T10:00:00Z">
              <w:r w:rsidR="000C5EC6">
                <w:t>…&gt;</w:t>
              </w:r>
            </w:ins>
            <w:r w:rsidRPr="001345CA">
              <w:br/>
              <w:t xml:space="preserve">  &lt;</w:t>
            </w:r>
            <w:r w:rsidR="003553DE" w:rsidRPr="001345CA">
              <w:t>o</w:t>
            </w:r>
            <w:r w:rsidRPr="001345CA">
              <w:t>rigin …&gt;</w:t>
            </w:r>
            <w:r w:rsidRPr="001345CA">
              <w:br/>
              <w:t>&lt;/</w:t>
            </w:r>
            <w:r w:rsidR="003553DE" w:rsidRPr="001345CA">
              <w:t>s</w:t>
            </w:r>
            <w:r w:rsidRPr="001345CA">
              <w:t>urf</w:t>
            </w:r>
            <w:r w:rsidR="00FF79F6" w:rsidRPr="001345CA">
              <w:t>ace</w:t>
            </w:r>
            <w:r w:rsidRPr="001345CA">
              <w:t>Vect</w:t>
            </w:r>
            <w:r w:rsidR="003553DE" w:rsidRPr="001345CA">
              <w:t>or</w:t>
            </w:r>
            <w:r w:rsidRPr="001345CA">
              <w:t>&gt;</w:t>
            </w:r>
          </w:p>
        </w:tc>
      </w:tr>
      <w:tr w:rsidR="00372D2A" w:rsidRPr="00C35607" w14:paraId="56132079" w14:textId="77777777" w:rsidTr="00372D2A">
        <w:trPr>
          <w:cantSplit/>
          <w:trHeight w:val="19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51277AFB" w14:textId="77777777" w:rsidR="00372D2A" w:rsidRPr="001345CA" w:rsidRDefault="00372D2A" w:rsidP="00360BA9">
            <w:pPr>
              <w:pStyle w:val="TableBody"/>
              <w:rPr>
                <w:color w:val="000000"/>
                <w:szCs w:val="24"/>
              </w:rPr>
            </w:pPr>
            <w:r w:rsidRPr="001345CA">
              <w:t>Limb point from origin and target direction</w:t>
            </w:r>
          </w:p>
        </w:tc>
        <w:tc>
          <w:tcPr>
            <w:tcW w:w="5411" w:type="dxa"/>
            <w:tcBorders>
              <w:top w:val="single" w:sz="4" w:space="0" w:color="auto"/>
              <w:left w:val="single" w:sz="4" w:space="0" w:color="auto"/>
              <w:bottom w:val="single" w:sz="4" w:space="0" w:color="auto"/>
              <w:right w:val="single" w:sz="4" w:space="0" w:color="auto"/>
            </w:tcBorders>
            <w:shd w:val="clear" w:color="auto" w:fill="auto"/>
          </w:tcPr>
          <w:p w14:paraId="72A5BD55" w14:textId="77777777" w:rsidR="00372D2A" w:rsidRPr="001345CA" w:rsidRDefault="00372D2A" w:rsidP="00360BA9">
            <w:pPr>
              <w:pStyle w:val="TableBody"/>
              <w:rPr>
                <w:color w:val="000000"/>
                <w:szCs w:val="24"/>
              </w:rPr>
            </w:pPr>
            <w:r w:rsidRPr="001345CA">
              <w:rPr>
                <w:rFonts w:ascii="Courier New" w:hAnsi="Courier New"/>
              </w:rPr>
              <w:t xml:space="preserve">surface </w:t>
            </w:r>
            <w:r w:rsidRPr="001345CA">
              <w:t xml:space="preserve">element of type </w:t>
            </w:r>
            <w:r w:rsidR="008C2D2D" w:rsidRPr="00C35607">
              <w:rPr>
                <w:b/>
                <w:i/>
              </w:rPr>
              <w:t>S</w:t>
            </w:r>
            <w:r w:rsidRPr="001345CA">
              <w:rPr>
                <w:b/>
                <w:i/>
              </w:rPr>
              <w:t>urface</w:t>
            </w:r>
            <w:r w:rsidRPr="001345CA">
              <w:t>.</w:t>
            </w:r>
          </w:p>
          <w:p w14:paraId="5B5D5106" w14:textId="77777777" w:rsidR="00372D2A" w:rsidRPr="001345CA" w:rsidRDefault="00372D2A" w:rsidP="00360BA9">
            <w:pPr>
              <w:pStyle w:val="TableBody"/>
              <w:rPr>
                <w:rFonts w:ascii="Courier New" w:hAnsi="Courier New"/>
                <w:color w:val="000000"/>
                <w:szCs w:val="24"/>
              </w:rPr>
            </w:pPr>
            <w:r w:rsidRPr="001345CA">
              <w:rPr>
                <w:rFonts w:ascii="Courier New" w:hAnsi="Courier New"/>
              </w:rPr>
              <w:t xml:space="preserve">origin </w:t>
            </w:r>
            <w:r w:rsidRPr="001345CA">
              <w:t xml:space="preserve">element of type </w:t>
            </w:r>
            <w:r w:rsidR="008C2D2D" w:rsidRPr="001345CA">
              <w:rPr>
                <w:b/>
                <w:i/>
              </w:rPr>
              <w:t>O</w:t>
            </w:r>
            <w:r w:rsidRPr="001345CA">
              <w:rPr>
                <w:b/>
                <w:i/>
              </w:rPr>
              <w:t>rbit</w:t>
            </w:r>
            <w:r w:rsidRPr="001345CA">
              <w:t>.</w:t>
            </w:r>
          </w:p>
          <w:p w14:paraId="25FA49CB" w14:textId="77777777" w:rsidR="00372D2A" w:rsidRPr="001345CA" w:rsidRDefault="00372D2A" w:rsidP="00360BA9">
            <w:pPr>
              <w:pStyle w:val="TableBody"/>
              <w:rPr>
                <w:rFonts w:ascii="Courier New" w:hAnsi="Courier New"/>
                <w:color w:val="000000"/>
                <w:szCs w:val="24"/>
              </w:rPr>
            </w:pPr>
            <w:r w:rsidRPr="001345CA">
              <w:rPr>
                <w:rFonts w:ascii="Courier New" w:hAnsi="Courier New"/>
              </w:rPr>
              <w:t xml:space="preserve">targetDir </w:t>
            </w:r>
            <w:r w:rsidRPr="001345CA">
              <w:t xml:space="preserve">attribute of type </w:t>
            </w:r>
            <w:r w:rsidR="008C2D2D" w:rsidRPr="001345CA">
              <w:rPr>
                <w:b/>
                <w:i/>
              </w:rPr>
              <w:t>D</w:t>
            </w:r>
            <w:r w:rsidRPr="001345CA">
              <w:rPr>
                <w:b/>
                <w:i/>
              </w:rPr>
              <w:t>irection vector</w:t>
            </w:r>
            <w:r w:rsidRPr="001345CA">
              <w:t>.</w:t>
            </w:r>
          </w:p>
          <w:p w14:paraId="0DEDB8D5" w14:textId="3794B944" w:rsidR="0092018F" w:rsidRDefault="00372D2A" w:rsidP="00360BA9">
            <w:pPr>
              <w:pStyle w:val="TableBody"/>
              <w:rPr>
                <w:rFonts w:ascii="Courier New" w:hAnsi="Courier New"/>
                <w:color w:val="000000"/>
                <w:szCs w:val="24"/>
              </w:rPr>
            </w:pPr>
            <w:r w:rsidRPr="001345CA">
              <w:t xml:space="preserve">The trajectory described with this </w:t>
            </w:r>
            <w:del w:id="795" w:author="Fran Martínez Fadrique" w:date="2015-02-20T10:00:00Z">
              <w:r w:rsidRPr="001345CA">
                <w:delText>representation results in</w:delText>
              </w:r>
            </w:del>
            <w:ins w:id="796" w:author="Fran Martínez Fadrique" w:date="2015-02-20T10:00:00Z">
              <w:r w:rsidRPr="001345CA">
                <w:t>representation</w:t>
              </w:r>
              <w:r w:rsidR="00C82C67">
                <w:t>is the direction to</w:t>
              </w:r>
            </w:ins>
            <w:r w:rsidR="00C82C67">
              <w:t xml:space="preserve"> </w:t>
            </w:r>
            <w:r w:rsidRPr="001345CA">
              <w:t xml:space="preserve">a point on the limb seen from </w:t>
            </w:r>
            <w:r w:rsidR="008C2D2D" w:rsidRPr="00C35607">
              <w:t xml:space="preserve">the </w:t>
            </w:r>
            <w:r w:rsidRPr="001345CA">
              <w:t xml:space="preserve">origin. The point on the limb is the one </w:t>
            </w:r>
            <w:del w:id="797" w:author="Fran Martínez Fadrique" w:date="2015-02-20T10:00:00Z">
              <w:r w:rsidRPr="001345CA">
                <w:delText>that lies in</w:delText>
              </w:r>
            </w:del>
            <w:ins w:id="798" w:author="Fran Martínez Fadrique" w:date="2015-02-20T10:00:00Z">
              <w:r w:rsidR="00C82C67">
                <w:t>defined by the intersection of the surface and</w:t>
              </w:r>
            </w:ins>
            <w:r w:rsidR="00C82C67">
              <w:t xml:space="preserve"> </w:t>
            </w:r>
            <w:r w:rsidRPr="001345CA">
              <w:t xml:space="preserve">the half-plane defined by the line connecting the surface origin and </w:t>
            </w:r>
            <w:ins w:id="799" w:author="Fran Martínez Fadrique" w:date="2015-02-20T10:00:00Z">
              <w:r w:rsidR="00C82C67">
                <w:t xml:space="preserve">the </w:t>
              </w:r>
            </w:ins>
            <w:r w:rsidRPr="001345CA">
              <w:t xml:space="preserve">origin </w:t>
            </w:r>
            <w:del w:id="800" w:author="Fran Martínez Fadrique" w:date="2015-02-20T10:00:00Z">
              <w:r w:rsidRPr="001345CA">
                <w:delText>and</w:delText>
              </w:r>
            </w:del>
            <w:ins w:id="801" w:author="Fran Martínez Fadrique" w:date="2015-02-20T10:00:00Z">
              <w:r w:rsidR="00C82C67">
                <w:t>with the</w:t>
              </w:r>
            </w:ins>
            <w:r w:rsidRPr="001345CA">
              <w:t xml:space="preserve"> positive component along</w:t>
            </w:r>
            <w:r w:rsidRPr="001345CA">
              <w:rPr>
                <w:rFonts w:ascii="Courier New" w:hAnsi="Courier New"/>
              </w:rPr>
              <w:t xml:space="preserve"> targetDir. </w:t>
            </w:r>
          </w:p>
          <w:p w14:paraId="73D86CD0" w14:textId="77777777" w:rsidR="00372D2A" w:rsidRPr="001345CA" w:rsidRDefault="00372D2A" w:rsidP="00360BA9">
            <w:pPr>
              <w:pStyle w:val="TableBody"/>
              <w:rPr>
                <w:rFonts w:ascii="Courier New" w:hAnsi="Courier New"/>
                <w:color w:val="000000"/>
                <w:szCs w:val="24"/>
              </w:rPr>
            </w:pPr>
            <w:r w:rsidRPr="001345CA">
              <w:rPr>
                <w:rFonts w:ascii="Courier New" w:hAnsi="Courier New"/>
              </w:rPr>
              <w:t xml:space="preserve">targetDir </w:t>
            </w:r>
            <w:r w:rsidRPr="001345CA">
              <w:t>and the line connecting the surface origin and origin must not be aligned</w:t>
            </w:r>
            <w:r w:rsidRPr="001345CA">
              <w:rPr>
                <w:rFonts w:ascii="Courier New" w:hAnsi="Courier New"/>
              </w:rPr>
              <w:t>.</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0D3528F" w14:textId="5F943FC4" w:rsidR="00372D2A" w:rsidRPr="001345CA" w:rsidRDefault="00372D2A" w:rsidP="00360BA9">
            <w:pPr>
              <w:pStyle w:val="XML"/>
              <w:rPr>
                <w:color w:val="000000"/>
                <w:szCs w:val="24"/>
              </w:rPr>
            </w:pPr>
            <w:r w:rsidRPr="001345CA">
              <w:t>&lt;surfaceVector&gt;</w:t>
            </w:r>
            <w:r w:rsidRPr="001345CA">
              <w:br/>
              <w:t xml:space="preserve">  &lt;surface </w:t>
            </w:r>
            <w:del w:id="802" w:author="Fran Martínez Fadrique" w:date="2015-02-20T10:00:00Z">
              <w:r w:rsidRPr="001345CA">
                <w:delText>… &gt;</w:delText>
              </w:r>
            </w:del>
            <w:ins w:id="803" w:author="Fran Martínez Fadrique" w:date="2015-02-20T10:00:00Z">
              <w:r w:rsidR="000C5EC6">
                <w:t>…&gt;</w:t>
              </w:r>
            </w:ins>
            <w:r w:rsidRPr="001345CA">
              <w:br/>
              <w:t xml:space="preserve">  &lt;origin …&gt;</w:t>
            </w:r>
            <w:r w:rsidRPr="001345CA">
              <w:br/>
              <w:t xml:space="preserve">  &lt;targetDir …&gt;</w:t>
            </w:r>
            <w:r w:rsidRPr="001345CA">
              <w:br/>
              <w:t>&lt;/surfaceVector&gt;</w:t>
            </w:r>
          </w:p>
        </w:tc>
      </w:tr>
    </w:tbl>
    <w:p w14:paraId="36D1AAB5" w14:textId="77777777" w:rsidR="00C4489D" w:rsidRPr="001345CA" w:rsidRDefault="00C4489D" w:rsidP="00966029">
      <w:pPr>
        <w:pStyle w:val="Heading4"/>
        <w:rPr>
          <w:lang w:val="en-US"/>
        </w:rPr>
      </w:pPr>
      <w:bookmarkStart w:id="804" w:name="_Toc243277995"/>
      <w:bookmarkStart w:id="805" w:name="_Ref289694689"/>
      <w:r w:rsidRPr="001345CA">
        <w:rPr>
          <w:lang w:val="en-US"/>
        </w:rPr>
        <w:t xml:space="preserve">Reference frame </w:t>
      </w:r>
      <w:r w:rsidR="003553DE" w:rsidRPr="001345CA">
        <w:rPr>
          <w:lang w:val="en-US"/>
        </w:rPr>
        <w:t xml:space="preserve">entity </w:t>
      </w:r>
      <w:r w:rsidRPr="001345CA">
        <w:rPr>
          <w:lang w:val="en-US"/>
        </w:rPr>
        <w:t>type</w:t>
      </w:r>
      <w:bookmarkEnd w:id="804"/>
      <w:bookmarkEnd w:id="805"/>
    </w:p>
    <w:p w14:paraId="248EB90C" w14:textId="77777777" w:rsidR="00E23157" w:rsidRPr="001345CA" w:rsidRDefault="00E23157" w:rsidP="00E61812">
      <w:pPr>
        <w:pStyle w:val="Paragraph5"/>
      </w:pPr>
      <w:r w:rsidRPr="001345CA">
        <w:t xml:space="preserve">The reference frame type shall be used to assign names and to describe the hierarchy of </w:t>
      </w:r>
      <w:r w:rsidR="004600EB" w:rsidRPr="001345CA">
        <w:t xml:space="preserve">the </w:t>
      </w:r>
      <w:r w:rsidRPr="001345CA">
        <w:t>reference frames</w:t>
      </w:r>
      <w:r w:rsidR="004600EB" w:rsidRPr="001345CA">
        <w:t xml:space="preserve"> used in the PRM</w:t>
      </w:r>
      <w:r w:rsidRPr="001345CA">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320"/>
        <w:gridCol w:w="3781"/>
      </w:tblGrid>
      <w:tr w:rsidR="00C4489D" w:rsidRPr="00C35607" w14:paraId="03F90340" w14:textId="77777777" w:rsidTr="001345CA">
        <w:trPr>
          <w:tblHeader/>
        </w:trPr>
        <w:tc>
          <w:tcPr>
            <w:tcW w:w="1788" w:type="dxa"/>
            <w:shd w:val="clear" w:color="auto" w:fill="auto"/>
          </w:tcPr>
          <w:p w14:paraId="125DCC4A" w14:textId="77777777" w:rsidR="00C4489D" w:rsidRPr="001345CA" w:rsidRDefault="00C4489D" w:rsidP="00360BA9">
            <w:pPr>
              <w:pStyle w:val="TableHeader"/>
              <w:rPr>
                <w:color w:val="000000"/>
                <w:szCs w:val="24"/>
              </w:rPr>
            </w:pPr>
            <w:r w:rsidRPr="001345CA">
              <w:t>Representation</w:t>
            </w:r>
          </w:p>
        </w:tc>
        <w:tc>
          <w:tcPr>
            <w:tcW w:w="4320" w:type="dxa"/>
            <w:shd w:val="clear" w:color="auto" w:fill="auto"/>
          </w:tcPr>
          <w:p w14:paraId="3372FEF0" w14:textId="77777777" w:rsidR="00C4489D" w:rsidRPr="001345CA" w:rsidRDefault="00C4489D" w:rsidP="00360BA9">
            <w:pPr>
              <w:pStyle w:val="TableHeader"/>
            </w:pPr>
            <w:r w:rsidRPr="001345CA">
              <w:t>Elements description</w:t>
            </w:r>
          </w:p>
        </w:tc>
        <w:tc>
          <w:tcPr>
            <w:tcW w:w="3781" w:type="dxa"/>
            <w:shd w:val="clear" w:color="auto" w:fill="auto"/>
          </w:tcPr>
          <w:p w14:paraId="5DAAFEAC" w14:textId="77777777" w:rsidR="00C4489D" w:rsidRPr="001345CA" w:rsidRDefault="00C4489D" w:rsidP="00360BA9">
            <w:pPr>
              <w:pStyle w:val="TableHeader"/>
            </w:pPr>
            <w:r w:rsidRPr="001345CA">
              <w:t>Example</w:t>
            </w:r>
          </w:p>
        </w:tc>
      </w:tr>
      <w:tr w:rsidR="00C4489D" w:rsidRPr="00C35607" w14:paraId="455A423C" w14:textId="77777777" w:rsidTr="00FB2ECA">
        <w:trPr>
          <w:trHeight w:val="130"/>
        </w:trPr>
        <w:tc>
          <w:tcPr>
            <w:tcW w:w="1788" w:type="dxa"/>
            <w:shd w:val="clear" w:color="auto" w:fill="auto"/>
          </w:tcPr>
          <w:p w14:paraId="02FE5DE9" w14:textId="77777777" w:rsidR="00C4489D" w:rsidRPr="001345CA" w:rsidRDefault="00C4489D" w:rsidP="00360BA9">
            <w:pPr>
              <w:pStyle w:val="TableBody"/>
            </w:pPr>
            <w:r w:rsidRPr="001345CA">
              <w:t>Root frame</w:t>
            </w:r>
          </w:p>
        </w:tc>
        <w:tc>
          <w:tcPr>
            <w:tcW w:w="4320" w:type="dxa"/>
            <w:shd w:val="clear" w:color="auto" w:fill="auto"/>
          </w:tcPr>
          <w:p w14:paraId="555F28C7" w14:textId="77777777" w:rsidR="004600EB" w:rsidRPr="001345CA" w:rsidRDefault="00C4489D" w:rsidP="00F94CE0">
            <w:pPr>
              <w:pStyle w:val="TableBody"/>
              <w:rPr>
                <w:del w:id="806" w:author="Fran Martínez Fadrique" w:date="2015-02-20T10:00:00Z"/>
                <w:color w:val="000000"/>
                <w:szCs w:val="24"/>
              </w:rPr>
            </w:pPr>
            <w:del w:id="807" w:author="Fran Martínez Fadrique" w:date="2015-02-20T10:00:00Z">
              <w:r w:rsidRPr="001345CA">
                <w:rPr>
                  <w:szCs w:val="24"/>
                </w:rPr>
                <w:delText xml:space="preserve">Empty element. </w:delText>
              </w:r>
            </w:del>
          </w:p>
          <w:p w14:paraId="1174817F" w14:textId="77777777" w:rsidR="004600EB" w:rsidRPr="001345CA" w:rsidRDefault="007A349C" w:rsidP="00360BA9">
            <w:pPr>
              <w:pStyle w:val="TableBody"/>
              <w:rPr>
                <w:color w:val="000000"/>
                <w:szCs w:val="24"/>
              </w:rPr>
            </w:pPr>
            <w:r w:rsidRPr="001345CA">
              <w:rPr>
                <w:szCs w:val="24"/>
              </w:rPr>
              <w:t>Obligatory</w:t>
            </w:r>
            <w:r w:rsidR="00C4489D" w:rsidRPr="001345CA">
              <w:rPr>
                <w:szCs w:val="24"/>
              </w:rPr>
              <w:t xml:space="preserve"> </w:t>
            </w:r>
            <w:r w:rsidR="003553DE" w:rsidRPr="001345CA">
              <w:rPr>
                <w:rFonts w:ascii="Courier New" w:hAnsi="Courier New"/>
                <w:szCs w:val="24"/>
              </w:rPr>
              <w:t>n</w:t>
            </w:r>
            <w:r w:rsidR="00C4489D" w:rsidRPr="001345CA">
              <w:rPr>
                <w:rFonts w:ascii="Courier New" w:hAnsi="Courier New"/>
                <w:szCs w:val="24"/>
              </w:rPr>
              <w:t>ame</w:t>
            </w:r>
            <w:r w:rsidR="00C4489D" w:rsidRPr="001345CA">
              <w:rPr>
                <w:szCs w:val="24"/>
              </w:rPr>
              <w:t xml:space="preserve"> attribute of type string. </w:t>
            </w:r>
          </w:p>
          <w:p w14:paraId="3D9890F8" w14:textId="77777777" w:rsidR="00C4489D" w:rsidRPr="001345CA" w:rsidRDefault="00C4489D" w:rsidP="00360BA9">
            <w:pPr>
              <w:pStyle w:val="TableBody"/>
              <w:rPr>
                <w:color w:val="000000"/>
                <w:szCs w:val="24"/>
              </w:rPr>
            </w:pPr>
            <w:r w:rsidRPr="001345CA">
              <w:rPr>
                <w:szCs w:val="24"/>
              </w:rPr>
              <w:t xml:space="preserve">Fixed value </w:t>
            </w:r>
            <w:r w:rsidR="003553DE" w:rsidRPr="001345CA">
              <w:rPr>
                <w:rFonts w:ascii="Courier New" w:hAnsi="Courier New"/>
                <w:szCs w:val="24"/>
              </w:rPr>
              <w:t>b</w:t>
            </w:r>
            <w:r w:rsidRPr="001345CA">
              <w:rPr>
                <w:rFonts w:ascii="Courier New" w:hAnsi="Courier New"/>
                <w:szCs w:val="24"/>
              </w:rPr>
              <w:t>aseFrame</w:t>
            </w:r>
            <w:r w:rsidRPr="001345CA">
              <w:rPr>
                <w:szCs w:val="24"/>
              </w:rPr>
              <w:t xml:space="preserve"> attribute with value </w:t>
            </w:r>
            <w:r w:rsidRPr="001345CA">
              <w:rPr>
                <w:rFonts w:ascii="Courier New" w:hAnsi="Courier New"/>
                <w:szCs w:val="24"/>
              </w:rPr>
              <w:t>none</w:t>
            </w:r>
            <w:r w:rsidRPr="001345CA">
              <w:rPr>
                <w:szCs w:val="24"/>
              </w:rPr>
              <w:t>.</w:t>
            </w:r>
          </w:p>
          <w:p w14:paraId="20FE5DE7" w14:textId="77777777" w:rsidR="00C4489D" w:rsidRPr="001345CA" w:rsidRDefault="00C4489D" w:rsidP="00360BA9">
            <w:pPr>
              <w:pStyle w:val="TableBody"/>
              <w:rPr>
                <w:color w:val="000000"/>
                <w:szCs w:val="24"/>
              </w:rPr>
            </w:pPr>
            <w:r w:rsidRPr="001345CA">
              <w:rPr>
                <w:szCs w:val="24"/>
              </w:rPr>
              <w:t xml:space="preserve">Only one </w:t>
            </w:r>
            <w:r w:rsidR="004600EB" w:rsidRPr="001345CA">
              <w:rPr>
                <w:szCs w:val="24"/>
              </w:rPr>
              <w:t>root</w:t>
            </w:r>
            <w:r w:rsidRPr="001345CA">
              <w:rPr>
                <w:szCs w:val="24"/>
              </w:rPr>
              <w:t xml:space="preserve"> frame element is allowed.</w:t>
            </w:r>
          </w:p>
          <w:p w14:paraId="5965184B" w14:textId="77777777" w:rsidR="00C4489D" w:rsidRPr="001345CA" w:rsidRDefault="00C4489D" w:rsidP="00360BA9">
            <w:pPr>
              <w:pStyle w:val="TableBody"/>
              <w:rPr>
                <w:color w:val="000000"/>
                <w:szCs w:val="24"/>
              </w:rPr>
            </w:pPr>
            <w:r w:rsidRPr="001345CA">
              <w:t>See reference frames description in</w:t>
            </w:r>
            <w:r w:rsidR="00E94172" w:rsidRPr="001345CA">
              <w:t xml:space="preserve"> </w:t>
            </w:r>
            <w:r w:rsidR="00E94172" w:rsidRPr="001345CA">
              <w:fldChar w:fldCharType="begin"/>
            </w:r>
            <w:r w:rsidR="00E94172" w:rsidRPr="001345CA">
              <w:instrText xml:space="preserve"> REF _Ref289780068 \r \h </w:instrText>
            </w:r>
            <w:r w:rsidR="00ED1FE4">
              <w:instrText xml:space="preserve"> \* MERGEFORMAT </w:instrText>
            </w:r>
            <w:r w:rsidR="00E94172" w:rsidRPr="001345CA">
              <w:fldChar w:fldCharType="separate"/>
            </w:r>
            <w:r w:rsidR="0093320A">
              <w:t>ANNEX A</w:t>
            </w:r>
            <w:r w:rsidR="00E94172" w:rsidRPr="001345CA">
              <w:fldChar w:fldCharType="end"/>
            </w:r>
            <w:r w:rsidRPr="001345CA">
              <w:t>.</w:t>
            </w:r>
          </w:p>
        </w:tc>
        <w:tc>
          <w:tcPr>
            <w:tcW w:w="3781" w:type="dxa"/>
            <w:shd w:val="clear" w:color="auto" w:fill="auto"/>
          </w:tcPr>
          <w:p w14:paraId="1661E9FD" w14:textId="77777777" w:rsidR="00C4489D" w:rsidRPr="001345CA" w:rsidRDefault="00C4489D" w:rsidP="00360BA9">
            <w:pPr>
              <w:pStyle w:val="XML"/>
              <w:rPr>
                <w:color w:val="000000"/>
                <w:szCs w:val="24"/>
              </w:rPr>
            </w:pPr>
            <w:r w:rsidRPr="001345CA">
              <w:t>&lt;</w:t>
            </w:r>
            <w:r w:rsidR="003553DE" w:rsidRPr="001345CA">
              <w:t>f</w:t>
            </w:r>
            <w:r w:rsidRPr="001345CA">
              <w:t>rame</w:t>
            </w:r>
            <w:r w:rsidR="003553DE" w:rsidRPr="001345CA">
              <w:t>Entity</w:t>
            </w:r>
            <w:r w:rsidRPr="001345CA">
              <w:t xml:space="preserve"> </w:t>
            </w:r>
            <w:r w:rsidR="003553DE" w:rsidRPr="001345CA">
              <w:t>n</w:t>
            </w:r>
            <w:r w:rsidRPr="001345CA">
              <w:t>ame=’</w:t>
            </w:r>
            <w:r w:rsidR="003553DE" w:rsidRPr="001345CA">
              <w:t>EME</w:t>
            </w:r>
            <w:r w:rsidRPr="001345CA">
              <w:t>2000’</w:t>
            </w:r>
            <w:r w:rsidRPr="001345CA">
              <w:br/>
              <w:t xml:space="preserve">       </w:t>
            </w:r>
            <w:r w:rsidR="003553DE" w:rsidRPr="001345CA">
              <w:t>b</w:t>
            </w:r>
            <w:r w:rsidRPr="001345CA">
              <w:t>aseFrame=’none’ /&gt;</w:t>
            </w:r>
          </w:p>
        </w:tc>
      </w:tr>
      <w:tr w:rsidR="00C4489D" w:rsidRPr="00C35607" w14:paraId="5B34D2AE" w14:textId="77777777" w:rsidTr="00FB2ECA">
        <w:trPr>
          <w:trHeight w:val="130"/>
        </w:trPr>
        <w:tc>
          <w:tcPr>
            <w:tcW w:w="1788" w:type="dxa"/>
            <w:shd w:val="clear" w:color="auto" w:fill="auto"/>
          </w:tcPr>
          <w:p w14:paraId="32ABE1E5" w14:textId="77777777" w:rsidR="00C4489D" w:rsidRPr="001345CA" w:rsidRDefault="00C4489D" w:rsidP="00360BA9">
            <w:pPr>
              <w:pStyle w:val="TableBody"/>
              <w:rPr>
                <w:color w:val="000000"/>
                <w:szCs w:val="24"/>
              </w:rPr>
            </w:pPr>
            <w:r w:rsidRPr="001345CA">
              <w:t>Independent frame</w:t>
            </w:r>
          </w:p>
        </w:tc>
        <w:tc>
          <w:tcPr>
            <w:tcW w:w="4320" w:type="dxa"/>
            <w:shd w:val="clear" w:color="auto" w:fill="auto"/>
          </w:tcPr>
          <w:p w14:paraId="3EAC4DAF" w14:textId="77777777" w:rsidR="004600EB" w:rsidRPr="001345CA" w:rsidRDefault="00C4489D" w:rsidP="00F94CE0">
            <w:pPr>
              <w:pStyle w:val="TableBody"/>
              <w:rPr>
                <w:del w:id="808" w:author="Fran Martínez Fadrique" w:date="2015-02-20T10:00:00Z"/>
                <w:color w:val="000000"/>
                <w:szCs w:val="24"/>
              </w:rPr>
            </w:pPr>
            <w:del w:id="809" w:author="Fran Martínez Fadrique" w:date="2015-02-20T10:00:00Z">
              <w:r w:rsidRPr="001345CA">
                <w:rPr>
                  <w:szCs w:val="24"/>
                </w:rPr>
                <w:delText xml:space="preserve">Empty element. </w:delText>
              </w:r>
            </w:del>
          </w:p>
          <w:p w14:paraId="09CE3F22" w14:textId="732D01EC" w:rsidR="00C4489D" w:rsidRPr="001345CA" w:rsidRDefault="007A349C" w:rsidP="00360BA9">
            <w:pPr>
              <w:pStyle w:val="TableBody"/>
              <w:rPr>
                <w:color w:val="000000"/>
                <w:szCs w:val="24"/>
              </w:rPr>
            </w:pPr>
            <w:r w:rsidRPr="001345CA">
              <w:rPr>
                <w:szCs w:val="24"/>
              </w:rPr>
              <w:t>Obligatory</w:t>
            </w:r>
            <w:r w:rsidR="00C4489D" w:rsidRPr="001345CA">
              <w:rPr>
                <w:szCs w:val="24"/>
              </w:rPr>
              <w:t xml:space="preserve"> </w:t>
            </w:r>
            <w:del w:id="810" w:author="Fran Martínez Fadrique" w:date="2015-02-20T10:00:00Z">
              <w:r w:rsidR="00C4489D" w:rsidRPr="001345CA">
                <w:rPr>
                  <w:rFonts w:ascii="Courier New" w:hAnsi="Courier New"/>
                  <w:szCs w:val="24"/>
                </w:rPr>
                <w:delText>Name</w:delText>
              </w:r>
            </w:del>
            <w:ins w:id="811" w:author="Fran Martínez Fadrique" w:date="2015-02-20T10:00:00Z">
              <w:r w:rsidR="00BD49FC">
                <w:rPr>
                  <w:rFonts w:ascii="Courier New" w:hAnsi="Courier New"/>
                  <w:szCs w:val="24"/>
                </w:rPr>
                <w:t>n</w:t>
              </w:r>
              <w:r w:rsidR="00C4489D" w:rsidRPr="001345CA">
                <w:rPr>
                  <w:rFonts w:ascii="Courier New" w:hAnsi="Courier New"/>
                  <w:szCs w:val="24"/>
                </w:rPr>
                <w:t>ame</w:t>
              </w:r>
            </w:ins>
            <w:r w:rsidR="00C4489D" w:rsidRPr="001345CA">
              <w:rPr>
                <w:szCs w:val="24"/>
              </w:rPr>
              <w:t xml:space="preserve"> </w:t>
            </w:r>
            <w:r w:rsidR="004600EB" w:rsidRPr="001345CA">
              <w:rPr>
                <w:szCs w:val="24"/>
              </w:rPr>
              <w:t>and</w:t>
            </w:r>
            <w:r w:rsidR="00C4489D" w:rsidRPr="001345CA">
              <w:rPr>
                <w:szCs w:val="24"/>
              </w:rPr>
              <w:t xml:space="preserve"> </w:t>
            </w:r>
            <w:r w:rsidR="003553DE" w:rsidRPr="001345CA">
              <w:rPr>
                <w:rFonts w:ascii="Courier New" w:hAnsi="Courier New"/>
                <w:szCs w:val="24"/>
              </w:rPr>
              <w:t>b</w:t>
            </w:r>
            <w:r w:rsidR="00C4489D" w:rsidRPr="001345CA">
              <w:rPr>
                <w:rFonts w:ascii="Courier New" w:hAnsi="Courier New"/>
                <w:szCs w:val="24"/>
              </w:rPr>
              <w:t>aseFrame</w:t>
            </w:r>
            <w:r w:rsidR="00C4489D" w:rsidRPr="001345CA">
              <w:rPr>
                <w:szCs w:val="24"/>
              </w:rPr>
              <w:t xml:space="preserve"> attribute</w:t>
            </w:r>
            <w:r w:rsidR="004600EB" w:rsidRPr="001345CA">
              <w:rPr>
                <w:szCs w:val="24"/>
              </w:rPr>
              <w:t>s</w:t>
            </w:r>
            <w:r w:rsidR="00C4489D" w:rsidRPr="001345CA">
              <w:rPr>
                <w:szCs w:val="24"/>
              </w:rPr>
              <w:t xml:space="preserve"> of type string.</w:t>
            </w:r>
          </w:p>
          <w:p w14:paraId="4858A7C9" w14:textId="77777777" w:rsidR="00C4489D" w:rsidRPr="001345CA" w:rsidRDefault="00C4489D" w:rsidP="00360BA9">
            <w:pPr>
              <w:pStyle w:val="TableBody"/>
              <w:rPr>
                <w:color w:val="000000"/>
                <w:szCs w:val="24"/>
              </w:rPr>
            </w:pPr>
            <w:r w:rsidRPr="001345CA">
              <w:rPr>
                <w:szCs w:val="24"/>
              </w:rPr>
              <w:t xml:space="preserve">The </w:t>
            </w:r>
            <w:r w:rsidR="003553DE" w:rsidRPr="001345CA">
              <w:rPr>
                <w:rFonts w:ascii="Courier New" w:hAnsi="Courier New"/>
                <w:szCs w:val="24"/>
              </w:rPr>
              <w:t>b</w:t>
            </w:r>
            <w:r w:rsidRPr="001345CA">
              <w:rPr>
                <w:rFonts w:ascii="Courier New" w:hAnsi="Courier New"/>
                <w:szCs w:val="24"/>
              </w:rPr>
              <w:t>aseFrame</w:t>
            </w:r>
            <w:r w:rsidRPr="001345CA">
              <w:rPr>
                <w:szCs w:val="24"/>
              </w:rPr>
              <w:t xml:space="preserve"> attribute shall correspond to the </w:t>
            </w:r>
            <w:r w:rsidR="003553DE" w:rsidRPr="001345CA">
              <w:rPr>
                <w:rFonts w:ascii="Courier New" w:hAnsi="Courier New"/>
                <w:szCs w:val="24"/>
              </w:rPr>
              <w:t>n</w:t>
            </w:r>
            <w:r w:rsidRPr="001345CA">
              <w:rPr>
                <w:rFonts w:ascii="Courier New" w:hAnsi="Courier New"/>
                <w:szCs w:val="24"/>
              </w:rPr>
              <w:t>ame</w:t>
            </w:r>
            <w:r w:rsidRPr="001345CA">
              <w:rPr>
                <w:szCs w:val="24"/>
              </w:rPr>
              <w:t xml:space="preserve"> of a previously defined </w:t>
            </w:r>
            <w:r w:rsidR="003553DE" w:rsidRPr="001345CA">
              <w:rPr>
                <w:rFonts w:ascii="Courier New" w:hAnsi="Courier New"/>
                <w:szCs w:val="24"/>
              </w:rPr>
              <w:t>f</w:t>
            </w:r>
            <w:r w:rsidRPr="001345CA">
              <w:rPr>
                <w:rFonts w:ascii="Courier New" w:hAnsi="Courier New"/>
                <w:szCs w:val="24"/>
              </w:rPr>
              <w:t>rame</w:t>
            </w:r>
            <w:r w:rsidRPr="001345CA">
              <w:rPr>
                <w:szCs w:val="24"/>
              </w:rPr>
              <w:t>.</w:t>
            </w:r>
          </w:p>
          <w:p w14:paraId="0C2998D9" w14:textId="77777777" w:rsidR="00C4489D" w:rsidRPr="001345CA" w:rsidRDefault="00C4489D" w:rsidP="00360BA9">
            <w:pPr>
              <w:pStyle w:val="TableBody"/>
              <w:rPr>
                <w:color w:val="000000"/>
                <w:szCs w:val="24"/>
              </w:rPr>
            </w:pPr>
            <w:r w:rsidRPr="001345CA">
              <w:t xml:space="preserve">See reference frames description in </w:t>
            </w:r>
            <w:r w:rsidR="00E94172" w:rsidRPr="001345CA">
              <w:fldChar w:fldCharType="begin"/>
            </w:r>
            <w:r w:rsidR="00E94172" w:rsidRPr="001345CA">
              <w:instrText xml:space="preserve"> REF _Ref289780068 \r \h </w:instrText>
            </w:r>
            <w:r w:rsidR="00ED1FE4">
              <w:instrText xml:space="preserve"> \* MERGEFORMAT </w:instrText>
            </w:r>
            <w:r w:rsidR="00E94172" w:rsidRPr="001345CA">
              <w:fldChar w:fldCharType="separate"/>
            </w:r>
            <w:r w:rsidR="0093320A">
              <w:t>ANNEX A</w:t>
            </w:r>
            <w:r w:rsidR="00E94172" w:rsidRPr="001345CA">
              <w:fldChar w:fldCharType="end"/>
            </w:r>
            <w:r w:rsidRPr="001345CA">
              <w:t xml:space="preserve">. </w:t>
            </w:r>
          </w:p>
        </w:tc>
        <w:tc>
          <w:tcPr>
            <w:tcW w:w="3781" w:type="dxa"/>
            <w:shd w:val="clear" w:color="auto" w:fill="auto"/>
          </w:tcPr>
          <w:p w14:paraId="32D9739B" w14:textId="77777777" w:rsidR="00C4489D" w:rsidRPr="001345CA" w:rsidRDefault="00C4489D" w:rsidP="00360BA9">
            <w:pPr>
              <w:pStyle w:val="XML"/>
              <w:rPr>
                <w:color w:val="000000"/>
                <w:szCs w:val="24"/>
              </w:rPr>
            </w:pPr>
            <w:r w:rsidRPr="001345CA">
              <w:t>&lt;</w:t>
            </w:r>
            <w:r w:rsidR="003553DE" w:rsidRPr="001345CA">
              <w:t>f</w:t>
            </w:r>
            <w:r w:rsidRPr="001345CA">
              <w:t>rame</w:t>
            </w:r>
            <w:r w:rsidR="003553DE" w:rsidRPr="001345CA">
              <w:t>Entity</w:t>
            </w:r>
            <w:r w:rsidRPr="001345CA">
              <w:t xml:space="preserve"> </w:t>
            </w:r>
            <w:r w:rsidR="003553DE" w:rsidRPr="001345CA">
              <w:t>n</w:t>
            </w:r>
            <w:r w:rsidRPr="001345CA">
              <w:t>ame=’SC’</w:t>
            </w:r>
            <w:r w:rsidRPr="001345CA">
              <w:br/>
              <w:t xml:space="preserve">     </w:t>
            </w:r>
            <w:r w:rsidR="003553DE" w:rsidRPr="001345CA">
              <w:t>b</w:t>
            </w:r>
            <w:r w:rsidRPr="001345CA">
              <w:t>aseFrame=’</w:t>
            </w:r>
            <w:r w:rsidR="003553DE" w:rsidRPr="001345CA">
              <w:t>EME</w:t>
            </w:r>
            <w:r w:rsidRPr="001345CA">
              <w:t>2000’ /&gt;</w:t>
            </w:r>
          </w:p>
        </w:tc>
      </w:tr>
      <w:tr w:rsidR="00C4489D" w:rsidRPr="00C35607" w14:paraId="42EB36C2" w14:textId="77777777" w:rsidTr="00FB2ECA">
        <w:trPr>
          <w:trHeight w:val="130"/>
        </w:trPr>
        <w:tc>
          <w:tcPr>
            <w:tcW w:w="1788" w:type="dxa"/>
            <w:shd w:val="clear" w:color="auto" w:fill="auto"/>
          </w:tcPr>
          <w:p w14:paraId="14834118" w14:textId="77777777" w:rsidR="00C4489D" w:rsidRPr="001345CA" w:rsidRDefault="00C4489D" w:rsidP="00360BA9">
            <w:pPr>
              <w:pStyle w:val="TableBody"/>
              <w:rPr>
                <w:color w:val="000000"/>
                <w:szCs w:val="24"/>
              </w:rPr>
            </w:pPr>
            <w:r w:rsidRPr="001345CA">
              <w:t>Dependent frame</w:t>
            </w:r>
          </w:p>
        </w:tc>
        <w:tc>
          <w:tcPr>
            <w:tcW w:w="4320" w:type="dxa"/>
            <w:shd w:val="clear" w:color="auto" w:fill="auto"/>
          </w:tcPr>
          <w:p w14:paraId="0A64EE12" w14:textId="77777777" w:rsidR="004600EB" w:rsidRPr="001345CA" w:rsidRDefault="003553DE" w:rsidP="00360BA9">
            <w:pPr>
              <w:pStyle w:val="TableBody"/>
              <w:rPr>
                <w:color w:val="000000"/>
                <w:szCs w:val="24"/>
              </w:rPr>
            </w:pPr>
            <w:r w:rsidRPr="001345CA">
              <w:rPr>
                <w:rFonts w:ascii="Courier New" w:hAnsi="Courier New" w:cs="Courier New"/>
                <w:szCs w:val="24"/>
              </w:rPr>
              <w:t>n</w:t>
            </w:r>
            <w:r w:rsidR="004600EB" w:rsidRPr="001345CA">
              <w:rPr>
                <w:rFonts w:ascii="Courier New" w:hAnsi="Courier New" w:cs="Courier New"/>
                <w:szCs w:val="24"/>
              </w:rPr>
              <w:t>ame</w:t>
            </w:r>
            <w:r w:rsidR="004600EB" w:rsidRPr="001345CA">
              <w:rPr>
                <w:szCs w:val="24"/>
              </w:rPr>
              <w:t xml:space="preserve"> and </w:t>
            </w:r>
            <w:r w:rsidRPr="001345CA">
              <w:rPr>
                <w:rFonts w:ascii="Courier New" w:hAnsi="Courier New"/>
                <w:szCs w:val="24"/>
              </w:rPr>
              <w:t>b</w:t>
            </w:r>
            <w:r w:rsidR="00C4489D" w:rsidRPr="001345CA">
              <w:rPr>
                <w:rFonts w:ascii="Courier New" w:hAnsi="Courier New"/>
                <w:szCs w:val="24"/>
              </w:rPr>
              <w:t>aseFrame</w:t>
            </w:r>
            <w:r w:rsidR="00C4489D" w:rsidRPr="001345CA">
              <w:rPr>
                <w:szCs w:val="24"/>
              </w:rPr>
              <w:t xml:space="preserve"> attribute</w:t>
            </w:r>
            <w:r w:rsidR="004600EB" w:rsidRPr="001345CA">
              <w:rPr>
                <w:szCs w:val="24"/>
              </w:rPr>
              <w:t>s</w:t>
            </w:r>
            <w:r w:rsidR="00C4489D" w:rsidRPr="001345CA">
              <w:rPr>
                <w:szCs w:val="24"/>
              </w:rPr>
              <w:t xml:space="preserve"> of type </w:t>
            </w:r>
            <w:r w:rsidR="008C2D2D" w:rsidRPr="001345CA">
              <w:rPr>
                <w:b/>
                <w:i/>
                <w:szCs w:val="24"/>
              </w:rPr>
              <w:t>S</w:t>
            </w:r>
            <w:r w:rsidR="00C4489D" w:rsidRPr="001345CA">
              <w:rPr>
                <w:b/>
                <w:i/>
                <w:szCs w:val="24"/>
              </w:rPr>
              <w:t>tring</w:t>
            </w:r>
            <w:r w:rsidR="004600EB" w:rsidRPr="001345CA">
              <w:rPr>
                <w:szCs w:val="24"/>
              </w:rPr>
              <w:t>.</w:t>
            </w:r>
            <w:r w:rsidR="00C4489D" w:rsidRPr="001345CA">
              <w:rPr>
                <w:szCs w:val="24"/>
              </w:rPr>
              <w:t xml:space="preserve"> </w:t>
            </w:r>
          </w:p>
          <w:p w14:paraId="5D0DCC6E" w14:textId="77777777" w:rsidR="00C4489D" w:rsidRPr="001345CA" w:rsidRDefault="003553DE" w:rsidP="00360BA9">
            <w:pPr>
              <w:pStyle w:val="TableBody"/>
              <w:rPr>
                <w:color w:val="000000"/>
                <w:szCs w:val="24"/>
              </w:rPr>
            </w:pPr>
            <w:r w:rsidRPr="001345CA">
              <w:rPr>
                <w:rFonts w:ascii="Courier New" w:hAnsi="Courier New" w:cs="Arial"/>
                <w:szCs w:val="24"/>
              </w:rPr>
              <w:t>a</w:t>
            </w:r>
            <w:r w:rsidR="00C4489D" w:rsidRPr="001345CA">
              <w:rPr>
                <w:rFonts w:ascii="Courier New" w:hAnsi="Courier New" w:cs="Arial"/>
                <w:szCs w:val="24"/>
              </w:rPr>
              <w:t>tt</w:t>
            </w:r>
            <w:r w:rsidRPr="001345CA">
              <w:rPr>
                <w:rFonts w:ascii="Courier New" w:hAnsi="Courier New" w:cs="Arial"/>
                <w:szCs w:val="24"/>
              </w:rPr>
              <w:t>itude</w:t>
            </w:r>
            <w:r w:rsidR="00C4489D" w:rsidRPr="001345CA">
              <w:rPr>
                <w:szCs w:val="24"/>
              </w:rPr>
              <w:t xml:space="preserve"> element of type </w:t>
            </w:r>
            <w:r w:rsidR="00C4489D" w:rsidRPr="001345CA">
              <w:rPr>
                <w:b/>
                <w:i/>
                <w:szCs w:val="24"/>
              </w:rPr>
              <w:t>Attitude</w:t>
            </w:r>
            <w:r w:rsidR="00C4489D" w:rsidRPr="001345CA">
              <w:rPr>
                <w:szCs w:val="24"/>
              </w:rPr>
              <w:t>.</w:t>
            </w:r>
          </w:p>
        </w:tc>
        <w:tc>
          <w:tcPr>
            <w:tcW w:w="3781" w:type="dxa"/>
            <w:shd w:val="clear" w:color="auto" w:fill="auto"/>
          </w:tcPr>
          <w:p w14:paraId="75687206" w14:textId="20AFA24A" w:rsidR="00C4489D" w:rsidRPr="001345CA" w:rsidRDefault="00C4489D" w:rsidP="00360BA9">
            <w:pPr>
              <w:pStyle w:val="XML"/>
              <w:rPr>
                <w:color w:val="000000"/>
                <w:szCs w:val="24"/>
              </w:rPr>
            </w:pPr>
            <w:r w:rsidRPr="001345CA">
              <w:t>&lt;</w:t>
            </w:r>
            <w:r w:rsidR="003553DE" w:rsidRPr="001345CA">
              <w:t>f</w:t>
            </w:r>
            <w:r w:rsidRPr="001345CA">
              <w:t>rame</w:t>
            </w:r>
            <w:r w:rsidR="003553DE" w:rsidRPr="001345CA">
              <w:t>Entity</w:t>
            </w:r>
            <w:r w:rsidRPr="001345CA">
              <w:t xml:space="preserve"> </w:t>
            </w:r>
            <w:r w:rsidR="003553DE" w:rsidRPr="001345CA">
              <w:t>n</w:t>
            </w:r>
            <w:r w:rsidRPr="001345CA">
              <w:t>ame="Instr1"</w:t>
            </w:r>
            <w:r w:rsidRPr="001345CA">
              <w:br/>
              <w:t xml:space="preserve">    </w:t>
            </w:r>
            <w:r w:rsidR="003553DE" w:rsidRPr="001345CA">
              <w:t>b</w:t>
            </w:r>
            <w:r w:rsidRPr="001345CA">
              <w:t>aseFrame="SC"&gt;</w:t>
            </w:r>
            <w:r w:rsidRPr="001345CA">
              <w:br/>
              <w:t xml:space="preserve">  &lt;</w:t>
            </w:r>
            <w:r w:rsidR="003553DE" w:rsidRPr="001345CA">
              <w:t xml:space="preserve">attitude </w:t>
            </w:r>
            <w:del w:id="812" w:author="Fran Martínez Fadrique" w:date="2015-02-20T10:00:00Z">
              <w:r w:rsidRPr="001345CA">
                <w:delText>.. &gt;</w:delText>
              </w:r>
            </w:del>
            <w:ins w:id="813" w:author="Fran Martínez Fadrique" w:date="2015-02-20T10:00:00Z">
              <w:r w:rsidRPr="001345CA">
                <w:t>..</w:t>
              </w:r>
              <w:r w:rsidR="000C5EC6">
                <w:t>&gt;</w:t>
              </w:r>
            </w:ins>
            <w:r w:rsidRPr="001345CA">
              <w:br/>
              <w:t>&lt;/</w:t>
            </w:r>
            <w:r w:rsidR="003553DE" w:rsidRPr="001345CA">
              <w:t>f</w:t>
            </w:r>
            <w:r w:rsidRPr="001345CA">
              <w:t>rame</w:t>
            </w:r>
            <w:r w:rsidR="003553DE" w:rsidRPr="001345CA">
              <w:t>Entity</w:t>
            </w:r>
            <w:r w:rsidRPr="001345CA">
              <w:t>&gt;</w:t>
            </w:r>
          </w:p>
        </w:tc>
      </w:tr>
    </w:tbl>
    <w:p w14:paraId="0CF1A569" w14:textId="77777777" w:rsidR="00BD49FC" w:rsidRPr="001345CA" w:rsidRDefault="00BD49FC" w:rsidP="00BD49FC">
      <w:pPr>
        <w:pStyle w:val="Heading4"/>
        <w:rPr>
          <w:lang w:val="en-US"/>
        </w:rPr>
      </w:pPr>
      <w:bookmarkStart w:id="814" w:name="_Toc199840218"/>
      <w:bookmarkStart w:id="815" w:name="_Toc243277992"/>
      <w:bookmarkStart w:id="816" w:name="_Toc199749292"/>
      <w:bookmarkEnd w:id="772"/>
      <w:bookmarkEnd w:id="773"/>
      <w:bookmarkEnd w:id="774"/>
      <w:bookmarkEnd w:id="814"/>
      <w:moveFromRangeStart w:id="817" w:author="Fran Martínez Fadrique" w:date="2015-02-20T10:00:00Z" w:name="move412189759"/>
      <w:moveFrom w:id="818" w:author="Fran Martínez Fadrique" w:date="2015-02-20T10:00:00Z">
        <w:r w:rsidRPr="001345CA">
          <w:rPr>
            <w:lang w:val="en-US"/>
          </w:rPr>
          <w:t>Attitude block type</w:t>
        </w:r>
      </w:moveFrom>
    </w:p>
    <w:p w14:paraId="2D636D49" w14:textId="77777777" w:rsidR="00BD49FC" w:rsidRPr="001345CA" w:rsidRDefault="00BD49FC" w:rsidP="00BD49FC">
      <w:pPr>
        <w:pStyle w:val="Paragraph5"/>
      </w:pPr>
      <w:moveFrom w:id="819" w:author="Fran Martínez Fadrique" w:date="2015-02-20T10:00:00Z">
        <w:r w:rsidRPr="001345CA">
          <w:t xml:space="preserve">The attitude block type shall be used to define the attitude of the independent frames (see </w:t>
        </w:r>
        <w:r w:rsidRPr="001345CA">
          <w:fldChar w:fldCharType="begin"/>
        </w:r>
        <w:r w:rsidRPr="001345CA">
          <w:instrText xml:space="preserve"> REF _Ref289694689 \r \h  \* MERGEFORMAT </w:instrText>
        </w:r>
        <w:r w:rsidRPr="001345CA">
          <w:fldChar w:fldCharType="separate"/>
        </w:r>
        <w:r>
          <w:t>3.3.2.12</w:t>
        </w:r>
        <w:r w:rsidRPr="001345CA">
          <w:fldChar w:fldCharType="end"/>
        </w:r>
        <w:r w:rsidRPr="001345CA">
          <w:t>).</w:t>
        </w:r>
      </w:moveFrom>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BD49FC" w:rsidRPr="00C35607" w14:paraId="55E456DE" w14:textId="77777777" w:rsidTr="007A3168">
        <w:tc>
          <w:tcPr>
            <w:tcW w:w="1870" w:type="dxa"/>
            <w:shd w:val="clear" w:color="auto" w:fill="auto"/>
          </w:tcPr>
          <w:p w14:paraId="5A644F94" w14:textId="77777777" w:rsidR="00BD49FC" w:rsidRPr="001345CA" w:rsidRDefault="00BD49FC" w:rsidP="007A3168">
            <w:pPr>
              <w:pStyle w:val="TableHeader"/>
            </w:pPr>
            <w:moveFrom w:id="820" w:author="Fran Martínez Fadrique" w:date="2015-02-20T10:00:00Z">
              <w:r w:rsidRPr="001345CA">
                <w:t>Representation</w:t>
              </w:r>
            </w:moveFrom>
          </w:p>
        </w:tc>
        <w:tc>
          <w:tcPr>
            <w:tcW w:w="4617" w:type="dxa"/>
            <w:shd w:val="clear" w:color="auto" w:fill="auto"/>
          </w:tcPr>
          <w:p w14:paraId="554DB43C" w14:textId="77777777" w:rsidR="00BD49FC" w:rsidRPr="001345CA" w:rsidRDefault="00BD49FC" w:rsidP="007A3168">
            <w:pPr>
              <w:pStyle w:val="TableHeader"/>
            </w:pPr>
            <w:moveFrom w:id="821" w:author="Fran Martínez Fadrique" w:date="2015-02-20T10:00:00Z">
              <w:r w:rsidRPr="001345CA">
                <w:t>Elements description</w:t>
              </w:r>
            </w:moveFrom>
          </w:p>
        </w:tc>
        <w:tc>
          <w:tcPr>
            <w:tcW w:w="3402" w:type="dxa"/>
            <w:shd w:val="clear" w:color="auto" w:fill="auto"/>
          </w:tcPr>
          <w:p w14:paraId="210848FA" w14:textId="77777777" w:rsidR="00BD49FC" w:rsidRPr="001345CA" w:rsidRDefault="00BD49FC" w:rsidP="007A3168">
            <w:pPr>
              <w:pStyle w:val="TableHeader"/>
            </w:pPr>
            <w:moveFrom w:id="822" w:author="Fran Martínez Fadrique" w:date="2015-02-20T10:00:00Z">
              <w:r w:rsidRPr="001345CA">
                <w:t>Example</w:t>
              </w:r>
            </w:moveFrom>
          </w:p>
        </w:tc>
      </w:tr>
      <w:moveFromRangeEnd w:id="817"/>
      <w:tr w:rsidR="003E688B" w:rsidRPr="00C35607" w14:paraId="40AB6441" w14:textId="77777777" w:rsidTr="00F94CE0">
        <w:trPr>
          <w:trHeight w:val="1583"/>
          <w:del w:id="823" w:author="Fran Martínez Fadrique" w:date="2015-02-20T10:00:00Z"/>
        </w:trPr>
        <w:tc>
          <w:tcPr>
            <w:tcW w:w="1870" w:type="dxa"/>
            <w:shd w:val="clear" w:color="auto" w:fill="auto"/>
          </w:tcPr>
          <w:p w14:paraId="33E55765" w14:textId="77777777" w:rsidR="003E688B" w:rsidRPr="001345CA" w:rsidRDefault="003E688B" w:rsidP="00F94CE0">
            <w:pPr>
              <w:pStyle w:val="TableBody"/>
              <w:rPr>
                <w:del w:id="824" w:author="Fran Martínez Fadrique" w:date="2015-02-20T10:00:00Z"/>
              </w:rPr>
            </w:pPr>
            <w:del w:id="825" w:author="Fran Martínez Fadrique" w:date="2015-02-20T10:00:00Z">
              <w:r w:rsidRPr="001345CA">
                <w:delText>Attitude function.</w:delText>
              </w:r>
            </w:del>
          </w:p>
        </w:tc>
        <w:tc>
          <w:tcPr>
            <w:tcW w:w="4617" w:type="dxa"/>
            <w:shd w:val="clear" w:color="auto" w:fill="auto"/>
          </w:tcPr>
          <w:p w14:paraId="005681E1" w14:textId="77777777" w:rsidR="003E688B" w:rsidRPr="001345CA" w:rsidRDefault="003553DE" w:rsidP="00F94CE0">
            <w:pPr>
              <w:pStyle w:val="TableBody"/>
              <w:rPr>
                <w:del w:id="826" w:author="Fran Martínez Fadrique" w:date="2015-02-20T10:00:00Z"/>
                <w:color w:val="000000"/>
                <w:szCs w:val="24"/>
              </w:rPr>
            </w:pPr>
            <w:del w:id="827" w:author="Fran Martínez Fadrique" w:date="2015-02-20T10:00:00Z">
              <w:r w:rsidRPr="001345CA">
                <w:rPr>
                  <w:rFonts w:ascii="Courier New" w:hAnsi="Courier New"/>
                </w:rPr>
                <w:delText>s</w:delText>
              </w:r>
              <w:r w:rsidR="003E688B" w:rsidRPr="001345CA">
                <w:rPr>
                  <w:rFonts w:ascii="Courier New" w:hAnsi="Courier New"/>
                </w:rPr>
                <w:delText>tart</w:delText>
              </w:r>
              <w:r w:rsidRPr="001345CA">
                <w:rPr>
                  <w:rFonts w:ascii="Courier New" w:hAnsi="Courier New"/>
                </w:rPr>
                <w:delText>Epoch</w:delText>
              </w:r>
              <w:r w:rsidR="003E688B" w:rsidRPr="001345CA">
                <w:delText xml:space="preserve"> </w:delText>
              </w:r>
              <w:r w:rsidR="004600EB" w:rsidRPr="001345CA">
                <w:delText xml:space="preserve">and </w:delText>
              </w:r>
              <w:r w:rsidRPr="001345CA">
                <w:rPr>
                  <w:rFonts w:ascii="Courier New" w:hAnsi="Courier New"/>
                </w:rPr>
                <w:delText>e</w:delText>
              </w:r>
              <w:r w:rsidR="003E688B" w:rsidRPr="001345CA">
                <w:rPr>
                  <w:rFonts w:ascii="Courier New" w:hAnsi="Courier New"/>
                </w:rPr>
                <w:delText>nd</w:delText>
              </w:r>
              <w:r w:rsidRPr="001345CA">
                <w:rPr>
                  <w:rFonts w:ascii="Courier New" w:hAnsi="Courier New"/>
                </w:rPr>
                <w:delText>Epoch</w:delText>
              </w:r>
              <w:r w:rsidR="003E688B" w:rsidRPr="001345CA">
                <w:delText xml:space="preserve"> element</w:delText>
              </w:r>
              <w:r w:rsidR="004600EB" w:rsidRPr="001345CA">
                <w:delText>s</w:delText>
              </w:r>
              <w:r w:rsidR="003E688B" w:rsidRPr="001345CA">
                <w:delText xml:space="preserve"> of type </w:delText>
              </w:r>
              <w:r w:rsidR="00E94172" w:rsidRPr="001345CA">
                <w:rPr>
                  <w:b/>
                  <w:i/>
                </w:rPr>
                <w:delText>Epoch</w:delText>
              </w:r>
              <w:r w:rsidR="003E688B" w:rsidRPr="001345CA">
                <w:delText>,</w:delText>
              </w:r>
              <w:r w:rsidRPr="001345CA">
                <w:delText xml:space="preserve"> </w:delText>
              </w:r>
              <w:r w:rsidRPr="001345CA">
                <w:rPr>
                  <w:rFonts w:ascii="Courier New" w:hAnsi="Courier New"/>
                </w:rPr>
                <w:delText>a</w:delText>
              </w:r>
              <w:r w:rsidR="003E688B" w:rsidRPr="001345CA">
                <w:rPr>
                  <w:rFonts w:ascii="Courier New" w:hAnsi="Courier New"/>
                </w:rPr>
                <w:delText>tt</w:delText>
              </w:r>
              <w:r w:rsidRPr="001345CA">
                <w:rPr>
                  <w:rFonts w:ascii="Courier New" w:hAnsi="Courier New"/>
                </w:rPr>
                <w:delText>itude</w:delText>
              </w:r>
              <w:r w:rsidR="003E688B" w:rsidRPr="001345CA">
                <w:delText xml:space="preserve"> element of type </w:delText>
              </w:r>
              <w:r w:rsidR="003E688B" w:rsidRPr="001345CA">
                <w:rPr>
                  <w:b/>
                  <w:i/>
                </w:rPr>
                <w:delText>Attitude</w:delText>
              </w:r>
              <w:r w:rsidR="003E688B" w:rsidRPr="001345CA">
                <w:delText>.</w:delText>
              </w:r>
            </w:del>
          </w:p>
        </w:tc>
        <w:tc>
          <w:tcPr>
            <w:tcW w:w="3402" w:type="dxa"/>
            <w:shd w:val="clear" w:color="auto" w:fill="auto"/>
          </w:tcPr>
          <w:p w14:paraId="11C15375" w14:textId="77777777" w:rsidR="003E688B" w:rsidRPr="001345CA" w:rsidRDefault="003E688B" w:rsidP="00F94CE0">
            <w:pPr>
              <w:pStyle w:val="XML"/>
              <w:rPr>
                <w:del w:id="828" w:author="Fran Martínez Fadrique" w:date="2015-02-20T10:00:00Z"/>
                <w:color w:val="000000"/>
                <w:szCs w:val="24"/>
              </w:rPr>
            </w:pPr>
            <w:del w:id="829" w:author="Fran Martínez Fadrique" w:date="2015-02-20T10:00:00Z">
              <w:r w:rsidRPr="001345CA">
                <w:delText>&lt;</w:delText>
              </w:r>
              <w:r w:rsidR="003553DE" w:rsidRPr="001345CA">
                <w:delText>b</w:delText>
              </w:r>
              <w:r w:rsidR="00B72815" w:rsidRPr="001345CA">
                <w:delText>lock</w:delText>
              </w:r>
              <w:r w:rsidRPr="001345CA">
                <w:delText>&gt;</w:delText>
              </w:r>
              <w:r w:rsidR="00A727ED" w:rsidRPr="001345CA">
                <w:br/>
                <w:delText xml:space="preserve">  </w:delText>
              </w:r>
              <w:r w:rsidRPr="001345CA">
                <w:delText>&lt;</w:delText>
              </w:r>
              <w:r w:rsidR="003553DE" w:rsidRPr="001345CA">
                <w:delText>s</w:delText>
              </w:r>
              <w:r w:rsidRPr="001345CA">
                <w:delText>tart</w:delText>
              </w:r>
              <w:r w:rsidR="003553DE" w:rsidRPr="001345CA">
                <w:delText>Epoch</w:delText>
              </w:r>
              <w:r w:rsidRPr="001345CA">
                <w:delText xml:space="preserve"> … &gt;</w:delText>
              </w:r>
              <w:r w:rsidR="00A727ED" w:rsidRPr="001345CA">
                <w:br/>
                <w:delText xml:space="preserve">  </w:delText>
              </w:r>
              <w:r w:rsidRPr="001345CA">
                <w:delText>&lt;</w:delText>
              </w:r>
              <w:r w:rsidR="003553DE" w:rsidRPr="001345CA">
                <w:delText>e</w:delText>
              </w:r>
              <w:r w:rsidRPr="001345CA">
                <w:delText>nd</w:delText>
              </w:r>
              <w:r w:rsidR="003553DE" w:rsidRPr="001345CA">
                <w:delText>Epoch</w:delText>
              </w:r>
              <w:r w:rsidRPr="001345CA">
                <w:delText xml:space="preserve"> … &gt;</w:delText>
              </w:r>
              <w:r w:rsidR="00A727ED" w:rsidRPr="001345CA">
                <w:br/>
                <w:delText xml:space="preserve">  </w:delText>
              </w:r>
              <w:r w:rsidRPr="001345CA">
                <w:delText>&lt;</w:delText>
              </w:r>
              <w:r w:rsidR="003553DE" w:rsidRPr="001345CA">
                <w:delText>a</w:delText>
              </w:r>
              <w:r w:rsidRPr="001345CA">
                <w:delText>tt</w:delText>
              </w:r>
              <w:r w:rsidR="003553DE" w:rsidRPr="001345CA">
                <w:delText>itude</w:delText>
              </w:r>
              <w:r w:rsidRPr="001345CA">
                <w:delText xml:space="preserve"> … &gt;</w:delText>
              </w:r>
              <w:r w:rsidR="00A727ED" w:rsidRPr="001345CA">
                <w:br/>
              </w:r>
              <w:r w:rsidRPr="001345CA">
                <w:delText>&lt;/</w:delText>
              </w:r>
              <w:r w:rsidR="003553DE" w:rsidRPr="001345CA">
                <w:delText>b</w:delText>
              </w:r>
              <w:r w:rsidR="00B72815" w:rsidRPr="001345CA">
                <w:delText>lock</w:delText>
              </w:r>
              <w:r w:rsidRPr="001345CA">
                <w:delText>&gt;</w:delText>
              </w:r>
            </w:del>
          </w:p>
        </w:tc>
      </w:tr>
    </w:tbl>
    <w:p w14:paraId="74C5CE03" w14:textId="77777777" w:rsidR="00720C0C" w:rsidRPr="001345CA" w:rsidRDefault="003E688B" w:rsidP="00966029">
      <w:pPr>
        <w:pStyle w:val="Heading4"/>
        <w:rPr>
          <w:lang w:val="en-US"/>
        </w:rPr>
      </w:pPr>
      <w:r w:rsidRPr="001345CA">
        <w:rPr>
          <w:lang w:val="en-US"/>
        </w:rPr>
        <w:t>Attitude type</w:t>
      </w:r>
      <w:bookmarkEnd w:id="815"/>
    </w:p>
    <w:p w14:paraId="637D441F" w14:textId="77777777" w:rsidR="004600EB" w:rsidRDefault="00720C0C" w:rsidP="00E61812">
      <w:pPr>
        <w:pStyle w:val="Paragraph5"/>
      </w:pPr>
      <w:r w:rsidRPr="001345CA">
        <w:t>An attitude type</w:t>
      </w:r>
      <w:r w:rsidR="004600EB" w:rsidRPr="001345CA">
        <w:t xml:space="preserve"> element</w:t>
      </w:r>
      <w:r w:rsidR="001A694A" w:rsidRPr="001345CA">
        <w:t xml:space="preserve"> shall always be a </w:t>
      </w:r>
      <w:r w:rsidR="0083103D" w:rsidRPr="001345CA">
        <w:t>descendant</w:t>
      </w:r>
      <w:r w:rsidR="00CF09FB" w:rsidRPr="001345CA">
        <w:t xml:space="preserve"> of an a</w:t>
      </w:r>
      <w:r w:rsidR="001A694A" w:rsidRPr="001345CA">
        <w:t>ttitude</w:t>
      </w:r>
      <w:r w:rsidR="00CF09FB" w:rsidRPr="001345CA">
        <w:t xml:space="preserve"> </w:t>
      </w:r>
      <w:r w:rsidR="001A694A" w:rsidRPr="001345CA">
        <w:t>timeline</w:t>
      </w:r>
      <w:r w:rsidR="0083103D" w:rsidRPr="001345CA">
        <w:t xml:space="preserve"> or </w:t>
      </w:r>
      <w:r w:rsidR="00CF09FB" w:rsidRPr="001345CA">
        <w:t xml:space="preserve">reference frame type. </w:t>
      </w:r>
    </w:p>
    <w:p w14:paraId="57AB3CFD" w14:textId="77777777" w:rsidR="00D47268" w:rsidRPr="001345CA" w:rsidRDefault="00D47268" w:rsidP="00E61812">
      <w:pPr>
        <w:pStyle w:val="Paragraph5"/>
      </w:pPr>
      <w:r w:rsidRPr="001345CA">
        <w:t xml:space="preserve">The direction vectors corresponding to the </w:t>
      </w:r>
      <w:r w:rsidRPr="001345CA">
        <w:rPr>
          <w:rFonts w:ascii="Courier New" w:hAnsi="Courier New"/>
        </w:rPr>
        <w:t>frameDir</w:t>
      </w:r>
      <w:r w:rsidRPr="001345CA">
        <w:t xml:space="preserve"> and </w:t>
      </w:r>
      <w:r w:rsidRPr="001345CA">
        <w:rPr>
          <w:rFonts w:ascii="Courier New" w:hAnsi="Courier New"/>
        </w:rPr>
        <w:t>baseFrameDir</w:t>
      </w:r>
      <w:r w:rsidRPr="001345CA">
        <w:t xml:space="preserve"> element shall be defined relative to the respective frames of the corresponding attitude timeline or reference frame.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520"/>
        <w:gridCol w:w="2581"/>
      </w:tblGrid>
      <w:tr w:rsidR="003E688B" w:rsidRPr="00C35607" w14:paraId="5FD789A1" w14:textId="77777777" w:rsidTr="001345CA">
        <w:trPr>
          <w:tblHeader/>
        </w:trPr>
        <w:tc>
          <w:tcPr>
            <w:tcW w:w="1788" w:type="dxa"/>
            <w:shd w:val="clear" w:color="auto" w:fill="auto"/>
          </w:tcPr>
          <w:p w14:paraId="5F4FAD0B" w14:textId="77777777" w:rsidR="003E688B" w:rsidRPr="001345CA" w:rsidRDefault="003E688B" w:rsidP="00360BA9">
            <w:pPr>
              <w:pStyle w:val="TableHeader"/>
            </w:pPr>
            <w:r w:rsidRPr="001345CA">
              <w:t>Representation</w:t>
            </w:r>
          </w:p>
        </w:tc>
        <w:tc>
          <w:tcPr>
            <w:tcW w:w="5520" w:type="dxa"/>
            <w:shd w:val="clear" w:color="auto" w:fill="auto"/>
          </w:tcPr>
          <w:p w14:paraId="0EAE77DC" w14:textId="77777777" w:rsidR="003E688B" w:rsidRPr="001345CA" w:rsidRDefault="003E688B" w:rsidP="00360BA9">
            <w:pPr>
              <w:pStyle w:val="TableHeader"/>
            </w:pPr>
            <w:r w:rsidRPr="001345CA">
              <w:t>Elements description</w:t>
            </w:r>
          </w:p>
        </w:tc>
        <w:tc>
          <w:tcPr>
            <w:tcW w:w="2581" w:type="dxa"/>
            <w:shd w:val="clear" w:color="auto" w:fill="auto"/>
          </w:tcPr>
          <w:p w14:paraId="5638E5DF" w14:textId="77777777" w:rsidR="003E688B" w:rsidRPr="001345CA" w:rsidRDefault="003E688B" w:rsidP="00360BA9">
            <w:pPr>
              <w:pStyle w:val="TableHeader"/>
            </w:pPr>
            <w:r w:rsidRPr="001345CA">
              <w:t>Example</w:t>
            </w:r>
          </w:p>
        </w:tc>
      </w:tr>
      <w:tr w:rsidR="003E688B" w:rsidRPr="00C35607" w14:paraId="7A932396" w14:textId="77777777" w:rsidTr="00FB2ECA">
        <w:trPr>
          <w:trHeight w:val="1385"/>
        </w:trPr>
        <w:tc>
          <w:tcPr>
            <w:tcW w:w="1788" w:type="dxa"/>
            <w:shd w:val="clear" w:color="auto" w:fill="auto"/>
          </w:tcPr>
          <w:p w14:paraId="6AC7DBB9" w14:textId="77777777" w:rsidR="003E688B" w:rsidRPr="001345CA" w:rsidRDefault="003E688B" w:rsidP="00360BA9">
            <w:pPr>
              <w:pStyle w:val="TableBody"/>
            </w:pPr>
            <w:r w:rsidRPr="001345CA">
              <w:t>Directions</w:t>
            </w:r>
          </w:p>
        </w:tc>
        <w:tc>
          <w:tcPr>
            <w:tcW w:w="5520" w:type="dxa"/>
            <w:shd w:val="clear" w:color="auto" w:fill="auto"/>
          </w:tcPr>
          <w:p w14:paraId="10453A2D" w14:textId="77777777" w:rsidR="004600EB" w:rsidRPr="001345CA" w:rsidRDefault="00347BA5" w:rsidP="00360BA9">
            <w:pPr>
              <w:pStyle w:val="TableBody"/>
              <w:rPr>
                <w:color w:val="000000"/>
                <w:szCs w:val="24"/>
              </w:rPr>
            </w:pPr>
            <w:r w:rsidRPr="001345CA">
              <w:rPr>
                <w:rFonts w:ascii="Courier New" w:hAnsi="Courier New"/>
              </w:rPr>
              <w:t>f</w:t>
            </w:r>
            <w:r w:rsidR="003E688B" w:rsidRPr="001345CA">
              <w:rPr>
                <w:rFonts w:ascii="Courier New" w:hAnsi="Courier New"/>
              </w:rPr>
              <w:t>rameDir</w:t>
            </w:r>
            <w:r w:rsidR="003E688B" w:rsidRPr="001345CA">
              <w:t xml:space="preserve"> and </w:t>
            </w:r>
            <w:r w:rsidRPr="001345CA">
              <w:rPr>
                <w:rFonts w:ascii="Courier New" w:hAnsi="Courier New"/>
              </w:rPr>
              <w:t>b</w:t>
            </w:r>
            <w:r w:rsidR="003E688B" w:rsidRPr="001345CA">
              <w:rPr>
                <w:rFonts w:ascii="Courier New" w:hAnsi="Courier New"/>
              </w:rPr>
              <w:t>aseFrameDir</w:t>
            </w:r>
            <w:r w:rsidR="003E688B" w:rsidRPr="001345CA">
              <w:t xml:space="preserve"> elements of type </w:t>
            </w:r>
            <w:r w:rsidR="003E688B" w:rsidRPr="001345CA">
              <w:rPr>
                <w:b/>
                <w:i/>
              </w:rPr>
              <w:t>Direction vector</w:t>
            </w:r>
            <w:r w:rsidR="003E688B" w:rsidRPr="001345CA">
              <w:t xml:space="preserve">. </w:t>
            </w:r>
          </w:p>
          <w:p w14:paraId="4AD58E76" w14:textId="77777777" w:rsidR="003E688B" w:rsidRPr="001345CA" w:rsidRDefault="00347BA5" w:rsidP="00360BA9">
            <w:pPr>
              <w:pStyle w:val="TableBody"/>
              <w:rPr>
                <w:color w:val="000000"/>
                <w:szCs w:val="24"/>
              </w:rPr>
            </w:pPr>
            <w:r w:rsidRPr="001345CA">
              <w:rPr>
                <w:rFonts w:ascii="Courier New" w:hAnsi="Courier New"/>
              </w:rPr>
              <w:t>phase</w:t>
            </w:r>
            <w:r w:rsidR="0093163A" w:rsidRPr="001345CA">
              <w:rPr>
                <w:rFonts w:ascii="Courier New" w:hAnsi="Courier New"/>
              </w:rPr>
              <w:t>Angle</w:t>
            </w:r>
            <w:r w:rsidRPr="001345CA">
              <w:t xml:space="preserve"> </w:t>
            </w:r>
            <w:r w:rsidR="003E688B" w:rsidRPr="001345CA">
              <w:t xml:space="preserve">element of </w:t>
            </w:r>
            <w:r w:rsidRPr="001345CA">
              <w:rPr>
                <w:b/>
                <w:i/>
              </w:rPr>
              <w:t xml:space="preserve">Phase Angle </w:t>
            </w:r>
            <w:r w:rsidR="003E688B" w:rsidRPr="001345CA">
              <w:t>type.</w:t>
            </w:r>
          </w:p>
          <w:p w14:paraId="7DC734F5" w14:textId="77777777" w:rsidR="00720C0C" w:rsidRPr="001345CA" w:rsidRDefault="003E688B" w:rsidP="00360BA9">
            <w:pPr>
              <w:pStyle w:val="TableBody"/>
            </w:pPr>
            <w:r w:rsidRPr="001345CA">
              <w:t>See attitude description in</w:t>
            </w:r>
            <w:r w:rsidR="00816AA1" w:rsidRPr="001345CA">
              <w:t xml:space="preserve"> </w:t>
            </w:r>
            <w:r w:rsidR="00816AA1" w:rsidRPr="001345CA">
              <w:fldChar w:fldCharType="begin"/>
            </w:r>
            <w:r w:rsidR="00816AA1" w:rsidRPr="001345CA">
              <w:instrText xml:space="preserve"> REF _Ref289355978 \w \h </w:instrText>
            </w:r>
            <w:r w:rsidR="004600EB" w:rsidRPr="001345CA">
              <w:instrText xml:space="preserve"> \* MERGEFORMAT </w:instrText>
            </w:r>
            <w:r w:rsidR="00816AA1" w:rsidRPr="001345CA">
              <w:fldChar w:fldCharType="separate"/>
            </w:r>
            <w:r w:rsidR="0093320A">
              <w:t>ANNEX E</w:t>
            </w:r>
            <w:r w:rsidR="00816AA1" w:rsidRPr="001345CA">
              <w:fldChar w:fldCharType="end"/>
            </w:r>
            <w:r w:rsidRPr="001345CA">
              <w:t>.</w:t>
            </w:r>
          </w:p>
        </w:tc>
        <w:tc>
          <w:tcPr>
            <w:tcW w:w="2581" w:type="dxa"/>
            <w:shd w:val="clear" w:color="auto" w:fill="auto"/>
          </w:tcPr>
          <w:p w14:paraId="5E479104" w14:textId="290B1E74" w:rsidR="003E688B" w:rsidRPr="001345CA" w:rsidRDefault="003E688B" w:rsidP="00360BA9">
            <w:pPr>
              <w:pStyle w:val="XML"/>
              <w:rPr>
                <w:color w:val="000000"/>
                <w:szCs w:val="24"/>
              </w:rPr>
            </w:pPr>
            <w:r w:rsidRPr="001345CA">
              <w:t>&lt;</w:t>
            </w:r>
            <w:r w:rsidR="00E15C00" w:rsidRPr="001345CA">
              <w:t>a</w:t>
            </w:r>
            <w:r w:rsidRPr="001345CA">
              <w:t>tt</w:t>
            </w:r>
            <w:r w:rsidR="00347BA5" w:rsidRPr="001345CA">
              <w:t>itude</w:t>
            </w:r>
            <w:r w:rsidRPr="001345CA">
              <w:t>&gt;</w:t>
            </w:r>
            <w:r w:rsidR="00720C0C" w:rsidRPr="001345CA">
              <w:br/>
              <w:t xml:space="preserve">  </w:t>
            </w:r>
            <w:r w:rsidRPr="001345CA">
              <w:t>&lt;</w:t>
            </w:r>
            <w:r w:rsidR="00347BA5" w:rsidRPr="001345CA">
              <w:t>f</w:t>
            </w:r>
            <w:r w:rsidRPr="001345CA">
              <w:t xml:space="preserve">rameDir </w:t>
            </w:r>
            <w:del w:id="830" w:author="Fran Martínez Fadrique" w:date="2015-02-20T10:00:00Z">
              <w:r w:rsidRPr="001345CA">
                <w:delText>… &gt;</w:delText>
              </w:r>
            </w:del>
            <w:ins w:id="831" w:author="Fran Martínez Fadrique" w:date="2015-02-20T10:00:00Z">
              <w:r w:rsidR="000C5EC6">
                <w:t>…&gt;</w:t>
              </w:r>
            </w:ins>
            <w:r w:rsidR="00720C0C" w:rsidRPr="001345CA">
              <w:br/>
              <w:t xml:space="preserve">  </w:t>
            </w:r>
            <w:r w:rsidRPr="001345CA">
              <w:t>&lt;</w:t>
            </w:r>
            <w:r w:rsidR="00347BA5" w:rsidRPr="001345CA">
              <w:t>b</w:t>
            </w:r>
            <w:r w:rsidRPr="001345CA">
              <w:t xml:space="preserve">aseFrameDir </w:t>
            </w:r>
            <w:del w:id="832" w:author="Fran Martínez Fadrique" w:date="2015-02-20T10:00:00Z">
              <w:r w:rsidRPr="001345CA">
                <w:delText>… &gt;</w:delText>
              </w:r>
            </w:del>
            <w:ins w:id="833" w:author="Fran Martínez Fadrique" w:date="2015-02-20T10:00:00Z">
              <w:r w:rsidR="000C5EC6">
                <w:t>…&gt;</w:t>
              </w:r>
            </w:ins>
            <w:r w:rsidR="00720C0C" w:rsidRPr="001345CA">
              <w:br/>
              <w:t xml:space="preserve">  </w:t>
            </w:r>
            <w:r w:rsidRPr="001345CA">
              <w:t>&lt;</w:t>
            </w:r>
            <w:r w:rsidR="00347BA5" w:rsidRPr="001345CA">
              <w:t>phase</w:t>
            </w:r>
            <w:r w:rsidR="00E15C00" w:rsidRPr="001345CA">
              <w:t>Angle</w:t>
            </w:r>
            <w:r w:rsidRPr="001345CA">
              <w:t xml:space="preserve"> </w:t>
            </w:r>
            <w:del w:id="834" w:author="Fran Martínez Fadrique" w:date="2015-02-20T10:00:00Z">
              <w:r w:rsidRPr="001345CA">
                <w:delText>… &gt;</w:delText>
              </w:r>
            </w:del>
            <w:ins w:id="835" w:author="Fran Martínez Fadrique" w:date="2015-02-20T10:00:00Z">
              <w:r w:rsidR="000C5EC6">
                <w:t>…&gt;</w:t>
              </w:r>
            </w:ins>
            <w:r w:rsidR="00720C0C" w:rsidRPr="001345CA">
              <w:br/>
            </w:r>
            <w:r w:rsidRPr="001345CA">
              <w:t>&lt;/</w:t>
            </w:r>
            <w:r w:rsidR="00347BA5" w:rsidRPr="001345CA">
              <w:t>a</w:t>
            </w:r>
            <w:r w:rsidRPr="001345CA">
              <w:t>tt</w:t>
            </w:r>
            <w:r w:rsidR="00347BA5" w:rsidRPr="001345CA">
              <w:t>itude</w:t>
            </w:r>
            <w:r w:rsidRPr="001345CA">
              <w:t>&gt;</w:t>
            </w:r>
          </w:p>
        </w:tc>
      </w:tr>
      <w:tr w:rsidR="003E688B" w:rsidRPr="00C35607" w14:paraId="7184254E" w14:textId="77777777" w:rsidTr="00FB2ECA">
        <w:trPr>
          <w:trHeight w:val="38"/>
        </w:trPr>
        <w:tc>
          <w:tcPr>
            <w:tcW w:w="1788" w:type="dxa"/>
            <w:shd w:val="clear" w:color="auto" w:fill="auto"/>
          </w:tcPr>
          <w:p w14:paraId="79C92939" w14:textId="77777777" w:rsidR="003E688B" w:rsidRPr="001345CA" w:rsidRDefault="003E688B" w:rsidP="00360BA9">
            <w:pPr>
              <w:pStyle w:val="TableBody"/>
              <w:rPr>
                <w:color w:val="000000"/>
                <w:szCs w:val="24"/>
              </w:rPr>
            </w:pPr>
            <w:r w:rsidRPr="001345CA">
              <w:t>Rotated attitude.</w:t>
            </w:r>
          </w:p>
        </w:tc>
        <w:tc>
          <w:tcPr>
            <w:tcW w:w="5520" w:type="dxa"/>
            <w:shd w:val="clear" w:color="auto" w:fill="auto"/>
          </w:tcPr>
          <w:p w14:paraId="353F7A1A" w14:textId="77777777" w:rsidR="007B0AC4" w:rsidRPr="001345CA" w:rsidRDefault="00347BA5" w:rsidP="00360BA9">
            <w:pPr>
              <w:pStyle w:val="TableBody"/>
              <w:rPr>
                <w:color w:val="000000"/>
                <w:szCs w:val="24"/>
              </w:rPr>
            </w:pPr>
            <w:r w:rsidRPr="001345CA">
              <w:rPr>
                <w:rFonts w:ascii="Courier New" w:hAnsi="Courier New"/>
                <w:szCs w:val="24"/>
              </w:rPr>
              <w:t>a</w:t>
            </w:r>
            <w:r w:rsidR="003E688B" w:rsidRPr="001345CA">
              <w:rPr>
                <w:rFonts w:ascii="Courier New" w:hAnsi="Courier New"/>
                <w:szCs w:val="24"/>
              </w:rPr>
              <w:t>tt</w:t>
            </w:r>
            <w:r w:rsidRPr="001345CA">
              <w:rPr>
                <w:rFonts w:ascii="Courier New" w:hAnsi="Courier New"/>
                <w:szCs w:val="24"/>
              </w:rPr>
              <w:t>itude</w:t>
            </w:r>
            <w:r w:rsidR="003E688B" w:rsidRPr="001345CA">
              <w:rPr>
                <w:szCs w:val="24"/>
              </w:rPr>
              <w:t xml:space="preserve"> element of </w:t>
            </w:r>
            <w:r w:rsidR="003E688B" w:rsidRPr="001345CA">
              <w:rPr>
                <w:b/>
                <w:i/>
                <w:szCs w:val="24"/>
              </w:rPr>
              <w:t>Attitude</w:t>
            </w:r>
            <w:r w:rsidR="003E688B" w:rsidRPr="001345CA">
              <w:rPr>
                <w:szCs w:val="24"/>
              </w:rPr>
              <w:t xml:space="preserve"> type (optional</w:t>
            </w:r>
            <w:r w:rsidR="007B0AC4" w:rsidRPr="001345CA">
              <w:rPr>
                <w:szCs w:val="24"/>
              </w:rPr>
              <w:t>).</w:t>
            </w:r>
          </w:p>
          <w:p w14:paraId="5F3BFDCD" w14:textId="77777777" w:rsidR="003E688B" w:rsidRPr="001345CA" w:rsidRDefault="007B0AC4" w:rsidP="00360BA9">
            <w:pPr>
              <w:pStyle w:val="TableBody"/>
              <w:rPr>
                <w:color w:val="000000"/>
                <w:szCs w:val="24"/>
              </w:rPr>
            </w:pPr>
            <w:r w:rsidRPr="001345CA">
              <w:rPr>
                <w:szCs w:val="24"/>
              </w:rPr>
              <w:t>Element</w:t>
            </w:r>
            <w:r w:rsidR="003E688B" w:rsidRPr="001345CA">
              <w:rPr>
                <w:szCs w:val="24"/>
              </w:rPr>
              <w:t xml:space="preserve"> </w:t>
            </w:r>
            <w:r w:rsidR="00347BA5" w:rsidRPr="001345CA">
              <w:rPr>
                <w:szCs w:val="24"/>
              </w:rPr>
              <w:t>r</w:t>
            </w:r>
            <w:r w:rsidR="003E688B" w:rsidRPr="001345CA">
              <w:rPr>
                <w:rFonts w:ascii="Courier New" w:hAnsi="Courier New"/>
                <w:szCs w:val="24"/>
              </w:rPr>
              <w:t>otation</w:t>
            </w:r>
            <w:r w:rsidR="003E688B" w:rsidRPr="001345CA">
              <w:rPr>
                <w:szCs w:val="24"/>
              </w:rPr>
              <w:t xml:space="preserve"> of </w:t>
            </w:r>
            <w:r w:rsidR="003E688B" w:rsidRPr="001345CA">
              <w:rPr>
                <w:b/>
                <w:i/>
                <w:szCs w:val="24"/>
              </w:rPr>
              <w:t>Rotation</w:t>
            </w:r>
            <w:r w:rsidR="00347BA5" w:rsidRPr="001345CA">
              <w:rPr>
                <w:b/>
                <w:i/>
                <w:szCs w:val="24"/>
              </w:rPr>
              <w:t xml:space="preserve"> Entity</w:t>
            </w:r>
            <w:r w:rsidR="003E688B" w:rsidRPr="001345CA">
              <w:rPr>
                <w:b/>
                <w:i/>
                <w:szCs w:val="24"/>
              </w:rPr>
              <w:t xml:space="preserve"> </w:t>
            </w:r>
            <w:r w:rsidR="003E688B" w:rsidRPr="001345CA">
              <w:rPr>
                <w:szCs w:val="24"/>
              </w:rPr>
              <w:t>type.</w:t>
            </w:r>
          </w:p>
          <w:p w14:paraId="1B8490D2" w14:textId="77777777" w:rsidR="003E688B" w:rsidRPr="001345CA" w:rsidRDefault="003E688B" w:rsidP="00360BA9">
            <w:pPr>
              <w:pStyle w:val="TableBody"/>
              <w:rPr>
                <w:color w:val="000000"/>
                <w:szCs w:val="24"/>
              </w:rPr>
            </w:pPr>
            <w:r w:rsidRPr="001345CA">
              <w:t>See rotated attitude description in</w:t>
            </w:r>
            <w:r w:rsidR="0060333A" w:rsidRPr="001345CA">
              <w:t xml:space="preserve"> </w:t>
            </w:r>
            <w:r w:rsidR="0060333A" w:rsidRPr="001345CA">
              <w:fldChar w:fldCharType="begin"/>
            </w:r>
            <w:r w:rsidR="0060333A" w:rsidRPr="001345CA">
              <w:instrText xml:space="preserve"> REF _Ref289355978 \w \h </w:instrText>
            </w:r>
            <w:r w:rsidR="00720C0C" w:rsidRPr="001345CA">
              <w:instrText xml:space="preserve"> \* MERGEFORMAT </w:instrText>
            </w:r>
            <w:r w:rsidR="0060333A" w:rsidRPr="001345CA">
              <w:fldChar w:fldCharType="separate"/>
            </w:r>
            <w:r w:rsidR="0093320A">
              <w:t>ANNEX E</w:t>
            </w:r>
            <w:r w:rsidR="0060333A" w:rsidRPr="001345CA">
              <w:fldChar w:fldCharType="end"/>
            </w:r>
            <w:r w:rsidRPr="001345CA">
              <w:t>.</w:t>
            </w:r>
          </w:p>
        </w:tc>
        <w:tc>
          <w:tcPr>
            <w:tcW w:w="2581" w:type="dxa"/>
            <w:shd w:val="clear" w:color="auto" w:fill="auto"/>
          </w:tcPr>
          <w:p w14:paraId="47B4789E" w14:textId="40E7C1D7" w:rsidR="003E688B" w:rsidRPr="001345CA" w:rsidRDefault="003E688B" w:rsidP="00360BA9">
            <w:pPr>
              <w:pStyle w:val="XML"/>
              <w:rPr>
                <w:color w:val="000000"/>
                <w:szCs w:val="24"/>
              </w:rPr>
            </w:pPr>
            <w:r w:rsidRPr="001345CA">
              <w:t>&lt;</w:t>
            </w:r>
            <w:r w:rsidR="00347BA5" w:rsidRPr="001345CA">
              <w:t>attitude</w:t>
            </w:r>
            <w:r w:rsidRPr="001345CA">
              <w:t>&gt;</w:t>
            </w:r>
            <w:r w:rsidR="00720C0C" w:rsidRPr="001345CA">
              <w:br/>
              <w:t xml:space="preserve">  </w:t>
            </w:r>
            <w:r w:rsidRPr="001345CA">
              <w:t>&lt;</w:t>
            </w:r>
            <w:r w:rsidR="00347BA5" w:rsidRPr="001345CA">
              <w:t>a</w:t>
            </w:r>
            <w:r w:rsidRPr="001345CA">
              <w:t>tt</w:t>
            </w:r>
            <w:r w:rsidR="00347BA5" w:rsidRPr="001345CA">
              <w:t>itude</w:t>
            </w:r>
            <w:r w:rsidRPr="001345CA">
              <w:t xml:space="preserve"> </w:t>
            </w:r>
            <w:del w:id="836" w:author="Fran Martínez Fadrique" w:date="2015-02-20T10:00:00Z">
              <w:r w:rsidRPr="001345CA">
                <w:delText>… &gt;</w:delText>
              </w:r>
            </w:del>
            <w:ins w:id="837" w:author="Fran Martínez Fadrique" w:date="2015-02-20T10:00:00Z">
              <w:r w:rsidR="000C5EC6">
                <w:t>…&gt;</w:t>
              </w:r>
            </w:ins>
            <w:r w:rsidR="00720C0C" w:rsidRPr="001345CA">
              <w:br/>
              <w:t xml:space="preserve">  </w:t>
            </w:r>
            <w:r w:rsidRPr="001345CA">
              <w:t>&lt;</w:t>
            </w:r>
            <w:r w:rsidR="00347BA5" w:rsidRPr="001345CA">
              <w:t>r</w:t>
            </w:r>
            <w:r w:rsidRPr="001345CA">
              <w:t xml:space="preserve">otation </w:t>
            </w:r>
            <w:del w:id="838" w:author="Fran Martínez Fadrique" w:date="2015-02-20T10:00:00Z">
              <w:r w:rsidRPr="001345CA">
                <w:delText>… &gt;</w:delText>
              </w:r>
            </w:del>
            <w:ins w:id="839" w:author="Fran Martínez Fadrique" w:date="2015-02-20T10:00:00Z">
              <w:r w:rsidR="000C5EC6">
                <w:t>…&gt;</w:t>
              </w:r>
            </w:ins>
            <w:r w:rsidR="00720C0C" w:rsidRPr="001345CA">
              <w:br/>
            </w:r>
            <w:r w:rsidRPr="001345CA">
              <w:t>&lt;/</w:t>
            </w:r>
            <w:r w:rsidR="00347BA5" w:rsidRPr="001345CA">
              <w:t>a</w:t>
            </w:r>
            <w:r w:rsidRPr="001345CA">
              <w:t>tt</w:t>
            </w:r>
            <w:r w:rsidR="00347BA5" w:rsidRPr="001345CA">
              <w:t>itude</w:t>
            </w:r>
            <w:r w:rsidRPr="001345CA">
              <w:t>&gt;</w:t>
            </w:r>
          </w:p>
        </w:tc>
      </w:tr>
    </w:tbl>
    <w:p w14:paraId="75980E5B" w14:textId="77777777" w:rsidR="00D47268" w:rsidRPr="001345CA" w:rsidRDefault="00D47268" w:rsidP="00E61812">
      <w:pPr>
        <w:pStyle w:val="Paragraph5"/>
      </w:pPr>
      <w:bookmarkStart w:id="840" w:name="_Toc243277993"/>
      <w:r w:rsidRPr="001345CA">
        <w:t xml:space="preserve">The direction vectors corresponding to the </w:t>
      </w:r>
      <w:r w:rsidRPr="001345CA">
        <w:rPr>
          <w:rFonts w:ascii="Courier New" w:hAnsi="Courier New"/>
        </w:rPr>
        <w:t>frameDir</w:t>
      </w:r>
      <w:r w:rsidRPr="001345CA">
        <w:t xml:space="preserve"> and </w:t>
      </w:r>
      <w:r w:rsidRPr="001345CA">
        <w:rPr>
          <w:rFonts w:ascii="Courier New" w:hAnsi="Courier New"/>
        </w:rPr>
        <w:t>baseFrameDir</w:t>
      </w:r>
      <w:r w:rsidRPr="001345CA">
        <w:t xml:space="preserve"> element shall be defined relative to the respective frames of the corresponding attitude timeline or reference frame.</w:t>
      </w:r>
    </w:p>
    <w:p w14:paraId="491E2261" w14:textId="77777777" w:rsidR="00BD49FC" w:rsidRPr="001345CA" w:rsidRDefault="00BD49FC" w:rsidP="00BD49FC">
      <w:pPr>
        <w:pStyle w:val="Heading4"/>
        <w:rPr>
          <w:lang w:val="en-US"/>
        </w:rPr>
      </w:pPr>
      <w:moveToRangeStart w:id="841" w:author="Fran Martínez Fadrique" w:date="2015-02-20T10:00:00Z" w:name="move412189759"/>
      <w:moveTo w:id="842" w:author="Fran Martínez Fadrique" w:date="2015-02-20T10:00:00Z">
        <w:r w:rsidRPr="001345CA">
          <w:rPr>
            <w:lang w:val="en-US"/>
          </w:rPr>
          <w:t>Attitude block type</w:t>
        </w:r>
      </w:moveTo>
    </w:p>
    <w:p w14:paraId="2419CAA4" w14:textId="77777777" w:rsidR="00BD49FC" w:rsidRPr="001345CA" w:rsidRDefault="00BD49FC" w:rsidP="00BD49FC">
      <w:pPr>
        <w:pStyle w:val="Paragraph5"/>
      </w:pPr>
      <w:moveTo w:id="843" w:author="Fran Martínez Fadrique" w:date="2015-02-20T10:00:00Z">
        <w:r w:rsidRPr="001345CA">
          <w:t xml:space="preserve">The attitude block type shall be used to define the attitude of the independent frames (see </w:t>
        </w:r>
        <w:r w:rsidRPr="001345CA">
          <w:fldChar w:fldCharType="begin"/>
        </w:r>
        <w:r w:rsidRPr="001345CA">
          <w:instrText xml:space="preserve"> REF _Ref289694689 \r \h  \* MERGEFORMAT </w:instrText>
        </w:r>
        <w:r w:rsidRPr="001345CA">
          <w:fldChar w:fldCharType="separate"/>
        </w:r>
        <w:r>
          <w:t>3.3.2.12</w:t>
        </w:r>
        <w:r w:rsidRPr="001345CA">
          <w:fldChar w:fldCharType="end"/>
        </w:r>
        <w:r w:rsidRPr="001345CA">
          <w:t>).</w:t>
        </w:r>
      </w:moveTo>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BD49FC" w:rsidRPr="00C35607" w14:paraId="30A2FDD1" w14:textId="77777777" w:rsidTr="007A3168">
        <w:tc>
          <w:tcPr>
            <w:tcW w:w="1870" w:type="dxa"/>
            <w:shd w:val="clear" w:color="auto" w:fill="auto"/>
          </w:tcPr>
          <w:p w14:paraId="0C7FC288" w14:textId="77777777" w:rsidR="00BD49FC" w:rsidRPr="001345CA" w:rsidRDefault="00BD49FC" w:rsidP="007A3168">
            <w:pPr>
              <w:pStyle w:val="TableHeader"/>
            </w:pPr>
            <w:moveTo w:id="844" w:author="Fran Martínez Fadrique" w:date="2015-02-20T10:00:00Z">
              <w:r w:rsidRPr="001345CA">
                <w:t>Representation</w:t>
              </w:r>
            </w:moveTo>
          </w:p>
        </w:tc>
        <w:tc>
          <w:tcPr>
            <w:tcW w:w="4617" w:type="dxa"/>
            <w:shd w:val="clear" w:color="auto" w:fill="auto"/>
          </w:tcPr>
          <w:p w14:paraId="1C56A3CA" w14:textId="77777777" w:rsidR="00BD49FC" w:rsidRPr="001345CA" w:rsidRDefault="00BD49FC" w:rsidP="007A3168">
            <w:pPr>
              <w:pStyle w:val="TableHeader"/>
            </w:pPr>
            <w:moveTo w:id="845" w:author="Fran Martínez Fadrique" w:date="2015-02-20T10:00:00Z">
              <w:r w:rsidRPr="001345CA">
                <w:t>Elements description</w:t>
              </w:r>
            </w:moveTo>
          </w:p>
        </w:tc>
        <w:tc>
          <w:tcPr>
            <w:tcW w:w="3402" w:type="dxa"/>
            <w:shd w:val="clear" w:color="auto" w:fill="auto"/>
          </w:tcPr>
          <w:p w14:paraId="42D641B1" w14:textId="77777777" w:rsidR="00BD49FC" w:rsidRPr="001345CA" w:rsidRDefault="00BD49FC" w:rsidP="007A3168">
            <w:pPr>
              <w:pStyle w:val="TableHeader"/>
            </w:pPr>
            <w:moveTo w:id="846" w:author="Fran Martínez Fadrique" w:date="2015-02-20T10:00:00Z">
              <w:r w:rsidRPr="001345CA">
                <w:t>Example</w:t>
              </w:r>
            </w:moveTo>
          </w:p>
        </w:tc>
      </w:tr>
      <w:moveToRangeEnd w:id="841"/>
      <w:tr w:rsidR="00BD49FC" w:rsidRPr="00C35607" w14:paraId="3B6BC727" w14:textId="77777777" w:rsidTr="007A3168">
        <w:trPr>
          <w:trHeight w:val="1583"/>
          <w:ins w:id="847" w:author="Fran Martínez Fadrique" w:date="2015-02-20T10:00:00Z"/>
        </w:trPr>
        <w:tc>
          <w:tcPr>
            <w:tcW w:w="1870" w:type="dxa"/>
            <w:shd w:val="clear" w:color="auto" w:fill="auto"/>
          </w:tcPr>
          <w:p w14:paraId="77EFFE95" w14:textId="77777777" w:rsidR="00BD49FC" w:rsidRPr="001345CA" w:rsidRDefault="00BD49FC" w:rsidP="007A3168">
            <w:pPr>
              <w:pStyle w:val="TableBody"/>
              <w:rPr>
                <w:ins w:id="848" w:author="Fran Martínez Fadrique" w:date="2015-02-20T10:00:00Z"/>
              </w:rPr>
            </w:pPr>
            <w:ins w:id="849" w:author="Fran Martínez Fadrique" w:date="2015-02-20T10:00:00Z">
              <w:r w:rsidRPr="001345CA">
                <w:t>Attitude function.</w:t>
              </w:r>
            </w:ins>
          </w:p>
        </w:tc>
        <w:tc>
          <w:tcPr>
            <w:tcW w:w="4617" w:type="dxa"/>
            <w:shd w:val="clear" w:color="auto" w:fill="auto"/>
          </w:tcPr>
          <w:p w14:paraId="4D069B28" w14:textId="77777777" w:rsidR="00BD49FC" w:rsidRPr="001345CA" w:rsidRDefault="00BD49FC" w:rsidP="007A3168">
            <w:pPr>
              <w:pStyle w:val="TableBody"/>
              <w:rPr>
                <w:ins w:id="850" w:author="Fran Martínez Fadrique" w:date="2015-02-20T10:00:00Z"/>
                <w:color w:val="000000"/>
                <w:szCs w:val="24"/>
              </w:rPr>
            </w:pPr>
            <w:ins w:id="851" w:author="Fran Martínez Fadrique" w:date="2015-02-20T10:00:00Z">
              <w:r w:rsidRPr="001345CA">
                <w:rPr>
                  <w:rFonts w:ascii="Courier New" w:hAnsi="Courier New"/>
                </w:rPr>
                <w:t>startEpoch</w:t>
              </w:r>
              <w:r w:rsidRPr="001345CA">
                <w:t xml:space="preserve"> and </w:t>
              </w:r>
              <w:r w:rsidRPr="001345CA">
                <w:rPr>
                  <w:rFonts w:ascii="Courier New" w:hAnsi="Courier New"/>
                </w:rPr>
                <w:t>endEpoch</w:t>
              </w:r>
              <w:r w:rsidRPr="001345CA">
                <w:t xml:space="preserve"> elements of type </w:t>
              </w:r>
              <w:r w:rsidRPr="001345CA">
                <w:rPr>
                  <w:b/>
                  <w:i/>
                </w:rPr>
                <w:t>Epoch</w:t>
              </w:r>
              <w:r w:rsidRPr="001345CA">
                <w:t xml:space="preserve">, </w:t>
              </w:r>
              <w:r w:rsidRPr="001345CA">
                <w:rPr>
                  <w:rFonts w:ascii="Courier New" w:hAnsi="Courier New"/>
                </w:rPr>
                <w:t>attitude</w:t>
              </w:r>
              <w:r w:rsidRPr="001345CA">
                <w:t xml:space="preserve"> element of type </w:t>
              </w:r>
              <w:r w:rsidRPr="001345CA">
                <w:rPr>
                  <w:b/>
                  <w:i/>
                </w:rPr>
                <w:t>Attitude</w:t>
              </w:r>
              <w:r w:rsidRPr="001345CA">
                <w:t>.</w:t>
              </w:r>
            </w:ins>
          </w:p>
        </w:tc>
        <w:tc>
          <w:tcPr>
            <w:tcW w:w="3402" w:type="dxa"/>
            <w:shd w:val="clear" w:color="auto" w:fill="auto"/>
          </w:tcPr>
          <w:p w14:paraId="117B1F48" w14:textId="77777777" w:rsidR="00BD49FC" w:rsidRPr="001345CA" w:rsidRDefault="00BD49FC" w:rsidP="007A3168">
            <w:pPr>
              <w:pStyle w:val="XML"/>
              <w:rPr>
                <w:ins w:id="852" w:author="Fran Martínez Fadrique" w:date="2015-02-20T10:00:00Z"/>
                <w:color w:val="000000"/>
                <w:szCs w:val="24"/>
              </w:rPr>
            </w:pPr>
            <w:ins w:id="853" w:author="Fran Martínez Fadrique" w:date="2015-02-20T10:00:00Z">
              <w:r w:rsidRPr="001345CA">
                <w:t>&lt;block&gt;</w:t>
              </w:r>
              <w:r w:rsidRPr="001345CA">
                <w:br/>
                <w:t xml:space="preserve">  &lt;startEpoch </w:t>
              </w:r>
              <w:r>
                <w:t>…&gt;</w:t>
              </w:r>
              <w:r w:rsidRPr="001345CA">
                <w:br/>
                <w:t xml:space="preserve">  &lt;endEpoch </w:t>
              </w:r>
              <w:r>
                <w:t>…&gt;</w:t>
              </w:r>
              <w:r w:rsidRPr="001345CA">
                <w:br/>
                <w:t xml:space="preserve">  &lt;attitude </w:t>
              </w:r>
              <w:r>
                <w:t>…&gt;</w:t>
              </w:r>
              <w:r w:rsidRPr="001345CA">
                <w:br/>
                <w:t>&lt;/block&gt;</w:t>
              </w:r>
            </w:ins>
          </w:p>
        </w:tc>
      </w:tr>
    </w:tbl>
    <w:p w14:paraId="656B9DFC" w14:textId="77777777" w:rsidR="00720C0C" w:rsidRPr="001345CA" w:rsidRDefault="00347BA5" w:rsidP="00966029">
      <w:pPr>
        <w:pStyle w:val="Heading4"/>
        <w:rPr>
          <w:lang w:val="en-US"/>
        </w:rPr>
      </w:pPr>
      <w:r w:rsidRPr="001345CA">
        <w:rPr>
          <w:lang w:val="en-US"/>
        </w:rPr>
        <w:t xml:space="preserve">Phase Angle </w:t>
      </w:r>
      <w:r w:rsidR="003E688B" w:rsidRPr="001345CA">
        <w:rPr>
          <w:lang w:val="en-US"/>
        </w:rPr>
        <w:t>type</w:t>
      </w:r>
      <w:bookmarkEnd w:id="840"/>
    </w:p>
    <w:p w14:paraId="6C98C029" w14:textId="77777777" w:rsidR="003E688B" w:rsidRPr="001345CA" w:rsidRDefault="003E688B" w:rsidP="00E61812">
      <w:pPr>
        <w:pStyle w:val="Paragraph5"/>
      </w:pPr>
      <w:r w:rsidRPr="001345CA">
        <w:t xml:space="preserve">The </w:t>
      </w:r>
      <w:r w:rsidR="00347BA5" w:rsidRPr="001345CA">
        <w:rPr>
          <w:rFonts w:ascii="Courier New" w:hAnsi="Courier New"/>
        </w:rPr>
        <w:t>phase</w:t>
      </w:r>
      <w:r w:rsidR="0093163A" w:rsidRPr="001345CA">
        <w:rPr>
          <w:rFonts w:ascii="Courier New" w:hAnsi="Courier New"/>
        </w:rPr>
        <w:t>Angle</w:t>
      </w:r>
      <w:r w:rsidR="00347BA5" w:rsidRPr="001345CA">
        <w:t xml:space="preserve"> </w:t>
      </w:r>
      <w:r w:rsidRPr="001345CA">
        <w:t xml:space="preserve">element </w:t>
      </w:r>
      <w:r w:rsidR="00E15C00" w:rsidRPr="001345CA">
        <w:t>shall be</w:t>
      </w:r>
      <w:r w:rsidRPr="001345CA">
        <w:t xml:space="preserve"> a child element of an attitude</w:t>
      </w:r>
      <w:r w:rsidR="00720C0C" w:rsidRPr="001345CA">
        <w:t xml:space="preserve"> type.</w:t>
      </w:r>
    </w:p>
    <w:p w14:paraId="3B10C926" w14:textId="77777777" w:rsidR="003B37C4" w:rsidRPr="001345CA" w:rsidRDefault="003B37C4" w:rsidP="00E61812">
      <w:pPr>
        <w:pStyle w:val="Paragraph5"/>
      </w:pPr>
      <w:r w:rsidRPr="001345CA">
        <w:t xml:space="preserve">The directions corresponding to the </w:t>
      </w:r>
      <w:r w:rsidR="00347BA5" w:rsidRPr="001345CA">
        <w:rPr>
          <w:rFonts w:ascii="Courier New" w:eastAsia="MS Mincho" w:hAnsi="Courier New"/>
        </w:rPr>
        <w:t>f</w:t>
      </w:r>
      <w:r w:rsidRPr="001345CA">
        <w:rPr>
          <w:rFonts w:ascii="Courier New" w:eastAsia="MS Mincho" w:hAnsi="Courier New"/>
        </w:rPr>
        <w:t>rameDir</w:t>
      </w:r>
      <w:r w:rsidRPr="001345CA">
        <w:rPr>
          <w:rFonts w:eastAsia="MS Mincho"/>
        </w:rPr>
        <w:t xml:space="preserve"> and </w:t>
      </w:r>
      <w:r w:rsidR="00347BA5" w:rsidRPr="001345CA">
        <w:rPr>
          <w:rFonts w:ascii="Courier New" w:eastAsia="MS Mincho" w:hAnsi="Courier New"/>
        </w:rPr>
        <w:t>b</w:t>
      </w:r>
      <w:r w:rsidRPr="001345CA">
        <w:rPr>
          <w:rFonts w:ascii="Courier New" w:eastAsia="MS Mincho" w:hAnsi="Courier New"/>
        </w:rPr>
        <w:t>aseFrameDir</w:t>
      </w:r>
      <w:r w:rsidRPr="001345CA">
        <w:rPr>
          <w:rFonts w:eastAsia="MS Mincho"/>
        </w:rPr>
        <w:t xml:space="preserve"> elements must be defined relative to the respective frame</w:t>
      </w:r>
      <w:r w:rsidR="004600EB" w:rsidRPr="001345CA">
        <w:rPr>
          <w:rFonts w:eastAsia="MS Mincho"/>
        </w:rPr>
        <w:t>s</w:t>
      </w:r>
      <w:r w:rsidRPr="001345CA">
        <w:rPr>
          <w:rFonts w:eastAsia="MS Mincho"/>
        </w:rPr>
        <w:t xml:space="preserve"> of the </w:t>
      </w:r>
      <w:r w:rsidR="004600EB" w:rsidRPr="001345CA">
        <w:rPr>
          <w:rFonts w:eastAsia="MS Mincho"/>
        </w:rPr>
        <w:t>parent</w:t>
      </w:r>
      <w:r w:rsidRPr="001345CA">
        <w:rPr>
          <w:rFonts w:eastAsia="MS Mincho"/>
        </w:rPr>
        <w:t xml:space="preserve"> attitude</w:t>
      </w:r>
      <w:r w:rsidR="00CF09FB" w:rsidRPr="001345CA">
        <w:rPr>
          <w:rFonts w:eastAsia="MS Mincho"/>
        </w:rPr>
        <w:t xml:space="preserve"> type</w:t>
      </w:r>
      <w:r w:rsidR="004600EB" w:rsidRPr="001345CA">
        <w:rPr>
          <w:rFonts w:eastAsia="MS Mincho"/>
        </w:rPr>
        <w:t xml:space="preserve"> element</w:t>
      </w:r>
      <w:r w:rsidRPr="001345CA">
        <w:rPr>
          <w:rFonts w:eastAsia="MS Mincho"/>
        </w:rPr>
        <w:t>.</w:t>
      </w:r>
    </w:p>
    <w:p w14:paraId="0E019225" w14:textId="77777777" w:rsidR="003B37C4" w:rsidRPr="001345CA" w:rsidRDefault="00720C0C" w:rsidP="00E61812">
      <w:pPr>
        <w:pStyle w:val="Paragraph5"/>
      </w:pPr>
      <w:r w:rsidRPr="001345CA">
        <w:t>For the direction</w:t>
      </w:r>
      <w:r w:rsidR="004600EB" w:rsidRPr="001345CA">
        <w:t>s</w:t>
      </w:r>
      <w:r w:rsidRPr="001345CA">
        <w:t xml:space="preserve"> in the roll type</w:t>
      </w:r>
      <w:r w:rsidR="004600EB" w:rsidRPr="001345CA">
        <w:t xml:space="preserve"> element</w:t>
      </w:r>
      <w:r w:rsidRPr="001345CA">
        <w:t xml:space="preserve"> and attitude type</w:t>
      </w:r>
      <w:r w:rsidR="004600EB" w:rsidRPr="001345CA">
        <w:t xml:space="preserve"> parent element</w:t>
      </w:r>
      <w:r w:rsidRPr="001345CA">
        <w:t xml:space="preserve"> the following constraints apply:</w:t>
      </w:r>
    </w:p>
    <w:p w14:paraId="6D505906" w14:textId="77777777" w:rsidR="003E688B" w:rsidRPr="001345CA" w:rsidRDefault="00720C0C" w:rsidP="003E688B">
      <w:r w:rsidRPr="001345CA">
        <w:rPr>
          <w:rFonts w:eastAsia="MS Mincho"/>
        </w:rPr>
        <w:t>(a)</w:t>
      </w:r>
      <w:r w:rsidR="003E688B" w:rsidRPr="001345CA">
        <w:rPr>
          <w:rFonts w:eastAsia="MS Mincho"/>
        </w:rPr>
        <w:t xml:space="preserve"> The two </w:t>
      </w:r>
      <w:r w:rsidR="00347BA5" w:rsidRPr="001345CA">
        <w:rPr>
          <w:rFonts w:ascii="Courier New" w:eastAsia="MS Mincho" w:hAnsi="Courier New"/>
        </w:rPr>
        <w:t>f</w:t>
      </w:r>
      <w:r w:rsidR="003E688B" w:rsidRPr="001345CA">
        <w:rPr>
          <w:rFonts w:ascii="Courier New" w:eastAsia="MS Mincho" w:hAnsi="Courier New"/>
        </w:rPr>
        <w:t>rameDir</w:t>
      </w:r>
      <w:r w:rsidR="003B37C4" w:rsidRPr="001345CA">
        <w:rPr>
          <w:rFonts w:eastAsia="MS Mincho"/>
        </w:rPr>
        <w:t xml:space="preserve"> elements </w:t>
      </w:r>
      <w:r w:rsidR="003E688B" w:rsidRPr="001345CA">
        <w:rPr>
          <w:rFonts w:eastAsia="MS Mincho"/>
        </w:rPr>
        <w:t xml:space="preserve">(the child of the </w:t>
      </w:r>
      <w:r w:rsidR="00347BA5" w:rsidRPr="001345CA">
        <w:rPr>
          <w:rFonts w:ascii="Courier New" w:eastAsia="MS Mincho" w:hAnsi="Courier New" w:cs="Courier New"/>
        </w:rPr>
        <w:t>attitude</w:t>
      </w:r>
      <w:r w:rsidR="004600EB" w:rsidRPr="001345CA">
        <w:rPr>
          <w:rFonts w:eastAsia="MS Mincho"/>
        </w:rPr>
        <w:t xml:space="preserve"> </w:t>
      </w:r>
      <w:r w:rsidR="003E688B" w:rsidRPr="001345CA">
        <w:rPr>
          <w:rFonts w:eastAsia="MS Mincho"/>
        </w:rPr>
        <w:t xml:space="preserve">element and the child of </w:t>
      </w:r>
      <w:r w:rsidR="00347BA5" w:rsidRPr="001345CA">
        <w:rPr>
          <w:rFonts w:ascii="Courier New" w:eastAsia="MS Mincho" w:hAnsi="Courier New"/>
        </w:rPr>
        <w:t>phase</w:t>
      </w:r>
      <w:r w:rsidR="0093163A" w:rsidRPr="001345CA">
        <w:rPr>
          <w:rFonts w:ascii="Courier New" w:eastAsia="MS Mincho" w:hAnsi="Courier New"/>
        </w:rPr>
        <w:t>Angle</w:t>
      </w:r>
      <w:r w:rsidR="003E688B" w:rsidRPr="001345CA">
        <w:rPr>
          <w:rFonts w:eastAsia="MS Mincho"/>
        </w:rPr>
        <w:t xml:space="preserve">) </w:t>
      </w:r>
      <w:r w:rsidR="0083103D" w:rsidRPr="001345CA">
        <w:rPr>
          <w:rFonts w:eastAsia="MS Mincho"/>
        </w:rPr>
        <w:t>shall</w:t>
      </w:r>
      <w:r w:rsidR="003E688B" w:rsidRPr="001345CA">
        <w:rPr>
          <w:rFonts w:eastAsia="MS Mincho"/>
        </w:rPr>
        <w:t xml:space="preserve"> not result in two parallel directions for the time interval where the attitude is to be </w:t>
      </w:r>
      <w:r w:rsidR="0083103D" w:rsidRPr="001345CA">
        <w:rPr>
          <w:rFonts w:eastAsia="MS Mincho"/>
        </w:rPr>
        <w:t>described</w:t>
      </w:r>
      <w:r w:rsidR="003E688B" w:rsidRPr="001345CA">
        <w:rPr>
          <w:rFonts w:eastAsia="MS Mincho"/>
        </w:rPr>
        <w:t>, since this would result in a not defined attitude.</w:t>
      </w:r>
    </w:p>
    <w:p w14:paraId="3E74353D" w14:textId="77777777" w:rsidR="00720C0C" w:rsidRPr="001345CA" w:rsidRDefault="00720C0C" w:rsidP="003E688B">
      <w:pPr>
        <w:rPr>
          <w:rFonts w:eastAsia="MS Mincho"/>
        </w:rPr>
      </w:pPr>
      <w:r w:rsidRPr="001345CA">
        <w:rPr>
          <w:rFonts w:eastAsia="MS Mincho"/>
        </w:rPr>
        <w:t>(b)</w:t>
      </w:r>
      <w:r w:rsidR="003E688B" w:rsidRPr="001345CA">
        <w:rPr>
          <w:rFonts w:eastAsia="MS Mincho"/>
        </w:rPr>
        <w:t xml:space="preserve"> The two </w:t>
      </w:r>
      <w:r w:rsidR="00347BA5" w:rsidRPr="001345CA">
        <w:rPr>
          <w:rFonts w:ascii="Courier New" w:eastAsia="MS Mincho" w:hAnsi="Courier New"/>
        </w:rPr>
        <w:t>b</w:t>
      </w:r>
      <w:r w:rsidR="003E688B" w:rsidRPr="001345CA">
        <w:rPr>
          <w:rFonts w:ascii="Courier New" w:eastAsia="MS Mincho" w:hAnsi="Courier New"/>
        </w:rPr>
        <w:t>aseFrameDir</w:t>
      </w:r>
      <w:r w:rsidR="003E688B" w:rsidRPr="001345CA">
        <w:rPr>
          <w:rFonts w:eastAsia="MS Mincho"/>
        </w:rPr>
        <w:t xml:space="preserve"> elements (the child of the </w:t>
      </w:r>
      <w:r w:rsidR="00347BA5" w:rsidRPr="001345CA">
        <w:rPr>
          <w:rFonts w:ascii="Courier New" w:eastAsia="MS Mincho" w:hAnsi="Courier New" w:cs="Courier New"/>
        </w:rPr>
        <w:t>attitude</w:t>
      </w:r>
      <w:r w:rsidR="00347BA5" w:rsidRPr="001345CA">
        <w:rPr>
          <w:rFonts w:eastAsia="MS Mincho"/>
        </w:rPr>
        <w:t xml:space="preserve"> </w:t>
      </w:r>
      <w:r w:rsidR="003E688B" w:rsidRPr="001345CA">
        <w:rPr>
          <w:rFonts w:eastAsia="MS Mincho"/>
        </w:rPr>
        <w:t xml:space="preserve">element and the child of </w:t>
      </w:r>
      <w:r w:rsidR="00347BA5" w:rsidRPr="001345CA">
        <w:rPr>
          <w:rFonts w:ascii="Courier New" w:eastAsia="MS Mincho" w:hAnsi="Courier New"/>
        </w:rPr>
        <w:t>phase</w:t>
      </w:r>
      <w:r w:rsidR="0093163A" w:rsidRPr="001345CA">
        <w:rPr>
          <w:rFonts w:ascii="Courier New" w:eastAsia="MS Mincho" w:hAnsi="Courier New"/>
        </w:rPr>
        <w:t>Angle</w:t>
      </w:r>
      <w:r w:rsidR="003E688B" w:rsidRPr="001345CA">
        <w:rPr>
          <w:rFonts w:eastAsia="MS Mincho"/>
        </w:rPr>
        <w:t xml:space="preserve">) </w:t>
      </w:r>
      <w:r w:rsidR="0083103D" w:rsidRPr="001345CA">
        <w:rPr>
          <w:rFonts w:eastAsia="MS Mincho"/>
        </w:rPr>
        <w:t>shall</w:t>
      </w:r>
      <w:r w:rsidR="003E688B" w:rsidRPr="001345CA">
        <w:rPr>
          <w:rFonts w:eastAsia="MS Mincho"/>
        </w:rPr>
        <w:t xml:space="preserve"> not result in two parallel directions for the time interval where the attitude is to be </w:t>
      </w:r>
      <w:r w:rsidR="0083103D" w:rsidRPr="001345CA">
        <w:rPr>
          <w:rFonts w:eastAsia="MS Mincho"/>
        </w:rPr>
        <w:t>described</w:t>
      </w:r>
      <w:r w:rsidR="003E688B" w:rsidRPr="001345CA">
        <w:rPr>
          <w:rFonts w:eastAsia="MS Mincho"/>
        </w:rPr>
        <w:t>, since this would result in a not defined attitude.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3E688B" w:rsidRPr="00C35607" w14:paraId="12248BA7" w14:textId="77777777" w:rsidTr="00FB2ECA">
        <w:tc>
          <w:tcPr>
            <w:tcW w:w="1870" w:type="dxa"/>
            <w:shd w:val="clear" w:color="auto" w:fill="auto"/>
          </w:tcPr>
          <w:p w14:paraId="0B2B3AF5" w14:textId="77777777" w:rsidR="003E688B" w:rsidRPr="001345CA" w:rsidRDefault="003E688B" w:rsidP="00360BA9">
            <w:pPr>
              <w:pStyle w:val="TableHeader"/>
              <w:rPr>
                <w:color w:val="000000"/>
                <w:szCs w:val="24"/>
              </w:rPr>
            </w:pPr>
            <w:r w:rsidRPr="001345CA">
              <w:t>Representation</w:t>
            </w:r>
          </w:p>
        </w:tc>
        <w:tc>
          <w:tcPr>
            <w:tcW w:w="4901" w:type="dxa"/>
            <w:shd w:val="clear" w:color="auto" w:fill="auto"/>
          </w:tcPr>
          <w:p w14:paraId="14817BA9" w14:textId="77777777" w:rsidR="003E688B" w:rsidRPr="001345CA" w:rsidRDefault="003E688B" w:rsidP="00360BA9">
            <w:pPr>
              <w:pStyle w:val="TableHeader"/>
            </w:pPr>
            <w:r w:rsidRPr="001345CA">
              <w:t>Elements description</w:t>
            </w:r>
          </w:p>
        </w:tc>
        <w:tc>
          <w:tcPr>
            <w:tcW w:w="3118" w:type="dxa"/>
            <w:shd w:val="clear" w:color="auto" w:fill="auto"/>
          </w:tcPr>
          <w:p w14:paraId="4671ADC7" w14:textId="77777777" w:rsidR="003E688B" w:rsidRPr="001345CA" w:rsidRDefault="003E688B" w:rsidP="00360BA9">
            <w:pPr>
              <w:pStyle w:val="TableHeader"/>
            </w:pPr>
            <w:r w:rsidRPr="001345CA">
              <w:t>Example</w:t>
            </w:r>
          </w:p>
        </w:tc>
      </w:tr>
      <w:tr w:rsidR="003E688B" w:rsidRPr="00C35607" w14:paraId="34CD0158" w14:textId="77777777" w:rsidTr="00FB2ECA">
        <w:trPr>
          <w:trHeight w:val="195"/>
        </w:trPr>
        <w:tc>
          <w:tcPr>
            <w:tcW w:w="1870" w:type="dxa"/>
            <w:shd w:val="clear" w:color="auto" w:fill="auto"/>
          </w:tcPr>
          <w:p w14:paraId="1F0E4FC6" w14:textId="77777777" w:rsidR="003E688B" w:rsidRPr="001345CA" w:rsidRDefault="003E688B" w:rsidP="00360BA9">
            <w:pPr>
              <w:pStyle w:val="TableBody"/>
            </w:pPr>
            <w:r w:rsidRPr="001345CA">
              <w:t>Two directions kept at a certain angle</w:t>
            </w:r>
          </w:p>
        </w:tc>
        <w:tc>
          <w:tcPr>
            <w:tcW w:w="4901" w:type="dxa"/>
            <w:shd w:val="clear" w:color="auto" w:fill="auto"/>
          </w:tcPr>
          <w:p w14:paraId="03172B10" w14:textId="77777777" w:rsidR="003E688B" w:rsidRPr="001345CA" w:rsidRDefault="00347BA5" w:rsidP="00360BA9">
            <w:pPr>
              <w:pStyle w:val="TableBody"/>
              <w:rPr>
                <w:color w:val="000000"/>
                <w:szCs w:val="24"/>
              </w:rPr>
            </w:pPr>
            <w:r w:rsidRPr="001345CA">
              <w:rPr>
                <w:rFonts w:ascii="Courier New" w:hAnsi="Courier New"/>
              </w:rPr>
              <w:t>f</w:t>
            </w:r>
            <w:r w:rsidR="003E688B" w:rsidRPr="001345CA">
              <w:rPr>
                <w:rFonts w:ascii="Courier New" w:hAnsi="Courier New"/>
              </w:rPr>
              <w:t>rameDir</w:t>
            </w:r>
            <w:r w:rsidR="003E688B" w:rsidRPr="001345CA">
              <w:t xml:space="preserve"> and </w:t>
            </w:r>
            <w:r w:rsidRPr="001345CA">
              <w:rPr>
                <w:rFonts w:ascii="Courier New" w:hAnsi="Courier New"/>
              </w:rPr>
              <w:t>b</w:t>
            </w:r>
            <w:r w:rsidR="003E688B" w:rsidRPr="001345CA">
              <w:rPr>
                <w:rFonts w:ascii="Courier New" w:hAnsi="Courier New"/>
              </w:rPr>
              <w:t>aseFrameDir</w:t>
            </w:r>
            <w:r w:rsidR="003E688B" w:rsidRPr="001345CA">
              <w:t xml:space="preserve"> elements of type </w:t>
            </w:r>
            <w:r w:rsidR="003E688B" w:rsidRPr="001345CA">
              <w:rPr>
                <w:b/>
                <w:i/>
              </w:rPr>
              <w:t>Direction vector</w:t>
            </w:r>
            <w:r w:rsidR="003E688B" w:rsidRPr="001345CA">
              <w:t xml:space="preserve"> plus </w:t>
            </w:r>
            <w:r w:rsidRPr="001345CA">
              <w:rPr>
                <w:rFonts w:ascii="Courier New" w:hAnsi="Courier New"/>
              </w:rPr>
              <w:t>a</w:t>
            </w:r>
            <w:r w:rsidR="003E688B" w:rsidRPr="001345CA">
              <w:rPr>
                <w:rFonts w:ascii="Courier New" w:hAnsi="Courier New"/>
              </w:rPr>
              <w:t>ngle</w:t>
            </w:r>
            <w:r w:rsidR="003E688B" w:rsidRPr="001345CA">
              <w:t xml:space="preserve"> element of type </w:t>
            </w:r>
            <w:r w:rsidR="003E688B" w:rsidRPr="001345CA">
              <w:rPr>
                <w:b/>
                <w:i/>
              </w:rPr>
              <w:t>Angle</w:t>
            </w:r>
            <w:r w:rsidR="003E688B" w:rsidRPr="001345CA">
              <w:t>.</w:t>
            </w:r>
          </w:p>
          <w:p w14:paraId="2ADBA6E8" w14:textId="77777777" w:rsidR="003E688B" w:rsidRPr="001345CA" w:rsidRDefault="003E688B" w:rsidP="00360BA9">
            <w:pPr>
              <w:pStyle w:val="TableBody"/>
              <w:rPr>
                <w:color w:val="000000"/>
                <w:szCs w:val="24"/>
              </w:rPr>
            </w:pPr>
            <w:r w:rsidRPr="001345CA">
              <w:t xml:space="preserve">See roll elements description in </w:t>
            </w:r>
            <w:r w:rsidR="003B37C4" w:rsidRPr="001345CA">
              <w:fldChar w:fldCharType="begin"/>
            </w:r>
            <w:r w:rsidR="003B37C4" w:rsidRPr="001345CA">
              <w:instrText xml:space="preserve"> REF _Ref289355978 \w \h </w:instrText>
            </w:r>
            <w:r w:rsidR="00ED1FE4">
              <w:instrText xml:space="preserve"> \* MERGEFORMAT </w:instrText>
            </w:r>
            <w:r w:rsidR="003B37C4" w:rsidRPr="001345CA">
              <w:fldChar w:fldCharType="separate"/>
            </w:r>
            <w:r w:rsidR="0093320A">
              <w:t>ANNEX E</w:t>
            </w:r>
            <w:r w:rsidR="003B37C4" w:rsidRPr="001345CA">
              <w:fldChar w:fldCharType="end"/>
            </w:r>
            <w:r w:rsidR="003B37C4" w:rsidRPr="001345CA">
              <w:t>.</w:t>
            </w:r>
          </w:p>
        </w:tc>
        <w:tc>
          <w:tcPr>
            <w:tcW w:w="3118" w:type="dxa"/>
            <w:shd w:val="clear" w:color="auto" w:fill="auto"/>
          </w:tcPr>
          <w:p w14:paraId="479EDE8F" w14:textId="198904E4" w:rsidR="003E688B" w:rsidRPr="001345CA" w:rsidRDefault="003E688B" w:rsidP="00360BA9">
            <w:pPr>
              <w:pStyle w:val="XML"/>
              <w:rPr>
                <w:color w:val="000000"/>
                <w:szCs w:val="24"/>
              </w:rPr>
            </w:pPr>
            <w:r w:rsidRPr="001345CA">
              <w:t>&lt;</w:t>
            </w:r>
            <w:r w:rsidR="00347BA5" w:rsidRPr="001345CA">
              <w:t>phase</w:t>
            </w:r>
            <w:r w:rsidR="0093163A" w:rsidRPr="001345CA">
              <w:t>Angle</w:t>
            </w:r>
            <w:r w:rsidRPr="001345CA">
              <w:t>&gt;</w:t>
            </w:r>
            <w:r w:rsidR="003B37C4" w:rsidRPr="001345CA">
              <w:br/>
              <w:t xml:space="preserve">  </w:t>
            </w:r>
            <w:r w:rsidRPr="001345CA">
              <w:t>&lt;</w:t>
            </w:r>
            <w:r w:rsidR="00347BA5" w:rsidRPr="001345CA">
              <w:t>f</w:t>
            </w:r>
            <w:r w:rsidRPr="001345CA">
              <w:t xml:space="preserve">rameDir </w:t>
            </w:r>
            <w:del w:id="854" w:author="Fran Martínez Fadrique" w:date="2015-02-20T10:00:00Z">
              <w:r w:rsidRPr="001345CA">
                <w:delText>… &gt;</w:delText>
              </w:r>
            </w:del>
            <w:ins w:id="855" w:author="Fran Martínez Fadrique" w:date="2015-02-20T10:00:00Z">
              <w:r w:rsidR="000C5EC6">
                <w:t>…&gt;</w:t>
              </w:r>
            </w:ins>
            <w:r w:rsidR="003B37C4" w:rsidRPr="001345CA">
              <w:br/>
              <w:t xml:space="preserve">  </w:t>
            </w:r>
            <w:r w:rsidRPr="001345CA">
              <w:t>&lt;</w:t>
            </w:r>
            <w:r w:rsidR="00347BA5" w:rsidRPr="001345CA">
              <w:t>b</w:t>
            </w:r>
            <w:r w:rsidRPr="001345CA">
              <w:t xml:space="preserve">aseFrameDir  </w:t>
            </w:r>
            <w:del w:id="856" w:author="Fran Martínez Fadrique" w:date="2015-02-20T10:00:00Z">
              <w:r w:rsidRPr="001345CA">
                <w:delText>… &gt;</w:delText>
              </w:r>
            </w:del>
            <w:ins w:id="857" w:author="Fran Martínez Fadrique" w:date="2015-02-20T10:00:00Z">
              <w:r w:rsidR="000C5EC6">
                <w:t>…&gt;</w:t>
              </w:r>
            </w:ins>
            <w:r w:rsidR="003B37C4" w:rsidRPr="001345CA">
              <w:br/>
              <w:t xml:space="preserve">  </w:t>
            </w:r>
            <w:r w:rsidRPr="001345CA">
              <w:t>&lt;</w:t>
            </w:r>
            <w:r w:rsidR="00347BA5" w:rsidRPr="001345CA">
              <w:t>a</w:t>
            </w:r>
            <w:r w:rsidRPr="001345CA">
              <w:t xml:space="preserve">ngle </w:t>
            </w:r>
            <w:del w:id="858" w:author="Fran Martínez Fadrique" w:date="2015-02-20T10:00:00Z">
              <w:r w:rsidRPr="001345CA">
                <w:delText>… &gt;</w:delText>
              </w:r>
            </w:del>
            <w:ins w:id="859" w:author="Fran Martínez Fadrique" w:date="2015-02-20T10:00:00Z">
              <w:r w:rsidR="000C5EC6">
                <w:t>…&gt;</w:t>
              </w:r>
            </w:ins>
            <w:r w:rsidR="003B37C4" w:rsidRPr="001345CA">
              <w:br/>
            </w:r>
            <w:r w:rsidRPr="001345CA">
              <w:t>&lt;/</w:t>
            </w:r>
            <w:r w:rsidR="00347BA5" w:rsidRPr="001345CA">
              <w:t>phase</w:t>
            </w:r>
            <w:r w:rsidR="0093163A" w:rsidRPr="001345CA">
              <w:t>Angle</w:t>
            </w:r>
            <w:r w:rsidRPr="001345CA">
              <w:t>&gt;</w:t>
            </w:r>
          </w:p>
        </w:tc>
      </w:tr>
      <w:tr w:rsidR="003E688B" w:rsidRPr="00C35607" w14:paraId="7742A797" w14:textId="77777777" w:rsidTr="00FB2ECA">
        <w:trPr>
          <w:trHeight w:val="195"/>
        </w:trPr>
        <w:tc>
          <w:tcPr>
            <w:tcW w:w="1870" w:type="dxa"/>
            <w:shd w:val="clear" w:color="auto" w:fill="auto"/>
          </w:tcPr>
          <w:p w14:paraId="37B96E4D" w14:textId="77777777" w:rsidR="003E688B" w:rsidRPr="001345CA" w:rsidRDefault="003E688B" w:rsidP="00360BA9">
            <w:pPr>
              <w:pStyle w:val="TableBody"/>
              <w:rPr>
                <w:color w:val="000000"/>
                <w:szCs w:val="24"/>
              </w:rPr>
            </w:pPr>
            <w:r w:rsidRPr="001345CA">
              <w:t>Value for rotational degree of freedom</w:t>
            </w:r>
          </w:p>
        </w:tc>
        <w:tc>
          <w:tcPr>
            <w:tcW w:w="4901" w:type="dxa"/>
            <w:shd w:val="clear" w:color="auto" w:fill="auto"/>
          </w:tcPr>
          <w:p w14:paraId="5FC957F0" w14:textId="77777777" w:rsidR="003E688B" w:rsidRPr="001345CA" w:rsidRDefault="00347BA5" w:rsidP="00360BA9">
            <w:pPr>
              <w:pStyle w:val="TableBody"/>
              <w:rPr>
                <w:color w:val="000000"/>
                <w:szCs w:val="24"/>
              </w:rPr>
            </w:pPr>
            <w:r w:rsidRPr="001345CA">
              <w:rPr>
                <w:rFonts w:ascii="Courier New" w:hAnsi="Courier New"/>
              </w:rPr>
              <w:t>f</w:t>
            </w:r>
            <w:r w:rsidR="003E688B" w:rsidRPr="001345CA">
              <w:rPr>
                <w:rFonts w:ascii="Courier New" w:hAnsi="Courier New"/>
              </w:rPr>
              <w:t>rameDir</w:t>
            </w:r>
            <w:r w:rsidR="003E688B" w:rsidRPr="001345CA">
              <w:t xml:space="preserve"> and </w:t>
            </w:r>
            <w:r w:rsidRPr="001345CA">
              <w:rPr>
                <w:rFonts w:ascii="Courier New" w:hAnsi="Courier New"/>
              </w:rPr>
              <w:t>b</w:t>
            </w:r>
            <w:r w:rsidR="003E688B" w:rsidRPr="001345CA">
              <w:rPr>
                <w:rFonts w:ascii="Courier New" w:hAnsi="Courier New"/>
              </w:rPr>
              <w:t>aseFrameDir</w:t>
            </w:r>
            <w:r w:rsidR="003E688B" w:rsidRPr="001345CA">
              <w:t xml:space="preserve"> elements of type </w:t>
            </w:r>
            <w:r w:rsidR="003E688B" w:rsidRPr="001345CA">
              <w:rPr>
                <w:b/>
                <w:i/>
              </w:rPr>
              <w:t>Direction vector</w:t>
            </w:r>
            <w:r w:rsidR="003E688B" w:rsidRPr="001345CA">
              <w:t xml:space="preserve"> plus </w:t>
            </w:r>
            <w:r w:rsidRPr="001345CA">
              <w:rPr>
                <w:rFonts w:ascii="Courier New" w:hAnsi="Courier New"/>
              </w:rPr>
              <w:t>p</w:t>
            </w:r>
            <w:r w:rsidR="003E688B" w:rsidRPr="001345CA">
              <w:rPr>
                <w:rFonts w:ascii="Courier New" w:hAnsi="Courier New"/>
              </w:rPr>
              <w:t>rojAngle</w:t>
            </w:r>
            <w:r w:rsidR="003E688B" w:rsidRPr="001345CA">
              <w:t xml:space="preserve"> element of type </w:t>
            </w:r>
            <w:r w:rsidR="003E688B" w:rsidRPr="001345CA">
              <w:rPr>
                <w:b/>
                <w:i/>
              </w:rPr>
              <w:t>Angle</w:t>
            </w:r>
            <w:r w:rsidR="003E688B" w:rsidRPr="001345CA">
              <w:t xml:space="preserve">. </w:t>
            </w:r>
          </w:p>
          <w:p w14:paraId="4A3F7578" w14:textId="77777777" w:rsidR="003E688B" w:rsidRPr="001345CA" w:rsidRDefault="003E688B" w:rsidP="00360BA9">
            <w:pPr>
              <w:pStyle w:val="TableBody"/>
              <w:rPr>
                <w:color w:val="000000"/>
                <w:szCs w:val="24"/>
              </w:rPr>
            </w:pPr>
            <w:r w:rsidRPr="001345CA">
              <w:t>See roll elements description in</w:t>
            </w:r>
            <w:r w:rsidR="005B2303" w:rsidRPr="001345CA">
              <w:t xml:space="preserve"> </w:t>
            </w:r>
            <w:r w:rsidR="005B2303" w:rsidRPr="001345CA">
              <w:fldChar w:fldCharType="begin"/>
            </w:r>
            <w:r w:rsidR="005B2303" w:rsidRPr="001345CA">
              <w:instrText xml:space="preserve"> REF _Ref289355978 \w \h </w:instrText>
            </w:r>
            <w:r w:rsidR="00ED1FE4">
              <w:instrText xml:space="preserve"> \* MERGEFORMAT </w:instrText>
            </w:r>
            <w:r w:rsidR="005B2303" w:rsidRPr="001345CA">
              <w:fldChar w:fldCharType="separate"/>
            </w:r>
            <w:r w:rsidR="0093320A">
              <w:t>ANNEX E</w:t>
            </w:r>
            <w:r w:rsidR="005B2303" w:rsidRPr="001345CA">
              <w:fldChar w:fldCharType="end"/>
            </w:r>
            <w:r w:rsidRPr="001345CA">
              <w:t>.</w:t>
            </w:r>
          </w:p>
        </w:tc>
        <w:tc>
          <w:tcPr>
            <w:tcW w:w="3118" w:type="dxa"/>
            <w:shd w:val="clear" w:color="auto" w:fill="auto"/>
          </w:tcPr>
          <w:p w14:paraId="7F8A49EB" w14:textId="5F529711" w:rsidR="003E688B" w:rsidRPr="001345CA" w:rsidRDefault="003E688B" w:rsidP="00360BA9">
            <w:pPr>
              <w:pStyle w:val="XML"/>
              <w:rPr>
                <w:color w:val="000000"/>
                <w:szCs w:val="24"/>
              </w:rPr>
            </w:pPr>
            <w:r w:rsidRPr="001345CA">
              <w:t>&lt;</w:t>
            </w:r>
            <w:r w:rsidR="00347BA5" w:rsidRPr="001345CA">
              <w:t>phase</w:t>
            </w:r>
            <w:r w:rsidR="0093163A" w:rsidRPr="001345CA">
              <w:t>Angle</w:t>
            </w:r>
            <w:r w:rsidRPr="001345CA">
              <w:t>&gt;</w:t>
            </w:r>
            <w:r w:rsidR="002F5FD9" w:rsidRPr="001345CA">
              <w:br/>
              <w:t xml:space="preserve">  </w:t>
            </w:r>
            <w:r w:rsidRPr="001345CA">
              <w:t>&lt;</w:t>
            </w:r>
            <w:r w:rsidR="00347BA5" w:rsidRPr="001345CA">
              <w:t>f</w:t>
            </w:r>
            <w:r w:rsidRPr="001345CA">
              <w:t xml:space="preserve">rameDir </w:t>
            </w:r>
            <w:del w:id="860" w:author="Fran Martínez Fadrique" w:date="2015-02-20T10:00:00Z">
              <w:r w:rsidRPr="001345CA">
                <w:delText>… &gt;</w:delText>
              </w:r>
            </w:del>
            <w:ins w:id="861" w:author="Fran Martínez Fadrique" w:date="2015-02-20T10:00:00Z">
              <w:r w:rsidR="000C5EC6">
                <w:t>…&gt;</w:t>
              </w:r>
            </w:ins>
            <w:r w:rsidR="002F5FD9" w:rsidRPr="001345CA">
              <w:br/>
              <w:t xml:space="preserve">  </w:t>
            </w:r>
            <w:r w:rsidRPr="001345CA">
              <w:t>&lt;</w:t>
            </w:r>
            <w:r w:rsidR="00347BA5" w:rsidRPr="001345CA">
              <w:t>b</w:t>
            </w:r>
            <w:r w:rsidRPr="001345CA">
              <w:t xml:space="preserve">aseFrameDir  </w:t>
            </w:r>
            <w:del w:id="862" w:author="Fran Martínez Fadrique" w:date="2015-02-20T10:00:00Z">
              <w:r w:rsidRPr="001345CA">
                <w:delText>… &gt;</w:delText>
              </w:r>
            </w:del>
            <w:ins w:id="863" w:author="Fran Martínez Fadrique" w:date="2015-02-20T10:00:00Z">
              <w:r w:rsidR="000C5EC6">
                <w:t>…&gt;</w:t>
              </w:r>
            </w:ins>
            <w:r w:rsidR="002F5FD9" w:rsidRPr="001345CA">
              <w:br/>
              <w:t xml:space="preserve">  </w:t>
            </w:r>
            <w:r w:rsidRPr="001345CA">
              <w:t>&lt;</w:t>
            </w:r>
            <w:r w:rsidR="00347BA5" w:rsidRPr="001345CA">
              <w:t>p</w:t>
            </w:r>
            <w:r w:rsidRPr="001345CA">
              <w:t xml:space="preserve">rojAngle </w:t>
            </w:r>
            <w:del w:id="864" w:author="Fran Martínez Fadrique" w:date="2015-02-20T10:00:00Z">
              <w:r w:rsidRPr="001345CA">
                <w:delText>… &gt;</w:delText>
              </w:r>
            </w:del>
            <w:ins w:id="865" w:author="Fran Martínez Fadrique" w:date="2015-02-20T10:00:00Z">
              <w:r w:rsidR="000C5EC6">
                <w:t>…&gt;</w:t>
              </w:r>
            </w:ins>
            <w:r w:rsidR="002F5FD9" w:rsidRPr="001345CA">
              <w:br/>
            </w:r>
            <w:r w:rsidRPr="001345CA">
              <w:t>&lt;/</w:t>
            </w:r>
            <w:r w:rsidR="00347BA5" w:rsidRPr="001345CA">
              <w:t>phase</w:t>
            </w:r>
            <w:r w:rsidR="0093163A" w:rsidRPr="001345CA">
              <w:t>Angle</w:t>
            </w:r>
            <w:r w:rsidRPr="001345CA">
              <w:t>&gt;</w:t>
            </w:r>
          </w:p>
        </w:tc>
      </w:tr>
    </w:tbl>
    <w:p w14:paraId="5324495C" w14:textId="77777777" w:rsidR="00D6738D" w:rsidRPr="00C35607" w:rsidRDefault="00D6738D" w:rsidP="00D6738D">
      <w:pPr>
        <w:pStyle w:val="Heading4"/>
        <w:rPr>
          <w:lang w:val="en-US"/>
        </w:rPr>
      </w:pPr>
      <w:bookmarkStart w:id="866" w:name="_Toc243277994"/>
      <w:r w:rsidRPr="00C35607">
        <w:rPr>
          <w:lang w:val="en-US"/>
        </w:rPr>
        <w:t>Angular rate type</w:t>
      </w:r>
    </w:p>
    <w:p w14:paraId="321F31DA" w14:textId="77777777" w:rsidR="00D6738D" w:rsidRPr="001345CA" w:rsidRDefault="00D6738D" w:rsidP="00E61812">
      <w:pPr>
        <w:pStyle w:val="Paragraph5"/>
      </w:pPr>
      <w:r w:rsidRPr="00C35607">
        <w:t xml:space="preserve">The </w:t>
      </w:r>
      <w:r w:rsidRPr="00C35607">
        <w:rPr>
          <w:rFonts w:ascii="Courier New" w:hAnsi="Courier New"/>
        </w:rPr>
        <w:t>angularRate</w:t>
      </w:r>
      <w:r w:rsidRPr="00C35607">
        <w:t xml:space="preserve"> element shall be a child element of an attitude type.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01"/>
        <w:gridCol w:w="3118"/>
      </w:tblGrid>
      <w:tr w:rsidR="00D6738D" w:rsidRPr="00C35607" w14:paraId="5745B180" w14:textId="77777777" w:rsidTr="000F6B21">
        <w:tc>
          <w:tcPr>
            <w:tcW w:w="1870" w:type="dxa"/>
            <w:shd w:val="clear" w:color="auto" w:fill="auto"/>
          </w:tcPr>
          <w:p w14:paraId="71C85375" w14:textId="77777777" w:rsidR="00D6738D" w:rsidRPr="00C35607" w:rsidRDefault="00D6738D" w:rsidP="00360BA9">
            <w:pPr>
              <w:pStyle w:val="TableHeader"/>
              <w:rPr>
                <w:color w:val="000000"/>
                <w:szCs w:val="24"/>
              </w:rPr>
            </w:pPr>
            <w:r w:rsidRPr="00C35607">
              <w:t>Representation</w:t>
            </w:r>
          </w:p>
        </w:tc>
        <w:tc>
          <w:tcPr>
            <w:tcW w:w="4901" w:type="dxa"/>
            <w:shd w:val="clear" w:color="auto" w:fill="auto"/>
          </w:tcPr>
          <w:p w14:paraId="2D36927C" w14:textId="77777777" w:rsidR="00D6738D" w:rsidRPr="00C35607" w:rsidRDefault="00D6738D" w:rsidP="00360BA9">
            <w:pPr>
              <w:pStyle w:val="TableHeader"/>
            </w:pPr>
            <w:r w:rsidRPr="00C35607">
              <w:t>Elements description</w:t>
            </w:r>
          </w:p>
        </w:tc>
        <w:tc>
          <w:tcPr>
            <w:tcW w:w="3118" w:type="dxa"/>
            <w:shd w:val="clear" w:color="auto" w:fill="auto"/>
          </w:tcPr>
          <w:p w14:paraId="219E76F1" w14:textId="77777777" w:rsidR="00D6738D" w:rsidRPr="00C35607" w:rsidRDefault="00D6738D" w:rsidP="00360BA9">
            <w:pPr>
              <w:pStyle w:val="TableHeader"/>
            </w:pPr>
            <w:r w:rsidRPr="00C35607">
              <w:t>Example</w:t>
            </w:r>
          </w:p>
        </w:tc>
      </w:tr>
      <w:tr w:rsidR="00D6738D" w:rsidRPr="00C35607" w14:paraId="50BFC797" w14:textId="77777777" w:rsidTr="000F6B21">
        <w:trPr>
          <w:trHeight w:val="195"/>
        </w:trPr>
        <w:tc>
          <w:tcPr>
            <w:tcW w:w="1870" w:type="dxa"/>
            <w:shd w:val="clear" w:color="auto" w:fill="auto"/>
          </w:tcPr>
          <w:p w14:paraId="27B74CF3" w14:textId="77777777" w:rsidR="00D6738D" w:rsidRPr="00C35607" w:rsidRDefault="00D6738D" w:rsidP="00360BA9">
            <w:pPr>
              <w:pStyle w:val="TableBody"/>
            </w:pPr>
            <w:r w:rsidRPr="00C35607">
              <w:t xml:space="preserve">Angular </w:t>
            </w:r>
            <w:r w:rsidR="00E01C9E" w:rsidRPr="00C35607">
              <w:t>velocity</w:t>
            </w:r>
          </w:p>
        </w:tc>
        <w:tc>
          <w:tcPr>
            <w:tcW w:w="4901" w:type="dxa"/>
            <w:shd w:val="clear" w:color="auto" w:fill="auto"/>
          </w:tcPr>
          <w:p w14:paraId="3E0FCAC3" w14:textId="77777777" w:rsidR="00D6738D" w:rsidRPr="000F6B21" w:rsidRDefault="00D6738D" w:rsidP="00360BA9">
            <w:pPr>
              <w:pStyle w:val="TableBody"/>
              <w:rPr>
                <w:color w:val="000000"/>
                <w:szCs w:val="24"/>
              </w:rPr>
            </w:pPr>
            <w:r w:rsidRPr="00C35607">
              <w:t xml:space="preserve">Optional attribute </w:t>
            </w:r>
            <w:r w:rsidRPr="00C35607">
              <w:rPr>
                <w:rFonts w:ascii="Courier New" w:hAnsi="Courier New" w:cs="Courier New"/>
              </w:rPr>
              <w:t>units</w:t>
            </w:r>
            <w:r w:rsidRPr="00C35607">
              <w:t xml:space="preserve"> (see allowed values in </w:t>
            </w:r>
            <w:r w:rsidRPr="000F6B21">
              <w:fldChar w:fldCharType="begin"/>
            </w:r>
            <w:r w:rsidRPr="00C35607">
              <w:instrText xml:space="preserve"> REF _Ref289354285 \r \h </w:instrText>
            </w:r>
            <w:r w:rsidR="00ED1FE4">
              <w:instrText xml:space="preserve"> \* MERGEFORMAT </w:instrText>
            </w:r>
            <w:r w:rsidRPr="000F6B21">
              <w:fldChar w:fldCharType="separate"/>
            </w:r>
            <w:r w:rsidR="0093320A">
              <w:t>ANNEX G</w:t>
            </w:r>
            <w:r w:rsidRPr="000F6B21">
              <w:fldChar w:fldCharType="end"/>
            </w:r>
            <w:r w:rsidRPr="00C35607">
              <w:t>).</w:t>
            </w:r>
          </w:p>
        </w:tc>
        <w:tc>
          <w:tcPr>
            <w:tcW w:w="3118" w:type="dxa"/>
            <w:shd w:val="clear" w:color="auto" w:fill="auto"/>
          </w:tcPr>
          <w:p w14:paraId="7EE2756D" w14:textId="77777777" w:rsidR="00D6738D" w:rsidRPr="001345CA" w:rsidRDefault="00D6738D" w:rsidP="00360BA9">
            <w:pPr>
              <w:pStyle w:val="XML"/>
              <w:rPr>
                <w:color w:val="000000"/>
                <w:szCs w:val="24"/>
              </w:rPr>
            </w:pPr>
            <w:r w:rsidRPr="001C6A18">
              <w:t>&lt;</w:t>
            </w:r>
            <w:r w:rsidRPr="00BA4B91">
              <w:t>angularRate units=”deg/s”&gt;0.34</w:t>
            </w:r>
            <w:r w:rsidRPr="00BA4B91">
              <w:br/>
              <w:t>&lt;/</w:t>
            </w:r>
            <w:r w:rsidR="00E01C9E" w:rsidRPr="00C35607">
              <w:t>angularRate</w:t>
            </w:r>
            <w:r w:rsidRPr="00C35607">
              <w:t>&gt;</w:t>
            </w:r>
          </w:p>
        </w:tc>
      </w:tr>
    </w:tbl>
    <w:p w14:paraId="6858C265" w14:textId="7E7A51A5" w:rsidR="003E688B" w:rsidRPr="001345CA" w:rsidRDefault="003E688B" w:rsidP="00966029">
      <w:pPr>
        <w:pStyle w:val="Heading4"/>
        <w:rPr>
          <w:lang w:val="en-US"/>
        </w:rPr>
      </w:pPr>
      <w:r w:rsidRPr="001345CA">
        <w:rPr>
          <w:lang w:val="en-US"/>
        </w:rPr>
        <w:t>Rotation</w:t>
      </w:r>
      <w:r w:rsidR="00347BA5" w:rsidRPr="001345CA">
        <w:rPr>
          <w:lang w:val="en-US"/>
        </w:rPr>
        <w:t xml:space="preserve"> </w:t>
      </w:r>
      <w:del w:id="867" w:author="Fran Martínez Fadrique" w:date="2015-02-20T10:00:00Z">
        <w:r w:rsidR="00347BA5" w:rsidRPr="001345CA">
          <w:rPr>
            <w:lang w:val="en-US"/>
          </w:rPr>
          <w:delText xml:space="preserve">Entity </w:delText>
        </w:r>
      </w:del>
      <w:r w:rsidRPr="001345CA">
        <w:rPr>
          <w:lang w:val="en-US"/>
        </w:rPr>
        <w:t>type</w:t>
      </w:r>
      <w:bookmarkEnd w:id="866"/>
    </w:p>
    <w:p w14:paraId="30269507" w14:textId="77777777" w:rsidR="00421FDB" w:rsidRPr="001345CA" w:rsidRDefault="00421FDB" w:rsidP="00E61812">
      <w:pPr>
        <w:pStyle w:val="Paragraph5"/>
      </w:pPr>
      <w:r w:rsidRPr="001345CA">
        <w:t>The rotation</w:t>
      </w:r>
      <w:r w:rsidR="00347BA5" w:rsidRPr="001345CA">
        <w:t xml:space="preserve"> entity</w:t>
      </w:r>
      <w:r w:rsidRPr="001345CA">
        <w:t xml:space="preserve"> type shall always be a child element of </w:t>
      </w:r>
      <w:r w:rsidR="00986CF1" w:rsidRPr="001345CA">
        <w:t>an attitude type</w:t>
      </w:r>
      <w:r w:rsidR="0083103D" w:rsidRPr="001345CA">
        <w:t xml:space="preserve"> element</w:t>
      </w:r>
      <w:r w:rsidR="00986CF1" w:rsidRPr="001345CA">
        <w:t xml:space="preserve"> or </w:t>
      </w:r>
      <w:r w:rsidR="0083103D" w:rsidRPr="001345CA">
        <w:t xml:space="preserve">a </w:t>
      </w:r>
      <w:r w:rsidR="00986CF1" w:rsidRPr="001345CA">
        <w:t>direction vector type</w:t>
      </w:r>
      <w:r w:rsidR="0083103D" w:rsidRPr="001345CA">
        <w:t xml:space="preserve"> element</w:t>
      </w:r>
      <w:r w:rsidR="00986CF1" w:rsidRPr="001345CA">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3E688B" w:rsidRPr="00C35607" w14:paraId="482232FC" w14:textId="77777777" w:rsidTr="00FB2ECA">
        <w:trPr>
          <w:tblHeader/>
        </w:trPr>
        <w:tc>
          <w:tcPr>
            <w:tcW w:w="1870" w:type="dxa"/>
            <w:shd w:val="clear" w:color="auto" w:fill="auto"/>
          </w:tcPr>
          <w:p w14:paraId="532FFC71" w14:textId="77777777" w:rsidR="003E688B" w:rsidRPr="001345CA" w:rsidRDefault="003E688B" w:rsidP="00360BA9">
            <w:pPr>
              <w:pStyle w:val="TableHeader"/>
              <w:rPr>
                <w:color w:val="000000"/>
                <w:szCs w:val="24"/>
              </w:rPr>
            </w:pPr>
            <w:r w:rsidRPr="001345CA">
              <w:t>Representation</w:t>
            </w:r>
          </w:p>
        </w:tc>
        <w:tc>
          <w:tcPr>
            <w:tcW w:w="4617" w:type="dxa"/>
            <w:shd w:val="clear" w:color="auto" w:fill="auto"/>
          </w:tcPr>
          <w:p w14:paraId="72F45F27" w14:textId="77777777" w:rsidR="003E688B" w:rsidRPr="001345CA" w:rsidRDefault="003E688B" w:rsidP="00360BA9">
            <w:pPr>
              <w:pStyle w:val="TableHeader"/>
            </w:pPr>
            <w:r w:rsidRPr="001345CA">
              <w:t>Elements description</w:t>
            </w:r>
          </w:p>
        </w:tc>
        <w:tc>
          <w:tcPr>
            <w:tcW w:w="3402" w:type="dxa"/>
            <w:shd w:val="clear" w:color="auto" w:fill="auto"/>
          </w:tcPr>
          <w:p w14:paraId="23F34EC9" w14:textId="77777777" w:rsidR="003E688B" w:rsidRPr="001345CA" w:rsidRDefault="003E688B" w:rsidP="00360BA9">
            <w:pPr>
              <w:pStyle w:val="TableHeader"/>
            </w:pPr>
            <w:r w:rsidRPr="001345CA">
              <w:t>Example</w:t>
            </w:r>
          </w:p>
        </w:tc>
      </w:tr>
      <w:tr w:rsidR="003E688B" w:rsidRPr="00C35607" w14:paraId="17F74D7C" w14:textId="77777777" w:rsidTr="00FB2ECA">
        <w:trPr>
          <w:trHeight w:val="135"/>
        </w:trPr>
        <w:tc>
          <w:tcPr>
            <w:tcW w:w="1870" w:type="dxa"/>
            <w:shd w:val="clear" w:color="auto" w:fill="auto"/>
          </w:tcPr>
          <w:p w14:paraId="630ACFB3" w14:textId="77777777" w:rsidR="003E688B" w:rsidRPr="001345CA" w:rsidRDefault="003E688B" w:rsidP="00360BA9">
            <w:pPr>
              <w:pStyle w:val="TableBody"/>
            </w:pPr>
            <w:r w:rsidRPr="001345CA">
              <w:t xml:space="preserve">Quaternion </w:t>
            </w:r>
          </w:p>
        </w:tc>
        <w:tc>
          <w:tcPr>
            <w:tcW w:w="4617" w:type="dxa"/>
            <w:shd w:val="clear" w:color="auto" w:fill="auto"/>
          </w:tcPr>
          <w:p w14:paraId="30CF0448" w14:textId="77777777" w:rsidR="003E688B" w:rsidRPr="001345CA" w:rsidRDefault="003E688B" w:rsidP="00360BA9">
            <w:pPr>
              <w:pStyle w:val="TableBody"/>
              <w:rPr>
                <w:color w:val="000000"/>
                <w:szCs w:val="24"/>
              </w:rPr>
            </w:pPr>
            <w:r w:rsidRPr="001345CA">
              <w:t>Text contents of data type list of reals (4 real numbers).</w:t>
            </w:r>
          </w:p>
          <w:p w14:paraId="10E41A79" w14:textId="77777777" w:rsidR="003E688B" w:rsidRPr="001345CA" w:rsidRDefault="003E688B" w:rsidP="00360BA9">
            <w:pPr>
              <w:pStyle w:val="TableBody"/>
              <w:rPr>
                <w:rFonts w:ascii="Courier" w:hAnsi="Courier"/>
                <w:color w:val="000000"/>
                <w:szCs w:val="24"/>
              </w:rPr>
            </w:pPr>
            <w:r w:rsidRPr="001345CA">
              <w:t>See attitude quaternion convention in</w:t>
            </w:r>
            <w:r w:rsidR="005B2303" w:rsidRPr="001345CA">
              <w:t xml:space="preserve"> </w:t>
            </w:r>
            <w:r w:rsidR="005B2303" w:rsidRPr="001345CA">
              <w:fldChar w:fldCharType="begin"/>
            </w:r>
            <w:r w:rsidR="005B2303" w:rsidRPr="001345CA">
              <w:instrText xml:space="preserve"> REF _Ref289355978 \w \h </w:instrText>
            </w:r>
            <w:r w:rsidR="00421FDB" w:rsidRPr="001345CA">
              <w:instrText xml:space="preserve"> \* MERGEFORMAT </w:instrText>
            </w:r>
            <w:r w:rsidR="005B2303" w:rsidRPr="001345CA">
              <w:fldChar w:fldCharType="separate"/>
            </w:r>
            <w:r w:rsidR="0093320A">
              <w:t>ANNEX E</w:t>
            </w:r>
            <w:r w:rsidR="005B2303" w:rsidRPr="001345CA">
              <w:fldChar w:fldCharType="end"/>
            </w:r>
            <w:r w:rsidRPr="001345CA">
              <w:t>.</w:t>
            </w:r>
          </w:p>
        </w:tc>
        <w:tc>
          <w:tcPr>
            <w:tcW w:w="3402" w:type="dxa"/>
            <w:shd w:val="clear" w:color="auto" w:fill="auto"/>
          </w:tcPr>
          <w:p w14:paraId="19D83F0B" w14:textId="77777777" w:rsidR="003E688B" w:rsidRPr="001345CA" w:rsidRDefault="003E688B" w:rsidP="00360BA9">
            <w:pPr>
              <w:pStyle w:val="XML"/>
              <w:rPr>
                <w:color w:val="000000"/>
                <w:szCs w:val="24"/>
              </w:rPr>
            </w:pPr>
            <w:r w:rsidRPr="001345CA">
              <w:t>&lt;</w:t>
            </w:r>
            <w:r w:rsidR="00347BA5" w:rsidRPr="001345CA">
              <w:t>r</w:t>
            </w:r>
            <w:r w:rsidRPr="001345CA">
              <w:t>otation</w:t>
            </w:r>
            <w:ins w:id="868" w:author="Fran Martínez Fadrique" w:date="2015-02-20T10:00:00Z">
              <w:r w:rsidR="00606E6F">
                <w:t xml:space="preserve"> scalar</w:t>
              </w:r>
              <w:r w:rsidR="002B58D8">
                <w:t>=’last’</w:t>
              </w:r>
            </w:ins>
            <w:r w:rsidRPr="001345CA">
              <w:t xml:space="preserve">&gt; </w:t>
            </w:r>
            <w:r w:rsidR="00421FDB" w:rsidRPr="001345CA">
              <w:br/>
              <w:t xml:space="preserve">    </w:t>
            </w:r>
            <w:r w:rsidRPr="001345CA">
              <w:t xml:space="preserve">0. 0. 0. 1. </w:t>
            </w:r>
            <w:r w:rsidR="00421FDB" w:rsidRPr="001345CA">
              <w:br/>
            </w:r>
            <w:r w:rsidRPr="001345CA">
              <w:t>&lt;/</w:t>
            </w:r>
            <w:r w:rsidR="00347BA5" w:rsidRPr="001345CA">
              <w:t>r</w:t>
            </w:r>
            <w:r w:rsidRPr="001345CA">
              <w:t>otation&gt;</w:t>
            </w:r>
          </w:p>
        </w:tc>
      </w:tr>
      <w:tr w:rsidR="003E688B" w:rsidRPr="00C35607" w14:paraId="4C942014" w14:textId="77777777" w:rsidTr="00FB2ECA">
        <w:trPr>
          <w:trHeight w:val="135"/>
        </w:trPr>
        <w:tc>
          <w:tcPr>
            <w:tcW w:w="1870" w:type="dxa"/>
            <w:shd w:val="clear" w:color="auto" w:fill="auto"/>
          </w:tcPr>
          <w:p w14:paraId="05644247" w14:textId="77777777" w:rsidR="003E688B" w:rsidRPr="001345CA" w:rsidRDefault="003E688B" w:rsidP="00360BA9">
            <w:pPr>
              <w:pStyle w:val="TableBody"/>
              <w:rPr>
                <w:color w:val="000000"/>
                <w:szCs w:val="24"/>
              </w:rPr>
            </w:pPr>
            <w:r w:rsidRPr="001345CA">
              <w:t>Rotation axis plus rotation angle</w:t>
            </w:r>
          </w:p>
        </w:tc>
        <w:tc>
          <w:tcPr>
            <w:tcW w:w="4617" w:type="dxa"/>
            <w:shd w:val="clear" w:color="auto" w:fill="auto"/>
          </w:tcPr>
          <w:p w14:paraId="724F420E" w14:textId="77777777" w:rsidR="003E688B" w:rsidRPr="001345CA" w:rsidRDefault="00347BA5" w:rsidP="00360BA9">
            <w:pPr>
              <w:pStyle w:val="TableBody"/>
              <w:rPr>
                <w:color w:val="000000"/>
                <w:szCs w:val="24"/>
              </w:rPr>
            </w:pPr>
            <w:r w:rsidRPr="001345CA">
              <w:rPr>
                <w:rFonts w:ascii="Courier New" w:hAnsi="Courier New"/>
                <w:szCs w:val="24"/>
              </w:rPr>
              <w:t xml:space="preserve">axis </w:t>
            </w:r>
            <w:r w:rsidR="003E688B" w:rsidRPr="001345CA">
              <w:rPr>
                <w:szCs w:val="24"/>
              </w:rPr>
              <w:t xml:space="preserve">element of type </w:t>
            </w:r>
            <w:r w:rsidR="003E688B" w:rsidRPr="001345CA">
              <w:rPr>
                <w:b/>
                <w:i/>
                <w:szCs w:val="24"/>
              </w:rPr>
              <w:t>Direction vector</w:t>
            </w:r>
            <w:r w:rsidR="003E688B" w:rsidRPr="001345CA">
              <w:rPr>
                <w:szCs w:val="24"/>
              </w:rPr>
              <w:t xml:space="preserve"> plus </w:t>
            </w:r>
            <w:r w:rsidRPr="001345CA">
              <w:rPr>
                <w:rFonts w:ascii="Courier New" w:hAnsi="Courier New"/>
                <w:szCs w:val="24"/>
              </w:rPr>
              <w:t>angle</w:t>
            </w:r>
            <w:r w:rsidRPr="001345CA">
              <w:rPr>
                <w:szCs w:val="24"/>
              </w:rPr>
              <w:t xml:space="preserve"> </w:t>
            </w:r>
            <w:r w:rsidR="003E688B" w:rsidRPr="001345CA">
              <w:rPr>
                <w:szCs w:val="24"/>
              </w:rPr>
              <w:t xml:space="preserve">element of type </w:t>
            </w:r>
            <w:r w:rsidR="003E688B" w:rsidRPr="001345CA">
              <w:rPr>
                <w:b/>
                <w:i/>
                <w:szCs w:val="24"/>
              </w:rPr>
              <w:t>Angle</w:t>
            </w:r>
            <w:r w:rsidR="003E688B" w:rsidRPr="001345CA">
              <w:rPr>
                <w:szCs w:val="24"/>
              </w:rPr>
              <w:t>.</w:t>
            </w:r>
          </w:p>
          <w:p w14:paraId="65A60FFD" w14:textId="77777777" w:rsidR="003E688B" w:rsidRPr="001345CA" w:rsidRDefault="003E688B" w:rsidP="00360BA9">
            <w:pPr>
              <w:pStyle w:val="TableBody"/>
              <w:rPr>
                <w:color w:val="000000"/>
                <w:szCs w:val="24"/>
              </w:rPr>
            </w:pPr>
            <w:r w:rsidRPr="001345CA">
              <w:rPr>
                <w:szCs w:val="24"/>
              </w:rPr>
              <w:t xml:space="preserve">The rotation element defines a simple rotation (from a rotation axis and a rotation angle) to be applied to certain direction vector(s). The direction vector(s) to be rotated are defined by elements located at the same level in the tree as the </w:t>
            </w:r>
            <w:r w:rsidR="00347BA5" w:rsidRPr="001345CA">
              <w:rPr>
                <w:rFonts w:ascii="Courier New" w:hAnsi="Courier New"/>
                <w:szCs w:val="24"/>
              </w:rPr>
              <w:t>r</w:t>
            </w:r>
            <w:r w:rsidRPr="001345CA">
              <w:rPr>
                <w:rFonts w:ascii="Courier New" w:hAnsi="Courier New"/>
                <w:szCs w:val="24"/>
              </w:rPr>
              <w:t>otation</w:t>
            </w:r>
            <w:r w:rsidRPr="001345CA">
              <w:rPr>
                <w:szCs w:val="24"/>
              </w:rPr>
              <w:t xml:space="preserve"> element.</w:t>
            </w:r>
          </w:p>
          <w:p w14:paraId="2EC05552" w14:textId="77777777" w:rsidR="00986CF1" w:rsidRPr="001345CA" w:rsidRDefault="00986CF1" w:rsidP="00360BA9">
            <w:pPr>
              <w:pStyle w:val="TableBody"/>
              <w:rPr>
                <w:color w:val="000000"/>
                <w:szCs w:val="24"/>
              </w:rPr>
            </w:pPr>
            <w:r w:rsidRPr="001345CA">
              <w:rPr>
                <w:szCs w:val="24"/>
              </w:rPr>
              <w:t xml:space="preserve">If the rotation type element is </w:t>
            </w:r>
            <w:r w:rsidR="0083103D" w:rsidRPr="001345CA">
              <w:rPr>
                <w:szCs w:val="24"/>
              </w:rPr>
              <w:t>a</w:t>
            </w:r>
            <w:r w:rsidRPr="001345CA">
              <w:rPr>
                <w:szCs w:val="24"/>
              </w:rPr>
              <w:t xml:space="preserve"> child of an attitude type</w:t>
            </w:r>
            <w:r w:rsidR="0083103D" w:rsidRPr="001345CA">
              <w:rPr>
                <w:szCs w:val="24"/>
              </w:rPr>
              <w:t xml:space="preserve"> element</w:t>
            </w:r>
            <w:r w:rsidRPr="001345CA">
              <w:rPr>
                <w:szCs w:val="24"/>
              </w:rPr>
              <w:t xml:space="preserve"> then the direction vector corresponding to the </w:t>
            </w:r>
            <w:r w:rsidR="00347BA5" w:rsidRPr="001345CA">
              <w:rPr>
                <w:rFonts w:ascii="Courier New" w:hAnsi="Courier New"/>
                <w:szCs w:val="24"/>
              </w:rPr>
              <w:t>axis</w:t>
            </w:r>
            <w:r w:rsidR="00347BA5" w:rsidRPr="001345CA">
              <w:rPr>
                <w:szCs w:val="24"/>
              </w:rPr>
              <w:t xml:space="preserve"> </w:t>
            </w:r>
            <w:r w:rsidR="00D47268">
              <w:rPr>
                <w:szCs w:val="24"/>
              </w:rPr>
              <w:t>is</w:t>
            </w:r>
            <w:r w:rsidRPr="001345CA">
              <w:rPr>
                <w:szCs w:val="24"/>
              </w:rPr>
              <w:t xml:space="preserve"> defined relative to the </w:t>
            </w:r>
            <w:r w:rsidR="00347BA5" w:rsidRPr="001345CA">
              <w:rPr>
                <w:rFonts w:ascii="Courier New" w:hAnsi="Courier New"/>
                <w:szCs w:val="24"/>
              </w:rPr>
              <w:t>b</w:t>
            </w:r>
            <w:r w:rsidRPr="001345CA">
              <w:rPr>
                <w:rFonts w:ascii="Courier New" w:hAnsi="Courier New"/>
                <w:szCs w:val="24"/>
              </w:rPr>
              <w:t>aseFrame</w:t>
            </w:r>
            <w:r w:rsidRPr="001345CA">
              <w:rPr>
                <w:szCs w:val="24"/>
              </w:rPr>
              <w:t xml:space="preserve"> or </w:t>
            </w:r>
            <w:r w:rsidR="00347BA5" w:rsidRPr="001345CA">
              <w:rPr>
                <w:rFonts w:ascii="Courier New" w:hAnsi="Courier New"/>
                <w:szCs w:val="24"/>
              </w:rPr>
              <w:t>f</w:t>
            </w:r>
            <w:r w:rsidRPr="001345CA">
              <w:rPr>
                <w:rFonts w:ascii="Courier New" w:hAnsi="Courier New"/>
                <w:szCs w:val="24"/>
              </w:rPr>
              <w:t>rame</w:t>
            </w:r>
            <w:r w:rsidR="0083103D" w:rsidRPr="001345CA">
              <w:rPr>
                <w:szCs w:val="24"/>
              </w:rPr>
              <w:t xml:space="preserve"> of the </w:t>
            </w:r>
            <w:r w:rsidR="00347BA5" w:rsidRPr="001345CA">
              <w:rPr>
                <w:rFonts w:ascii="Courier New" w:hAnsi="Courier New" w:cs="Courier New"/>
                <w:szCs w:val="24"/>
              </w:rPr>
              <w:t>attitude</w:t>
            </w:r>
            <w:r w:rsidR="00347BA5" w:rsidRPr="001345CA">
              <w:rPr>
                <w:szCs w:val="24"/>
              </w:rPr>
              <w:t xml:space="preserve"> </w:t>
            </w:r>
            <w:r w:rsidR="0083103D" w:rsidRPr="001345CA">
              <w:rPr>
                <w:szCs w:val="24"/>
              </w:rPr>
              <w:t>element</w:t>
            </w:r>
            <w:r w:rsidRPr="001345CA">
              <w:rPr>
                <w:szCs w:val="24"/>
              </w:rPr>
              <w:t>.</w:t>
            </w:r>
          </w:p>
          <w:p w14:paraId="239600A9" w14:textId="77777777" w:rsidR="00986CF1" w:rsidRPr="001345CA" w:rsidRDefault="00986CF1" w:rsidP="00360BA9">
            <w:pPr>
              <w:pStyle w:val="TableBody"/>
              <w:rPr>
                <w:color w:val="000000"/>
                <w:szCs w:val="24"/>
              </w:rPr>
            </w:pPr>
            <w:r w:rsidRPr="001345CA">
              <w:rPr>
                <w:szCs w:val="24"/>
              </w:rPr>
              <w:t xml:space="preserve">If the rotation type element is </w:t>
            </w:r>
            <w:r w:rsidR="0083103D" w:rsidRPr="001345CA">
              <w:rPr>
                <w:szCs w:val="24"/>
              </w:rPr>
              <w:t>a</w:t>
            </w:r>
            <w:r w:rsidRPr="001345CA">
              <w:rPr>
                <w:szCs w:val="24"/>
              </w:rPr>
              <w:t xml:space="preserve"> child of a direction type then the direction vector corresponding to the </w:t>
            </w:r>
            <w:r w:rsidR="00347BA5" w:rsidRPr="001345CA">
              <w:rPr>
                <w:rFonts w:ascii="Courier New" w:hAnsi="Courier New"/>
                <w:szCs w:val="24"/>
              </w:rPr>
              <w:t>a</w:t>
            </w:r>
            <w:r w:rsidRPr="001345CA">
              <w:rPr>
                <w:rFonts w:ascii="Courier New" w:hAnsi="Courier New"/>
                <w:szCs w:val="24"/>
              </w:rPr>
              <w:t>xis</w:t>
            </w:r>
            <w:r w:rsidRPr="001345CA">
              <w:rPr>
                <w:szCs w:val="24"/>
              </w:rPr>
              <w:t xml:space="preserve"> </w:t>
            </w:r>
            <w:r w:rsidR="00D47268">
              <w:rPr>
                <w:szCs w:val="24"/>
              </w:rPr>
              <w:t xml:space="preserve">is </w:t>
            </w:r>
            <w:r w:rsidRPr="001345CA">
              <w:rPr>
                <w:szCs w:val="24"/>
              </w:rPr>
              <w:t xml:space="preserve">defined relative to the same frame the </w:t>
            </w:r>
            <w:r w:rsidR="000B7358" w:rsidRPr="001345CA">
              <w:rPr>
                <w:szCs w:val="24"/>
              </w:rPr>
              <w:t xml:space="preserve">parent </w:t>
            </w:r>
            <w:r w:rsidRPr="001345CA">
              <w:rPr>
                <w:szCs w:val="24"/>
              </w:rPr>
              <w:t xml:space="preserve">direction vector is defined.  </w:t>
            </w:r>
          </w:p>
        </w:tc>
        <w:tc>
          <w:tcPr>
            <w:tcW w:w="3402" w:type="dxa"/>
            <w:shd w:val="clear" w:color="auto" w:fill="auto"/>
          </w:tcPr>
          <w:p w14:paraId="4CA40D04" w14:textId="1CDD60BF" w:rsidR="003E688B" w:rsidRPr="001345CA" w:rsidRDefault="003E688B" w:rsidP="00360BA9">
            <w:pPr>
              <w:pStyle w:val="XML"/>
              <w:rPr>
                <w:color w:val="000000"/>
                <w:szCs w:val="24"/>
              </w:rPr>
            </w:pPr>
            <w:r w:rsidRPr="001345CA">
              <w:t>&lt;</w:t>
            </w:r>
            <w:r w:rsidR="00347BA5" w:rsidRPr="001345CA">
              <w:t>r</w:t>
            </w:r>
            <w:r w:rsidRPr="001345CA">
              <w:t>otation&gt;</w:t>
            </w:r>
            <w:r w:rsidR="00421FDB" w:rsidRPr="001345CA">
              <w:br/>
              <w:t xml:space="preserve">  </w:t>
            </w:r>
            <w:r w:rsidRPr="001345CA">
              <w:t>&lt;</w:t>
            </w:r>
            <w:r w:rsidR="00347BA5" w:rsidRPr="001345CA">
              <w:t>a</w:t>
            </w:r>
            <w:r w:rsidRPr="001345CA">
              <w:t xml:space="preserve">xis </w:t>
            </w:r>
            <w:del w:id="869" w:author="Fran Martínez Fadrique" w:date="2015-02-20T10:00:00Z">
              <w:r w:rsidRPr="001345CA">
                <w:delText>… &gt;</w:delText>
              </w:r>
            </w:del>
            <w:ins w:id="870" w:author="Fran Martínez Fadrique" w:date="2015-02-20T10:00:00Z">
              <w:r w:rsidR="000C5EC6">
                <w:t>…&gt;</w:t>
              </w:r>
            </w:ins>
            <w:r w:rsidR="00421FDB" w:rsidRPr="001345CA">
              <w:br/>
              <w:t xml:space="preserve">  </w:t>
            </w:r>
            <w:r w:rsidRPr="001345CA">
              <w:t>&lt;</w:t>
            </w:r>
            <w:r w:rsidR="00347BA5" w:rsidRPr="001345CA">
              <w:t xml:space="preserve">angle </w:t>
            </w:r>
            <w:del w:id="871" w:author="Fran Martínez Fadrique" w:date="2015-02-20T10:00:00Z">
              <w:r w:rsidRPr="001345CA">
                <w:delText>… &gt;</w:delText>
              </w:r>
            </w:del>
            <w:ins w:id="872" w:author="Fran Martínez Fadrique" w:date="2015-02-20T10:00:00Z">
              <w:r w:rsidR="000C5EC6">
                <w:t>…&gt;</w:t>
              </w:r>
            </w:ins>
            <w:r w:rsidR="00421FDB" w:rsidRPr="001345CA">
              <w:br/>
            </w:r>
            <w:r w:rsidRPr="001345CA">
              <w:t>&lt;/</w:t>
            </w:r>
            <w:r w:rsidR="00347BA5" w:rsidRPr="001345CA">
              <w:t>r</w:t>
            </w:r>
            <w:r w:rsidRPr="001345CA">
              <w:t>otation&gt;</w:t>
            </w:r>
          </w:p>
        </w:tc>
      </w:tr>
      <w:tr w:rsidR="00AA3320" w:rsidRPr="00C35607" w14:paraId="1FED70B1" w14:textId="77777777" w:rsidTr="00FB2ECA">
        <w:trPr>
          <w:trHeight w:val="135"/>
        </w:trPr>
        <w:tc>
          <w:tcPr>
            <w:tcW w:w="1870" w:type="dxa"/>
            <w:shd w:val="clear" w:color="auto" w:fill="auto"/>
          </w:tcPr>
          <w:p w14:paraId="699F7FFF" w14:textId="77777777" w:rsidR="00AA3320" w:rsidRPr="001345CA" w:rsidRDefault="00096EE6" w:rsidP="00360BA9">
            <w:pPr>
              <w:pStyle w:val="TableBody"/>
              <w:rPr>
                <w:color w:val="000000"/>
                <w:szCs w:val="24"/>
              </w:rPr>
            </w:pPr>
            <w:r w:rsidRPr="001345CA">
              <w:t>Standard</w:t>
            </w:r>
            <w:r w:rsidR="00AA3320" w:rsidRPr="001345CA">
              <w:t xml:space="preserve"> </w:t>
            </w:r>
            <w:r w:rsidR="00813E3E" w:rsidRPr="001345CA">
              <w:t>frame transformation</w:t>
            </w:r>
          </w:p>
        </w:tc>
        <w:tc>
          <w:tcPr>
            <w:tcW w:w="4617" w:type="dxa"/>
            <w:shd w:val="clear" w:color="auto" w:fill="auto"/>
          </w:tcPr>
          <w:p w14:paraId="26FE4696" w14:textId="77777777" w:rsidR="00B84BF7" w:rsidRPr="001345CA" w:rsidRDefault="00B84BF7" w:rsidP="00360BA9">
            <w:pPr>
              <w:pStyle w:val="TableBody"/>
              <w:rPr>
                <w:rFonts w:ascii="Courier New" w:hAnsi="Courier New"/>
                <w:color w:val="000000"/>
                <w:szCs w:val="24"/>
              </w:rPr>
            </w:pPr>
            <w:r w:rsidRPr="001345CA">
              <w:t>This representation describes transformations between standard frames.</w:t>
            </w:r>
          </w:p>
          <w:p w14:paraId="03E6A005" w14:textId="77777777" w:rsidR="006E61ED" w:rsidRPr="001345CA" w:rsidRDefault="00347BA5" w:rsidP="00360BA9">
            <w:pPr>
              <w:pStyle w:val="TableBody"/>
              <w:rPr>
                <w:color w:val="000000"/>
                <w:szCs w:val="24"/>
              </w:rPr>
            </w:pPr>
            <w:r w:rsidRPr="001345CA">
              <w:rPr>
                <w:rFonts w:ascii="Courier New" w:hAnsi="Courier New"/>
              </w:rPr>
              <w:t>f</w:t>
            </w:r>
            <w:r w:rsidR="00B84BF7" w:rsidRPr="001345CA">
              <w:rPr>
                <w:rFonts w:ascii="Courier New" w:hAnsi="Courier New"/>
              </w:rPr>
              <w:t xml:space="preserve">rom </w:t>
            </w:r>
            <w:r w:rsidR="00B84BF7" w:rsidRPr="001345CA">
              <w:t xml:space="preserve">and </w:t>
            </w:r>
            <w:r w:rsidRPr="001345CA">
              <w:rPr>
                <w:rFonts w:ascii="Courier New" w:hAnsi="Courier New"/>
              </w:rPr>
              <w:t>t</w:t>
            </w:r>
            <w:r w:rsidR="00B84BF7" w:rsidRPr="001345CA">
              <w:rPr>
                <w:rFonts w:ascii="Courier New" w:hAnsi="Courier New"/>
              </w:rPr>
              <w:t xml:space="preserve">o </w:t>
            </w:r>
            <w:r w:rsidR="006E61ED" w:rsidRPr="001345CA">
              <w:t>attributes of string type.</w:t>
            </w:r>
          </w:p>
        </w:tc>
        <w:tc>
          <w:tcPr>
            <w:tcW w:w="3402" w:type="dxa"/>
            <w:shd w:val="clear" w:color="auto" w:fill="auto"/>
          </w:tcPr>
          <w:p w14:paraId="419583C8" w14:textId="77777777" w:rsidR="00AA3320" w:rsidRPr="001345CA" w:rsidRDefault="00AA3320" w:rsidP="00360BA9">
            <w:pPr>
              <w:pStyle w:val="XML"/>
              <w:rPr>
                <w:color w:val="000000"/>
                <w:szCs w:val="24"/>
              </w:rPr>
            </w:pPr>
            <w:r w:rsidRPr="001345CA">
              <w:t>&lt;</w:t>
            </w:r>
            <w:r w:rsidR="00347BA5" w:rsidRPr="001345CA">
              <w:t>r</w:t>
            </w:r>
            <w:r w:rsidRPr="001345CA">
              <w:t xml:space="preserve">otation </w:t>
            </w:r>
            <w:r w:rsidR="00347BA5" w:rsidRPr="001345CA">
              <w:t>f</w:t>
            </w:r>
            <w:r w:rsidR="00813E3E" w:rsidRPr="001345CA">
              <w:t>rom</w:t>
            </w:r>
            <w:r w:rsidR="00B84BF7" w:rsidRPr="001345CA">
              <w:t>=’EME2000</w:t>
            </w:r>
            <w:r w:rsidR="00813E3E" w:rsidRPr="001345CA">
              <w:t xml:space="preserve">’ </w:t>
            </w:r>
            <w:r w:rsidR="00347BA5" w:rsidRPr="001345CA">
              <w:t>t</w:t>
            </w:r>
            <w:r w:rsidR="00813E3E" w:rsidRPr="001345CA">
              <w:t>o</w:t>
            </w:r>
            <w:r w:rsidR="00B84BF7" w:rsidRPr="001345CA">
              <w:t>=’ITRF2000</w:t>
            </w:r>
            <w:r w:rsidR="00813E3E" w:rsidRPr="001345CA">
              <w:t>’</w:t>
            </w:r>
            <w:r w:rsidRPr="001345CA">
              <w:t xml:space="preserve"> /&gt;</w:t>
            </w:r>
          </w:p>
        </w:tc>
      </w:tr>
      <w:tr w:rsidR="00813E3E" w:rsidRPr="00C35607" w14:paraId="4D91647D" w14:textId="77777777" w:rsidTr="00FB2ECA">
        <w:trPr>
          <w:trHeight w:val="135"/>
        </w:trPr>
        <w:tc>
          <w:tcPr>
            <w:tcW w:w="1870" w:type="dxa"/>
            <w:shd w:val="clear" w:color="auto" w:fill="auto"/>
          </w:tcPr>
          <w:p w14:paraId="7308F264" w14:textId="77777777" w:rsidR="00813E3E" w:rsidRPr="001345CA" w:rsidRDefault="00813E3E" w:rsidP="00360BA9">
            <w:pPr>
              <w:pStyle w:val="TableBody"/>
              <w:rPr>
                <w:color w:val="000000"/>
                <w:szCs w:val="24"/>
              </w:rPr>
            </w:pPr>
            <w:r w:rsidRPr="001345CA">
              <w:t>Sequence of rotations</w:t>
            </w:r>
          </w:p>
        </w:tc>
        <w:tc>
          <w:tcPr>
            <w:tcW w:w="4617" w:type="dxa"/>
            <w:shd w:val="clear" w:color="auto" w:fill="auto"/>
          </w:tcPr>
          <w:p w14:paraId="3947DA18" w14:textId="77777777" w:rsidR="00813E3E" w:rsidRPr="001345CA" w:rsidRDefault="00813E3E" w:rsidP="00360BA9">
            <w:pPr>
              <w:pStyle w:val="TableBody"/>
              <w:rPr>
                <w:color w:val="000000"/>
                <w:szCs w:val="24"/>
              </w:rPr>
            </w:pPr>
            <w:r w:rsidRPr="001345CA">
              <w:rPr>
                <w:szCs w:val="24"/>
              </w:rPr>
              <w:t xml:space="preserve">Several </w:t>
            </w:r>
            <w:r w:rsidR="00347BA5" w:rsidRPr="001345CA">
              <w:rPr>
                <w:rFonts w:ascii="Courier New" w:hAnsi="Courier New"/>
                <w:szCs w:val="24"/>
              </w:rPr>
              <w:t>r</w:t>
            </w:r>
            <w:r w:rsidRPr="001345CA">
              <w:rPr>
                <w:rFonts w:ascii="Courier New" w:hAnsi="Courier New"/>
                <w:szCs w:val="24"/>
              </w:rPr>
              <w:t>otation</w:t>
            </w:r>
            <w:r w:rsidRPr="001345CA">
              <w:rPr>
                <w:szCs w:val="24"/>
              </w:rPr>
              <w:t xml:space="preserve"> elements of </w:t>
            </w:r>
            <w:r w:rsidRPr="001345CA">
              <w:rPr>
                <w:b/>
                <w:i/>
                <w:szCs w:val="24"/>
              </w:rPr>
              <w:t>Rotation</w:t>
            </w:r>
            <w:r w:rsidR="00AA0889" w:rsidRPr="001345CA">
              <w:rPr>
                <w:b/>
                <w:i/>
                <w:szCs w:val="24"/>
              </w:rPr>
              <w:t xml:space="preserve"> Entity</w:t>
            </w:r>
            <w:r w:rsidRPr="001345CA">
              <w:rPr>
                <w:b/>
                <w:i/>
                <w:szCs w:val="24"/>
              </w:rPr>
              <w:t xml:space="preserve"> </w:t>
            </w:r>
            <w:r w:rsidRPr="001345CA">
              <w:rPr>
                <w:szCs w:val="24"/>
              </w:rPr>
              <w:t>type.</w:t>
            </w:r>
          </w:p>
          <w:p w14:paraId="148696A0" w14:textId="77777777" w:rsidR="00813E3E" w:rsidRPr="001345CA" w:rsidRDefault="00813E3E" w:rsidP="00360BA9">
            <w:pPr>
              <w:pStyle w:val="TableBody"/>
              <w:rPr>
                <w:color w:val="000000"/>
                <w:szCs w:val="24"/>
              </w:rPr>
            </w:pPr>
            <w:r w:rsidRPr="001345CA">
              <w:rPr>
                <w:szCs w:val="24"/>
              </w:rPr>
              <w:t xml:space="preserve">The order of the </w:t>
            </w:r>
            <w:r w:rsidR="00AA0889" w:rsidRPr="001345CA">
              <w:rPr>
                <w:rFonts w:ascii="Courier New" w:hAnsi="Courier New"/>
                <w:szCs w:val="24"/>
              </w:rPr>
              <w:t>r</w:t>
            </w:r>
            <w:r w:rsidRPr="001345CA">
              <w:rPr>
                <w:rFonts w:ascii="Courier New" w:hAnsi="Courier New"/>
                <w:szCs w:val="24"/>
              </w:rPr>
              <w:t>otation</w:t>
            </w:r>
            <w:r w:rsidRPr="001345CA">
              <w:rPr>
                <w:szCs w:val="24"/>
              </w:rPr>
              <w:t xml:space="preserve"> elements determines the order of application of the rotations.</w:t>
            </w:r>
          </w:p>
        </w:tc>
        <w:tc>
          <w:tcPr>
            <w:tcW w:w="3402" w:type="dxa"/>
            <w:shd w:val="clear" w:color="auto" w:fill="auto"/>
          </w:tcPr>
          <w:p w14:paraId="0A4D2BAE" w14:textId="5446C2E1" w:rsidR="00813E3E" w:rsidRPr="00ED1FE4" w:rsidRDefault="00813E3E" w:rsidP="00360BA9">
            <w:pPr>
              <w:pStyle w:val="XML"/>
              <w:rPr>
                <w:color w:val="000000"/>
                <w:szCs w:val="24"/>
              </w:rPr>
            </w:pPr>
            <w:r w:rsidRPr="00ED1FE4">
              <w:t>&lt;</w:t>
            </w:r>
            <w:r w:rsidR="00347BA5" w:rsidRPr="00ED1FE4">
              <w:t>r</w:t>
            </w:r>
            <w:r w:rsidRPr="00ED1FE4">
              <w:t>otation&gt;</w:t>
            </w:r>
            <w:r w:rsidRPr="00ED1FE4">
              <w:br/>
              <w:t xml:space="preserve">  &lt;</w:t>
            </w:r>
            <w:r w:rsidR="00347BA5" w:rsidRPr="00ED1FE4">
              <w:t>r</w:t>
            </w:r>
            <w:r w:rsidRPr="00ED1FE4">
              <w:t xml:space="preserve">otation </w:t>
            </w:r>
            <w:del w:id="873" w:author="Fran Martínez Fadrique" w:date="2015-02-20T10:00:00Z">
              <w:r w:rsidRPr="00ED1FE4">
                <w:delText>… &gt;</w:delText>
              </w:r>
            </w:del>
            <w:ins w:id="874" w:author="Fran Martínez Fadrique" w:date="2015-02-20T10:00:00Z">
              <w:r w:rsidR="000C5EC6">
                <w:t>…&gt;</w:t>
              </w:r>
            </w:ins>
            <w:r w:rsidRPr="00ED1FE4">
              <w:br/>
              <w:t xml:space="preserve">  &lt;</w:t>
            </w:r>
            <w:r w:rsidR="00347BA5" w:rsidRPr="00ED1FE4">
              <w:t>r</w:t>
            </w:r>
            <w:r w:rsidRPr="00ED1FE4">
              <w:t xml:space="preserve">otation </w:t>
            </w:r>
            <w:del w:id="875" w:author="Fran Martínez Fadrique" w:date="2015-02-20T10:00:00Z">
              <w:r w:rsidRPr="00ED1FE4">
                <w:delText>… &gt;</w:delText>
              </w:r>
            </w:del>
            <w:ins w:id="876" w:author="Fran Martínez Fadrique" w:date="2015-02-20T10:00:00Z">
              <w:r w:rsidR="000C5EC6">
                <w:t>…&gt;</w:t>
              </w:r>
            </w:ins>
            <w:r w:rsidRPr="00ED1FE4">
              <w:br/>
              <w:t>&lt;/</w:t>
            </w:r>
            <w:r w:rsidR="00347BA5" w:rsidRPr="00ED1FE4">
              <w:t>r</w:t>
            </w:r>
            <w:r w:rsidRPr="00ED1FE4">
              <w:t>otation&gt;</w:t>
            </w:r>
          </w:p>
        </w:tc>
      </w:tr>
    </w:tbl>
    <w:p w14:paraId="5DC8E4AD" w14:textId="77777777" w:rsidR="00E213C8" w:rsidRPr="001345CA" w:rsidRDefault="00E213C8" w:rsidP="00966029">
      <w:pPr>
        <w:pStyle w:val="Heading4"/>
        <w:rPr>
          <w:lang w:val="en-US"/>
        </w:rPr>
      </w:pPr>
      <w:bookmarkStart w:id="877" w:name="_Toc199749295"/>
      <w:bookmarkStart w:id="878" w:name="_Toc243277999"/>
      <w:bookmarkEnd w:id="816"/>
      <w:r w:rsidRPr="001345CA">
        <w:rPr>
          <w:lang w:val="en-US"/>
        </w:rPr>
        <w:t>String</w:t>
      </w:r>
    </w:p>
    <w:p w14:paraId="7EF9B5CF" w14:textId="77777777" w:rsidR="0083103D" w:rsidRPr="001345CA" w:rsidRDefault="0083103D" w:rsidP="00E61812">
      <w:pPr>
        <w:pStyle w:val="Paragraph5"/>
      </w:pPr>
      <w:r w:rsidRPr="001345CA">
        <w:t xml:space="preserve">The string type shall be used to describe string data.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617"/>
        <w:gridCol w:w="3402"/>
      </w:tblGrid>
      <w:tr w:rsidR="00E213C8" w:rsidRPr="00C35607" w14:paraId="44C8F3F6" w14:textId="77777777" w:rsidTr="00FB2ECA">
        <w:tc>
          <w:tcPr>
            <w:tcW w:w="1870" w:type="dxa"/>
            <w:shd w:val="clear" w:color="auto" w:fill="auto"/>
          </w:tcPr>
          <w:p w14:paraId="4CC0B4CB" w14:textId="77777777" w:rsidR="00E213C8" w:rsidRPr="001345CA" w:rsidRDefault="00E213C8" w:rsidP="00360BA9">
            <w:pPr>
              <w:pStyle w:val="TableHeader"/>
              <w:rPr>
                <w:color w:val="000000"/>
                <w:szCs w:val="24"/>
              </w:rPr>
            </w:pPr>
            <w:r w:rsidRPr="001345CA">
              <w:t>Representation</w:t>
            </w:r>
          </w:p>
        </w:tc>
        <w:tc>
          <w:tcPr>
            <w:tcW w:w="4617" w:type="dxa"/>
            <w:shd w:val="clear" w:color="auto" w:fill="auto"/>
          </w:tcPr>
          <w:p w14:paraId="17E4AD7C" w14:textId="77777777" w:rsidR="00E213C8" w:rsidRPr="001345CA" w:rsidRDefault="00E213C8" w:rsidP="00360BA9">
            <w:pPr>
              <w:pStyle w:val="TableHeader"/>
            </w:pPr>
            <w:r w:rsidRPr="001345CA">
              <w:t>Elements description</w:t>
            </w:r>
          </w:p>
        </w:tc>
        <w:tc>
          <w:tcPr>
            <w:tcW w:w="3402" w:type="dxa"/>
            <w:shd w:val="clear" w:color="auto" w:fill="auto"/>
          </w:tcPr>
          <w:p w14:paraId="3AE02A71" w14:textId="77777777" w:rsidR="00E213C8" w:rsidRPr="001345CA" w:rsidRDefault="00E213C8" w:rsidP="00360BA9">
            <w:pPr>
              <w:pStyle w:val="TableHeader"/>
            </w:pPr>
            <w:r w:rsidRPr="001345CA">
              <w:t>Example</w:t>
            </w:r>
          </w:p>
        </w:tc>
      </w:tr>
      <w:tr w:rsidR="00E213C8" w:rsidRPr="00C35607" w14:paraId="6E195FCB" w14:textId="77777777" w:rsidTr="00360BA9">
        <w:trPr>
          <w:trHeight w:val="539"/>
        </w:trPr>
        <w:tc>
          <w:tcPr>
            <w:tcW w:w="1870" w:type="dxa"/>
            <w:shd w:val="clear" w:color="auto" w:fill="auto"/>
          </w:tcPr>
          <w:p w14:paraId="6C440612" w14:textId="77777777" w:rsidR="00E213C8" w:rsidRPr="001345CA" w:rsidRDefault="00E213C8" w:rsidP="00360BA9">
            <w:pPr>
              <w:pStyle w:val="TableBody"/>
            </w:pPr>
            <w:r w:rsidRPr="001345CA">
              <w:t>String</w:t>
            </w:r>
          </w:p>
        </w:tc>
        <w:tc>
          <w:tcPr>
            <w:tcW w:w="4617" w:type="dxa"/>
            <w:shd w:val="clear" w:color="auto" w:fill="auto"/>
          </w:tcPr>
          <w:p w14:paraId="08A9DB5A" w14:textId="77777777" w:rsidR="00E213C8" w:rsidRPr="001345CA" w:rsidRDefault="00E213C8" w:rsidP="00360BA9">
            <w:pPr>
              <w:pStyle w:val="TableBody"/>
              <w:rPr>
                <w:color w:val="000000"/>
                <w:szCs w:val="24"/>
              </w:rPr>
            </w:pPr>
            <w:r w:rsidRPr="001345CA">
              <w:rPr>
                <w:szCs w:val="24"/>
              </w:rPr>
              <w:t>Text contents of data type string.</w:t>
            </w:r>
          </w:p>
        </w:tc>
        <w:tc>
          <w:tcPr>
            <w:tcW w:w="3402" w:type="dxa"/>
            <w:shd w:val="clear" w:color="auto" w:fill="auto"/>
          </w:tcPr>
          <w:p w14:paraId="7750B414" w14:textId="77777777" w:rsidR="00E213C8" w:rsidRPr="001345CA" w:rsidRDefault="0093163A" w:rsidP="00360BA9">
            <w:pPr>
              <w:pStyle w:val="XML"/>
              <w:rPr>
                <w:color w:val="000000"/>
                <w:szCs w:val="24"/>
              </w:rPr>
            </w:pPr>
            <w:r w:rsidRPr="001345CA">
              <w:t>&lt;string</w:t>
            </w:r>
            <w:r w:rsidR="00E213C8" w:rsidRPr="001345CA">
              <w:t xml:space="preserve">&gt; Example </w:t>
            </w:r>
            <w:r w:rsidRPr="001345CA">
              <w:t>&lt;/string</w:t>
            </w:r>
            <w:r w:rsidR="00E213C8" w:rsidRPr="001345CA">
              <w:t>&gt;</w:t>
            </w:r>
          </w:p>
        </w:tc>
      </w:tr>
    </w:tbl>
    <w:p w14:paraId="5E7CEAC0" w14:textId="77777777" w:rsidR="00555359" w:rsidRPr="001345CA" w:rsidRDefault="00B7510B" w:rsidP="00555359">
      <w:pPr>
        <w:pStyle w:val="Heading3"/>
      </w:pPr>
      <w:bookmarkStart w:id="879" w:name="_Toc243278003"/>
      <w:bookmarkStart w:id="880" w:name="_Toc332195720"/>
      <w:bookmarkStart w:id="881" w:name="_Ref368128485"/>
      <w:bookmarkEnd w:id="877"/>
      <w:bookmarkEnd w:id="878"/>
      <w:r w:rsidRPr="001345CA">
        <w:t>A</w:t>
      </w:r>
      <w:r w:rsidR="00CA4E82" w:rsidRPr="001345CA">
        <w:t>uxiliary</w:t>
      </w:r>
      <w:r w:rsidR="00096EE6" w:rsidRPr="001345CA">
        <w:t xml:space="preserve"> </w:t>
      </w:r>
      <w:r w:rsidR="00555359" w:rsidRPr="001345CA">
        <w:t>elements</w:t>
      </w:r>
      <w:bookmarkEnd w:id="879"/>
      <w:bookmarkEnd w:id="880"/>
      <w:bookmarkEnd w:id="881"/>
    </w:p>
    <w:p w14:paraId="7946B943" w14:textId="77777777" w:rsidR="00555359" w:rsidRPr="001345CA" w:rsidRDefault="00555359" w:rsidP="00966029">
      <w:pPr>
        <w:pStyle w:val="Heading4"/>
        <w:rPr>
          <w:lang w:val="en-US"/>
        </w:rPr>
      </w:pPr>
      <w:bookmarkStart w:id="882" w:name="_Toc243278004"/>
      <w:commentRangeStart w:id="883"/>
      <w:r w:rsidRPr="001345CA">
        <w:rPr>
          <w:lang w:val="en-US"/>
        </w:rPr>
        <w:t>Include element</w:t>
      </w:r>
      <w:bookmarkEnd w:id="882"/>
      <w:commentRangeEnd w:id="883"/>
      <w:r w:rsidR="003A35AF">
        <w:rPr>
          <w:rStyle w:val="CommentReference"/>
          <w:b w:val="0"/>
          <w:lang w:val="en-US"/>
        </w:rPr>
        <w:commentReference w:id="883"/>
      </w:r>
    </w:p>
    <w:p w14:paraId="293E46A9" w14:textId="77777777" w:rsidR="00CA4E82" w:rsidRPr="001345CA" w:rsidRDefault="00CA4E82" w:rsidP="00E61812">
      <w:pPr>
        <w:pStyle w:val="Paragraph5"/>
      </w:pPr>
      <w:r w:rsidRPr="001345CA">
        <w:t xml:space="preserve">The </w:t>
      </w:r>
      <w:r w:rsidRPr="001345CA">
        <w:rPr>
          <w:rFonts w:ascii="Courier New" w:hAnsi="Courier New" w:cs="Courier New"/>
        </w:rPr>
        <w:t>include</w:t>
      </w:r>
      <w:r w:rsidRPr="001345CA">
        <w:t xml:space="preserve"> element shall be used to reference a particular definition file (see </w:t>
      </w:r>
      <w:r w:rsidRPr="001345CA">
        <w:fldChar w:fldCharType="begin"/>
      </w:r>
      <w:r w:rsidRPr="001345CA">
        <w:instrText xml:space="preserve"> REF R_XML_include \h </w:instrText>
      </w:r>
      <w:r w:rsidRPr="001345CA">
        <w:fldChar w:fldCharType="separate"/>
      </w:r>
      <w:r w:rsidR="0093320A" w:rsidRPr="001345CA">
        <w:t>[5]</w:t>
      </w:r>
      <w:r w:rsidRPr="001345CA">
        <w:fldChar w:fldCharType="end"/>
      </w:r>
      <w:r w:rsidRPr="001345CA">
        <w:t>).</w:t>
      </w:r>
    </w:p>
    <w:p w14:paraId="55299D08" w14:textId="77777777" w:rsidR="00CA4E82" w:rsidRPr="001345CA" w:rsidRDefault="00CA4E82" w:rsidP="00E61812">
      <w:pPr>
        <w:pStyle w:val="Paragraph5"/>
      </w:pPr>
      <w:r w:rsidRPr="001345CA">
        <w:t xml:space="preserve">The </w:t>
      </w:r>
      <w:r w:rsidRPr="001345CA">
        <w:rPr>
          <w:rFonts w:ascii="Courier New" w:hAnsi="Courier New" w:cs="Courier New"/>
        </w:rPr>
        <w:t>include</w:t>
      </w:r>
      <w:r w:rsidRPr="001345CA">
        <w:t xml:space="preserve"> element shall always be a child of the</w:t>
      </w:r>
      <w:r w:rsidR="00770130" w:rsidRPr="001345CA">
        <w:t xml:space="preserve"> </w:t>
      </w:r>
      <w:r w:rsidR="00F20077" w:rsidRPr="001345CA">
        <w:rPr>
          <w:rFonts w:ascii="Courier New" w:hAnsi="Courier New" w:cs="Courier New"/>
        </w:rPr>
        <w:t>&lt;prm</w:t>
      </w:r>
      <w:r w:rsidR="00416E3D" w:rsidRPr="001345CA">
        <w:rPr>
          <w:rFonts w:ascii="Courier New" w:hAnsi="Courier New" w:cs="Courier New"/>
        </w:rPr>
        <w:t>&gt;</w:t>
      </w:r>
      <w:r w:rsidR="00770130" w:rsidRPr="001345CA">
        <w:t xml:space="preserve"> </w:t>
      </w:r>
      <w:r w:rsidRPr="001345CA">
        <w:t xml:space="preserve">element.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69"/>
      </w:tblGrid>
      <w:tr w:rsidR="00555359" w:rsidRPr="00C35607" w14:paraId="12DFA8A4" w14:textId="77777777" w:rsidTr="00FB2ECA">
        <w:tc>
          <w:tcPr>
            <w:tcW w:w="5920" w:type="dxa"/>
            <w:shd w:val="clear" w:color="auto" w:fill="auto"/>
          </w:tcPr>
          <w:p w14:paraId="387A1B5E" w14:textId="77777777" w:rsidR="00555359" w:rsidRPr="001345CA" w:rsidRDefault="00555359" w:rsidP="00360BA9">
            <w:pPr>
              <w:pStyle w:val="TableHeader"/>
            </w:pPr>
            <w:r w:rsidRPr="001345CA">
              <w:t>Element description</w:t>
            </w:r>
          </w:p>
        </w:tc>
        <w:tc>
          <w:tcPr>
            <w:tcW w:w="3969" w:type="dxa"/>
            <w:shd w:val="clear" w:color="auto" w:fill="auto"/>
          </w:tcPr>
          <w:p w14:paraId="3F78A85C" w14:textId="77777777" w:rsidR="00555359" w:rsidRPr="001345CA" w:rsidRDefault="00555359" w:rsidP="00360BA9">
            <w:pPr>
              <w:pStyle w:val="TableHeader"/>
            </w:pPr>
            <w:r w:rsidRPr="001345CA">
              <w:t>Example</w:t>
            </w:r>
          </w:p>
        </w:tc>
      </w:tr>
      <w:tr w:rsidR="00555359" w:rsidRPr="00C35607" w14:paraId="70B9A37B" w14:textId="77777777" w:rsidTr="00FB2ECA">
        <w:trPr>
          <w:trHeight w:val="464"/>
        </w:trPr>
        <w:tc>
          <w:tcPr>
            <w:tcW w:w="5920" w:type="dxa"/>
            <w:shd w:val="clear" w:color="auto" w:fill="auto"/>
          </w:tcPr>
          <w:p w14:paraId="39AF1B03" w14:textId="77777777" w:rsidR="00555359" w:rsidRPr="001345CA" w:rsidRDefault="00555359" w:rsidP="003A6431">
            <w:pPr>
              <w:rPr>
                <w:del w:id="884" w:author="Fran Martínez Fadrique" w:date="2015-02-20T10:00:00Z"/>
              </w:rPr>
            </w:pPr>
            <w:del w:id="885" w:author="Fran Martínez Fadrique" w:date="2015-02-20T10:00:00Z">
              <w:r w:rsidRPr="001345CA">
                <w:delText>Empty element.</w:delText>
              </w:r>
            </w:del>
          </w:p>
          <w:p w14:paraId="4B3F014E" w14:textId="27ACFBCF" w:rsidR="00555359" w:rsidRPr="001345CA" w:rsidDel="00EE267E" w:rsidRDefault="00555359" w:rsidP="003A35AF">
            <w:pPr>
              <w:pStyle w:val="TableBody"/>
            </w:pPr>
            <w:r w:rsidRPr="001345CA">
              <w:t xml:space="preserve">Attribute </w:t>
            </w:r>
            <w:r w:rsidRPr="003A35AF">
              <w:rPr>
                <w:rFonts w:ascii="Courier New" w:hAnsi="Courier New" w:cs="Courier New"/>
              </w:rPr>
              <w:t>href</w:t>
            </w:r>
            <w:r w:rsidRPr="001345CA">
              <w:t xml:space="preserve"> of data type string that contains the filename of the file refere</w:t>
            </w:r>
            <w:r w:rsidR="00E15C00" w:rsidRPr="001345CA">
              <w:t>nced (paths may be relative or absolute</w:t>
            </w:r>
            <w:r w:rsidRPr="001345CA">
              <w:t>).</w:t>
            </w:r>
          </w:p>
        </w:tc>
        <w:tc>
          <w:tcPr>
            <w:tcW w:w="3969" w:type="dxa"/>
            <w:shd w:val="clear" w:color="auto" w:fill="auto"/>
          </w:tcPr>
          <w:p w14:paraId="4B21F4D0" w14:textId="77777777" w:rsidR="00555359" w:rsidRPr="003A35AF" w:rsidRDefault="00555359" w:rsidP="003A35AF">
            <w:pPr>
              <w:pStyle w:val="XML"/>
            </w:pPr>
            <w:r w:rsidRPr="003A35AF">
              <w:t>&lt;</w:t>
            </w:r>
            <w:r w:rsidR="00B133EF" w:rsidRPr="003A35AF">
              <w:t>include</w:t>
            </w:r>
            <w:r w:rsidR="00B133EF" w:rsidRPr="003A35AF">
              <w:br/>
              <w:t xml:space="preserve">  </w:t>
            </w:r>
            <w:r w:rsidRPr="003A35AF">
              <w:t>href=’Definitions1.xml’ /&gt;</w:t>
            </w:r>
          </w:p>
        </w:tc>
      </w:tr>
    </w:tbl>
    <w:p w14:paraId="1CC1904F" w14:textId="77777777" w:rsidR="00555359" w:rsidRPr="001345CA" w:rsidRDefault="00B7510B" w:rsidP="00966029">
      <w:pPr>
        <w:pStyle w:val="Heading4"/>
        <w:rPr>
          <w:lang w:val="en-US"/>
        </w:rPr>
      </w:pPr>
      <w:bookmarkStart w:id="886" w:name="_Toc198620981"/>
      <w:bookmarkStart w:id="887" w:name="_Toc198620982"/>
      <w:bookmarkStart w:id="888" w:name="_Toc198620993"/>
      <w:bookmarkStart w:id="889" w:name="_Toc198621014"/>
      <w:bookmarkStart w:id="890" w:name="_Toc198621015"/>
      <w:bookmarkStart w:id="891" w:name="_Toc198621035"/>
      <w:bookmarkStart w:id="892" w:name="_Toc198621050"/>
      <w:bookmarkStart w:id="893" w:name="_Toc199840235"/>
      <w:bookmarkStart w:id="894" w:name="_Toc199840236"/>
      <w:bookmarkStart w:id="895" w:name="_Toc199913359"/>
      <w:bookmarkStart w:id="896" w:name="_Toc199914149"/>
      <w:bookmarkStart w:id="897" w:name="_Toc199913368"/>
      <w:bookmarkStart w:id="898" w:name="_Toc199914158"/>
      <w:bookmarkStart w:id="899" w:name="_Ref199899728"/>
      <w:bookmarkStart w:id="900" w:name="_Toc243278006"/>
      <w:bookmarkEnd w:id="886"/>
      <w:bookmarkEnd w:id="887"/>
      <w:bookmarkEnd w:id="888"/>
      <w:bookmarkEnd w:id="889"/>
      <w:bookmarkEnd w:id="890"/>
      <w:bookmarkEnd w:id="891"/>
      <w:bookmarkEnd w:id="892"/>
      <w:bookmarkEnd w:id="893"/>
      <w:bookmarkEnd w:id="894"/>
      <w:bookmarkEnd w:id="895"/>
      <w:bookmarkEnd w:id="896"/>
      <w:bookmarkEnd w:id="897"/>
      <w:bookmarkEnd w:id="898"/>
      <w:r w:rsidRPr="001345CA">
        <w:rPr>
          <w:lang w:val="en-US"/>
        </w:rPr>
        <w:t>D</w:t>
      </w:r>
      <w:r w:rsidR="0058454C" w:rsidRPr="001345CA">
        <w:rPr>
          <w:lang w:val="en-US"/>
        </w:rPr>
        <w:t>efinition</w:t>
      </w:r>
      <w:r w:rsidR="00555359" w:rsidRPr="001345CA">
        <w:rPr>
          <w:lang w:val="en-US"/>
        </w:rPr>
        <w:t xml:space="preserve"> element</w:t>
      </w:r>
      <w:bookmarkEnd w:id="899"/>
      <w:bookmarkEnd w:id="900"/>
    </w:p>
    <w:p w14:paraId="48C9EC75" w14:textId="77777777" w:rsidR="00CA4E82" w:rsidRPr="001345CA" w:rsidRDefault="00CA4E82" w:rsidP="00E61812">
      <w:pPr>
        <w:pStyle w:val="Paragraph5"/>
      </w:pPr>
      <w:r w:rsidRPr="001345CA">
        <w:t xml:space="preserve">The </w:t>
      </w:r>
      <w:r w:rsidR="002C26DB" w:rsidRPr="001345CA">
        <w:rPr>
          <w:rFonts w:ascii="Courier New" w:hAnsi="Courier New" w:cs="Courier New"/>
        </w:rPr>
        <w:t>definition</w:t>
      </w:r>
      <w:r w:rsidRPr="001345CA">
        <w:t xml:space="preserve"> element shall be used to group a list of definitions (named entities).</w:t>
      </w:r>
    </w:p>
    <w:p w14:paraId="05812278" w14:textId="77777777" w:rsidR="00CA4E82" w:rsidRPr="001345CA" w:rsidRDefault="00CA4E82" w:rsidP="00E61812">
      <w:pPr>
        <w:pStyle w:val="Paragraph5"/>
      </w:pPr>
      <w:r w:rsidRPr="001345CA">
        <w:t xml:space="preserve">The </w:t>
      </w:r>
      <w:r w:rsidR="0058454C" w:rsidRPr="001345CA">
        <w:rPr>
          <w:rFonts w:ascii="Courier New" w:hAnsi="Courier New" w:cs="Courier New"/>
        </w:rPr>
        <w:t>definition</w:t>
      </w:r>
      <w:r w:rsidR="0058454C" w:rsidRPr="001345CA">
        <w:t xml:space="preserve"> </w:t>
      </w:r>
      <w:r w:rsidRPr="001345CA">
        <w:t xml:space="preserve">element shall always be the root of a definition file.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55359" w:rsidRPr="00C35607" w14:paraId="2954CE79" w14:textId="77777777" w:rsidTr="00FB2ECA">
        <w:tc>
          <w:tcPr>
            <w:tcW w:w="5920" w:type="dxa"/>
            <w:shd w:val="clear" w:color="auto" w:fill="auto"/>
          </w:tcPr>
          <w:p w14:paraId="46140087" w14:textId="77777777" w:rsidR="00555359" w:rsidRPr="001345CA" w:rsidRDefault="00555359" w:rsidP="00360BA9">
            <w:pPr>
              <w:pStyle w:val="TableHeader"/>
              <w:rPr>
                <w:color w:val="000000"/>
                <w:szCs w:val="24"/>
              </w:rPr>
            </w:pPr>
            <w:r w:rsidRPr="001345CA">
              <w:t>Element description</w:t>
            </w:r>
          </w:p>
        </w:tc>
        <w:tc>
          <w:tcPr>
            <w:tcW w:w="3969" w:type="dxa"/>
            <w:shd w:val="clear" w:color="auto" w:fill="auto"/>
          </w:tcPr>
          <w:p w14:paraId="086517F5" w14:textId="77777777" w:rsidR="00555359" w:rsidRPr="001345CA" w:rsidRDefault="00555359" w:rsidP="00360BA9">
            <w:pPr>
              <w:pStyle w:val="TableHeader"/>
            </w:pPr>
            <w:r w:rsidRPr="001345CA">
              <w:t>Example</w:t>
            </w:r>
          </w:p>
        </w:tc>
      </w:tr>
      <w:tr w:rsidR="00555359" w:rsidRPr="00C35607" w14:paraId="466678B9" w14:textId="77777777" w:rsidTr="00FB2ECA">
        <w:trPr>
          <w:trHeight w:val="135"/>
        </w:trPr>
        <w:tc>
          <w:tcPr>
            <w:tcW w:w="5920" w:type="dxa"/>
            <w:shd w:val="clear" w:color="auto" w:fill="auto"/>
          </w:tcPr>
          <w:p w14:paraId="3581C1D6" w14:textId="77777777" w:rsidR="00555359" w:rsidRPr="001345CA" w:rsidRDefault="00555359" w:rsidP="00360BA9">
            <w:pPr>
              <w:pStyle w:val="TableBody"/>
            </w:pPr>
            <w:r w:rsidRPr="001345CA">
              <w:t xml:space="preserve">List of elements of any </w:t>
            </w:r>
            <w:r w:rsidR="00B3797D" w:rsidRPr="001345CA">
              <w:t>entity type as described in Table 2 in any number</w:t>
            </w:r>
            <w:r w:rsidRPr="001345CA">
              <w:t xml:space="preserve">. </w:t>
            </w:r>
          </w:p>
          <w:p w14:paraId="4DF60C54" w14:textId="77777777" w:rsidR="00B3797D" w:rsidRPr="001345CA" w:rsidRDefault="00555359" w:rsidP="00360BA9">
            <w:pPr>
              <w:pStyle w:val="TableBody"/>
            </w:pPr>
            <w:r w:rsidRPr="001345CA">
              <w:t xml:space="preserve">The generic element name corresponding to the type (see Table 2) </w:t>
            </w:r>
            <w:r w:rsidR="00CA4E82" w:rsidRPr="001345CA">
              <w:t>shall</w:t>
            </w:r>
            <w:r w:rsidRPr="001345CA">
              <w:t xml:space="preserve"> be used.</w:t>
            </w:r>
          </w:p>
        </w:tc>
        <w:tc>
          <w:tcPr>
            <w:tcW w:w="3969" w:type="dxa"/>
            <w:shd w:val="clear" w:color="auto" w:fill="auto"/>
          </w:tcPr>
          <w:p w14:paraId="7343C755" w14:textId="77777777" w:rsidR="00555359" w:rsidRPr="00360BA9" w:rsidRDefault="0058454C" w:rsidP="00360BA9">
            <w:pPr>
              <w:pStyle w:val="XML"/>
            </w:pPr>
            <w:r w:rsidRPr="001345CA">
              <w:t>&lt;definition</w:t>
            </w:r>
            <w:r w:rsidR="00555359" w:rsidRPr="001345CA">
              <w:t>&gt;</w:t>
            </w:r>
            <w:r w:rsidR="00E44277" w:rsidRPr="001345CA">
              <w:br/>
            </w:r>
            <w:r w:rsidR="00555359" w:rsidRPr="001345CA">
              <w:t xml:space="preserve"> </w:t>
            </w:r>
            <w:r w:rsidR="00E44277" w:rsidRPr="001345CA">
              <w:t xml:space="preserve"> </w:t>
            </w:r>
            <w:r w:rsidR="002C26DB" w:rsidRPr="001345CA">
              <w:t>&lt;real</w:t>
            </w:r>
            <w:r w:rsidR="00555359" w:rsidRPr="001345CA">
              <w:t xml:space="preserve"> </w:t>
            </w:r>
            <w:r w:rsidR="00706F75" w:rsidRPr="001345CA">
              <w:t>name=</w:t>
            </w:r>
            <w:r w:rsidR="00555359" w:rsidRPr="001345CA">
              <w:t xml:space="preserve">’one’&gt; 1. </w:t>
            </w:r>
            <w:r w:rsidR="002C26DB" w:rsidRPr="001345CA">
              <w:t>&lt;/real</w:t>
            </w:r>
            <w:r w:rsidR="00555359" w:rsidRPr="001345CA">
              <w:t>&gt;</w:t>
            </w:r>
            <w:r w:rsidR="00E44277" w:rsidRPr="001345CA">
              <w:br/>
              <w:t xml:space="preserve">  </w:t>
            </w:r>
            <w:r w:rsidR="002C26DB" w:rsidRPr="001345CA">
              <w:t>&lt;real</w:t>
            </w:r>
            <w:r w:rsidR="00555359" w:rsidRPr="001345CA">
              <w:t xml:space="preserve"> </w:t>
            </w:r>
            <w:r w:rsidR="00706F75" w:rsidRPr="001345CA">
              <w:t>name=</w:t>
            </w:r>
            <w:r w:rsidR="00555359" w:rsidRPr="001345CA">
              <w:t xml:space="preserve">’two’&gt; 2. </w:t>
            </w:r>
            <w:r w:rsidR="002C26DB" w:rsidRPr="001345CA">
              <w:t>&lt;/real</w:t>
            </w:r>
            <w:r w:rsidR="00E44277" w:rsidRPr="001345CA">
              <w:t>&gt;</w:t>
            </w:r>
            <w:r w:rsidR="00E44277" w:rsidRPr="001345CA">
              <w:br/>
            </w:r>
            <w:r w:rsidRPr="001345CA">
              <w:t>&lt;/definition</w:t>
            </w:r>
            <w:r w:rsidR="00555359" w:rsidRPr="001345CA">
              <w:t>&gt;</w:t>
            </w:r>
          </w:p>
          <w:p w14:paraId="0A42F966" w14:textId="77777777" w:rsidR="00555359" w:rsidRPr="001345CA" w:rsidRDefault="00555359" w:rsidP="00360BA9">
            <w:pPr>
              <w:pStyle w:val="XML"/>
            </w:pPr>
          </w:p>
        </w:tc>
      </w:tr>
    </w:tbl>
    <w:p w14:paraId="643233A9" w14:textId="77777777" w:rsidR="00B3797D" w:rsidRPr="001345CA" w:rsidRDefault="00B3797D" w:rsidP="00966029">
      <w:pPr>
        <w:pStyle w:val="Heading4"/>
        <w:rPr>
          <w:lang w:val="en-US"/>
        </w:rPr>
      </w:pPr>
      <w:bookmarkStart w:id="901" w:name="_Toc199749297"/>
      <w:bookmarkStart w:id="902" w:name="_Toc243278007"/>
      <w:bookmarkStart w:id="903" w:name="_Ref288661827"/>
      <w:bookmarkStart w:id="904" w:name="_Ref288724888"/>
      <w:bookmarkStart w:id="905" w:name="_Ref288725959"/>
      <w:r w:rsidRPr="001345CA">
        <w:rPr>
          <w:lang w:val="en-US"/>
        </w:rPr>
        <w:t>Timeline element</w:t>
      </w:r>
    </w:p>
    <w:p w14:paraId="74F4CE28" w14:textId="77777777" w:rsidR="00CA4E82" w:rsidRPr="001345CA" w:rsidRDefault="00CA4E82" w:rsidP="00E61812">
      <w:pPr>
        <w:pStyle w:val="Paragraph5"/>
      </w:pPr>
      <w:r w:rsidRPr="001345CA">
        <w:t xml:space="preserve">The </w:t>
      </w:r>
      <w:r w:rsidR="00454CD5" w:rsidRPr="001345CA">
        <w:t>Timeline</w:t>
      </w:r>
      <w:r w:rsidRPr="001345CA">
        <w:t xml:space="preserve"> element shall be used to </w:t>
      </w:r>
      <w:r w:rsidR="00454CD5" w:rsidRPr="001345CA">
        <w:t>define the attitude of a</w:t>
      </w:r>
      <w:r w:rsidR="0093163A" w:rsidRPr="001345CA">
        <w:t>n</w:t>
      </w:r>
      <w:r w:rsidR="00454CD5" w:rsidRPr="001345CA">
        <w:t xml:space="preserve"> </w:t>
      </w:r>
      <w:r w:rsidR="00454CD5" w:rsidRPr="001345CA">
        <w:rPr>
          <w:i/>
        </w:rPr>
        <w:t>independent frame</w:t>
      </w:r>
      <w:r w:rsidR="00454CD5" w:rsidRPr="001345CA">
        <w:t xml:space="preserve"> relative to a baseframe</w:t>
      </w:r>
      <w:r w:rsidRPr="001345CA">
        <w:t>.</w:t>
      </w:r>
      <w:r w:rsidR="00454CD5" w:rsidRPr="001345CA">
        <w:t xml:space="preserve"> After the closing tag of the attitude timeline the corresponding frame becomes a </w:t>
      </w:r>
      <w:r w:rsidR="00454CD5" w:rsidRPr="001345CA">
        <w:rPr>
          <w:i/>
        </w:rPr>
        <w:t>dependent frame</w:t>
      </w:r>
      <w:r w:rsidR="00454CD5" w:rsidRPr="001345CA">
        <w:t xml:space="preserve"> of the baseframe.</w:t>
      </w:r>
    </w:p>
    <w:p w14:paraId="6E95C6B8" w14:textId="77777777" w:rsidR="00ED1FE4" w:rsidRDefault="00CA4E82" w:rsidP="00E61812">
      <w:pPr>
        <w:pStyle w:val="Paragraph5"/>
      </w:pPr>
      <w:r w:rsidRPr="001345CA">
        <w:t xml:space="preserve">The </w:t>
      </w:r>
      <w:r w:rsidR="00ED1FE4" w:rsidRPr="00360BA9">
        <w:rPr>
          <w:rFonts w:ascii="Courier New" w:hAnsi="Courier New" w:cs="Courier New"/>
        </w:rPr>
        <w:t>t</w:t>
      </w:r>
      <w:r w:rsidR="00454CD5" w:rsidRPr="00360BA9">
        <w:rPr>
          <w:rFonts w:ascii="Courier New" w:hAnsi="Courier New" w:cs="Courier New"/>
        </w:rPr>
        <w:t>imeline</w:t>
      </w:r>
      <w:r w:rsidR="00454CD5" w:rsidRPr="001345CA">
        <w:t xml:space="preserve"> </w:t>
      </w:r>
      <w:r w:rsidRPr="001345CA">
        <w:t>element shall always be a child of the</w:t>
      </w:r>
      <w:r w:rsidR="00770130" w:rsidRPr="001345CA">
        <w:t xml:space="preserve"> PRM </w:t>
      </w:r>
      <w:r w:rsidRPr="001345CA">
        <w:t>element.</w:t>
      </w:r>
    </w:p>
    <w:p w14:paraId="02F57A28" w14:textId="77777777" w:rsidR="00292B19" w:rsidRPr="001345CA" w:rsidRDefault="00ED1FE4" w:rsidP="00E61812">
      <w:pPr>
        <w:pStyle w:val="Paragraph5"/>
      </w:pPr>
      <w:r>
        <w:t xml:space="preserve">The </w:t>
      </w:r>
      <w:r w:rsidRPr="00360BA9">
        <w:rPr>
          <w:rFonts w:ascii="Courier New" w:hAnsi="Courier New" w:cs="Courier New"/>
        </w:rPr>
        <w:t>timeline</w:t>
      </w:r>
      <w:r>
        <w:t xml:space="preserve"> element shall be composed of </w:t>
      </w:r>
      <w:r w:rsidRPr="00360BA9">
        <w:rPr>
          <w:rFonts w:ascii="Courier New" w:hAnsi="Courier New" w:cs="Courier New"/>
        </w:rPr>
        <w:t>block</w:t>
      </w:r>
      <w:r>
        <w:t xml:space="preserve"> elements sorted in chronological order.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840"/>
      </w:tblGrid>
      <w:tr w:rsidR="001B1FB6" w:rsidRPr="00C35607" w14:paraId="5D87CF12" w14:textId="77777777" w:rsidTr="00FB2ECA">
        <w:trPr>
          <w:cantSplit/>
          <w:tblHeader/>
        </w:trPr>
        <w:tc>
          <w:tcPr>
            <w:tcW w:w="5988" w:type="dxa"/>
            <w:shd w:val="clear" w:color="auto" w:fill="auto"/>
          </w:tcPr>
          <w:p w14:paraId="1E5C0702" w14:textId="77777777" w:rsidR="001B1FB6" w:rsidRPr="001345CA" w:rsidRDefault="001B1FB6" w:rsidP="00360BA9">
            <w:pPr>
              <w:pStyle w:val="TableHeader"/>
            </w:pPr>
            <w:r w:rsidRPr="001345CA">
              <w:t>Element description</w:t>
            </w:r>
          </w:p>
        </w:tc>
        <w:tc>
          <w:tcPr>
            <w:tcW w:w="3840" w:type="dxa"/>
            <w:shd w:val="clear" w:color="auto" w:fill="auto"/>
          </w:tcPr>
          <w:p w14:paraId="4B858D3A" w14:textId="77777777" w:rsidR="001B1FB6" w:rsidRPr="001345CA" w:rsidRDefault="001B1FB6" w:rsidP="00360BA9">
            <w:pPr>
              <w:pStyle w:val="TableHeader"/>
            </w:pPr>
            <w:r w:rsidRPr="001345CA">
              <w:t>Example</w:t>
            </w:r>
          </w:p>
        </w:tc>
      </w:tr>
      <w:tr w:rsidR="001B1FB6" w:rsidRPr="00C35607" w14:paraId="413B58E7" w14:textId="77777777" w:rsidTr="00FB2ECA">
        <w:trPr>
          <w:cantSplit/>
          <w:trHeight w:val="306"/>
        </w:trPr>
        <w:tc>
          <w:tcPr>
            <w:tcW w:w="5988" w:type="dxa"/>
            <w:shd w:val="clear" w:color="auto" w:fill="auto"/>
          </w:tcPr>
          <w:p w14:paraId="3E1FE00C" w14:textId="77777777" w:rsidR="001B1FB6" w:rsidRPr="001345CA" w:rsidRDefault="001B1FB6" w:rsidP="00360BA9">
            <w:pPr>
              <w:pStyle w:val="TableBody"/>
            </w:pPr>
            <w:r w:rsidRPr="001345CA">
              <w:t xml:space="preserve">Sequence of one or more </w:t>
            </w:r>
            <w:r w:rsidR="0093163A" w:rsidRPr="001345CA">
              <w:rPr>
                <w:rFonts w:ascii="Courier New" w:hAnsi="Courier New"/>
              </w:rPr>
              <w:t>b</w:t>
            </w:r>
            <w:r w:rsidRPr="001345CA">
              <w:rPr>
                <w:rFonts w:ascii="Courier New" w:hAnsi="Courier New"/>
              </w:rPr>
              <w:t>lock</w:t>
            </w:r>
            <w:r w:rsidRPr="001345CA">
              <w:t xml:space="preserve"> elements of type </w:t>
            </w:r>
            <w:r w:rsidRPr="001345CA">
              <w:rPr>
                <w:b/>
                <w:i/>
              </w:rPr>
              <w:t>Attitude block</w:t>
            </w:r>
            <w:r w:rsidRPr="001345CA">
              <w:t xml:space="preserve">. </w:t>
            </w:r>
          </w:p>
          <w:p w14:paraId="67E30586" w14:textId="0DAC23CD" w:rsidR="001B1FB6" w:rsidRPr="001345CA" w:rsidRDefault="001B1FB6" w:rsidP="00643096">
            <w:pPr>
              <w:pStyle w:val="TableBody"/>
            </w:pPr>
            <w:r w:rsidRPr="001345CA">
              <w:t xml:space="preserve">The value of the </w:t>
            </w:r>
            <w:r w:rsidR="0093163A" w:rsidRPr="001345CA">
              <w:rPr>
                <w:rFonts w:ascii="Courier New" w:hAnsi="Courier New"/>
              </w:rPr>
              <w:t>f</w:t>
            </w:r>
            <w:r w:rsidRPr="001345CA">
              <w:rPr>
                <w:rFonts w:ascii="Courier New" w:hAnsi="Courier New"/>
              </w:rPr>
              <w:t>rame</w:t>
            </w:r>
            <w:r w:rsidRPr="001345CA">
              <w:t xml:space="preserve"> attribute </w:t>
            </w:r>
            <w:r w:rsidR="00D47268">
              <w:t xml:space="preserve">identifies </w:t>
            </w:r>
            <w:del w:id="906" w:author="Fran Martínez Fadrique" w:date="2015-02-20T10:00:00Z">
              <w:r w:rsidR="00D47268">
                <w:delText xml:space="preserve">the by the attribute </w:delText>
              </w:r>
              <w:r w:rsidR="0093163A" w:rsidRPr="001345CA">
                <w:rPr>
                  <w:rFonts w:ascii="Courier New" w:hAnsi="Courier New"/>
                </w:rPr>
                <w:delText>n</w:delText>
              </w:r>
              <w:r w:rsidRPr="001345CA">
                <w:rPr>
                  <w:rFonts w:ascii="Courier New" w:hAnsi="Courier New"/>
                </w:rPr>
                <w:delText>ame</w:delText>
              </w:r>
              <w:r w:rsidRPr="001345CA">
                <w:delText xml:space="preserve"> </w:delText>
              </w:r>
            </w:del>
            <w:r w:rsidRPr="001345CA">
              <w:t>one of the independent fames previously defined.</w:t>
            </w:r>
          </w:p>
        </w:tc>
        <w:tc>
          <w:tcPr>
            <w:tcW w:w="3840" w:type="dxa"/>
            <w:shd w:val="clear" w:color="auto" w:fill="auto"/>
          </w:tcPr>
          <w:p w14:paraId="0B57C55E" w14:textId="17D29C8B" w:rsidR="001B1FB6" w:rsidRPr="001345CA" w:rsidRDefault="008712F2" w:rsidP="00360BA9">
            <w:pPr>
              <w:pStyle w:val="XML"/>
              <w:rPr>
                <w:color w:val="000000"/>
                <w:szCs w:val="24"/>
              </w:rPr>
            </w:pPr>
            <w:r w:rsidRPr="001345CA">
              <w:t>&lt;timeline</w:t>
            </w:r>
            <w:r w:rsidR="00982E1D" w:rsidRPr="001345CA">
              <w:t xml:space="preserve"> frame=</w:t>
            </w:r>
            <w:r w:rsidR="001B1FB6" w:rsidRPr="001345CA">
              <w:t>’SC’&gt;</w:t>
            </w:r>
            <w:r w:rsidR="001B1FB6" w:rsidRPr="001345CA">
              <w:br/>
              <w:t xml:space="preserve">  </w:t>
            </w:r>
            <w:r w:rsidRPr="001345CA">
              <w:t>&lt;block</w:t>
            </w:r>
            <w:r w:rsidR="001B1FB6" w:rsidRPr="001345CA">
              <w:t xml:space="preserve"> </w:t>
            </w:r>
            <w:del w:id="907" w:author="Fran Martínez Fadrique" w:date="2015-02-20T10:00:00Z">
              <w:r w:rsidR="001B1FB6" w:rsidRPr="001345CA">
                <w:delText>… &gt;</w:delText>
              </w:r>
            </w:del>
            <w:ins w:id="908" w:author="Fran Martínez Fadrique" w:date="2015-02-20T10:00:00Z">
              <w:r w:rsidR="000C5EC6">
                <w:t>…&gt;</w:t>
              </w:r>
            </w:ins>
            <w:r w:rsidR="001B1FB6" w:rsidRPr="001345CA">
              <w:br/>
              <w:t xml:space="preserve">  </w:t>
            </w:r>
            <w:r w:rsidRPr="001345CA">
              <w:t>&lt;block</w:t>
            </w:r>
            <w:r w:rsidR="001B1FB6" w:rsidRPr="001345CA">
              <w:t xml:space="preserve"> </w:t>
            </w:r>
            <w:del w:id="909" w:author="Fran Martínez Fadrique" w:date="2015-02-20T10:00:00Z">
              <w:r w:rsidR="001B1FB6" w:rsidRPr="001345CA">
                <w:delText>… &gt;</w:delText>
              </w:r>
            </w:del>
            <w:ins w:id="910" w:author="Fran Martínez Fadrique" w:date="2015-02-20T10:00:00Z">
              <w:r w:rsidR="000C5EC6">
                <w:t>…&gt;</w:t>
              </w:r>
            </w:ins>
            <w:r w:rsidR="001B1FB6" w:rsidRPr="001345CA">
              <w:br/>
              <w:t xml:space="preserve">  </w:t>
            </w:r>
            <w:r w:rsidRPr="001345CA">
              <w:t>&lt;block</w:t>
            </w:r>
            <w:r w:rsidR="001B1FB6" w:rsidRPr="001345CA">
              <w:t xml:space="preserve"> </w:t>
            </w:r>
            <w:del w:id="911" w:author="Fran Martínez Fadrique" w:date="2015-02-20T10:00:00Z">
              <w:r w:rsidR="001B1FB6" w:rsidRPr="001345CA">
                <w:delText>… &gt;</w:delText>
              </w:r>
            </w:del>
            <w:ins w:id="912" w:author="Fran Martínez Fadrique" w:date="2015-02-20T10:00:00Z">
              <w:r w:rsidR="000C5EC6">
                <w:t>…&gt;</w:t>
              </w:r>
            </w:ins>
            <w:r w:rsidR="001B1FB6" w:rsidRPr="001345CA">
              <w:br/>
            </w:r>
            <w:r w:rsidRPr="001345CA">
              <w:t>&lt;/timeline</w:t>
            </w:r>
            <w:r w:rsidR="001B1FB6" w:rsidRPr="001345CA">
              <w:t>&gt;</w:t>
            </w:r>
          </w:p>
        </w:tc>
      </w:tr>
    </w:tbl>
    <w:p w14:paraId="1CCE60C6" w14:textId="05CC33C0" w:rsidR="00555359" w:rsidRPr="001345CA" w:rsidRDefault="00555359" w:rsidP="003A6431">
      <w:pPr>
        <w:pStyle w:val="Heading2"/>
        <w:rPr>
          <w:rFonts w:eastAsia="MS Mincho"/>
        </w:rPr>
      </w:pPr>
      <w:bookmarkStart w:id="913" w:name="_Ref289773282"/>
      <w:bookmarkStart w:id="914" w:name="_Ref289779301"/>
      <w:bookmarkStart w:id="915" w:name="_Toc332195721"/>
      <w:bookmarkStart w:id="916" w:name="_Toc384113469"/>
      <w:bookmarkStart w:id="917" w:name="_Toc368578943"/>
      <w:commentRangeStart w:id="918"/>
      <w:r w:rsidRPr="001345CA">
        <w:rPr>
          <w:rFonts w:eastAsia="MS Mincho"/>
        </w:rPr>
        <w:t xml:space="preserve">The </w:t>
      </w:r>
      <w:del w:id="919" w:author="Fran Martínez Fadrique" w:date="2015-02-20T10:00:00Z">
        <w:r w:rsidR="009363D9" w:rsidRPr="001345CA">
          <w:rPr>
            <w:rFonts w:eastAsia="MS Mincho"/>
          </w:rPr>
          <w:delText>NAMING</w:delText>
        </w:r>
      </w:del>
      <w:ins w:id="920" w:author="Fran Martínez Fadrique" w:date="2015-02-20T10:00:00Z">
        <w:r w:rsidR="00821DA1">
          <w:rPr>
            <w:rFonts w:eastAsia="MS Mincho"/>
          </w:rPr>
          <w:t>Naming</w:t>
        </w:r>
      </w:ins>
      <w:r w:rsidR="00821DA1" w:rsidRPr="001345CA">
        <w:rPr>
          <w:rFonts w:eastAsia="MS Mincho"/>
        </w:rPr>
        <w:t xml:space="preserve"> </w:t>
      </w:r>
      <w:r w:rsidRPr="001345CA">
        <w:rPr>
          <w:rFonts w:eastAsia="MS Mincho"/>
        </w:rPr>
        <w:t>and Referencing Mechanism</w:t>
      </w:r>
      <w:bookmarkEnd w:id="901"/>
      <w:bookmarkEnd w:id="902"/>
      <w:bookmarkEnd w:id="903"/>
      <w:bookmarkEnd w:id="904"/>
      <w:bookmarkEnd w:id="905"/>
      <w:bookmarkEnd w:id="913"/>
      <w:bookmarkEnd w:id="914"/>
      <w:bookmarkEnd w:id="915"/>
      <w:bookmarkEnd w:id="916"/>
      <w:bookmarkEnd w:id="917"/>
      <w:commentRangeEnd w:id="918"/>
      <w:r w:rsidR="000A0F0F">
        <w:rPr>
          <w:rStyle w:val="CommentReference"/>
          <w:b w:val="0"/>
          <w:caps w:val="0"/>
        </w:rPr>
        <w:commentReference w:id="918"/>
      </w:r>
    </w:p>
    <w:p w14:paraId="34635104" w14:textId="77777777" w:rsidR="00555359" w:rsidRPr="001345CA" w:rsidRDefault="00555359" w:rsidP="003A6431">
      <w:pPr>
        <w:pStyle w:val="Heading3"/>
        <w:rPr>
          <w:rFonts w:eastAsia="MS Mincho"/>
        </w:rPr>
      </w:pPr>
      <w:bookmarkStart w:id="921" w:name="_Toc199749298"/>
      <w:bookmarkStart w:id="922" w:name="_Toc243278008"/>
      <w:bookmarkStart w:id="923" w:name="_Toc332195722"/>
      <w:bookmarkStart w:id="924" w:name="_Ref199050912"/>
      <w:r w:rsidRPr="001345CA">
        <w:rPr>
          <w:rFonts w:eastAsia="MS Mincho"/>
        </w:rPr>
        <w:t>Name Assignation</w:t>
      </w:r>
      <w:bookmarkEnd w:id="921"/>
      <w:bookmarkEnd w:id="922"/>
      <w:bookmarkEnd w:id="923"/>
    </w:p>
    <w:p w14:paraId="05EA0985" w14:textId="77777777" w:rsidR="00454CD5" w:rsidRPr="001345CA" w:rsidRDefault="006421D7" w:rsidP="00197671">
      <w:pPr>
        <w:pStyle w:val="Paragraph4"/>
        <w:rPr>
          <w:del w:id="925" w:author="Fran Martínez Fadrique" w:date="2015-02-20T10:00:00Z"/>
          <w:rFonts w:eastAsia="MS Mincho"/>
          <w:lang w:val="en-US"/>
        </w:rPr>
      </w:pPr>
      <w:del w:id="926" w:author="Fran Martínez Fadrique" w:date="2015-02-20T10:00:00Z">
        <w:r w:rsidRPr="00C35607">
          <w:rPr>
            <w:rFonts w:eastAsia="MS Mincho"/>
            <w:lang w:val="en-US"/>
          </w:rPr>
          <w:delText xml:space="preserve">Any </w:delText>
        </w:r>
        <w:r w:rsidR="00454CD5" w:rsidRPr="000F6B21">
          <w:rPr>
            <w:rFonts w:eastAsia="MS Mincho"/>
            <w:lang w:val="en-US"/>
          </w:rPr>
          <w:delText xml:space="preserve">element of the types defined in </w:delText>
        </w:r>
        <w:r w:rsidR="00454CD5" w:rsidRPr="001345CA">
          <w:rPr>
            <w:rFonts w:eastAsia="MS Mincho"/>
            <w:lang w:val="en-US"/>
          </w:rPr>
          <w:fldChar w:fldCharType="begin"/>
        </w:r>
        <w:r w:rsidR="00454CD5" w:rsidRPr="00C35607">
          <w:rPr>
            <w:rFonts w:eastAsia="MS Mincho"/>
            <w:lang w:val="en-US"/>
          </w:rPr>
          <w:delInstrText xml:space="preserve"> REF _Ref288485815 \r \h </w:delInstrText>
        </w:r>
        <w:r w:rsidR="00454CD5" w:rsidRPr="001345CA">
          <w:rPr>
            <w:rFonts w:eastAsia="MS Mincho"/>
            <w:lang w:val="en-US"/>
          </w:rPr>
        </w:r>
        <w:r w:rsidR="00454CD5" w:rsidRPr="001345CA">
          <w:rPr>
            <w:rFonts w:eastAsia="MS Mincho"/>
            <w:lang w:val="en-US"/>
          </w:rPr>
          <w:fldChar w:fldCharType="separate"/>
        </w:r>
        <w:r w:rsidR="0093320A">
          <w:rPr>
            <w:rFonts w:eastAsia="MS Mincho"/>
            <w:lang w:val="en-US"/>
          </w:rPr>
          <w:delText>3.3.2</w:delText>
        </w:r>
        <w:r w:rsidR="00454CD5" w:rsidRPr="001345CA">
          <w:rPr>
            <w:rFonts w:eastAsia="MS Mincho"/>
            <w:lang w:val="en-US"/>
          </w:rPr>
          <w:fldChar w:fldCharType="end"/>
        </w:r>
        <w:r w:rsidRPr="00C35607">
          <w:rPr>
            <w:rFonts w:eastAsia="MS Mincho"/>
            <w:lang w:val="en-US"/>
          </w:rPr>
          <w:delText xml:space="preserve"> </w:delText>
        </w:r>
        <w:r w:rsidR="0058454C" w:rsidRPr="000F6B21">
          <w:rPr>
            <w:rFonts w:eastAsia="MS Mincho"/>
            <w:lang w:val="en-US"/>
          </w:rPr>
          <w:delText xml:space="preserve">inside the PRM file body may </w:delText>
        </w:r>
        <w:r w:rsidR="00454CD5" w:rsidRPr="001C6A18">
          <w:rPr>
            <w:rFonts w:eastAsia="MS Mincho"/>
            <w:lang w:val="en-US"/>
          </w:rPr>
          <w:delText>include</w:delText>
        </w:r>
        <w:r w:rsidR="00555359" w:rsidRPr="00BA4B91">
          <w:rPr>
            <w:rFonts w:eastAsia="MS Mincho"/>
            <w:lang w:val="en-US"/>
          </w:rPr>
          <w:delText xml:space="preserve"> a </w:delText>
        </w:r>
        <w:r w:rsidR="0058454C" w:rsidRPr="00BA4B91">
          <w:rPr>
            <w:rFonts w:ascii="Courier New" w:eastAsia="MS Mincho" w:hAnsi="Courier New"/>
            <w:lang w:val="en-US"/>
          </w:rPr>
          <w:delText>n</w:delText>
        </w:r>
        <w:r w:rsidR="00555359" w:rsidRPr="00BA4B91">
          <w:rPr>
            <w:rFonts w:ascii="Courier New" w:eastAsia="MS Mincho" w:hAnsi="Courier New"/>
            <w:lang w:val="en-US"/>
          </w:rPr>
          <w:delText>ame</w:delText>
        </w:r>
        <w:r w:rsidR="00555359" w:rsidRPr="00BA4B91">
          <w:rPr>
            <w:rFonts w:eastAsia="MS Mincho"/>
            <w:lang w:val="en-US"/>
          </w:rPr>
          <w:delText xml:space="preserve"> attribute</w:delText>
        </w:r>
        <w:r w:rsidR="00454CD5" w:rsidRPr="00BA4B91">
          <w:rPr>
            <w:rFonts w:eastAsia="MS Mincho"/>
            <w:lang w:val="en-US"/>
          </w:rPr>
          <w:delText>.</w:delText>
        </w:r>
      </w:del>
    </w:p>
    <w:p w14:paraId="2572648E" w14:textId="32968EA2" w:rsidR="005E29A4" w:rsidRPr="001345CA" w:rsidRDefault="005E29A4" w:rsidP="005E29A4">
      <w:pPr>
        <w:pStyle w:val="Paragraph4"/>
        <w:rPr>
          <w:rFonts w:eastAsia="MS Mincho"/>
        </w:rPr>
      </w:pPr>
      <w:r w:rsidRPr="00C35607">
        <w:rPr>
          <w:rFonts w:eastAsia="MS Mincho"/>
        </w:rPr>
        <w:t xml:space="preserve">Any element of the types defined in </w:t>
      </w:r>
      <w:r w:rsidRPr="001345CA">
        <w:rPr>
          <w:rFonts w:eastAsia="MS Mincho"/>
        </w:rPr>
        <w:fldChar w:fldCharType="begin"/>
      </w:r>
      <w:r w:rsidRPr="00C35607">
        <w:rPr>
          <w:rFonts w:eastAsia="MS Mincho"/>
        </w:rPr>
        <w:instrText xml:space="preserve"> REF _Ref288485815 \r \h </w:instrText>
      </w:r>
      <w:r w:rsidRPr="001345CA">
        <w:rPr>
          <w:rFonts w:eastAsia="MS Mincho"/>
        </w:rPr>
      </w:r>
      <w:r w:rsidRPr="001345CA">
        <w:rPr>
          <w:rFonts w:eastAsia="MS Mincho"/>
        </w:rPr>
        <w:fldChar w:fldCharType="separate"/>
      </w:r>
      <w:r>
        <w:rPr>
          <w:rFonts w:eastAsia="MS Mincho"/>
        </w:rPr>
        <w:t>3.3.2</w:t>
      </w:r>
      <w:r w:rsidRPr="001345CA">
        <w:rPr>
          <w:rFonts w:eastAsia="MS Mincho"/>
        </w:rPr>
        <w:fldChar w:fldCharType="end"/>
      </w:r>
      <w:r w:rsidRPr="00C35607">
        <w:rPr>
          <w:rFonts w:eastAsia="MS Mincho"/>
        </w:rPr>
        <w:t xml:space="preserve"> </w:t>
      </w:r>
      <w:r w:rsidRPr="000F6B21">
        <w:rPr>
          <w:rFonts w:eastAsia="MS Mincho"/>
        </w:rPr>
        <w:t>that is a child of</w:t>
      </w:r>
      <w:r w:rsidRPr="001C6A18">
        <w:rPr>
          <w:rFonts w:eastAsia="MS Mincho"/>
        </w:rPr>
        <w:t xml:space="preserve"> a </w:t>
      </w:r>
      <w:r w:rsidRPr="00BA4B91">
        <w:rPr>
          <w:rFonts w:ascii="Courier New" w:eastAsia="MS Mincho" w:hAnsi="Courier New" w:cs="Courier New"/>
        </w:rPr>
        <w:t>definition</w:t>
      </w:r>
      <w:r w:rsidRPr="00BA4B91">
        <w:rPr>
          <w:rFonts w:eastAsia="MS Mincho"/>
        </w:rPr>
        <w:t xml:space="preserve"> element shall include a </w:t>
      </w:r>
      <w:r w:rsidRPr="00BA4B91">
        <w:rPr>
          <w:rFonts w:ascii="Courier New" w:eastAsia="MS Mincho" w:hAnsi="Courier New"/>
        </w:rPr>
        <w:t>name</w:t>
      </w:r>
      <w:r w:rsidRPr="00C35607">
        <w:rPr>
          <w:rFonts w:eastAsia="MS Mincho"/>
        </w:rPr>
        <w:t xml:space="preserve"> attribute</w:t>
      </w:r>
      <w:ins w:id="927" w:author="Fran Martínez Fadrique" w:date="2015-02-20T10:00:00Z">
        <w:r w:rsidR="00692951">
          <w:rPr>
            <w:rFonts w:eastAsia="MS Mincho"/>
          </w:rPr>
          <w:t xml:space="preserve"> to identify the element</w:t>
        </w:r>
      </w:ins>
      <w:r w:rsidRPr="00C35607">
        <w:rPr>
          <w:rFonts w:eastAsia="MS Mincho"/>
        </w:rPr>
        <w:t>.</w:t>
      </w:r>
    </w:p>
    <w:p w14:paraId="6127CC0F" w14:textId="54EAA05C" w:rsidR="00454CD5" w:rsidRPr="001345CA" w:rsidRDefault="006421D7" w:rsidP="007F4D62">
      <w:pPr>
        <w:pStyle w:val="Paragraph4"/>
        <w:rPr>
          <w:ins w:id="928" w:author="Fran Martínez Fadrique" w:date="2015-02-20T10:00:00Z"/>
          <w:rFonts w:eastAsia="MS Mincho"/>
        </w:rPr>
      </w:pPr>
      <w:ins w:id="929" w:author="Fran Martínez Fadrique" w:date="2015-02-20T10:00:00Z">
        <w:r w:rsidRPr="00C35607">
          <w:rPr>
            <w:rFonts w:eastAsia="MS Mincho"/>
          </w:rPr>
          <w:t xml:space="preserve">Any </w:t>
        </w:r>
        <w:r w:rsidR="00454CD5" w:rsidRPr="000F6B21">
          <w:rPr>
            <w:rFonts w:eastAsia="MS Mincho"/>
          </w:rPr>
          <w:t xml:space="preserve">element of the types defined in </w:t>
        </w:r>
        <w:r w:rsidR="00454CD5" w:rsidRPr="001345CA">
          <w:rPr>
            <w:rFonts w:eastAsia="MS Mincho"/>
          </w:rPr>
          <w:fldChar w:fldCharType="begin"/>
        </w:r>
        <w:r w:rsidR="00454CD5" w:rsidRPr="00C35607">
          <w:rPr>
            <w:rFonts w:eastAsia="MS Mincho"/>
          </w:rPr>
          <w:instrText xml:space="preserve"> REF _Ref288485815 \r \h </w:instrText>
        </w:r>
        <w:r w:rsidR="00454CD5" w:rsidRPr="001345CA">
          <w:rPr>
            <w:rFonts w:eastAsia="MS Mincho"/>
          </w:rPr>
        </w:r>
        <w:r w:rsidR="00454CD5" w:rsidRPr="001345CA">
          <w:rPr>
            <w:rFonts w:eastAsia="MS Mincho"/>
          </w:rPr>
          <w:fldChar w:fldCharType="separate"/>
        </w:r>
        <w:r w:rsidR="0093320A">
          <w:rPr>
            <w:rFonts w:eastAsia="MS Mincho"/>
          </w:rPr>
          <w:t>3.3.2</w:t>
        </w:r>
        <w:r w:rsidR="00454CD5" w:rsidRPr="001345CA">
          <w:rPr>
            <w:rFonts w:eastAsia="MS Mincho"/>
          </w:rPr>
          <w:fldChar w:fldCharType="end"/>
        </w:r>
        <w:r w:rsidRPr="00C35607">
          <w:rPr>
            <w:rFonts w:eastAsia="MS Mincho"/>
          </w:rPr>
          <w:t xml:space="preserve"> </w:t>
        </w:r>
        <w:r w:rsidR="0058454C" w:rsidRPr="000F6B21">
          <w:rPr>
            <w:rFonts w:eastAsia="MS Mincho"/>
          </w:rPr>
          <w:t xml:space="preserve">inside the PRM file body may </w:t>
        </w:r>
        <w:r w:rsidR="00454CD5" w:rsidRPr="001C6A18">
          <w:rPr>
            <w:rFonts w:eastAsia="MS Mincho"/>
          </w:rPr>
          <w:t>include</w:t>
        </w:r>
        <w:r w:rsidR="00555359" w:rsidRPr="00BA4B91">
          <w:rPr>
            <w:rFonts w:eastAsia="MS Mincho"/>
          </w:rPr>
          <w:t xml:space="preserve"> a </w:t>
        </w:r>
        <w:r w:rsidR="0058454C" w:rsidRPr="00BA4B91">
          <w:rPr>
            <w:rFonts w:ascii="Courier New" w:eastAsia="MS Mincho" w:hAnsi="Courier New"/>
          </w:rPr>
          <w:t>n</w:t>
        </w:r>
        <w:r w:rsidR="00555359" w:rsidRPr="00BA4B91">
          <w:rPr>
            <w:rFonts w:ascii="Courier New" w:eastAsia="MS Mincho" w:hAnsi="Courier New"/>
          </w:rPr>
          <w:t>ame</w:t>
        </w:r>
        <w:r w:rsidR="00555359" w:rsidRPr="00BA4B91">
          <w:rPr>
            <w:rFonts w:eastAsia="MS Mincho"/>
          </w:rPr>
          <w:t xml:space="preserve"> attribute</w:t>
        </w:r>
        <w:r w:rsidR="00692951">
          <w:rPr>
            <w:rFonts w:eastAsia="MS Mincho"/>
          </w:rPr>
          <w:t xml:space="preserve"> to identify the element</w:t>
        </w:r>
        <w:r w:rsidR="00454CD5" w:rsidRPr="00BA4B91">
          <w:rPr>
            <w:rFonts w:eastAsia="MS Mincho"/>
          </w:rPr>
          <w:t>.</w:t>
        </w:r>
      </w:ins>
    </w:p>
    <w:p w14:paraId="0F6C5849" w14:textId="741AD6DA" w:rsidR="00555359" w:rsidRPr="00C35607" w:rsidRDefault="00555359" w:rsidP="007F4D62">
      <w:pPr>
        <w:pStyle w:val="Paragraph4"/>
        <w:rPr>
          <w:rFonts w:eastAsia="MS Mincho"/>
        </w:rPr>
      </w:pPr>
      <w:r w:rsidRPr="00C35607">
        <w:rPr>
          <w:rFonts w:eastAsia="MS Mincho"/>
        </w:rPr>
        <w:t xml:space="preserve">The value of the </w:t>
      </w:r>
      <w:r w:rsidR="00472278" w:rsidRPr="00C35607">
        <w:rPr>
          <w:rFonts w:ascii="Courier New" w:eastAsia="MS Mincho" w:hAnsi="Courier New"/>
        </w:rPr>
        <w:t>n</w:t>
      </w:r>
      <w:r w:rsidRPr="00C35607">
        <w:rPr>
          <w:rFonts w:ascii="Courier New" w:eastAsia="MS Mincho" w:hAnsi="Courier New"/>
        </w:rPr>
        <w:t>ame</w:t>
      </w:r>
      <w:r w:rsidRPr="00C35607">
        <w:rPr>
          <w:rFonts w:eastAsia="MS Mincho"/>
        </w:rPr>
        <w:t xml:space="preserve"> attribute </w:t>
      </w:r>
      <w:r w:rsidR="00454CD5" w:rsidRPr="00C35607">
        <w:rPr>
          <w:rFonts w:eastAsia="MS Mincho"/>
        </w:rPr>
        <w:t>of an element shall</w:t>
      </w:r>
      <w:r w:rsidRPr="00C35607">
        <w:rPr>
          <w:rFonts w:eastAsia="MS Mincho"/>
        </w:rPr>
        <w:t xml:space="preserve"> be unique among the entity type</w:t>
      </w:r>
      <w:r w:rsidR="00454CD5" w:rsidRPr="00C35607">
        <w:rPr>
          <w:rFonts w:eastAsia="MS Mincho"/>
        </w:rPr>
        <w:t xml:space="preserve"> of the element</w:t>
      </w:r>
      <w:r w:rsidRPr="00C35607">
        <w:rPr>
          <w:rFonts w:eastAsia="MS Mincho"/>
        </w:rPr>
        <w:t xml:space="preserve"> and </w:t>
      </w:r>
      <w:r w:rsidR="00454CD5" w:rsidRPr="00C35607">
        <w:rPr>
          <w:rFonts w:eastAsia="MS Mincho"/>
        </w:rPr>
        <w:t>considering both</w:t>
      </w:r>
      <w:r w:rsidRPr="00C35607">
        <w:rPr>
          <w:rFonts w:eastAsia="MS Mincho"/>
        </w:rPr>
        <w:t xml:space="preserve"> the </w:t>
      </w:r>
      <w:r w:rsidR="006421D7" w:rsidRPr="00C35607">
        <w:rPr>
          <w:rFonts w:eastAsia="MS Mincho"/>
        </w:rPr>
        <w:t>PRM</w:t>
      </w:r>
      <w:r w:rsidRPr="00C35607">
        <w:rPr>
          <w:rFonts w:eastAsia="MS Mincho"/>
        </w:rPr>
        <w:t xml:space="preserve"> </w:t>
      </w:r>
      <w:del w:id="930" w:author="Fran Martínez Fadrique" w:date="2015-02-20T10:00:00Z">
        <w:r w:rsidRPr="00C35607">
          <w:rPr>
            <w:rFonts w:eastAsia="MS Mincho"/>
            <w:lang w:val="en-US"/>
          </w:rPr>
          <w:delText xml:space="preserve">file </w:delText>
        </w:r>
      </w:del>
      <w:r w:rsidRPr="00C35607">
        <w:rPr>
          <w:rFonts w:eastAsia="MS Mincho"/>
        </w:rPr>
        <w:t xml:space="preserve">body plus </w:t>
      </w:r>
      <w:del w:id="931" w:author="Fran Martínez Fadrique" w:date="2015-02-20T10:00:00Z">
        <w:r w:rsidRPr="00C35607">
          <w:rPr>
            <w:rFonts w:eastAsia="MS Mincho"/>
            <w:lang w:val="en-US"/>
          </w:rPr>
          <w:delText>definition files</w:delText>
        </w:r>
      </w:del>
      <w:ins w:id="932" w:author="Fran Martínez Fadrique" w:date="2015-02-20T10:00:00Z">
        <w:r w:rsidR="003A35AF">
          <w:rPr>
            <w:rFonts w:eastAsia="MS Mincho"/>
          </w:rPr>
          <w:t xml:space="preserve">all </w:t>
        </w:r>
        <w:r w:rsidRPr="00C35607">
          <w:rPr>
            <w:rFonts w:eastAsia="MS Mincho"/>
          </w:rPr>
          <w:t>definition</w:t>
        </w:r>
        <w:r w:rsidR="003A35AF">
          <w:rPr>
            <w:rFonts w:eastAsia="MS Mincho"/>
          </w:rPr>
          <w:t>s</w:t>
        </w:r>
      </w:ins>
      <w:r w:rsidRPr="00C35607">
        <w:rPr>
          <w:rFonts w:eastAsia="MS Mincho"/>
        </w:rPr>
        <w:t>.</w:t>
      </w:r>
    </w:p>
    <w:p w14:paraId="4A839E51" w14:textId="77777777" w:rsidR="00555359" w:rsidRPr="001345CA" w:rsidRDefault="00555359" w:rsidP="003A6431">
      <w:pPr>
        <w:pStyle w:val="Heading3"/>
        <w:rPr>
          <w:rFonts w:eastAsia="MS Mincho"/>
        </w:rPr>
      </w:pPr>
      <w:bookmarkStart w:id="933" w:name="_Toc199749300"/>
      <w:bookmarkStart w:id="934" w:name="_Toc243278009"/>
      <w:bookmarkStart w:id="935" w:name="_Toc332195723"/>
      <w:bookmarkStart w:id="936" w:name="_Ref368129674"/>
      <w:commentRangeStart w:id="937"/>
      <w:r w:rsidRPr="001345CA">
        <w:rPr>
          <w:rFonts w:eastAsia="MS Mincho"/>
        </w:rPr>
        <w:t>Name Referencing</w:t>
      </w:r>
      <w:bookmarkEnd w:id="933"/>
      <w:bookmarkEnd w:id="934"/>
      <w:bookmarkEnd w:id="935"/>
      <w:bookmarkEnd w:id="936"/>
      <w:commentRangeEnd w:id="937"/>
      <w:r w:rsidR="00BA63D6">
        <w:rPr>
          <w:rStyle w:val="CommentReference"/>
          <w:b w:val="0"/>
          <w:caps w:val="0"/>
        </w:rPr>
        <w:commentReference w:id="937"/>
      </w:r>
    </w:p>
    <w:p w14:paraId="365D734D" w14:textId="64A105C0" w:rsidR="006F47B9" w:rsidRPr="001345CA" w:rsidRDefault="006F47B9" w:rsidP="007F4D62">
      <w:pPr>
        <w:pStyle w:val="Paragraph4"/>
        <w:rPr>
          <w:rFonts w:eastAsia="MS Mincho"/>
        </w:rPr>
      </w:pPr>
      <w:r w:rsidRPr="00C35607">
        <w:rPr>
          <w:rFonts w:eastAsia="MS Mincho"/>
        </w:rPr>
        <w:t xml:space="preserve">Any element of the types defined in </w:t>
      </w:r>
      <w:r w:rsidRPr="001345CA">
        <w:rPr>
          <w:rFonts w:eastAsia="MS Mincho"/>
        </w:rPr>
        <w:fldChar w:fldCharType="begin"/>
      </w:r>
      <w:r w:rsidRPr="00C35607">
        <w:rPr>
          <w:rFonts w:eastAsia="MS Mincho"/>
        </w:rPr>
        <w:instrText xml:space="preserve"> REF _Ref288485815 \r \h </w:instrText>
      </w:r>
      <w:r w:rsidRPr="001345CA">
        <w:rPr>
          <w:rFonts w:eastAsia="MS Mincho"/>
        </w:rPr>
      </w:r>
      <w:r w:rsidRPr="001345CA">
        <w:rPr>
          <w:rFonts w:eastAsia="MS Mincho"/>
        </w:rPr>
        <w:fldChar w:fldCharType="separate"/>
      </w:r>
      <w:r w:rsidR="0093320A">
        <w:rPr>
          <w:rFonts w:eastAsia="MS Mincho"/>
        </w:rPr>
        <w:t>3.3.2</w:t>
      </w:r>
      <w:r w:rsidRPr="001345CA">
        <w:rPr>
          <w:rFonts w:eastAsia="MS Mincho"/>
        </w:rPr>
        <w:fldChar w:fldCharType="end"/>
      </w:r>
      <w:r w:rsidRPr="00C35607">
        <w:rPr>
          <w:rFonts w:eastAsia="MS Mincho"/>
        </w:rPr>
        <w:t xml:space="preserve"> inside the PRM </w:t>
      </w:r>
      <w:del w:id="938" w:author="Fran Martínez Fadrique" w:date="2015-02-20T10:00:00Z">
        <w:r w:rsidRPr="00C35607">
          <w:rPr>
            <w:rFonts w:eastAsia="MS Mincho"/>
            <w:lang w:val="en-US"/>
          </w:rPr>
          <w:delText xml:space="preserve">file </w:delText>
        </w:r>
      </w:del>
      <w:r w:rsidRPr="00C35607">
        <w:rPr>
          <w:rFonts w:eastAsia="MS Mincho"/>
        </w:rPr>
        <w:t xml:space="preserve">body or definition </w:t>
      </w:r>
      <w:del w:id="939" w:author="Fran Martínez Fadrique" w:date="2015-02-20T10:00:00Z">
        <w:r w:rsidRPr="00C35607">
          <w:rPr>
            <w:rFonts w:eastAsia="MS Mincho"/>
            <w:lang w:val="en-US"/>
          </w:rPr>
          <w:delText>files can</w:delText>
        </w:r>
      </w:del>
      <w:ins w:id="940" w:author="Fran Martínez Fadrique" w:date="2015-02-20T10:00:00Z">
        <w:r w:rsidR="00692951">
          <w:rPr>
            <w:rFonts w:eastAsia="MS Mincho"/>
          </w:rPr>
          <w:t>may</w:t>
        </w:r>
      </w:ins>
      <w:r w:rsidR="00692951">
        <w:rPr>
          <w:rFonts w:eastAsia="MS Mincho"/>
        </w:rPr>
        <w:t xml:space="preserve"> </w:t>
      </w:r>
      <w:r w:rsidRPr="00C35607">
        <w:rPr>
          <w:rFonts w:eastAsia="MS Mincho"/>
        </w:rPr>
        <w:t xml:space="preserve">include a </w:t>
      </w:r>
      <w:r w:rsidR="000B7358" w:rsidRPr="001C6A18">
        <w:rPr>
          <w:rFonts w:ascii="Courier New" w:eastAsia="MS Mincho" w:hAnsi="Courier New"/>
        </w:rPr>
        <w:t>r</w:t>
      </w:r>
      <w:r w:rsidRPr="00BA4B91">
        <w:rPr>
          <w:rFonts w:ascii="Courier New" w:eastAsia="MS Mincho" w:hAnsi="Courier New"/>
        </w:rPr>
        <w:t>ef</w:t>
      </w:r>
      <w:r w:rsidRPr="00BA4B91">
        <w:rPr>
          <w:rFonts w:eastAsia="MS Mincho"/>
        </w:rPr>
        <w:t xml:space="preserve"> attribute</w:t>
      </w:r>
      <w:ins w:id="941" w:author="Fran Martínez Fadrique" w:date="2015-02-20T10:00:00Z">
        <w:r w:rsidR="00692951">
          <w:rPr>
            <w:rFonts w:eastAsia="MS Mincho"/>
          </w:rPr>
          <w:t xml:space="preserve"> to refer to another element by its </w:t>
        </w:r>
        <w:r w:rsidR="00692951" w:rsidRPr="00C35607">
          <w:rPr>
            <w:rFonts w:ascii="Courier New" w:eastAsia="MS Mincho" w:hAnsi="Courier New"/>
          </w:rPr>
          <w:t>name</w:t>
        </w:r>
        <w:r w:rsidR="00692951" w:rsidRPr="00C35607">
          <w:rPr>
            <w:rFonts w:eastAsia="MS Mincho"/>
          </w:rPr>
          <w:t xml:space="preserve"> </w:t>
        </w:r>
        <w:r w:rsidR="00692951">
          <w:rPr>
            <w:rFonts w:eastAsia="MS Mincho"/>
          </w:rPr>
          <w:t>attribute</w:t>
        </w:r>
      </w:ins>
      <w:r w:rsidRPr="00BA4B91">
        <w:rPr>
          <w:rFonts w:eastAsia="MS Mincho"/>
        </w:rPr>
        <w:t>.</w:t>
      </w:r>
    </w:p>
    <w:p w14:paraId="6F25AE92" w14:textId="106674DD" w:rsidR="00692951" w:rsidRDefault="006F47B9" w:rsidP="007F4D62">
      <w:pPr>
        <w:pStyle w:val="Paragraph4"/>
        <w:rPr>
          <w:ins w:id="942" w:author="Fran Martínez Fadrique" w:date="2015-02-20T10:00:00Z"/>
          <w:rFonts w:eastAsia="MS Mincho"/>
        </w:rPr>
      </w:pPr>
      <w:r w:rsidRPr="00C35607">
        <w:rPr>
          <w:rFonts w:eastAsia="MS Mincho"/>
        </w:rPr>
        <w:t xml:space="preserve">The value of the </w:t>
      </w:r>
      <w:r w:rsidR="000B7358" w:rsidRPr="001C6A18">
        <w:rPr>
          <w:rFonts w:ascii="Courier New" w:eastAsia="MS Mincho" w:hAnsi="Courier New"/>
        </w:rPr>
        <w:t>r</w:t>
      </w:r>
      <w:r w:rsidRPr="00BA4B91">
        <w:rPr>
          <w:rFonts w:ascii="Courier New" w:eastAsia="MS Mincho" w:hAnsi="Courier New"/>
        </w:rPr>
        <w:t>ef</w:t>
      </w:r>
      <w:r w:rsidRPr="00BA4B91">
        <w:rPr>
          <w:rFonts w:eastAsia="MS Mincho"/>
        </w:rPr>
        <w:t xml:space="preserve"> attribute of an element shall match the value of the </w:t>
      </w:r>
      <w:r w:rsidR="000B7358" w:rsidRPr="001345CA">
        <w:rPr>
          <w:rFonts w:ascii="Courier New" w:eastAsia="MS Mincho" w:hAnsi="Courier New"/>
        </w:rPr>
        <w:t>n</w:t>
      </w:r>
      <w:r w:rsidRPr="001345CA">
        <w:rPr>
          <w:rFonts w:ascii="Courier New" w:eastAsia="MS Mincho" w:hAnsi="Courier New"/>
        </w:rPr>
        <w:t>ame</w:t>
      </w:r>
      <w:r w:rsidRPr="00C35607">
        <w:rPr>
          <w:rFonts w:eastAsia="MS Mincho"/>
        </w:rPr>
        <w:t xml:space="preserve"> attribute of one of the elements of the same element type </w:t>
      </w:r>
      <w:r w:rsidR="00B76323" w:rsidRPr="000F6B21">
        <w:rPr>
          <w:rFonts w:eastAsia="MS Mincho"/>
        </w:rPr>
        <w:t>(</w:t>
      </w:r>
      <w:r w:rsidRPr="001C6A18">
        <w:rPr>
          <w:rFonts w:eastAsia="MS Mincho"/>
        </w:rPr>
        <w:t xml:space="preserve">as defined in </w:t>
      </w:r>
      <w:r w:rsidRPr="001345CA">
        <w:rPr>
          <w:rFonts w:eastAsia="MS Mincho"/>
        </w:rPr>
        <w:fldChar w:fldCharType="begin"/>
      </w:r>
      <w:r w:rsidRPr="00C35607">
        <w:rPr>
          <w:rFonts w:eastAsia="MS Mincho"/>
        </w:rPr>
        <w:instrText xml:space="preserve"> REF _Ref288485815 \r \h </w:instrText>
      </w:r>
      <w:r w:rsidRPr="001345CA">
        <w:rPr>
          <w:rFonts w:eastAsia="MS Mincho"/>
        </w:rPr>
      </w:r>
      <w:r w:rsidRPr="001345CA">
        <w:rPr>
          <w:rFonts w:eastAsia="MS Mincho"/>
        </w:rPr>
        <w:fldChar w:fldCharType="separate"/>
      </w:r>
      <w:r w:rsidR="0093320A">
        <w:rPr>
          <w:rFonts w:eastAsia="MS Mincho"/>
        </w:rPr>
        <w:t>3.3.2</w:t>
      </w:r>
      <w:r w:rsidRPr="001345CA">
        <w:rPr>
          <w:rFonts w:eastAsia="MS Mincho"/>
        </w:rPr>
        <w:fldChar w:fldCharType="end"/>
      </w:r>
      <w:r w:rsidR="00B76323" w:rsidRPr="00C35607">
        <w:rPr>
          <w:rFonts w:eastAsia="MS Mincho"/>
        </w:rPr>
        <w:t>) that appears before in the PRM</w:t>
      </w:r>
      <w:r w:rsidR="00692951">
        <w:rPr>
          <w:rFonts w:eastAsia="MS Mincho"/>
        </w:rPr>
        <w:t xml:space="preserve"> </w:t>
      </w:r>
      <w:ins w:id="943" w:author="Fran Martínez Fadrique" w:date="2015-02-20T10:00:00Z">
        <w:r w:rsidR="00692951">
          <w:rPr>
            <w:rFonts w:eastAsia="MS Mincho"/>
          </w:rPr>
          <w:t>body</w:t>
        </w:r>
        <w:r w:rsidR="00B76323" w:rsidRPr="00C35607">
          <w:rPr>
            <w:rFonts w:eastAsia="MS Mincho"/>
          </w:rPr>
          <w:t xml:space="preserve"> </w:t>
        </w:r>
      </w:ins>
      <w:r w:rsidR="00B76323" w:rsidRPr="00C35607">
        <w:rPr>
          <w:rFonts w:eastAsia="MS Mincho"/>
        </w:rPr>
        <w:t>or definition</w:t>
      </w:r>
      <w:del w:id="944" w:author="Fran Martínez Fadrique" w:date="2015-02-20T10:00:00Z">
        <w:r w:rsidR="00B76323" w:rsidRPr="00C35607">
          <w:rPr>
            <w:rFonts w:eastAsia="MS Mincho"/>
            <w:lang w:val="en-US"/>
          </w:rPr>
          <w:delText xml:space="preserve"> file, or in a definition file that has been included before</w:delText>
        </w:r>
        <w:r w:rsidRPr="000F6B21">
          <w:rPr>
            <w:rFonts w:eastAsia="MS Mincho"/>
            <w:lang w:val="en-US"/>
          </w:rPr>
          <w:delText>.</w:delText>
        </w:r>
        <w:r w:rsidR="00B76323" w:rsidRPr="001C6A18">
          <w:rPr>
            <w:rFonts w:eastAsia="MS Mincho"/>
            <w:lang w:val="en-US"/>
          </w:rPr>
          <w:delText xml:space="preserve"> </w:delText>
        </w:r>
        <w:r w:rsidR="00B00E78" w:rsidRPr="00BA4B91">
          <w:rPr>
            <w:rFonts w:eastAsia="MS Mincho"/>
            <w:lang w:val="en-US"/>
          </w:rPr>
          <w:delText>Hereafter, the</w:delText>
        </w:r>
      </w:del>
      <w:ins w:id="945" w:author="Fran Martínez Fadrique" w:date="2015-02-20T10:00:00Z">
        <w:r w:rsidR="00692951">
          <w:rPr>
            <w:rFonts w:eastAsia="MS Mincho"/>
          </w:rPr>
          <w:t>.</w:t>
        </w:r>
      </w:ins>
    </w:p>
    <w:p w14:paraId="3A1D1DB3" w14:textId="58B90233" w:rsidR="006F47B9" w:rsidRPr="001345CA" w:rsidRDefault="00692951" w:rsidP="007F4D62">
      <w:pPr>
        <w:pStyle w:val="Paragraph4"/>
        <w:rPr>
          <w:rFonts w:eastAsia="MS Mincho"/>
        </w:rPr>
      </w:pPr>
      <w:ins w:id="946" w:author="Fran Martínez Fadrique" w:date="2015-02-20T10:00:00Z">
        <w:r>
          <w:rPr>
            <w:rFonts w:eastAsia="MS Mincho"/>
          </w:rPr>
          <w:t>Any</w:t>
        </w:r>
      </w:ins>
      <w:r>
        <w:rPr>
          <w:rFonts w:eastAsia="MS Mincho"/>
        </w:rPr>
        <w:t xml:space="preserve"> e</w:t>
      </w:r>
      <w:r w:rsidR="00B00E78" w:rsidRPr="00BA4B91">
        <w:rPr>
          <w:rFonts w:eastAsia="MS Mincho"/>
        </w:rPr>
        <w:t xml:space="preserve">lement containing the </w:t>
      </w:r>
      <w:r w:rsidR="000B7358" w:rsidRPr="00BA4B91">
        <w:rPr>
          <w:rFonts w:ascii="Courier New" w:eastAsia="MS Mincho" w:hAnsi="Courier New"/>
        </w:rPr>
        <w:t>r</w:t>
      </w:r>
      <w:r w:rsidR="00B00E78" w:rsidRPr="00BA4B91">
        <w:rPr>
          <w:rFonts w:ascii="Courier New" w:eastAsia="MS Mincho" w:hAnsi="Courier New"/>
        </w:rPr>
        <w:t>ef</w:t>
      </w:r>
      <w:r w:rsidR="00B00E78" w:rsidRPr="00BA4B91">
        <w:rPr>
          <w:rFonts w:eastAsia="MS Mincho"/>
        </w:rPr>
        <w:t xml:space="preserve"> attribute </w:t>
      </w:r>
      <w:del w:id="947" w:author="Fran Martínez Fadrique" w:date="2015-02-20T10:00:00Z">
        <w:r w:rsidR="00B00E78" w:rsidRPr="00BA4B91">
          <w:rPr>
            <w:rFonts w:eastAsia="MS Mincho"/>
            <w:lang w:val="en-US"/>
          </w:rPr>
          <w:delText>will</w:delText>
        </w:r>
      </w:del>
      <w:ins w:id="948" w:author="Fran Martínez Fadrique" w:date="2015-02-20T10:00:00Z">
        <w:r>
          <w:rPr>
            <w:rFonts w:eastAsia="MS Mincho"/>
          </w:rPr>
          <w:t>shall</w:t>
        </w:r>
      </w:ins>
      <w:r w:rsidRPr="00BA4B91">
        <w:rPr>
          <w:rFonts w:eastAsia="MS Mincho"/>
        </w:rPr>
        <w:t xml:space="preserve"> </w:t>
      </w:r>
      <w:r w:rsidR="00B00E78" w:rsidRPr="00BA4B91">
        <w:rPr>
          <w:rFonts w:eastAsia="MS Mincho"/>
        </w:rPr>
        <w:t>be referred to as referencing element</w:t>
      </w:r>
      <w:del w:id="949" w:author="Fran Martínez Fadrique" w:date="2015-02-20T10:00:00Z">
        <w:r w:rsidR="00B00E78" w:rsidRPr="00BA4B91">
          <w:rPr>
            <w:rFonts w:eastAsia="MS Mincho"/>
            <w:lang w:val="en-US"/>
          </w:rPr>
          <w:delText>,</w:delText>
        </w:r>
      </w:del>
      <w:r>
        <w:rPr>
          <w:rFonts w:eastAsia="MS Mincho"/>
        </w:rPr>
        <w:t xml:space="preserve"> </w:t>
      </w:r>
      <w:r w:rsidR="00B00E78" w:rsidRPr="00BA4B91">
        <w:rPr>
          <w:rFonts w:eastAsia="MS Mincho"/>
        </w:rPr>
        <w:t>and the</w:t>
      </w:r>
      <w:r w:rsidR="00B76323" w:rsidRPr="00C35607">
        <w:rPr>
          <w:rFonts w:eastAsia="MS Mincho"/>
        </w:rPr>
        <w:t xml:space="preserve"> element with the same value in the </w:t>
      </w:r>
      <w:r w:rsidR="000B7358" w:rsidRPr="00C35607">
        <w:rPr>
          <w:rFonts w:ascii="Courier New" w:eastAsia="MS Mincho" w:hAnsi="Courier New"/>
        </w:rPr>
        <w:t>n</w:t>
      </w:r>
      <w:r w:rsidR="00B76323" w:rsidRPr="00C35607">
        <w:rPr>
          <w:rFonts w:ascii="Courier New" w:eastAsia="MS Mincho" w:hAnsi="Courier New"/>
        </w:rPr>
        <w:t>ame</w:t>
      </w:r>
      <w:r w:rsidR="00B76323" w:rsidRPr="00C35607">
        <w:rPr>
          <w:rFonts w:eastAsia="MS Mincho"/>
        </w:rPr>
        <w:t xml:space="preserve"> attribute as referenced element.</w:t>
      </w:r>
    </w:p>
    <w:p w14:paraId="0A0935DF" w14:textId="77777777" w:rsidR="00B76323" w:rsidRPr="00C35607" w:rsidRDefault="00B76323" w:rsidP="007F4D62">
      <w:pPr>
        <w:pStyle w:val="Paragraph4"/>
        <w:rPr>
          <w:rFonts w:eastAsia="MS Mincho"/>
        </w:rPr>
      </w:pPr>
      <w:r w:rsidRPr="00C35607">
        <w:rPr>
          <w:rFonts w:eastAsia="MS Mincho"/>
        </w:rPr>
        <w:t xml:space="preserve">The </w:t>
      </w:r>
      <w:r w:rsidR="00B00E78" w:rsidRPr="00C35607">
        <w:rPr>
          <w:rFonts w:eastAsia="MS Mincho"/>
        </w:rPr>
        <w:t xml:space="preserve">referencing </w:t>
      </w:r>
      <w:r w:rsidRPr="00C35607">
        <w:rPr>
          <w:rFonts w:eastAsia="MS Mincho"/>
        </w:rPr>
        <w:t xml:space="preserve">element shall </w:t>
      </w:r>
      <w:r w:rsidR="000B7358" w:rsidRPr="00C35607">
        <w:rPr>
          <w:rFonts w:eastAsia="MS Mincho"/>
        </w:rPr>
        <w:t xml:space="preserve">not </w:t>
      </w:r>
      <w:r w:rsidRPr="00C35607">
        <w:rPr>
          <w:rFonts w:eastAsia="MS Mincho"/>
        </w:rPr>
        <w:t xml:space="preserve">be </w:t>
      </w:r>
      <w:r w:rsidR="00B00E78" w:rsidRPr="00C35607">
        <w:rPr>
          <w:rFonts w:eastAsia="MS Mincho"/>
        </w:rPr>
        <w:t>a descendant of the corresponding referenced element.</w:t>
      </w:r>
    </w:p>
    <w:p w14:paraId="1E645753" w14:textId="4C96421B" w:rsidR="006F47B9" w:rsidRPr="001345CA" w:rsidRDefault="00BB5BBE" w:rsidP="007F4D62">
      <w:pPr>
        <w:pStyle w:val="Paragraph4"/>
        <w:rPr>
          <w:rFonts w:eastAsia="MS Mincho"/>
        </w:rPr>
      </w:pPr>
      <w:r w:rsidRPr="00C35607">
        <w:rPr>
          <w:rFonts w:eastAsia="MS Mincho"/>
        </w:rPr>
        <w:t>The referencing element</w:t>
      </w:r>
      <w:r w:rsidR="006F47B9" w:rsidRPr="000F6B21">
        <w:rPr>
          <w:rFonts w:eastAsia="MS Mincho"/>
        </w:rPr>
        <w:t xml:space="preserve"> </w:t>
      </w:r>
      <w:r w:rsidR="00B76323" w:rsidRPr="001C6A18">
        <w:rPr>
          <w:rFonts w:eastAsia="MS Mincho"/>
        </w:rPr>
        <w:t xml:space="preserve">shall not follow the element type content as defined in </w:t>
      </w:r>
      <w:r w:rsidR="00B76323" w:rsidRPr="001345CA">
        <w:rPr>
          <w:rFonts w:eastAsia="MS Mincho"/>
        </w:rPr>
        <w:fldChar w:fldCharType="begin"/>
      </w:r>
      <w:r w:rsidR="00B76323" w:rsidRPr="00C35607">
        <w:rPr>
          <w:rFonts w:eastAsia="MS Mincho"/>
        </w:rPr>
        <w:instrText xml:space="preserve"> REF _Ref288485815 \r \h </w:instrText>
      </w:r>
      <w:r w:rsidR="00B76323" w:rsidRPr="001345CA">
        <w:rPr>
          <w:rFonts w:eastAsia="MS Mincho"/>
        </w:rPr>
      </w:r>
      <w:r w:rsidR="00B76323" w:rsidRPr="001345CA">
        <w:rPr>
          <w:rFonts w:eastAsia="MS Mincho"/>
        </w:rPr>
        <w:fldChar w:fldCharType="separate"/>
      </w:r>
      <w:r w:rsidR="0093320A">
        <w:rPr>
          <w:rFonts w:eastAsia="MS Mincho"/>
        </w:rPr>
        <w:t>3.3.2</w:t>
      </w:r>
      <w:r w:rsidR="00B76323" w:rsidRPr="001345CA">
        <w:rPr>
          <w:rFonts w:eastAsia="MS Mincho"/>
        </w:rPr>
        <w:fldChar w:fldCharType="end"/>
      </w:r>
      <w:r w:rsidR="00B76323" w:rsidRPr="00C35607">
        <w:rPr>
          <w:rFonts w:eastAsia="MS Mincho"/>
        </w:rPr>
        <w:t>.</w:t>
      </w:r>
      <w:r w:rsidRPr="001C6A18">
        <w:rPr>
          <w:rFonts w:eastAsia="MS Mincho"/>
        </w:rPr>
        <w:t xml:space="preserve"> Its allowed child elements are given by the parameters of the </w:t>
      </w:r>
      <w:del w:id="950" w:author="Fran Martínez Fadrique" w:date="2015-02-20T10:00:00Z">
        <w:r w:rsidRPr="001C6A18">
          <w:rPr>
            <w:rFonts w:eastAsia="MS Mincho"/>
            <w:lang w:val="en-US"/>
          </w:rPr>
          <w:delText>reference</w:delText>
        </w:r>
      </w:del>
      <w:ins w:id="951" w:author="Fran Martínez Fadrique" w:date="2015-02-20T10:00:00Z">
        <w:r w:rsidRPr="001C6A18">
          <w:rPr>
            <w:rFonts w:eastAsia="MS Mincho"/>
          </w:rPr>
          <w:t>reference</w:t>
        </w:r>
        <w:r w:rsidR="002C6F44">
          <w:rPr>
            <w:rFonts w:eastAsia="MS Mincho"/>
          </w:rPr>
          <w:t>d</w:t>
        </w:r>
      </w:ins>
      <w:r w:rsidRPr="001C6A18">
        <w:rPr>
          <w:rFonts w:eastAsia="MS Mincho"/>
        </w:rPr>
        <w:t xml:space="preserve"> element, as defined in </w:t>
      </w:r>
      <w:r w:rsidRPr="001345CA">
        <w:rPr>
          <w:rFonts w:eastAsia="MS Mincho"/>
        </w:rPr>
        <w:fldChar w:fldCharType="begin"/>
      </w:r>
      <w:r w:rsidRPr="00C35607">
        <w:rPr>
          <w:rFonts w:eastAsia="MS Mincho"/>
        </w:rPr>
        <w:instrText xml:space="preserve"> REF _Ref289700735 \r \h </w:instrText>
      </w:r>
      <w:r w:rsidRPr="001345CA">
        <w:rPr>
          <w:rFonts w:eastAsia="MS Mincho"/>
        </w:rPr>
      </w:r>
      <w:r w:rsidRPr="001345CA">
        <w:rPr>
          <w:rFonts w:eastAsia="MS Mincho"/>
        </w:rPr>
        <w:fldChar w:fldCharType="separate"/>
      </w:r>
      <w:r w:rsidR="0093320A">
        <w:rPr>
          <w:rFonts w:eastAsia="MS Mincho"/>
        </w:rPr>
        <w:t>3.4.3</w:t>
      </w:r>
      <w:r w:rsidRPr="001345CA">
        <w:rPr>
          <w:rFonts w:eastAsia="MS Mincho"/>
        </w:rPr>
        <w:fldChar w:fldCharType="end"/>
      </w:r>
      <w:r w:rsidRPr="00C35607">
        <w:rPr>
          <w:rFonts w:eastAsia="MS Mincho"/>
        </w:rPr>
        <w:t>.</w:t>
      </w:r>
    </w:p>
    <w:p w14:paraId="0A76BE2F" w14:textId="77777777" w:rsidR="00555359" w:rsidRPr="001345CA" w:rsidRDefault="00555359" w:rsidP="003A6431">
      <w:pPr>
        <w:pStyle w:val="Heading3"/>
        <w:rPr>
          <w:rFonts w:eastAsia="MS Mincho"/>
        </w:rPr>
      </w:pPr>
      <w:bookmarkStart w:id="952" w:name="_Toc199749302"/>
      <w:bookmarkStart w:id="953" w:name="_Toc199749531"/>
      <w:bookmarkStart w:id="954" w:name="_Toc243278010"/>
      <w:bookmarkStart w:id="955" w:name="_Ref289700735"/>
      <w:bookmarkStart w:id="956" w:name="_Toc332195724"/>
      <w:bookmarkStart w:id="957" w:name="_Ref368129720"/>
      <w:commentRangeStart w:id="958"/>
      <w:r w:rsidRPr="001345CA">
        <w:rPr>
          <w:rFonts w:eastAsia="MS Mincho"/>
        </w:rPr>
        <w:t xml:space="preserve">Defining and </w:t>
      </w:r>
      <w:r w:rsidR="000B7358" w:rsidRPr="001345CA">
        <w:rPr>
          <w:rFonts w:eastAsia="MS Mincho"/>
        </w:rPr>
        <w:t xml:space="preserve">OverRIDING </w:t>
      </w:r>
      <w:r w:rsidRPr="001345CA">
        <w:rPr>
          <w:rFonts w:eastAsia="MS Mincho"/>
        </w:rPr>
        <w:t>Parameters</w:t>
      </w:r>
      <w:bookmarkStart w:id="959" w:name="_Toc199671375"/>
      <w:bookmarkStart w:id="960" w:name="_Toc199671436"/>
      <w:bookmarkStart w:id="961" w:name="_Toc199746986"/>
      <w:bookmarkStart w:id="962" w:name="_Toc199748481"/>
      <w:bookmarkStart w:id="963" w:name="_Toc199749305"/>
      <w:bookmarkStart w:id="964" w:name="_Toc199749386"/>
      <w:bookmarkStart w:id="965" w:name="_Toc199749534"/>
      <w:bookmarkStart w:id="966" w:name="_Toc199671376"/>
      <w:bookmarkStart w:id="967" w:name="_Toc199671437"/>
      <w:bookmarkStart w:id="968" w:name="_Toc199746987"/>
      <w:bookmarkStart w:id="969" w:name="_Toc199748482"/>
      <w:bookmarkStart w:id="970" w:name="_Toc199749306"/>
      <w:bookmarkStart w:id="971" w:name="_Toc199749387"/>
      <w:bookmarkStart w:id="972" w:name="_Toc199749535"/>
      <w:bookmarkStart w:id="973" w:name="_Toc199063498"/>
      <w:bookmarkStart w:id="974" w:name="_Toc199063499"/>
      <w:bookmarkStart w:id="975" w:name="_Toc199063500"/>
      <w:bookmarkStart w:id="976" w:name="_Toc199063501"/>
      <w:bookmarkStart w:id="977" w:name="_Toc199063502"/>
      <w:bookmarkStart w:id="978" w:name="_Toc199063503"/>
      <w:bookmarkStart w:id="979" w:name="_Toc199063504"/>
      <w:bookmarkStart w:id="980" w:name="_Toc199063507"/>
      <w:bookmarkStart w:id="981" w:name="_Toc199063508"/>
      <w:bookmarkStart w:id="982" w:name="_Toc199063509"/>
      <w:bookmarkStart w:id="983" w:name="_Toc199063510"/>
      <w:bookmarkStart w:id="984" w:name="_Toc199063511"/>
      <w:bookmarkStart w:id="985" w:name="_Toc198971867"/>
      <w:bookmarkStart w:id="986" w:name="_Toc198983905"/>
      <w:bookmarkStart w:id="987" w:name="_Toc199044535"/>
      <w:bookmarkStart w:id="988" w:name="_Toc199063513"/>
      <w:bookmarkStart w:id="989" w:name="_Toc198971869"/>
      <w:bookmarkStart w:id="990" w:name="_Toc198983907"/>
      <w:bookmarkStart w:id="991" w:name="_Toc199044537"/>
      <w:bookmarkStart w:id="992" w:name="_Toc199063515"/>
      <w:bookmarkStart w:id="993" w:name="_Toc198971871"/>
      <w:bookmarkStart w:id="994" w:name="_Toc198983909"/>
      <w:bookmarkStart w:id="995" w:name="_Toc199044539"/>
      <w:bookmarkStart w:id="996" w:name="_Toc199063517"/>
      <w:bookmarkStart w:id="997" w:name="_Toc199671378"/>
      <w:bookmarkStart w:id="998" w:name="_Toc199671439"/>
      <w:bookmarkStart w:id="999" w:name="_Toc199746989"/>
      <w:bookmarkStart w:id="1000" w:name="_Toc199748484"/>
      <w:bookmarkStart w:id="1001" w:name="_Toc199749308"/>
      <w:bookmarkStart w:id="1002" w:name="_Toc199749389"/>
      <w:bookmarkStart w:id="1003" w:name="_Toc199749537"/>
      <w:bookmarkStart w:id="1004" w:name="_Toc199671379"/>
      <w:bookmarkStart w:id="1005" w:name="_Toc199671440"/>
      <w:bookmarkStart w:id="1006" w:name="_Toc199746990"/>
      <w:bookmarkStart w:id="1007" w:name="_Toc199748485"/>
      <w:bookmarkStart w:id="1008" w:name="_Toc199749309"/>
      <w:bookmarkStart w:id="1009" w:name="_Toc199749390"/>
      <w:bookmarkStart w:id="1010" w:name="_Toc199749538"/>
      <w:bookmarkStart w:id="1011" w:name="_Toc199671380"/>
      <w:bookmarkStart w:id="1012" w:name="_Toc199671441"/>
      <w:bookmarkStart w:id="1013" w:name="_Toc199746991"/>
      <w:bookmarkStart w:id="1014" w:name="_Toc199748486"/>
      <w:bookmarkStart w:id="1015" w:name="_Toc199749310"/>
      <w:bookmarkStart w:id="1016" w:name="_Toc199749391"/>
      <w:bookmarkStart w:id="1017" w:name="_Toc199749539"/>
      <w:bookmarkStart w:id="1018" w:name="_Toc199671381"/>
      <w:bookmarkStart w:id="1019" w:name="_Toc199671442"/>
      <w:bookmarkStart w:id="1020" w:name="_Toc199746992"/>
      <w:bookmarkStart w:id="1021" w:name="_Toc199748487"/>
      <w:bookmarkStart w:id="1022" w:name="_Toc199749311"/>
      <w:bookmarkStart w:id="1023" w:name="_Toc199749392"/>
      <w:bookmarkStart w:id="1024" w:name="_Toc199749540"/>
      <w:bookmarkStart w:id="1025" w:name="_Toc199671382"/>
      <w:bookmarkStart w:id="1026" w:name="_Toc199671443"/>
      <w:bookmarkStart w:id="1027" w:name="_Toc199746993"/>
      <w:bookmarkStart w:id="1028" w:name="_Toc199748488"/>
      <w:bookmarkStart w:id="1029" w:name="_Toc199749312"/>
      <w:bookmarkStart w:id="1030" w:name="_Toc199749393"/>
      <w:bookmarkStart w:id="1031" w:name="_Toc199749541"/>
      <w:bookmarkStart w:id="1032" w:name="_Toc199671383"/>
      <w:bookmarkStart w:id="1033" w:name="_Toc199671444"/>
      <w:bookmarkStart w:id="1034" w:name="_Toc199746994"/>
      <w:bookmarkStart w:id="1035" w:name="_Toc199748489"/>
      <w:bookmarkStart w:id="1036" w:name="_Toc199749313"/>
      <w:bookmarkStart w:id="1037" w:name="_Toc199749394"/>
      <w:bookmarkStart w:id="1038" w:name="_Toc199749542"/>
      <w:bookmarkStart w:id="1039" w:name="_Toc199671385"/>
      <w:bookmarkStart w:id="1040" w:name="_Toc199671446"/>
      <w:bookmarkStart w:id="1041" w:name="_Toc199746996"/>
      <w:bookmarkStart w:id="1042" w:name="_Toc199748491"/>
      <w:bookmarkStart w:id="1043" w:name="_Toc199749315"/>
      <w:bookmarkStart w:id="1044" w:name="_Toc199749396"/>
      <w:bookmarkStart w:id="1045" w:name="_Toc199749544"/>
      <w:bookmarkStart w:id="1046" w:name="_Toc199671386"/>
      <w:bookmarkStart w:id="1047" w:name="_Toc199671447"/>
      <w:bookmarkStart w:id="1048" w:name="_Toc199746997"/>
      <w:bookmarkStart w:id="1049" w:name="_Toc199748492"/>
      <w:bookmarkStart w:id="1050" w:name="_Toc199749316"/>
      <w:bookmarkStart w:id="1051" w:name="_Toc199749397"/>
      <w:bookmarkStart w:id="1052" w:name="_Toc199749545"/>
      <w:bookmarkStart w:id="1053" w:name="_Toc199671387"/>
      <w:bookmarkStart w:id="1054" w:name="_Toc199671448"/>
      <w:bookmarkStart w:id="1055" w:name="_Toc199746998"/>
      <w:bookmarkStart w:id="1056" w:name="_Toc199748493"/>
      <w:bookmarkStart w:id="1057" w:name="_Toc199749317"/>
      <w:bookmarkStart w:id="1058" w:name="_Toc199749398"/>
      <w:bookmarkStart w:id="1059" w:name="_Toc199749546"/>
      <w:bookmarkStart w:id="1060" w:name="_Toc199749325"/>
      <w:bookmarkEnd w:id="924"/>
      <w:bookmarkEnd w:id="952"/>
      <w:bookmarkEnd w:id="953"/>
      <w:bookmarkEnd w:id="954"/>
      <w:bookmarkEnd w:id="955"/>
      <w:bookmarkEnd w:id="956"/>
      <w:bookmarkEnd w:id="957"/>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commentRangeEnd w:id="958"/>
      <w:r w:rsidR="00CD00E8">
        <w:rPr>
          <w:rStyle w:val="CommentReference"/>
          <w:b w:val="0"/>
          <w:caps w:val="0"/>
        </w:rPr>
        <w:commentReference w:id="958"/>
      </w:r>
    </w:p>
    <w:p w14:paraId="41319661" w14:textId="3B607FCC" w:rsidR="00067E7E" w:rsidRDefault="00BB5BBE" w:rsidP="007F4D62">
      <w:pPr>
        <w:pStyle w:val="Paragraph4"/>
        <w:rPr>
          <w:ins w:id="1061" w:author="Fran Martínez Fadrique" w:date="2015-02-20T10:00:00Z"/>
          <w:rFonts w:eastAsia="MS Mincho"/>
        </w:rPr>
      </w:pPr>
      <w:r w:rsidRPr="00C35607">
        <w:rPr>
          <w:rFonts w:eastAsia="MS Mincho"/>
        </w:rPr>
        <w:t xml:space="preserve">An element with a </w:t>
      </w:r>
      <w:del w:id="1062" w:author="Fran Martínez Fadrique" w:date="2015-02-20T10:00:00Z">
        <w:r w:rsidRPr="00C35607">
          <w:rPr>
            <w:rFonts w:ascii="Courier New" w:eastAsia="MS Mincho" w:hAnsi="Courier New"/>
            <w:lang w:val="en-US"/>
          </w:rPr>
          <w:delText>Name</w:delText>
        </w:r>
      </w:del>
      <w:ins w:id="1063" w:author="Fran Martínez Fadrique" w:date="2015-02-20T10:00:00Z">
        <w:r w:rsidR="00DB3A9A">
          <w:rPr>
            <w:rFonts w:ascii="Courier New" w:eastAsia="MS Mincho" w:hAnsi="Courier New"/>
          </w:rPr>
          <w:t>n</w:t>
        </w:r>
        <w:r w:rsidRPr="00C35607">
          <w:rPr>
            <w:rFonts w:ascii="Courier New" w:eastAsia="MS Mincho" w:hAnsi="Courier New"/>
          </w:rPr>
          <w:t>ame</w:t>
        </w:r>
      </w:ins>
      <w:r w:rsidRPr="00C35607">
        <w:rPr>
          <w:rFonts w:eastAsia="MS Mincho"/>
        </w:rPr>
        <w:t xml:space="preserve"> attribute </w:t>
      </w:r>
      <w:del w:id="1064" w:author="Fran Martínez Fadrique" w:date="2015-02-20T10:00:00Z">
        <w:r w:rsidRPr="00C35607">
          <w:rPr>
            <w:rFonts w:eastAsia="MS Mincho"/>
            <w:lang w:val="en-US"/>
          </w:rPr>
          <w:delText>can</w:delText>
        </w:r>
      </w:del>
      <w:ins w:id="1065" w:author="Fran Martínez Fadrique" w:date="2015-02-20T10:00:00Z">
        <w:r w:rsidR="00067E7E">
          <w:rPr>
            <w:rFonts w:eastAsia="MS Mincho"/>
          </w:rPr>
          <w:t>may</w:t>
        </w:r>
      </w:ins>
      <w:r w:rsidR="00067E7E" w:rsidRPr="00C35607">
        <w:rPr>
          <w:rFonts w:eastAsia="MS Mincho"/>
        </w:rPr>
        <w:t xml:space="preserve"> </w:t>
      </w:r>
      <w:r w:rsidRPr="00C35607">
        <w:rPr>
          <w:rFonts w:eastAsia="MS Mincho"/>
        </w:rPr>
        <w:t xml:space="preserve">contain parameters. </w:t>
      </w:r>
      <w:del w:id="1066" w:author="Fran Martínez Fadrique" w:date="2015-02-20T10:00:00Z">
        <w:r w:rsidRPr="00C35607">
          <w:rPr>
            <w:rFonts w:eastAsia="MS Mincho"/>
            <w:lang w:val="en-US"/>
          </w:rPr>
          <w:delText xml:space="preserve">A parameter is created by adding a </w:delText>
        </w:r>
      </w:del>
    </w:p>
    <w:p w14:paraId="0A524B32" w14:textId="0013836A" w:rsidR="00067E7E" w:rsidRDefault="00067E7E" w:rsidP="007F4D62">
      <w:pPr>
        <w:pStyle w:val="Paragraph4"/>
        <w:rPr>
          <w:ins w:id="1067" w:author="Fran Martínez Fadrique" w:date="2015-02-20T10:00:00Z"/>
          <w:rFonts w:eastAsia="MS Mincho"/>
        </w:rPr>
      </w:pPr>
      <w:ins w:id="1068" w:author="Fran Martínez Fadrique" w:date="2015-02-20T10:00:00Z">
        <w:r>
          <w:rPr>
            <w:rFonts w:eastAsia="MS Mincho"/>
          </w:rPr>
          <w:t xml:space="preserve">An element containing paramenters shall contain the </w:t>
        </w:r>
      </w:ins>
      <w:r w:rsidR="002C26DB" w:rsidRPr="00C35607">
        <w:rPr>
          <w:rFonts w:ascii="Courier New" w:eastAsia="MS Mincho" w:hAnsi="Courier New" w:cs="Courier New"/>
        </w:rPr>
        <w:t>localName</w:t>
      </w:r>
      <w:r w:rsidR="00BB5BBE" w:rsidRPr="00C35607">
        <w:rPr>
          <w:rFonts w:eastAsia="MS Mincho"/>
        </w:rPr>
        <w:t xml:space="preserve"> attribute</w:t>
      </w:r>
      <w:r>
        <w:rPr>
          <w:rFonts w:eastAsia="MS Mincho"/>
        </w:rPr>
        <w:t xml:space="preserve"> to </w:t>
      </w:r>
      <w:del w:id="1069" w:author="Fran Martínez Fadrique" w:date="2015-02-20T10:00:00Z">
        <w:r w:rsidR="00BB5BBE" w:rsidRPr="00C35607">
          <w:rPr>
            <w:rFonts w:eastAsia="MS Mincho"/>
            <w:lang w:val="en-US"/>
          </w:rPr>
          <w:delText>a descendant element.</w:delText>
        </w:r>
        <w:r w:rsidR="005E58D3" w:rsidRPr="00C35607">
          <w:rPr>
            <w:rFonts w:eastAsia="MS Mincho"/>
            <w:lang w:val="en-US"/>
          </w:rPr>
          <w:delText xml:space="preserve"> The name of the parameter is given by</w:delText>
        </w:r>
      </w:del>
      <w:ins w:id="1070" w:author="Fran Martínez Fadrique" w:date="2015-02-20T10:00:00Z">
        <w:r>
          <w:rPr>
            <w:rFonts w:eastAsia="MS Mincho"/>
          </w:rPr>
          <w:t>identify</w:t>
        </w:r>
      </w:ins>
      <w:r>
        <w:rPr>
          <w:rFonts w:eastAsia="MS Mincho"/>
        </w:rPr>
        <w:t xml:space="preserve"> the </w:t>
      </w:r>
      <w:ins w:id="1071" w:author="Fran Martínez Fadrique" w:date="2015-02-20T10:00:00Z">
        <w:r>
          <w:rPr>
            <w:rFonts w:eastAsia="MS Mincho"/>
          </w:rPr>
          <w:t>parameter.</w:t>
        </w:r>
      </w:ins>
    </w:p>
    <w:p w14:paraId="086AB8F1" w14:textId="589DACC6" w:rsidR="00592DF8" w:rsidRPr="00C35607" w:rsidRDefault="00067E7E" w:rsidP="007F4D62">
      <w:pPr>
        <w:pStyle w:val="Paragraph4"/>
        <w:rPr>
          <w:rFonts w:eastAsia="MS Mincho"/>
        </w:rPr>
      </w:pPr>
      <w:ins w:id="1072" w:author="Fran Martínez Fadrique" w:date="2015-02-20T10:00:00Z">
        <w:r>
          <w:rPr>
            <w:rFonts w:eastAsia="MS Mincho"/>
          </w:rPr>
          <w:t xml:space="preserve">The </w:t>
        </w:r>
      </w:ins>
      <w:r>
        <w:rPr>
          <w:rFonts w:eastAsia="MS Mincho"/>
        </w:rPr>
        <w:t xml:space="preserve">value of the </w:t>
      </w:r>
      <w:r w:rsidRPr="00C35607">
        <w:rPr>
          <w:rFonts w:ascii="Courier New" w:eastAsia="MS Mincho" w:hAnsi="Courier New" w:cs="Courier New"/>
        </w:rPr>
        <w:t>localName</w:t>
      </w:r>
      <w:r w:rsidRPr="00C35607">
        <w:rPr>
          <w:rFonts w:eastAsia="MS Mincho"/>
        </w:rPr>
        <w:t xml:space="preserve"> </w:t>
      </w:r>
      <w:r>
        <w:rPr>
          <w:rFonts w:eastAsia="MS Mincho"/>
        </w:rPr>
        <w:t>attribute</w:t>
      </w:r>
      <w:del w:id="1073" w:author="Fran Martínez Fadrique" w:date="2015-02-20T10:00:00Z">
        <w:r w:rsidR="005E58D3" w:rsidRPr="00C35607">
          <w:rPr>
            <w:rFonts w:eastAsia="MS Mincho"/>
            <w:lang w:val="en-US"/>
          </w:rPr>
          <w:delText xml:space="preserve">. </w:delText>
        </w:r>
        <w:r w:rsidR="00592DF8" w:rsidRPr="00C35607">
          <w:rPr>
            <w:rFonts w:eastAsia="MS Mincho"/>
            <w:lang w:val="en-US"/>
          </w:rPr>
          <w:delText>The</w:delText>
        </w:r>
      </w:del>
      <w:ins w:id="1074" w:author="Fran Martínez Fadrique" w:date="2015-02-20T10:00:00Z">
        <w:r>
          <w:rPr>
            <w:rFonts w:eastAsia="MS Mincho"/>
          </w:rPr>
          <w:t xml:space="preserve"> shall be the tag of</w:t>
        </w:r>
        <w:r w:rsidR="00BB5BBE" w:rsidRPr="00C35607">
          <w:rPr>
            <w:rFonts w:eastAsia="MS Mincho"/>
          </w:rPr>
          <w:t xml:space="preserve"> </w:t>
        </w:r>
        <w:r>
          <w:rPr>
            <w:rFonts w:eastAsia="MS Mincho"/>
          </w:rPr>
          <w:t>an</w:t>
        </w:r>
      </w:ins>
      <w:r>
        <w:rPr>
          <w:rFonts w:eastAsia="MS Mincho"/>
        </w:rPr>
        <w:t xml:space="preserve"> </w:t>
      </w:r>
      <w:r w:rsidR="00BB5BBE" w:rsidRPr="00C35607">
        <w:rPr>
          <w:rFonts w:eastAsia="MS Mincho"/>
        </w:rPr>
        <w:t>element</w:t>
      </w:r>
      <w:r>
        <w:rPr>
          <w:rFonts w:eastAsia="MS Mincho"/>
        </w:rPr>
        <w:t xml:space="preserve"> </w:t>
      </w:r>
      <w:del w:id="1075" w:author="Fran Martínez Fadrique" w:date="2015-02-20T10:00:00Z">
        <w:r w:rsidR="00592DF8" w:rsidRPr="00C35607">
          <w:rPr>
            <w:rFonts w:eastAsia="MS Mincho"/>
            <w:lang w:val="en-US"/>
          </w:rPr>
          <w:delText xml:space="preserve">with the corresponding </w:delText>
        </w:r>
        <w:r w:rsidR="002C26DB" w:rsidRPr="00C35607">
          <w:rPr>
            <w:rFonts w:ascii="Courier New" w:eastAsia="MS Mincho" w:hAnsi="Courier New" w:cs="Courier New"/>
            <w:lang w:val="en-US"/>
          </w:rPr>
          <w:delText>l</w:delText>
        </w:r>
        <w:r w:rsidR="00797CA2" w:rsidRPr="00C35607">
          <w:rPr>
            <w:rFonts w:ascii="Courier New" w:eastAsia="MS Mincho" w:hAnsi="Courier New" w:cs="Courier New"/>
            <w:lang w:val="en-US"/>
          </w:rPr>
          <w:delText>ocalName</w:delText>
        </w:r>
        <w:r w:rsidR="00592DF8" w:rsidRPr="00C35607">
          <w:rPr>
            <w:rFonts w:eastAsia="MS Mincho"/>
            <w:lang w:val="en-US"/>
          </w:rPr>
          <w:delText xml:space="preserve"> attribute is referred to as</w:delText>
        </w:r>
      </w:del>
      <w:ins w:id="1076" w:author="Fran Martínez Fadrique" w:date="2015-02-20T10:00:00Z">
        <w:r>
          <w:rPr>
            <w:rFonts w:eastAsia="MS Mincho"/>
          </w:rPr>
          <w:t>in</w:t>
        </w:r>
      </w:ins>
      <w:r>
        <w:rPr>
          <w:rFonts w:eastAsia="MS Mincho"/>
        </w:rPr>
        <w:t xml:space="preserve"> the </w:t>
      </w:r>
      <w:ins w:id="1077" w:author="Fran Martínez Fadrique" w:date="2015-02-20T10:00:00Z">
        <w:r>
          <w:rPr>
            <w:rFonts w:eastAsia="MS Mincho"/>
          </w:rPr>
          <w:t xml:space="preserve">PRM XML structure (the </w:t>
        </w:r>
      </w:ins>
      <w:r>
        <w:rPr>
          <w:rFonts w:eastAsia="MS Mincho"/>
        </w:rPr>
        <w:t>parameter</w:t>
      </w:r>
      <w:del w:id="1078" w:author="Fran Martínez Fadrique" w:date="2015-02-20T10:00:00Z">
        <w:r w:rsidR="00592DF8" w:rsidRPr="00C35607">
          <w:rPr>
            <w:rFonts w:eastAsia="MS Mincho"/>
            <w:lang w:val="en-US"/>
          </w:rPr>
          <w:delText>.</w:delText>
        </w:r>
      </w:del>
      <w:ins w:id="1079" w:author="Fran Martínez Fadrique" w:date="2015-02-20T10:00:00Z">
        <w:r>
          <w:rPr>
            <w:rFonts w:eastAsia="MS Mincho"/>
          </w:rPr>
          <w:t>)</w:t>
        </w:r>
        <w:r w:rsidR="00BB5BBE" w:rsidRPr="00C35607">
          <w:rPr>
            <w:rFonts w:eastAsia="MS Mincho"/>
          </w:rPr>
          <w:t>.</w:t>
        </w:r>
      </w:ins>
    </w:p>
    <w:p w14:paraId="33FA19AC" w14:textId="77777777" w:rsidR="00BB5BBE" w:rsidRPr="00C35607" w:rsidRDefault="005E58D3" w:rsidP="001345CA">
      <w:pPr>
        <w:pStyle w:val="Paragraph4"/>
        <w:rPr>
          <w:del w:id="1080" w:author="Fran Martínez Fadrique" w:date="2015-02-20T10:00:00Z"/>
          <w:rFonts w:eastAsia="MS Mincho"/>
        </w:rPr>
      </w:pPr>
      <w:del w:id="1081" w:author="Fran Martínez Fadrique" w:date="2015-02-20T10:00:00Z">
        <w:r w:rsidRPr="00C35607">
          <w:rPr>
            <w:rFonts w:eastAsia="MS Mincho"/>
            <w:lang w:val="en-US"/>
          </w:rPr>
          <w:delText xml:space="preserve">The parameter type is given by the type of the element with the corresponding </w:delText>
        </w:r>
        <w:r w:rsidR="002C26DB" w:rsidRPr="00C35607">
          <w:rPr>
            <w:rFonts w:ascii="Courier New" w:eastAsia="MS Mincho" w:hAnsi="Courier New" w:cs="Courier New"/>
            <w:lang w:val="en-US"/>
          </w:rPr>
          <w:delText>localName</w:delText>
        </w:r>
        <w:r w:rsidRPr="00C35607">
          <w:rPr>
            <w:rFonts w:eastAsia="MS Mincho"/>
            <w:lang w:val="en-US"/>
          </w:rPr>
          <w:delText xml:space="preserve"> attribute.</w:delText>
        </w:r>
      </w:del>
    </w:p>
    <w:p w14:paraId="6655DB87" w14:textId="77777777" w:rsidR="005E58D3" w:rsidRPr="00C35607" w:rsidRDefault="005E58D3" w:rsidP="007F4D62">
      <w:pPr>
        <w:pStyle w:val="Paragraph4"/>
        <w:rPr>
          <w:rFonts w:eastAsia="MS Mincho"/>
        </w:rPr>
      </w:pPr>
      <w:r w:rsidRPr="00C35607">
        <w:rPr>
          <w:rFonts w:eastAsia="MS Mincho"/>
        </w:rPr>
        <w:t xml:space="preserve">The name of every parameter of an element with a </w:t>
      </w:r>
      <w:r w:rsidR="000B7358" w:rsidRPr="001345CA">
        <w:rPr>
          <w:rFonts w:ascii="Courier New" w:eastAsia="MS Mincho" w:hAnsi="Courier New" w:cs="Courier New"/>
        </w:rPr>
        <w:t>n</w:t>
      </w:r>
      <w:r w:rsidRPr="001345CA">
        <w:rPr>
          <w:rFonts w:ascii="Courier New" w:eastAsia="MS Mincho" w:hAnsi="Courier New" w:cs="Courier New"/>
        </w:rPr>
        <w:t>ame</w:t>
      </w:r>
      <w:r w:rsidRPr="00C35607">
        <w:rPr>
          <w:rFonts w:eastAsia="MS Mincho"/>
        </w:rPr>
        <w:t xml:space="preserve"> attribute shall be unique.</w:t>
      </w:r>
    </w:p>
    <w:p w14:paraId="06D3AAEE" w14:textId="77777777" w:rsidR="00592DF8" w:rsidRPr="00C35607" w:rsidRDefault="00592DF8" w:rsidP="007F4D62">
      <w:pPr>
        <w:pStyle w:val="Paragraph4"/>
        <w:rPr>
          <w:rFonts w:eastAsia="MS Mincho"/>
        </w:rPr>
      </w:pPr>
      <w:r w:rsidRPr="00C35607">
        <w:rPr>
          <w:rFonts w:eastAsia="MS Mincho"/>
        </w:rPr>
        <w:t xml:space="preserve">Only strings that result in valid element names (See ref </w:t>
      </w:r>
      <w:r w:rsidRPr="001345CA">
        <w:rPr>
          <w:rFonts w:eastAsia="MS Mincho"/>
        </w:rPr>
        <w:fldChar w:fldCharType="begin"/>
      </w:r>
      <w:r w:rsidRPr="00C35607">
        <w:rPr>
          <w:rFonts w:eastAsia="MS Mincho"/>
        </w:rPr>
        <w:instrText xml:space="preserve"> REF R_XML10 \h </w:instrText>
      </w:r>
      <w:r w:rsidRPr="001345CA">
        <w:rPr>
          <w:rFonts w:eastAsia="MS Mincho"/>
        </w:rPr>
      </w:r>
      <w:r w:rsidRPr="001345CA">
        <w:rPr>
          <w:rFonts w:eastAsia="MS Mincho"/>
        </w:rPr>
        <w:fldChar w:fldCharType="separate"/>
      </w:r>
      <w:r w:rsidR="0093320A" w:rsidRPr="00C35607">
        <w:t>[4]</w:t>
      </w:r>
      <w:r w:rsidRPr="001345CA">
        <w:rPr>
          <w:rFonts w:eastAsia="MS Mincho"/>
        </w:rPr>
        <w:fldChar w:fldCharType="end"/>
      </w:r>
      <w:r w:rsidRPr="00C35607">
        <w:rPr>
          <w:rFonts w:eastAsia="MS Mincho"/>
        </w:rPr>
        <w:t xml:space="preserve">) shall be used as </w:t>
      </w:r>
      <w:r w:rsidR="000B7358" w:rsidRPr="00C35607">
        <w:rPr>
          <w:rFonts w:eastAsia="MS Mincho"/>
        </w:rPr>
        <w:t xml:space="preserve">the </w:t>
      </w:r>
      <w:r w:rsidRPr="00C35607">
        <w:rPr>
          <w:rFonts w:eastAsia="MS Mincho"/>
        </w:rPr>
        <w:t xml:space="preserve">value for the </w:t>
      </w:r>
      <w:r w:rsidR="002C26DB" w:rsidRPr="00C35607">
        <w:rPr>
          <w:rFonts w:ascii="Courier New" w:eastAsia="MS Mincho" w:hAnsi="Courier New"/>
        </w:rPr>
        <w:t>localName</w:t>
      </w:r>
      <w:r w:rsidRPr="00C35607">
        <w:rPr>
          <w:rFonts w:eastAsia="MS Mincho"/>
        </w:rPr>
        <w:t xml:space="preserve"> attribute.</w:t>
      </w:r>
    </w:p>
    <w:p w14:paraId="01512616" w14:textId="78E81D21" w:rsidR="005E58D3" w:rsidRPr="00C35607" w:rsidRDefault="005E58D3" w:rsidP="007F4D62">
      <w:pPr>
        <w:pStyle w:val="Paragraph4"/>
        <w:rPr>
          <w:rFonts w:eastAsia="MS Mincho"/>
        </w:rPr>
      </w:pPr>
      <w:del w:id="1082" w:author="Fran Martínez Fadrique" w:date="2015-02-20T10:00:00Z">
        <w:r w:rsidRPr="00C35607">
          <w:rPr>
            <w:rFonts w:eastAsia="MS Mincho"/>
            <w:lang w:val="en-US"/>
          </w:rPr>
          <w:delText>An</w:delText>
        </w:r>
      </w:del>
      <w:ins w:id="1083" w:author="Fran Martínez Fadrique" w:date="2015-02-20T10:00:00Z">
        <w:r w:rsidR="00067E7E">
          <w:rPr>
            <w:rFonts w:eastAsia="MS Mincho"/>
          </w:rPr>
          <w:t>The parent of a</w:t>
        </w:r>
        <w:r w:rsidRPr="00C35607">
          <w:rPr>
            <w:rFonts w:eastAsia="MS Mincho"/>
          </w:rPr>
          <w:t>n</w:t>
        </w:r>
      </w:ins>
      <w:r w:rsidRPr="00C35607">
        <w:rPr>
          <w:rFonts w:eastAsia="MS Mincho"/>
        </w:rPr>
        <w:t xml:space="preserve"> element </w:t>
      </w:r>
      <w:del w:id="1084" w:author="Fran Martínez Fadrique" w:date="2015-02-20T10:00:00Z">
        <w:r w:rsidRPr="00C35607">
          <w:rPr>
            <w:rFonts w:eastAsia="MS Mincho"/>
            <w:lang w:val="en-US"/>
          </w:rPr>
          <w:delText>is allowed to have a</w:delText>
        </w:r>
      </w:del>
      <w:ins w:id="1085" w:author="Fran Martínez Fadrique" w:date="2015-02-20T10:00:00Z">
        <w:r w:rsidR="00067E7E">
          <w:rPr>
            <w:rFonts w:eastAsia="MS Mincho"/>
          </w:rPr>
          <w:t>with the</w:t>
        </w:r>
      </w:ins>
      <w:r w:rsidR="00067E7E">
        <w:rPr>
          <w:rFonts w:eastAsia="MS Mincho"/>
        </w:rPr>
        <w:t xml:space="preserve"> </w:t>
      </w:r>
      <w:r w:rsidR="002C26DB" w:rsidRPr="00C35607">
        <w:rPr>
          <w:rFonts w:ascii="Courier New" w:eastAsia="MS Mincho" w:hAnsi="Courier New" w:cs="Courier New"/>
        </w:rPr>
        <w:t>localName</w:t>
      </w:r>
      <w:r w:rsidRPr="00C35607">
        <w:rPr>
          <w:rFonts w:eastAsia="MS Mincho"/>
        </w:rPr>
        <w:t xml:space="preserve"> attribute </w:t>
      </w:r>
      <w:del w:id="1086" w:author="Fran Martínez Fadrique" w:date="2015-02-20T10:00:00Z">
        <w:r w:rsidRPr="00C35607">
          <w:rPr>
            <w:rFonts w:eastAsia="MS Mincho"/>
            <w:lang w:val="en-US"/>
          </w:rPr>
          <w:delText xml:space="preserve">only if it is the descendant of an element with a </w:delText>
        </w:r>
      </w:del>
      <w:ins w:id="1087" w:author="Fran Martínez Fadrique" w:date="2015-02-20T10:00:00Z">
        <w:r w:rsidR="00067E7E">
          <w:rPr>
            <w:rFonts w:eastAsia="MS Mincho"/>
          </w:rPr>
          <w:t xml:space="preserve">shall have the </w:t>
        </w:r>
      </w:ins>
      <w:r w:rsidR="000B7358" w:rsidRPr="001345CA">
        <w:rPr>
          <w:rFonts w:ascii="Courier New" w:eastAsia="MS Mincho" w:hAnsi="Courier New" w:cs="Courier New"/>
        </w:rPr>
        <w:t>n</w:t>
      </w:r>
      <w:r w:rsidRPr="001345CA">
        <w:rPr>
          <w:rFonts w:ascii="Courier New" w:eastAsia="MS Mincho" w:hAnsi="Courier New" w:cs="Courier New"/>
        </w:rPr>
        <w:t>ame</w:t>
      </w:r>
      <w:r w:rsidRPr="00C35607">
        <w:rPr>
          <w:rFonts w:eastAsia="MS Mincho"/>
        </w:rPr>
        <w:t xml:space="preserve"> attribute.</w:t>
      </w:r>
    </w:p>
    <w:p w14:paraId="212EC142" w14:textId="3C0977E8" w:rsidR="00D43D4E" w:rsidRPr="00C35607" w:rsidRDefault="00D43D4E" w:rsidP="007F4D62">
      <w:pPr>
        <w:pStyle w:val="Paragraph4"/>
        <w:rPr>
          <w:rFonts w:eastAsia="MS Mincho"/>
        </w:rPr>
      </w:pPr>
      <w:del w:id="1088" w:author="Fran Martínez Fadrique" w:date="2015-02-20T10:00:00Z">
        <w:r w:rsidRPr="00C35607">
          <w:rPr>
            <w:rFonts w:eastAsia="MS Mincho"/>
            <w:lang w:val="en-US"/>
          </w:rPr>
          <w:delText>If an</w:delText>
        </w:r>
      </w:del>
      <w:ins w:id="1089" w:author="Fran Martínez Fadrique" w:date="2015-02-20T10:00:00Z">
        <w:r w:rsidR="00067E7E">
          <w:rPr>
            <w:rFonts w:eastAsia="MS Mincho"/>
          </w:rPr>
          <w:t>An</w:t>
        </w:r>
      </w:ins>
      <w:r w:rsidR="00067E7E">
        <w:rPr>
          <w:rFonts w:eastAsia="MS Mincho"/>
        </w:rPr>
        <w:t xml:space="preserve"> </w:t>
      </w:r>
      <w:r w:rsidRPr="00C35607">
        <w:rPr>
          <w:rFonts w:eastAsia="MS Mincho"/>
        </w:rPr>
        <w:t xml:space="preserve">element with a </w:t>
      </w:r>
      <w:r w:rsidR="002C26DB" w:rsidRPr="00C35607">
        <w:rPr>
          <w:rFonts w:ascii="Courier New" w:eastAsia="MS Mincho" w:hAnsi="Courier New" w:cs="Courier New"/>
        </w:rPr>
        <w:t>localName</w:t>
      </w:r>
      <w:r w:rsidRPr="00C35607">
        <w:rPr>
          <w:rFonts w:eastAsia="MS Mincho"/>
        </w:rPr>
        <w:t xml:space="preserve"> attribute </w:t>
      </w:r>
      <w:del w:id="1090" w:author="Fran Martínez Fadrique" w:date="2015-02-20T10:00:00Z">
        <w:r w:rsidRPr="00C35607">
          <w:rPr>
            <w:rFonts w:eastAsia="MS Mincho"/>
            <w:lang w:val="en-US"/>
          </w:rPr>
          <w:delText xml:space="preserve">has more than one </w:delText>
        </w:r>
        <w:r w:rsidR="00FD1984" w:rsidRPr="00C35607">
          <w:rPr>
            <w:rFonts w:eastAsia="MS Mincho"/>
            <w:lang w:val="en-US"/>
          </w:rPr>
          <w:delText>ancestor</w:delText>
        </w:r>
        <w:r w:rsidRPr="00C35607">
          <w:rPr>
            <w:rFonts w:eastAsia="MS Mincho"/>
            <w:lang w:val="en-US"/>
          </w:rPr>
          <w:delText xml:space="preserve"> element with a </w:delText>
        </w:r>
        <w:r w:rsidR="000B7358" w:rsidRPr="001345CA">
          <w:rPr>
            <w:rFonts w:ascii="Courier New" w:eastAsia="MS Mincho" w:hAnsi="Courier New" w:cs="Courier New"/>
            <w:lang w:val="en-US"/>
          </w:rPr>
          <w:delText>n</w:delText>
        </w:r>
        <w:r w:rsidRPr="001345CA">
          <w:rPr>
            <w:rFonts w:ascii="Courier New" w:eastAsia="MS Mincho" w:hAnsi="Courier New" w:cs="Courier New"/>
            <w:lang w:val="en-US"/>
          </w:rPr>
          <w:delText>ame</w:delText>
        </w:r>
        <w:r w:rsidRPr="00C35607">
          <w:rPr>
            <w:rFonts w:eastAsia="MS Mincho"/>
            <w:lang w:val="en-US"/>
          </w:rPr>
          <w:delText xml:space="preserve"> attribute, the element only acts</w:delText>
        </w:r>
      </w:del>
      <w:ins w:id="1091" w:author="Fran Martínez Fadrique" w:date="2015-02-20T10:00:00Z">
        <w:r w:rsidR="00067E7E">
          <w:rPr>
            <w:rFonts w:eastAsia="MS Mincho"/>
          </w:rPr>
          <w:t>shall only act</w:t>
        </w:r>
      </w:ins>
      <w:r w:rsidR="00067E7E">
        <w:rPr>
          <w:rFonts w:eastAsia="MS Mincho"/>
        </w:rPr>
        <w:t xml:space="preserve"> as the </w:t>
      </w:r>
      <w:del w:id="1092" w:author="Fran Martínez Fadrique" w:date="2015-02-20T10:00:00Z">
        <w:r w:rsidRPr="00C35607">
          <w:rPr>
            <w:rFonts w:eastAsia="MS Mincho"/>
            <w:lang w:val="en-US"/>
          </w:rPr>
          <w:delText>parameter</w:delText>
        </w:r>
      </w:del>
      <w:ins w:id="1093" w:author="Fran Martínez Fadrique" w:date="2015-02-20T10:00:00Z">
        <w:r w:rsidR="00067E7E">
          <w:rPr>
            <w:rFonts w:eastAsia="MS Mincho"/>
          </w:rPr>
          <w:t>paramenter</w:t>
        </w:r>
      </w:ins>
      <w:r w:rsidR="00067E7E">
        <w:rPr>
          <w:rFonts w:eastAsia="MS Mincho"/>
        </w:rPr>
        <w:t xml:space="preserve"> of the </w:t>
      </w:r>
      <w:del w:id="1094" w:author="Fran Martínez Fadrique" w:date="2015-02-20T10:00:00Z">
        <w:r w:rsidRPr="00C35607">
          <w:rPr>
            <w:rFonts w:eastAsia="MS Mincho"/>
            <w:lang w:val="en-US"/>
          </w:rPr>
          <w:delText>closest</w:delText>
        </w:r>
      </w:del>
      <w:ins w:id="1095" w:author="Fran Martínez Fadrique" w:date="2015-02-20T10:00:00Z">
        <w:r w:rsidR="00067E7E">
          <w:rPr>
            <w:rFonts w:eastAsia="MS Mincho"/>
          </w:rPr>
          <w:t>parent and not as the paramente</w:t>
        </w:r>
        <w:r w:rsidR="00CD00E8">
          <w:rPr>
            <w:rFonts w:eastAsia="MS Mincho"/>
          </w:rPr>
          <w:t>r of any</w:t>
        </w:r>
      </w:ins>
      <w:r w:rsidR="00CD00E8">
        <w:rPr>
          <w:rFonts w:eastAsia="MS Mincho"/>
        </w:rPr>
        <w:t xml:space="preserve"> ancestor</w:t>
      </w:r>
      <w:ins w:id="1096" w:author="Fran Martínez Fadrique" w:date="2015-02-20T10:00:00Z">
        <w:r w:rsidR="00CD00E8">
          <w:rPr>
            <w:rFonts w:eastAsia="MS Mincho"/>
          </w:rPr>
          <w:t xml:space="preserve"> of the parent</w:t>
        </w:r>
      </w:ins>
      <w:r w:rsidRPr="00C35607">
        <w:rPr>
          <w:rFonts w:eastAsia="MS Mincho"/>
        </w:rPr>
        <w:t>.</w:t>
      </w:r>
    </w:p>
    <w:p w14:paraId="693DC144" w14:textId="77777777" w:rsidR="00CD00E8" w:rsidRDefault="005E58D3" w:rsidP="007F4D62">
      <w:pPr>
        <w:pStyle w:val="Paragraph4"/>
        <w:rPr>
          <w:ins w:id="1097" w:author="Fran Martínez Fadrique" w:date="2015-02-20T10:00:00Z"/>
          <w:rFonts w:eastAsia="MS Mincho"/>
        </w:rPr>
      </w:pPr>
      <w:r w:rsidRPr="00C35607">
        <w:rPr>
          <w:rFonts w:eastAsia="MS Mincho"/>
        </w:rPr>
        <w:t xml:space="preserve">If the referenced element does not have parameters, the referencing element shall be an empty element. </w:t>
      </w:r>
    </w:p>
    <w:p w14:paraId="19B8BB59" w14:textId="18E40F6B" w:rsidR="00BB5BBE" w:rsidRPr="00CD00E8" w:rsidRDefault="00CD00E8" w:rsidP="00CD00E8">
      <w:pPr>
        <w:pStyle w:val="Paragraph4"/>
        <w:numPr>
          <w:ilvl w:val="0"/>
          <w:numId w:val="0"/>
        </w:numPr>
        <w:ind w:left="851"/>
        <w:rPr>
          <w:rFonts w:eastAsia="MS Mincho"/>
          <w:i/>
        </w:rPr>
      </w:pPr>
      <w:ins w:id="1098" w:author="Fran Martínez Fadrique" w:date="2015-02-20T10:00:00Z">
        <w:r w:rsidRPr="00CD00E8">
          <w:rPr>
            <w:rFonts w:eastAsia="MS Mincho"/>
            <w:i/>
          </w:rPr>
          <w:t xml:space="preserve">Note: </w:t>
        </w:r>
      </w:ins>
      <w:r w:rsidR="005E58D3" w:rsidRPr="00CD00E8">
        <w:rPr>
          <w:rFonts w:eastAsia="MS Mincho"/>
          <w:i/>
        </w:rPr>
        <w:t>The entities described by the referencing and the referenced element are then identical.</w:t>
      </w:r>
    </w:p>
    <w:p w14:paraId="00302D7B" w14:textId="5249DCB7" w:rsidR="00CD00E8" w:rsidRDefault="005E58D3" w:rsidP="007F4D62">
      <w:pPr>
        <w:pStyle w:val="Paragraph4"/>
        <w:rPr>
          <w:rFonts w:eastAsia="MS Mincho"/>
        </w:rPr>
      </w:pPr>
      <w:r w:rsidRPr="00C35607">
        <w:rPr>
          <w:rFonts w:eastAsia="MS Mincho"/>
        </w:rPr>
        <w:t xml:space="preserve">If the referenced element has parameters, the referencing element may have child elements. </w:t>
      </w:r>
      <w:del w:id="1099" w:author="Fran Martínez Fadrique" w:date="2015-02-20T10:00:00Z">
        <w:r w:rsidRPr="00C35607">
          <w:rPr>
            <w:rFonts w:eastAsia="MS Mincho"/>
            <w:lang w:val="en-US"/>
          </w:rPr>
          <w:delText>The child element name and type is given by the parameter name and type.</w:delText>
        </w:r>
      </w:del>
    </w:p>
    <w:p w14:paraId="5EF8176A" w14:textId="76A545B9" w:rsidR="005E58D3" w:rsidRPr="00CD00E8" w:rsidRDefault="00592DF8" w:rsidP="00CD00E8">
      <w:pPr>
        <w:pStyle w:val="Paragraph4"/>
        <w:numPr>
          <w:ilvl w:val="0"/>
          <w:numId w:val="0"/>
        </w:numPr>
        <w:ind w:left="851"/>
        <w:rPr>
          <w:ins w:id="1100" w:author="Fran Martínez Fadrique" w:date="2015-02-20T10:00:00Z"/>
          <w:rFonts w:eastAsia="MS Mincho"/>
          <w:i/>
        </w:rPr>
      </w:pPr>
      <w:del w:id="1101" w:author="Fran Martínez Fadrique" w:date="2015-02-20T10:00:00Z">
        <w:r w:rsidRPr="00C35607">
          <w:rPr>
            <w:rFonts w:eastAsia="MS Mincho"/>
            <w:lang w:val="en-US"/>
          </w:rPr>
          <w:delText>If the referencing element contains child elements corresponding to the referenced element parameters, the entities described by the referencing and the referenced element differ. The entity described by the referencing element is the result of</w:delText>
        </w:r>
      </w:del>
      <w:ins w:id="1102" w:author="Fran Martínez Fadrique" w:date="2015-02-20T10:00:00Z">
        <w:r w:rsidR="00CD00E8" w:rsidRPr="00CD00E8">
          <w:rPr>
            <w:rFonts w:eastAsia="MS Mincho"/>
            <w:i/>
          </w:rPr>
          <w:t xml:space="preserve">Note: </w:t>
        </w:r>
        <w:r w:rsidR="005E58D3" w:rsidRPr="00CD00E8">
          <w:rPr>
            <w:rFonts w:eastAsia="MS Mincho"/>
            <w:i/>
          </w:rPr>
          <w:t>The child element name and type is given by the parameter name and type.</w:t>
        </w:r>
      </w:ins>
    </w:p>
    <w:p w14:paraId="32F43608" w14:textId="3D70C3F7" w:rsidR="00513603" w:rsidRDefault="00592DF8" w:rsidP="007F4D62">
      <w:pPr>
        <w:pStyle w:val="Paragraph4"/>
        <w:rPr>
          <w:rFonts w:eastAsia="MS Mincho"/>
        </w:rPr>
      </w:pPr>
      <w:ins w:id="1103" w:author="Fran Martínez Fadrique" w:date="2015-02-20T10:00:00Z">
        <w:r w:rsidRPr="00C35607">
          <w:rPr>
            <w:rFonts w:eastAsia="MS Mincho"/>
          </w:rPr>
          <w:t xml:space="preserve">The referencing element </w:t>
        </w:r>
        <w:r w:rsidR="00513603">
          <w:rPr>
            <w:rFonts w:eastAsia="MS Mincho"/>
          </w:rPr>
          <w:t>shall be built</w:t>
        </w:r>
      </w:ins>
      <w:r w:rsidR="00513603">
        <w:rPr>
          <w:rFonts w:eastAsia="MS Mincho"/>
        </w:rPr>
        <w:t xml:space="preserve"> </w:t>
      </w:r>
      <w:r w:rsidRPr="00C35607">
        <w:rPr>
          <w:rFonts w:eastAsia="MS Mincho"/>
        </w:rPr>
        <w:t xml:space="preserve">substituting each parameter in the referenced element with the corresponding child element of the referencing element. Only the parameters for which a corresponding child element is present </w:t>
      </w:r>
      <w:del w:id="1104" w:author="Fran Martínez Fadrique" w:date="2015-02-20T10:00:00Z">
        <w:r w:rsidRPr="00C35607">
          <w:rPr>
            <w:rFonts w:eastAsia="MS Mincho"/>
            <w:lang w:val="en-US"/>
          </w:rPr>
          <w:delText>are</w:delText>
        </w:r>
      </w:del>
      <w:ins w:id="1105" w:author="Fran Martínez Fadrique" w:date="2015-02-20T10:00:00Z">
        <w:r w:rsidR="00513603">
          <w:rPr>
            <w:rFonts w:eastAsia="MS Mincho"/>
          </w:rPr>
          <w:t>shall be</w:t>
        </w:r>
      </w:ins>
      <w:r w:rsidR="00513603" w:rsidRPr="00C35607">
        <w:rPr>
          <w:rFonts w:eastAsia="MS Mincho"/>
        </w:rPr>
        <w:t xml:space="preserve"> </w:t>
      </w:r>
      <w:r w:rsidRPr="00C35607">
        <w:rPr>
          <w:rFonts w:eastAsia="MS Mincho"/>
        </w:rPr>
        <w:t>substituted.</w:t>
      </w:r>
    </w:p>
    <w:p w14:paraId="6EA72A0A" w14:textId="1B46A2F8" w:rsidR="00592DF8" w:rsidRPr="00513603" w:rsidRDefault="00513603" w:rsidP="00513603">
      <w:pPr>
        <w:pStyle w:val="Paragraph4"/>
        <w:numPr>
          <w:ilvl w:val="0"/>
          <w:numId w:val="0"/>
        </w:numPr>
        <w:ind w:left="851"/>
        <w:rPr>
          <w:ins w:id="1106" w:author="Fran Martínez Fadrique" w:date="2015-02-20T10:00:00Z"/>
          <w:rFonts w:eastAsia="MS Mincho"/>
          <w:i/>
        </w:rPr>
      </w:pPr>
      <w:ins w:id="1107" w:author="Fran Martínez Fadrique" w:date="2015-02-20T10:00:00Z">
        <w:r w:rsidRPr="00513603">
          <w:rPr>
            <w:rFonts w:eastAsia="MS Mincho"/>
            <w:i/>
          </w:rPr>
          <w:t>Note: If the referencing element contains child elements corresponding to the referenced element parameters, the entities described by the referencing and the referenced element differ.</w:t>
        </w:r>
      </w:ins>
    </w:p>
    <w:p w14:paraId="0D39E127" w14:textId="2A1ABB04" w:rsidR="00513603" w:rsidRDefault="00D43D4E" w:rsidP="007F4D62">
      <w:pPr>
        <w:pStyle w:val="Paragraph4"/>
        <w:rPr>
          <w:rFonts w:eastAsia="MS Mincho"/>
        </w:rPr>
      </w:pPr>
      <w:r w:rsidRPr="00C35607">
        <w:rPr>
          <w:rFonts w:eastAsia="MS Mincho"/>
        </w:rPr>
        <w:t xml:space="preserve">When a referenced element is descendant of a </w:t>
      </w:r>
      <w:r w:rsidR="002C26DB" w:rsidRPr="00C35607">
        <w:rPr>
          <w:rFonts w:ascii="Courier New" w:eastAsia="MS Mincho" w:hAnsi="Courier New" w:cs="Courier New"/>
        </w:rPr>
        <w:t>definition</w:t>
      </w:r>
      <w:r w:rsidRPr="00C35607">
        <w:rPr>
          <w:rFonts w:eastAsia="MS Mincho"/>
        </w:rPr>
        <w:t xml:space="preserve"> element, the parameter elements </w:t>
      </w:r>
      <w:del w:id="1108" w:author="Fran Martínez Fadrique" w:date="2015-02-20T10:00:00Z">
        <w:r w:rsidRPr="00C35607">
          <w:rPr>
            <w:rFonts w:eastAsia="MS Mincho"/>
            <w:lang w:val="en-US"/>
          </w:rPr>
          <w:delText>can</w:delText>
        </w:r>
      </w:del>
      <w:ins w:id="1109" w:author="Fran Martínez Fadrique" w:date="2015-02-20T10:00:00Z">
        <w:r w:rsidR="00513603">
          <w:rPr>
            <w:rFonts w:eastAsia="MS Mincho"/>
          </w:rPr>
          <w:t>may</w:t>
        </w:r>
      </w:ins>
      <w:r w:rsidR="00513603" w:rsidRPr="00C35607">
        <w:rPr>
          <w:rFonts w:eastAsia="MS Mincho"/>
        </w:rPr>
        <w:t xml:space="preserve"> </w:t>
      </w:r>
      <w:r w:rsidRPr="00C35607">
        <w:rPr>
          <w:rFonts w:eastAsia="MS Mincho"/>
        </w:rPr>
        <w:t xml:space="preserve">be left empty. </w:t>
      </w:r>
    </w:p>
    <w:p w14:paraId="1E04B2C7" w14:textId="3AB1B01B" w:rsidR="00592DF8" w:rsidRPr="00C35607" w:rsidRDefault="00D43D4E" w:rsidP="007F4D62">
      <w:pPr>
        <w:pStyle w:val="Paragraph4"/>
        <w:rPr>
          <w:rFonts w:eastAsia="MS Mincho"/>
        </w:rPr>
      </w:pPr>
      <w:r w:rsidRPr="00C35607">
        <w:rPr>
          <w:rFonts w:eastAsia="MS Mincho"/>
        </w:rPr>
        <w:t>When a parameter</w:t>
      </w:r>
      <w:r w:rsidR="00513603">
        <w:rPr>
          <w:rFonts w:eastAsia="MS Mincho"/>
        </w:rPr>
        <w:t xml:space="preserve"> </w:t>
      </w:r>
      <w:ins w:id="1110" w:author="Fran Martínez Fadrique" w:date="2015-02-20T10:00:00Z">
        <w:r w:rsidR="00513603" w:rsidRPr="00C35607">
          <w:rPr>
            <w:rFonts w:eastAsia="MS Mincho"/>
          </w:rPr>
          <w:t xml:space="preserve">of a </w:t>
        </w:r>
        <w:r w:rsidR="00513603" w:rsidRPr="00C35607">
          <w:rPr>
            <w:rFonts w:ascii="Courier New" w:eastAsia="MS Mincho" w:hAnsi="Courier New" w:cs="Courier New"/>
          </w:rPr>
          <w:t>definition</w:t>
        </w:r>
        <w:r w:rsidR="00513603" w:rsidRPr="00C35607">
          <w:rPr>
            <w:rFonts w:eastAsia="MS Mincho"/>
          </w:rPr>
          <w:t xml:space="preserve"> element</w:t>
        </w:r>
        <w:r w:rsidRPr="00C35607">
          <w:rPr>
            <w:rFonts w:eastAsia="MS Mincho"/>
          </w:rPr>
          <w:t xml:space="preserve"> </w:t>
        </w:r>
      </w:ins>
      <w:r w:rsidRPr="00C35607">
        <w:rPr>
          <w:rFonts w:eastAsia="MS Mincho"/>
        </w:rPr>
        <w:t xml:space="preserve">is left empty </w:t>
      </w:r>
      <w:ins w:id="1111" w:author="Fran Martínez Fadrique" w:date="2015-02-20T10:00:00Z">
        <w:r w:rsidR="00513603">
          <w:rPr>
            <w:rFonts w:eastAsia="MS Mincho"/>
          </w:rPr>
          <w:t xml:space="preserve">then </w:t>
        </w:r>
      </w:ins>
      <w:r w:rsidRPr="00C35607">
        <w:rPr>
          <w:rFonts w:eastAsia="MS Mincho"/>
        </w:rPr>
        <w:t xml:space="preserve">it </w:t>
      </w:r>
      <w:del w:id="1112" w:author="Fran Martínez Fadrique" w:date="2015-02-20T10:00:00Z">
        <w:r w:rsidRPr="00C35607">
          <w:rPr>
            <w:rFonts w:eastAsia="MS Mincho"/>
            <w:lang w:val="en-US"/>
          </w:rPr>
          <w:delText>becomes a</w:delText>
        </w:r>
        <w:r w:rsidR="000B7358" w:rsidRPr="00C35607">
          <w:rPr>
            <w:rFonts w:eastAsia="MS Mincho"/>
            <w:lang w:val="en-US"/>
          </w:rPr>
          <w:delText>n</w:delText>
        </w:r>
        <w:r w:rsidRPr="00C35607">
          <w:rPr>
            <w:rFonts w:eastAsia="MS Mincho"/>
            <w:lang w:val="en-US"/>
          </w:rPr>
          <w:delText xml:space="preserve"> </w:delText>
        </w:r>
        <w:r w:rsidR="007A349C" w:rsidRPr="00C35607">
          <w:rPr>
            <w:szCs w:val="24"/>
            <w:lang w:val="en-US"/>
          </w:rPr>
          <w:delText>obligatory</w:delText>
        </w:r>
        <w:r w:rsidR="007A349C" w:rsidRPr="00C35607">
          <w:rPr>
            <w:rFonts w:eastAsia="MS Mincho"/>
            <w:lang w:val="en-US"/>
          </w:rPr>
          <w:delText xml:space="preserve"> </w:delText>
        </w:r>
        <w:r w:rsidRPr="00C35607">
          <w:rPr>
            <w:rFonts w:eastAsia="MS Mincho"/>
            <w:lang w:val="en-US"/>
          </w:rPr>
          <w:delText>child of the referencing element. Otherwise, the referencing element</w:delText>
        </w:r>
      </w:del>
      <w:ins w:id="1113" w:author="Fran Martínez Fadrique" w:date="2015-02-20T10:00:00Z">
        <w:r w:rsidR="00513603">
          <w:rPr>
            <w:rFonts w:eastAsia="MS Mincho"/>
          </w:rPr>
          <w:t>shall be present as a</w:t>
        </w:r>
      </w:ins>
      <w:r w:rsidR="00513603">
        <w:rPr>
          <w:rFonts w:eastAsia="MS Mincho"/>
        </w:rPr>
        <w:t xml:space="preserve"> child</w:t>
      </w:r>
      <w:r w:rsidRPr="00C35607">
        <w:rPr>
          <w:rFonts w:eastAsia="MS Mincho"/>
        </w:rPr>
        <w:t xml:space="preserve"> </w:t>
      </w:r>
      <w:del w:id="1114" w:author="Fran Martínez Fadrique" w:date="2015-02-20T10:00:00Z">
        <w:r w:rsidRPr="00C35607">
          <w:rPr>
            <w:rFonts w:eastAsia="MS Mincho"/>
            <w:lang w:val="en-US"/>
          </w:rPr>
          <w:delText>elements are always optional.</w:delText>
        </w:r>
      </w:del>
      <w:ins w:id="1115" w:author="Fran Martínez Fadrique" w:date="2015-02-20T10:00:00Z">
        <w:r w:rsidRPr="00C35607">
          <w:rPr>
            <w:rFonts w:eastAsia="MS Mincho"/>
          </w:rPr>
          <w:t>the referencing element</w:t>
        </w:r>
        <w:r w:rsidR="00513603">
          <w:rPr>
            <w:rFonts w:eastAsia="MS Mincho"/>
          </w:rPr>
          <w:t>,</w:t>
        </w:r>
      </w:ins>
    </w:p>
    <w:p w14:paraId="354B3A8F" w14:textId="77777777" w:rsidR="00BB5BBE" w:rsidRPr="001345CA" w:rsidRDefault="00D43D4E" w:rsidP="00D43D4E">
      <w:pPr>
        <w:pStyle w:val="Heading3"/>
        <w:rPr>
          <w:rFonts w:eastAsia="MS Mincho"/>
        </w:rPr>
      </w:pPr>
      <w:bookmarkStart w:id="1116" w:name="_Toc332195725"/>
      <w:r w:rsidRPr="001345CA">
        <w:rPr>
          <w:rFonts w:eastAsia="MS Mincho"/>
        </w:rPr>
        <w:t>Examples</w:t>
      </w:r>
      <w:bookmarkEnd w:id="1116"/>
    </w:p>
    <w:p w14:paraId="2212579E" w14:textId="4DBDC3E4" w:rsidR="00C9659E" w:rsidRPr="001345CA" w:rsidRDefault="00897D1E" w:rsidP="00A278E5">
      <w:del w:id="1117" w:author="Fran Martínez Fadrique" w:date="2015-02-20T10:00:00Z">
        <w:r w:rsidRPr="001345CA">
          <w:delText>Naming</w:delText>
        </w:r>
      </w:del>
      <w:ins w:id="1118" w:author="Fran Martínez Fadrique" w:date="2015-02-20T10:00:00Z">
        <w:r w:rsidR="003556AF">
          <w:t>The following example shows the n</w:t>
        </w:r>
        <w:r w:rsidRPr="001345CA">
          <w:t>aming</w:t>
        </w:r>
      </w:ins>
      <w:r w:rsidRPr="001345CA">
        <w:t xml:space="preserve"> of elements and element parameters</w:t>
      </w:r>
      <w:ins w:id="1119" w:author="Fran Martínez Fadrique" w:date="2015-02-20T10:00:00Z">
        <w:r w:rsidR="003556AF">
          <w:t>.</w:t>
        </w:r>
      </w:ins>
    </w:p>
    <w:tbl>
      <w:tblPr>
        <w:tblW w:w="0" w:type="auto"/>
        <w:tblLook w:val="01E0" w:firstRow="1" w:lastRow="1" w:firstColumn="1" w:lastColumn="1" w:noHBand="0" w:noVBand="0"/>
      </w:tblPr>
      <w:tblGrid>
        <w:gridCol w:w="9216"/>
      </w:tblGrid>
      <w:tr w:rsidR="00555359" w:rsidRPr="00C35607" w14:paraId="466D9051" w14:textId="77777777" w:rsidTr="00075A55">
        <w:trPr>
          <w:trHeight w:val="629"/>
        </w:trPr>
        <w:tc>
          <w:tcPr>
            <w:tcW w:w="9216" w:type="dxa"/>
            <w:tcBorders>
              <w:top w:val="single" w:sz="4" w:space="0" w:color="auto"/>
              <w:left w:val="single" w:sz="4" w:space="0" w:color="auto"/>
              <w:bottom w:val="single" w:sz="4" w:space="0" w:color="auto"/>
              <w:right w:val="single" w:sz="4" w:space="0" w:color="auto"/>
            </w:tcBorders>
          </w:tcPr>
          <w:p w14:paraId="34B80FCE" w14:textId="0410D1A1" w:rsidR="00897D1E" w:rsidRPr="001345CA" w:rsidRDefault="00555359" w:rsidP="00360BA9">
            <w:pPr>
              <w:pStyle w:val="XML"/>
            </w:pPr>
            <w:r w:rsidRPr="001345CA">
              <w:t>&lt;</w:t>
            </w:r>
            <w:r w:rsidR="00A458C9" w:rsidRPr="001345CA">
              <w:t xml:space="preserve">dirVector </w:t>
            </w:r>
            <w:r w:rsidR="00706F75" w:rsidRPr="001345CA">
              <w:t>name=</w:t>
            </w:r>
            <w:r w:rsidRPr="001345CA">
              <w:t>"Tree1</w:t>
            </w:r>
            <w:del w:id="1120" w:author="Fran Martínez Fadrique" w:date="2015-02-20T10:00:00Z">
              <w:r w:rsidRPr="001345CA">
                <w:delText>" &gt;</w:delText>
              </w:r>
            </w:del>
            <w:ins w:id="1121" w:author="Fran Martínez Fadrique" w:date="2015-02-20T10:00:00Z">
              <w:r w:rsidRPr="001345CA">
                <w:t>"</w:t>
              </w:r>
              <w:r w:rsidR="000C5EC6">
                <w:t>&gt;</w:t>
              </w:r>
            </w:ins>
          </w:p>
          <w:p w14:paraId="14432FA6" w14:textId="1446D220" w:rsidR="00897D1E" w:rsidRPr="001345CA" w:rsidRDefault="00897D1E" w:rsidP="00360BA9">
            <w:pPr>
              <w:pStyle w:val="XML"/>
            </w:pPr>
            <w:r w:rsidRPr="001345CA">
              <w:t xml:space="preserve"> </w:t>
            </w:r>
            <w:r w:rsidR="009470B3" w:rsidRPr="001345CA">
              <w:t xml:space="preserve"> </w:t>
            </w:r>
            <w:r w:rsidR="00555359" w:rsidRPr="001345CA">
              <w:t>&lt;</w:t>
            </w:r>
            <w:r w:rsidR="00982E1D" w:rsidRPr="001345CA">
              <w:t>dirVect</w:t>
            </w:r>
            <w:r w:rsidR="00A458C9" w:rsidRPr="001345CA">
              <w:t>or</w:t>
            </w:r>
            <w:r w:rsidR="00982E1D" w:rsidRPr="001345CA">
              <w:t xml:space="preserve"> frame=</w:t>
            </w:r>
            <w:r w:rsidR="00555359" w:rsidRPr="001345CA">
              <w:t>"</w:t>
            </w:r>
            <w:r w:rsidR="00E01C9E" w:rsidRPr="00C35607">
              <w:t>E</w:t>
            </w:r>
            <w:r w:rsidR="00E01C9E" w:rsidRPr="000F6B21">
              <w:t>ME2000</w:t>
            </w:r>
            <w:r w:rsidR="00555359" w:rsidRPr="001345CA">
              <w:t xml:space="preserve">" </w:t>
            </w:r>
            <w:r w:rsidR="00127016" w:rsidRPr="001345CA">
              <w:rPr>
                <w:szCs w:val="18"/>
              </w:rPr>
              <w:t>localName</w:t>
            </w:r>
            <w:r w:rsidR="00706F75" w:rsidRPr="001345CA">
              <w:t>=</w:t>
            </w:r>
            <w:r w:rsidR="00555359" w:rsidRPr="001345CA">
              <w:t>"Parameter1</w:t>
            </w:r>
            <w:del w:id="1122" w:author="Fran Martínez Fadrique" w:date="2015-02-20T10:00:00Z">
              <w:r w:rsidR="00555359" w:rsidRPr="001345CA">
                <w:delText>" &gt;</w:delText>
              </w:r>
            </w:del>
            <w:ins w:id="1123" w:author="Fran Martínez Fadrique" w:date="2015-02-20T10:00:00Z">
              <w:r w:rsidR="00555359" w:rsidRPr="001345CA">
                <w:t>"</w:t>
              </w:r>
              <w:r w:rsidR="000C5EC6">
                <w:t>&gt;</w:t>
              </w:r>
            </w:ins>
            <w:r w:rsidR="00555359" w:rsidRPr="001345CA">
              <w:t xml:space="preserve"> 0. 0. 1. &lt;/</w:t>
            </w:r>
            <w:r w:rsidR="00982E1D" w:rsidRPr="001345CA">
              <w:t>dirVect</w:t>
            </w:r>
            <w:r w:rsidR="00A458C9" w:rsidRPr="001345CA">
              <w:t>or</w:t>
            </w:r>
            <w:r w:rsidR="00555359" w:rsidRPr="001345CA">
              <w:t>&gt;</w:t>
            </w:r>
          </w:p>
          <w:p w14:paraId="7087B6AA" w14:textId="77777777" w:rsidR="00897D1E" w:rsidRDefault="00897D1E" w:rsidP="00360BA9">
            <w:pPr>
              <w:pStyle w:val="XML"/>
            </w:pPr>
            <w:r w:rsidRPr="001345CA">
              <w:t xml:space="preserve">  </w:t>
            </w:r>
            <w:r w:rsidR="00982E1D" w:rsidRPr="001345CA">
              <w:t>&lt;rotation</w:t>
            </w:r>
            <w:r w:rsidRPr="001345CA">
              <w:t>&gt;</w:t>
            </w:r>
          </w:p>
          <w:p w14:paraId="75A71C8A" w14:textId="352FE0FD" w:rsidR="003556AF" w:rsidRPr="001345CA" w:rsidRDefault="003556AF" w:rsidP="00360BA9">
            <w:pPr>
              <w:pStyle w:val="XML"/>
              <w:rPr>
                <w:ins w:id="1124" w:author="Fran Martínez Fadrique" w:date="2015-02-20T10:00:00Z"/>
              </w:rPr>
            </w:pPr>
            <w:ins w:id="1125" w:author="Fran Martínez Fadrique" w:date="2015-02-20T10:00:00Z">
              <w:r>
                <w:t xml:space="preserve">    &lt;!--- Naming of an element to be Tree2 ---&gt;</w:t>
              </w:r>
            </w:ins>
          </w:p>
          <w:p w14:paraId="21777CEA" w14:textId="7BF7D7C9" w:rsidR="00897D1E" w:rsidRPr="001345CA" w:rsidRDefault="00897D1E" w:rsidP="003556AF">
            <w:pPr>
              <w:pStyle w:val="XML"/>
              <w:tabs>
                <w:tab w:val="left" w:pos="5109"/>
              </w:tabs>
            </w:pPr>
            <w:r w:rsidRPr="001345CA">
              <w:t xml:space="preserve"> </w:t>
            </w:r>
            <w:r w:rsidR="009470B3" w:rsidRPr="001345CA">
              <w:t xml:space="preserve"> </w:t>
            </w:r>
            <w:r w:rsidRPr="001345CA">
              <w:t xml:space="preserve">  </w:t>
            </w:r>
            <w:r w:rsidR="00982E1D" w:rsidRPr="001345CA">
              <w:t>&lt;rotation</w:t>
            </w:r>
            <w:r w:rsidR="00555359" w:rsidRPr="001345CA">
              <w:t xml:space="preserve"> </w:t>
            </w:r>
            <w:r w:rsidR="00706F75" w:rsidRPr="001345CA">
              <w:t>name=</w:t>
            </w:r>
            <w:r w:rsidR="00555359" w:rsidRPr="001345CA">
              <w:t>"Tree2</w:t>
            </w:r>
            <w:del w:id="1126" w:author="Fran Martínez Fadrique" w:date="2015-02-20T10:00:00Z">
              <w:r w:rsidR="00555359" w:rsidRPr="001345CA">
                <w:delText>" &gt;</w:delText>
              </w:r>
            </w:del>
            <w:ins w:id="1127" w:author="Fran Martínez Fadrique" w:date="2015-02-20T10:00:00Z">
              <w:r w:rsidR="00555359" w:rsidRPr="001345CA">
                <w:t>"</w:t>
              </w:r>
              <w:r w:rsidR="000C5EC6">
                <w:t>&gt;</w:t>
              </w:r>
              <w:r w:rsidR="003556AF">
                <w:tab/>
              </w:r>
            </w:ins>
          </w:p>
          <w:p w14:paraId="7FFFD8DF" w14:textId="771ED652" w:rsidR="00897D1E" w:rsidRPr="001345CA" w:rsidRDefault="00897D1E" w:rsidP="00360BA9">
            <w:pPr>
              <w:pStyle w:val="XML"/>
            </w:pPr>
            <w:r w:rsidRPr="001345CA">
              <w:t xml:space="preserve">      </w:t>
            </w:r>
            <w:r w:rsidR="00555359" w:rsidRPr="001345CA">
              <w:t>&lt;</w:t>
            </w:r>
            <w:r w:rsidR="00F438EF" w:rsidRPr="001345CA">
              <w:t>a</w:t>
            </w:r>
            <w:r w:rsidR="002C26DB" w:rsidRPr="001345CA">
              <w:t>xis</w:t>
            </w:r>
            <w:r w:rsidR="00982E1D" w:rsidRPr="001345CA">
              <w:t xml:space="preserve"> frame=</w:t>
            </w:r>
            <w:r w:rsidR="00555359" w:rsidRPr="001345CA">
              <w:t>"</w:t>
            </w:r>
            <w:r w:rsidR="00E01C9E" w:rsidRPr="000F6B21">
              <w:t>EME2000</w:t>
            </w:r>
            <w:r w:rsidR="00555359" w:rsidRPr="001345CA">
              <w:t>"&gt; 1. 0. 0. &lt;/</w:t>
            </w:r>
            <w:r w:rsidR="00F438EF" w:rsidRPr="001345CA">
              <w:t>a</w:t>
            </w:r>
            <w:r w:rsidR="002C26DB" w:rsidRPr="001345CA">
              <w:t>xis</w:t>
            </w:r>
            <w:r w:rsidR="00555359" w:rsidRPr="001345CA">
              <w:t>&gt;</w:t>
            </w:r>
          </w:p>
          <w:p w14:paraId="58D0D50B" w14:textId="194F4D72" w:rsidR="003556AF" w:rsidRPr="001345CA" w:rsidRDefault="003556AF" w:rsidP="003556AF">
            <w:pPr>
              <w:pStyle w:val="XML"/>
              <w:rPr>
                <w:ins w:id="1128" w:author="Fran Martínez Fadrique" w:date="2015-02-20T10:00:00Z"/>
              </w:rPr>
            </w:pPr>
            <w:ins w:id="1129" w:author="Fran Martínez Fadrique" w:date="2015-02-20T10:00:00Z">
              <w:r>
                <w:t xml:space="preserve">      &lt;!--- Naming of a parameter to be Parameter2 ---&gt;</w:t>
              </w:r>
            </w:ins>
          </w:p>
          <w:p w14:paraId="152FE83D" w14:textId="77777777" w:rsidR="00897D1E" w:rsidRPr="001345CA" w:rsidRDefault="00897D1E" w:rsidP="00360BA9">
            <w:pPr>
              <w:pStyle w:val="XML"/>
            </w:pPr>
            <w:r w:rsidRPr="001345CA">
              <w:t xml:space="preserve"> </w:t>
            </w:r>
            <w:r w:rsidR="009470B3" w:rsidRPr="001345CA">
              <w:t xml:space="preserve"> </w:t>
            </w:r>
            <w:r w:rsidRPr="001345CA">
              <w:t xml:space="preserve">    </w:t>
            </w:r>
            <w:r w:rsidR="00555359" w:rsidRPr="001345CA">
              <w:t>&lt;</w:t>
            </w:r>
            <w:r w:rsidR="00F438EF" w:rsidRPr="001345CA">
              <w:t>a</w:t>
            </w:r>
            <w:r w:rsidR="00797CA2" w:rsidRPr="001345CA">
              <w:t>ngle</w:t>
            </w:r>
            <w:r w:rsidR="00555359" w:rsidRPr="001345CA">
              <w:t xml:space="preserve"> </w:t>
            </w:r>
            <w:r w:rsidR="00127016" w:rsidRPr="001345CA">
              <w:rPr>
                <w:szCs w:val="18"/>
              </w:rPr>
              <w:t>localName</w:t>
            </w:r>
            <w:r w:rsidR="00706F75" w:rsidRPr="001345CA">
              <w:t>=</w:t>
            </w:r>
            <w:r w:rsidR="00555359" w:rsidRPr="001345CA">
              <w:t xml:space="preserve">"Parameter2" </w:t>
            </w:r>
            <w:r w:rsidR="00982E1D" w:rsidRPr="001345CA">
              <w:t>units</w:t>
            </w:r>
            <w:r w:rsidR="00DC7B57" w:rsidRPr="001345CA">
              <w:t>=“</w:t>
            </w:r>
            <w:r w:rsidR="008712F2" w:rsidRPr="001345CA">
              <w:t>deg”</w:t>
            </w:r>
            <w:r w:rsidR="00555359" w:rsidRPr="001345CA">
              <w:t>&gt; 0.</w:t>
            </w:r>
            <w:r w:rsidRPr="001345CA">
              <w:t xml:space="preserve"> </w:t>
            </w:r>
            <w:r w:rsidR="00555359" w:rsidRPr="001345CA">
              <w:t>&lt;/</w:t>
            </w:r>
            <w:r w:rsidR="00F438EF" w:rsidRPr="001345CA">
              <w:t>a</w:t>
            </w:r>
            <w:r w:rsidR="00797CA2" w:rsidRPr="001345CA">
              <w:t>ngle</w:t>
            </w:r>
            <w:r w:rsidR="00555359" w:rsidRPr="001345CA">
              <w:t>&gt;</w:t>
            </w:r>
          </w:p>
          <w:p w14:paraId="69ED1E23" w14:textId="77777777" w:rsidR="00897D1E" w:rsidRPr="001345CA" w:rsidRDefault="00897D1E" w:rsidP="00360BA9">
            <w:pPr>
              <w:pStyle w:val="XML"/>
            </w:pPr>
            <w:r w:rsidRPr="001345CA">
              <w:t xml:space="preserve">    </w:t>
            </w:r>
            <w:r w:rsidR="00982E1D" w:rsidRPr="001345CA">
              <w:t>&lt;/rotation</w:t>
            </w:r>
            <w:r w:rsidR="00555359" w:rsidRPr="001345CA">
              <w:t>&gt;</w:t>
            </w:r>
          </w:p>
          <w:p w14:paraId="48AA0479" w14:textId="77777777" w:rsidR="00897D1E" w:rsidRPr="001345CA" w:rsidRDefault="00897D1E" w:rsidP="00360BA9">
            <w:pPr>
              <w:pStyle w:val="XML"/>
            </w:pPr>
            <w:r w:rsidRPr="001345CA">
              <w:t xml:space="preserve">    </w:t>
            </w:r>
            <w:r w:rsidR="00982E1D" w:rsidRPr="001345CA">
              <w:t>&lt;rotation</w:t>
            </w:r>
            <w:r w:rsidR="00555359" w:rsidRPr="001345CA">
              <w:t xml:space="preserve"> </w:t>
            </w:r>
            <w:r w:rsidR="000B7358" w:rsidRPr="001345CA">
              <w:t>name=’Tree3’</w:t>
            </w:r>
            <w:r w:rsidR="00555359" w:rsidRPr="001345CA">
              <w:t>&gt;</w:t>
            </w:r>
          </w:p>
          <w:p w14:paraId="3D7A750B" w14:textId="77777777" w:rsidR="00897D1E" w:rsidRPr="001345CA" w:rsidRDefault="00897D1E" w:rsidP="00360BA9">
            <w:pPr>
              <w:pStyle w:val="XML"/>
            </w:pPr>
            <w:r w:rsidRPr="001345CA">
              <w:t xml:space="preserve">      </w:t>
            </w:r>
            <w:r w:rsidR="00555359" w:rsidRPr="001345CA">
              <w:t>&lt;</w:t>
            </w:r>
            <w:r w:rsidR="00F438EF" w:rsidRPr="001345CA">
              <w:t>a</w:t>
            </w:r>
            <w:r w:rsidR="002C26DB" w:rsidRPr="001345CA">
              <w:t>xis</w:t>
            </w:r>
            <w:r w:rsidR="00982E1D" w:rsidRPr="001345CA">
              <w:t xml:space="preserve"> frame=</w:t>
            </w:r>
            <w:r w:rsidR="00555359" w:rsidRPr="001345CA">
              <w:t>"</w:t>
            </w:r>
            <w:r w:rsidR="00E01C9E" w:rsidRPr="00C35607">
              <w:t xml:space="preserve"> </w:t>
            </w:r>
            <w:r w:rsidR="00E01C9E" w:rsidRPr="000F6B21">
              <w:t>EME2000</w:t>
            </w:r>
            <w:r w:rsidR="00555359" w:rsidRPr="001345CA">
              <w:t>"&gt; 0. 1. 0. &lt;/</w:t>
            </w:r>
            <w:r w:rsidR="00F438EF" w:rsidRPr="001345CA">
              <w:t>a</w:t>
            </w:r>
            <w:r w:rsidR="002C26DB" w:rsidRPr="001345CA">
              <w:t>xis</w:t>
            </w:r>
            <w:r w:rsidR="00555359" w:rsidRPr="001345CA">
              <w:t>&gt;</w:t>
            </w:r>
          </w:p>
          <w:p w14:paraId="421FF338" w14:textId="6895E112" w:rsidR="003556AF" w:rsidRPr="001345CA" w:rsidRDefault="003556AF" w:rsidP="003556AF">
            <w:pPr>
              <w:pStyle w:val="XML"/>
              <w:rPr>
                <w:ins w:id="1130" w:author="Fran Martínez Fadrique" w:date="2015-02-20T10:00:00Z"/>
              </w:rPr>
            </w:pPr>
            <w:ins w:id="1131" w:author="Fran Martínez Fadrique" w:date="2015-02-20T10:00:00Z">
              <w:r>
                <w:t xml:space="preserve">      &lt;!--- Naming of a parameter to be Parameter3 ---&gt;</w:t>
              </w:r>
            </w:ins>
          </w:p>
          <w:p w14:paraId="1DE8EDBB" w14:textId="77777777" w:rsidR="00897D1E" w:rsidRPr="001345CA" w:rsidRDefault="00897D1E" w:rsidP="00360BA9">
            <w:pPr>
              <w:pStyle w:val="XML"/>
            </w:pPr>
            <w:r w:rsidRPr="001345CA">
              <w:t xml:space="preserve"> </w:t>
            </w:r>
            <w:r w:rsidR="009470B3" w:rsidRPr="001345CA">
              <w:t xml:space="preserve"> </w:t>
            </w:r>
            <w:r w:rsidRPr="001345CA">
              <w:t xml:space="preserve">    </w:t>
            </w:r>
            <w:r w:rsidR="00555359" w:rsidRPr="001345CA">
              <w:t>&lt;</w:t>
            </w:r>
            <w:r w:rsidR="00F438EF" w:rsidRPr="001345CA">
              <w:t>a</w:t>
            </w:r>
            <w:r w:rsidR="00797CA2" w:rsidRPr="001345CA">
              <w:t>ngle</w:t>
            </w:r>
            <w:r w:rsidR="00555359" w:rsidRPr="001345CA">
              <w:t xml:space="preserve"> </w:t>
            </w:r>
            <w:r w:rsidR="00127016" w:rsidRPr="001345CA">
              <w:rPr>
                <w:szCs w:val="18"/>
              </w:rPr>
              <w:t>localName</w:t>
            </w:r>
            <w:r w:rsidR="00706F75" w:rsidRPr="001345CA">
              <w:t>=</w:t>
            </w:r>
            <w:r w:rsidR="00555359" w:rsidRPr="001345CA">
              <w:t xml:space="preserve">"Parameter3" </w:t>
            </w:r>
            <w:r w:rsidR="00982E1D" w:rsidRPr="001345CA">
              <w:t>units</w:t>
            </w:r>
            <w:r w:rsidR="00DC7B57" w:rsidRPr="001345CA">
              <w:t>=“</w:t>
            </w:r>
            <w:r w:rsidR="008712F2" w:rsidRPr="001345CA">
              <w:t>deg”</w:t>
            </w:r>
            <w:r w:rsidR="00555359" w:rsidRPr="001345CA">
              <w:t>&gt; 0.</w:t>
            </w:r>
            <w:r w:rsidRPr="001345CA">
              <w:t xml:space="preserve"> </w:t>
            </w:r>
            <w:r w:rsidR="00555359" w:rsidRPr="001345CA">
              <w:t>&lt;/</w:t>
            </w:r>
            <w:r w:rsidR="00F438EF" w:rsidRPr="001345CA">
              <w:t>a</w:t>
            </w:r>
            <w:r w:rsidR="00797CA2" w:rsidRPr="001345CA">
              <w:t>ngle</w:t>
            </w:r>
            <w:r w:rsidR="00555359" w:rsidRPr="001345CA">
              <w:t>&gt;</w:t>
            </w:r>
          </w:p>
          <w:p w14:paraId="0BF4E465" w14:textId="77777777" w:rsidR="00897D1E" w:rsidRPr="001345CA" w:rsidRDefault="00897D1E" w:rsidP="00360BA9">
            <w:pPr>
              <w:pStyle w:val="XML"/>
            </w:pPr>
            <w:r w:rsidRPr="001345CA">
              <w:t xml:space="preserve">    </w:t>
            </w:r>
            <w:r w:rsidR="00982E1D" w:rsidRPr="001345CA">
              <w:t>&lt;/rotation</w:t>
            </w:r>
            <w:r w:rsidR="00555359" w:rsidRPr="001345CA">
              <w:t>&gt;</w:t>
            </w:r>
          </w:p>
          <w:p w14:paraId="4CEAB8C7" w14:textId="77777777" w:rsidR="00897D1E" w:rsidRPr="001345CA" w:rsidRDefault="00897D1E" w:rsidP="00360BA9">
            <w:pPr>
              <w:pStyle w:val="XML"/>
            </w:pPr>
            <w:r w:rsidRPr="001345CA">
              <w:t xml:space="preserve">  </w:t>
            </w:r>
            <w:r w:rsidR="00982E1D" w:rsidRPr="001345CA">
              <w:t>&lt;/rotation</w:t>
            </w:r>
            <w:r w:rsidRPr="001345CA">
              <w:t>&gt;</w:t>
            </w:r>
          </w:p>
          <w:p w14:paraId="63BF8C13" w14:textId="77777777" w:rsidR="00555359" w:rsidRPr="001345CA" w:rsidRDefault="00555359" w:rsidP="00360BA9">
            <w:pPr>
              <w:pStyle w:val="XML"/>
            </w:pPr>
            <w:r w:rsidRPr="001345CA">
              <w:t>&lt;/</w:t>
            </w:r>
            <w:r w:rsidR="00982E1D" w:rsidRPr="001345CA">
              <w:t>dirVect</w:t>
            </w:r>
            <w:r w:rsidR="00A458C9" w:rsidRPr="001345CA">
              <w:t>or</w:t>
            </w:r>
            <w:r w:rsidRPr="001345CA">
              <w:t>&gt;</w:t>
            </w:r>
          </w:p>
        </w:tc>
      </w:tr>
    </w:tbl>
    <w:p w14:paraId="74463DFA" w14:textId="77777777" w:rsidR="00897D1E" w:rsidRPr="001345CA" w:rsidRDefault="00897D1E" w:rsidP="00897D1E">
      <w:r w:rsidRPr="001345CA">
        <w:t>Referencing and parameter substitution</w:t>
      </w:r>
      <w:r w:rsidR="006F62C7" w:rsidRPr="001345CA">
        <w:t xml:space="preserve"> (with units overriding in substitution)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4187"/>
      </w:tblGrid>
      <w:tr w:rsidR="006F62C7" w:rsidRPr="00C35607" w14:paraId="462BB44E" w14:textId="77777777" w:rsidTr="00436CF3">
        <w:trPr>
          <w:trHeight w:val="346"/>
        </w:trPr>
        <w:tc>
          <w:tcPr>
            <w:tcW w:w="5029" w:type="dxa"/>
          </w:tcPr>
          <w:p w14:paraId="45C495C2" w14:textId="77777777" w:rsidR="006F62C7" w:rsidRPr="001345CA" w:rsidRDefault="006F62C7" w:rsidP="00360BA9">
            <w:pPr>
              <w:pStyle w:val="TableHeader"/>
              <w:rPr>
                <w:rFonts w:ascii="Courier" w:hAnsi="Courier"/>
              </w:rPr>
            </w:pPr>
            <w:r w:rsidRPr="001345CA">
              <w:t>Named element with parameter</w:t>
            </w:r>
          </w:p>
        </w:tc>
        <w:tc>
          <w:tcPr>
            <w:tcW w:w="4187" w:type="dxa"/>
          </w:tcPr>
          <w:p w14:paraId="21B209B9" w14:textId="77777777" w:rsidR="006F62C7" w:rsidRPr="001345CA" w:rsidRDefault="006F62C7" w:rsidP="00360BA9">
            <w:pPr>
              <w:pStyle w:val="TableHeader"/>
            </w:pPr>
            <w:r w:rsidRPr="001345CA">
              <w:t>Reference</w:t>
            </w:r>
          </w:p>
        </w:tc>
      </w:tr>
      <w:tr w:rsidR="00897D1E" w:rsidRPr="00C35607" w14:paraId="5BDB397B" w14:textId="77777777">
        <w:trPr>
          <w:trHeight w:val="346"/>
        </w:trPr>
        <w:tc>
          <w:tcPr>
            <w:tcW w:w="5029" w:type="dxa"/>
          </w:tcPr>
          <w:p w14:paraId="15B0F3B9" w14:textId="77777777" w:rsidR="00897D1E" w:rsidRPr="00360BA9" w:rsidRDefault="00897D1E" w:rsidP="00360BA9">
            <w:pPr>
              <w:pStyle w:val="XML"/>
            </w:pPr>
            <w:bookmarkStart w:id="1132" w:name="_Toc198971886"/>
            <w:bookmarkStart w:id="1133" w:name="_Toc198983924"/>
            <w:bookmarkStart w:id="1134" w:name="_Toc199044554"/>
            <w:bookmarkStart w:id="1135" w:name="_Toc199063536"/>
            <w:bookmarkStart w:id="1136" w:name="_Toc198971887"/>
            <w:bookmarkStart w:id="1137" w:name="_Toc198983925"/>
            <w:bookmarkStart w:id="1138" w:name="_Toc199044555"/>
            <w:bookmarkStart w:id="1139" w:name="_Toc199063537"/>
            <w:bookmarkEnd w:id="1132"/>
            <w:bookmarkEnd w:id="1133"/>
            <w:bookmarkEnd w:id="1134"/>
            <w:bookmarkEnd w:id="1135"/>
            <w:bookmarkEnd w:id="1136"/>
            <w:bookmarkEnd w:id="1137"/>
            <w:bookmarkEnd w:id="1138"/>
            <w:bookmarkEnd w:id="1139"/>
            <w:r w:rsidRPr="00D47268">
              <w:t>&lt;</w:t>
            </w:r>
            <w:r w:rsidR="00A458C9" w:rsidRPr="00D47268">
              <w:t xml:space="preserve">dirVector </w:t>
            </w:r>
            <w:r w:rsidR="00706F75" w:rsidRPr="00D47268">
              <w:t>name=</w:t>
            </w:r>
            <w:r w:rsidRPr="00D47268">
              <w:t>"Example"&gt;</w:t>
            </w:r>
            <w:r w:rsidRPr="00D47268">
              <w:br/>
              <w:t xml:space="preserve">  &lt;</w:t>
            </w:r>
            <w:r w:rsidR="00982E1D" w:rsidRPr="00D47268">
              <w:t>dirVect</w:t>
            </w:r>
            <w:r w:rsidR="00A458C9" w:rsidRPr="00D47268">
              <w:t>or</w:t>
            </w:r>
            <w:r w:rsidR="00982E1D" w:rsidRPr="00D47268">
              <w:t xml:space="preserve"> frame=</w:t>
            </w:r>
            <w:r w:rsidRPr="00D47268">
              <w:t>"</w:t>
            </w:r>
            <w:r w:rsidR="00E01C9E" w:rsidRPr="00D47268">
              <w:t xml:space="preserve"> EME2000</w:t>
            </w:r>
            <w:r w:rsidRPr="00D47268">
              <w:t>"&gt; 0. 0. 1. &lt;/</w:t>
            </w:r>
            <w:r w:rsidR="00982E1D" w:rsidRPr="00D47268">
              <w:t>dirVect</w:t>
            </w:r>
            <w:r w:rsidR="00A458C9" w:rsidRPr="00D47268">
              <w:t>or</w:t>
            </w:r>
            <w:r w:rsidRPr="00D47268">
              <w:t>&gt;</w:t>
            </w:r>
            <w:r w:rsidRPr="00D47268">
              <w:br/>
              <w:t xml:space="preserve">  </w:t>
            </w:r>
            <w:r w:rsidR="00982E1D" w:rsidRPr="00D47268">
              <w:t>&lt;rotation</w:t>
            </w:r>
            <w:r w:rsidRPr="00D47268">
              <w:t>&gt;</w:t>
            </w:r>
            <w:r w:rsidRPr="00D47268">
              <w:br/>
              <w:t xml:space="preserve">     &lt;</w:t>
            </w:r>
            <w:r w:rsidR="00F53F04" w:rsidRPr="00D47268">
              <w:t>a</w:t>
            </w:r>
            <w:r w:rsidR="002C26DB" w:rsidRPr="00D47268">
              <w:t>xis</w:t>
            </w:r>
            <w:r w:rsidR="00982E1D" w:rsidRPr="00D47268">
              <w:t xml:space="preserve"> frame=</w:t>
            </w:r>
            <w:r w:rsidRPr="00D47268">
              <w:t>"</w:t>
            </w:r>
            <w:r w:rsidR="00E01C9E" w:rsidRPr="00D47268">
              <w:t xml:space="preserve"> EME2000</w:t>
            </w:r>
            <w:r w:rsidRPr="00D47268">
              <w:t xml:space="preserve">"&gt; </w:t>
            </w:r>
            <w:r w:rsidRPr="00D47268">
              <w:br/>
              <w:t xml:space="preserve">        1. 0. 0.</w:t>
            </w:r>
            <w:r w:rsidRPr="00D47268">
              <w:br/>
              <w:t xml:space="preserve">     &lt;/</w:t>
            </w:r>
            <w:r w:rsidR="00F53F04" w:rsidRPr="00D47268">
              <w:t>a</w:t>
            </w:r>
            <w:r w:rsidR="002C26DB" w:rsidRPr="00D47268">
              <w:t>xis</w:t>
            </w:r>
            <w:r w:rsidRPr="00D47268">
              <w:t>&gt;</w:t>
            </w:r>
            <w:r w:rsidRPr="00D47268">
              <w:br/>
              <w:t xml:space="preserve">     &lt;</w:t>
            </w:r>
            <w:r w:rsidR="00F53F04" w:rsidRPr="00D47268">
              <w:t>a</w:t>
            </w:r>
            <w:r w:rsidR="00797CA2" w:rsidRPr="00D47268">
              <w:t>ngle</w:t>
            </w:r>
            <w:r w:rsidRPr="00D47268">
              <w:t xml:space="preserve"> </w:t>
            </w:r>
            <w:r w:rsidR="00127016" w:rsidRPr="00D47268">
              <w:t>localName</w:t>
            </w:r>
            <w:r w:rsidR="00706F75" w:rsidRPr="00D47268">
              <w:t>=</w:t>
            </w:r>
            <w:r w:rsidRPr="00D47268">
              <w:t xml:space="preserve">"Parameter" </w:t>
            </w:r>
            <w:r w:rsidR="00982E1D" w:rsidRPr="00D47268">
              <w:t>units</w:t>
            </w:r>
            <w:r w:rsidR="00DC7B57" w:rsidRPr="00D47268">
              <w:t>=“</w:t>
            </w:r>
            <w:r w:rsidR="008712F2" w:rsidRPr="00D47268">
              <w:t>deg”</w:t>
            </w:r>
            <w:r w:rsidRPr="00D47268">
              <w:t>&gt;</w:t>
            </w:r>
            <w:r w:rsidRPr="00D47268">
              <w:br/>
              <w:t xml:space="preserve">        0.</w:t>
            </w:r>
            <w:r w:rsidRPr="00D47268">
              <w:br/>
              <w:t xml:space="preserve">     &lt;/</w:t>
            </w:r>
            <w:r w:rsidR="00F53F04" w:rsidRPr="00D47268">
              <w:t>a</w:t>
            </w:r>
            <w:r w:rsidR="00797CA2" w:rsidRPr="00D47268">
              <w:t>ngle</w:t>
            </w:r>
            <w:r w:rsidRPr="00D47268">
              <w:t>&gt;</w:t>
            </w:r>
            <w:r w:rsidRPr="00D47268">
              <w:br/>
              <w:t xml:space="preserve">  </w:t>
            </w:r>
            <w:r w:rsidR="00982E1D" w:rsidRPr="00D47268">
              <w:t>&lt;/rotation</w:t>
            </w:r>
            <w:r w:rsidRPr="00D47268">
              <w:t>&gt;</w:t>
            </w:r>
            <w:r w:rsidRPr="00D47268">
              <w:br/>
              <w:t>&lt;/</w:t>
            </w:r>
            <w:r w:rsidR="00982E1D" w:rsidRPr="00D47268">
              <w:t>dirVect</w:t>
            </w:r>
            <w:r w:rsidR="00A458C9" w:rsidRPr="00D47268">
              <w:t>or</w:t>
            </w:r>
            <w:r w:rsidRPr="00D47268">
              <w:t>&gt;</w:t>
            </w:r>
          </w:p>
        </w:tc>
        <w:tc>
          <w:tcPr>
            <w:tcW w:w="4187" w:type="dxa"/>
          </w:tcPr>
          <w:p w14:paraId="6BBE915C" w14:textId="64A51DD7" w:rsidR="003556AF" w:rsidRDefault="003556AF" w:rsidP="00360BA9">
            <w:pPr>
              <w:pStyle w:val="XML"/>
              <w:rPr>
                <w:ins w:id="1140" w:author="Fran Martínez Fadrique" w:date="2015-02-20T10:00:00Z"/>
              </w:rPr>
            </w:pPr>
            <w:ins w:id="1141" w:author="Fran Martínez Fadrique" w:date="2015-02-20T10:00:00Z">
              <w:r>
                <w:t>&lt;!--- Element reference ---&gt;</w:t>
              </w:r>
            </w:ins>
          </w:p>
          <w:p w14:paraId="58E85B0F" w14:textId="77777777" w:rsidR="003556AF" w:rsidRDefault="00897D1E" w:rsidP="00360BA9">
            <w:pPr>
              <w:pStyle w:val="XML"/>
              <w:rPr>
                <w:ins w:id="1142" w:author="Fran Martínez Fadrique" w:date="2015-02-20T10:00:00Z"/>
              </w:rPr>
            </w:pPr>
            <w:r w:rsidRPr="001345CA">
              <w:t>&lt;</w:t>
            </w:r>
            <w:r w:rsidR="00A458C9" w:rsidRPr="001345CA">
              <w:t xml:space="preserve">dirVector </w:t>
            </w:r>
            <w:r w:rsidR="00F53F04" w:rsidRPr="001345CA">
              <w:t>r</w:t>
            </w:r>
            <w:r w:rsidRPr="001345CA">
              <w:t>ef="Example"&gt;</w:t>
            </w:r>
          </w:p>
          <w:p w14:paraId="4082BC73" w14:textId="33DA373C" w:rsidR="00897D1E" w:rsidRPr="00360BA9" w:rsidRDefault="003556AF" w:rsidP="00360BA9">
            <w:pPr>
              <w:pStyle w:val="XML"/>
            </w:pPr>
            <w:ins w:id="1143" w:author="Fran Martínez Fadrique" w:date="2015-02-20T10:00:00Z">
              <w:r>
                <w:t xml:space="preserve">  &lt;!--- Parameter substitution ---&gt;</w:t>
              </w:r>
            </w:ins>
            <w:r w:rsidR="00897D1E" w:rsidRPr="001345CA">
              <w:br/>
              <w:t xml:space="preserve">  &lt;Parameter </w:t>
            </w:r>
            <w:r w:rsidR="00982E1D" w:rsidRPr="001345CA">
              <w:t>units=</w:t>
            </w:r>
            <w:r w:rsidR="00897D1E" w:rsidRPr="001345CA">
              <w:t>"</w:t>
            </w:r>
            <w:r w:rsidR="00056F6A" w:rsidRPr="001345CA">
              <w:t>r</w:t>
            </w:r>
            <w:r w:rsidR="00897D1E" w:rsidRPr="001345CA">
              <w:t xml:space="preserve">ad"&gt; </w:t>
            </w:r>
            <w:r w:rsidR="00897D1E" w:rsidRPr="001345CA">
              <w:br/>
              <w:t xml:space="preserve">     0.1 </w:t>
            </w:r>
            <w:r w:rsidR="00897D1E" w:rsidRPr="001345CA">
              <w:br/>
              <w:t xml:space="preserve">  &lt;/Parameter&gt;</w:t>
            </w:r>
            <w:r w:rsidR="00897D1E" w:rsidRPr="001345CA">
              <w:br/>
              <w:t>&lt;/</w:t>
            </w:r>
            <w:r w:rsidR="00982E1D" w:rsidRPr="001345CA">
              <w:t>dirVect</w:t>
            </w:r>
            <w:r w:rsidR="00A458C9" w:rsidRPr="001345CA">
              <w:t>or</w:t>
            </w:r>
            <w:r w:rsidR="00897D1E" w:rsidRPr="001345CA">
              <w:t>&gt;</w:t>
            </w:r>
          </w:p>
          <w:p w14:paraId="7284631D" w14:textId="77777777" w:rsidR="00897D1E" w:rsidRPr="001345CA" w:rsidRDefault="00897D1E" w:rsidP="00360BA9">
            <w:pPr>
              <w:pStyle w:val="XML"/>
            </w:pPr>
          </w:p>
        </w:tc>
      </w:tr>
    </w:tbl>
    <w:p w14:paraId="04391DE5" w14:textId="77777777" w:rsidR="00555359" w:rsidRPr="001345CA" w:rsidRDefault="00555359" w:rsidP="00555359">
      <w:pPr>
        <w:pStyle w:val="Figure"/>
        <w:rPr>
          <w:rFonts w:eastAsia="MS Mincho"/>
          <w:lang w:val="en-US"/>
        </w:rPr>
      </w:pPr>
    </w:p>
    <w:p w14:paraId="1E3C977C" w14:textId="77777777" w:rsidR="00555359" w:rsidRPr="001345CA" w:rsidRDefault="00555359" w:rsidP="005C5521">
      <w:pPr>
        <w:rPr>
          <w:rFonts w:eastAsia="MS Mincho"/>
          <w:sz w:val="20"/>
        </w:rPr>
      </w:pPr>
    </w:p>
    <w:p w14:paraId="158C39DB" w14:textId="77777777" w:rsidR="00C94774" w:rsidRPr="001345CA" w:rsidRDefault="008F6DA3" w:rsidP="00EE56E1">
      <w:pPr>
        <w:pStyle w:val="Heading1"/>
        <w:spacing w:before="360"/>
        <w:rPr>
          <w:bCs/>
          <w:sz w:val="24"/>
          <w:szCs w:val="24"/>
        </w:rPr>
      </w:pPr>
      <w:bookmarkStart w:id="1144" w:name="_Ref289332017"/>
      <w:bookmarkStart w:id="1145" w:name="_Toc332195726"/>
      <w:bookmarkStart w:id="1146" w:name="_Toc384113470"/>
      <w:bookmarkStart w:id="1147" w:name="_Toc368578944"/>
      <w:r w:rsidRPr="001345CA">
        <w:rPr>
          <w:bCs/>
          <w:sz w:val="24"/>
          <w:szCs w:val="24"/>
        </w:rPr>
        <w:t>PRM Templates for common, generic pointing scena</w:t>
      </w:r>
      <w:r w:rsidR="000F6B21">
        <w:rPr>
          <w:bCs/>
          <w:sz w:val="24"/>
          <w:szCs w:val="24"/>
        </w:rPr>
        <w:t>R</w:t>
      </w:r>
      <w:r w:rsidRPr="001345CA">
        <w:rPr>
          <w:bCs/>
          <w:sz w:val="24"/>
          <w:szCs w:val="24"/>
        </w:rPr>
        <w:t>ios</w:t>
      </w:r>
      <w:bookmarkEnd w:id="1144"/>
      <w:bookmarkEnd w:id="1145"/>
      <w:bookmarkEnd w:id="1146"/>
      <w:bookmarkEnd w:id="1147"/>
    </w:p>
    <w:p w14:paraId="3F9436D0" w14:textId="77777777" w:rsidR="00C94774" w:rsidRPr="001345CA" w:rsidRDefault="00C94774" w:rsidP="00C94774">
      <w:pPr>
        <w:pStyle w:val="Heading2"/>
        <w:spacing w:before="480"/>
        <w:ind w:left="576" w:hanging="576"/>
      </w:pPr>
      <w:bookmarkStart w:id="1148" w:name="_Toc332195727"/>
      <w:bookmarkStart w:id="1149" w:name="_Toc384113471"/>
      <w:bookmarkStart w:id="1150" w:name="_Toc368578945"/>
      <w:r w:rsidRPr="001345CA">
        <w:t>GENERAL</w:t>
      </w:r>
      <w:bookmarkEnd w:id="1148"/>
      <w:bookmarkEnd w:id="1149"/>
      <w:bookmarkEnd w:id="1150"/>
    </w:p>
    <w:p w14:paraId="3407A281" w14:textId="77777777" w:rsidR="000816E6" w:rsidRPr="0081615D" w:rsidRDefault="000816E6" w:rsidP="001345CA">
      <w:pPr>
        <w:pStyle w:val="Paragraph3"/>
      </w:pPr>
      <w:r w:rsidRPr="001345CA">
        <w:rPr>
          <w:lang w:val="en-US"/>
        </w:rPr>
        <w:t xml:space="preserve">If a pointing request inside a PRM can be represented by one of the pointing requests listed in this section, then the corresponding templates shall be used to build the corresponding PRM definitions and pointing request blocks. </w:t>
      </w:r>
    </w:p>
    <w:p w14:paraId="23F1F9A5" w14:textId="77777777" w:rsidR="000816E6" w:rsidRPr="0081615D" w:rsidRDefault="000816E6" w:rsidP="001345CA">
      <w:pPr>
        <w:pStyle w:val="Paragraph3"/>
      </w:pPr>
      <w:r w:rsidRPr="001345CA">
        <w:rPr>
          <w:lang w:val="en-US"/>
        </w:rPr>
        <w:t>If more than a template from this section is used inside a PRM, the used templates shall be combined following the rules from Section</w:t>
      </w:r>
      <w:r w:rsidR="006830A6" w:rsidRPr="001345CA">
        <w:rPr>
          <w:lang w:val="en-US"/>
        </w:rPr>
        <w:t xml:space="preserve"> </w:t>
      </w:r>
      <w:r w:rsidR="006830A6" w:rsidRPr="001345CA">
        <w:rPr>
          <w:lang w:val="en-US"/>
        </w:rPr>
        <w:fldChar w:fldCharType="begin"/>
      </w:r>
      <w:r w:rsidR="006830A6" w:rsidRPr="001345CA">
        <w:rPr>
          <w:lang w:val="en-US"/>
        </w:rPr>
        <w:instrText xml:space="preserve"> REF _Ref325292670 \r \h </w:instrText>
      </w:r>
      <w:r w:rsidR="006830A6" w:rsidRPr="001345CA">
        <w:rPr>
          <w:lang w:val="en-US"/>
        </w:rPr>
      </w:r>
      <w:r w:rsidR="006830A6" w:rsidRPr="001345CA">
        <w:rPr>
          <w:lang w:val="en-US"/>
        </w:rPr>
        <w:fldChar w:fldCharType="separate"/>
      </w:r>
      <w:r w:rsidR="0093320A">
        <w:rPr>
          <w:lang w:val="en-US"/>
        </w:rPr>
        <w:t>3</w:t>
      </w:r>
      <w:r w:rsidR="006830A6" w:rsidRPr="001345CA">
        <w:rPr>
          <w:lang w:val="en-US"/>
        </w:rPr>
        <w:fldChar w:fldCharType="end"/>
      </w:r>
      <w:r w:rsidRPr="001345CA">
        <w:rPr>
          <w:lang w:val="en-US"/>
        </w:rPr>
        <w:t>.</w:t>
      </w:r>
    </w:p>
    <w:p w14:paraId="1502ED0F" w14:textId="6E1E22C4" w:rsidR="000816E6" w:rsidRPr="0081615D" w:rsidRDefault="000816E6" w:rsidP="00FF1A12">
      <w:pPr>
        <w:pStyle w:val="Paragraph3"/>
      </w:pPr>
      <w:r w:rsidRPr="001345CA">
        <w:t>The example values provided for the variables in the PRM templates (</w:t>
      </w:r>
      <w:r w:rsidR="00A11775" w:rsidRPr="001345CA">
        <w:t>between % symbols</w:t>
      </w:r>
      <w:r w:rsidRPr="001345CA">
        <w:t>) shall be substituted by the proper values following the rules from Section</w:t>
      </w:r>
      <w:r w:rsidR="006830A6" w:rsidRPr="001345CA">
        <w:t xml:space="preserve"> </w:t>
      </w:r>
      <w:r w:rsidR="006830A6" w:rsidRPr="001345CA">
        <w:fldChar w:fldCharType="begin"/>
      </w:r>
      <w:r w:rsidR="006830A6" w:rsidRPr="001345CA">
        <w:instrText xml:space="preserve"> REF _Ref325292670 \r \h </w:instrText>
      </w:r>
      <w:r w:rsidR="006830A6" w:rsidRPr="001345CA">
        <w:fldChar w:fldCharType="separate"/>
      </w:r>
      <w:r w:rsidR="0093320A">
        <w:t>3</w:t>
      </w:r>
      <w:r w:rsidR="006830A6" w:rsidRPr="001345CA">
        <w:fldChar w:fldCharType="end"/>
      </w:r>
      <w:del w:id="1151" w:author="Fran Martínez Fadrique" w:date="2015-02-20T10:00:00Z">
        <w:r w:rsidRPr="001345CA">
          <w:rPr>
            <w:lang w:val="en-US"/>
          </w:rPr>
          <w:delText>.</w:delText>
        </w:r>
      </w:del>
      <w:ins w:id="1152" w:author="Fran Martínez Fadrique" w:date="2015-02-20T10:00:00Z">
        <w:r w:rsidR="00FF1A12">
          <w:t xml:space="preserve"> (</w:t>
        </w:r>
        <w:r w:rsidR="00FF1A12" w:rsidRPr="00FF1A12">
          <w:rPr>
            <w:lang w:val="en-US"/>
          </w:rPr>
          <w:t xml:space="preserve">a dash "-" character </w:t>
        </w:r>
        <w:r w:rsidR="00FF1A12">
          <w:rPr>
            <w:lang w:val="en-US"/>
          </w:rPr>
          <w:t xml:space="preserve">in the </w:t>
        </w:r>
        <w:r w:rsidR="00FF1A12" w:rsidRPr="00FF1A12">
          <w:rPr>
            <w:lang w:val="en-US"/>
          </w:rPr>
          <w:t xml:space="preserve">indicates that there is </w:t>
        </w:r>
        <w:r w:rsidR="00FF1A12">
          <w:rPr>
            <w:lang w:val="en-US"/>
          </w:rPr>
          <w:t xml:space="preserve">the ‘Allowed values’ column indicates </w:t>
        </w:r>
        <w:r w:rsidR="00FF1A12" w:rsidRPr="00FF1A12">
          <w:rPr>
            <w:lang w:val="en-US"/>
          </w:rPr>
          <w:t>no restriction on allowed values</w:t>
        </w:r>
        <w:r w:rsidR="00FF1A12">
          <w:t>)</w:t>
        </w:r>
        <w:r w:rsidRPr="001345CA">
          <w:t>.</w:t>
        </w:r>
      </w:ins>
    </w:p>
    <w:p w14:paraId="2C4D222E" w14:textId="77777777" w:rsidR="0083194B" w:rsidRPr="001345CA" w:rsidRDefault="0083194B" w:rsidP="0083194B">
      <w:pPr>
        <w:pStyle w:val="Heading2"/>
      </w:pPr>
      <w:bookmarkStart w:id="1153" w:name="_Toc332195728"/>
      <w:bookmarkStart w:id="1154" w:name="_Toc384113472"/>
      <w:bookmarkStart w:id="1155" w:name="_Toc368578946"/>
      <w:r w:rsidRPr="001345CA">
        <w:t>Inertial pointing</w:t>
      </w:r>
      <w:bookmarkEnd w:id="1153"/>
      <w:bookmarkEnd w:id="1154"/>
      <w:bookmarkEnd w:id="1155"/>
    </w:p>
    <w:p w14:paraId="26250E5D" w14:textId="77777777" w:rsidR="000816E6" w:rsidRPr="0081615D" w:rsidRDefault="000816E6" w:rsidP="001345CA">
      <w:pPr>
        <w:pStyle w:val="Paragraph3"/>
      </w:pPr>
      <w:r w:rsidRPr="001345CA">
        <w:rPr>
          <w:lang w:val="en-US"/>
        </w:rPr>
        <w:t xml:space="preserve">The inertial pointing templates in this section shall be used to define a SC pointing request that </w:t>
      </w:r>
      <w:r w:rsidR="000F6B21" w:rsidRPr="001345CA">
        <w:rPr>
          <w:lang w:val="en-US"/>
        </w:rPr>
        <w:t>fulfills</w:t>
      </w:r>
      <w:r w:rsidRPr="001345CA">
        <w:rPr>
          <w:lang w:val="en-US"/>
        </w:rPr>
        <w:t xml:space="preserve"> the following conditions:</w:t>
      </w:r>
    </w:p>
    <w:p w14:paraId="76A4BC7B" w14:textId="77777777" w:rsidR="000816E6" w:rsidRPr="001345CA" w:rsidRDefault="000816E6" w:rsidP="006A0294">
      <w:pPr>
        <w:pStyle w:val="Paragraph5"/>
        <w:numPr>
          <w:ilvl w:val="0"/>
          <w:numId w:val="12"/>
        </w:numPr>
        <w:rPr>
          <w:rFonts w:eastAsia="MS Mincho"/>
        </w:rPr>
      </w:pPr>
      <w:r w:rsidRPr="001345CA">
        <w:rPr>
          <w:rFonts w:eastAsia="MS Mincho"/>
        </w:rPr>
        <w:t>a SC axis is pointed towards an inertial target</w:t>
      </w:r>
      <w:r w:rsidR="0091077A" w:rsidRPr="001345CA">
        <w:rPr>
          <w:rFonts w:eastAsia="MS Mincho"/>
        </w:rPr>
        <w:t>,</w:t>
      </w:r>
    </w:p>
    <w:p w14:paraId="28DFAB74" w14:textId="77777777" w:rsidR="000816E6" w:rsidRPr="001345CA" w:rsidRDefault="000816E6" w:rsidP="006A0294">
      <w:pPr>
        <w:pStyle w:val="Paragraph5"/>
        <w:numPr>
          <w:ilvl w:val="0"/>
          <w:numId w:val="12"/>
        </w:numPr>
        <w:rPr>
          <w:rFonts w:eastAsia="MS Mincho"/>
        </w:rPr>
      </w:pPr>
      <w:r w:rsidRPr="001345CA">
        <w:rPr>
          <w:rFonts w:eastAsia="MS Mincho"/>
        </w:rPr>
        <w:t>the remaining degree of freedom in the SC attitude is determined by a phase angle from a reference inertial direction to another SC axis</w:t>
      </w:r>
      <w:r w:rsidR="0091077A" w:rsidRPr="001345CA">
        <w:rPr>
          <w:rFonts w:eastAsia="MS Mincho"/>
        </w:rPr>
        <w:t>,</w:t>
      </w:r>
      <w:r w:rsidRPr="001345CA">
        <w:rPr>
          <w:rFonts w:eastAsia="MS Mincho"/>
        </w:rPr>
        <w:t xml:space="preserve"> </w:t>
      </w:r>
    </w:p>
    <w:p w14:paraId="27C142DB" w14:textId="77777777" w:rsidR="000816E6" w:rsidRPr="001345CA" w:rsidRDefault="000816E6" w:rsidP="006A0294">
      <w:pPr>
        <w:pStyle w:val="Paragraph5"/>
        <w:numPr>
          <w:ilvl w:val="0"/>
          <w:numId w:val="12"/>
        </w:numPr>
        <w:rPr>
          <w:rFonts w:eastAsia="MS Mincho"/>
        </w:rPr>
      </w:pPr>
      <w:r w:rsidRPr="001345CA">
        <w:rPr>
          <w:rFonts w:eastAsia="MS Mincho"/>
        </w:rPr>
        <w:t>the SC axis and reference inertial direction used to define the phase shall not be parallel to the SC pointed axis and target direction respectively</w:t>
      </w:r>
      <w:r w:rsidR="0091077A" w:rsidRPr="001345CA">
        <w:rPr>
          <w:rFonts w:eastAsia="MS Mincho"/>
        </w:rPr>
        <w:t>,</w:t>
      </w:r>
    </w:p>
    <w:p w14:paraId="3C2E8A80" w14:textId="77777777" w:rsidR="000816E6" w:rsidRPr="001345CA" w:rsidRDefault="00A11775" w:rsidP="006A0294">
      <w:pPr>
        <w:pStyle w:val="Paragraph5"/>
        <w:numPr>
          <w:ilvl w:val="0"/>
          <w:numId w:val="12"/>
        </w:numPr>
        <w:rPr>
          <w:rFonts w:eastAsia="MS Mincho"/>
        </w:rPr>
      </w:pPr>
      <w:r w:rsidRPr="001345CA">
        <w:rPr>
          <w:rFonts w:eastAsia="MS Mincho"/>
        </w:rPr>
        <w:t>t</w:t>
      </w:r>
      <w:r w:rsidR="000816E6" w:rsidRPr="001345CA">
        <w:rPr>
          <w:rFonts w:eastAsia="MS Mincho"/>
        </w:rPr>
        <w:t xml:space="preserve">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w:t>
      </w:r>
      <w:r w:rsidR="000816E6" w:rsidRPr="001345CA">
        <w:rPr>
          <w:rFonts w:eastAsia="MS Mincho"/>
        </w:rPr>
        <w:fldChar w:fldCharType="begin"/>
      </w:r>
      <w:r w:rsidR="000816E6" w:rsidRPr="001345CA">
        <w:rPr>
          <w:rFonts w:eastAsia="MS Mincho"/>
        </w:rPr>
        <w:instrText xml:space="preserve"> REF _Ref289355978 \r \h  \* MERGEFORMAT </w:instrText>
      </w:r>
      <w:r w:rsidR="000816E6" w:rsidRPr="001345CA">
        <w:rPr>
          <w:rFonts w:eastAsia="MS Mincho"/>
        </w:rPr>
      </w:r>
      <w:r w:rsidR="000816E6" w:rsidRPr="001345CA">
        <w:rPr>
          <w:rFonts w:eastAsia="MS Mincho"/>
        </w:rPr>
        <w:fldChar w:fldCharType="separate"/>
      </w:r>
      <w:r w:rsidR="0093320A">
        <w:rPr>
          <w:rFonts w:eastAsia="MS Mincho"/>
        </w:rPr>
        <w:t>ANNEX E</w:t>
      </w:r>
      <w:r w:rsidR="000816E6" w:rsidRPr="001345CA">
        <w:rPr>
          <w:rFonts w:eastAsia="MS Mincho"/>
        </w:rPr>
        <w:fldChar w:fldCharType="end"/>
      </w:r>
      <w:r w:rsidR="00336A83">
        <w:rPr>
          <w:rFonts w:eastAsia="MS Mincho"/>
        </w:rPr>
        <w:t>,</w:t>
      </w:r>
    </w:p>
    <w:p w14:paraId="60841A27" w14:textId="77777777" w:rsidR="003C4AB4" w:rsidRPr="001345CA" w:rsidRDefault="003C4AB4" w:rsidP="006A0294">
      <w:pPr>
        <w:pStyle w:val="Paragraph5"/>
        <w:numPr>
          <w:ilvl w:val="0"/>
          <w:numId w:val="12"/>
        </w:numPr>
        <w:rPr>
          <w:rFonts w:eastAsia="MS Mincho"/>
        </w:rPr>
      </w:pPr>
      <w:bookmarkStart w:id="1156" w:name="_Toc332195729"/>
      <w:r w:rsidRPr="001345CA">
        <w:rPr>
          <w:rFonts w:eastAsia="MS Mincho"/>
        </w:rPr>
        <w:t xml:space="preserve">the offset angle is the angle around an arbitrary direction defined by the user to move away from the selected inertial target. The resulting SC attitude is defined in </w:t>
      </w:r>
      <w:r w:rsidRPr="001345CA">
        <w:rPr>
          <w:rFonts w:eastAsia="MS Mincho"/>
        </w:rPr>
        <w:fldChar w:fldCharType="begin"/>
      </w:r>
      <w:r w:rsidRPr="001345CA">
        <w:rPr>
          <w:rFonts w:eastAsia="MS Mincho"/>
        </w:rPr>
        <w:instrText xml:space="preserve"> REF _Ref289355978 \r \h  \* MERGEFORMAT </w:instrText>
      </w:r>
      <w:r w:rsidRPr="001345CA">
        <w:rPr>
          <w:rFonts w:eastAsia="MS Mincho"/>
        </w:rPr>
      </w:r>
      <w:r w:rsidRPr="001345CA">
        <w:rPr>
          <w:rFonts w:eastAsia="MS Mincho"/>
        </w:rPr>
        <w:fldChar w:fldCharType="separate"/>
      </w:r>
      <w:r w:rsidR="0093320A">
        <w:rPr>
          <w:rFonts w:eastAsia="MS Mincho"/>
        </w:rPr>
        <w:t>ANNEX E</w:t>
      </w:r>
      <w:r w:rsidRPr="001345CA">
        <w:rPr>
          <w:rFonts w:eastAsia="MS Mincho"/>
        </w:rPr>
        <w:fldChar w:fldCharType="end"/>
      </w:r>
      <w:r w:rsidRPr="001345CA">
        <w:rPr>
          <w:rFonts w:eastAsia="MS Mincho"/>
        </w:rPr>
        <w:t>.</w:t>
      </w:r>
    </w:p>
    <w:p w14:paraId="46EC3936" w14:textId="77777777" w:rsidR="0083194B" w:rsidRPr="001345CA" w:rsidRDefault="0083194B" w:rsidP="0083194B">
      <w:pPr>
        <w:pStyle w:val="Heading3"/>
      </w:pPr>
      <w:r w:rsidRPr="001345CA">
        <w:t>Definition file template</w:t>
      </w:r>
      <w:bookmarkEnd w:id="1156"/>
    </w:p>
    <w:p w14:paraId="6F5BADCC" w14:textId="77777777" w:rsidR="00086103" w:rsidRPr="00C35607" w:rsidRDefault="000816E6" w:rsidP="007F4D62">
      <w:pPr>
        <w:pStyle w:val="Paragraph4"/>
        <w:rPr>
          <w:rFonts w:eastAsia="MS Mincho"/>
        </w:rPr>
      </w:pPr>
      <w:r w:rsidRPr="00C35607">
        <w:rPr>
          <w:rFonts w:eastAsia="MS Mincho"/>
        </w:rPr>
        <w:t xml:space="preserve">The following template shall be used to build the definitions for a PRM containing inertial pointing requests. The variable content is shown </w:t>
      </w:r>
      <w:r w:rsidR="00A11775" w:rsidRPr="00C35607">
        <w:rPr>
          <w:rFonts w:eastAsia="MS Mincho"/>
        </w:rPr>
        <w:t>by variable names between % symbols</w:t>
      </w:r>
      <w:r w:rsidRPr="00C35607">
        <w:rPr>
          <w:rFonts w:eastAsia="MS Minch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6830A6" w:rsidRPr="00C35607" w14:paraId="23B0F11B" w14:textId="77777777" w:rsidTr="00AB39D2">
        <w:trPr>
          <w:jc w:val="center"/>
        </w:trPr>
        <w:tc>
          <w:tcPr>
            <w:tcW w:w="9150" w:type="dxa"/>
            <w:shd w:val="clear" w:color="auto" w:fill="auto"/>
          </w:tcPr>
          <w:p w14:paraId="2B275B81" w14:textId="77777777" w:rsidR="00086103" w:rsidRPr="000F6B21"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1FEE2906" w14:textId="77777777" w:rsidR="00086103" w:rsidRPr="00C35607" w:rsidRDefault="00086103"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C6A18">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w:t>
            </w:r>
            <w:r w:rsidR="00DA123E" w:rsidRPr="00BA4B91">
              <w:rPr>
                <w:rFonts w:ascii="Courier New" w:hAnsi="Courier New" w:cs="Courier New"/>
                <w:color w:val="00B050"/>
                <w:sz w:val="16"/>
                <w:szCs w:val="16"/>
                <w:highlight w:val="white"/>
              </w:rPr>
              <w:t>n</w:t>
            </w:r>
            <w:r w:rsidRPr="00BA4B91">
              <w:rPr>
                <w:rFonts w:ascii="Courier New" w:hAnsi="Courier New" w:cs="Courier New"/>
                <w:color w:val="00B050"/>
                <w:sz w:val="16"/>
                <w:szCs w:val="16"/>
                <w:highlight w:val="white"/>
              </w:rPr>
              <w:t>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336A83"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336A83" w:rsidRPr="00C35607">
              <w:rPr>
                <w:rFonts w:ascii="Courier New" w:hAnsi="Courier New" w:cs="Courier New"/>
                <w:color w:val="0000FF"/>
                <w:sz w:val="16"/>
                <w:szCs w:val="16"/>
                <w:highlight w:val="white"/>
              </w:rPr>
              <w:t>"</w:t>
            </w:r>
            <w:r w:rsidR="002F24A8"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p>
          <w:p w14:paraId="0EA897C2"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name</w:t>
            </w:r>
            <w:r w:rsidR="00DC7B57" w:rsidRPr="00C35607">
              <w:rPr>
                <w:rFonts w:ascii="Courier New" w:hAnsi="Courier New" w:cs="Courier New"/>
                <w:color w:val="0000FF"/>
                <w:sz w:val="16"/>
                <w:szCs w:val="16"/>
                <w:highlight w:val="white"/>
              </w:rPr>
              <w:t>=</w:t>
            </w:r>
            <w:r w:rsidR="00DC7B57"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%inertialFrameName%</w:t>
            </w:r>
            <w:r w:rsidR="00DC7B57" w:rsidRPr="00C35607">
              <w:rPr>
                <w:rFonts w:ascii="Courier New" w:hAnsi="Courier New" w:cs="Courier New"/>
                <w:color w:val="0000FF"/>
                <w:sz w:val="16"/>
                <w:szCs w:val="16"/>
                <w:highlight w:val="white"/>
              </w:rPr>
              <w:t>“</w:t>
            </w:r>
            <w:r w:rsidR="002F24A8"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p>
          <w:p w14:paraId="74D2B960"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DC7B57"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%inertialFrameName%</w:t>
            </w:r>
            <w:r w:rsidR="00DC7B57" w:rsidRPr="00C35607">
              <w:rPr>
                <w:rFonts w:ascii="Courier New" w:hAnsi="Courier New" w:cs="Courier New"/>
                <w:color w:val="0000FF"/>
                <w:sz w:val="16"/>
                <w:szCs w:val="16"/>
                <w:highlight w:val="white"/>
              </w:rPr>
              <w:t>“</w:t>
            </w:r>
            <w:r w:rsidR="002F24A8" w:rsidRPr="00C35607">
              <w:rPr>
                <w:rFonts w:ascii="Courier New" w:hAnsi="Courier New"/>
                <w:color w:val="00B050"/>
                <w:sz w:val="16"/>
                <w:highlight w:val="white"/>
              </w:rPr>
              <w:t xml:space="preserve"> </w:t>
            </w:r>
            <w:r w:rsidRPr="00C35607">
              <w:rPr>
                <w:rFonts w:ascii="Courier New" w:hAnsi="Courier New" w:cs="Courier New"/>
                <w:color w:val="FF0000"/>
                <w:sz w:val="16"/>
                <w:szCs w:val="16"/>
                <w:highlight w:val="white"/>
              </w:rPr>
              <w:t>name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531E9827"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00DC7B57" w:rsidRPr="00C35607">
              <w:rPr>
                <w:rFonts w:ascii="Courier New" w:hAnsi="Courier New" w:cs="Courier New"/>
                <w:color w:val="000000"/>
                <w:sz w:val="16"/>
                <w:szCs w:val="16"/>
                <w:highlight w:val="white"/>
              </w:rPr>
              <w:t>i</w:t>
            </w:r>
            <w:r w:rsidRPr="00C35607">
              <w:rPr>
                <w:rFonts w:ascii="Courier New" w:hAnsi="Courier New" w:cs="Courier New"/>
                <w:color w:val="000000"/>
                <w:sz w:val="16"/>
                <w:szCs w:val="16"/>
                <w:highlight w:val="white"/>
              </w:rPr>
              <w:t>nertial</w:t>
            </w:r>
            <w:r w:rsidRPr="00C35607">
              <w:rPr>
                <w:rFonts w:ascii="Courier New" w:hAnsi="Courier New" w:cs="Courier New"/>
                <w:color w:val="0000FF"/>
                <w:sz w:val="16"/>
                <w:szCs w:val="16"/>
                <w:highlight w:val="white"/>
              </w:rPr>
              <w:t>"&gt;</w:t>
            </w:r>
          </w:p>
          <w:p w14:paraId="57BFE8CF"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78532277"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285E2432"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3E9F5A78"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025E924D"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target</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011F4C3F" w14:textId="77777777" w:rsidR="002A365C" w:rsidRPr="00C35607"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4F2BF2">
              <w:rPr>
                <w:rFonts w:ascii="Courier New" w:hAnsi="Courier New" w:cs="Courier New"/>
                <w:color w:val="000000" w:themeColor="text1"/>
                <w:sz w:val="16"/>
                <w:szCs w:val="16"/>
                <w:highlight w:val="white"/>
                <w14:textFill>
                  <w14:solidFill>
                    <w14:schemeClr w14:val="tx1">
                      <w14:lumMod w14:val="75000"/>
                      <w14:lumOff w14:val="25000"/>
                      <w14:lumMod w14:val="65000"/>
                    </w14:schemeClr>
                  </w14:solidFill>
                </w14:textFill>
              </w:rPr>
              <w:t>Phase</w:t>
            </w:r>
            <w:r w:rsidR="005C64D7" w:rsidRPr="004F2BF2">
              <w:rPr>
                <w:rFonts w:ascii="Courier New" w:hAnsi="Courier New" w:cs="Courier New"/>
                <w:color w:val="404040" w:themeColor="text1" w:themeTint="BF"/>
                <w:sz w:val="16"/>
                <w:szCs w:val="16"/>
                <w:highlight w:val="white"/>
              </w:rPr>
              <w:t xml:space="preserve"> angle</w:t>
            </w:r>
            <w:r w:rsidR="005C64D7" w:rsidRPr="005C64D7">
              <w:rPr>
                <w:rFonts w:ascii="Courier New" w:hAnsi="Courier New" w:cs="Courier New"/>
                <w:color w:val="404040" w:themeColor="text1" w:themeTint="BF"/>
                <w:sz w:val="16"/>
                <w:szCs w:val="16"/>
                <w:highlight w:val="white"/>
              </w:rPr>
              <w:t xml:space="preserve"> </w:t>
            </w:r>
            <w:r w:rsidR="005C64D7" w:rsidRPr="004F2BF2">
              <w:rPr>
                <w:rFonts w:ascii="Courier New" w:hAnsi="Courier New" w:cs="Courier New"/>
                <w:color w:val="404040" w:themeColor="text1" w:themeTint="BF"/>
                <w:sz w:val="16"/>
                <w:szCs w:val="16"/>
                <w:highlight w:val="white"/>
              </w:rPr>
              <w:t>provides</w:t>
            </w:r>
            <w:r w:rsidR="005C64D7" w:rsidRPr="005C64D7">
              <w:rPr>
                <w:rFonts w:ascii="Courier New" w:hAnsi="Courier New" w:cs="Courier New"/>
                <w:color w:val="404040" w:themeColor="text1" w:themeTint="BF"/>
                <w:sz w:val="16"/>
                <w:szCs w:val="16"/>
                <w:highlight w:val="white"/>
              </w:rPr>
              <w:t xml:space="preserve"> the rotation around the boresight --&gt;</w:t>
            </w:r>
          </w:p>
          <w:p w14:paraId="28BCD02D" w14:textId="77777777" w:rsidR="002A365C" w:rsidRPr="00C35607"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For spin stabilized spacecraft omit this block --&gt;</w:t>
            </w:r>
          </w:p>
          <w:p w14:paraId="6E8B1D2A"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69EAC49C"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SC reference direction for phase angle --&gt;</w:t>
            </w:r>
          </w:p>
          <w:p w14:paraId="6E858FED" w14:textId="77777777" w:rsidR="0020336F"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frame</w:t>
            </w:r>
            <w:r w:rsidR="00DC7B5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00DA123E" w:rsidRPr="00C35607">
              <w:rPr>
                <w:rFonts w:ascii="Courier New" w:hAnsi="Courier New" w:cs="Courier New"/>
                <w:color w:val="00B050"/>
                <w:sz w:val="16"/>
                <w:szCs w:val="16"/>
                <w:highlight w:val="white"/>
              </w:rPr>
              <w:t>spacecraft</w:t>
            </w:r>
            <w:r w:rsidRPr="00C35607">
              <w:rPr>
                <w:rFonts w:ascii="Courier New" w:hAnsi="Courier New" w:cs="Courier New"/>
                <w:color w:val="00B050"/>
                <w:sz w:val="16"/>
                <w:szCs w:val="16"/>
                <w:highlight w:val="white"/>
              </w:rPr>
              <w:t>FrameName%</w:t>
            </w:r>
            <w:r w:rsidR="00336A83" w:rsidRPr="00C35607">
              <w:rPr>
                <w:rFonts w:ascii="Courier New" w:hAnsi="Courier New" w:cs="Courier New"/>
                <w:color w:val="0000FF"/>
                <w:sz w:val="16"/>
                <w:szCs w:val="16"/>
                <w:highlight w:val="white"/>
              </w:rPr>
              <w:t>"</w:t>
            </w:r>
          </w:p>
          <w:p w14:paraId="14EF6F96" w14:textId="77777777" w:rsidR="0020336F" w:rsidRPr="00C35607" w:rsidRDefault="0020336F" w:rsidP="00AB39D2">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w:t>
            </w:r>
            <w:r w:rsidR="00BC3C2A"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00BC3C2A" w:rsidRPr="00C35607">
              <w:rPr>
                <w:rFonts w:ascii="Courier New" w:hAnsi="Courier New" w:cs="Courier New"/>
                <w:color w:val="00B050"/>
                <w:sz w:val="16"/>
                <w:szCs w:val="16"/>
                <w:highlight w:val="white"/>
              </w:rPr>
              <w:t>%phaseCoordType</w:t>
            </w:r>
            <w:r w:rsidR="00336A83" w:rsidRPr="00C35607">
              <w:rPr>
                <w:rFonts w:ascii="Courier New" w:hAnsi="Courier New" w:cs="Courier New"/>
                <w:color w:val="00B050"/>
                <w:sz w:val="16"/>
                <w:szCs w:val="16"/>
                <w:highlight w:val="white"/>
              </w:rPr>
              <w:t>%</w:t>
            </w:r>
            <w:r w:rsidR="00336A83">
              <w:rPr>
                <w:rFonts w:ascii="Courier New" w:hAnsi="Courier New" w:cs="Courier New"/>
                <w:color w:val="0000FF"/>
                <w:sz w:val="16"/>
                <w:szCs w:val="16"/>
                <w:highlight w:val="white"/>
              </w:rPr>
              <w:t>"</w:t>
            </w:r>
          </w:p>
          <w:p w14:paraId="409883F7" w14:textId="77777777" w:rsidR="00BC3C2A" w:rsidRPr="00C35607" w:rsidRDefault="0020336F"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highlight w:val="white"/>
              </w:rPr>
              <w:t>="</w:t>
            </w:r>
            <w:r w:rsidR="0064693B" w:rsidRPr="00C35607">
              <w:rPr>
                <w:rFonts w:ascii="Courier New" w:hAnsi="Courier New" w:cs="Courier New"/>
                <w:color w:val="00B050"/>
                <w:sz w:val="16"/>
                <w:szCs w:val="24"/>
                <w:highlight w:val="white"/>
              </w:rPr>
              <w:t>%phaseFrameUnits%</w:t>
            </w:r>
            <w:r w:rsidR="00336A83"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00BC3C2A" w:rsidRPr="00C35607">
              <w:rPr>
                <w:rFonts w:ascii="Courier New" w:hAnsi="Courier New" w:cs="Courier New"/>
                <w:color w:val="00B050"/>
                <w:sz w:val="16"/>
                <w:szCs w:val="16"/>
                <w:highlight w:val="white"/>
              </w:rPr>
              <w:t>%phaseCoords%</w:t>
            </w:r>
            <w:r w:rsidR="00BC3C2A" w:rsidRPr="00C35607">
              <w:rPr>
                <w:rFonts w:ascii="Courier New" w:hAnsi="Courier New" w:cs="Courier New"/>
                <w:color w:val="0000FF"/>
                <w:sz w:val="16"/>
                <w:szCs w:val="16"/>
                <w:highlight w:val="white"/>
              </w:rPr>
              <w:t>&lt;/</w:t>
            </w:r>
            <w:r w:rsidR="00BC3C2A" w:rsidRPr="00C35607">
              <w:rPr>
                <w:rFonts w:ascii="Courier New" w:hAnsi="Courier New" w:cs="Courier New"/>
                <w:color w:val="800000"/>
                <w:sz w:val="16"/>
                <w:szCs w:val="16"/>
                <w:highlight w:val="white"/>
              </w:rPr>
              <w:t>frameDir</w:t>
            </w:r>
            <w:r w:rsidR="00BC3C2A" w:rsidRPr="00C35607">
              <w:rPr>
                <w:rFonts w:ascii="Courier New" w:hAnsi="Courier New" w:cs="Courier New"/>
                <w:color w:val="0000FF"/>
                <w:sz w:val="16"/>
                <w:szCs w:val="16"/>
                <w:highlight w:val="white"/>
              </w:rPr>
              <w:t>&gt;</w:t>
            </w:r>
          </w:p>
          <w:p w14:paraId="360B7698"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Inertial reference direction for phase angle --&gt;</w:t>
            </w:r>
          </w:p>
          <w:p w14:paraId="70D17337" w14:textId="77777777" w:rsidR="0020336F"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frame</w:t>
            </w:r>
            <w:r w:rsidR="002F24A8" w:rsidRPr="00C35607">
              <w:rPr>
                <w:rFonts w:ascii="Courier New" w:hAnsi="Courier New" w:cs="Courier New"/>
                <w:color w:val="0000FF"/>
                <w:sz w:val="16"/>
                <w:szCs w:val="16"/>
                <w:highlight w:val="white"/>
              </w:rPr>
              <w:t>=</w:t>
            </w:r>
            <w:r w:rsidR="00DC7B5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00DA123E" w:rsidRPr="00C35607">
              <w:rPr>
                <w:rFonts w:ascii="Courier New" w:hAnsi="Courier New" w:cs="Courier New"/>
                <w:color w:val="00B050"/>
                <w:sz w:val="16"/>
                <w:szCs w:val="16"/>
                <w:highlight w:val="white"/>
                <w:u w:color="00B050"/>
              </w:rPr>
              <w:t>inertial</w:t>
            </w:r>
            <w:r w:rsidRPr="00C35607">
              <w:rPr>
                <w:rFonts w:ascii="Courier New" w:hAnsi="Courier New" w:cs="Courier New"/>
                <w:color w:val="00B050"/>
                <w:sz w:val="16"/>
                <w:szCs w:val="16"/>
                <w:highlight w:val="white"/>
                <w:u w:color="00B050"/>
              </w:rPr>
              <w:t>FrameName</w:t>
            </w:r>
            <w:r w:rsidRPr="00C35607">
              <w:rPr>
                <w:rFonts w:ascii="Courier New" w:hAnsi="Courier New" w:cs="Courier New"/>
                <w:color w:val="00B050"/>
                <w:sz w:val="16"/>
                <w:szCs w:val="16"/>
                <w:highlight w:val="white"/>
              </w:rPr>
              <w:t>%</w:t>
            </w:r>
            <w:r w:rsidR="00336A83" w:rsidRPr="00C35607">
              <w:rPr>
                <w:rFonts w:ascii="Courier New" w:hAnsi="Courier New" w:cs="Courier New"/>
                <w:color w:val="0000FF"/>
                <w:sz w:val="16"/>
                <w:szCs w:val="16"/>
                <w:highlight w:val="white"/>
              </w:rPr>
              <w:t>"</w:t>
            </w:r>
          </w:p>
          <w:p w14:paraId="2E3E088E" w14:textId="77777777" w:rsidR="0020336F" w:rsidRPr="00C35607" w:rsidRDefault="0020336F" w:rsidP="00372D2A">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w:t>
            </w:r>
            <w:r w:rsidR="00BC3C2A"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00DC7B57" w:rsidRPr="00C35607">
              <w:rPr>
                <w:rFonts w:ascii="Courier New" w:hAnsi="Courier New"/>
                <w:color w:val="0000FF"/>
                <w:sz w:val="16"/>
                <w:highlight w:val="white"/>
              </w:rPr>
              <w:t>“</w:t>
            </w:r>
            <w:r w:rsidR="00BC3C2A" w:rsidRPr="00C35607">
              <w:rPr>
                <w:rFonts w:ascii="Courier New" w:hAnsi="Courier New" w:cs="Courier New"/>
                <w:color w:val="00B050"/>
                <w:sz w:val="16"/>
                <w:szCs w:val="16"/>
                <w:highlight w:val="white"/>
              </w:rPr>
              <w:t>%</w:t>
            </w:r>
            <w:r w:rsidR="00BC3C2A" w:rsidRPr="00C35607">
              <w:rPr>
                <w:rFonts w:ascii="Courier New" w:hAnsi="Courier New" w:cs="Courier New"/>
                <w:color w:val="00B050"/>
                <w:sz w:val="16"/>
                <w:szCs w:val="16"/>
                <w:highlight w:val="white"/>
                <w:u w:color="00B050"/>
              </w:rPr>
              <w:t>phaseBaseCoordType</w:t>
            </w:r>
            <w:r w:rsidR="00BC3C2A" w:rsidRPr="00C35607">
              <w:rPr>
                <w:rFonts w:ascii="Courier New" w:hAnsi="Courier New" w:cs="Courier New"/>
                <w:color w:val="00B050"/>
                <w:sz w:val="16"/>
                <w:szCs w:val="16"/>
                <w:highlight w:val="white"/>
              </w:rPr>
              <w:t>%</w:t>
            </w:r>
            <w:r w:rsidR="00336A83" w:rsidRPr="00C35607">
              <w:rPr>
                <w:rFonts w:ascii="Courier New" w:hAnsi="Courier New" w:cs="Courier New"/>
                <w:color w:val="0000FF"/>
                <w:sz w:val="16"/>
                <w:szCs w:val="16"/>
                <w:highlight w:val="white"/>
              </w:rPr>
              <w:t>"</w:t>
            </w:r>
          </w:p>
          <w:p w14:paraId="1CDB07EE" w14:textId="77777777" w:rsidR="00BC3C2A" w:rsidRPr="00C35607" w:rsidRDefault="0020336F"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0064693B"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highlight w:val="white"/>
              </w:rPr>
              <w:t>=“</w:t>
            </w:r>
            <w:r w:rsidR="0064693B" w:rsidRPr="00C35607">
              <w:rPr>
                <w:rFonts w:ascii="Courier New" w:hAnsi="Courier New" w:cs="Courier New"/>
                <w:color w:val="00B050"/>
                <w:sz w:val="16"/>
                <w:szCs w:val="24"/>
                <w:highlight w:val="white"/>
              </w:rPr>
              <w:t>%phaseBaseFrameUnits%</w:t>
            </w:r>
            <w:r w:rsidR="00DC7B57" w:rsidRPr="00C35607">
              <w:rPr>
                <w:rFonts w:ascii="Courier New" w:hAnsi="Courier New" w:cs="Courier New"/>
                <w:color w:val="0000FF"/>
                <w:sz w:val="16"/>
                <w:szCs w:val="24"/>
                <w:highlight w:val="white"/>
              </w:rPr>
              <w:t>“</w:t>
            </w:r>
            <w:r w:rsidR="002F24A8" w:rsidRPr="00C35607">
              <w:rPr>
                <w:rFonts w:ascii="Courier New" w:hAnsi="Courier New" w:cs="Courier New"/>
                <w:color w:val="00B050"/>
                <w:sz w:val="16"/>
                <w:szCs w:val="24"/>
                <w:highlight w:val="white"/>
              </w:rPr>
              <w:t>&gt;</w:t>
            </w:r>
            <w:r w:rsidR="00BC3C2A" w:rsidRPr="00C35607">
              <w:rPr>
                <w:rFonts w:ascii="Courier New" w:hAnsi="Courier New" w:cs="Courier New"/>
                <w:color w:val="000000"/>
                <w:sz w:val="16"/>
                <w:szCs w:val="16"/>
                <w:highlight w:val="white"/>
              </w:rPr>
              <w:t xml:space="preserve"> </w:t>
            </w:r>
            <w:r w:rsidR="00DA123E" w:rsidRPr="00C35607">
              <w:rPr>
                <w:rFonts w:ascii="Courier New" w:hAnsi="Courier New"/>
                <w:color w:val="00B050"/>
                <w:sz w:val="16"/>
                <w:highlight w:val="white"/>
                <w:u w:color="00B050"/>
              </w:rPr>
              <w:t>%phaseBaseCoord%</w:t>
            </w:r>
            <w:r w:rsidR="00BC3C2A" w:rsidRPr="00C35607">
              <w:rPr>
                <w:rFonts w:ascii="Courier New" w:hAnsi="Courier New" w:cs="Courier New"/>
                <w:color w:val="000000"/>
                <w:sz w:val="16"/>
                <w:szCs w:val="16"/>
                <w:highlight w:val="white"/>
              </w:rPr>
              <w:t xml:space="preserve"> </w:t>
            </w:r>
            <w:r w:rsidR="00BC3C2A" w:rsidRPr="00C35607">
              <w:rPr>
                <w:rFonts w:ascii="Courier New" w:hAnsi="Courier New" w:cs="Courier New"/>
                <w:color w:val="0000FF"/>
                <w:sz w:val="16"/>
                <w:szCs w:val="16"/>
                <w:highlight w:val="white"/>
              </w:rPr>
              <w:t>&lt;/</w:t>
            </w:r>
            <w:r w:rsidR="00BC3C2A" w:rsidRPr="00C35607">
              <w:rPr>
                <w:rFonts w:ascii="Courier New" w:hAnsi="Courier New" w:cs="Courier New"/>
                <w:color w:val="800000"/>
                <w:sz w:val="16"/>
                <w:szCs w:val="16"/>
                <w:highlight w:val="white"/>
              </w:rPr>
              <w:t>baseFrameDir</w:t>
            </w:r>
            <w:r w:rsidR="00BC3C2A" w:rsidRPr="00C35607">
              <w:rPr>
                <w:rFonts w:ascii="Courier New" w:hAnsi="Courier New" w:cs="Courier New"/>
                <w:color w:val="0000FF"/>
                <w:sz w:val="16"/>
                <w:szCs w:val="16"/>
                <w:highlight w:val="white"/>
              </w:rPr>
              <w:t>&gt;</w:t>
            </w:r>
          </w:p>
          <w:p w14:paraId="19CBEEDC"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projAngle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phaseAngle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3F9726A5"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24B24EAD"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Offset with respect to the boresight --&gt;</w:t>
            </w:r>
          </w:p>
          <w:p w14:paraId="6781084E"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Block optional; remove if no offset with respect to target --&gt;</w:t>
            </w:r>
          </w:p>
          <w:p w14:paraId="5C2880C9"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offsetAngle</w:t>
            </w:r>
            <w:r w:rsidRPr="00C35607">
              <w:rPr>
                <w:rFonts w:ascii="Courier New" w:hAnsi="Courier New" w:cs="Courier New"/>
                <w:color w:val="0000FF"/>
                <w:sz w:val="16"/>
                <w:szCs w:val="16"/>
                <w:highlight w:val="white"/>
              </w:rPr>
              <w:t>&gt;</w:t>
            </w:r>
          </w:p>
          <w:p w14:paraId="18E180CE"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SC reference direction for offset angle --&gt;</w:t>
            </w:r>
          </w:p>
          <w:p w14:paraId="1E1713E3"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frame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336A83" w:rsidRPr="00C35607">
              <w:rPr>
                <w:rFonts w:ascii="Courier New" w:hAnsi="Courier New" w:cs="Courier New"/>
                <w:color w:val="0000FF"/>
                <w:sz w:val="16"/>
                <w:szCs w:val="16"/>
                <w:highlight w:val="white"/>
              </w:rPr>
              <w:t>"</w:t>
            </w:r>
          </w:p>
          <w:p w14:paraId="7662B604"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00A31DB6">
              <w:rPr>
                <w:rFonts w:ascii="Courier New" w:hAnsi="Courier New" w:cs="Courier New"/>
                <w:color w:val="00B050"/>
                <w:sz w:val="16"/>
                <w:szCs w:val="16"/>
                <w:highlight w:val="white"/>
              </w:rPr>
              <w:t>offset</w:t>
            </w:r>
            <w:r w:rsidR="00A31DB6" w:rsidRPr="00C35607">
              <w:rPr>
                <w:rFonts w:ascii="Courier New" w:hAnsi="Courier New" w:cs="Courier New"/>
                <w:color w:val="00B050"/>
                <w:sz w:val="16"/>
                <w:szCs w:val="16"/>
                <w:highlight w:val="white"/>
              </w:rPr>
              <w:t>CoordType</w:t>
            </w:r>
            <w:r w:rsidRPr="00C35607">
              <w:rPr>
                <w:rFonts w:ascii="Courier New" w:hAnsi="Courier New" w:cs="Courier New"/>
                <w:color w:val="00B050"/>
                <w:sz w:val="16"/>
                <w:szCs w:val="16"/>
                <w:highlight w:val="white"/>
              </w:rPr>
              <w:t>%</w:t>
            </w:r>
            <w:r w:rsidR="00336A83" w:rsidRPr="00C35607">
              <w:rPr>
                <w:rFonts w:ascii="Courier New" w:hAnsi="Courier New" w:cs="Courier New"/>
                <w:color w:val="0000FF"/>
                <w:sz w:val="16"/>
                <w:szCs w:val="16"/>
                <w:highlight w:val="white"/>
              </w:rPr>
              <w:t>"</w:t>
            </w:r>
          </w:p>
          <w:p w14:paraId="43EDAD64"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w:t>
            </w:r>
            <w:r w:rsidR="00A31DB6">
              <w:rPr>
                <w:rFonts w:ascii="Courier New" w:hAnsi="Courier New" w:cs="Courier New"/>
                <w:color w:val="00B050"/>
                <w:sz w:val="16"/>
                <w:szCs w:val="24"/>
                <w:highlight w:val="white"/>
              </w:rPr>
              <w:t>offset</w:t>
            </w:r>
            <w:r w:rsidR="00A31DB6" w:rsidRPr="00C35607">
              <w:rPr>
                <w:rFonts w:ascii="Courier New" w:hAnsi="Courier New" w:cs="Courier New"/>
                <w:color w:val="00B050"/>
                <w:sz w:val="16"/>
                <w:szCs w:val="24"/>
                <w:highlight w:val="white"/>
              </w:rPr>
              <w:t>FrameUnits</w:t>
            </w:r>
            <w:r w:rsidRPr="00C35607">
              <w:rPr>
                <w:rFonts w:ascii="Courier New" w:hAnsi="Courier New" w:cs="Courier New"/>
                <w:color w:val="00B050"/>
                <w:sz w:val="16"/>
                <w:szCs w:val="24"/>
                <w:highlight w:val="white"/>
              </w:rPr>
              <w:t>%</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highlight w:val="white"/>
              </w:rPr>
              <w:t>%offsetCoords%</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0000FF"/>
                <w:sz w:val="16"/>
                <w:szCs w:val="16"/>
                <w:highlight w:val="white"/>
              </w:rPr>
              <w:t>&gt;</w:t>
            </w:r>
          </w:p>
          <w:p w14:paraId="1021AB93"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Inertial reference direction for offset angle --&gt;</w:t>
            </w:r>
          </w:p>
          <w:p w14:paraId="76BFDC7F"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frame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inertialFrameName</w:t>
            </w:r>
            <w:r w:rsidRPr="00C35607">
              <w:rPr>
                <w:rFonts w:ascii="Courier New" w:hAnsi="Courier New" w:cs="Courier New"/>
                <w:color w:val="00B050"/>
                <w:sz w:val="16"/>
                <w:szCs w:val="16"/>
                <w:highlight w:val="white"/>
              </w:rPr>
              <w:t>%</w:t>
            </w:r>
            <w:r w:rsidR="00336A83" w:rsidRPr="00C35607">
              <w:rPr>
                <w:rFonts w:ascii="Courier New" w:hAnsi="Courier New" w:cs="Courier New"/>
                <w:color w:val="0000FF"/>
                <w:sz w:val="16"/>
                <w:szCs w:val="16"/>
                <w:highlight w:val="white"/>
              </w:rPr>
              <w:t>"</w:t>
            </w:r>
          </w:p>
          <w:p w14:paraId="397AF9E2"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Pr="00C35607">
              <w:rPr>
                <w:rFonts w:ascii="Courier New" w:hAnsi="Courier New" w:cs="Courier New"/>
                <w:color w:val="0000FF"/>
                <w:sz w:val="16"/>
                <w:szCs w:val="16"/>
                <w:highlight w:val="white"/>
              </w:rPr>
              <w:t>=</w:t>
            </w:r>
            <w:r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offsetBaseCoordType</w:t>
            </w:r>
            <w:r w:rsidRPr="00C35607">
              <w:rPr>
                <w:rFonts w:ascii="Courier New" w:hAnsi="Courier New" w:cs="Courier New"/>
                <w:color w:val="00B050"/>
                <w:sz w:val="16"/>
                <w:szCs w:val="16"/>
                <w:highlight w:val="white"/>
              </w:rPr>
              <w:t>%</w:t>
            </w:r>
            <w:r w:rsidR="00336A83" w:rsidRPr="00C35607">
              <w:rPr>
                <w:rFonts w:ascii="Courier New" w:hAnsi="Courier New" w:cs="Courier New"/>
                <w:color w:val="0000FF"/>
                <w:sz w:val="16"/>
                <w:szCs w:val="16"/>
                <w:highlight w:val="white"/>
              </w:rPr>
              <w:t>"</w:t>
            </w:r>
          </w:p>
          <w:p w14:paraId="3DD135C8"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%offsetBaseFrameUnits%</w:t>
            </w:r>
            <w:r w:rsidR="00336A83"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&gt;</w:t>
            </w:r>
            <w:r w:rsidRPr="00C35607">
              <w:rPr>
                <w:rFonts w:ascii="Courier New" w:hAnsi="Courier New"/>
                <w:color w:val="00B050"/>
                <w:sz w:val="16"/>
                <w:highlight w:val="white"/>
                <w:u w:color="00B050"/>
              </w:rPr>
              <w:t>%offsetBaseCoord%</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0000FF"/>
                <w:sz w:val="16"/>
                <w:szCs w:val="16"/>
                <w:highlight w:val="white"/>
              </w:rPr>
              <w:t>&gt;</w:t>
            </w:r>
          </w:p>
          <w:p w14:paraId="1E091BF7"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projAngle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offsetAngle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5E829231" w14:textId="77777777" w:rsidR="00502358" w:rsidRPr="00C35607" w:rsidRDefault="00502358" w:rsidP="00502358">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offsetAngle</w:t>
            </w:r>
            <w:r w:rsidRPr="00C35607">
              <w:rPr>
                <w:rFonts w:ascii="Courier New" w:hAnsi="Courier New" w:cs="Courier New"/>
                <w:color w:val="0000FF"/>
                <w:sz w:val="16"/>
                <w:szCs w:val="16"/>
                <w:highlight w:val="white"/>
              </w:rPr>
              <w:t>&gt;</w:t>
            </w:r>
          </w:p>
          <w:p w14:paraId="522F5C3C"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DF23BFD" w14:textId="77777777" w:rsidR="00BC3C2A" w:rsidRPr="00C35607" w:rsidRDefault="00BC3C2A" w:rsidP="00AB39D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50F46314" w14:textId="77777777" w:rsidR="00086103" w:rsidRPr="00C35607"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4A89CE02" w14:textId="77777777" w:rsidR="00086103" w:rsidRPr="00C35607" w:rsidRDefault="00086103" w:rsidP="00AB39D2">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561E4C22" w14:textId="77777777" w:rsidR="00886589" w:rsidRPr="00C35607" w:rsidRDefault="00B837BE"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136"/>
        <w:gridCol w:w="2544"/>
        <w:gridCol w:w="2268"/>
        <w:gridCol w:w="1551"/>
      </w:tblGrid>
      <w:tr w:rsidR="0006190B" w:rsidRPr="00C35607" w14:paraId="0A8A2AF1" w14:textId="77777777" w:rsidTr="00360BA9">
        <w:trPr>
          <w:tblHeader/>
          <w:jc w:val="center"/>
        </w:trPr>
        <w:tc>
          <w:tcPr>
            <w:tcW w:w="2232" w:type="dxa"/>
            <w:shd w:val="clear" w:color="auto" w:fill="FFFFFF" w:themeFill="background1"/>
            <w:vAlign w:val="center"/>
          </w:tcPr>
          <w:p w14:paraId="635B9E73" w14:textId="77777777" w:rsidR="0006190B" w:rsidRPr="001345CA" w:rsidRDefault="0006190B" w:rsidP="00360BA9">
            <w:pPr>
              <w:pStyle w:val="TableHeaderSmall"/>
            </w:pPr>
            <w:r w:rsidRPr="00336A83">
              <w:t>Variable</w:t>
            </w:r>
          </w:p>
        </w:tc>
        <w:tc>
          <w:tcPr>
            <w:tcW w:w="2136" w:type="dxa"/>
            <w:shd w:val="clear" w:color="auto" w:fill="FFFFFF" w:themeFill="background1"/>
            <w:vAlign w:val="center"/>
          </w:tcPr>
          <w:p w14:paraId="4CDA8369" w14:textId="77777777" w:rsidR="0006190B" w:rsidRPr="001345CA" w:rsidRDefault="0006190B" w:rsidP="00360BA9">
            <w:pPr>
              <w:pStyle w:val="TableHeaderSmall"/>
            </w:pPr>
            <w:r w:rsidRPr="001345CA">
              <w:t xml:space="preserve">Tag </w:t>
            </w:r>
          </w:p>
        </w:tc>
        <w:tc>
          <w:tcPr>
            <w:tcW w:w="2544" w:type="dxa"/>
            <w:shd w:val="clear" w:color="auto" w:fill="FFFFFF" w:themeFill="background1"/>
            <w:vAlign w:val="center"/>
          </w:tcPr>
          <w:p w14:paraId="75F0209E" w14:textId="77777777" w:rsidR="0006190B" w:rsidRPr="001345CA" w:rsidRDefault="0006190B" w:rsidP="00360BA9">
            <w:pPr>
              <w:pStyle w:val="TableHeaderSmall"/>
            </w:pPr>
            <w:r w:rsidRPr="001345CA">
              <w:t>Description</w:t>
            </w:r>
          </w:p>
        </w:tc>
        <w:tc>
          <w:tcPr>
            <w:tcW w:w="2268" w:type="dxa"/>
            <w:shd w:val="clear" w:color="auto" w:fill="FFFFFF" w:themeFill="background1"/>
            <w:vAlign w:val="center"/>
          </w:tcPr>
          <w:p w14:paraId="1820468F" w14:textId="77777777" w:rsidR="0006190B" w:rsidRPr="001345CA" w:rsidRDefault="0006190B" w:rsidP="00360BA9">
            <w:pPr>
              <w:pStyle w:val="TableHeaderSmall"/>
            </w:pPr>
            <w:r w:rsidRPr="001345CA">
              <w:t>Allowed values</w:t>
            </w:r>
          </w:p>
        </w:tc>
        <w:tc>
          <w:tcPr>
            <w:tcW w:w="1551" w:type="dxa"/>
            <w:shd w:val="clear" w:color="auto" w:fill="FFFFFF" w:themeFill="background1"/>
            <w:vAlign w:val="center"/>
          </w:tcPr>
          <w:p w14:paraId="293FAADA" w14:textId="77777777" w:rsidR="0006190B" w:rsidRPr="001345CA" w:rsidRDefault="0006190B" w:rsidP="00360BA9">
            <w:pPr>
              <w:pStyle w:val="TableHeaderSmall"/>
            </w:pPr>
            <w:r w:rsidRPr="001345CA">
              <w:t>Example value</w:t>
            </w:r>
          </w:p>
        </w:tc>
      </w:tr>
      <w:tr w:rsidR="00272D96" w:rsidRPr="00C35607" w14:paraId="5BEB6E9B" w14:textId="77777777" w:rsidTr="0006190B">
        <w:trPr>
          <w:jc w:val="center"/>
        </w:trPr>
        <w:tc>
          <w:tcPr>
            <w:tcW w:w="2232" w:type="dxa"/>
          </w:tcPr>
          <w:p w14:paraId="719E0670" w14:textId="77777777" w:rsidR="00272D96" w:rsidRPr="001345CA" w:rsidRDefault="00272D96" w:rsidP="00360BA9">
            <w:pPr>
              <w:pStyle w:val="XML"/>
            </w:pPr>
            <w:r w:rsidRPr="001345CA">
              <w:t>%definitionName%</w:t>
            </w:r>
          </w:p>
        </w:tc>
        <w:tc>
          <w:tcPr>
            <w:tcW w:w="2136" w:type="dxa"/>
          </w:tcPr>
          <w:p w14:paraId="5669DAF1" w14:textId="77777777" w:rsidR="00272D96" w:rsidRPr="001345CA" w:rsidRDefault="009477D9" w:rsidP="00360BA9">
            <w:pPr>
              <w:pStyle w:val="XML"/>
              <w:rPr>
                <w:color w:val="000000"/>
                <w:szCs w:val="24"/>
              </w:rPr>
            </w:pPr>
            <w:r w:rsidRPr="001345CA">
              <w:t>@</w:t>
            </w:r>
            <w:r w:rsidR="00272D96" w:rsidRPr="001345CA">
              <w:t>name</w:t>
            </w:r>
          </w:p>
        </w:tc>
        <w:tc>
          <w:tcPr>
            <w:tcW w:w="2544" w:type="dxa"/>
          </w:tcPr>
          <w:p w14:paraId="36012AE4" w14:textId="77777777" w:rsidR="00272D96" w:rsidRPr="001345CA" w:rsidRDefault="00272D96" w:rsidP="00360BA9">
            <w:pPr>
              <w:pStyle w:val="TableBodySmall"/>
              <w:rPr>
                <w:color w:val="000000"/>
                <w:szCs w:val="24"/>
              </w:rPr>
            </w:pPr>
            <w:r w:rsidRPr="001345CA">
              <w:t>The identifier for the pointing elements definition; to be referenced in the generation of requests</w:t>
            </w:r>
          </w:p>
        </w:tc>
        <w:tc>
          <w:tcPr>
            <w:tcW w:w="2268" w:type="dxa"/>
          </w:tcPr>
          <w:p w14:paraId="65D73069" w14:textId="77777777" w:rsidR="00272D96" w:rsidRPr="001345CA" w:rsidRDefault="00272D96" w:rsidP="00360BA9">
            <w:pPr>
              <w:pStyle w:val="TableBodySmall"/>
              <w:rPr>
                <w:color w:val="000000"/>
                <w:szCs w:val="24"/>
              </w:rPr>
            </w:pPr>
            <w:r w:rsidRPr="001345CA">
              <w:t>-</w:t>
            </w:r>
          </w:p>
        </w:tc>
        <w:tc>
          <w:tcPr>
            <w:tcW w:w="1551" w:type="dxa"/>
          </w:tcPr>
          <w:p w14:paraId="0B692635" w14:textId="77777777" w:rsidR="00272D96" w:rsidRPr="001345CA" w:rsidRDefault="00272D96" w:rsidP="00360BA9">
            <w:pPr>
              <w:pStyle w:val="XML"/>
            </w:pPr>
          </w:p>
        </w:tc>
      </w:tr>
      <w:tr w:rsidR="00272D96" w:rsidRPr="00C35607" w14:paraId="2753846B" w14:textId="77777777" w:rsidTr="0006190B">
        <w:trPr>
          <w:jc w:val="center"/>
        </w:trPr>
        <w:tc>
          <w:tcPr>
            <w:tcW w:w="2232" w:type="dxa"/>
          </w:tcPr>
          <w:p w14:paraId="71FF28B7" w14:textId="77777777" w:rsidR="00272D96" w:rsidRPr="001345CA" w:rsidRDefault="00272D96" w:rsidP="00360BA9">
            <w:pPr>
              <w:pStyle w:val="XML"/>
              <w:rPr>
                <w:color w:val="000000"/>
                <w:szCs w:val="24"/>
              </w:rPr>
            </w:pPr>
            <w:r w:rsidRPr="001345CA">
              <w:t>%definitionVersion%</w:t>
            </w:r>
          </w:p>
        </w:tc>
        <w:tc>
          <w:tcPr>
            <w:tcW w:w="2136" w:type="dxa"/>
          </w:tcPr>
          <w:p w14:paraId="64C9F0B6" w14:textId="77777777" w:rsidR="00272D96" w:rsidRPr="001345CA" w:rsidRDefault="009477D9" w:rsidP="00360BA9">
            <w:pPr>
              <w:pStyle w:val="XML"/>
              <w:rPr>
                <w:color w:val="000000"/>
                <w:szCs w:val="24"/>
              </w:rPr>
            </w:pPr>
            <w:r w:rsidRPr="001345CA">
              <w:t>@</w:t>
            </w:r>
            <w:r w:rsidR="00272D96" w:rsidRPr="001345CA">
              <w:t>version</w:t>
            </w:r>
          </w:p>
        </w:tc>
        <w:tc>
          <w:tcPr>
            <w:tcW w:w="2544" w:type="dxa"/>
          </w:tcPr>
          <w:p w14:paraId="32245640" w14:textId="77777777" w:rsidR="00272D96" w:rsidRPr="001345CA" w:rsidRDefault="00272D96" w:rsidP="00360BA9">
            <w:pPr>
              <w:pStyle w:val="TableBodySmall"/>
              <w:rPr>
                <w:color w:val="000000"/>
                <w:szCs w:val="24"/>
              </w:rPr>
            </w:pPr>
            <w:r w:rsidRPr="001345CA">
              <w:t>Version of the definition</w:t>
            </w:r>
          </w:p>
        </w:tc>
        <w:tc>
          <w:tcPr>
            <w:tcW w:w="2268" w:type="dxa"/>
          </w:tcPr>
          <w:p w14:paraId="370DB0D0" w14:textId="77777777" w:rsidR="00272D96" w:rsidRPr="001345CA" w:rsidRDefault="00272D96" w:rsidP="00360BA9">
            <w:pPr>
              <w:pStyle w:val="TableBodySmall"/>
              <w:rPr>
                <w:color w:val="000000"/>
                <w:szCs w:val="24"/>
              </w:rPr>
            </w:pPr>
            <w:r w:rsidRPr="001345CA">
              <w:t>By convention</w:t>
            </w:r>
          </w:p>
        </w:tc>
        <w:tc>
          <w:tcPr>
            <w:tcW w:w="1551" w:type="dxa"/>
          </w:tcPr>
          <w:p w14:paraId="2344F40E" w14:textId="77777777" w:rsidR="00272D96" w:rsidRPr="001345CA" w:rsidRDefault="00272D96" w:rsidP="00360BA9">
            <w:pPr>
              <w:pStyle w:val="XML"/>
              <w:rPr>
                <w:color w:val="000000"/>
                <w:szCs w:val="24"/>
              </w:rPr>
            </w:pPr>
            <w:r w:rsidRPr="001345CA">
              <w:t>1.3</w:t>
            </w:r>
          </w:p>
        </w:tc>
      </w:tr>
      <w:tr w:rsidR="0006190B" w:rsidRPr="00C35607" w14:paraId="5EBED9D7" w14:textId="77777777" w:rsidTr="0006190B">
        <w:trPr>
          <w:jc w:val="center"/>
        </w:trPr>
        <w:tc>
          <w:tcPr>
            <w:tcW w:w="2232" w:type="dxa"/>
          </w:tcPr>
          <w:p w14:paraId="4A0BD3B6" w14:textId="77777777" w:rsidR="0006190B" w:rsidRPr="001345CA" w:rsidRDefault="0006190B" w:rsidP="00360BA9">
            <w:pPr>
              <w:pStyle w:val="XML"/>
              <w:rPr>
                <w:color w:val="000000"/>
                <w:szCs w:val="24"/>
              </w:rPr>
            </w:pPr>
            <w:r w:rsidRPr="001345CA">
              <w:t>%inertialFrameName</w:t>
            </w:r>
            <w:r w:rsidRPr="00360BA9">
              <w:rPr>
                <w:highlight w:val="white"/>
              </w:rPr>
              <w:t>%</w:t>
            </w:r>
          </w:p>
        </w:tc>
        <w:tc>
          <w:tcPr>
            <w:tcW w:w="2136" w:type="dxa"/>
          </w:tcPr>
          <w:p w14:paraId="42C5DAF6" w14:textId="77777777" w:rsidR="0006190B" w:rsidRPr="00360BA9" w:rsidRDefault="0006190B" w:rsidP="00360BA9">
            <w:pPr>
              <w:pStyle w:val="XML"/>
            </w:pPr>
            <w:r w:rsidRPr="001345CA">
              <w:t>frame[1]/@name</w:t>
            </w:r>
          </w:p>
          <w:p w14:paraId="3B6DF425" w14:textId="77777777" w:rsidR="0006190B" w:rsidRPr="001345CA" w:rsidRDefault="0006190B" w:rsidP="00360BA9">
            <w:pPr>
              <w:pStyle w:val="XML"/>
              <w:rPr>
                <w:color w:val="000000"/>
                <w:szCs w:val="24"/>
              </w:rPr>
            </w:pPr>
            <w:r w:rsidRPr="001345CA">
              <w:t>frame[2]/@baseframe</w:t>
            </w:r>
          </w:p>
        </w:tc>
        <w:tc>
          <w:tcPr>
            <w:tcW w:w="2544" w:type="dxa"/>
          </w:tcPr>
          <w:p w14:paraId="043C150C" w14:textId="77777777" w:rsidR="0006190B" w:rsidRPr="001345CA" w:rsidRDefault="0006190B" w:rsidP="00360BA9">
            <w:pPr>
              <w:pStyle w:val="TableBodySmall"/>
              <w:rPr>
                <w:color w:val="000000"/>
                <w:szCs w:val="24"/>
              </w:rPr>
            </w:pPr>
            <w:r w:rsidRPr="001345CA">
              <w:t>Inertial reference frame name.</w:t>
            </w:r>
          </w:p>
        </w:tc>
        <w:tc>
          <w:tcPr>
            <w:tcW w:w="2268" w:type="dxa"/>
          </w:tcPr>
          <w:p w14:paraId="10002C87" w14:textId="77777777" w:rsidR="0006190B" w:rsidRPr="001345CA" w:rsidRDefault="0006190B" w:rsidP="00360BA9">
            <w:pPr>
              <w:pStyle w:val="TableBodySmall"/>
              <w:rPr>
                <w:color w:val="000000"/>
                <w:szCs w:val="24"/>
              </w:rPr>
            </w:pPr>
            <w:r w:rsidRPr="001345CA">
              <w:t xml:space="preserve">One of the inertial frames from </w:t>
            </w:r>
            <w:r w:rsidR="00DD5F91" w:rsidRPr="001345CA">
              <w:fldChar w:fldCharType="begin"/>
            </w:r>
            <w:r w:rsidR="00DD5F91" w:rsidRPr="001345CA">
              <w:instrText xml:space="preserve"> REF _Ref289780068 \r \h </w:instrText>
            </w:r>
            <w:r w:rsidR="004C1C5A">
              <w:instrText xml:space="preserve"> \* MERGEFORMAT </w:instrText>
            </w:r>
            <w:r w:rsidR="00DD5F91" w:rsidRPr="001345CA">
              <w:fldChar w:fldCharType="separate"/>
            </w:r>
            <w:r w:rsidR="0093320A">
              <w:t>ANNEX A</w:t>
            </w:r>
            <w:r w:rsidR="00DD5F91" w:rsidRPr="001345CA">
              <w:fldChar w:fldCharType="end"/>
            </w:r>
            <w:r w:rsidRPr="001345CA">
              <w:t>.</w:t>
            </w:r>
          </w:p>
        </w:tc>
        <w:tc>
          <w:tcPr>
            <w:tcW w:w="1551" w:type="dxa"/>
          </w:tcPr>
          <w:p w14:paraId="71B8EF3D" w14:textId="77777777" w:rsidR="0006190B" w:rsidRPr="001345CA" w:rsidRDefault="0006190B" w:rsidP="00360BA9">
            <w:pPr>
              <w:pStyle w:val="XML"/>
              <w:rPr>
                <w:color w:val="000000"/>
                <w:szCs w:val="24"/>
              </w:rPr>
            </w:pPr>
            <w:r w:rsidRPr="001345CA">
              <w:t>EME2000</w:t>
            </w:r>
          </w:p>
        </w:tc>
      </w:tr>
      <w:tr w:rsidR="0006190B" w:rsidRPr="00C35607" w14:paraId="0F420633" w14:textId="77777777" w:rsidTr="0006190B">
        <w:trPr>
          <w:jc w:val="center"/>
        </w:trPr>
        <w:tc>
          <w:tcPr>
            <w:tcW w:w="2232" w:type="dxa"/>
          </w:tcPr>
          <w:p w14:paraId="5AB7EF7C" w14:textId="77777777" w:rsidR="0006190B" w:rsidRPr="001345CA" w:rsidRDefault="0006190B" w:rsidP="00360BA9">
            <w:pPr>
              <w:pStyle w:val="XML"/>
              <w:rPr>
                <w:color w:val="000000"/>
                <w:szCs w:val="24"/>
              </w:rPr>
            </w:pPr>
            <w:r w:rsidRPr="001345CA">
              <w:t>%spaceraftFrameName</w:t>
            </w:r>
            <w:r w:rsidRPr="00360BA9">
              <w:rPr>
                <w:highlight w:val="white"/>
              </w:rPr>
              <w:t>%</w:t>
            </w:r>
          </w:p>
        </w:tc>
        <w:tc>
          <w:tcPr>
            <w:tcW w:w="2136" w:type="dxa"/>
          </w:tcPr>
          <w:p w14:paraId="5D6B54D7" w14:textId="77777777" w:rsidR="0006190B" w:rsidRPr="001345CA" w:rsidRDefault="0006190B" w:rsidP="00360BA9">
            <w:pPr>
              <w:pStyle w:val="XML"/>
              <w:rPr>
                <w:color w:val="000000"/>
                <w:szCs w:val="24"/>
              </w:rPr>
            </w:pPr>
            <w:r w:rsidRPr="001345CA">
              <w:t>frame[2]/@name</w:t>
            </w:r>
          </w:p>
        </w:tc>
        <w:tc>
          <w:tcPr>
            <w:tcW w:w="2544" w:type="dxa"/>
          </w:tcPr>
          <w:p w14:paraId="79A2B26A" w14:textId="77777777" w:rsidR="0006190B" w:rsidRPr="001345CA" w:rsidRDefault="0006190B" w:rsidP="00360BA9">
            <w:pPr>
              <w:pStyle w:val="TableBodySmall"/>
              <w:rPr>
                <w:color w:val="000000"/>
                <w:szCs w:val="24"/>
              </w:rPr>
            </w:pPr>
            <w:r w:rsidRPr="001345CA">
              <w:t>SC reference frame name</w:t>
            </w:r>
          </w:p>
        </w:tc>
        <w:tc>
          <w:tcPr>
            <w:tcW w:w="2268" w:type="dxa"/>
          </w:tcPr>
          <w:p w14:paraId="71A38570" w14:textId="77777777" w:rsidR="0006190B" w:rsidRPr="001345CA" w:rsidRDefault="0006190B" w:rsidP="00360BA9">
            <w:pPr>
              <w:pStyle w:val="TableBodySmall"/>
              <w:rPr>
                <w:color w:val="000000"/>
                <w:szCs w:val="24"/>
              </w:rPr>
            </w:pPr>
            <w:r w:rsidRPr="001345CA">
              <w:t>-</w:t>
            </w:r>
          </w:p>
        </w:tc>
        <w:tc>
          <w:tcPr>
            <w:tcW w:w="1551" w:type="dxa"/>
          </w:tcPr>
          <w:p w14:paraId="2943207C" w14:textId="77777777" w:rsidR="0006190B" w:rsidRPr="001345CA" w:rsidRDefault="0006190B" w:rsidP="00360BA9">
            <w:pPr>
              <w:pStyle w:val="XML"/>
              <w:rPr>
                <w:color w:val="000000"/>
                <w:szCs w:val="24"/>
              </w:rPr>
            </w:pPr>
            <w:r w:rsidRPr="001345CA">
              <w:t>SC</w:t>
            </w:r>
          </w:p>
        </w:tc>
      </w:tr>
      <w:tr w:rsidR="0006190B" w:rsidRPr="00C35607" w14:paraId="33332AB3" w14:textId="77777777" w:rsidTr="0006190B">
        <w:trPr>
          <w:jc w:val="center"/>
        </w:trPr>
        <w:tc>
          <w:tcPr>
            <w:tcW w:w="2232" w:type="dxa"/>
          </w:tcPr>
          <w:p w14:paraId="72F47B23" w14:textId="77777777" w:rsidR="0006190B" w:rsidRPr="006057CC" w:rsidRDefault="0006190B" w:rsidP="00360BA9">
            <w:pPr>
              <w:pStyle w:val="XML"/>
              <w:rPr>
                <w:color w:val="000000"/>
                <w:szCs w:val="24"/>
              </w:rPr>
            </w:pPr>
            <w:r w:rsidRPr="00360BA9">
              <w:rPr>
                <w:highlight w:val="white"/>
              </w:rPr>
              <w:t>%phaseBaseCoordType%</w:t>
            </w:r>
          </w:p>
        </w:tc>
        <w:tc>
          <w:tcPr>
            <w:tcW w:w="2136" w:type="dxa"/>
          </w:tcPr>
          <w:p w14:paraId="2824D8CA" w14:textId="77777777" w:rsidR="0006190B" w:rsidRPr="001345CA" w:rsidRDefault="00C96892" w:rsidP="00360BA9">
            <w:pPr>
              <w:pStyle w:val="XML"/>
              <w:rPr>
                <w:color w:val="000000"/>
                <w:szCs w:val="24"/>
              </w:rPr>
            </w:pPr>
            <w:r>
              <w:t>block/attitude/phaseAngle/</w:t>
            </w:r>
            <w:r w:rsidR="0006190B" w:rsidRPr="001345CA">
              <w:t>baseFrameDir/@coord</w:t>
            </w:r>
          </w:p>
        </w:tc>
        <w:tc>
          <w:tcPr>
            <w:tcW w:w="2544" w:type="dxa"/>
          </w:tcPr>
          <w:p w14:paraId="289D8697" w14:textId="77777777" w:rsidR="0006190B" w:rsidRPr="001345CA" w:rsidRDefault="0006190B" w:rsidP="00360BA9">
            <w:pPr>
              <w:pStyle w:val="TableBodySmall"/>
              <w:rPr>
                <w:color w:val="000000"/>
                <w:szCs w:val="24"/>
              </w:rPr>
            </w:pPr>
            <w:r w:rsidRPr="001345CA">
              <w:t xml:space="preserve">Type of coordinates defining the direction of the </w:t>
            </w:r>
            <w:r w:rsidR="0064693B" w:rsidRPr="001345CA">
              <w:t xml:space="preserve">phase </w:t>
            </w:r>
            <w:r w:rsidRPr="001345CA">
              <w:t xml:space="preserve">unit vector </w:t>
            </w:r>
            <w:r w:rsidR="0064693B" w:rsidRPr="001345CA">
              <w:t>in inertial frame.</w:t>
            </w:r>
          </w:p>
        </w:tc>
        <w:tc>
          <w:tcPr>
            <w:tcW w:w="2268" w:type="dxa"/>
          </w:tcPr>
          <w:p w14:paraId="3E411417" w14:textId="77777777" w:rsidR="0006190B" w:rsidRPr="001345CA" w:rsidRDefault="00F87BB5" w:rsidP="00360BA9">
            <w:pPr>
              <w:pStyle w:val="TableBodySmall"/>
              <w:rPr>
                <w:color w:val="000000"/>
                <w:szCs w:val="24"/>
              </w:rPr>
            </w:pPr>
            <w:r w:rsidRPr="001345CA">
              <w:t>cartesian</w:t>
            </w:r>
            <w:r w:rsidRPr="001345CA">
              <w:br/>
            </w:r>
            <w:r w:rsidR="004B4E8D" w:rsidRPr="001345CA">
              <w:t>spherical</w:t>
            </w:r>
          </w:p>
        </w:tc>
        <w:tc>
          <w:tcPr>
            <w:tcW w:w="1551" w:type="dxa"/>
          </w:tcPr>
          <w:p w14:paraId="61AC89E6" w14:textId="77777777" w:rsidR="0006190B" w:rsidRPr="001345CA" w:rsidRDefault="0006190B" w:rsidP="00360BA9">
            <w:pPr>
              <w:pStyle w:val="XML"/>
              <w:rPr>
                <w:b/>
                <w:color w:val="000000"/>
                <w:szCs w:val="24"/>
              </w:rPr>
            </w:pPr>
            <w:r w:rsidRPr="001345CA">
              <w:rPr>
                <w:lang w:eastAsia="en-GB"/>
              </w:rPr>
              <w:t>cartesian</w:t>
            </w:r>
          </w:p>
        </w:tc>
      </w:tr>
      <w:tr w:rsidR="0064693B" w:rsidRPr="00C35607" w14:paraId="02B1F082" w14:textId="77777777" w:rsidTr="0006190B">
        <w:trPr>
          <w:jc w:val="center"/>
        </w:trPr>
        <w:tc>
          <w:tcPr>
            <w:tcW w:w="2232" w:type="dxa"/>
          </w:tcPr>
          <w:p w14:paraId="4CF9EF51" w14:textId="77777777" w:rsidR="0064693B" w:rsidRPr="00C35607" w:rsidRDefault="0064693B" w:rsidP="00360BA9">
            <w:pPr>
              <w:pStyle w:val="XML"/>
              <w:rPr>
                <w:color w:val="000000"/>
                <w:szCs w:val="24"/>
                <w:highlight w:val="white"/>
              </w:rPr>
            </w:pPr>
            <w:r w:rsidRPr="00C35607">
              <w:rPr>
                <w:highlight w:val="white"/>
              </w:rPr>
              <w:t>%phaseBaseFrameUnits</w:t>
            </w:r>
            <w:r w:rsidRPr="00360BA9">
              <w:rPr>
                <w:highlight w:val="white"/>
              </w:rPr>
              <w:t>%</w:t>
            </w:r>
          </w:p>
        </w:tc>
        <w:tc>
          <w:tcPr>
            <w:tcW w:w="2136" w:type="dxa"/>
          </w:tcPr>
          <w:p w14:paraId="2B5ECB8C" w14:textId="77777777" w:rsidR="0064693B" w:rsidRPr="001345CA" w:rsidRDefault="00C96892" w:rsidP="00360BA9">
            <w:pPr>
              <w:pStyle w:val="XML"/>
              <w:rPr>
                <w:color w:val="000000"/>
                <w:szCs w:val="24"/>
              </w:rPr>
            </w:pPr>
            <w:r>
              <w:t>block/attitude/phaseAngle/</w:t>
            </w:r>
            <w:r w:rsidR="0064693B" w:rsidRPr="001345CA">
              <w:t>baseFrameDir/@units</w:t>
            </w:r>
          </w:p>
        </w:tc>
        <w:tc>
          <w:tcPr>
            <w:tcW w:w="2544" w:type="dxa"/>
          </w:tcPr>
          <w:p w14:paraId="6EB37A85" w14:textId="77777777" w:rsidR="0064693B" w:rsidRPr="001345CA" w:rsidRDefault="0064693B" w:rsidP="00360BA9">
            <w:pPr>
              <w:pStyle w:val="TableBodySmall"/>
              <w:rPr>
                <w:color w:val="000000"/>
                <w:szCs w:val="24"/>
              </w:rPr>
            </w:pPr>
            <w:r w:rsidRPr="001345CA">
              <w:t>Units of the phase unit vector in inertial reference frame</w:t>
            </w:r>
          </w:p>
        </w:tc>
        <w:tc>
          <w:tcPr>
            <w:tcW w:w="2268" w:type="dxa"/>
          </w:tcPr>
          <w:p w14:paraId="76703726" w14:textId="77777777" w:rsidR="001A3A61" w:rsidRPr="001345CA" w:rsidRDefault="001A3A61" w:rsidP="00360BA9">
            <w:pPr>
              <w:pStyle w:val="TableBodySmall"/>
              <w:rPr>
                <w:color w:val="000000"/>
                <w:szCs w:val="24"/>
              </w:rPr>
            </w:pPr>
            <w:r w:rsidRPr="001345CA">
              <w:t xml:space="preserve">For </w:t>
            </w:r>
            <w:r w:rsidRPr="004F2BF2">
              <w:rPr>
                <w:rFonts w:ascii="Courier New" w:hAnsi="Courier New" w:cs="Courier New"/>
                <w:sz w:val="18"/>
                <w:highlight w:val="white"/>
              </w:rPr>
              <w:t>%phaseBaseCoordType%</w:t>
            </w:r>
            <w:r w:rsidRPr="004F2BF2">
              <w:rPr>
                <w:rFonts w:ascii="Courier New" w:hAnsi="Courier New" w:cs="Courier New"/>
                <w:sz w:val="18"/>
              </w:rPr>
              <w:t>=spherical:</w:t>
            </w:r>
            <w:r w:rsidRPr="004F2BF2">
              <w:rPr>
                <w:rFonts w:ascii="Courier New" w:hAnsi="Courier New" w:cs="Courier New"/>
                <w:sz w:val="18"/>
              </w:rPr>
              <w:br/>
              <w:t>units=</w:t>
            </w:r>
            <w:r w:rsidR="001358CE" w:rsidRPr="004F2BF2">
              <w:rPr>
                <w:rFonts w:ascii="Courier New" w:hAnsi="Courier New" w:cs="Courier New"/>
                <w:sz w:val="18"/>
              </w:rPr>
              <w:t>“deg”</w:t>
            </w:r>
            <w:r w:rsidR="002F24A8" w:rsidRPr="004F2BF2">
              <w:rPr>
                <w:sz w:val="18"/>
              </w:rPr>
              <w:t xml:space="preserve"> </w:t>
            </w:r>
            <w:r w:rsidRPr="001345CA">
              <w:t>or</w:t>
            </w:r>
            <w:r w:rsidR="0064693B" w:rsidRPr="001345CA">
              <w:br/>
            </w:r>
            <w:r w:rsidRPr="004F2BF2">
              <w:rPr>
                <w:rFonts w:ascii="Courier New" w:hAnsi="Courier New" w:cs="Courier New"/>
                <w:sz w:val="18"/>
                <w:highlight w:val="white"/>
              </w:rPr>
              <w:t>units=</w:t>
            </w:r>
            <w:r w:rsidR="00DC7B57" w:rsidRPr="004F2BF2">
              <w:rPr>
                <w:rFonts w:ascii="Courier New" w:hAnsi="Courier New" w:cs="Courier New"/>
                <w:sz w:val="18"/>
                <w:highlight w:val="white"/>
              </w:rPr>
              <w:t>“</w:t>
            </w:r>
            <w:r w:rsidR="0064693B" w:rsidRPr="004F2BF2">
              <w:rPr>
                <w:rFonts w:ascii="Courier New" w:hAnsi="Courier New" w:cs="Courier New"/>
                <w:sz w:val="18"/>
                <w:highlight w:val="white"/>
              </w:rPr>
              <w:t>rad</w:t>
            </w:r>
            <w:r w:rsidR="00DC7B57" w:rsidRPr="004F2BF2">
              <w:rPr>
                <w:rFonts w:ascii="Courier New" w:hAnsi="Courier New" w:cs="Courier New"/>
                <w:sz w:val="18"/>
                <w:highlight w:val="white"/>
              </w:rPr>
              <w:t>”</w:t>
            </w:r>
          </w:p>
          <w:p w14:paraId="4A00B04E" w14:textId="77777777" w:rsidR="001A3A61" w:rsidRPr="001345CA" w:rsidRDefault="001A3A61" w:rsidP="00360BA9">
            <w:pPr>
              <w:pStyle w:val="TableBodySmall"/>
            </w:pPr>
            <w:r w:rsidRPr="001345CA">
              <w:t xml:space="preserve">For </w:t>
            </w:r>
            <w:r w:rsidRPr="004F2BF2">
              <w:rPr>
                <w:rFonts w:ascii="Courier New" w:hAnsi="Courier New" w:cs="Courier New"/>
                <w:sz w:val="18"/>
                <w:highlight w:val="white"/>
              </w:rPr>
              <w:t>%phaseBaseCoordType%=</w:t>
            </w:r>
            <w:r w:rsidR="00215E32" w:rsidRPr="004F2BF2">
              <w:rPr>
                <w:rFonts w:ascii="Courier New" w:hAnsi="Courier New" w:cs="Courier New"/>
                <w:sz w:val="18"/>
                <w:highlight w:val="white"/>
              </w:rPr>
              <w:t>c</w:t>
            </w:r>
            <w:r w:rsidRPr="004F2BF2">
              <w:rPr>
                <w:rFonts w:ascii="Courier New" w:hAnsi="Courier New" w:cs="Courier New"/>
                <w:sz w:val="18"/>
                <w:highlight w:val="white"/>
              </w:rPr>
              <w:t>artesian</w:t>
            </w:r>
            <w:r w:rsidRPr="00360BA9">
              <w:t xml:space="preserve"> </w:t>
            </w:r>
            <w:r w:rsidRPr="001345CA">
              <w:br/>
            </w:r>
            <w:r w:rsidR="00215E32" w:rsidRPr="001345CA">
              <w:t>this variable must be an empty string.</w:t>
            </w:r>
          </w:p>
        </w:tc>
        <w:tc>
          <w:tcPr>
            <w:tcW w:w="1551" w:type="dxa"/>
          </w:tcPr>
          <w:p w14:paraId="177871C9" w14:textId="77777777" w:rsidR="0064693B" w:rsidRPr="001345CA" w:rsidRDefault="0019539A" w:rsidP="00360BA9">
            <w:pPr>
              <w:pStyle w:val="XML"/>
              <w:rPr>
                <w:color w:val="000000"/>
                <w:szCs w:val="24"/>
                <w:lang w:eastAsia="en-GB"/>
              </w:rPr>
            </w:pPr>
            <w:r w:rsidRPr="001345CA">
              <w:rPr>
                <w:szCs w:val="18"/>
                <w:lang w:eastAsia="en-GB"/>
              </w:rPr>
              <w:t>d</w:t>
            </w:r>
            <w:r w:rsidR="0064693B" w:rsidRPr="001345CA">
              <w:rPr>
                <w:szCs w:val="18"/>
                <w:lang w:eastAsia="en-GB"/>
              </w:rPr>
              <w:t>eg</w:t>
            </w:r>
          </w:p>
        </w:tc>
      </w:tr>
      <w:tr w:rsidR="0006190B" w:rsidRPr="00C35607" w14:paraId="6100ACE7" w14:textId="77777777" w:rsidTr="0006190B">
        <w:trPr>
          <w:jc w:val="center"/>
        </w:trPr>
        <w:tc>
          <w:tcPr>
            <w:tcW w:w="2232" w:type="dxa"/>
          </w:tcPr>
          <w:p w14:paraId="7F645F73" w14:textId="77777777" w:rsidR="0006190B" w:rsidRPr="00360BA9" w:rsidRDefault="0006190B" w:rsidP="00360BA9">
            <w:pPr>
              <w:pStyle w:val="XML"/>
              <w:rPr>
                <w:highlight w:val="white"/>
              </w:rPr>
            </w:pPr>
            <w:r w:rsidRPr="00360BA9">
              <w:rPr>
                <w:highlight w:val="white"/>
              </w:rPr>
              <w:t>%phaseBaseCoords%</w:t>
            </w:r>
          </w:p>
        </w:tc>
        <w:tc>
          <w:tcPr>
            <w:tcW w:w="2136" w:type="dxa"/>
          </w:tcPr>
          <w:p w14:paraId="48AEAFC5" w14:textId="77777777" w:rsidR="0006190B" w:rsidRPr="001345CA" w:rsidRDefault="00C96892" w:rsidP="00360BA9">
            <w:pPr>
              <w:pStyle w:val="XML"/>
              <w:rPr>
                <w:color w:val="000000"/>
                <w:szCs w:val="24"/>
              </w:rPr>
            </w:pPr>
            <w:r>
              <w:t>block/attitude/phaseAngle/</w:t>
            </w:r>
            <w:r w:rsidR="0006190B" w:rsidRPr="001345CA">
              <w:t>baseFrameDir</w:t>
            </w:r>
          </w:p>
        </w:tc>
        <w:tc>
          <w:tcPr>
            <w:tcW w:w="2544" w:type="dxa"/>
          </w:tcPr>
          <w:p w14:paraId="709A062F" w14:textId="77777777" w:rsidR="0006190B" w:rsidRPr="001345CA" w:rsidRDefault="0006190B" w:rsidP="00360BA9">
            <w:pPr>
              <w:pStyle w:val="TableBodySmall"/>
              <w:rPr>
                <w:color w:val="000000"/>
                <w:szCs w:val="24"/>
              </w:rPr>
            </w:pPr>
            <w:r w:rsidRPr="001345CA">
              <w:t>The value of the unit vector coordinates to be used as reference for the computation of the phase angle</w:t>
            </w:r>
            <w:r w:rsidR="0064693B" w:rsidRPr="001345CA">
              <w:t xml:space="preserve"> in inertial frame.</w:t>
            </w:r>
          </w:p>
        </w:tc>
        <w:tc>
          <w:tcPr>
            <w:tcW w:w="2268" w:type="dxa"/>
          </w:tcPr>
          <w:p w14:paraId="5FEC2F4F" w14:textId="77777777" w:rsidR="0006190B" w:rsidRPr="001345CA" w:rsidRDefault="0006190B" w:rsidP="00360BA9">
            <w:pPr>
              <w:pStyle w:val="TableBodySmall"/>
              <w:rPr>
                <w:color w:val="000000"/>
                <w:szCs w:val="24"/>
              </w:rPr>
            </w:pPr>
            <w:r w:rsidRPr="001345CA">
              <w:t>-</w:t>
            </w:r>
          </w:p>
        </w:tc>
        <w:tc>
          <w:tcPr>
            <w:tcW w:w="1551" w:type="dxa"/>
          </w:tcPr>
          <w:p w14:paraId="02DFDBD2" w14:textId="77777777" w:rsidR="0006190B" w:rsidRPr="001345CA" w:rsidRDefault="0006190B" w:rsidP="00360BA9">
            <w:pPr>
              <w:pStyle w:val="XML"/>
              <w:rPr>
                <w:color w:val="000000"/>
                <w:szCs w:val="24"/>
                <w:lang w:eastAsia="en-GB"/>
              </w:rPr>
            </w:pPr>
            <w:r w:rsidRPr="001345CA">
              <w:rPr>
                <w:lang w:eastAsia="en-GB"/>
              </w:rPr>
              <w:t>0. 0. 1.</w:t>
            </w:r>
          </w:p>
        </w:tc>
      </w:tr>
      <w:tr w:rsidR="0006190B" w:rsidRPr="00C35607" w14:paraId="78A83F4B" w14:textId="77777777" w:rsidTr="0006190B">
        <w:trPr>
          <w:jc w:val="center"/>
        </w:trPr>
        <w:tc>
          <w:tcPr>
            <w:tcW w:w="2232" w:type="dxa"/>
          </w:tcPr>
          <w:p w14:paraId="71F5FACD" w14:textId="77777777" w:rsidR="0006190B" w:rsidRPr="006057CC" w:rsidRDefault="0006190B" w:rsidP="00360BA9">
            <w:pPr>
              <w:pStyle w:val="XML"/>
              <w:rPr>
                <w:color w:val="000000"/>
                <w:szCs w:val="24"/>
              </w:rPr>
            </w:pPr>
            <w:r w:rsidRPr="00360BA9">
              <w:rPr>
                <w:highlight w:val="white"/>
              </w:rPr>
              <w:t>%phaseCoordType%</w:t>
            </w:r>
          </w:p>
        </w:tc>
        <w:tc>
          <w:tcPr>
            <w:tcW w:w="2136" w:type="dxa"/>
          </w:tcPr>
          <w:p w14:paraId="04A37600" w14:textId="77777777" w:rsidR="0006190B" w:rsidRPr="001345CA" w:rsidRDefault="00C96892" w:rsidP="00360BA9">
            <w:pPr>
              <w:pStyle w:val="XML"/>
              <w:rPr>
                <w:color w:val="000000"/>
                <w:szCs w:val="24"/>
              </w:rPr>
            </w:pPr>
            <w:r>
              <w:t>block/attitude/phaseAngle/</w:t>
            </w:r>
            <w:r w:rsidR="0006190B" w:rsidRPr="001345CA">
              <w:t>frameDir/@coord</w:t>
            </w:r>
          </w:p>
        </w:tc>
        <w:tc>
          <w:tcPr>
            <w:tcW w:w="2544" w:type="dxa"/>
          </w:tcPr>
          <w:p w14:paraId="0DF2844B" w14:textId="77777777" w:rsidR="0006190B" w:rsidRPr="001345CA" w:rsidRDefault="0006190B" w:rsidP="00360BA9">
            <w:pPr>
              <w:pStyle w:val="TableBodySmall"/>
              <w:rPr>
                <w:color w:val="000000"/>
                <w:szCs w:val="24"/>
              </w:rPr>
            </w:pPr>
            <w:r w:rsidRPr="001345CA">
              <w:t xml:space="preserve">Type of coordinates defining the direction of the </w:t>
            </w:r>
            <w:r w:rsidR="0064693B" w:rsidRPr="001345CA">
              <w:t xml:space="preserve">phase </w:t>
            </w:r>
            <w:r w:rsidRPr="001345CA">
              <w:t xml:space="preserve">unit vector </w:t>
            </w:r>
            <w:r w:rsidR="0064693B" w:rsidRPr="001345CA">
              <w:t>in SC frame.</w:t>
            </w:r>
          </w:p>
        </w:tc>
        <w:tc>
          <w:tcPr>
            <w:tcW w:w="2268" w:type="dxa"/>
          </w:tcPr>
          <w:p w14:paraId="2BC9DDC1" w14:textId="77777777" w:rsidR="0006190B" w:rsidRPr="001345CA" w:rsidRDefault="00F87BB5" w:rsidP="00360BA9">
            <w:pPr>
              <w:pStyle w:val="TableBodySmall"/>
              <w:rPr>
                <w:color w:val="000000"/>
                <w:szCs w:val="24"/>
              </w:rPr>
            </w:pPr>
            <w:r w:rsidRPr="004F2BF2">
              <w:rPr>
                <w:rFonts w:ascii="Courier New" w:hAnsi="Courier New" w:cs="Courier New"/>
                <w:sz w:val="18"/>
                <w:highlight w:val="white"/>
              </w:rPr>
              <w:t>cartesian</w:t>
            </w:r>
            <w:r w:rsidRPr="004F2BF2">
              <w:rPr>
                <w:rFonts w:ascii="Courier New" w:hAnsi="Courier New" w:cs="Courier New"/>
                <w:sz w:val="18"/>
                <w:highlight w:val="white"/>
              </w:rPr>
              <w:br/>
            </w:r>
            <w:r w:rsidR="004B4E8D" w:rsidRPr="004F2BF2">
              <w:rPr>
                <w:rFonts w:ascii="Courier New" w:hAnsi="Courier New" w:cs="Courier New"/>
                <w:sz w:val="18"/>
                <w:highlight w:val="white"/>
              </w:rPr>
              <w:t>spherical</w:t>
            </w:r>
          </w:p>
        </w:tc>
        <w:tc>
          <w:tcPr>
            <w:tcW w:w="1551" w:type="dxa"/>
          </w:tcPr>
          <w:p w14:paraId="7A4D0AE7" w14:textId="77777777" w:rsidR="0006190B" w:rsidRPr="001345CA" w:rsidRDefault="0006190B" w:rsidP="00360BA9">
            <w:pPr>
              <w:pStyle w:val="XML"/>
              <w:rPr>
                <w:color w:val="000000"/>
                <w:szCs w:val="24"/>
                <w:lang w:eastAsia="en-GB"/>
              </w:rPr>
            </w:pPr>
            <w:r w:rsidRPr="001345CA">
              <w:t>cartesian</w:t>
            </w:r>
          </w:p>
        </w:tc>
      </w:tr>
      <w:tr w:rsidR="0064693B" w:rsidRPr="00C35607" w14:paraId="475F35EC" w14:textId="77777777" w:rsidTr="0006190B">
        <w:trPr>
          <w:jc w:val="center"/>
        </w:trPr>
        <w:tc>
          <w:tcPr>
            <w:tcW w:w="2232" w:type="dxa"/>
          </w:tcPr>
          <w:p w14:paraId="6991185B" w14:textId="77777777" w:rsidR="0064693B" w:rsidRPr="00C35607" w:rsidRDefault="0064693B" w:rsidP="00360BA9">
            <w:pPr>
              <w:pStyle w:val="XML"/>
              <w:rPr>
                <w:color w:val="000000"/>
                <w:szCs w:val="24"/>
                <w:highlight w:val="white"/>
              </w:rPr>
            </w:pPr>
            <w:r w:rsidRPr="00C35607">
              <w:rPr>
                <w:highlight w:val="white"/>
              </w:rPr>
              <w:t>%phaseFrameUnits</w:t>
            </w:r>
            <w:r w:rsidRPr="00360BA9">
              <w:rPr>
                <w:highlight w:val="white"/>
              </w:rPr>
              <w:t>%</w:t>
            </w:r>
          </w:p>
        </w:tc>
        <w:tc>
          <w:tcPr>
            <w:tcW w:w="2136" w:type="dxa"/>
          </w:tcPr>
          <w:p w14:paraId="7E603B7D" w14:textId="77777777" w:rsidR="0064693B" w:rsidRPr="001345CA" w:rsidRDefault="00C96892" w:rsidP="00360BA9">
            <w:pPr>
              <w:pStyle w:val="XML"/>
              <w:rPr>
                <w:color w:val="000000"/>
                <w:szCs w:val="24"/>
              </w:rPr>
            </w:pPr>
            <w:r>
              <w:t>block/attitude/phaseAngle/</w:t>
            </w:r>
            <w:r w:rsidR="0064693B" w:rsidRPr="001345CA">
              <w:t>frameDir/@units</w:t>
            </w:r>
          </w:p>
        </w:tc>
        <w:tc>
          <w:tcPr>
            <w:tcW w:w="2544" w:type="dxa"/>
          </w:tcPr>
          <w:p w14:paraId="4CD721D8" w14:textId="77777777" w:rsidR="0064693B" w:rsidRPr="001345CA" w:rsidRDefault="0064693B" w:rsidP="00360BA9">
            <w:pPr>
              <w:pStyle w:val="TableBodySmall"/>
              <w:rPr>
                <w:color w:val="000000"/>
                <w:szCs w:val="24"/>
              </w:rPr>
            </w:pPr>
            <w:r w:rsidRPr="001345CA">
              <w:t>Units of the phase unit vector in SC reference frame</w:t>
            </w:r>
          </w:p>
        </w:tc>
        <w:tc>
          <w:tcPr>
            <w:tcW w:w="2268" w:type="dxa"/>
          </w:tcPr>
          <w:p w14:paraId="743A49FC" w14:textId="77777777" w:rsidR="00215E32" w:rsidRPr="001345CA" w:rsidRDefault="00215E32" w:rsidP="00360BA9">
            <w:pPr>
              <w:pStyle w:val="TableBodySmall"/>
              <w:rPr>
                <w:color w:val="000000"/>
                <w:szCs w:val="24"/>
              </w:rPr>
            </w:pPr>
            <w:r w:rsidRPr="001345CA">
              <w:br/>
              <w:t xml:space="preserve">For </w:t>
            </w:r>
            <w:r w:rsidRPr="004F2BF2">
              <w:rPr>
                <w:rFonts w:ascii="Courier New" w:hAnsi="Courier New" w:cs="Courier New"/>
                <w:sz w:val="18"/>
                <w:highlight w:val="white"/>
              </w:rPr>
              <w:t>%phaseCoordType%=spherical: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002F24A8" w:rsidRPr="001345CA">
              <w:rPr>
                <w:rFonts w:ascii="Courier New" w:hAnsi="Courier New"/>
                <w:sz w:val="16"/>
              </w:rPr>
              <w:t xml:space="preserve"> </w:t>
            </w:r>
            <w:r w:rsidRPr="001345CA">
              <w:t>or</w:t>
            </w:r>
            <w:r w:rsidRPr="001345CA">
              <w:br/>
            </w:r>
            <w:r w:rsidRPr="004F2BF2">
              <w:rPr>
                <w:rFonts w:ascii="Courier New" w:hAnsi="Courier New" w:cs="Courier New"/>
                <w:sz w:val="18"/>
                <w:highlight w:val="white"/>
              </w:rPr>
              <w:t>units=</w:t>
            </w:r>
            <w:r w:rsidR="00DC7B57" w:rsidRPr="004F2BF2">
              <w:rPr>
                <w:rFonts w:ascii="Courier New" w:hAnsi="Courier New" w:cs="Courier New"/>
                <w:sz w:val="18"/>
                <w:highlight w:val="white"/>
              </w:rPr>
              <w:t>“</w:t>
            </w:r>
            <w:r w:rsidRPr="004F2BF2">
              <w:rPr>
                <w:rFonts w:ascii="Courier New" w:hAnsi="Courier New" w:cs="Courier New"/>
                <w:sz w:val="18"/>
                <w:highlight w:val="white"/>
              </w:rPr>
              <w:t>rad</w:t>
            </w:r>
            <w:r w:rsidR="00DC7B57" w:rsidRPr="004F2BF2">
              <w:rPr>
                <w:rFonts w:ascii="Courier New" w:hAnsi="Courier New" w:cs="Courier New"/>
                <w:sz w:val="18"/>
                <w:highlight w:val="white"/>
              </w:rPr>
              <w:t>”</w:t>
            </w:r>
          </w:p>
          <w:p w14:paraId="7B3545AD" w14:textId="77777777" w:rsidR="0064693B" w:rsidRPr="001345CA" w:rsidRDefault="00215E32" w:rsidP="00360BA9">
            <w:pPr>
              <w:pStyle w:val="TableBodySmall"/>
            </w:pPr>
            <w:r w:rsidRPr="001345CA">
              <w:t xml:space="preserve">For </w:t>
            </w:r>
            <w:r w:rsidRPr="004F2BF2">
              <w:rPr>
                <w:rFonts w:ascii="Courier New" w:hAnsi="Courier New" w:cs="Courier New"/>
                <w:sz w:val="18"/>
                <w:highlight w:val="white"/>
              </w:rPr>
              <w:t>%phaseCoordType%=cartesian</w:t>
            </w:r>
            <w:r w:rsidRPr="00360BA9">
              <w:t xml:space="preserve"> </w:t>
            </w:r>
            <w:r w:rsidRPr="001345CA">
              <w:br/>
              <w:t>this variable must be an empty string.</w:t>
            </w:r>
          </w:p>
        </w:tc>
        <w:tc>
          <w:tcPr>
            <w:tcW w:w="1551" w:type="dxa"/>
          </w:tcPr>
          <w:p w14:paraId="45BEE4E0" w14:textId="77777777" w:rsidR="0064693B" w:rsidRPr="001345CA" w:rsidRDefault="00A81215" w:rsidP="00360BA9">
            <w:pPr>
              <w:pStyle w:val="XML"/>
              <w:rPr>
                <w:color w:val="000000"/>
                <w:szCs w:val="24"/>
              </w:rPr>
            </w:pPr>
            <w:r w:rsidRPr="001345CA">
              <w:t>deg</w:t>
            </w:r>
          </w:p>
        </w:tc>
      </w:tr>
      <w:tr w:rsidR="0006190B" w:rsidRPr="00C35607" w14:paraId="1502D178" w14:textId="77777777" w:rsidTr="0006190B">
        <w:trPr>
          <w:jc w:val="center"/>
        </w:trPr>
        <w:tc>
          <w:tcPr>
            <w:tcW w:w="2232" w:type="dxa"/>
          </w:tcPr>
          <w:p w14:paraId="2AA482B1" w14:textId="77777777" w:rsidR="0006190B" w:rsidRPr="00360BA9" w:rsidRDefault="0006190B" w:rsidP="00360BA9">
            <w:pPr>
              <w:pStyle w:val="XML"/>
              <w:rPr>
                <w:highlight w:val="white"/>
              </w:rPr>
            </w:pPr>
            <w:r w:rsidRPr="00360BA9">
              <w:rPr>
                <w:highlight w:val="white"/>
              </w:rPr>
              <w:t>%phaseCoords%</w:t>
            </w:r>
          </w:p>
        </w:tc>
        <w:tc>
          <w:tcPr>
            <w:tcW w:w="2136" w:type="dxa"/>
          </w:tcPr>
          <w:p w14:paraId="04367F9F" w14:textId="77777777" w:rsidR="0006190B" w:rsidRPr="001345CA" w:rsidRDefault="00C96892" w:rsidP="00360BA9">
            <w:pPr>
              <w:pStyle w:val="XML"/>
              <w:rPr>
                <w:color w:val="000000"/>
                <w:szCs w:val="24"/>
              </w:rPr>
            </w:pPr>
            <w:r>
              <w:t>block/attitude/phaseAngle/</w:t>
            </w:r>
            <w:r w:rsidR="0006190B" w:rsidRPr="001345CA">
              <w:t>frameDir</w:t>
            </w:r>
          </w:p>
        </w:tc>
        <w:tc>
          <w:tcPr>
            <w:tcW w:w="2544" w:type="dxa"/>
          </w:tcPr>
          <w:p w14:paraId="39CA9688" w14:textId="77777777" w:rsidR="0006190B" w:rsidRPr="001345CA" w:rsidRDefault="0006190B" w:rsidP="00360BA9">
            <w:pPr>
              <w:pStyle w:val="TableBodySmall"/>
              <w:rPr>
                <w:color w:val="000000"/>
                <w:szCs w:val="24"/>
              </w:rPr>
            </w:pPr>
            <w:r w:rsidRPr="001345CA">
              <w:t xml:space="preserve">The value of the unit vector coordinates </w:t>
            </w:r>
            <w:r w:rsidR="0064693B" w:rsidRPr="001345CA">
              <w:t xml:space="preserve">in SC frame </w:t>
            </w:r>
            <w:r w:rsidRPr="001345CA">
              <w:t>to compute the phase angle with respect to the base phase coordinates</w:t>
            </w:r>
          </w:p>
        </w:tc>
        <w:tc>
          <w:tcPr>
            <w:tcW w:w="2268" w:type="dxa"/>
          </w:tcPr>
          <w:p w14:paraId="2BFDB9D9" w14:textId="77777777" w:rsidR="0006190B" w:rsidRPr="001345CA" w:rsidRDefault="0006190B" w:rsidP="00360BA9">
            <w:pPr>
              <w:pStyle w:val="TableBodySmall"/>
              <w:rPr>
                <w:color w:val="000000"/>
                <w:szCs w:val="24"/>
              </w:rPr>
            </w:pPr>
            <w:r w:rsidRPr="001345CA">
              <w:t>-</w:t>
            </w:r>
          </w:p>
        </w:tc>
        <w:tc>
          <w:tcPr>
            <w:tcW w:w="1551" w:type="dxa"/>
          </w:tcPr>
          <w:p w14:paraId="3FCF7686" w14:textId="77777777" w:rsidR="0006190B" w:rsidRPr="001345CA" w:rsidRDefault="0006190B" w:rsidP="00360BA9">
            <w:pPr>
              <w:pStyle w:val="XML"/>
              <w:rPr>
                <w:color w:val="000000"/>
                <w:szCs w:val="24"/>
                <w:lang w:eastAsia="en-GB"/>
              </w:rPr>
            </w:pPr>
            <w:r w:rsidRPr="001345CA">
              <w:rPr>
                <w:lang w:eastAsia="en-GB"/>
              </w:rPr>
              <w:t>0. 1. 0.</w:t>
            </w:r>
          </w:p>
        </w:tc>
      </w:tr>
      <w:tr w:rsidR="00502358" w:rsidRPr="00C35607" w14:paraId="77B79B6D"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82A9374" w14:textId="77777777" w:rsidR="00502358" w:rsidRPr="00360BA9" w:rsidRDefault="00502358" w:rsidP="00360BA9">
            <w:pPr>
              <w:pStyle w:val="XML"/>
              <w:rPr>
                <w:highlight w:val="white"/>
              </w:rPr>
            </w:pPr>
            <w:r w:rsidRPr="00360BA9">
              <w:rPr>
                <w:highlight w:val="white"/>
              </w:rPr>
              <w:t>%offsetBaseCoordType%</w:t>
            </w:r>
          </w:p>
        </w:tc>
        <w:tc>
          <w:tcPr>
            <w:tcW w:w="2136" w:type="dxa"/>
            <w:tcBorders>
              <w:top w:val="single" w:sz="4" w:space="0" w:color="auto"/>
              <w:left w:val="single" w:sz="4" w:space="0" w:color="auto"/>
              <w:bottom w:val="single" w:sz="4" w:space="0" w:color="auto"/>
              <w:right w:val="single" w:sz="4" w:space="0" w:color="auto"/>
            </w:tcBorders>
          </w:tcPr>
          <w:p w14:paraId="04679F16" w14:textId="77777777" w:rsidR="00502358" w:rsidRPr="001345CA" w:rsidRDefault="00C96892" w:rsidP="00360BA9">
            <w:pPr>
              <w:pStyle w:val="XML"/>
              <w:rPr>
                <w:color w:val="000000"/>
                <w:szCs w:val="24"/>
              </w:rPr>
            </w:pPr>
            <w:r>
              <w:t>block/attitude/</w:t>
            </w:r>
            <w:r w:rsidR="006F718B">
              <w:t>offset</w:t>
            </w:r>
            <w:r>
              <w:t>Angle/</w:t>
            </w:r>
            <w:r w:rsidR="00502358" w:rsidRPr="001345CA">
              <w:t>baseFrameDir/@coord</w:t>
            </w:r>
          </w:p>
        </w:tc>
        <w:tc>
          <w:tcPr>
            <w:tcW w:w="2544" w:type="dxa"/>
            <w:tcBorders>
              <w:top w:val="single" w:sz="4" w:space="0" w:color="auto"/>
              <w:left w:val="single" w:sz="4" w:space="0" w:color="auto"/>
              <w:bottom w:val="single" w:sz="4" w:space="0" w:color="auto"/>
              <w:right w:val="single" w:sz="4" w:space="0" w:color="auto"/>
            </w:tcBorders>
          </w:tcPr>
          <w:p w14:paraId="164ECF95" w14:textId="77777777" w:rsidR="00502358" w:rsidRPr="001345CA" w:rsidRDefault="00502358" w:rsidP="00360BA9">
            <w:pPr>
              <w:pStyle w:val="TableBodySmall"/>
              <w:rPr>
                <w:color w:val="000000"/>
                <w:szCs w:val="24"/>
              </w:rPr>
            </w:pPr>
            <w:r w:rsidRPr="001345CA">
              <w:t>Type of coordinates defining the direction of the offset unit vector in inertial frame.</w:t>
            </w:r>
          </w:p>
        </w:tc>
        <w:tc>
          <w:tcPr>
            <w:tcW w:w="2268" w:type="dxa"/>
            <w:tcBorders>
              <w:top w:val="single" w:sz="4" w:space="0" w:color="auto"/>
              <w:left w:val="single" w:sz="4" w:space="0" w:color="auto"/>
              <w:bottom w:val="single" w:sz="4" w:space="0" w:color="auto"/>
              <w:right w:val="single" w:sz="4" w:space="0" w:color="auto"/>
            </w:tcBorders>
          </w:tcPr>
          <w:p w14:paraId="687E50A2" w14:textId="77777777" w:rsidR="00502358" w:rsidRPr="001345CA" w:rsidRDefault="00502358" w:rsidP="00360BA9">
            <w:pPr>
              <w:pStyle w:val="TableBodySmall"/>
              <w:rPr>
                <w:color w:val="000000"/>
                <w:szCs w:val="24"/>
              </w:rPr>
            </w:pPr>
            <w:r w:rsidRPr="004F2BF2">
              <w:rPr>
                <w:rFonts w:ascii="Courier New" w:hAnsi="Courier New" w:cs="Courier New"/>
                <w:sz w:val="18"/>
                <w:highlight w:val="white"/>
              </w:rPr>
              <w:t>cartesian</w:t>
            </w:r>
            <w:r w:rsidRPr="004F2BF2">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50E837F5" w14:textId="77777777" w:rsidR="00502358" w:rsidRPr="001345CA" w:rsidRDefault="00502358" w:rsidP="00360BA9">
            <w:pPr>
              <w:pStyle w:val="XML"/>
              <w:rPr>
                <w:color w:val="000000"/>
                <w:szCs w:val="24"/>
                <w:lang w:eastAsia="en-GB"/>
              </w:rPr>
            </w:pPr>
            <w:r w:rsidRPr="001345CA">
              <w:rPr>
                <w:lang w:eastAsia="en-GB"/>
              </w:rPr>
              <w:t>cartesian</w:t>
            </w:r>
          </w:p>
        </w:tc>
      </w:tr>
      <w:tr w:rsidR="00502358" w:rsidRPr="00C35607" w14:paraId="6847F459"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59D2943D" w14:textId="77777777" w:rsidR="00502358" w:rsidRPr="00360BA9" w:rsidRDefault="00502358" w:rsidP="00360BA9">
            <w:pPr>
              <w:pStyle w:val="XML"/>
              <w:rPr>
                <w:highlight w:val="white"/>
              </w:rPr>
            </w:pPr>
            <w:r w:rsidRPr="00360BA9">
              <w:rPr>
                <w:highlight w:val="white"/>
              </w:rPr>
              <w:t>%offsetBaseFrameUnits%</w:t>
            </w:r>
          </w:p>
        </w:tc>
        <w:tc>
          <w:tcPr>
            <w:tcW w:w="2136" w:type="dxa"/>
            <w:tcBorders>
              <w:top w:val="single" w:sz="4" w:space="0" w:color="auto"/>
              <w:left w:val="single" w:sz="4" w:space="0" w:color="auto"/>
              <w:bottom w:val="single" w:sz="4" w:space="0" w:color="auto"/>
              <w:right w:val="single" w:sz="4" w:space="0" w:color="auto"/>
            </w:tcBorders>
          </w:tcPr>
          <w:p w14:paraId="7E8DDADF" w14:textId="77777777" w:rsidR="00502358" w:rsidRPr="001345CA" w:rsidRDefault="00C96892" w:rsidP="00360BA9">
            <w:pPr>
              <w:pStyle w:val="XML"/>
              <w:rPr>
                <w:color w:val="000000"/>
                <w:szCs w:val="24"/>
              </w:rPr>
            </w:pPr>
            <w:r>
              <w:t>block/attitude/</w:t>
            </w:r>
            <w:r w:rsidR="006F718B">
              <w:t>offset</w:t>
            </w:r>
            <w:r>
              <w:t>Angle/</w:t>
            </w:r>
            <w:r w:rsidR="00502358" w:rsidRPr="001345CA">
              <w:t>baseFrameDir/@units</w:t>
            </w:r>
          </w:p>
        </w:tc>
        <w:tc>
          <w:tcPr>
            <w:tcW w:w="2544" w:type="dxa"/>
            <w:tcBorders>
              <w:top w:val="single" w:sz="4" w:space="0" w:color="auto"/>
              <w:left w:val="single" w:sz="4" w:space="0" w:color="auto"/>
              <w:bottom w:val="single" w:sz="4" w:space="0" w:color="auto"/>
              <w:right w:val="single" w:sz="4" w:space="0" w:color="auto"/>
            </w:tcBorders>
          </w:tcPr>
          <w:p w14:paraId="2312A0BD" w14:textId="77777777" w:rsidR="00502358" w:rsidRPr="001345CA" w:rsidRDefault="00502358" w:rsidP="00360BA9">
            <w:pPr>
              <w:pStyle w:val="TableBodySmall"/>
              <w:rPr>
                <w:color w:val="000000"/>
                <w:szCs w:val="24"/>
              </w:rPr>
            </w:pPr>
            <w:r w:rsidRPr="001345CA">
              <w:t>Units of the offset unit 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1CAD32BA" w14:textId="77777777" w:rsidR="00502358" w:rsidRPr="001345CA" w:rsidRDefault="00502358" w:rsidP="00360BA9">
            <w:pPr>
              <w:pStyle w:val="TableBodySmall"/>
              <w:rPr>
                <w:color w:val="000000"/>
                <w:szCs w:val="24"/>
              </w:rPr>
            </w:pPr>
            <w:r w:rsidRPr="001345CA">
              <w:t xml:space="preserve">For </w:t>
            </w:r>
            <w:r w:rsidRPr="004F2BF2">
              <w:rPr>
                <w:rFonts w:ascii="Courier New" w:hAnsi="Courier New" w:cs="Courier New"/>
                <w:sz w:val="18"/>
                <w:highlight w:val="white"/>
              </w:rPr>
              <w:t>%offsetBaseCoordType%=spherical: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Pr="004F2BF2">
              <w:rPr>
                <w:rFonts w:ascii="Courier New" w:hAnsi="Courier New" w:cs="Courier New"/>
                <w:sz w:val="18"/>
              </w:rPr>
              <w:t xml:space="preserve"> </w:t>
            </w:r>
            <w:r w:rsidRPr="00FF1A12">
              <w:t>or</w:t>
            </w:r>
            <w:r w:rsidRPr="004F2BF2">
              <w:rPr>
                <w:rFonts w:ascii="Courier New" w:hAnsi="Courier New" w:cs="Courier New"/>
                <w:sz w:val="18"/>
              </w:rPr>
              <w:br/>
            </w:r>
            <w:r w:rsidRPr="004F2BF2">
              <w:rPr>
                <w:rFonts w:ascii="Courier New" w:hAnsi="Courier New" w:cs="Courier New"/>
                <w:sz w:val="18"/>
                <w:highlight w:val="white"/>
              </w:rPr>
              <w:t>units=“rad”</w:t>
            </w:r>
          </w:p>
          <w:p w14:paraId="3B7FC8A9" w14:textId="77777777" w:rsidR="00502358" w:rsidRPr="001345CA" w:rsidRDefault="00502358" w:rsidP="00360BA9">
            <w:pPr>
              <w:pStyle w:val="TableBodySmall"/>
            </w:pPr>
            <w:r w:rsidRPr="001345CA">
              <w:t xml:space="preserve">For </w:t>
            </w:r>
            <w:r w:rsidRPr="004F2BF2">
              <w:rPr>
                <w:rFonts w:ascii="Courier New" w:hAnsi="Courier New" w:cs="Courier New"/>
                <w:sz w:val="18"/>
                <w:highlight w:val="white"/>
              </w:rPr>
              <w:t>%offsetBaseCoordType%=cartesian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3041D2FD" w14:textId="77777777" w:rsidR="00502358" w:rsidRPr="001345CA" w:rsidRDefault="00502358" w:rsidP="00360BA9">
            <w:pPr>
              <w:pStyle w:val="XML"/>
              <w:rPr>
                <w:color w:val="000000"/>
                <w:szCs w:val="24"/>
                <w:lang w:eastAsia="en-GB"/>
              </w:rPr>
            </w:pPr>
            <w:r w:rsidRPr="001345CA">
              <w:rPr>
                <w:lang w:eastAsia="en-GB"/>
              </w:rPr>
              <w:t>deg</w:t>
            </w:r>
          </w:p>
        </w:tc>
      </w:tr>
      <w:tr w:rsidR="00502358" w:rsidRPr="00C35607" w14:paraId="0E4DEBA3"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B75DC44" w14:textId="77777777" w:rsidR="00502358" w:rsidRPr="00360BA9" w:rsidRDefault="00502358" w:rsidP="00360BA9">
            <w:pPr>
              <w:pStyle w:val="XML"/>
              <w:rPr>
                <w:highlight w:val="white"/>
              </w:rPr>
            </w:pPr>
            <w:r w:rsidRPr="00360BA9">
              <w:rPr>
                <w:highlight w:val="white"/>
              </w:rPr>
              <w:t>%offsetBaseCoords%</w:t>
            </w:r>
          </w:p>
        </w:tc>
        <w:tc>
          <w:tcPr>
            <w:tcW w:w="2136" w:type="dxa"/>
            <w:tcBorders>
              <w:top w:val="single" w:sz="4" w:space="0" w:color="auto"/>
              <w:left w:val="single" w:sz="4" w:space="0" w:color="auto"/>
              <w:bottom w:val="single" w:sz="4" w:space="0" w:color="auto"/>
              <w:right w:val="single" w:sz="4" w:space="0" w:color="auto"/>
            </w:tcBorders>
          </w:tcPr>
          <w:p w14:paraId="638FDFB0" w14:textId="77777777" w:rsidR="00502358" w:rsidRPr="001345CA" w:rsidRDefault="00C96892" w:rsidP="00360BA9">
            <w:pPr>
              <w:pStyle w:val="XML"/>
              <w:rPr>
                <w:color w:val="000000"/>
                <w:szCs w:val="24"/>
              </w:rPr>
            </w:pPr>
            <w:r>
              <w:t>block/attitude/offsetAngle/</w:t>
            </w:r>
            <w:r w:rsidR="00502358" w:rsidRPr="001345CA">
              <w:t>baseFrameDir</w:t>
            </w:r>
          </w:p>
        </w:tc>
        <w:tc>
          <w:tcPr>
            <w:tcW w:w="2544" w:type="dxa"/>
            <w:tcBorders>
              <w:top w:val="single" w:sz="4" w:space="0" w:color="auto"/>
              <w:left w:val="single" w:sz="4" w:space="0" w:color="auto"/>
              <w:bottom w:val="single" w:sz="4" w:space="0" w:color="auto"/>
              <w:right w:val="single" w:sz="4" w:space="0" w:color="auto"/>
            </w:tcBorders>
          </w:tcPr>
          <w:p w14:paraId="21854B9D" w14:textId="77777777" w:rsidR="00502358" w:rsidRPr="001345CA" w:rsidRDefault="00502358" w:rsidP="00360BA9">
            <w:pPr>
              <w:pStyle w:val="TableBodySmall"/>
              <w:rPr>
                <w:color w:val="000000"/>
                <w:szCs w:val="24"/>
              </w:rPr>
            </w:pPr>
            <w:r w:rsidRPr="001345CA">
              <w:t>The value of the unit vector coordinates to be used as reference for the computation of the offset angle in inertial frame.</w:t>
            </w:r>
          </w:p>
        </w:tc>
        <w:tc>
          <w:tcPr>
            <w:tcW w:w="2268" w:type="dxa"/>
            <w:tcBorders>
              <w:top w:val="single" w:sz="4" w:space="0" w:color="auto"/>
              <w:left w:val="single" w:sz="4" w:space="0" w:color="auto"/>
              <w:bottom w:val="single" w:sz="4" w:space="0" w:color="auto"/>
              <w:right w:val="single" w:sz="4" w:space="0" w:color="auto"/>
            </w:tcBorders>
          </w:tcPr>
          <w:p w14:paraId="11B2965D" w14:textId="77777777" w:rsidR="00502358" w:rsidRPr="001345CA" w:rsidRDefault="00502358"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0B3F167A" w14:textId="77777777" w:rsidR="00502358" w:rsidRPr="001345CA" w:rsidRDefault="00502358" w:rsidP="00360BA9">
            <w:pPr>
              <w:pStyle w:val="XML"/>
              <w:rPr>
                <w:color w:val="000000"/>
                <w:szCs w:val="24"/>
                <w:lang w:eastAsia="en-GB"/>
              </w:rPr>
            </w:pPr>
            <w:r w:rsidRPr="001345CA">
              <w:rPr>
                <w:lang w:eastAsia="en-GB"/>
              </w:rPr>
              <w:t>0. 0. 1.</w:t>
            </w:r>
          </w:p>
        </w:tc>
      </w:tr>
      <w:tr w:rsidR="00502358" w:rsidRPr="00C35607" w14:paraId="65104FF9"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5E559139" w14:textId="77777777" w:rsidR="00502358" w:rsidRPr="00360BA9" w:rsidRDefault="00502358" w:rsidP="00360BA9">
            <w:pPr>
              <w:pStyle w:val="XML"/>
              <w:rPr>
                <w:highlight w:val="white"/>
              </w:rPr>
            </w:pPr>
            <w:r w:rsidRPr="00360BA9">
              <w:rPr>
                <w:highlight w:val="white"/>
              </w:rPr>
              <w:t>%offsetCoordType%</w:t>
            </w:r>
          </w:p>
        </w:tc>
        <w:tc>
          <w:tcPr>
            <w:tcW w:w="2136" w:type="dxa"/>
            <w:tcBorders>
              <w:top w:val="single" w:sz="4" w:space="0" w:color="auto"/>
              <w:left w:val="single" w:sz="4" w:space="0" w:color="auto"/>
              <w:bottom w:val="single" w:sz="4" w:space="0" w:color="auto"/>
              <w:right w:val="single" w:sz="4" w:space="0" w:color="auto"/>
            </w:tcBorders>
          </w:tcPr>
          <w:p w14:paraId="13B11CB7" w14:textId="77777777" w:rsidR="00502358" w:rsidRPr="001345CA" w:rsidRDefault="00C96892" w:rsidP="00360BA9">
            <w:pPr>
              <w:pStyle w:val="XML"/>
              <w:rPr>
                <w:color w:val="000000"/>
                <w:szCs w:val="24"/>
              </w:rPr>
            </w:pPr>
            <w:r>
              <w:t>block/attitude/offsetAngle/</w:t>
            </w:r>
            <w:r w:rsidR="00502358" w:rsidRPr="001345CA">
              <w:t>frameDir/@coord</w:t>
            </w:r>
          </w:p>
        </w:tc>
        <w:tc>
          <w:tcPr>
            <w:tcW w:w="2544" w:type="dxa"/>
            <w:tcBorders>
              <w:top w:val="single" w:sz="4" w:space="0" w:color="auto"/>
              <w:left w:val="single" w:sz="4" w:space="0" w:color="auto"/>
              <w:bottom w:val="single" w:sz="4" w:space="0" w:color="auto"/>
              <w:right w:val="single" w:sz="4" w:space="0" w:color="auto"/>
            </w:tcBorders>
          </w:tcPr>
          <w:p w14:paraId="0CA74644" w14:textId="77777777" w:rsidR="00502358" w:rsidRPr="001345CA" w:rsidRDefault="00502358" w:rsidP="00360BA9">
            <w:pPr>
              <w:pStyle w:val="TableBodySmall"/>
              <w:rPr>
                <w:color w:val="000000"/>
                <w:szCs w:val="24"/>
              </w:rPr>
            </w:pPr>
            <w:r w:rsidRPr="001345CA">
              <w:t>Type of coordinates defining the direction of the offset unit vector in SC frame.</w:t>
            </w:r>
          </w:p>
        </w:tc>
        <w:tc>
          <w:tcPr>
            <w:tcW w:w="2268" w:type="dxa"/>
            <w:tcBorders>
              <w:top w:val="single" w:sz="4" w:space="0" w:color="auto"/>
              <w:left w:val="single" w:sz="4" w:space="0" w:color="auto"/>
              <w:bottom w:val="single" w:sz="4" w:space="0" w:color="auto"/>
              <w:right w:val="single" w:sz="4" w:space="0" w:color="auto"/>
            </w:tcBorders>
          </w:tcPr>
          <w:p w14:paraId="083F5182" w14:textId="77777777" w:rsidR="00502358" w:rsidRPr="001345CA" w:rsidRDefault="00502358" w:rsidP="00360BA9">
            <w:pPr>
              <w:pStyle w:val="TableBodySmall"/>
              <w:rPr>
                <w:color w:val="000000"/>
                <w:szCs w:val="24"/>
              </w:rPr>
            </w:pPr>
            <w:r w:rsidRPr="004F2BF2">
              <w:rPr>
                <w:rFonts w:ascii="Courier New" w:hAnsi="Courier New" w:cs="Courier New"/>
                <w:sz w:val="18"/>
                <w:highlight w:val="white"/>
              </w:rPr>
              <w:t>cartesian</w:t>
            </w:r>
            <w:r w:rsidRPr="004F2BF2">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0026A18D" w14:textId="77777777" w:rsidR="00502358" w:rsidRPr="001345CA" w:rsidRDefault="00502358" w:rsidP="00360BA9">
            <w:pPr>
              <w:pStyle w:val="XML"/>
              <w:rPr>
                <w:color w:val="000000"/>
                <w:szCs w:val="24"/>
                <w:lang w:eastAsia="en-GB"/>
              </w:rPr>
            </w:pPr>
            <w:r w:rsidRPr="001345CA">
              <w:rPr>
                <w:lang w:eastAsia="en-GB"/>
              </w:rPr>
              <w:t>cartesian</w:t>
            </w:r>
          </w:p>
        </w:tc>
      </w:tr>
      <w:tr w:rsidR="00502358" w:rsidRPr="00C35607" w14:paraId="426EAA10"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3DD8F4AD" w14:textId="77777777" w:rsidR="00502358" w:rsidRPr="00360BA9" w:rsidRDefault="00502358" w:rsidP="00360BA9">
            <w:pPr>
              <w:pStyle w:val="XML"/>
              <w:rPr>
                <w:highlight w:val="white"/>
              </w:rPr>
            </w:pPr>
            <w:r w:rsidRPr="00360BA9">
              <w:rPr>
                <w:highlight w:val="white"/>
              </w:rPr>
              <w:t>%offsetFrameUnits%</w:t>
            </w:r>
          </w:p>
        </w:tc>
        <w:tc>
          <w:tcPr>
            <w:tcW w:w="2136" w:type="dxa"/>
            <w:tcBorders>
              <w:top w:val="single" w:sz="4" w:space="0" w:color="auto"/>
              <w:left w:val="single" w:sz="4" w:space="0" w:color="auto"/>
              <w:bottom w:val="single" w:sz="4" w:space="0" w:color="auto"/>
              <w:right w:val="single" w:sz="4" w:space="0" w:color="auto"/>
            </w:tcBorders>
          </w:tcPr>
          <w:p w14:paraId="472F6451" w14:textId="77777777" w:rsidR="00502358" w:rsidRPr="001345CA" w:rsidRDefault="00C96892" w:rsidP="00360BA9">
            <w:pPr>
              <w:pStyle w:val="XML"/>
              <w:rPr>
                <w:color w:val="000000"/>
                <w:szCs w:val="24"/>
              </w:rPr>
            </w:pPr>
            <w:r>
              <w:t>block/attitude/offsetAngle/</w:t>
            </w:r>
            <w:r w:rsidR="00502358" w:rsidRPr="001345CA">
              <w:t>frameDir/@units</w:t>
            </w:r>
          </w:p>
        </w:tc>
        <w:tc>
          <w:tcPr>
            <w:tcW w:w="2544" w:type="dxa"/>
            <w:tcBorders>
              <w:top w:val="single" w:sz="4" w:space="0" w:color="auto"/>
              <w:left w:val="single" w:sz="4" w:space="0" w:color="auto"/>
              <w:bottom w:val="single" w:sz="4" w:space="0" w:color="auto"/>
              <w:right w:val="single" w:sz="4" w:space="0" w:color="auto"/>
            </w:tcBorders>
          </w:tcPr>
          <w:p w14:paraId="00285E9B" w14:textId="77777777" w:rsidR="00502358" w:rsidRPr="001345CA" w:rsidRDefault="00502358" w:rsidP="00360BA9">
            <w:pPr>
              <w:pStyle w:val="TableBodySmall"/>
              <w:rPr>
                <w:color w:val="000000"/>
                <w:szCs w:val="24"/>
              </w:rPr>
            </w:pPr>
            <w:r w:rsidRPr="001345CA">
              <w:t>Units of the offset unit vector in SC reference frame</w:t>
            </w:r>
          </w:p>
        </w:tc>
        <w:tc>
          <w:tcPr>
            <w:tcW w:w="2268" w:type="dxa"/>
            <w:tcBorders>
              <w:top w:val="single" w:sz="4" w:space="0" w:color="auto"/>
              <w:left w:val="single" w:sz="4" w:space="0" w:color="auto"/>
              <w:bottom w:val="single" w:sz="4" w:space="0" w:color="auto"/>
              <w:right w:val="single" w:sz="4" w:space="0" w:color="auto"/>
            </w:tcBorders>
          </w:tcPr>
          <w:p w14:paraId="27C2185B" w14:textId="77777777" w:rsidR="00502358" w:rsidRPr="001345CA" w:rsidRDefault="00502358" w:rsidP="00360BA9">
            <w:pPr>
              <w:pStyle w:val="TableBodySmall"/>
              <w:rPr>
                <w:color w:val="000000"/>
                <w:szCs w:val="24"/>
              </w:rPr>
            </w:pPr>
            <w:r w:rsidRPr="001345CA">
              <w:t xml:space="preserve">For </w:t>
            </w:r>
            <w:r w:rsidRPr="004F2BF2">
              <w:rPr>
                <w:rFonts w:ascii="Courier New" w:hAnsi="Courier New" w:cs="Courier New"/>
                <w:sz w:val="18"/>
                <w:highlight w:val="white"/>
              </w:rPr>
              <w:t>%offsetCoordType%=spherical: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Pr="004F2BF2">
              <w:rPr>
                <w:rFonts w:ascii="Courier New" w:hAnsi="Courier New" w:cs="Courier New"/>
                <w:sz w:val="18"/>
              </w:rPr>
              <w:t xml:space="preserve"> </w:t>
            </w:r>
            <w:r w:rsidRPr="00FF1A12">
              <w:t>or</w:t>
            </w:r>
            <w:r w:rsidRPr="004F2BF2">
              <w:rPr>
                <w:rFonts w:ascii="Courier New" w:hAnsi="Courier New" w:cs="Courier New"/>
                <w:sz w:val="18"/>
              </w:rPr>
              <w:br/>
            </w:r>
            <w:r w:rsidRPr="004F2BF2">
              <w:rPr>
                <w:rFonts w:ascii="Courier New" w:hAnsi="Courier New" w:cs="Courier New"/>
                <w:sz w:val="18"/>
                <w:highlight w:val="white"/>
              </w:rPr>
              <w:t>units=“rad”</w:t>
            </w:r>
          </w:p>
          <w:p w14:paraId="5C2D2FCD" w14:textId="77777777" w:rsidR="00502358" w:rsidRPr="001345CA" w:rsidRDefault="00502358" w:rsidP="00360BA9">
            <w:pPr>
              <w:pStyle w:val="TableBodySmall"/>
            </w:pPr>
            <w:r w:rsidRPr="001345CA">
              <w:t xml:space="preserve">For </w:t>
            </w:r>
            <w:r w:rsidRPr="004F2BF2">
              <w:rPr>
                <w:rFonts w:ascii="Courier New" w:hAnsi="Courier New" w:cs="Courier New"/>
                <w:sz w:val="18"/>
                <w:highlight w:val="white"/>
              </w:rPr>
              <w:t>%offsetCoordType%=cartesian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4C8FC468" w14:textId="77777777" w:rsidR="00502358" w:rsidRPr="001345CA" w:rsidRDefault="00502358" w:rsidP="00360BA9">
            <w:pPr>
              <w:pStyle w:val="XML"/>
              <w:rPr>
                <w:color w:val="000000"/>
                <w:szCs w:val="24"/>
                <w:lang w:eastAsia="en-GB"/>
              </w:rPr>
            </w:pPr>
            <w:r w:rsidRPr="001345CA">
              <w:rPr>
                <w:lang w:eastAsia="en-GB"/>
              </w:rPr>
              <w:t>deg</w:t>
            </w:r>
          </w:p>
        </w:tc>
      </w:tr>
      <w:tr w:rsidR="00502358" w:rsidRPr="00C35607" w14:paraId="1C289FEE" w14:textId="77777777" w:rsidTr="00502358">
        <w:trPr>
          <w:jc w:val="center"/>
        </w:trPr>
        <w:tc>
          <w:tcPr>
            <w:tcW w:w="2232" w:type="dxa"/>
            <w:tcBorders>
              <w:top w:val="single" w:sz="4" w:space="0" w:color="auto"/>
              <w:left w:val="single" w:sz="4" w:space="0" w:color="auto"/>
              <w:bottom w:val="single" w:sz="4" w:space="0" w:color="auto"/>
              <w:right w:val="single" w:sz="4" w:space="0" w:color="auto"/>
            </w:tcBorders>
          </w:tcPr>
          <w:p w14:paraId="2A7F1150" w14:textId="77777777" w:rsidR="00502358" w:rsidRPr="00360BA9" w:rsidRDefault="00502358" w:rsidP="00360BA9">
            <w:pPr>
              <w:pStyle w:val="XML"/>
              <w:rPr>
                <w:highlight w:val="white"/>
              </w:rPr>
            </w:pPr>
            <w:r w:rsidRPr="00360BA9">
              <w:rPr>
                <w:highlight w:val="white"/>
              </w:rPr>
              <w:t>%offsetCoords%</w:t>
            </w:r>
          </w:p>
        </w:tc>
        <w:tc>
          <w:tcPr>
            <w:tcW w:w="2136" w:type="dxa"/>
            <w:tcBorders>
              <w:top w:val="single" w:sz="4" w:space="0" w:color="auto"/>
              <w:left w:val="single" w:sz="4" w:space="0" w:color="auto"/>
              <w:bottom w:val="single" w:sz="4" w:space="0" w:color="auto"/>
              <w:right w:val="single" w:sz="4" w:space="0" w:color="auto"/>
            </w:tcBorders>
          </w:tcPr>
          <w:p w14:paraId="67C7FA4F" w14:textId="77777777" w:rsidR="00502358" w:rsidRPr="001345CA" w:rsidRDefault="006F718B" w:rsidP="00360BA9">
            <w:pPr>
              <w:pStyle w:val="XML"/>
              <w:rPr>
                <w:color w:val="000000"/>
                <w:szCs w:val="24"/>
              </w:rPr>
            </w:pPr>
            <w:r>
              <w:t>block/attitude/offsetAngle/</w:t>
            </w:r>
            <w:r w:rsidR="00502358" w:rsidRPr="001345CA">
              <w:t>frameDir</w:t>
            </w:r>
          </w:p>
        </w:tc>
        <w:tc>
          <w:tcPr>
            <w:tcW w:w="2544" w:type="dxa"/>
            <w:tcBorders>
              <w:top w:val="single" w:sz="4" w:space="0" w:color="auto"/>
              <w:left w:val="single" w:sz="4" w:space="0" w:color="auto"/>
              <w:bottom w:val="single" w:sz="4" w:space="0" w:color="auto"/>
              <w:right w:val="single" w:sz="4" w:space="0" w:color="auto"/>
            </w:tcBorders>
          </w:tcPr>
          <w:p w14:paraId="7DDA9724" w14:textId="77777777" w:rsidR="00502358" w:rsidRPr="001345CA" w:rsidRDefault="00502358" w:rsidP="00360BA9">
            <w:pPr>
              <w:pStyle w:val="TableBodySmall"/>
              <w:rPr>
                <w:color w:val="000000"/>
                <w:szCs w:val="24"/>
              </w:rPr>
            </w:pPr>
            <w:r w:rsidRPr="001345CA">
              <w:t>The value of the unit vector coordinates in SC frame to compute the offset angle with respect to the base offset coordinates</w:t>
            </w:r>
          </w:p>
        </w:tc>
        <w:tc>
          <w:tcPr>
            <w:tcW w:w="2268" w:type="dxa"/>
            <w:tcBorders>
              <w:top w:val="single" w:sz="4" w:space="0" w:color="auto"/>
              <w:left w:val="single" w:sz="4" w:space="0" w:color="auto"/>
              <w:bottom w:val="single" w:sz="4" w:space="0" w:color="auto"/>
              <w:right w:val="single" w:sz="4" w:space="0" w:color="auto"/>
            </w:tcBorders>
          </w:tcPr>
          <w:p w14:paraId="45E5363D" w14:textId="77777777" w:rsidR="00502358" w:rsidRPr="001345CA" w:rsidRDefault="00502358"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055EAD3D" w14:textId="77777777" w:rsidR="00502358" w:rsidRPr="001345CA" w:rsidRDefault="00502358" w:rsidP="00360BA9">
            <w:pPr>
              <w:pStyle w:val="XML"/>
              <w:rPr>
                <w:color w:val="000000"/>
                <w:szCs w:val="24"/>
                <w:lang w:eastAsia="en-GB"/>
              </w:rPr>
            </w:pPr>
            <w:r w:rsidRPr="001345CA">
              <w:rPr>
                <w:lang w:eastAsia="en-GB"/>
              </w:rPr>
              <w:t>0. 1. 0.</w:t>
            </w:r>
          </w:p>
        </w:tc>
      </w:tr>
    </w:tbl>
    <w:p w14:paraId="5D8C2BBA" w14:textId="77777777" w:rsidR="000816E6" w:rsidRPr="001345CA" w:rsidRDefault="000816E6" w:rsidP="007F4D62">
      <w:pPr>
        <w:pStyle w:val="Paragraph4"/>
      </w:pPr>
      <w:r w:rsidRPr="00C35607">
        <w:rPr>
          <w:rFonts w:eastAsia="MS Mincho"/>
        </w:rPr>
        <w:t>The direction vector type variables (</w:t>
      </w:r>
      <w:r w:rsidRPr="00C35607">
        <w:t>Phase inertial reference direction and Phase SC reference direction) shall be given by its coordinates following the coordinates representation for direction vector type from section</w:t>
      </w:r>
      <w:r w:rsidR="00A11775" w:rsidRPr="00C35607">
        <w:t xml:space="preserve"> </w:t>
      </w:r>
      <w:r w:rsidR="00A11775" w:rsidRPr="001345CA">
        <w:fldChar w:fldCharType="begin"/>
      </w:r>
      <w:r w:rsidR="00A11775" w:rsidRPr="00C35607">
        <w:instrText xml:space="preserve"> REF _Ref325294603 \r \h </w:instrText>
      </w:r>
      <w:r w:rsidR="00472278" w:rsidRPr="00C35607">
        <w:instrText xml:space="preserve"> \* MERGEFORMAT </w:instrText>
      </w:r>
      <w:r w:rsidR="00A11775" w:rsidRPr="001345CA">
        <w:fldChar w:fldCharType="separate"/>
      </w:r>
      <w:r w:rsidR="0093320A">
        <w:t>3.3.2.8</w:t>
      </w:r>
      <w:r w:rsidR="00A11775" w:rsidRPr="001345CA">
        <w:fldChar w:fldCharType="end"/>
      </w:r>
      <w:r w:rsidRPr="00C35607">
        <w:t>.</w:t>
      </w:r>
    </w:p>
    <w:p w14:paraId="6576563C" w14:textId="77777777" w:rsidR="0083194B" w:rsidRPr="001345CA" w:rsidRDefault="000816E6" w:rsidP="0083194B">
      <w:pPr>
        <w:pStyle w:val="Heading3"/>
      </w:pPr>
      <w:bookmarkStart w:id="1157" w:name="_Toc332195730"/>
      <w:r w:rsidRPr="001345CA">
        <w:t>REQUEST BODY</w:t>
      </w:r>
      <w:r w:rsidR="0083194B" w:rsidRPr="001345CA">
        <w:t xml:space="preserve"> template</w:t>
      </w:r>
      <w:bookmarkEnd w:id="1157"/>
    </w:p>
    <w:p w14:paraId="07D72992" w14:textId="77777777" w:rsidR="000816E6" w:rsidRPr="00C35607" w:rsidRDefault="000816E6" w:rsidP="007F4D62">
      <w:pPr>
        <w:pStyle w:val="Paragraph4"/>
        <w:rPr>
          <w:rFonts w:eastAsia="MS Mincho"/>
        </w:rPr>
      </w:pPr>
      <w:r w:rsidRPr="00C35607">
        <w:rPr>
          <w:rFonts w:eastAsia="MS Mincho"/>
        </w:rPr>
        <w:t xml:space="preserve">The following template shall be used to build inertial pointing request blocks inside the PRM body. </w:t>
      </w:r>
      <w:r w:rsidR="0075721D" w:rsidRPr="00C35607">
        <w:rPr>
          <w:rFonts w:eastAsia="MS Mincho"/>
        </w:rPr>
        <w:t>The variable content is shown between % symbols</w:t>
      </w:r>
      <w:r w:rsidRPr="00C35607">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86103" w:rsidRPr="00C35607" w14:paraId="484D60C0" w14:textId="77777777" w:rsidTr="00AB39D2">
        <w:tc>
          <w:tcPr>
            <w:tcW w:w="9216" w:type="dxa"/>
            <w:shd w:val="clear" w:color="auto" w:fill="auto"/>
          </w:tcPr>
          <w:p w14:paraId="64627D7C" w14:textId="77777777" w:rsidR="00086103" w:rsidRPr="00B5372C" w:rsidRDefault="00086103"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5372C">
              <w:rPr>
                <w:rFonts w:ascii="Courier New" w:hAnsi="Courier New" w:cs="Courier New"/>
                <w:color w:val="0000FF"/>
                <w:sz w:val="16"/>
                <w:szCs w:val="24"/>
                <w:highlight w:val="white"/>
              </w:rPr>
              <w:t>&gt;</w:t>
            </w:r>
          </w:p>
          <w:p w14:paraId="3174E7C6" w14:textId="1528B6DC"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BA4B91">
              <w:rPr>
                <w:rFonts w:ascii="Courier New" w:hAnsi="Courier New" w:cs="Courier New"/>
                <w:color w:val="000000"/>
                <w:sz w:val="16"/>
                <w:szCs w:val="24"/>
                <w:highlight w:val="white"/>
              </w:rPr>
              <w:t xml:space="preserve">  </w:t>
            </w:r>
            <w:r w:rsidRPr="00BA4B91">
              <w:rPr>
                <w:rFonts w:ascii="Courier New" w:hAnsi="Courier New" w:cs="Courier New"/>
                <w:color w:val="0000FF"/>
                <w:sz w:val="16"/>
                <w:szCs w:val="24"/>
                <w:highlight w:val="white"/>
              </w:rPr>
              <w:t>&lt;</w:t>
            </w:r>
            <w:r w:rsidRPr="00BA4B91">
              <w:rPr>
                <w:rFonts w:ascii="Courier New" w:hAnsi="Courier New" w:cs="Courier New"/>
                <w:color w:val="800000"/>
                <w:sz w:val="16"/>
                <w:szCs w:val="24"/>
                <w:highlight w:val="white"/>
              </w:rPr>
              <w:t>timeline</w:t>
            </w:r>
            <w:r w:rsidRPr="00BA4B91">
              <w:rPr>
                <w:rFonts w:ascii="Courier New" w:hAnsi="Courier New" w:cs="Courier New"/>
                <w:color w:val="FF0000"/>
                <w:sz w:val="16"/>
                <w:szCs w:val="24"/>
                <w:highlight w:val="white"/>
              </w:rPr>
              <w:t xml:space="preserve"> frame</w:t>
            </w:r>
            <w:r w:rsidRPr="00BA4B91">
              <w:rPr>
                <w:rFonts w:ascii="Courier New" w:hAnsi="Courier New" w:cs="Courier New"/>
                <w:color w:val="0000FF"/>
                <w:sz w:val="16"/>
                <w:szCs w:val="24"/>
                <w:highlight w:val="white"/>
              </w:rPr>
              <w:t>="</w:t>
            </w:r>
            <w:r w:rsidRPr="00BA4B91">
              <w:rPr>
                <w:rFonts w:ascii="Courier New" w:hAnsi="Courier New" w:cs="Courier New"/>
                <w:color w:val="00B050"/>
                <w:sz w:val="16"/>
                <w:szCs w:val="24"/>
                <w:highlight w:val="white"/>
              </w:rPr>
              <w:t>%spacecraftFrameName</w:t>
            </w:r>
            <w:del w:id="1158" w:author="Fran Martínez Fadrique" w:date="2015-02-20T10:00:00Z">
              <w:r w:rsidRPr="00BA4B91">
                <w:rPr>
                  <w:rFonts w:ascii="Courier New" w:hAnsi="Courier New" w:cs="Courier New"/>
                  <w:color w:val="00B050"/>
                  <w:sz w:val="16"/>
                  <w:szCs w:val="24"/>
                  <w:highlight w:val="white"/>
                </w:rPr>
                <w:delText>%</w:delText>
              </w:r>
              <w:r w:rsidRPr="00C35607">
                <w:rPr>
                  <w:rFonts w:ascii="Courier New" w:hAnsi="Courier New" w:cs="Courier New"/>
                  <w:color w:val="0000FF"/>
                  <w:sz w:val="16"/>
                  <w:szCs w:val="24"/>
                  <w:highlight w:val="white"/>
                </w:rPr>
                <w:delText>"</w:delText>
              </w:r>
              <w:r w:rsidRPr="00C35607">
                <w:rPr>
                  <w:rFonts w:ascii="Courier New" w:hAnsi="Courier New" w:cs="Courier New"/>
                  <w:color w:val="FF0000"/>
                  <w:sz w:val="16"/>
                  <w:szCs w:val="24"/>
                  <w:highlight w:val="white"/>
                </w:rPr>
                <w:delText xml:space="preserve"> </w:delText>
              </w:r>
              <w:r w:rsidRPr="00C35607">
                <w:rPr>
                  <w:rFonts w:ascii="Courier New" w:hAnsi="Courier New" w:cs="Courier New"/>
                  <w:color w:val="0000FF"/>
                  <w:sz w:val="16"/>
                  <w:szCs w:val="24"/>
                  <w:highlight w:val="white"/>
                </w:rPr>
                <w:delText>&gt;</w:delText>
              </w:r>
            </w:del>
            <w:ins w:id="1159" w:author="Fran Martínez Fadrique" w:date="2015-02-20T10:00:00Z">
              <w:r w:rsidRPr="00BA4B91">
                <w:rPr>
                  <w:rFonts w:ascii="Courier New" w:hAnsi="Courier New" w:cs="Courier New"/>
                  <w:color w:val="00B050"/>
                  <w:sz w:val="16"/>
                  <w:szCs w:val="24"/>
                  <w:highlight w:val="white"/>
                </w:rPr>
                <w:t>%</w:t>
              </w:r>
              <w:r w:rsidRPr="00C35607">
                <w:rPr>
                  <w:rFonts w:ascii="Courier New" w:hAnsi="Courier New" w:cs="Courier New"/>
                  <w:color w:val="0000FF"/>
                  <w:sz w:val="16"/>
                  <w:szCs w:val="24"/>
                  <w:highlight w:val="white"/>
                </w:rPr>
                <w:t>"</w:t>
              </w:r>
              <w:r w:rsidR="000C5EC6">
                <w:rPr>
                  <w:rFonts w:ascii="Courier New" w:hAnsi="Courier New" w:cs="Courier New"/>
                  <w:color w:val="FF0000"/>
                  <w:sz w:val="16"/>
                  <w:szCs w:val="24"/>
                  <w:highlight w:val="white"/>
                </w:rPr>
                <w:t>&gt;</w:t>
              </w:r>
            </w:ins>
          </w:p>
          <w:p w14:paraId="6CEC55B8"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Pr="00C35607">
              <w:rPr>
                <w:rFonts w:ascii="Courier New" w:hAnsi="Courier New" w:cs="Courier New"/>
                <w:color w:val="0000FF"/>
                <w:sz w:val="16"/>
                <w:szCs w:val="24"/>
                <w:highlight w:val="white"/>
              </w:rPr>
              <w:t>="</w:t>
            </w:r>
            <w:r w:rsidR="00DC7B57" w:rsidRPr="00C35607">
              <w:rPr>
                <w:rFonts w:ascii="Courier New" w:hAnsi="Courier New" w:cs="Courier New"/>
                <w:color w:val="000000"/>
                <w:sz w:val="16"/>
                <w:szCs w:val="24"/>
                <w:highlight w:val="white"/>
              </w:rPr>
              <w:t>i</w:t>
            </w:r>
            <w:r w:rsidRPr="00C35607">
              <w:rPr>
                <w:rFonts w:ascii="Courier New" w:hAnsi="Courier New" w:cs="Courier New"/>
                <w:color w:val="000000"/>
                <w:sz w:val="16"/>
                <w:szCs w:val="24"/>
                <w:highlight w:val="white"/>
              </w:rPr>
              <w:t>nertial</w:t>
            </w:r>
            <w:r w:rsidRPr="00C35607">
              <w:rPr>
                <w:rFonts w:ascii="Courier New" w:hAnsi="Courier New" w:cs="Courier New"/>
                <w:color w:val="0000FF"/>
                <w:sz w:val="16"/>
                <w:szCs w:val="24"/>
                <w:highlight w:val="white"/>
              </w:rPr>
              <w:t>"&gt;</w:t>
            </w:r>
          </w:p>
          <w:p w14:paraId="41A155ED"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656A3618"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36AA1E1F"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37525837"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6D0EFE5C"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Target --&gt;</w:t>
            </w:r>
          </w:p>
          <w:p w14:paraId="7340FB17" w14:textId="77777777" w:rsidR="0020336F" w:rsidRPr="00C35607" w:rsidRDefault="00BC3C2A" w:rsidP="00AB39D2">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r w:rsidRPr="00C35607">
              <w:rPr>
                <w:rFonts w:ascii="Courier New" w:hAnsi="Courier New" w:cs="Courier New"/>
                <w:color w:val="0000FF"/>
                <w:sz w:val="16"/>
                <w:szCs w:val="24"/>
                <w:highlight w:val="white"/>
              </w:rPr>
              <w:t>"</w:t>
            </w:r>
            <w:r w:rsidRPr="00C35607">
              <w:rPr>
                <w:rFonts w:ascii="Courier New" w:hAnsi="Courier New" w:cs="Courier New"/>
                <w:color w:val="FF0000"/>
                <w:sz w:val="16"/>
                <w:szCs w:val="24"/>
                <w:highlight w:val="white"/>
              </w:rPr>
              <w:t xml:space="preserve"> </w:t>
            </w:r>
          </w:p>
          <w:p w14:paraId="1EEDA24F" w14:textId="77777777" w:rsidR="0020336F" w:rsidRPr="00C35607" w:rsidRDefault="0020336F" w:rsidP="00AB39D2">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C35607">
              <w:rPr>
                <w:rFonts w:ascii="Courier New" w:hAnsi="Courier New" w:cs="Courier New"/>
                <w:color w:val="FF0000"/>
                <w:sz w:val="16"/>
                <w:szCs w:val="24"/>
                <w:highlight w:val="white"/>
              </w:rPr>
              <w:t xml:space="preserve">                 </w:t>
            </w:r>
            <w:r w:rsidR="00BC3C2A" w:rsidRPr="00C35607">
              <w:rPr>
                <w:rFonts w:ascii="Courier New" w:hAnsi="Courier New" w:cs="Courier New"/>
                <w:color w:val="FF0000"/>
                <w:sz w:val="16"/>
                <w:szCs w:val="24"/>
                <w:highlight w:val="white"/>
              </w:rPr>
              <w:t>coord</w:t>
            </w:r>
            <w:r w:rsidR="00BC3C2A" w:rsidRPr="00C35607">
              <w:rPr>
                <w:rFonts w:ascii="Courier New" w:hAnsi="Courier New" w:cs="Courier New"/>
                <w:color w:val="0000FF"/>
                <w:sz w:val="16"/>
                <w:szCs w:val="24"/>
                <w:highlight w:val="white"/>
              </w:rPr>
              <w:t>="</w:t>
            </w:r>
            <w:r w:rsidR="00BC3C2A" w:rsidRPr="00C35607">
              <w:rPr>
                <w:rFonts w:ascii="Courier New" w:hAnsi="Courier New" w:cs="Courier New"/>
                <w:color w:val="00B050"/>
                <w:sz w:val="16"/>
                <w:szCs w:val="24"/>
                <w:highlight w:val="white"/>
              </w:rPr>
              <w:t>%spacecraftCoordType%</w:t>
            </w:r>
            <w:r w:rsidR="00BC3C2A" w:rsidRPr="00C35607">
              <w:rPr>
                <w:rFonts w:ascii="Courier New" w:hAnsi="Courier New" w:cs="Courier New"/>
                <w:color w:val="0000FF"/>
                <w:sz w:val="16"/>
                <w:szCs w:val="24"/>
                <w:highlight w:val="white"/>
              </w:rPr>
              <w:t>"</w:t>
            </w:r>
          </w:p>
          <w:p w14:paraId="1D787B68" w14:textId="77777777" w:rsidR="00BC3C2A" w:rsidRPr="00C35607" w:rsidRDefault="0020336F"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 xml:space="preserve">                </w:t>
            </w:r>
            <w:r w:rsidR="008D297A" w:rsidRPr="00C35607">
              <w:rPr>
                <w:rFonts w:ascii="Courier New" w:hAnsi="Courier New" w:cs="Courier New"/>
                <w:color w:val="0000FF"/>
                <w:sz w:val="16"/>
                <w:szCs w:val="24"/>
                <w:highlight w:val="white"/>
              </w:rPr>
              <w:t xml:space="preserve"> </w:t>
            </w:r>
            <w:r w:rsidRPr="00C35607">
              <w:rPr>
                <w:rFonts w:ascii="Courier New" w:hAnsi="Courier New" w:cs="Courier New"/>
                <w:color w:val="FF0000"/>
                <w:sz w:val="16"/>
                <w:szCs w:val="24"/>
                <w:highlight w:val="white"/>
              </w:rPr>
              <w:t>units</w:t>
            </w:r>
            <w:r w:rsidRPr="00C35607">
              <w:rPr>
                <w:rFonts w:ascii="Courier New" w:hAnsi="Courier New" w:cs="Courier New"/>
                <w:color w:val="0000FF"/>
                <w:sz w:val="16"/>
                <w:szCs w:val="24"/>
                <w:highlight w:val="white"/>
              </w:rPr>
              <w:t>="</w:t>
            </w:r>
            <w:r w:rsidR="008D297A" w:rsidRPr="00C35607">
              <w:rPr>
                <w:rFonts w:ascii="Courier New" w:hAnsi="Courier New" w:cs="Courier New"/>
                <w:color w:val="00B050"/>
                <w:sz w:val="16"/>
                <w:szCs w:val="24"/>
                <w:highlight w:val="white"/>
              </w:rPr>
              <w:t>%spacecraftFrameUnits%</w:t>
            </w:r>
            <w:r w:rsidR="00995C15" w:rsidRPr="00C35607">
              <w:rPr>
                <w:rFonts w:ascii="Courier New" w:hAnsi="Courier New" w:cs="Courier New"/>
                <w:color w:val="0000FF"/>
                <w:sz w:val="16"/>
                <w:szCs w:val="24"/>
                <w:highlight w:val="white"/>
              </w:rPr>
              <w:t>"</w:t>
            </w:r>
            <w:r w:rsidR="002F24A8" w:rsidRPr="00C35607">
              <w:rPr>
                <w:rFonts w:ascii="Courier New" w:hAnsi="Courier New" w:cs="Courier New"/>
                <w:color w:val="00B050"/>
                <w:sz w:val="16"/>
                <w:szCs w:val="24"/>
                <w:highlight w:val="white"/>
              </w:rPr>
              <w:t>&gt;</w:t>
            </w:r>
            <w:r w:rsidR="00BC3C2A" w:rsidRPr="00C35607">
              <w:rPr>
                <w:rFonts w:ascii="Courier New" w:hAnsi="Courier New" w:cs="Courier New"/>
                <w:color w:val="00B050"/>
                <w:sz w:val="16"/>
                <w:szCs w:val="24"/>
                <w:highlight w:val="white"/>
              </w:rPr>
              <w:t>%spacecraftAxisCoords%</w:t>
            </w:r>
            <w:r w:rsidR="00BC3C2A" w:rsidRPr="00C35607">
              <w:rPr>
                <w:rFonts w:ascii="Courier New" w:hAnsi="Courier New" w:cs="Courier New"/>
                <w:color w:val="0000FF"/>
                <w:sz w:val="16"/>
                <w:szCs w:val="24"/>
                <w:highlight w:val="white"/>
              </w:rPr>
              <w:t>&lt;/</w:t>
            </w:r>
            <w:r w:rsidR="00BC3C2A" w:rsidRPr="00C35607">
              <w:rPr>
                <w:rFonts w:ascii="Courier New" w:hAnsi="Courier New" w:cs="Courier New"/>
                <w:color w:val="800000"/>
                <w:sz w:val="16"/>
                <w:szCs w:val="24"/>
                <w:highlight w:val="white"/>
              </w:rPr>
              <w:t>boresight</w:t>
            </w:r>
            <w:r w:rsidR="00BC3C2A" w:rsidRPr="00C35607">
              <w:rPr>
                <w:rFonts w:ascii="Courier New" w:hAnsi="Courier New" w:cs="Courier New"/>
                <w:color w:val="0000FF"/>
                <w:sz w:val="16"/>
                <w:szCs w:val="24"/>
                <w:highlight w:val="white"/>
              </w:rPr>
              <w:t>&gt;</w:t>
            </w:r>
          </w:p>
          <w:p w14:paraId="3222FBEE"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Inertial Target --&gt;</w:t>
            </w:r>
          </w:p>
          <w:p w14:paraId="0327A751" w14:textId="77777777" w:rsidR="0020336F" w:rsidRPr="00C35607" w:rsidRDefault="00BC3C2A" w:rsidP="00AB39D2">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target</w:t>
            </w:r>
            <w:r w:rsidRPr="00C35607">
              <w:rPr>
                <w:rFonts w:ascii="Courier New" w:hAnsi="Courier New" w:cs="Courier New"/>
                <w:color w:val="FF0000"/>
                <w:sz w:val="16"/>
                <w:szCs w:val="24"/>
                <w:highlight w:val="white"/>
              </w:rPr>
              <w:t xml:space="preserve"> frame</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%inertialFrameName%</w:t>
            </w:r>
            <w:r w:rsidRPr="00C35607">
              <w:rPr>
                <w:rFonts w:ascii="Courier New" w:hAnsi="Courier New" w:cs="Courier New"/>
                <w:color w:val="0000FF"/>
                <w:sz w:val="16"/>
                <w:szCs w:val="24"/>
                <w:highlight w:val="white"/>
              </w:rPr>
              <w:t>"</w:t>
            </w:r>
            <w:r w:rsidRPr="00C35607">
              <w:rPr>
                <w:rFonts w:ascii="Courier New" w:hAnsi="Courier New" w:cs="Courier New"/>
                <w:color w:val="FF0000"/>
                <w:sz w:val="16"/>
                <w:szCs w:val="24"/>
                <w:highlight w:val="white"/>
              </w:rPr>
              <w:t xml:space="preserve"> </w:t>
            </w:r>
          </w:p>
          <w:p w14:paraId="234A7757" w14:textId="77777777" w:rsidR="0020336F" w:rsidRPr="00C35607" w:rsidRDefault="0020336F" w:rsidP="0020336F">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C35607">
              <w:rPr>
                <w:rFonts w:ascii="Courier New" w:hAnsi="Courier New" w:cs="Courier New"/>
                <w:color w:val="FF0000"/>
                <w:sz w:val="16"/>
                <w:szCs w:val="24"/>
                <w:highlight w:val="white"/>
              </w:rPr>
              <w:t xml:space="preserve">              </w:t>
            </w:r>
            <w:r w:rsidR="00BC3C2A" w:rsidRPr="00C35607">
              <w:rPr>
                <w:rFonts w:ascii="Courier New" w:hAnsi="Courier New" w:cs="Courier New"/>
                <w:color w:val="FF0000"/>
                <w:sz w:val="16"/>
                <w:szCs w:val="24"/>
                <w:highlight w:val="white"/>
              </w:rPr>
              <w:t>coord</w:t>
            </w:r>
            <w:r w:rsidR="00BC3C2A" w:rsidRPr="00C35607">
              <w:rPr>
                <w:rFonts w:ascii="Courier New" w:hAnsi="Courier New" w:cs="Courier New"/>
                <w:color w:val="0000FF"/>
                <w:sz w:val="16"/>
                <w:szCs w:val="24"/>
                <w:highlight w:val="white"/>
              </w:rPr>
              <w:t>="</w:t>
            </w:r>
            <w:r w:rsidR="00BC3C2A" w:rsidRPr="00C35607">
              <w:rPr>
                <w:rFonts w:ascii="Courier New" w:hAnsi="Courier New" w:cs="Courier New"/>
                <w:color w:val="00B050"/>
                <w:sz w:val="16"/>
                <w:szCs w:val="24"/>
                <w:highlight w:val="white"/>
              </w:rPr>
              <w:t>%inertialFrameCoordType%</w:t>
            </w:r>
            <w:r w:rsidR="00BC3C2A" w:rsidRPr="00C35607">
              <w:rPr>
                <w:rFonts w:ascii="Courier New" w:hAnsi="Courier New" w:cs="Courier New"/>
                <w:color w:val="0000FF"/>
                <w:sz w:val="16"/>
                <w:szCs w:val="24"/>
                <w:highlight w:val="white"/>
              </w:rPr>
              <w:t>"</w:t>
            </w:r>
            <w:r w:rsidR="00BC3C2A" w:rsidRPr="00C35607">
              <w:rPr>
                <w:rFonts w:ascii="Courier New" w:hAnsi="Courier New" w:cs="Courier New"/>
                <w:color w:val="FF0000"/>
                <w:sz w:val="16"/>
                <w:szCs w:val="24"/>
                <w:highlight w:val="white"/>
              </w:rPr>
              <w:t xml:space="preserve"> </w:t>
            </w:r>
          </w:p>
          <w:p w14:paraId="7AD0FED3" w14:textId="77777777" w:rsidR="00BC3C2A" w:rsidRPr="00C35607" w:rsidRDefault="0020336F" w:rsidP="0020336F">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 xml:space="preserve">              </w:t>
            </w:r>
            <w:r w:rsidRPr="00C35607">
              <w:rPr>
                <w:rFonts w:ascii="Courier New" w:hAnsi="Courier New" w:cs="Courier New"/>
                <w:color w:val="FF0000"/>
                <w:sz w:val="16"/>
                <w:szCs w:val="24"/>
                <w:highlight w:val="white"/>
              </w:rPr>
              <w:t>units</w:t>
            </w:r>
            <w:r w:rsidRPr="00C35607">
              <w:rPr>
                <w:rFonts w:ascii="Courier New" w:hAnsi="Courier New" w:cs="Courier New"/>
                <w:color w:val="0000FF"/>
                <w:sz w:val="16"/>
                <w:szCs w:val="24"/>
                <w:highlight w:val="white"/>
              </w:rPr>
              <w:t>="</w:t>
            </w:r>
            <w:r w:rsidR="00BC3C2A" w:rsidRPr="00C35607">
              <w:rPr>
                <w:rFonts w:ascii="Courier New" w:hAnsi="Courier New" w:cs="Courier New"/>
                <w:color w:val="00B050"/>
                <w:sz w:val="16"/>
                <w:szCs w:val="24"/>
                <w:highlight w:val="white"/>
              </w:rPr>
              <w:t>%inertialFrameUnits%</w:t>
            </w:r>
            <w:r w:rsidR="00995C15" w:rsidRPr="00C35607">
              <w:rPr>
                <w:rFonts w:ascii="Courier New" w:hAnsi="Courier New" w:cs="Courier New"/>
                <w:color w:val="0000FF"/>
                <w:sz w:val="16"/>
                <w:szCs w:val="24"/>
                <w:highlight w:val="white"/>
              </w:rPr>
              <w:t>"</w:t>
            </w:r>
            <w:r w:rsidR="002F24A8" w:rsidRPr="00C35607">
              <w:rPr>
                <w:rFonts w:ascii="Courier New" w:hAnsi="Courier New" w:cs="Courier New"/>
                <w:color w:val="00B050"/>
                <w:sz w:val="16"/>
                <w:szCs w:val="24"/>
                <w:highlight w:val="white"/>
              </w:rPr>
              <w:t>&gt;</w:t>
            </w:r>
            <w:r w:rsidR="00BC3C2A" w:rsidRPr="00C35607">
              <w:rPr>
                <w:rFonts w:ascii="Courier New" w:hAnsi="Courier New" w:cs="Courier New"/>
                <w:color w:val="00B050"/>
                <w:sz w:val="16"/>
                <w:szCs w:val="24"/>
                <w:highlight w:val="white"/>
              </w:rPr>
              <w:t>%inertialFrameCoords%</w:t>
            </w:r>
            <w:r w:rsidR="00BC3C2A" w:rsidRPr="00C35607">
              <w:rPr>
                <w:rFonts w:ascii="Courier New" w:hAnsi="Courier New" w:cs="Courier New"/>
                <w:color w:val="0000FF"/>
                <w:sz w:val="16"/>
                <w:szCs w:val="24"/>
                <w:highlight w:val="white"/>
              </w:rPr>
              <w:t>&lt;/</w:t>
            </w:r>
            <w:r w:rsidR="00BC3C2A" w:rsidRPr="00C35607">
              <w:rPr>
                <w:rFonts w:ascii="Courier New" w:hAnsi="Courier New" w:cs="Courier New"/>
                <w:color w:val="800000"/>
                <w:sz w:val="16"/>
                <w:szCs w:val="24"/>
                <w:highlight w:val="white"/>
              </w:rPr>
              <w:t>target</w:t>
            </w:r>
            <w:r w:rsidR="00BC3C2A" w:rsidRPr="00C35607">
              <w:rPr>
                <w:rFonts w:ascii="Courier New" w:hAnsi="Courier New" w:cs="Courier New"/>
                <w:color w:val="0000FF"/>
                <w:sz w:val="16"/>
                <w:szCs w:val="24"/>
                <w:highlight w:val="white"/>
              </w:rPr>
              <w:t>&gt;</w:t>
            </w:r>
          </w:p>
          <w:p w14:paraId="3ECCDAAA"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Roll angle, see convention in Annex E  --&gt;</w:t>
            </w:r>
          </w:p>
          <w:p w14:paraId="53ED88E5" w14:textId="77777777" w:rsidR="002A365C" w:rsidRPr="00C35607" w:rsidRDefault="002A365C" w:rsidP="002A365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For spin stabilized spacecraft omit this block --&gt;</w:t>
            </w:r>
          </w:p>
          <w:p w14:paraId="5AA98A90"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%phaseAngleUnits%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%phaseAngle%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0000FF"/>
                <w:sz w:val="16"/>
                <w:szCs w:val="24"/>
                <w:highlight w:val="white"/>
              </w:rPr>
              <w:t>&gt;</w:t>
            </w:r>
          </w:p>
          <w:p w14:paraId="35359A31" w14:textId="77777777" w:rsidR="003C4AB4" w:rsidRPr="00C35607" w:rsidRDefault="00502358" w:rsidP="003C4AB4">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24"/>
                <w:highlight w:val="white"/>
              </w:rPr>
              <w:t>&lt;!-- Offset angle, see convention in Annex E  --&gt;</w:t>
            </w:r>
          </w:p>
          <w:p w14:paraId="64692882" w14:textId="77777777" w:rsidR="00502358" w:rsidRPr="00C35607" w:rsidRDefault="003C4AB4" w:rsidP="003C4AB4">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Block optional; remove if no offset with respect to target --&gt;</w:t>
            </w:r>
          </w:p>
          <w:p w14:paraId="3143F3D8" w14:textId="77777777" w:rsidR="003C4AB4" w:rsidRPr="00C35607" w:rsidRDefault="003C4AB4" w:rsidP="003C4AB4">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offsetAngle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%offsetAngleUnits%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%offsetAngle%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offsetAngle</w:t>
            </w:r>
            <w:r w:rsidRPr="00C35607">
              <w:rPr>
                <w:rFonts w:ascii="Courier New" w:hAnsi="Courier New" w:cs="Courier New"/>
                <w:color w:val="0000FF"/>
                <w:sz w:val="16"/>
                <w:szCs w:val="24"/>
                <w:highlight w:val="white"/>
              </w:rPr>
              <w:t>&gt;</w:t>
            </w:r>
          </w:p>
          <w:p w14:paraId="16EE7F89"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569F6AFB" w14:textId="77777777" w:rsidR="00BC3C2A" w:rsidRPr="00C35607" w:rsidRDefault="00BC3C2A"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3CD81293" w14:textId="77777777" w:rsidR="00086103" w:rsidRPr="00C35607" w:rsidRDefault="00086103" w:rsidP="00AB39D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5B858D4D" w14:textId="77777777" w:rsidR="00472278" w:rsidRPr="00C35607" w:rsidRDefault="000816E6" w:rsidP="007F4D62">
      <w:pPr>
        <w:pStyle w:val="Paragraph4"/>
      </w:pPr>
      <w:moveToRangeStart w:id="1160" w:author="Fran Martínez Fadrique" w:date="2015-02-20T10:00:00Z" w:name="move412189760"/>
      <w:moveTo w:id="1161" w:author="Fran Martínez Fadrique" w:date="2015-02-20T10:00:00Z">
        <w:r w:rsidRPr="00C35607">
          <w:t>The variable content in the pointing request block template shall be substituted according to the rules in the following table</w:t>
        </w:r>
        <w:r w:rsidR="00F87BB5" w:rsidRPr="00C35607">
          <w:t xml:space="preserve">. The values provided in the Tag column are those in the container: </w:t>
        </w:r>
        <w:r w:rsidR="009477D9" w:rsidRPr="00C35607">
          <w:rPr>
            <w:rFonts w:ascii="Courier New" w:hAnsi="Courier New" w:cs="Courier New"/>
            <w:sz w:val="20"/>
            <w:szCs w:val="24"/>
          </w:rPr>
          <w:t>/prm/body/segment/data/timeline/block/</w:t>
        </w:r>
      </w:moveTo>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262E1D" w:rsidRPr="00C35607" w14:paraId="2CCF8A42" w14:textId="77777777" w:rsidTr="00360BA9">
        <w:trPr>
          <w:tblHeader/>
          <w:jc w:val="center"/>
        </w:trPr>
        <w:tc>
          <w:tcPr>
            <w:tcW w:w="2314" w:type="dxa"/>
            <w:shd w:val="clear" w:color="auto" w:fill="FFFFFF" w:themeFill="background1"/>
            <w:vAlign w:val="center"/>
          </w:tcPr>
          <w:p w14:paraId="2D8A9DDD" w14:textId="77777777" w:rsidR="00262E1D" w:rsidRPr="001345CA" w:rsidRDefault="00262E1D" w:rsidP="00360BA9">
            <w:pPr>
              <w:pStyle w:val="TableHeaderSmall"/>
            </w:pPr>
            <w:moveTo w:id="1162" w:author="Fran Martínez Fadrique" w:date="2015-02-20T10:00:00Z">
              <w:r w:rsidRPr="001345CA">
                <w:t>Variable</w:t>
              </w:r>
            </w:moveTo>
          </w:p>
        </w:tc>
        <w:tc>
          <w:tcPr>
            <w:tcW w:w="2087" w:type="dxa"/>
            <w:shd w:val="clear" w:color="auto" w:fill="FFFFFF" w:themeFill="background1"/>
            <w:vAlign w:val="center"/>
          </w:tcPr>
          <w:p w14:paraId="39D6E76D" w14:textId="77777777" w:rsidR="00262E1D" w:rsidRPr="001345CA" w:rsidRDefault="00262E1D" w:rsidP="00360BA9">
            <w:pPr>
              <w:pStyle w:val="TableHeaderSmall"/>
            </w:pPr>
            <w:moveTo w:id="1163" w:author="Fran Martínez Fadrique" w:date="2015-02-20T10:00:00Z">
              <w:r w:rsidRPr="001345CA">
                <w:t xml:space="preserve">Tag </w:t>
              </w:r>
            </w:moveTo>
          </w:p>
        </w:tc>
        <w:tc>
          <w:tcPr>
            <w:tcW w:w="2563" w:type="dxa"/>
            <w:shd w:val="clear" w:color="auto" w:fill="FFFFFF" w:themeFill="background1"/>
            <w:vAlign w:val="center"/>
          </w:tcPr>
          <w:p w14:paraId="047906A9" w14:textId="77777777" w:rsidR="00262E1D" w:rsidRPr="001345CA" w:rsidRDefault="00262E1D" w:rsidP="00360BA9">
            <w:pPr>
              <w:pStyle w:val="TableHeaderSmall"/>
            </w:pPr>
            <w:moveTo w:id="1164" w:author="Fran Martínez Fadrique" w:date="2015-02-20T10:00:00Z">
              <w:r w:rsidRPr="001345CA">
                <w:t>Description</w:t>
              </w:r>
            </w:moveTo>
          </w:p>
        </w:tc>
        <w:tc>
          <w:tcPr>
            <w:tcW w:w="2268" w:type="dxa"/>
            <w:shd w:val="clear" w:color="auto" w:fill="FFFFFF" w:themeFill="background1"/>
            <w:vAlign w:val="center"/>
          </w:tcPr>
          <w:p w14:paraId="32012E81" w14:textId="77777777" w:rsidR="00262E1D" w:rsidRPr="001345CA" w:rsidRDefault="00262E1D" w:rsidP="00360BA9">
            <w:pPr>
              <w:pStyle w:val="TableHeaderSmall"/>
            </w:pPr>
            <w:moveTo w:id="1165" w:author="Fran Martínez Fadrique" w:date="2015-02-20T10:00:00Z">
              <w:r w:rsidRPr="001345CA">
                <w:t>Allowed values</w:t>
              </w:r>
            </w:moveTo>
          </w:p>
        </w:tc>
        <w:tc>
          <w:tcPr>
            <w:tcW w:w="1559" w:type="dxa"/>
            <w:shd w:val="clear" w:color="auto" w:fill="FFFFFF" w:themeFill="background1"/>
            <w:vAlign w:val="center"/>
          </w:tcPr>
          <w:p w14:paraId="7261CBAC" w14:textId="77777777" w:rsidR="00262E1D" w:rsidRPr="001345CA" w:rsidRDefault="00262E1D" w:rsidP="00360BA9">
            <w:pPr>
              <w:pStyle w:val="TableHeaderSmall"/>
            </w:pPr>
            <w:moveTo w:id="1166" w:author="Fran Martínez Fadrique" w:date="2015-02-20T10:00:00Z">
              <w:r w:rsidRPr="001345CA">
                <w:t>Example value</w:t>
              </w:r>
            </w:moveTo>
          </w:p>
        </w:tc>
      </w:tr>
      <w:tr w:rsidR="00995C15" w:rsidRPr="00C35607" w14:paraId="3117DFDB" w14:textId="77777777" w:rsidTr="00A31DB6">
        <w:trPr>
          <w:jc w:val="center"/>
        </w:trPr>
        <w:tc>
          <w:tcPr>
            <w:tcW w:w="2314" w:type="dxa"/>
          </w:tcPr>
          <w:p w14:paraId="30F7DAB9" w14:textId="77777777" w:rsidR="00995C15" w:rsidRPr="001345CA" w:rsidRDefault="00995C15" w:rsidP="00A31DB6">
            <w:pPr>
              <w:pStyle w:val="XML"/>
            </w:pPr>
            <w:moveTo w:id="1167" w:author="Fran Martínez Fadrique" w:date="2015-02-20T10:00:00Z">
              <w:r w:rsidRPr="001345CA">
                <w:t>%spacecraftFrameName</w:t>
              </w:r>
              <w:r w:rsidRPr="00360BA9">
                <w:rPr>
                  <w:highlight w:val="white"/>
                </w:rPr>
                <w:t>%</w:t>
              </w:r>
            </w:moveTo>
          </w:p>
        </w:tc>
        <w:tc>
          <w:tcPr>
            <w:tcW w:w="2087" w:type="dxa"/>
          </w:tcPr>
          <w:p w14:paraId="2F8EAF65" w14:textId="77777777" w:rsidR="00995C15" w:rsidRPr="001345CA" w:rsidRDefault="00995C15" w:rsidP="00A31DB6">
            <w:pPr>
              <w:pStyle w:val="XML"/>
            </w:pPr>
            <w:moveTo w:id="1168" w:author="Fran Martínez Fadrique" w:date="2015-02-20T10:00:00Z">
              <w:r w:rsidRPr="001345CA">
                <w:t>.</w:t>
              </w:r>
              <w:r w:rsidR="007E1116">
                <w:t>./</w:t>
              </w:r>
              <w:r w:rsidRPr="001345CA">
                <w:t>@frame</w:t>
              </w:r>
              <w:r w:rsidRPr="001345CA">
                <w:br/>
                <w:t>boresight/@frame</w:t>
              </w:r>
            </w:moveTo>
          </w:p>
        </w:tc>
        <w:tc>
          <w:tcPr>
            <w:tcW w:w="2563" w:type="dxa"/>
          </w:tcPr>
          <w:p w14:paraId="0FEB7469" w14:textId="77777777" w:rsidR="00995C15" w:rsidRPr="001345CA" w:rsidRDefault="00995C15" w:rsidP="00A31DB6">
            <w:pPr>
              <w:pStyle w:val="TableBodySmall"/>
            </w:pPr>
            <w:moveTo w:id="1169" w:author="Fran Martínez Fadrique" w:date="2015-02-20T10:00:00Z">
              <w:r w:rsidRPr="001345CA">
                <w:t>SC reference frame name</w:t>
              </w:r>
            </w:moveTo>
          </w:p>
        </w:tc>
        <w:tc>
          <w:tcPr>
            <w:tcW w:w="2268" w:type="dxa"/>
          </w:tcPr>
          <w:p w14:paraId="56DD94E5" w14:textId="77777777" w:rsidR="00995C15" w:rsidRPr="001345CA" w:rsidRDefault="00995C15" w:rsidP="00A31DB6">
            <w:pPr>
              <w:pStyle w:val="TableBodySmall"/>
            </w:pPr>
            <w:moveTo w:id="1170" w:author="Fran Martínez Fadrique" w:date="2015-02-20T10:00:00Z">
              <w:r w:rsidRPr="001345CA">
                <w:t>-</w:t>
              </w:r>
            </w:moveTo>
          </w:p>
        </w:tc>
        <w:tc>
          <w:tcPr>
            <w:tcW w:w="1559" w:type="dxa"/>
          </w:tcPr>
          <w:p w14:paraId="0DA5EA3D" w14:textId="77777777" w:rsidR="00995C15" w:rsidRPr="001345CA" w:rsidRDefault="00995C15" w:rsidP="00A31DB6">
            <w:pPr>
              <w:pStyle w:val="XML"/>
            </w:pPr>
            <w:moveTo w:id="1171" w:author="Fran Martínez Fadrique" w:date="2015-02-20T10:00:00Z">
              <w:r w:rsidRPr="001345CA">
                <w:t>SC</w:t>
              </w:r>
            </w:moveTo>
          </w:p>
        </w:tc>
      </w:tr>
      <w:tr w:rsidR="00262E1D" w:rsidRPr="00C35607" w14:paraId="356505FC" w14:textId="77777777" w:rsidTr="00097DE2">
        <w:trPr>
          <w:jc w:val="center"/>
        </w:trPr>
        <w:tc>
          <w:tcPr>
            <w:tcW w:w="2314" w:type="dxa"/>
          </w:tcPr>
          <w:p w14:paraId="7BF3A926" w14:textId="77777777" w:rsidR="00262E1D" w:rsidRPr="001345CA" w:rsidRDefault="00262E1D" w:rsidP="00360BA9">
            <w:pPr>
              <w:pStyle w:val="XML"/>
              <w:rPr>
                <w:color w:val="000000"/>
                <w:szCs w:val="24"/>
              </w:rPr>
            </w:pPr>
            <w:moveTo w:id="1172" w:author="Fran Martínez Fadrique" w:date="2015-02-20T10:00:00Z">
              <w:r w:rsidRPr="001345CA">
                <w:t>%blockStartEpoch</w:t>
              </w:r>
              <w:r w:rsidRPr="00360BA9">
                <w:rPr>
                  <w:highlight w:val="white"/>
                </w:rPr>
                <w:t>%</w:t>
              </w:r>
            </w:moveTo>
          </w:p>
        </w:tc>
        <w:tc>
          <w:tcPr>
            <w:tcW w:w="2087" w:type="dxa"/>
          </w:tcPr>
          <w:p w14:paraId="4DAD19C7" w14:textId="77777777" w:rsidR="00262E1D" w:rsidRPr="001345CA" w:rsidRDefault="00262E1D" w:rsidP="00360BA9">
            <w:pPr>
              <w:pStyle w:val="XML"/>
              <w:rPr>
                <w:color w:val="000000"/>
                <w:szCs w:val="24"/>
              </w:rPr>
            </w:pPr>
            <w:moveTo w:id="1173" w:author="Fran Martínez Fadrique" w:date="2015-02-20T10:00:00Z">
              <w:r w:rsidRPr="001345CA">
                <w:t>blockStart</w:t>
              </w:r>
            </w:moveTo>
          </w:p>
        </w:tc>
        <w:tc>
          <w:tcPr>
            <w:tcW w:w="2563" w:type="dxa"/>
          </w:tcPr>
          <w:p w14:paraId="04C2D49E" w14:textId="77777777" w:rsidR="00262E1D" w:rsidRPr="001345CA" w:rsidRDefault="00262E1D" w:rsidP="00360BA9">
            <w:pPr>
              <w:pStyle w:val="TableBodySmall"/>
              <w:rPr>
                <w:color w:val="000000"/>
                <w:szCs w:val="24"/>
              </w:rPr>
            </w:pPr>
            <w:moveTo w:id="1174" w:author="Fran Martínez Fadrique" w:date="2015-02-20T10:00:00Z">
              <w:r w:rsidRPr="00C35607">
                <w:t>Start epoch of the pointing request</w:t>
              </w:r>
            </w:moveTo>
          </w:p>
        </w:tc>
        <w:tc>
          <w:tcPr>
            <w:tcW w:w="2268" w:type="dxa"/>
          </w:tcPr>
          <w:p w14:paraId="41636566" w14:textId="77777777" w:rsidR="00262E1D" w:rsidRPr="00C35607" w:rsidRDefault="00262E1D" w:rsidP="00360BA9">
            <w:pPr>
              <w:pStyle w:val="TableBodySmall"/>
              <w:rPr>
                <w:color w:val="000000"/>
                <w:szCs w:val="24"/>
              </w:rPr>
            </w:pPr>
            <w:moveTo w:id="1175" w:author="Fran Martínez Fadrique" w:date="2015-02-20T10:00:00Z">
              <w:r w:rsidRPr="00C35607">
                <w:t xml:space="preserve">Epoch according to </w:t>
              </w:r>
              <w:r w:rsidR="00254CDB" w:rsidRPr="001C6A18">
                <w:rPr>
                  <w:highlight w:val="yellow"/>
                </w:rPr>
                <w:fldChar w:fldCharType="begin"/>
              </w:r>
              <w:r w:rsidR="00254CDB" w:rsidRPr="00C35607">
                <w:instrText xml:space="preserve"> REF _Ref351669256 \r \h </w:instrText>
              </w:r>
              <w:r w:rsidR="00995C15">
                <w:rPr>
                  <w:highlight w:val="yellow"/>
                </w:rPr>
                <w:instrText xml:space="preserve"> \* MERGEFORMAT </w:instrText>
              </w:r>
              <w:r w:rsidR="00254CDB" w:rsidRPr="001C6A18">
                <w:rPr>
                  <w:highlight w:val="yellow"/>
                </w:rPr>
              </w:r>
              <w:r w:rsidR="00254CDB" w:rsidRPr="001C6A18">
                <w:rPr>
                  <w:highlight w:val="yellow"/>
                </w:rPr>
                <w:fldChar w:fldCharType="separate"/>
              </w:r>
              <w:r w:rsidR="0093320A">
                <w:t>3.3.2.1</w:t>
              </w:r>
              <w:r w:rsidR="00254CDB" w:rsidRPr="001C6A18">
                <w:rPr>
                  <w:highlight w:val="yellow"/>
                </w:rPr>
                <w:fldChar w:fldCharType="end"/>
              </w:r>
            </w:moveTo>
          </w:p>
        </w:tc>
        <w:tc>
          <w:tcPr>
            <w:tcW w:w="1559" w:type="dxa"/>
          </w:tcPr>
          <w:p w14:paraId="1D35D625" w14:textId="77777777" w:rsidR="00262E1D" w:rsidRPr="001345CA" w:rsidRDefault="00262E1D" w:rsidP="00360BA9">
            <w:pPr>
              <w:pStyle w:val="XML"/>
              <w:rPr>
                <w:color w:val="000000"/>
                <w:szCs w:val="24"/>
              </w:rPr>
            </w:pPr>
            <w:moveTo w:id="1176" w:author="Fran Martínez Fadrique" w:date="2015-02-20T10:00:00Z">
              <w:r w:rsidRPr="001C6A18">
                <w:t>2009-09-25T19:00:00.</w:t>
              </w:r>
            </w:moveTo>
          </w:p>
        </w:tc>
      </w:tr>
      <w:tr w:rsidR="00262E1D" w:rsidRPr="00C35607" w14:paraId="4DAD1E4A" w14:textId="77777777" w:rsidTr="00097DE2">
        <w:trPr>
          <w:jc w:val="center"/>
        </w:trPr>
        <w:tc>
          <w:tcPr>
            <w:tcW w:w="2314" w:type="dxa"/>
          </w:tcPr>
          <w:p w14:paraId="7FA36564" w14:textId="77777777" w:rsidR="00262E1D" w:rsidRPr="001345CA" w:rsidRDefault="00262E1D" w:rsidP="00360BA9">
            <w:pPr>
              <w:pStyle w:val="XML"/>
              <w:rPr>
                <w:color w:val="000000"/>
                <w:szCs w:val="24"/>
              </w:rPr>
            </w:pPr>
            <w:moveTo w:id="1177" w:author="Fran Martínez Fadrique" w:date="2015-02-20T10:00:00Z">
              <w:r w:rsidRPr="001345CA">
                <w:t>%blockEndEpoch</w:t>
              </w:r>
              <w:r w:rsidRPr="00360BA9">
                <w:rPr>
                  <w:highlight w:val="white"/>
                </w:rPr>
                <w:t>%</w:t>
              </w:r>
            </w:moveTo>
          </w:p>
        </w:tc>
        <w:tc>
          <w:tcPr>
            <w:tcW w:w="2087" w:type="dxa"/>
          </w:tcPr>
          <w:p w14:paraId="3A75AD28" w14:textId="77777777" w:rsidR="00262E1D" w:rsidRPr="001345CA" w:rsidRDefault="00262E1D" w:rsidP="00360BA9">
            <w:pPr>
              <w:pStyle w:val="XML"/>
              <w:rPr>
                <w:color w:val="000000"/>
                <w:szCs w:val="24"/>
              </w:rPr>
            </w:pPr>
            <w:moveTo w:id="1178" w:author="Fran Martínez Fadrique" w:date="2015-02-20T10:00:00Z">
              <w:r w:rsidRPr="001345CA">
                <w:t>blockEnd</w:t>
              </w:r>
            </w:moveTo>
          </w:p>
        </w:tc>
        <w:tc>
          <w:tcPr>
            <w:tcW w:w="2563" w:type="dxa"/>
          </w:tcPr>
          <w:p w14:paraId="4F80ACE0" w14:textId="77777777" w:rsidR="00262E1D" w:rsidRPr="001345CA" w:rsidRDefault="00262E1D" w:rsidP="00360BA9">
            <w:pPr>
              <w:pStyle w:val="TableBodySmall"/>
              <w:rPr>
                <w:color w:val="000000"/>
                <w:szCs w:val="24"/>
              </w:rPr>
            </w:pPr>
            <w:moveTo w:id="1179" w:author="Fran Martínez Fadrique" w:date="2015-02-20T10:00:00Z">
              <w:r w:rsidRPr="00C35607">
                <w:t>End epoch of the pointing request</w:t>
              </w:r>
            </w:moveTo>
          </w:p>
        </w:tc>
        <w:tc>
          <w:tcPr>
            <w:tcW w:w="2268" w:type="dxa"/>
          </w:tcPr>
          <w:p w14:paraId="1674E2F2" w14:textId="77777777" w:rsidR="00262E1D" w:rsidRPr="00C35607" w:rsidRDefault="00262E1D" w:rsidP="00360BA9">
            <w:pPr>
              <w:pStyle w:val="TableBodySmall"/>
              <w:rPr>
                <w:color w:val="000000"/>
                <w:szCs w:val="24"/>
              </w:rPr>
            </w:pPr>
            <w:moveTo w:id="1180" w:author="Fran Martínez Fadrique" w:date="2015-02-20T10:00:00Z">
              <w:r w:rsidRPr="00C35607">
                <w:t xml:space="preserve">Epoch according to </w:t>
              </w:r>
              <w:r w:rsidR="00254CDB" w:rsidRPr="001C6A18">
                <w:rPr>
                  <w:highlight w:val="yellow"/>
                </w:rPr>
                <w:fldChar w:fldCharType="begin"/>
              </w:r>
              <w:r w:rsidR="00254CDB" w:rsidRPr="00C35607">
                <w:instrText xml:space="preserve"> REF _Ref351669256 \r \h </w:instrText>
              </w:r>
              <w:r w:rsidR="00995C15">
                <w:rPr>
                  <w:highlight w:val="yellow"/>
                </w:rPr>
                <w:instrText xml:space="preserve"> \* MERGEFORMAT </w:instrText>
              </w:r>
              <w:r w:rsidR="00254CDB" w:rsidRPr="001C6A18">
                <w:rPr>
                  <w:highlight w:val="yellow"/>
                </w:rPr>
              </w:r>
              <w:r w:rsidR="00254CDB" w:rsidRPr="001C6A18">
                <w:rPr>
                  <w:highlight w:val="yellow"/>
                </w:rPr>
                <w:fldChar w:fldCharType="separate"/>
              </w:r>
              <w:r w:rsidR="0093320A">
                <w:t>3.3.2.1</w:t>
              </w:r>
              <w:r w:rsidR="00254CDB" w:rsidRPr="001C6A18">
                <w:rPr>
                  <w:highlight w:val="yellow"/>
                </w:rPr>
                <w:fldChar w:fldCharType="end"/>
              </w:r>
            </w:moveTo>
          </w:p>
        </w:tc>
        <w:tc>
          <w:tcPr>
            <w:tcW w:w="1559" w:type="dxa"/>
          </w:tcPr>
          <w:p w14:paraId="1D332207" w14:textId="77777777" w:rsidR="00262E1D" w:rsidRPr="001345CA" w:rsidRDefault="00262E1D" w:rsidP="00360BA9">
            <w:pPr>
              <w:pStyle w:val="XML"/>
              <w:rPr>
                <w:color w:val="000000"/>
                <w:szCs w:val="24"/>
              </w:rPr>
            </w:pPr>
            <w:moveTo w:id="1181" w:author="Fran Martínez Fadrique" w:date="2015-02-20T10:00:00Z">
              <w:r w:rsidRPr="001C6A18">
                <w:t>2009-09</w:t>
              </w:r>
              <w:r w:rsidRPr="00B5372C">
                <w:t>-25T20:00:00.</w:t>
              </w:r>
            </w:moveTo>
          </w:p>
        </w:tc>
      </w:tr>
      <w:tr w:rsidR="00262E1D" w:rsidRPr="00C35607" w14:paraId="4F167700" w14:textId="77777777" w:rsidTr="00097DE2">
        <w:trPr>
          <w:jc w:val="center"/>
        </w:trPr>
        <w:tc>
          <w:tcPr>
            <w:tcW w:w="2314" w:type="dxa"/>
          </w:tcPr>
          <w:p w14:paraId="056FDC1F" w14:textId="77777777" w:rsidR="00262E1D" w:rsidRPr="00360BA9" w:rsidRDefault="00262E1D" w:rsidP="00360BA9">
            <w:pPr>
              <w:pStyle w:val="XML"/>
              <w:rPr>
                <w:highlight w:val="white"/>
              </w:rPr>
            </w:pPr>
            <w:moveTo w:id="1182" w:author="Fran Martínez Fadrique" w:date="2015-02-20T10:00:00Z">
              <w:r w:rsidRPr="00360BA9">
                <w:rPr>
                  <w:highlight w:val="white"/>
                </w:rPr>
                <w:t>%spacecraftCoordType%</w:t>
              </w:r>
            </w:moveTo>
          </w:p>
        </w:tc>
        <w:tc>
          <w:tcPr>
            <w:tcW w:w="2087" w:type="dxa"/>
          </w:tcPr>
          <w:p w14:paraId="2F5C3F92" w14:textId="77777777" w:rsidR="00262E1D" w:rsidRPr="001345CA" w:rsidRDefault="00262E1D" w:rsidP="00360BA9">
            <w:pPr>
              <w:pStyle w:val="XML"/>
              <w:rPr>
                <w:color w:val="000000"/>
                <w:szCs w:val="24"/>
              </w:rPr>
            </w:pPr>
            <w:moveTo w:id="1183" w:author="Fran Martínez Fadrique" w:date="2015-02-20T10:00:00Z">
              <w:r w:rsidRPr="001345CA">
                <w:t>boresight/@coord</w:t>
              </w:r>
            </w:moveTo>
          </w:p>
        </w:tc>
        <w:tc>
          <w:tcPr>
            <w:tcW w:w="2563" w:type="dxa"/>
          </w:tcPr>
          <w:p w14:paraId="00FF8142" w14:textId="77777777" w:rsidR="00262E1D" w:rsidRPr="001345CA" w:rsidRDefault="00262E1D" w:rsidP="00360BA9">
            <w:pPr>
              <w:pStyle w:val="TableBodySmall"/>
              <w:rPr>
                <w:color w:val="000000"/>
                <w:szCs w:val="24"/>
              </w:rPr>
            </w:pPr>
            <w:moveTo w:id="1184" w:author="Fran Martínez Fadrique" w:date="2015-02-20T10:00:00Z">
              <w:r w:rsidRPr="001345CA">
                <w:t>Coordinate type of the given pointed axis</w:t>
              </w:r>
            </w:moveTo>
          </w:p>
        </w:tc>
        <w:tc>
          <w:tcPr>
            <w:tcW w:w="2268" w:type="dxa"/>
          </w:tcPr>
          <w:p w14:paraId="650E83D0" w14:textId="77777777" w:rsidR="00262E1D" w:rsidRPr="001345CA" w:rsidRDefault="00F87BB5" w:rsidP="00360BA9">
            <w:pPr>
              <w:pStyle w:val="TableBodySmall"/>
              <w:rPr>
                <w:color w:val="000000"/>
                <w:szCs w:val="24"/>
              </w:rPr>
            </w:pPr>
            <w:moveTo w:id="1185" w:author="Fran Martínez Fadrique" w:date="2015-02-20T10:00:00Z">
              <w:r w:rsidRPr="004F2BF2">
                <w:rPr>
                  <w:rFonts w:ascii="Courier New" w:hAnsi="Courier New" w:cs="Courier New"/>
                  <w:sz w:val="18"/>
                  <w:highlight w:val="white"/>
                </w:rPr>
                <w:t>cartesian</w:t>
              </w:r>
              <w:r w:rsidRPr="004F2BF2">
                <w:rPr>
                  <w:rFonts w:ascii="Courier New" w:hAnsi="Courier New" w:cs="Courier New"/>
                  <w:sz w:val="18"/>
                  <w:highlight w:val="white"/>
                </w:rPr>
                <w:br/>
              </w:r>
              <w:r w:rsidR="00262E1D" w:rsidRPr="004F2BF2">
                <w:rPr>
                  <w:rFonts w:ascii="Courier New" w:hAnsi="Courier New" w:cs="Courier New"/>
                  <w:sz w:val="18"/>
                  <w:highlight w:val="white"/>
                </w:rPr>
                <w:t>sp</w:t>
              </w:r>
              <w:r w:rsidR="004B4E8D" w:rsidRPr="004F2BF2">
                <w:rPr>
                  <w:rFonts w:ascii="Courier New" w:hAnsi="Courier New" w:cs="Courier New"/>
                  <w:sz w:val="18"/>
                  <w:highlight w:val="white"/>
                </w:rPr>
                <w:t>h</w:t>
              </w:r>
              <w:r w:rsidR="00262E1D" w:rsidRPr="004F2BF2">
                <w:rPr>
                  <w:rFonts w:ascii="Courier New" w:hAnsi="Courier New" w:cs="Courier New"/>
                  <w:sz w:val="18"/>
                  <w:highlight w:val="white"/>
                </w:rPr>
                <w:t>erical</w:t>
              </w:r>
            </w:moveTo>
          </w:p>
        </w:tc>
        <w:tc>
          <w:tcPr>
            <w:tcW w:w="1559" w:type="dxa"/>
          </w:tcPr>
          <w:p w14:paraId="78E39D4C" w14:textId="77777777" w:rsidR="00262E1D" w:rsidRPr="00360BA9" w:rsidRDefault="00262E1D" w:rsidP="00360BA9">
            <w:pPr>
              <w:pStyle w:val="XML"/>
            </w:pPr>
            <w:moveTo w:id="1186" w:author="Fran Martínez Fadrique" w:date="2015-02-20T10:00:00Z">
              <w:r w:rsidRPr="00360BA9">
                <w:t>cartesian</w:t>
              </w:r>
            </w:moveTo>
          </w:p>
        </w:tc>
      </w:tr>
      <w:moveToRangeEnd w:id="1160"/>
      <w:tr w:rsidR="00A81215" w:rsidRPr="00C35607" w14:paraId="55C3E82A" w14:textId="77777777" w:rsidTr="00097DE2">
        <w:trPr>
          <w:jc w:val="center"/>
          <w:ins w:id="1187" w:author="Fran Martínez Fadrique" w:date="2015-02-20T10:00:00Z"/>
        </w:trPr>
        <w:tc>
          <w:tcPr>
            <w:tcW w:w="2314" w:type="dxa"/>
          </w:tcPr>
          <w:p w14:paraId="2BE027B9" w14:textId="77777777" w:rsidR="00A81215" w:rsidRPr="00C35607" w:rsidRDefault="00A81215" w:rsidP="00360BA9">
            <w:pPr>
              <w:pStyle w:val="XML"/>
              <w:rPr>
                <w:ins w:id="1188" w:author="Fran Martínez Fadrique" w:date="2015-02-20T10:00:00Z"/>
                <w:color w:val="000000"/>
                <w:szCs w:val="24"/>
                <w:highlight w:val="white"/>
              </w:rPr>
            </w:pPr>
            <w:ins w:id="1189" w:author="Fran Martínez Fadrique" w:date="2015-02-20T10:00:00Z">
              <w:r w:rsidRPr="00C35607">
                <w:rPr>
                  <w:highlight w:val="white"/>
                </w:rPr>
                <w:t>%spacecraftFrameUnits</w:t>
              </w:r>
              <w:r w:rsidRPr="00360BA9">
                <w:rPr>
                  <w:highlight w:val="white"/>
                </w:rPr>
                <w:t>%</w:t>
              </w:r>
            </w:ins>
          </w:p>
        </w:tc>
        <w:tc>
          <w:tcPr>
            <w:tcW w:w="2087" w:type="dxa"/>
          </w:tcPr>
          <w:p w14:paraId="5160AD30" w14:textId="77777777" w:rsidR="00A81215" w:rsidRPr="001345CA" w:rsidRDefault="00A81215" w:rsidP="00360BA9">
            <w:pPr>
              <w:pStyle w:val="XML"/>
              <w:rPr>
                <w:ins w:id="1190" w:author="Fran Martínez Fadrique" w:date="2015-02-20T10:00:00Z"/>
                <w:color w:val="000000"/>
                <w:szCs w:val="24"/>
              </w:rPr>
            </w:pPr>
            <w:ins w:id="1191" w:author="Fran Martínez Fadrique" w:date="2015-02-20T10:00:00Z">
              <w:r w:rsidRPr="001345CA">
                <w:t>boresight/@units</w:t>
              </w:r>
            </w:ins>
          </w:p>
        </w:tc>
        <w:tc>
          <w:tcPr>
            <w:tcW w:w="2563" w:type="dxa"/>
          </w:tcPr>
          <w:p w14:paraId="04E0E122" w14:textId="77777777" w:rsidR="00A81215" w:rsidRPr="001345CA" w:rsidRDefault="00A81215" w:rsidP="00360BA9">
            <w:pPr>
              <w:pStyle w:val="TableBodySmall"/>
              <w:rPr>
                <w:ins w:id="1192" w:author="Fran Martínez Fadrique" w:date="2015-02-20T10:00:00Z"/>
                <w:color w:val="000000"/>
                <w:szCs w:val="24"/>
              </w:rPr>
            </w:pPr>
            <w:ins w:id="1193" w:author="Fran Martínez Fadrique" w:date="2015-02-20T10:00:00Z">
              <w:r w:rsidRPr="001345CA">
                <w:t>Units of the unit vector in SC reference frame</w:t>
              </w:r>
            </w:ins>
          </w:p>
        </w:tc>
        <w:tc>
          <w:tcPr>
            <w:tcW w:w="2268" w:type="dxa"/>
          </w:tcPr>
          <w:p w14:paraId="42298EE6" w14:textId="384F596C" w:rsidR="00A81215" w:rsidRPr="001345CA" w:rsidRDefault="00A81215" w:rsidP="00360BA9">
            <w:pPr>
              <w:pStyle w:val="TableBodySmall"/>
              <w:rPr>
                <w:ins w:id="1194" w:author="Fran Martínez Fadrique" w:date="2015-02-20T10:00:00Z"/>
                <w:color w:val="000000"/>
                <w:szCs w:val="24"/>
              </w:rPr>
            </w:pPr>
            <w:ins w:id="1195" w:author="Fran Martínez Fadrique" w:date="2015-02-20T10:00:00Z">
              <w:r w:rsidRPr="001345CA">
                <w:t xml:space="preserve">For </w:t>
              </w:r>
              <w:r w:rsidRPr="001345CA">
                <w:rPr>
                  <w:rFonts w:ascii="Courier New" w:hAnsi="Courier New" w:cs="Courier New"/>
                  <w:sz w:val="16"/>
                  <w:szCs w:val="18"/>
                </w:rPr>
                <w:t>%</w:t>
              </w:r>
              <w:r w:rsidR="00CD1C12" w:rsidRPr="004F2BF2">
                <w:rPr>
                  <w:rFonts w:ascii="Courier New" w:hAnsi="Courier New" w:cs="Courier New"/>
                  <w:sz w:val="18"/>
                  <w:highlight w:val="white"/>
                </w:rPr>
                <w:t>spacecraftCoordType</w:t>
              </w:r>
              <w:r w:rsidRPr="004F2BF2">
                <w:rPr>
                  <w:rFonts w:ascii="Courier New" w:hAnsi="Courier New" w:cs="Courier New"/>
                  <w:sz w:val="18"/>
                  <w:highlight w:val="white"/>
                </w:rPr>
                <w:t>%=spherical: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002F24A8" w:rsidRPr="001345CA">
                <w:t xml:space="preserve"> </w:t>
              </w:r>
              <w:r w:rsidRPr="001345CA">
                <w:t>or</w:t>
              </w:r>
              <w:r w:rsidRPr="001345CA">
                <w:br/>
              </w:r>
              <w:r w:rsidRPr="004F2BF2">
                <w:rPr>
                  <w:rFonts w:ascii="Courier New" w:hAnsi="Courier New" w:cs="Courier New"/>
                  <w:sz w:val="18"/>
                  <w:highlight w:val="white"/>
                </w:rPr>
                <w:t>units=</w:t>
              </w:r>
              <w:r w:rsidR="00DC7B57" w:rsidRPr="004F2BF2">
                <w:rPr>
                  <w:rFonts w:ascii="Courier New" w:hAnsi="Courier New" w:cs="Courier New"/>
                  <w:sz w:val="18"/>
                  <w:highlight w:val="white"/>
                </w:rPr>
                <w:t>“</w:t>
              </w:r>
              <w:r w:rsidRPr="004F2BF2">
                <w:rPr>
                  <w:rFonts w:ascii="Courier New" w:hAnsi="Courier New" w:cs="Courier New"/>
                  <w:sz w:val="18"/>
                  <w:highlight w:val="white"/>
                </w:rPr>
                <w:t>rad</w:t>
              </w:r>
              <w:r w:rsidR="00DC7B57" w:rsidRPr="004F2BF2">
                <w:rPr>
                  <w:rFonts w:ascii="Courier New" w:hAnsi="Courier New" w:cs="Courier New"/>
                  <w:sz w:val="18"/>
                  <w:highlight w:val="white"/>
                </w:rPr>
                <w:t>”</w:t>
              </w:r>
            </w:ins>
          </w:p>
          <w:p w14:paraId="4F5BD436" w14:textId="7621CE81" w:rsidR="00A81215" w:rsidRPr="001345CA" w:rsidRDefault="00A81215" w:rsidP="008F0DBC">
            <w:pPr>
              <w:pStyle w:val="TableBodySmall"/>
              <w:rPr>
                <w:ins w:id="1196" w:author="Fran Martínez Fadrique" w:date="2015-02-20T10:00:00Z"/>
              </w:rPr>
            </w:pPr>
            <w:ins w:id="1197" w:author="Fran Martínez Fadrique" w:date="2015-02-20T10:00:00Z">
              <w:r w:rsidRPr="001345CA">
                <w:t xml:space="preserve">For </w:t>
              </w:r>
              <w:r w:rsidRPr="004F2BF2">
                <w:rPr>
                  <w:rFonts w:ascii="Courier New" w:hAnsi="Courier New" w:cs="Courier New"/>
                  <w:sz w:val="18"/>
                  <w:highlight w:val="white"/>
                </w:rPr>
                <w:t>%</w:t>
              </w:r>
              <w:r w:rsidR="00CD1C12" w:rsidRPr="004F2BF2">
                <w:rPr>
                  <w:rFonts w:ascii="Courier New" w:hAnsi="Courier New" w:cs="Courier New"/>
                  <w:sz w:val="18"/>
                  <w:highlight w:val="white"/>
                </w:rPr>
                <w:t>spacecraftCoordType</w:t>
              </w:r>
              <w:r w:rsidRPr="004F2BF2">
                <w:rPr>
                  <w:rFonts w:ascii="Courier New" w:hAnsi="Courier New" w:cs="Courier New"/>
                  <w:sz w:val="18"/>
                  <w:highlight w:val="white"/>
                </w:rPr>
                <w:t>%=cartesian</w:t>
              </w:r>
              <w:r w:rsidRPr="00360BA9">
                <w:t xml:space="preserve"> </w:t>
              </w:r>
              <w:r w:rsidRPr="001345CA">
                <w:br/>
                <w:t>this variable must be an empty string.</w:t>
              </w:r>
            </w:ins>
          </w:p>
        </w:tc>
        <w:tc>
          <w:tcPr>
            <w:tcW w:w="1559" w:type="dxa"/>
          </w:tcPr>
          <w:p w14:paraId="10E90079" w14:textId="77777777" w:rsidR="00A81215" w:rsidRPr="00360BA9" w:rsidRDefault="00A81215" w:rsidP="00360BA9">
            <w:pPr>
              <w:pStyle w:val="XML"/>
              <w:rPr>
                <w:ins w:id="1198" w:author="Fran Martínez Fadrique" w:date="2015-02-20T10:00:00Z"/>
              </w:rPr>
            </w:pPr>
            <w:ins w:id="1199" w:author="Fran Martínez Fadrique" w:date="2015-02-20T10:00:00Z">
              <w:r w:rsidRPr="00360BA9">
                <w:t>deg</w:t>
              </w:r>
            </w:ins>
          </w:p>
        </w:tc>
      </w:tr>
    </w:tbl>
    <w:p w14:paraId="55FBE0ED" w14:textId="77777777" w:rsidR="00091BB4" w:rsidRPr="00C35607" w:rsidRDefault="00091BB4" w:rsidP="007F4D62">
      <w:pPr>
        <w:pStyle w:val="Paragraph4"/>
      </w:pPr>
      <w:moveFromRangeStart w:id="1200" w:author="Fran Martínez Fadrique" w:date="2015-02-20T10:00:00Z" w:name="move412189761"/>
      <w:moveFrom w:id="1201" w:author="Fran Martínez Fadrique" w:date="2015-02-20T10:00:00Z">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moveFrom>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2294"/>
        <w:gridCol w:w="2069"/>
        <w:gridCol w:w="2540"/>
        <w:gridCol w:w="2248"/>
        <w:gridCol w:w="1546"/>
        <w:gridCol w:w="89"/>
      </w:tblGrid>
      <w:tr w:rsidR="00091BB4" w:rsidRPr="00C35607" w14:paraId="067E43B6" w14:textId="77777777" w:rsidTr="00360BA9">
        <w:trPr>
          <w:gridAfter w:val="1"/>
          <w:wAfter w:w="90" w:type="dxa"/>
          <w:tblHeader/>
          <w:jc w:val="center"/>
        </w:trPr>
        <w:tc>
          <w:tcPr>
            <w:tcW w:w="2314" w:type="dxa"/>
            <w:gridSpan w:val="2"/>
            <w:shd w:val="clear" w:color="auto" w:fill="FFFFFF" w:themeFill="background1"/>
            <w:vAlign w:val="center"/>
          </w:tcPr>
          <w:p w14:paraId="3AF0B71E" w14:textId="77777777" w:rsidR="00091BB4" w:rsidRPr="001345CA" w:rsidRDefault="00091BB4" w:rsidP="00360BA9">
            <w:pPr>
              <w:pStyle w:val="TableHeaderSmall"/>
            </w:pPr>
            <w:moveFrom w:id="1202" w:author="Fran Martínez Fadrique" w:date="2015-02-20T10:00:00Z">
              <w:r w:rsidRPr="001345CA">
                <w:t>Variable</w:t>
              </w:r>
            </w:moveFrom>
          </w:p>
        </w:tc>
        <w:tc>
          <w:tcPr>
            <w:tcW w:w="2087" w:type="dxa"/>
            <w:shd w:val="clear" w:color="auto" w:fill="FFFFFF" w:themeFill="background1"/>
            <w:vAlign w:val="center"/>
          </w:tcPr>
          <w:p w14:paraId="3FADDDA1" w14:textId="77777777" w:rsidR="00091BB4" w:rsidRPr="001345CA" w:rsidRDefault="00091BB4" w:rsidP="00360BA9">
            <w:pPr>
              <w:pStyle w:val="TableHeaderSmall"/>
            </w:pPr>
            <w:moveFrom w:id="1203" w:author="Fran Martínez Fadrique" w:date="2015-02-20T10:00:00Z">
              <w:r w:rsidRPr="001345CA">
                <w:t xml:space="preserve">Tag </w:t>
              </w:r>
            </w:moveFrom>
          </w:p>
        </w:tc>
        <w:tc>
          <w:tcPr>
            <w:tcW w:w="2563" w:type="dxa"/>
            <w:shd w:val="clear" w:color="auto" w:fill="FFFFFF" w:themeFill="background1"/>
            <w:vAlign w:val="center"/>
          </w:tcPr>
          <w:p w14:paraId="0C1C3A44" w14:textId="77777777" w:rsidR="00091BB4" w:rsidRPr="001345CA" w:rsidRDefault="00091BB4" w:rsidP="00360BA9">
            <w:pPr>
              <w:pStyle w:val="TableHeaderSmall"/>
            </w:pPr>
            <w:moveFrom w:id="1204" w:author="Fran Martínez Fadrique" w:date="2015-02-20T10:00:00Z">
              <w:r w:rsidRPr="001345CA">
                <w:t>Description</w:t>
              </w:r>
            </w:moveFrom>
          </w:p>
        </w:tc>
        <w:tc>
          <w:tcPr>
            <w:tcW w:w="2268" w:type="dxa"/>
            <w:shd w:val="clear" w:color="auto" w:fill="FFFFFF" w:themeFill="background1"/>
            <w:vAlign w:val="center"/>
          </w:tcPr>
          <w:p w14:paraId="31F3EED6" w14:textId="77777777" w:rsidR="00091BB4" w:rsidRPr="001345CA" w:rsidRDefault="00091BB4" w:rsidP="00360BA9">
            <w:pPr>
              <w:pStyle w:val="TableHeaderSmall"/>
            </w:pPr>
            <w:moveFrom w:id="1205" w:author="Fran Martínez Fadrique" w:date="2015-02-20T10:00:00Z">
              <w:r w:rsidRPr="001345CA">
                <w:t>Allowed values</w:t>
              </w:r>
            </w:moveFrom>
          </w:p>
        </w:tc>
        <w:tc>
          <w:tcPr>
            <w:tcW w:w="1559" w:type="dxa"/>
            <w:shd w:val="clear" w:color="auto" w:fill="FFFFFF" w:themeFill="background1"/>
            <w:vAlign w:val="center"/>
          </w:tcPr>
          <w:p w14:paraId="761E610E" w14:textId="77777777" w:rsidR="00091BB4" w:rsidRPr="001345CA" w:rsidRDefault="00091BB4" w:rsidP="00360BA9">
            <w:pPr>
              <w:pStyle w:val="TableHeaderSmall"/>
            </w:pPr>
            <w:moveFrom w:id="1206" w:author="Fran Martínez Fadrique" w:date="2015-02-20T10:00:00Z">
              <w:r w:rsidRPr="001345CA">
                <w:t>Example value</w:t>
              </w:r>
            </w:moveFrom>
          </w:p>
        </w:tc>
      </w:tr>
      <w:tr w:rsidR="00091BB4" w:rsidRPr="00C35607" w14:paraId="4D03B213" w14:textId="77777777" w:rsidTr="00EC41B3">
        <w:trPr>
          <w:gridAfter w:val="1"/>
          <w:wAfter w:w="90" w:type="dxa"/>
          <w:jc w:val="center"/>
        </w:trPr>
        <w:tc>
          <w:tcPr>
            <w:tcW w:w="2314" w:type="dxa"/>
            <w:gridSpan w:val="2"/>
          </w:tcPr>
          <w:p w14:paraId="34F846B4" w14:textId="77777777" w:rsidR="00091BB4" w:rsidRPr="001345CA" w:rsidRDefault="00091BB4" w:rsidP="00360BA9">
            <w:pPr>
              <w:pStyle w:val="XML"/>
            </w:pPr>
            <w:moveFrom w:id="1207" w:author="Fran Martínez Fadrique" w:date="2015-02-20T10:00:00Z">
              <w:r w:rsidRPr="001345CA">
                <w:t>%spacecraftFrameName%</w:t>
              </w:r>
            </w:moveFrom>
          </w:p>
        </w:tc>
        <w:tc>
          <w:tcPr>
            <w:tcW w:w="2087" w:type="dxa"/>
          </w:tcPr>
          <w:p w14:paraId="33BD39F6" w14:textId="77777777" w:rsidR="00091BB4" w:rsidRPr="001345CA" w:rsidRDefault="00091BB4" w:rsidP="00360BA9">
            <w:pPr>
              <w:pStyle w:val="XML"/>
              <w:rPr>
                <w:color w:val="000000"/>
                <w:szCs w:val="24"/>
              </w:rPr>
            </w:pPr>
            <w:moveFrom w:id="1208" w:author="Fran Martínez Fadrique" w:date="2015-02-20T10:00:00Z">
              <w:r w:rsidRPr="001345CA">
                <w:t>.</w:t>
              </w:r>
              <w:r w:rsidR="007E1116">
                <w:t>.</w:t>
              </w:r>
              <w:r w:rsidRPr="001345CA">
                <w:t>/@frame</w:t>
              </w:r>
              <w:r w:rsidRPr="001345CA">
                <w:br/>
                <w:t>boresight/@frame</w:t>
              </w:r>
            </w:moveFrom>
          </w:p>
        </w:tc>
        <w:tc>
          <w:tcPr>
            <w:tcW w:w="2563" w:type="dxa"/>
          </w:tcPr>
          <w:p w14:paraId="7D6572A6" w14:textId="77777777" w:rsidR="00091BB4" w:rsidRPr="001345CA" w:rsidRDefault="00091BB4" w:rsidP="00360BA9">
            <w:pPr>
              <w:pStyle w:val="TableBodySmall"/>
              <w:rPr>
                <w:color w:val="000000"/>
                <w:szCs w:val="24"/>
              </w:rPr>
            </w:pPr>
            <w:moveFrom w:id="1209" w:author="Fran Martínez Fadrique" w:date="2015-02-20T10:00:00Z">
              <w:r w:rsidRPr="001345CA">
                <w:t>SC reference frame name</w:t>
              </w:r>
            </w:moveFrom>
          </w:p>
        </w:tc>
        <w:tc>
          <w:tcPr>
            <w:tcW w:w="2268" w:type="dxa"/>
          </w:tcPr>
          <w:p w14:paraId="37EC33CE" w14:textId="77777777" w:rsidR="00091BB4" w:rsidRPr="001345CA" w:rsidRDefault="00091BB4" w:rsidP="00360BA9">
            <w:pPr>
              <w:pStyle w:val="TableBodySmall"/>
              <w:rPr>
                <w:color w:val="000000"/>
                <w:szCs w:val="24"/>
              </w:rPr>
            </w:pPr>
            <w:moveFrom w:id="1210" w:author="Fran Martínez Fadrique" w:date="2015-02-20T10:00:00Z">
              <w:r w:rsidRPr="001345CA">
                <w:t>-</w:t>
              </w:r>
            </w:moveFrom>
          </w:p>
        </w:tc>
        <w:tc>
          <w:tcPr>
            <w:tcW w:w="1559" w:type="dxa"/>
          </w:tcPr>
          <w:p w14:paraId="7B8C3615" w14:textId="77777777" w:rsidR="00091BB4" w:rsidRPr="001345CA" w:rsidRDefault="00091BB4" w:rsidP="00360BA9">
            <w:pPr>
              <w:pStyle w:val="XML"/>
              <w:rPr>
                <w:color w:val="000000"/>
                <w:szCs w:val="24"/>
              </w:rPr>
            </w:pPr>
            <w:moveFrom w:id="1211" w:author="Fran Martínez Fadrique" w:date="2015-02-20T10:00:00Z">
              <w:r w:rsidRPr="001345CA">
                <w:t>SC</w:t>
              </w:r>
            </w:moveFrom>
          </w:p>
        </w:tc>
      </w:tr>
      <w:tr w:rsidR="00091BB4" w:rsidRPr="00C35607" w14:paraId="47C15371" w14:textId="77777777" w:rsidTr="00EC41B3">
        <w:trPr>
          <w:gridAfter w:val="1"/>
          <w:wAfter w:w="90" w:type="dxa"/>
          <w:jc w:val="center"/>
        </w:trPr>
        <w:tc>
          <w:tcPr>
            <w:tcW w:w="2314" w:type="dxa"/>
            <w:gridSpan w:val="2"/>
          </w:tcPr>
          <w:p w14:paraId="21D352B4" w14:textId="77777777" w:rsidR="00091BB4" w:rsidRPr="001345CA" w:rsidRDefault="00091BB4" w:rsidP="00360BA9">
            <w:pPr>
              <w:pStyle w:val="XML"/>
              <w:rPr>
                <w:color w:val="000000"/>
                <w:szCs w:val="24"/>
              </w:rPr>
            </w:pPr>
            <w:moveFrom w:id="1212" w:author="Fran Martínez Fadrique" w:date="2015-02-20T10:00:00Z">
              <w:r w:rsidRPr="001345CA">
                <w:t>%blockStartEpoch%</w:t>
              </w:r>
            </w:moveFrom>
          </w:p>
        </w:tc>
        <w:tc>
          <w:tcPr>
            <w:tcW w:w="2087" w:type="dxa"/>
          </w:tcPr>
          <w:p w14:paraId="43188806" w14:textId="77777777" w:rsidR="00091BB4" w:rsidRPr="001345CA" w:rsidRDefault="00091BB4" w:rsidP="00360BA9">
            <w:pPr>
              <w:pStyle w:val="XML"/>
              <w:rPr>
                <w:color w:val="000000"/>
                <w:szCs w:val="24"/>
              </w:rPr>
            </w:pPr>
            <w:moveFrom w:id="1213" w:author="Fran Martínez Fadrique" w:date="2015-02-20T10:00:00Z">
              <w:r w:rsidRPr="001345CA">
                <w:t>blockStart</w:t>
              </w:r>
            </w:moveFrom>
          </w:p>
        </w:tc>
        <w:tc>
          <w:tcPr>
            <w:tcW w:w="2563" w:type="dxa"/>
          </w:tcPr>
          <w:p w14:paraId="1F2736B5" w14:textId="77777777" w:rsidR="00091BB4" w:rsidRPr="001345CA" w:rsidRDefault="00091BB4" w:rsidP="00360BA9">
            <w:pPr>
              <w:pStyle w:val="TableBodySmall"/>
              <w:rPr>
                <w:color w:val="000000"/>
                <w:szCs w:val="24"/>
              </w:rPr>
            </w:pPr>
            <w:moveFrom w:id="1214" w:author="Fran Martínez Fadrique" w:date="2015-02-20T10:00:00Z">
              <w:r w:rsidRPr="00C35607">
                <w:t>Start epoch of the pointing request</w:t>
              </w:r>
            </w:moveFrom>
          </w:p>
        </w:tc>
        <w:tc>
          <w:tcPr>
            <w:tcW w:w="2268" w:type="dxa"/>
          </w:tcPr>
          <w:p w14:paraId="3E6A8024" w14:textId="77777777" w:rsidR="00091BB4" w:rsidRPr="00C35607" w:rsidRDefault="00091BB4" w:rsidP="00360BA9">
            <w:pPr>
              <w:pStyle w:val="TableBodySmall"/>
              <w:rPr>
                <w:color w:val="000000"/>
                <w:szCs w:val="24"/>
              </w:rPr>
            </w:pPr>
            <w:moveFrom w:id="1215" w:author="Fran Martínez Fadrique" w:date="2015-02-20T10:00:00Z">
              <w:r w:rsidRPr="00C35607">
                <w:t xml:space="preserve">Epoch according to </w:t>
              </w:r>
              <w:r w:rsidR="00254CDB" w:rsidRPr="000F6B21">
                <w:rPr>
                  <w:highlight w:val="yellow"/>
                </w:rPr>
                <w:fldChar w:fldCharType="begin"/>
              </w:r>
              <w:r w:rsidR="00254CDB" w:rsidRPr="00C35607">
                <w:instrText xml:space="preserve"> REF _Ref351669256 \r \h </w:instrText>
              </w:r>
              <w:r w:rsidR="007E1116">
                <w:rPr>
                  <w:highlight w:val="yellow"/>
                </w:rPr>
                <w:instrText xml:space="preserve"> \* MERGEFORMAT </w:instrText>
              </w:r>
              <w:r w:rsidR="00254CDB" w:rsidRPr="000F6B21">
                <w:rPr>
                  <w:highlight w:val="yellow"/>
                </w:rPr>
              </w:r>
              <w:r w:rsidR="00254CDB" w:rsidRPr="000F6B21">
                <w:rPr>
                  <w:highlight w:val="yellow"/>
                </w:rPr>
                <w:fldChar w:fldCharType="separate"/>
              </w:r>
              <w:r w:rsidR="0093320A">
                <w:t>3.3.2.1</w:t>
              </w:r>
              <w:r w:rsidR="00254CDB" w:rsidRPr="000F6B21">
                <w:rPr>
                  <w:highlight w:val="yellow"/>
                </w:rPr>
                <w:fldChar w:fldCharType="end"/>
              </w:r>
            </w:moveFrom>
          </w:p>
        </w:tc>
        <w:tc>
          <w:tcPr>
            <w:tcW w:w="1559" w:type="dxa"/>
          </w:tcPr>
          <w:p w14:paraId="16C2BC5F" w14:textId="77777777" w:rsidR="00091BB4" w:rsidRPr="001345CA" w:rsidRDefault="00091BB4" w:rsidP="00360BA9">
            <w:pPr>
              <w:pStyle w:val="XML"/>
              <w:rPr>
                <w:color w:val="000000"/>
                <w:szCs w:val="24"/>
              </w:rPr>
            </w:pPr>
            <w:moveFrom w:id="1216" w:author="Fran Martínez Fadrique" w:date="2015-02-20T10:00:00Z">
              <w:r w:rsidRPr="001C6A18">
                <w:t>2009-09-25T19:00:00.</w:t>
              </w:r>
            </w:moveFrom>
          </w:p>
        </w:tc>
      </w:tr>
      <w:tr w:rsidR="00091BB4" w:rsidRPr="00C35607" w14:paraId="713F644C" w14:textId="77777777" w:rsidTr="00EC41B3">
        <w:trPr>
          <w:gridAfter w:val="1"/>
          <w:wAfter w:w="90" w:type="dxa"/>
          <w:jc w:val="center"/>
        </w:trPr>
        <w:tc>
          <w:tcPr>
            <w:tcW w:w="2314" w:type="dxa"/>
            <w:gridSpan w:val="2"/>
          </w:tcPr>
          <w:p w14:paraId="5EAAE21A" w14:textId="77777777" w:rsidR="00091BB4" w:rsidRPr="001345CA" w:rsidRDefault="00091BB4" w:rsidP="00360BA9">
            <w:pPr>
              <w:pStyle w:val="XML"/>
              <w:rPr>
                <w:color w:val="000000"/>
                <w:szCs w:val="24"/>
              </w:rPr>
            </w:pPr>
            <w:moveFrom w:id="1217" w:author="Fran Martínez Fadrique" w:date="2015-02-20T10:00:00Z">
              <w:r w:rsidRPr="001345CA">
                <w:t>%blockEndEpoch%</w:t>
              </w:r>
            </w:moveFrom>
          </w:p>
        </w:tc>
        <w:tc>
          <w:tcPr>
            <w:tcW w:w="2087" w:type="dxa"/>
          </w:tcPr>
          <w:p w14:paraId="5CB0E74B" w14:textId="77777777" w:rsidR="00091BB4" w:rsidRPr="001345CA" w:rsidRDefault="00091BB4" w:rsidP="00360BA9">
            <w:pPr>
              <w:pStyle w:val="XML"/>
              <w:rPr>
                <w:color w:val="000000"/>
                <w:szCs w:val="24"/>
              </w:rPr>
            </w:pPr>
            <w:moveFrom w:id="1218" w:author="Fran Martínez Fadrique" w:date="2015-02-20T10:00:00Z">
              <w:r w:rsidRPr="001345CA">
                <w:t>blockEnd</w:t>
              </w:r>
            </w:moveFrom>
          </w:p>
        </w:tc>
        <w:tc>
          <w:tcPr>
            <w:tcW w:w="2563" w:type="dxa"/>
          </w:tcPr>
          <w:p w14:paraId="09A61F03" w14:textId="77777777" w:rsidR="00091BB4" w:rsidRPr="001345CA" w:rsidRDefault="00091BB4" w:rsidP="00360BA9">
            <w:pPr>
              <w:pStyle w:val="TableBodySmall"/>
              <w:rPr>
                <w:color w:val="000000"/>
                <w:szCs w:val="24"/>
              </w:rPr>
            </w:pPr>
            <w:moveFrom w:id="1219" w:author="Fran Martínez Fadrique" w:date="2015-02-20T10:00:00Z">
              <w:r w:rsidRPr="00C35607">
                <w:t>End epoch of the pointing request</w:t>
              </w:r>
            </w:moveFrom>
          </w:p>
        </w:tc>
        <w:tc>
          <w:tcPr>
            <w:tcW w:w="2268" w:type="dxa"/>
          </w:tcPr>
          <w:p w14:paraId="450065BF" w14:textId="77777777" w:rsidR="00091BB4" w:rsidRPr="00C35607" w:rsidRDefault="00091BB4" w:rsidP="00360BA9">
            <w:pPr>
              <w:pStyle w:val="TableBodySmall"/>
              <w:rPr>
                <w:color w:val="000000"/>
                <w:szCs w:val="24"/>
              </w:rPr>
            </w:pPr>
            <w:moveFrom w:id="1220" w:author="Fran Martínez Fadrique" w:date="2015-02-20T10:00:00Z">
              <w:r w:rsidRPr="00C35607">
                <w:t xml:space="preserve">Epoch according to </w:t>
              </w:r>
              <w:r w:rsidR="00254CDB" w:rsidRPr="000F6B21">
                <w:rPr>
                  <w:highlight w:val="yellow"/>
                </w:rPr>
                <w:fldChar w:fldCharType="begin"/>
              </w:r>
              <w:r w:rsidR="00254CDB" w:rsidRPr="00C35607">
                <w:instrText xml:space="preserve"> REF _Ref351669256 \r \h </w:instrText>
              </w:r>
              <w:r w:rsidR="007E1116">
                <w:rPr>
                  <w:highlight w:val="yellow"/>
                </w:rPr>
                <w:instrText xml:space="preserve"> \* MERGEFORMAT </w:instrText>
              </w:r>
              <w:r w:rsidR="00254CDB" w:rsidRPr="000F6B21">
                <w:rPr>
                  <w:highlight w:val="yellow"/>
                </w:rPr>
              </w:r>
              <w:r w:rsidR="00254CDB" w:rsidRPr="000F6B21">
                <w:rPr>
                  <w:highlight w:val="yellow"/>
                </w:rPr>
                <w:fldChar w:fldCharType="separate"/>
              </w:r>
              <w:r w:rsidR="0093320A">
                <w:t>3.3.2.1</w:t>
              </w:r>
              <w:r w:rsidR="00254CDB" w:rsidRPr="000F6B21">
                <w:rPr>
                  <w:highlight w:val="yellow"/>
                </w:rPr>
                <w:fldChar w:fldCharType="end"/>
              </w:r>
            </w:moveFrom>
          </w:p>
        </w:tc>
        <w:tc>
          <w:tcPr>
            <w:tcW w:w="1559" w:type="dxa"/>
          </w:tcPr>
          <w:p w14:paraId="3B4C17F2" w14:textId="77777777" w:rsidR="00091BB4" w:rsidRPr="001345CA" w:rsidRDefault="00091BB4" w:rsidP="00360BA9">
            <w:pPr>
              <w:pStyle w:val="XML"/>
              <w:rPr>
                <w:color w:val="000000"/>
                <w:szCs w:val="24"/>
              </w:rPr>
            </w:pPr>
            <w:moveFrom w:id="1221" w:author="Fran Martínez Fadrique" w:date="2015-02-20T10:00:00Z">
              <w:r w:rsidRPr="001C6A18">
                <w:t>2009-09-25T20:00:00.</w:t>
              </w:r>
            </w:moveFrom>
          </w:p>
        </w:tc>
      </w:tr>
      <w:tr w:rsidR="00091BB4" w:rsidRPr="00C35607" w14:paraId="1AE7904C" w14:textId="77777777" w:rsidTr="00EC41B3">
        <w:trPr>
          <w:gridAfter w:val="1"/>
          <w:wAfter w:w="90" w:type="dxa"/>
          <w:jc w:val="center"/>
        </w:trPr>
        <w:tc>
          <w:tcPr>
            <w:tcW w:w="2314" w:type="dxa"/>
            <w:gridSpan w:val="2"/>
          </w:tcPr>
          <w:p w14:paraId="27F79918" w14:textId="77777777" w:rsidR="00091BB4" w:rsidRPr="001345CA" w:rsidRDefault="00091BB4" w:rsidP="00360BA9">
            <w:pPr>
              <w:pStyle w:val="XML"/>
              <w:rPr>
                <w:color w:val="000000"/>
                <w:szCs w:val="24"/>
              </w:rPr>
            </w:pPr>
            <w:moveFrom w:id="1222" w:author="Fran Martínez Fadrique" w:date="2015-02-20T10:00:00Z">
              <w:r w:rsidRPr="001345CA">
                <w:t>%spacecraftCoordType%</w:t>
              </w:r>
            </w:moveFrom>
          </w:p>
        </w:tc>
        <w:tc>
          <w:tcPr>
            <w:tcW w:w="2087" w:type="dxa"/>
          </w:tcPr>
          <w:p w14:paraId="60B8ED55" w14:textId="77777777" w:rsidR="00091BB4" w:rsidRPr="001345CA" w:rsidRDefault="00091BB4" w:rsidP="00360BA9">
            <w:pPr>
              <w:pStyle w:val="XML"/>
              <w:rPr>
                <w:color w:val="000000"/>
                <w:szCs w:val="24"/>
              </w:rPr>
            </w:pPr>
            <w:moveFrom w:id="1223" w:author="Fran Martínez Fadrique" w:date="2015-02-20T10:00:00Z">
              <w:r w:rsidRPr="001345CA">
                <w:t>boresight/@coord</w:t>
              </w:r>
            </w:moveFrom>
          </w:p>
        </w:tc>
        <w:tc>
          <w:tcPr>
            <w:tcW w:w="2563" w:type="dxa"/>
          </w:tcPr>
          <w:p w14:paraId="3175B7E3" w14:textId="77777777" w:rsidR="00091BB4" w:rsidRPr="001345CA" w:rsidRDefault="00091BB4" w:rsidP="00360BA9">
            <w:pPr>
              <w:pStyle w:val="TableBodySmall"/>
              <w:rPr>
                <w:color w:val="000000"/>
                <w:szCs w:val="24"/>
              </w:rPr>
            </w:pPr>
            <w:moveFrom w:id="1224" w:author="Fran Martínez Fadrique" w:date="2015-02-20T10:00:00Z">
              <w:r w:rsidRPr="001345CA">
                <w:t>Coordinate type of the given pointed axis</w:t>
              </w:r>
            </w:moveFrom>
          </w:p>
        </w:tc>
        <w:tc>
          <w:tcPr>
            <w:tcW w:w="2268" w:type="dxa"/>
          </w:tcPr>
          <w:p w14:paraId="0C1C496C" w14:textId="77777777" w:rsidR="00091BB4" w:rsidRPr="001345CA" w:rsidRDefault="00091BB4" w:rsidP="00360BA9">
            <w:pPr>
              <w:pStyle w:val="TableBodySmall"/>
              <w:rPr>
                <w:color w:val="000000"/>
                <w:szCs w:val="24"/>
              </w:rPr>
            </w:pPr>
            <w:moveFrom w:id="1225" w:author="Fran Martínez Fadrique" w:date="2015-02-20T10:00:00Z">
              <w:r w:rsidRPr="004F2BF2">
                <w:rPr>
                  <w:rFonts w:ascii="Courier New" w:hAnsi="Courier New" w:cs="Courier New"/>
                  <w:sz w:val="18"/>
                </w:rPr>
                <w:t>cartesian</w:t>
              </w:r>
              <w:r w:rsidRPr="004F2BF2">
                <w:rPr>
                  <w:rFonts w:ascii="Courier New" w:hAnsi="Courier New" w:cs="Courier New"/>
                  <w:sz w:val="18"/>
                </w:rPr>
                <w:br/>
                <w:t>spherical</w:t>
              </w:r>
            </w:moveFrom>
          </w:p>
        </w:tc>
        <w:tc>
          <w:tcPr>
            <w:tcW w:w="1559" w:type="dxa"/>
          </w:tcPr>
          <w:p w14:paraId="3439726D" w14:textId="77777777" w:rsidR="00091BB4" w:rsidRPr="00360BA9" w:rsidRDefault="00091BB4" w:rsidP="00360BA9">
            <w:pPr>
              <w:pStyle w:val="XML"/>
            </w:pPr>
            <w:moveFrom w:id="1226" w:author="Fran Martínez Fadrique" w:date="2015-02-20T10:00:00Z">
              <w:r w:rsidRPr="00360BA9">
                <w:t>cartesian</w:t>
              </w:r>
            </w:moveFrom>
          </w:p>
        </w:tc>
      </w:tr>
      <w:moveFromRangeEnd w:id="1200"/>
      <w:tr w:rsidR="00A81215" w:rsidRPr="00C35607" w14:paraId="581754DD" w14:textId="77777777" w:rsidTr="00097DE2">
        <w:trPr>
          <w:gridBefore w:val="1"/>
          <w:jc w:val="center"/>
          <w:del w:id="1227" w:author="Fran Martínez Fadrique" w:date="2015-02-20T10:00:00Z"/>
        </w:trPr>
        <w:tc>
          <w:tcPr>
            <w:tcW w:w="2314" w:type="dxa"/>
          </w:tcPr>
          <w:p w14:paraId="40977F23" w14:textId="77777777" w:rsidR="00A81215" w:rsidRPr="00C35607" w:rsidRDefault="00A81215" w:rsidP="00F94CE0">
            <w:pPr>
              <w:pStyle w:val="XML"/>
              <w:rPr>
                <w:del w:id="1228" w:author="Fran Martínez Fadrique" w:date="2015-02-20T10:00:00Z"/>
                <w:color w:val="000000"/>
                <w:szCs w:val="24"/>
                <w:highlight w:val="white"/>
              </w:rPr>
            </w:pPr>
            <w:del w:id="1229" w:author="Fran Martínez Fadrique" w:date="2015-02-20T10:00:00Z">
              <w:r w:rsidRPr="00C35607">
                <w:rPr>
                  <w:highlight w:val="white"/>
                </w:rPr>
                <w:delText>%spacecraftFrameUnits</w:delText>
              </w:r>
              <w:r w:rsidRPr="00F94CE0">
                <w:rPr>
                  <w:highlight w:val="white"/>
                </w:rPr>
                <w:delText>%</w:delText>
              </w:r>
            </w:del>
          </w:p>
        </w:tc>
        <w:tc>
          <w:tcPr>
            <w:tcW w:w="2087" w:type="dxa"/>
          </w:tcPr>
          <w:p w14:paraId="0EF53F27" w14:textId="77777777" w:rsidR="00A81215" w:rsidRPr="001345CA" w:rsidRDefault="00A81215" w:rsidP="00F94CE0">
            <w:pPr>
              <w:pStyle w:val="XML"/>
              <w:rPr>
                <w:del w:id="1230" w:author="Fran Martínez Fadrique" w:date="2015-02-20T10:00:00Z"/>
                <w:color w:val="000000"/>
                <w:szCs w:val="24"/>
              </w:rPr>
            </w:pPr>
            <w:del w:id="1231" w:author="Fran Martínez Fadrique" w:date="2015-02-20T10:00:00Z">
              <w:r w:rsidRPr="001345CA">
                <w:delText>boresight/@units</w:delText>
              </w:r>
            </w:del>
          </w:p>
        </w:tc>
        <w:tc>
          <w:tcPr>
            <w:tcW w:w="2563" w:type="dxa"/>
          </w:tcPr>
          <w:p w14:paraId="7184820C" w14:textId="77777777" w:rsidR="00A81215" w:rsidRPr="001345CA" w:rsidRDefault="00A81215" w:rsidP="00F94CE0">
            <w:pPr>
              <w:pStyle w:val="TableBodySmall"/>
              <w:rPr>
                <w:del w:id="1232" w:author="Fran Martínez Fadrique" w:date="2015-02-20T10:00:00Z"/>
                <w:color w:val="000000"/>
                <w:szCs w:val="24"/>
              </w:rPr>
            </w:pPr>
            <w:del w:id="1233" w:author="Fran Martínez Fadrique" w:date="2015-02-20T10:00:00Z">
              <w:r w:rsidRPr="001345CA">
                <w:delText>Units of the unit vector in SC reference frame</w:delText>
              </w:r>
            </w:del>
          </w:p>
        </w:tc>
        <w:tc>
          <w:tcPr>
            <w:tcW w:w="2268" w:type="dxa"/>
          </w:tcPr>
          <w:p w14:paraId="037E001F" w14:textId="77777777" w:rsidR="00A81215" w:rsidRPr="001345CA" w:rsidRDefault="00A81215" w:rsidP="00F94CE0">
            <w:pPr>
              <w:pStyle w:val="TableBodySmall"/>
              <w:rPr>
                <w:del w:id="1234" w:author="Fran Martínez Fadrique" w:date="2015-02-20T10:00:00Z"/>
                <w:color w:val="000000"/>
                <w:szCs w:val="24"/>
              </w:rPr>
            </w:pPr>
            <w:del w:id="1235" w:author="Fran Martínez Fadrique" w:date="2015-02-20T10:00:00Z">
              <w:r w:rsidRPr="001345CA">
                <w:delText xml:space="preserve">For </w:delText>
              </w:r>
              <w:r w:rsidRPr="001345CA">
                <w:rPr>
                  <w:rFonts w:ascii="Courier New" w:hAnsi="Courier New" w:cs="Courier New"/>
                  <w:sz w:val="16"/>
                  <w:szCs w:val="18"/>
                </w:rPr>
                <w:delText>%</w:delText>
              </w:r>
              <w:r w:rsidR="00CD1C12" w:rsidRPr="00F94CE0">
                <w:rPr>
                  <w:highlight w:val="white"/>
                </w:rPr>
                <w:delText xml:space="preserve"> spacecraftCoordType </w:delText>
              </w:r>
              <w:r w:rsidRPr="00F94CE0">
                <w:rPr>
                  <w:highlight w:val="white"/>
                </w:rPr>
                <w:delText>%</w:delText>
              </w:r>
              <w:r w:rsidRPr="00F94CE0">
                <w:delText>=spherical:</w:delText>
              </w:r>
              <w:r w:rsidRPr="001345CA">
                <w:br/>
                <w:delText>units=</w:delText>
              </w:r>
              <w:r w:rsidR="001358CE" w:rsidRPr="00F94CE0">
                <w:delText>“deg”</w:delText>
              </w:r>
              <w:r w:rsidR="002F24A8" w:rsidRPr="001345CA">
                <w:delText xml:space="preserve"> </w:delText>
              </w:r>
              <w:r w:rsidRPr="001345CA">
                <w:delText>or</w:delText>
              </w:r>
              <w:r w:rsidRPr="001345CA">
                <w:br/>
                <w:delText>units=</w:delText>
              </w:r>
              <w:r w:rsidR="00DC7B57" w:rsidRPr="00F94CE0">
                <w:delText>“</w:delText>
              </w:r>
              <w:r w:rsidRPr="001345CA">
                <w:delText>rad</w:delText>
              </w:r>
              <w:r w:rsidR="00DC7B57" w:rsidRPr="00F94CE0">
                <w:delText>”</w:delText>
              </w:r>
            </w:del>
          </w:p>
          <w:p w14:paraId="13D75F2F" w14:textId="77777777" w:rsidR="00A81215" w:rsidRPr="001345CA" w:rsidRDefault="00A81215" w:rsidP="00F94CE0">
            <w:pPr>
              <w:pStyle w:val="TableBodySmall"/>
              <w:rPr>
                <w:del w:id="1236" w:author="Fran Martínez Fadrique" w:date="2015-02-20T10:00:00Z"/>
              </w:rPr>
            </w:pPr>
            <w:del w:id="1237" w:author="Fran Martínez Fadrique" w:date="2015-02-20T10:00:00Z">
              <w:r w:rsidRPr="001345CA">
                <w:delText xml:space="preserve">For </w:delText>
              </w:r>
              <w:r w:rsidRPr="001345CA">
                <w:rPr>
                  <w:rFonts w:ascii="Courier New" w:hAnsi="Courier New" w:cs="Courier New"/>
                  <w:sz w:val="16"/>
                  <w:szCs w:val="18"/>
                </w:rPr>
                <w:delText>%</w:delText>
              </w:r>
              <w:r w:rsidR="00CD1C12" w:rsidRPr="00F94CE0">
                <w:rPr>
                  <w:highlight w:val="white"/>
                </w:rPr>
                <w:delText xml:space="preserve"> spacecraftCoordType </w:delText>
              </w:r>
              <w:r w:rsidRPr="00F94CE0">
                <w:rPr>
                  <w:highlight w:val="white"/>
                </w:rPr>
                <w:delText>%</w:delText>
              </w:r>
              <w:r w:rsidRPr="00F94CE0">
                <w:delText xml:space="preserve">=cartesian </w:delText>
              </w:r>
              <w:r w:rsidRPr="001345CA">
                <w:br/>
                <w:delText>this variable must be an empty string.</w:delText>
              </w:r>
            </w:del>
          </w:p>
        </w:tc>
        <w:tc>
          <w:tcPr>
            <w:tcW w:w="1559" w:type="dxa"/>
            <w:gridSpan w:val="2"/>
          </w:tcPr>
          <w:p w14:paraId="486B5136" w14:textId="77777777" w:rsidR="00A81215" w:rsidRPr="00F94CE0" w:rsidRDefault="00A81215" w:rsidP="00F94CE0">
            <w:pPr>
              <w:pStyle w:val="XML"/>
              <w:rPr>
                <w:del w:id="1238" w:author="Fran Martínez Fadrique" w:date="2015-02-20T10:00:00Z"/>
              </w:rPr>
            </w:pPr>
            <w:del w:id="1239" w:author="Fran Martínez Fadrique" w:date="2015-02-20T10:00:00Z">
              <w:r w:rsidRPr="00F94CE0">
                <w:delText>deg</w:delText>
              </w:r>
            </w:del>
          </w:p>
        </w:tc>
      </w:tr>
      <w:tr w:rsidR="00262E1D" w:rsidRPr="00C35607" w14:paraId="324BB6B3" w14:textId="77777777" w:rsidTr="00097DE2">
        <w:trPr>
          <w:gridAfter w:val="1"/>
          <w:wAfter w:w="90" w:type="dxa"/>
          <w:jc w:val="center"/>
        </w:trPr>
        <w:tc>
          <w:tcPr>
            <w:tcW w:w="2314" w:type="dxa"/>
            <w:gridSpan w:val="2"/>
          </w:tcPr>
          <w:p w14:paraId="57AE74AA" w14:textId="77777777" w:rsidR="00262E1D" w:rsidRPr="00360BA9" w:rsidRDefault="00262E1D" w:rsidP="00360BA9">
            <w:pPr>
              <w:pStyle w:val="XML"/>
              <w:rPr>
                <w:highlight w:val="white"/>
              </w:rPr>
            </w:pPr>
            <w:r w:rsidRPr="00360BA9">
              <w:rPr>
                <w:highlight w:val="white"/>
              </w:rPr>
              <w:t>%spacecraftAxisCoords%</w:t>
            </w:r>
          </w:p>
        </w:tc>
        <w:tc>
          <w:tcPr>
            <w:tcW w:w="2087" w:type="dxa"/>
          </w:tcPr>
          <w:p w14:paraId="5ABE7CB1" w14:textId="77777777" w:rsidR="00262E1D" w:rsidRPr="001345CA" w:rsidRDefault="00995C15" w:rsidP="00360BA9">
            <w:pPr>
              <w:pStyle w:val="XML"/>
              <w:rPr>
                <w:color w:val="000000"/>
                <w:szCs w:val="24"/>
              </w:rPr>
            </w:pPr>
            <w:r>
              <w:t>b</w:t>
            </w:r>
            <w:r w:rsidR="00262E1D" w:rsidRPr="001345CA">
              <w:t>oresight</w:t>
            </w:r>
          </w:p>
        </w:tc>
        <w:tc>
          <w:tcPr>
            <w:tcW w:w="2563" w:type="dxa"/>
          </w:tcPr>
          <w:p w14:paraId="58C27175" w14:textId="77777777" w:rsidR="00262E1D" w:rsidRPr="001345CA" w:rsidRDefault="00262E1D" w:rsidP="00360BA9">
            <w:pPr>
              <w:pStyle w:val="TableBodySmall"/>
              <w:rPr>
                <w:color w:val="000000"/>
                <w:szCs w:val="24"/>
              </w:rPr>
            </w:pPr>
            <w:r w:rsidRPr="001345CA">
              <w:t>Unit vector coordinates in the SC reference frame</w:t>
            </w:r>
          </w:p>
        </w:tc>
        <w:tc>
          <w:tcPr>
            <w:tcW w:w="2268" w:type="dxa"/>
          </w:tcPr>
          <w:p w14:paraId="36878992" w14:textId="77777777" w:rsidR="00262E1D" w:rsidRPr="001345CA" w:rsidRDefault="00262E1D" w:rsidP="00360BA9">
            <w:pPr>
              <w:pStyle w:val="TableBodySmall"/>
              <w:rPr>
                <w:color w:val="000000"/>
                <w:szCs w:val="24"/>
              </w:rPr>
            </w:pPr>
            <w:r w:rsidRPr="001345CA">
              <w:t>-</w:t>
            </w:r>
          </w:p>
        </w:tc>
        <w:tc>
          <w:tcPr>
            <w:tcW w:w="1559" w:type="dxa"/>
          </w:tcPr>
          <w:p w14:paraId="08B56761" w14:textId="77777777" w:rsidR="00262E1D" w:rsidRPr="001345CA" w:rsidRDefault="00262E1D" w:rsidP="00360BA9">
            <w:pPr>
              <w:pStyle w:val="XML"/>
              <w:rPr>
                <w:color w:val="000000"/>
                <w:szCs w:val="24"/>
                <w:lang w:eastAsia="en-GB"/>
              </w:rPr>
            </w:pPr>
            <w:r w:rsidRPr="001345CA">
              <w:rPr>
                <w:lang w:eastAsia="en-GB"/>
              </w:rPr>
              <w:t>0.052336 0. 0.99863</w:t>
            </w:r>
          </w:p>
        </w:tc>
      </w:tr>
      <w:tr w:rsidR="00262E1D" w:rsidRPr="00C35607" w14:paraId="2BC43802" w14:textId="77777777" w:rsidTr="00097DE2">
        <w:trPr>
          <w:gridAfter w:val="1"/>
          <w:wAfter w:w="90" w:type="dxa"/>
          <w:jc w:val="center"/>
        </w:trPr>
        <w:tc>
          <w:tcPr>
            <w:tcW w:w="2314" w:type="dxa"/>
            <w:gridSpan w:val="2"/>
          </w:tcPr>
          <w:p w14:paraId="1DACCF4A" w14:textId="77777777" w:rsidR="00262E1D" w:rsidRPr="001345CA" w:rsidRDefault="00262E1D" w:rsidP="00360BA9">
            <w:pPr>
              <w:pStyle w:val="XML"/>
              <w:rPr>
                <w:color w:val="000000"/>
                <w:szCs w:val="24"/>
              </w:rPr>
            </w:pPr>
            <w:r w:rsidRPr="001345CA">
              <w:t>%inertialFrameName</w:t>
            </w:r>
            <w:r w:rsidRPr="00360BA9">
              <w:rPr>
                <w:highlight w:val="white"/>
              </w:rPr>
              <w:t>%</w:t>
            </w:r>
          </w:p>
        </w:tc>
        <w:tc>
          <w:tcPr>
            <w:tcW w:w="2087" w:type="dxa"/>
          </w:tcPr>
          <w:p w14:paraId="099910B2" w14:textId="77777777" w:rsidR="00262E1D" w:rsidRPr="001345CA" w:rsidRDefault="00262E1D" w:rsidP="00360BA9">
            <w:pPr>
              <w:pStyle w:val="XML"/>
              <w:rPr>
                <w:color w:val="000000"/>
                <w:szCs w:val="24"/>
              </w:rPr>
            </w:pPr>
            <w:r w:rsidRPr="001345CA">
              <w:t>target/@frame</w:t>
            </w:r>
          </w:p>
        </w:tc>
        <w:tc>
          <w:tcPr>
            <w:tcW w:w="2563" w:type="dxa"/>
          </w:tcPr>
          <w:p w14:paraId="502222BA" w14:textId="77777777" w:rsidR="00262E1D" w:rsidRPr="001345CA" w:rsidRDefault="00262E1D" w:rsidP="00360BA9">
            <w:pPr>
              <w:pStyle w:val="TableBodySmall"/>
              <w:rPr>
                <w:color w:val="000000"/>
                <w:szCs w:val="24"/>
              </w:rPr>
            </w:pPr>
            <w:r w:rsidRPr="001345CA">
              <w:t xml:space="preserve">Inertial reference frame name </w:t>
            </w:r>
          </w:p>
        </w:tc>
        <w:tc>
          <w:tcPr>
            <w:tcW w:w="2268" w:type="dxa"/>
          </w:tcPr>
          <w:p w14:paraId="489B1DE6" w14:textId="77777777" w:rsidR="00262E1D" w:rsidRPr="001345CA" w:rsidRDefault="00262E1D" w:rsidP="00360BA9">
            <w:pPr>
              <w:pStyle w:val="TableBodySmall"/>
              <w:rPr>
                <w:color w:val="000000"/>
                <w:szCs w:val="24"/>
              </w:rPr>
            </w:pPr>
            <w:r w:rsidRPr="001345CA">
              <w:t xml:space="preserve">One of the inertial frames from </w:t>
            </w:r>
            <w:r w:rsidR="00DD5F91" w:rsidRPr="001345CA">
              <w:fldChar w:fldCharType="begin"/>
            </w:r>
            <w:r w:rsidR="00DD5F91" w:rsidRPr="001345CA">
              <w:instrText xml:space="preserve"> REF _Ref289780068 \r \h </w:instrText>
            </w:r>
            <w:r w:rsidR="00995C15">
              <w:instrText xml:space="preserve"> \* MERGEFORMAT </w:instrText>
            </w:r>
            <w:r w:rsidR="00DD5F91" w:rsidRPr="001345CA">
              <w:fldChar w:fldCharType="separate"/>
            </w:r>
            <w:r w:rsidR="0093320A">
              <w:t>ANNEX A</w:t>
            </w:r>
            <w:r w:rsidR="00DD5F91" w:rsidRPr="001345CA">
              <w:fldChar w:fldCharType="end"/>
            </w:r>
            <w:r w:rsidRPr="001345CA">
              <w:t>.</w:t>
            </w:r>
          </w:p>
        </w:tc>
        <w:tc>
          <w:tcPr>
            <w:tcW w:w="1559" w:type="dxa"/>
          </w:tcPr>
          <w:p w14:paraId="01D6E2B7" w14:textId="77777777" w:rsidR="00262E1D" w:rsidRPr="001345CA" w:rsidRDefault="00262E1D" w:rsidP="00360BA9">
            <w:pPr>
              <w:pStyle w:val="XML"/>
              <w:rPr>
                <w:color w:val="000000"/>
                <w:szCs w:val="24"/>
              </w:rPr>
            </w:pPr>
            <w:r w:rsidRPr="001345CA">
              <w:t>EME2000</w:t>
            </w:r>
          </w:p>
        </w:tc>
      </w:tr>
      <w:tr w:rsidR="00262E1D" w:rsidRPr="00C35607" w14:paraId="2C238370" w14:textId="77777777" w:rsidTr="00097DE2">
        <w:trPr>
          <w:gridAfter w:val="1"/>
          <w:wAfter w:w="90" w:type="dxa"/>
          <w:jc w:val="center"/>
        </w:trPr>
        <w:tc>
          <w:tcPr>
            <w:tcW w:w="2314" w:type="dxa"/>
            <w:gridSpan w:val="2"/>
          </w:tcPr>
          <w:p w14:paraId="21A5810B" w14:textId="77777777" w:rsidR="00262E1D" w:rsidRPr="001345CA" w:rsidRDefault="00262E1D" w:rsidP="00360BA9">
            <w:pPr>
              <w:pStyle w:val="XML"/>
              <w:rPr>
                <w:color w:val="000000"/>
                <w:szCs w:val="24"/>
              </w:rPr>
            </w:pPr>
            <w:r w:rsidRPr="001345CA">
              <w:t>%ine</w:t>
            </w:r>
            <w:r w:rsidR="008D297A" w:rsidRPr="001345CA">
              <w:t>r</w:t>
            </w:r>
            <w:r w:rsidRPr="001345CA">
              <w:t>tialFrameCoordType</w:t>
            </w:r>
            <w:r w:rsidRPr="00360BA9">
              <w:rPr>
                <w:highlight w:val="white"/>
              </w:rPr>
              <w:t>%</w:t>
            </w:r>
          </w:p>
        </w:tc>
        <w:tc>
          <w:tcPr>
            <w:tcW w:w="2087" w:type="dxa"/>
          </w:tcPr>
          <w:p w14:paraId="65544515" w14:textId="77777777" w:rsidR="00262E1D" w:rsidRPr="001345CA" w:rsidRDefault="00262E1D" w:rsidP="00360BA9">
            <w:pPr>
              <w:pStyle w:val="XML"/>
              <w:rPr>
                <w:color w:val="000000"/>
                <w:szCs w:val="24"/>
              </w:rPr>
            </w:pPr>
            <w:r w:rsidRPr="001345CA">
              <w:t>target/@coord</w:t>
            </w:r>
          </w:p>
        </w:tc>
        <w:tc>
          <w:tcPr>
            <w:tcW w:w="2563" w:type="dxa"/>
          </w:tcPr>
          <w:p w14:paraId="6CEB1868" w14:textId="77777777" w:rsidR="00262E1D" w:rsidRPr="001345CA" w:rsidRDefault="00262E1D" w:rsidP="00360BA9">
            <w:pPr>
              <w:pStyle w:val="TableBodySmall"/>
              <w:rPr>
                <w:color w:val="000000"/>
                <w:szCs w:val="24"/>
              </w:rPr>
            </w:pPr>
            <w:r w:rsidRPr="001345CA">
              <w:t>Type of the unit vector</w:t>
            </w:r>
          </w:p>
        </w:tc>
        <w:tc>
          <w:tcPr>
            <w:tcW w:w="2268" w:type="dxa"/>
          </w:tcPr>
          <w:p w14:paraId="12144F8F" w14:textId="77777777" w:rsidR="00262E1D" w:rsidRPr="001345CA" w:rsidRDefault="00F87BB5" w:rsidP="00360BA9">
            <w:pPr>
              <w:pStyle w:val="TableBodySmall"/>
              <w:rPr>
                <w:color w:val="000000"/>
                <w:szCs w:val="24"/>
              </w:rPr>
            </w:pPr>
            <w:r w:rsidRPr="004F2BF2">
              <w:rPr>
                <w:rFonts w:ascii="Courier New" w:hAnsi="Courier New" w:cs="Courier New"/>
                <w:sz w:val="18"/>
                <w:highlight w:val="white"/>
              </w:rPr>
              <w:t>cartesian</w:t>
            </w:r>
            <w:r w:rsidRPr="004F2BF2">
              <w:rPr>
                <w:rFonts w:ascii="Courier New" w:hAnsi="Courier New" w:cs="Courier New"/>
                <w:sz w:val="18"/>
                <w:highlight w:val="white"/>
              </w:rPr>
              <w:br/>
            </w:r>
            <w:r w:rsidR="00262E1D" w:rsidRPr="004F2BF2">
              <w:rPr>
                <w:rFonts w:ascii="Courier New" w:hAnsi="Courier New" w:cs="Courier New"/>
                <w:sz w:val="18"/>
                <w:highlight w:val="white"/>
              </w:rPr>
              <w:t>sp</w:t>
            </w:r>
            <w:r w:rsidR="004B4E8D" w:rsidRPr="004F2BF2">
              <w:rPr>
                <w:rFonts w:ascii="Courier New" w:hAnsi="Courier New" w:cs="Courier New"/>
                <w:sz w:val="18"/>
                <w:highlight w:val="white"/>
              </w:rPr>
              <w:t>h</w:t>
            </w:r>
            <w:r w:rsidR="00262E1D" w:rsidRPr="004F2BF2">
              <w:rPr>
                <w:rFonts w:ascii="Courier New" w:hAnsi="Courier New" w:cs="Courier New"/>
                <w:sz w:val="18"/>
                <w:highlight w:val="white"/>
              </w:rPr>
              <w:t>erical</w:t>
            </w:r>
          </w:p>
        </w:tc>
        <w:tc>
          <w:tcPr>
            <w:tcW w:w="1559" w:type="dxa"/>
          </w:tcPr>
          <w:p w14:paraId="303CEB81" w14:textId="77777777" w:rsidR="00262E1D" w:rsidRPr="00360BA9" w:rsidRDefault="00262E1D" w:rsidP="00360BA9">
            <w:pPr>
              <w:pStyle w:val="XML"/>
            </w:pPr>
            <w:r w:rsidRPr="00360BA9">
              <w:t>spherical</w:t>
            </w:r>
          </w:p>
        </w:tc>
      </w:tr>
      <w:tr w:rsidR="00262E1D" w:rsidRPr="00C35607" w14:paraId="65C488CC" w14:textId="77777777" w:rsidTr="00097DE2">
        <w:trPr>
          <w:gridAfter w:val="1"/>
          <w:wAfter w:w="90" w:type="dxa"/>
          <w:jc w:val="center"/>
        </w:trPr>
        <w:tc>
          <w:tcPr>
            <w:tcW w:w="2314" w:type="dxa"/>
            <w:gridSpan w:val="2"/>
          </w:tcPr>
          <w:p w14:paraId="697635C7" w14:textId="77777777" w:rsidR="00262E1D" w:rsidRPr="001345CA" w:rsidRDefault="00262E1D" w:rsidP="00360BA9">
            <w:pPr>
              <w:pStyle w:val="XML"/>
              <w:rPr>
                <w:color w:val="000000"/>
                <w:szCs w:val="24"/>
                <w:highlight w:val="white"/>
              </w:rPr>
            </w:pPr>
            <w:r w:rsidRPr="00C35607">
              <w:rPr>
                <w:highlight w:val="white"/>
              </w:rPr>
              <w:t>%inertialFrameUnits</w:t>
            </w:r>
            <w:r w:rsidRPr="00360BA9">
              <w:rPr>
                <w:highlight w:val="white"/>
              </w:rPr>
              <w:t>%</w:t>
            </w:r>
          </w:p>
        </w:tc>
        <w:tc>
          <w:tcPr>
            <w:tcW w:w="2087" w:type="dxa"/>
          </w:tcPr>
          <w:p w14:paraId="76FA082E" w14:textId="77777777" w:rsidR="00262E1D" w:rsidRPr="001345CA" w:rsidRDefault="00262E1D" w:rsidP="00360BA9">
            <w:pPr>
              <w:pStyle w:val="XML"/>
              <w:rPr>
                <w:color w:val="000000"/>
                <w:szCs w:val="24"/>
              </w:rPr>
            </w:pPr>
            <w:r w:rsidRPr="001345CA">
              <w:t>target/@units</w:t>
            </w:r>
          </w:p>
        </w:tc>
        <w:tc>
          <w:tcPr>
            <w:tcW w:w="2563" w:type="dxa"/>
          </w:tcPr>
          <w:p w14:paraId="7118B456" w14:textId="77777777" w:rsidR="00262E1D" w:rsidRPr="001345CA" w:rsidRDefault="00262E1D" w:rsidP="00360BA9">
            <w:pPr>
              <w:pStyle w:val="TableBodySmall"/>
              <w:rPr>
                <w:color w:val="000000"/>
                <w:szCs w:val="24"/>
              </w:rPr>
            </w:pPr>
            <w:r w:rsidRPr="001345CA">
              <w:t>Units of the unit vector in inertial reference frame</w:t>
            </w:r>
          </w:p>
        </w:tc>
        <w:tc>
          <w:tcPr>
            <w:tcW w:w="2268" w:type="dxa"/>
          </w:tcPr>
          <w:p w14:paraId="5BCB292C" w14:textId="77777777" w:rsidR="00215E32" w:rsidRPr="001345CA" w:rsidRDefault="00215E32" w:rsidP="00360BA9">
            <w:pPr>
              <w:pStyle w:val="TableBodySmall"/>
              <w:rPr>
                <w:color w:val="000000"/>
                <w:szCs w:val="24"/>
              </w:rPr>
            </w:pPr>
            <w:r w:rsidRPr="001345CA">
              <w:t xml:space="preserve">For </w:t>
            </w:r>
            <w:r w:rsidRPr="004F2BF2">
              <w:rPr>
                <w:rFonts w:ascii="Courier New" w:hAnsi="Courier New" w:cs="Courier New"/>
                <w:sz w:val="18"/>
                <w:highlight w:val="white"/>
              </w:rPr>
              <w:t>%inertialFrameCoordType%=spherical: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001358CE" w:rsidRPr="00360BA9">
              <w:t>”</w:t>
            </w:r>
            <w:r w:rsidR="002F24A8" w:rsidRPr="001345CA">
              <w:t xml:space="preserve"> </w:t>
            </w:r>
            <w:r w:rsidRPr="001345CA">
              <w:t>or</w:t>
            </w:r>
            <w:r w:rsidRPr="001345CA">
              <w:br/>
            </w:r>
            <w:r w:rsidRPr="004F2BF2">
              <w:rPr>
                <w:rFonts w:ascii="Courier New" w:hAnsi="Courier New" w:cs="Courier New"/>
                <w:sz w:val="18"/>
                <w:highlight w:val="white"/>
              </w:rPr>
              <w:t>units=</w:t>
            </w:r>
            <w:r w:rsidR="00DC7B57" w:rsidRPr="004F2BF2">
              <w:rPr>
                <w:rFonts w:ascii="Courier New" w:hAnsi="Courier New" w:cs="Courier New"/>
                <w:sz w:val="18"/>
                <w:highlight w:val="white"/>
              </w:rPr>
              <w:t>“</w:t>
            </w:r>
            <w:r w:rsidRPr="004F2BF2">
              <w:rPr>
                <w:rFonts w:ascii="Courier New" w:hAnsi="Courier New" w:cs="Courier New"/>
                <w:sz w:val="18"/>
                <w:highlight w:val="white"/>
              </w:rPr>
              <w:t>rad</w:t>
            </w:r>
            <w:r w:rsidR="00DC7B57" w:rsidRPr="004F2BF2">
              <w:rPr>
                <w:rFonts w:ascii="Courier New" w:hAnsi="Courier New" w:cs="Courier New"/>
                <w:sz w:val="18"/>
                <w:highlight w:val="white"/>
              </w:rPr>
              <w:t>”</w:t>
            </w:r>
          </w:p>
          <w:p w14:paraId="1BF76669" w14:textId="77777777" w:rsidR="00262E1D" w:rsidRPr="001345CA" w:rsidRDefault="00215E32" w:rsidP="00360BA9">
            <w:pPr>
              <w:pStyle w:val="TableBodySmall"/>
            </w:pPr>
            <w:r w:rsidRPr="001345CA">
              <w:t xml:space="preserve">For </w:t>
            </w:r>
            <w:r w:rsidRPr="004F2BF2">
              <w:rPr>
                <w:rFonts w:ascii="Courier New" w:hAnsi="Courier New" w:cs="Courier New"/>
                <w:sz w:val="18"/>
                <w:highlight w:val="white"/>
              </w:rPr>
              <w:t>%inertialFrameCoordType%=cartesian</w:t>
            </w:r>
            <w:r w:rsidRPr="00360BA9">
              <w:t xml:space="preserve"> </w:t>
            </w:r>
            <w:r w:rsidRPr="001345CA">
              <w:br/>
              <w:t>this variable must be an empty string.</w:t>
            </w:r>
          </w:p>
        </w:tc>
        <w:tc>
          <w:tcPr>
            <w:tcW w:w="1559" w:type="dxa"/>
          </w:tcPr>
          <w:p w14:paraId="7D20936C" w14:textId="77777777" w:rsidR="00262E1D" w:rsidRPr="00360BA9" w:rsidRDefault="00A81215" w:rsidP="00360BA9">
            <w:pPr>
              <w:pStyle w:val="XML"/>
            </w:pPr>
            <w:r w:rsidRPr="00360BA9">
              <w:t>deg</w:t>
            </w:r>
          </w:p>
        </w:tc>
      </w:tr>
      <w:tr w:rsidR="00262E1D" w:rsidRPr="00C35607" w14:paraId="06165FFB" w14:textId="77777777" w:rsidTr="00097DE2">
        <w:trPr>
          <w:gridAfter w:val="1"/>
          <w:wAfter w:w="90" w:type="dxa"/>
          <w:jc w:val="center"/>
        </w:trPr>
        <w:tc>
          <w:tcPr>
            <w:tcW w:w="2314" w:type="dxa"/>
            <w:gridSpan w:val="2"/>
          </w:tcPr>
          <w:p w14:paraId="3FC0EFF9" w14:textId="77777777" w:rsidR="00262E1D" w:rsidRPr="001345CA" w:rsidRDefault="00262E1D" w:rsidP="00360BA9">
            <w:pPr>
              <w:pStyle w:val="XML"/>
              <w:rPr>
                <w:color w:val="000000"/>
                <w:szCs w:val="24"/>
                <w:highlight w:val="white"/>
              </w:rPr>
            </w:pPr>
            <w:r w:rsidRPr="00C35607">
              <w:rPr>
                <w:highlight w:val="white"/>
              </w:rPr>
              <w:t>%ine</w:t>
            </w:r>
            <w:r w:rsidR="000279A5" w:rsidRPr="00C35607">
              <w:rPr>
                <w:highlight w:val="white"/>
              </w:rPr>
              <w:t>r</w:t>
            </w:r>
            <w:r w:rsidRPr="00C35607">
              <w:rPr>
                <w:highlight w:val="white"/>
              </w:rPr>
              <w:t>tialFrameCoords</w:t>
            </w:r>
            <w:r w:rsidRPr="00360BA9">
              <w:rPr>
                <w:highlight w:val="white"/>
              </w:rPr>
              <w:t>%</w:t>
            </w:r>
          </w:p>
        </w:tc>
        <w:tc>
          <w:tcPr>
            <w:tcW w:w="2087" w:type="dxa"/>
          </w:tcPr>
          <w:p w14:paraId="67C2F294" w14:textId="77777777" w:rsidR="00262E1D" w:rsidRPr="001345CA" w:rsidRDefault="00995C15" w:rsidP="00360BA9">
            <w:pPr>
              <w:pStyle w:val="XML"/>
              <w:rPr>
                <w:color w:val="000000"/>
                <w:szCs w:val="24"/>
              </w:rPr>
            </w:pPr>
            <w:r>
              <w:t>t</w:t>
            </w:r>
            <w:r w:rsidR="00262E1D" w:rsidRPr="001345CA">
              <w:t>arget</w:t>
            </w:r>
          </w:p>
        </w:tc>
        <w:tc>
          <w:tcPr>
            <w:tcW w:w="2563" w:type="dxa"/>
          </w:tcPr>
          <w:p w14:paraId="3CE110C6" w14:textId="5B75E6D0" w:rsidR="00262E1D" w:rsidRPr="001345CA" w:rsidRDefault="00262E1D" w:rsidP="001B5255">
            <w:pPr>
              <w:pStyle w:val="TableBodySmall"/>
              <w:rPr>
                <w:color w:val="000000"/>
                <w:szCs w:val="24"/>
              </w:rPr>
            </w:pPr>
            <w:r w:rsidRPr="001345CA">
              <w:t>Unit vector coordinates in the Inertial reference frame</w:t>
            </w:r>
            <w:r w:rsidR="001B5255">
              <w:t xml:space="preserve"> </w:t>
            </w:r>
          </w:p>
        </w:tc>
        <w:tc>
          <w:tcPr>
            <w:tcW w:w="2268" w:type="dxa"/>
          </w:tcPr>
          <w:p w14:paraId="214D632F" w14:textId="77777777" w:rsidR="00262E1D" w:rsidRPr="001345CA" w:rsidRDefault="00262E1D" w:rsidP="00360BA9">
            <w:pPr>
              <w:pStyle w:val="TableBodySmall"/>
              <w:rPr>
                <w:color w:val="000000"/>
                <w:szCs w:val="24"/>
              </w:rPr>
            </w:pPr>
            <w:r w:rsidRPr="001345CA">
              <w:t>-</w:t>
            </w:r>
          </w:p>
        </w:tc>
        <w:tc>
          <w:tcPr>
            <w:tcW w:w="1559" w:type="dxa"/>
          </w:tcPr>
          <w:p w14:paraId="30E2C117" w14:textId="77777777" w:rsidR="00262E1D" w:rsidRPr="001345CA" w:rsidRDefault="00262E1D" w:rsidP="00360BA9">
            <w:pPr>
              <w:pStyle w:val="XML"/>
              <w:rPr>
                <w:color w:val="000000"/>
                <w:szCs w:val="24"/>
                <w:lang w:eastAsia="en-GB"/>
              </w:rPr>
            </w:pPr>
            <w:r w:rsidRPr="001345CA">
              <w:rPr>
                <w:lang w:eastAsia="en-GB"/>
              </w:rPr>
              <w:t>279.235 38.784</w:t>
            </w:r>
          </w:p>
        </w:tc>
      </w:tr>
      <w:tr w:rsidR="00F87BB5" w:rsidRPr="00C35607" w14:paraId="4EB526F7" w14:textId="77777777" w:rsidTr="00097DE2">
        <w:trPr>
          <w:gridAfter w:val="1"/>
          <w:wAfter w:w="90" w:type="dxa"/>
          <w:jc w:val="center"/>
        </w:trPr>
        <w:tc>
          <w:tcPr>
            <w:tcW w:w="2314" w:type="dxa"/>
            <w:gridSpan w:val="2"/>
          </w:tcPr>
          <w:p w14:paraId="236CE4BF" w14:textId="77777777" w:rsidR="00F87BB5" w:rsidRPr="001345CA" w:rsidRDefault="00F87BB5" w:rsidP="00360BA9">
            <w:pPr>
              <w:pStyle w:val="XML"/>
              <w:rPr>
                <w:color w:val="000000"/>
                <w:szCs w:val="24"/>
                <w:highlight w:val="white"/>
              </w:rPr>
            </w:pPr>
            <w:r w:rsidRPr="00C35607">
              <w:rPr>
                <w:highlight w:val="white"/>
              </w:rPr>
              <w:t>%phaseA</w:t>
            </w:r>
            <w:r w:rsidR="00E46BEE" w:rsidRPr="00C35607">
              <w:rPr>
                <w:highlight w:val="white"/>
              </w:rPr>
              <w:t>n</w:t>
            </w:r>
            <w:r w:rsidRPr="00C35607">
              <w:rPr>
                <w:highlight w:val="white"/>
              </w:rPr>
              <w:t>gleUnits</w:t>
            </w:r>
            <w:r w:rsidRPr="00360BA9">
              <w:rPr>
                <w:highlight w:val="white"/>
              </w:rPr>
              <w:t>%</w:t>
            </w:r>
          </w:p>
        </w:tc>
        <w:tc>
          <w:tcPr>
            <w:tcW w:w="2087" w:type="dxa"/>
          </w:tcPr>
          <w:p w14:paraId="23902E95" w14:textId="77777777" w:rsidR="00F87BB5" w:rsidRPr="001345CA" w:rsidRDefault="00F87BB5" w:rsidP="00360BA9">
            <w:pPr>
              <w:pStyle w:val="XML"/>
              <w:rPr>
                <w:color w:val="000000"/>
                <w:szCs w:val="24"/>
              </w:rPr>
            </w:pPr>
            <w:r w:rsidRPr="001345CA">
              <w:t>phaseAngle/@units</w:t>
            </w:r>
          </w:p>
        </w:tc>
        <w:tc>
          <w:tcPr>
            <w:tcW w:w="2563" w:type="dxa"/>
          </w:tcPr>
          <w:p w14:paraId="6D57D0A2" w14:textId="77777777" w:rsidR="00F87BB5" w:rsidRPr="001345CA" w:rsidRDefault="00F87BB5" w:rsidP="00360BA9">
            <w:pPr>
              <w:pStyle w:val="TableBodySmall"/>
              <w:rPr>
                <w:color w:val="000000"/>
                <w:szCs w:val="24"/>
              </w:rPr>
            </w:pPr>
            <w:r w:rsidRPr="001345CA">
              <w:t>Units for the phase angle</w:t>
            </w:r>
          </w:p>
        </w:tc>
        <w:tc>
          <w:tcPr>
            <w:tcW w:w="2268" w:type="dxa"/>
          </w:tcPr>
          <w:p w14:paraId="5CEBD421" w14:textId="77777777" w:rsidR="00F87BB5" w:rsidRPr="004F2BF2" w:rsidRDefault="00273B24" w:rsidP="00360BA9">
            <w:pPr>
              <w:pStyle w:val="TableBodySmall"/>
              <w:rPr>
                <w:rFonts w:ascii="Courier New" w:hAnsi="Courier New" w:cs="Courier New"/>
                <w:sz w:val="18"/>
                <w:highlight w:val="white"/>
              </w:rPr>
            </w:pPr>
            <w:r w:rsidRPr="004F2BF2">
              <w:rPr>
                <w:rFonts w:ascii="Courier New" w:hAnsi="Courier New" w:cs="Courier New"/>
                <w:sz w:val="18"/>
                <w:highlight w:val="white"/>
              </w:rPr>
              <w:t>d</w:t>
            </w:r>
            <w:r w:rsidR="00CD1C12" w:rsidRPr="004F2BF2">
              <w:rPr>
                <w:rFonts w:ascii="Courier New" w:hAnsi="Courier New" w:cs="Courier New"/>
                <w:sz w:val="18"/>
                <w:highlight w:val="white"/>
              </w:rPr>
              <w:t>eg</w:t>
            </w:r>
          </w:p>
          <w:p w14:paraId="5E35EACD" w14:textId="77777777" w:rsidR="00CD1C12" w:rsidRPr="001345CA" w:rsidRDefault="00273B24" w:rsidP="00360BA9">
            <w:pPr>
              <w:pStyle w:val="TableBodySmall"/>
              <w:rPr>
                <w:color w:val="000000"/>
                <w:szCs w:val="24"/>
              </w:rPr>
            </w:pPr>
            <w:r w:rsidRPr="004F2BF2">
              <w:rPr>
                <w:rFonts w:ascii="Courier New" w:hAnsi="Courier New" w:cs="Courier New"/>
                <w:sz w:val="18"/>
                <w:highlight w:val="white"/>
              </w:rPr>
              <w:t>r</w:t>
            </w:r>
            <w:r w:rsidR="00CD1C12" w:rsidRPr="004F2BF2">
              <w:rPr>
                <w:rFonts w:ascii="Courier New" w:hAnsi="Courier New" w:cs="Courier New"/>
                <w:sz w:val="18"/>
                <w:highlight w:val="white"/>
              </w:rPr>
              <w:t>ad</w:t>
            </w:r>
          </w:p>
        </w:tc>
        <w:tc>
          <w:tcPr>
            <w:tcW w:w="1559" w:type="dxa"/>
          </w:tcPr>
          <w:p w14:paraId="557D9B21" w14:textId="121F90BC" w:rsidR="00F87BB5" w:rsidRPr="00360BA9" w:rsidRDefault="00A81215" w:rsidP="00360BA9">
            <w:pPr>
              <w:pStyle w:val="XML"/>
            </w:pPr>
            <w:del w:id="1240" w:author="Fran Martínez Fadrique" w:date="2015-02-20T10:00:00Z">
              <w:r w:rsidRPr="00F94CE0">
                <w:delText>deg</w:delText>
              </w:r>
            </w:del>
            <w:ins w:id="1241" w:author="Fran Martínez Fadrique" w:date="2015-02-20T10:00:00Z">
              <w:r w:rsidR="001B5255" w:rsidRPr="00360BA9">
                <w:t>D</w:t>
              </w:r>
              <w:r w:rsidRPr="00360BA9">
                <w:t>eg</w:t>
              </w:r>
            </w:ins>
          </w:p>
        </w:tc>
      </w:tr>
      <w:tr w:rsidR="00F87BB5" w:rsidRPr="00C35607" w14:paraId="44975FD7" w14:textId="77777777" w:rsidTr="00097DE2">
        <w:trPr>
          <w:gridAfter w:val="1"/>
          <w:wAfter w:w="90" w:type="dxa"/>
          <w:jc w:val="center"/>
        </w:trPr>
        <w:tc>
          <w:tcPr>
            <w:tcW w:w="2314" w:type="dxa"/>
            <w:gridSpan w:val="2"/>
          </w:tcPr>
          <w:p w14:paraId="16A4B3BD" w14:textId="77777777" w:rsidR="00F87BB5" w:rsidRPr="001345CA" w:rsidRDefault="00F87BB5" w:rsidP="00360BA9">
            <w:pPr>
              <w:pStyle w:val="XML"/>
              <w:rPr>
                <w:color w:val="000000"/>
                <w:szCs w:val="24"/>
                <w:highlight w:val="white"/>
              </w:rPr>
            </w:pPr>
            <w:r w:rsidRPr="00C35607">
              <w:rPr>
                <w:highlight w:val="white"/>
              </w:rPr>
              <w:t>%phaseAngle</w:t>
            </w:r>
            <w:r w:rsidRPr="00360BA9">
              <w:rPr>
                <w:highlight w:val="white"/>
              </w:rPr>
              <w:t>%</w:t>
            </w:r>
          </w:p>
        </w:tc>
        <w:tc>
          <w:tcPr>
            <w:tcW w:w="2087" w:type="dxa"/>
          </w:tcPr>
          <w:p w14:paraId="4790239D" w14:textId="77777777" w:rsidR="00F87BB5" w:rsidRPr="001345CA" w:rsidRDefault="00F87BB5" w:rsidP="00360BA9">
            <w:pPr>
              <w:pStyle w:val="XML"/>
              <w:rPr>
                <w:color w:val="000000"/>
                <w:szCs w:val="24"/>
              </w:rPr>
            </w:pPr>
            <w:r w:rsidRPr="001345CA">
              <w:t>phaseAngle</w:t>
            </w:r>
          </w:p>
        </w:tc>
        <w:tc>
          <w:tcPr>
            <w:tcW w:w="2563" w:type="dxa"/>
          </w:tcPr>
          <w:p w14:paraId="7FB32296" w14:textId="600025BB" w:rsidR="00F87BB5" w:rsidRPr="001345CA" w:rsidRDefault="00E406D7" w:rsidP="00360BA9">
            <w:pPr>
              <w:pStyle w:val="TableBodySmall"/>
              <w:rPr>
                <w:color w:val="000000"/>
                <w:szCs w:val="24"/>
              </w:rPr>
            </w:pPr>
            <w:ins w:id="1242" w:author="Fran Martínez Fadrique" w:date="2015-02-20T10:00:00Z">
              <w:r>
                <w:t>The phase angle around the reference direction.</w:t>
              </w:r>
            </w:ins>
            <w:moveFromRangeStart w:id="1243" w:author="Fran Martínez Fadrique" w:date="2015-02-20T10:00:00Z" w:name="move412189762"/>
            <w:moveFrom w:id="1244" w:author="Fran Martínez Fadrique" w:date="2015-02-20T10:00:00Z">
              <w:r w:rsidR="001B5255" w:rsidRPr="001345CA">
                <w:t xml:space="preserve">Angle value according to the real value representation in </w:t>
              </w:r>
              <w:r w:rsidR="001B5255" w:rsidRPr="001345CA">
                <w:rPr>
                  <w:highlight w:val="yellow"/>
                </w:rPr>
                <w:fldChar w:fldCharType="begin"/>
              </w:r>
              <w:r w:rsidR="001B5255" w:rsidRPr="001345CA">
                <w:instrText xml:space="preserve"> REF _Ref351669669 \r \h </w:instrText>
              </w:r>
              <w:r w:rsidR="001B5255">
                <w:rPr>
                  <w:highlight w:val="yellow"/>
                </w:rPr>
                <w:instrText xml:space="preserve"> \* MERGEFORMAT </w:instrText>
              </w:r>
              <w:r w:rsidR="001B5255" w:rsidRPr="001345CA">
                <w:rPr>
                  <w:highlight w:val="yellow"/>
                </w:rPr>
              </w:r>
              <w:r w:rsidR="001B5255" w:rsidRPr="001345CA">
                <w:rPr>
                  <w:highlight w:val="yellow"/>
                </w:rPr>
                <w:fldChar w:fldCharType="separate"/>
              </w:r>
              <w:r w:rsidR="001B5255">
                <w:t>3.3.2.6</w:t>
              </w:r>
              <w:r w:rsidR="001B5255" w:rsidRPr="001345CA">
                <w:rPr>
                  <w:highlight w:val="yellow"/>
                </w:rPr>
                <w:fldChar w:fldCharType="end"/>
              </w:r>
            </w:moveFrom>
            <w:moveFromRangeEnd w:id="1243"/>
          </w:p>
        </w:tc>
        <w:tc>
          <w:tcPr>
            <w:tcW w:w="2268" w:type="dxa"/>
          </w:tcPr>
          <w:p w14:paraId="1642CB8E" w14:textId="00B461EF" w:rsidR="00F87BB5" w:rsidRPr="001345CA" w:rsidRDefault="001B5255" w:rsidP="00360BA9">
            <w:pPr>
              <w:pStyle w:val="TableBodySmall"/>
              <w:rPr>
                <w:color w:val="000000"/>
                <w:szCs w:val="24"/>
              </w:rPr>
            </w:pPr>
            <w:moveToRangeStart w:id="1245" w:author="Fran Martínez Fadrique" w:date="2015-02-20T10:00:00Z" w:name="move412189762"/>
            <w:moveTo w:id="1246" w:author="Fran Martínez Fadrique" w:date="2015-02-20T10:00:00Z">
              <w:r w:rsidRPr="001345CA">
                <w:t xml:space="preserve">Angle value according to the real value representation in </w:t>
              </w:r>
              <w:r w:rsidRPr="001345CA">
                <w:rPr>
                  <w:highlight w:val="yellow"/>
                </w:rPr>
                <w:fldChar w:fldCharType="begin"/>
              </w:r>
              <w:r w:rsidRPr="001345CA">
                <w:instrText xml:space="preserve"> REF _Ref351669669 \r \h </w:instrText>
              </w:r>
              <w:r>
                <w:rPr>
                  <w:highlight w:val="yellow"/>
                </w:rPr>
                <w:instrText xml:space="preserve"> \* MERGEFORMAT </w:instrText>
              </w:r>
              <w:r w:rsidRPr="001345CA">
                <w:rPr>
                  <w:highlight w:val="yellow"/>
                </w:rPr>
              </w:r>
              <w:r w:rsidRPr="001345CA">
                <w:rPr>
                  <w:highlight w:val="yellow"/>
                </w:rPr>
                <w:fldChar w:fldCharType="separate"/>
              </w:r>
              <w:r>
                <w:t>3.3.2.6</w:t>
              </w:r>
              <w:r w:rsidRPr="001345CA">
                <w:rPr>
                  <w:highlight w:val="yellow"/>
                </w:rPr>
                <w:fldChar w:fldCharType="end"/>
              </w:r>
            </w:moveTo>
            <w:moveToRangeEnd w:id="1245"/>
            <w:del w:id="1247" w:author="Fran Martínez Fadrique" w:date="2015-02-20T10:00:00Z">
              <w:r w:rsidR="00F87BB5" w:rsidRPr="001345CA">
                <w:delText>-</w:delText>
              </w:r>
            </w:del>
          </w:p>
        </w:tc>
        <w:tc>
          <w:tcPr>
            <w:tcW w:w="1559" w:type="dxa"/>
          </w:tcPr>
          <w:p w14:paraId="1B87D231" w14:textId="77777777" w:rsidR="00F87BB5" w:rsidRPr="001345CA" w:rsidRDefault="00F87BB5" w:rsidP="00360BA9">
            <w:pPr>
              <w:pStyle w:val="XML"/>
              <w:rPr>
                <w:color w:val="000000"/>
                <w:szCs w:val="24"/>
                <w:lang w:eastAsia="en-GB"/>
              </w:rPr>
            </w:pPr>
            <w:r w:rsidRPr="001345CA">
              <w:rPr>
                <w:lang w:eastAsia="en-GB"/>
              </w:rPr>
              <w:t>10.</w:t>
            </w:r>
          </w:p>
        </w:tc>
      </w:tr>
      <w:tr w:rsidR="003C4AB4" w:rsidRPr="00C35607" w14:paraId="150F0221" w14:textId="77777777" w:rsidTr="003C4AB4">
        <w:trPr>
          <w:gridAfter w:val="1"/>
          <w:wAfter w:w="90" w:type="dxa"/>
          <w:jc w:val="center"/>
        </w:trPr>
        <w:tc>
          <w:tcPr>
            <w:tcW w:w="2314" w:type="dxa"/>
            <w:gridSpan w:val="2"/>
            <w:tcBorders>
              <w:top w:val="single" w:sz="4" w:space="0" w:color="auto"/>
              <w:left w:val="single" w:sz="4" w:space="0" w:color="auto"/>
              <w:bottom w:val="single" w:sz="4" w:space="0" w:color="auto"/>
              <w:right w:val="single" w:sz="4" w:space="0" w:color="auto"/>
            </w:tcBorders>
          </w:tcPr>
          <w:p w14:paraId="7E44A43A" w14:textId="77777777" w:rsidR="003C4AB4" w:rsidRPr="001345CA" w:rsidRDefault="003C4AB4" w:rsidP="00360BA9">
            <w:pPr>
              <w:pStyle w:val="XML"/>
              <w:rPr>
                <w:color w:val="000000"/>
                <w:szCs w:val="24"/>
                <w:highlight w:val="white"/>
              </w:rPr>
            </w:pPr>
            <w:r w:rsidRPr="00C35607">
              <w:rPr>
                <w:highlight w:val="white"/>
              </w:rPr>
              <w:t>%offsetAngleUnits%</w:t>
            </w:r>
          </w:p>
        </w:tc>
        <w:tc>
          <w:tcPr>
            <w:tcW w:w="2087" w:type="dxa"/>
            <w:tcBorders>
              <w:top w:val="single" w:sz="4" w:space="0" w:color="auto"/>
              <w:left w:val="single" w:sz="4" w:space="0" w:color="auto"/>
              <w:bottom w:val="single" w:sz="4" w:space="0" w:color="auto"/>
              <w:right w:val="single" w:sz="4" w:space="0" w:color="auto"/>
            </w:tcBorders>
          </w:tcPr>
          <w:p w14:paraId="2A5D3F35" w14:textId="77777777" w:rsidR="003C4AB4" w:rsidRPr="001345CA" w:rsidRDefault="003C4AB4" w:rsidP="00360BA9">
            <w:pPr>
              <w:pStyle w:val="XML"/>
              <w:rPr>
                <w:color w:val="000000"/>
                <w:szCs w:val="24"/>
              </w:rPr>
            </w:pPr>
            <w:r w:rsidRPr="001345CA">
              <w:t>offsetAngle/@units</w:t>
            </w:r>
          </w:p>
        </w:tc>
        <w:tc>
          <w:tcPr>
            <w:tcW w:w="2563" w:type="dxa"/>
            <w:tcBorders>
              <w:top w:val="single" w:sz="4" w:space="0" w:color="auto"/>
              <w:left w:val="single" w:sz="4" w:space="0" w:color="auto"/>
              <w:bottom w:val="single" w:sz="4" w:space="0" w:color="auto"/>
              <w:right w:val="single" w:sz="4" w:space="0" w:color="auto"/>
            </w:tcBorders>
          </w:tcPr>
          <w:p w14:paraId="564E8ABA" w14:textId="77777777" w:rsidR="003C4AB4" w:rsidRPr="001345CA" w:rsidRDefault="003C4AB4" w:rsidP="00360BA9">
            <w:pPr>
              <w:pStyle w:val="TableBodySmall"/>
              <w:rPr>
                <w:color w:val="000000"/>
                <w:szCs w:val="24"/>
              </w:rPr>
            </w:pPr>
            <w:r w:rsidRPr="001345CA">
              <w:t>Units for the offset angle</w:t>
            </w:r>
          </w:p>
        </w:tc>
        <w:tc>
          <w:tcPr>
            <w:tcW w:w="2268" w:type="dxa"/>
            <w:tcBorders>
              <w:top w:val="single" w:sz="4" w:space="0" w:color="auto"/>
              <w:left w:val="single" w:sz="4" w:space="0" w:color="auto"/>
              <w:bottom w:val="single" w:sz="4" w:space="0" w:color="auto"/>
              <w:right w:val="single" w:sz="4" w:space="0" w:color="auto"/>
            </w:tcBorders>
          </w:tcPr>
          <w:p w14:paraId="1E2CDD6F" w14:textId="77777777" w:rsidR="003C4AB4" w:rsidRPr="004F2BF2" w:rsidRDefault="00273B24" w:rsidP="00360BA9">
            <w:pPr>
              <w:pStyle w:val="TableBodySmall"/>
              <w:rPr>
                <w:rFonts w:ascii="Courier New" w:hAnsi="Courier New" w:cs="Courier New"/>
                <w:sz w:val="18"/>
                <w:highlight w:val="white"/>
              </w:rPr>
            </w:pPr>
            <w:r w:rsidRPr="004F2BF2">
              <w:rPr>
                <w:rFonts w:ascii="Courier New" w:hAnsi="Courier New" w:cs="Courier New"/>
                <w:sz w:val="18"/>
                <w:highlight w:val="white"/>
              </w:rPr>
              <w:t>d</w:t>
            </w:r>
            <w:r w:rsidR="003C4AB4" w:rsidRPr="004F2BF2">
              <w:rPr>
                <w:rFonts w:ascii="Courier New" w:hAnsi="Courier New" w:cs="Courier New"/>
                <w:sz w:val="18"/>
                <w:highlight w:val="white"/>
              </w:rPr>
              <w:t>eg</w:t>
            </w:r>
          </w:p>
          <w:p w14:paraId="3A37B953" w14:textId="77777777" w:rsidR="003C4AB4" w:rsidRPr="001345CA" w:rsidRDefault="00273B24" w:rsidP="00360BA9">
            <w:pPr>
              <w:pStyle w:val="TableBodySmall"/>
              <w:rPr>
                <w:color w:val="000000"/>
                <w:szCs w:val="24"/>
              </w:rPr>
            </w:pPr>
            <w:r w:rsidRPr="004F2BF2">
              <w:rPr>
                <w:rFonts w:ascii="Courier New" w:hAnsi="Courier New" w:cs="Courier New"/>
                <w:sz w:val="18"/>
                <w:highlight w:val="white"/>
              </w:rPr>
              <w:t>r</w:t>
            </w:r>
            <w:r w:rsidR="003C4AB4" w:rsidRPr="004F2BF2">
              <w:rPr>
                <w:rFonts w:ascii="Courier New" w:hAnsi="Courier New" w:cs="Courier New"/>
                <w:sz w:val="18"/>
                <w:highlight w:val="white"/>
              </w:rPr>
              <w:t>ad</w:t>
            </w:r>
          </w:p>
        </w:tc>
        <w:tc>
          <w:tcPr>
            <w:tcW w:w="1559" w:type="dxa"/>
            <w:tcBorders>
              <w:top w:val="single" w:sz="4" w:space="0" w:color="auto"/>
              <w:left w:val="single" w:sz="4" w:space="0" w:color="auto"/>
              <w:bottom w:val="single" w:sz="4" w:space="0" w:color="auto"/>
              <w:right w:val="single" w:sz="4" w:space="0" w:color="auto"/>
            </w:tcBorders>
          </w:tcPr>
          <w:p w14:paraId="06CD825E" w14:textId="231DCFFD" w:rsidR="003C4AB4" w:rsidRPr="001345CA" w:rsidRDefault="003C4AB4" w:rsidP="00360BA9">
            <w:pPr>
              <w:pStyle w:val="XML"/>
              <w:rPr>
                <w:color w:val="000000"/>
                <w:szCs w:val="24"/>
                <w:lang w:eastAsia="en-GB"/>
              </w:rPr>
            </w:pPr>
            <w:del w:id="1248" w:author="Fran Martínez Fadrique" w:date="2015-02-20T10:00:00Z">
              <w:r w:rsidRPr="001345CA">
                <w:rPr>
                  <w:lang w:eastAsia="en-GB"/>
                </w:rPr>
                <w:delText>deg</w:delText>
              </w:r>
            </w:del>
            <w:ins w:id="1249" w:author="Fran Martínez Fadrique" w:date="2015-02-20T10:00:00Z">
              <w:r w:rsidR="001B5255" w:rsidRPr="001345CA">
                <w:rPr>
                  <w:lang w:eastAsia="en-GB"/>
                </w:rPr>
                <w:t>D</w:t>
              </w:r>
              <w:r w:rsidRPr="001345CA">
                <w:rPr>
                  <w:lang w:eastAsia="en-GB"/>
                </w:rPr>
                <w:t>eg</w:t>
              </w:r>
            </w:ins>
          </w:p>
        </w:tc>
      </w:tr>
      <w:tr w:rsidR="00E406D7" w:rsidRPr="00C35607" w14:paraId="3509AFFC" w14:textId="77777777" w:rsidTr="003C4AB4">
        <w:trPr>
          <w:gridAfter w:val="1"/>
          <w:wAfter w:w="90" w:type="dxa"/>
          <w:jc w:val="center"/>
        </w:trPr>
        <w:tc>
          <w:tcPr>
            <w:tcW w:w="2314" w:type="dxa"/>
            <w:gridSpan w:val="2"/>
            <w:tcBorders>
              <w:top w:val="single" w:sz="4" w:space="0" w:color="auto"/>
              <w:left w:val="single" w:sz="4" w:space="0" w:color="auto"/>
              <w:bottom w:val="single" w:sz="4" w:space="0" w:color="auto"/>
              <w:right w:val="single" w:sz="4" w:space="0" w:color="auto"/>
            </w:tcBorders>
          </w:tcPr>
          <w:p w14:paraId="7BD16561" w14:textId="77777777" w:rsidR="00E406D7" w:rsidRPr="001345CA" w:rsidRDefault="00E406D7" w:rsidP="00E406D7">
            <w:pPr>
              <w:pStyle w:val="XML"/>
              <w:rPr>
                <w:color w:val="000000"/>
                <w:szCs w:val="24"/>
                <w:highlight w:val="white"/>
              </w:rPr>
            </w:pPr>
            <w:r w:rsidRPr="00C35607">
              <w:rPr>
                <w:highlight w:val="white"/>
              </w:rPr>
              <w:t>%offsetAngle%</w:t>
            </w:r>
          </w:p>
        </w:tc>
        <w:tc>
          <w:tcPr>
            <w:tcW w:w="2087" w:type="dxa"/>
            <w:tcBorders>
              <w:top w:val="single" w:sz="4" w:space="0" w:color="auto"/>
              <w:left w:val="single" w:sz="4" w:space="0" w:color="auto"/>
              <w:bottom w:val="single" w:sz="4" w:space="0" w:color="auto"/>
              <w:right w:val="single" w:sz="4" w:space="0" w:color="auto"/>
            </w:tcBorders>
          </w:tcPr>
          <w:p w14:paraId="2B2B3FB0" w14:textId="77777777" w:rsidR="00E406D7" w:rsidRPr="001345CA" w:rsidRDefault="00E406D7" w:rsidP="00E406D7">
            <w:pPr>
              <w:pStyle w:val="XML"/>
              <w:rPr>
                <w:color w:val="000000"/>
                <w:szCs w:val="24"/>
              </w:rPr>
            </w:pPr>
            <w:r w:rsidRPr="001345CA">
              <w:t>offsetAngle</w:t>
            </w:r>
          </w:p>
        </w:tc>
        <w:tc>
          <w:tcPr>
            <w:tcW w:w="2563" w:type="dxa"/>
            <w:tcBorders>
              <w:top w:val="single" w:sz="4" w:space="0" w:color="auto"/>
              <w:left w:val="single" w:sz="4" w:space="0" w:color="auto"/>
              <w:bottom w:val="single" w:sz="4" w:space="0" w:color="auto"/>
              <w:right w:val="single" w:sz="4" w:space="0" w:color="auto"/>
            </w:tcBorders>
          </w:tcPr>
          <w:p w14:paraId="353709BF" w14:textId="49C0DF4C" w:rsidR="00E406D7" w:rsidRPr="001345CA" w:rsidRDefault="00E406D7" w:rsidP="00E406D7">
            <w:pPr>
              <w:pStyle w:val="TableBodySmall"/>
              <w:rPr>
                <w:color w:val="000000"/>
                <w:szCs w:val="24"/>
              </w:rPr>
            </w:pPr>
            <w:ins w:id="1250" w:author="Fran Martínez Fadrique" w:date="2015-02-20T10:00:00Z">
              <w:r>
                <w:t>The anular offset applied with respect to the reference direction.</w:t>
              </w:r>
            </w:ins>
            <w:moveFromRangeStart w:id="1251" w:author="Fran Martínez Fadrique" w:date="2015-02-20T10:00:00Z" w:name="move412189763"/>
            <w:moveFrom w:id="1252" w:author="Fran Martínez Fadrique" w:date="2015-02-20T10:00:00Z">
              <w:r w:rsidRPr="001345CA">
                <w:t xml:space="preserve">Angle value according to the real value representation in </w:t>
              </w:r>
              <w:r w:rsidRPr="001345CA">
                <w:fldChar w:fldCharType="begin"/>
              </w:r>
              <w:r w:rsidRPr="001345CA">
                <w:instrText xml:space="preserve"> REF _Ref351669669 \r \h </w:instrText>
              </w:r>
              <w:r>
                <w:instrText xml:space="preserve"> \* MERGEFORMAT </w:instrText>
              </w:r>
              <w:r w:rsidRPr="001345CA">
                <w:fldChar w:fldCharType="separate"/>
              </w:r>
              <w:r>
                <w:t>3.3.2.6</w:t>
              </w:r>
              <w:r w:rsidRPr="001345CA">
                <w:fldChar w:fldCharType="end"/>
              </w:r>
            </w:moveFrom>
            <w:moveFromRangeEnd w:id="1251"/>
          </w:p>
        </w:tc>
        <w:tc>
          <w:tcPr>
            <w:tcW w:w="2268" w:type="dxa"/>
            <w:tcBorders>
              <w:top w:val="single" w:sz="4" w:space="0" w:color="auto"/>
              <w:left w:val="single" w:sz="4" w:space="0" w:color="auto"/>
              <w:bottom w:val="single" w:sz="4" w:space="0" w:color="auto"/>
              <w:right w:val="single" w:sz="4" w:space="0" w:color="auto"/>
            </w:tcBorders>
          </w:tcPr>
          <w:p w14:paraId="1B7DB0D1" w14:textId="07434968" w:rsidR="00E406D7" w:rsidRPr="001345CA" w:rsidRDefault="00E406D7" w:rsidP="00E406D7">
            <w:pPr>
              <w:pStyle w:val="TableBodySmall"/>
              <w:rPr>
                <w:color w:val="000000"/>
                <w:szCs w:val="24"/>
              </w:rPr>
            </w:pPr>
            <w:moveToRangeStart w:id="1253" w:author="Fran Martínez Fadrique" w:date="2015-02-20T10:00:00Z" w:name="move412189763"/>
            <w:moveTo w:id="1254" w:author="Fran Martínez Fadrique" w:date="2015-02-20T10:00:00Z">
              <w:r w:rsidRPr="001345CA">
                <w:t xml:space="preserve">Angle value according to the real value representation in </w:t>
              </w:r>
              <w:r w:rsidRPr="001345CA">
                <w:fldChar w:fldCharType="begin"/>
              </w:r>
              <w:r w:rsidRPr="001345CA">
                <w:instrText xml:space="preserve"> REF _Ref351669669 \r \h </w:instrText>
              </w:r>
              <w:r>
                <w:instrText xml:space="preserve"> \* MERGEFORMAT </w:instrText>
              </w:r>
              <w:r w:rsidRPr="001345CA">
                <w:fldChar w:fldCharType="separate"/>
              </w:r>
              <w:r>
                <w:t>3.3.2.6</w:t>
              </w:r>
              <w:r w:rsidRPr="001345CA">
                <w:fldChar w:fldCharType="end"/>
              </w:r>
            </w:moveTo>
            <w:moveToRangeEnd w:id="1253"/>
            <w:del w:id="1255" w:author="Fran Martínez Fadrique" w:date="2015-02-20T10:00:00Z">
              <w:r w:rsidR="003C4AB4" w:rsidRPr="001345CA">
                <w:delText>-</w:delText>
              </w:r>
            </w:del>
          </w:p>
        </w:tc>
        <w:tc>
          <w:tcPr>
            <w:tcW w:w="1559" w:type="dxa"/>
            <w:tcBorders>
              <w:top w:val="single" w:sz="4" w:space="0" w:color="auto"/>
              <w:left w:val="single" w:sz="4" w:space="0" w:color="auto"/>
              <w:bottom w:val="single" w:sz="4" w:space="0" w:color="auto"/>
              <w:right w:val="single" w:sz="4" w:space="0" w:color="auto"/>
            </w:tcBorders>
          </w:tcPr>
          <w:p w14:paraId="3FF4FFE4" w14:textId="77777777" w:rsidR="00E406D7" w:rsidRPr="001345CA" w:rsidRDefault="00E406D7" w:rsidP="00E406D7">
            <w:pPr>
              <w:pStyle w:val="XML"/>
              <w:rPr>
                <w:color w:val="000000"/>
                <w:szCs w:val="24"/>
                <w:lang w:eastAsia="en-GB"/>
              </w:rPr>
            </w:pPr>
            <w:r w:rsidRPr="001345CA">
              <w:rPr>
                <w:lang w:eastAsia="en-GB"/>
              </w:rPr>
              <w:t>10.</w:t>
            </w:r>
          </w:p>
        </w:tc>
      </w:tr>
    </w:tbl>
    <w:p w14:paraId="4FB12E70" w14:textId="77777777" w:rsidR="000816E6" w:rsidRPr="00C35607" w:rsidRDefault="000816E6" w:rsidP="007F4D62">
      <w:pPr>
        <w:pStyle w:val="Paragraph4"/>
        <w:rPr>
          <w:rFonts w:eastAsia="MS Mincho"/>
        </w:rPr>
      </w:pPr>
      <w:r w:rsidRPr="00C35607">
        <w:t>The values for the inertial reference frame and SC reference frame names shall match the definitions.</w:t>
      </w:r>
    </w:p>
    <w:p w14:paraId="5B4F5AFF" w14:textId="77777777" w:rsidR="000816E6" w:rsidRPr="001345CA" w:rsidRDefault="000816E6" w:rsidP="007F4D62">
      <w:pPr>
        <w:pStyle w:val="Paragraph4"/>
        <w:rPr>
          <w:rFonts w:eastAsia="MS Mincho"/>
        </w:rPr>
      </w:pPr>
      <w:r w:rsidRPr="001345CA">
        <w:rPr>
          <w:rFonts w:eastAsia="MS Mincho"/>
        </w:rPr>
        <w:t>The direction vector type variables (</w:t>
      </w:r>
      <w:r w:rsidRPr="00C35607">
        <w:t>boresight and target direction) shall be given by its coordinates following the coordinates representation for direction vector type from section</w:t>
      </w:r>
      <w:r w:rsidR="00262E1D" w:rsidRPr="000F6B21">
        <w:t xml:space="preserve"> </w:t>
      </w:r>
      <w:r w:rsidR="00262E1D" w:rsidRPr="001345CA">
        <w:fldChar w:fldCharType="begin"/>
      </w:r>
      <w:r w:rsidR="00262E1D" w:rsidRPr="00C35607">
        <w:instrText xml:space="preserve"> REF _Ref325294603 \r \h </w:instrText>
      </w:r>
      <w:r w:rsidR="00262E1D" w:rsidRPr="001345CA">
        <w:fldChar w:fldCharType="separate"/>
      </w:r>
      <w:r w:rsidR="0093320A">
        <w:t>3.3.2.8</w:t>
      </w:r>
      <w:r w:rsidR="00262E1D" w:rsidRPr="001345CA">
        <w:fldChar w:fldCharType="end"/>
      </w:r>
      <w:r w:rsidRPr="00C35607">
        <w:t>.</w:t>
      </w:r>
      <w:r w:rsidRPr="000F6B21">
        <w:rPr>
          <w:rFonts w:eastAsia="MS Mincho"/>
        </w:rPr>
        <w:t xml:space="preserve"> </w:t>
      </w:r>
    </w:p>
    <w:p w14:paraId="0E62E073" w14:textId="77777777" w:rsidR="00C11146" w:rsidRPr="001345CA" w:rsidRDefault="00C11146" w:rsidP="00C11146">
      <w:pPr>
        <w:pStyle w:val="Heading2"/>
      </w:pPr>
      <w:bookmarkStart w:id="1256" w:name="_Toc350788484"/>
      <w:bookmarkStart w:id="1257" w:name="_Toc350788781"/>
      <w:bookmarkStart w:id="1258" w:name="_Toc350788544"/>
      <w:bookmarkStart w:id="1259" w:name="_Toc350788841"/>
      <w:bookmarkStart w:id="1260" w:name="_Toc350788649"/>
      <w:bookmarkStart w:id="1261" w:name="_Toc350788946"/>
      <w:bookmarkStart w:id="1262" w:name="_Toc350788650"/>
      <w:bookmarkStart w:id="1263" w:name="_Toc350788947"/>
      <w:bookmarkStart w:id="1264" w:name="_Toc350788665"/>
      <w:bookmarkStart w:id="1265" w:name="_Toc350788962"/>
      <w:bookmarkStart w:id="1266" w:name="_Toc350788709"/>
      <w:bookmarkStart w:id="1267" w:name="_Toc350789006"/>
      <w:bookmarkStart w:id="1268" w:name="_Toc350788710"/>
      <w:bookmarkStart w:id="1269" w:name="_Toc350789007"/>
      <w:bookmarkStart w:id="1270" w:name="_Toc384113473"/>
      <w:bookmarkStart w:id="1271" w:name="_Toc368578947"/>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1345CA">
        <w:t>Sun pointing</w:t>
      </w:r>
      <w:bookmarkEnd w:id="1270"/>
      <w:bookmarkEnd w:id="1271"/>
    </w:p>
    <w:p w14:paraId="02496044" w14:textId="77777777" w:rsidR="00C11146" w:rsidRPr="0081615D" w:rsidRDefault="00C11146" w:rsidP="001345CA">
      <w:pPr>
        <w:pStyle w:val="Paragraph3"/>
      </w:pPr>
      <w:r w:rsidRPr="001345CA">
        <w:rPr>
          <w:lang w:val="en-US"/>
        </w:rPr>
        <w:t xml:space="preserve">The Sun pointing template in this section shall be used to define a SC pointing request that </w:t>
      </w:r>
      <w:r w:rsidR="000F6B21" w:rsidRPr="001345CA">
        <w:rPr>
          <w:lang w:val="en-US"/>
        </w:rPr>
        <w:t>fulfills</w:t>
      </w:r>
      <w:r w:rsidRPr="001345CA">
        <w:rPr>
          <w:lang w:val="en-US"/>
        </w:rPr>
        <w:t xml:space="preserve"> the following conditions:</w:t>
      </w:r>
    </w:p>
    <w:p w14:paraId="53FEC4ED" w14:textId="77777777" w:rsidR="00C11146" w:rsidRPr="001345CA" w:rsidRDefault="00C11146" w:rsidP="006A0294">
      <w:pPr>
        <w:pStyle w:val="Paragraph5"/>
        <w:numPr>
          <w:ilvl w:val="0"/>
          <w:numId w:val="12"/>
        </w:numPr>
        <w:rPr>
          <w:rFonts w:eastAsia="MS Mincho"/>
        </w:rPr>
      </w:pPr>
      <w:r w:rsidRPr="001345CA">
        <w:rPr>
          <w:rFonts w:eastAsia="MS Mincho"/>
        </w:rPr>
        <w:t>a SC axis is pointed towards the direction of the Sun,</w:t>
      </w:r>
    </w:p>
    <w:p w14:paraId="6FD5A917" w14:textId="77777777" w:rsidR="00031807" w:rsidRPr="00031807" w:rsidRDefault="00E20E7E" w:rsidP="006A0294">
      <w:pPr>
        <w:pStyle w:val="Paragraph5"/>
        <w:numPr>
          <w:ilvl w:val="0"/>
          <w:numId w:val="12"/>
        </w:numPr>
        <w:rPr>
          <w:rFonts w:eastAsia="MS Mincho"/>
        </w:rPr>
      </w:pPr>
      <w:r w:rsidRPr="001345CA">
        <w:rPr>
          <w:rFonts w:eastAsia="MS Mincho"/>
        </w:rPr>
        <w:t>the rotation around the SC pointed axis is left free and a rotation rate may be provided.</w:t>
      </w:r>
    </w:p>
    <w:p w14:paraId="72C4C4E6" w14:textId="77777777" w:rsidR="00C11146" w:rsidRPr="001345CA" w:rsidRDefault="00C11146" w:rsidP="00C11146">
      <w:pPr>
        <w:pStyle w:val="Heading3"/>
      </w:pPr>
      <w:r w:rsidRPr="001345CA">
        <w:t>Definition file template</w:t>
      </w:r>
    </w:p>
    <w:p w14:paraId="01C29AFA" w14:textId="77777777" w:rsidR="00C11146" w:rsidRPr="00C35607" w:rsidRDefault="00C11146" w:rsidP="007F4D62">
      <w:pPr>
        <w:pStyle w:val="Paragraph4"/>
        <w:rPr>
          <w:rFonts w:eastAsia="MS Mincho"/>
        </w:rPr>
      </w:pPr>
      <w:r w:rsidRPr="00C35607">
        <w:rPr>
          <w:rFonts w:eastAsia="MS Mincho"/>
        </w:rPr>
        <w:t xml:space="preserve">The following template shall be used to build the definitions for a PRM containing </w:t>
      </w:r>
      <w:r w:rsidR="00E20E7E" w:rsidRPr="00C35607">
        <w:rPr>
          <w:rFonts w:eastAsia="MS Mincho"/>
        </w:rPr>
        <w:t>Sun</w:t>
      </w:r>
      <w:r w:rsidRPr="00C35607">
        <w:rPr>
          <w:rFonts w:eastAsia="MS Mincho"/>
        </w:rPr>
        <w:t xml:space="preserve"> pointing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C11146" w:rsidRPr="00C35607" w14:paraId="2755DA2E" w14:textId="77777777" w:rsidTr="00B7510B">
        <w:trPr>
          <w:jc w:val="center"/>
        </w:trPr>
        <w:tc>
          <w:tcPr>
            <w:tcW w:w="9150" w:type="dxa"/>
            <w:shd w:val="clear" w:color="auto" w:fill="auto"/>
          </w:tcPr>
          <w:p w14:paraId="21C02032" w14:textId="77777777" w:rsidR="00C11146" w:rsidRPr="00B5372C"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&lt;</w:t>
            </w:r>
            <w:r w:rsidRPr="001C6A18">
              <w:rPr>
                <w:rFonts w:ascii="Courier New" w:hAnsi="Courier New" w:cs="Courier New"/>
                <w:color w:val="800000"/>
                <w:sz w:val="16"/>
                <w:szCs w:val="16"/>
                <w:highlight w:val="white"/>
              </w:rPr>
              <w:t>metadata</w:t>
            </w:r>
            <w:r w:rsidRPr="00B5372C">
              <w:rPr>
                <w:rFonts w:ascii="Courier New" w:hAnsi="Courier New" w:cs="Courier New"/>
                <w:color w:val="0000FF"/>
                <w:sz w:val="16"/>
                <w:szCs w:val="16"/>
                <w:highlight w:val="white"/>
              </w:rPr>
              <w:t>&gt;</w:t>
            </w:r>
          </w:p>
          <w:p w14:paraId="629FDA8F"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BA4B91">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%definitionName%</w:t>
            </w:r>
            <w:r w:rsidRPr="00BA4B91">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Pr="00C35607">
              <w:rPr>
                <w:rFonts w:ascii="Courier New" w:hAnsi="Courier New" w:cs="Courier New"/>
                <w:color w:val="0000FF"/>
                <w:sz w:val="16"/>
                <w:szCs w:val="16"/>
                <w:highlight w:val="white"/>
              </w:rPr>
              <w:t>=</w:t>
            </w:r>
            <w:r w:rsidR="00D5580A"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16"/>
                <w:highlight w:val="white"/>
              </w:rPr>
              <w:t>%definitionVersion%</w:t>
            </w:r>
            <w:r w:rsidR="00D5580A" w:rsidRPr="00C35607">
              <w:rPr>
                <w:rFonts w:ascii="Courier New" w:hAnsi="Courier New" w:cs="Courier New"/>
                <w:color w:val="0000FF"/>
                <w:sz w:val="16"/>
                <w:szCs w:val="24"/>
                <w:highlight w:val="white"/>
              </w:rPr>
              <w:t>"</w:t>
            </w:r>
            <w:r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p>
          <w:p w14:paraId="469ED24A" w14:textId="77777777" w:rsidR="008A6244" w:rsidRPr="00C35607" w:rsidRDefault="008A6244" w:rsidP="008A6244">
            <w:pPr>
              <w:autoSpaceDE w:val="0"/>
              <w:autoSpaceDN w:val="0"/>
              <w:adjustRightInd w:val="0"/>
              <w:spacing w:beforeLines="20" w:before="48" w:afterLines="20" w:after="48" w:line="240" w:lineRule="auto"/>
              <w:jc w:val="left"/>
              <w:rPr>
                <w:ins w:id="1272" w:author="Fran Martínez Fadrique" w:date="2015-02-20T10:00:00Z"/>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name</w:t>
            </w:r>
            <w:ins w:id="1273" w:author="Fran Martínez Fadrique" w:date="2015-02-20T10:00:00Z">
              <w:r w:rsidRPr="00C35607">
                <w:rPr>
                  <w:rFonts w:ascii="Courier New" w:hAnsi="Courier New" w:cs="Courier New"/>
                  <w:color w:val="0000FF"/>
                  <w:sz w:val="16"/>
                  <w:szCs w:val="16"/>
                  <w:highlight w:val="white"/>
                </w:rPr>
                <w:t>=</w:t>
              </w:r>
              <w:r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%inertialFrameName%</w:t>
              </w:r>
              <w:r w:rsidRPr="00C35607">
                <w:rPr>
                  <w:rFonts w:ascii="Courier New" w:hAnsi="Courier New" w:cs="Courier New"/>
                  <w:color w:val="0000FF"/>
                  <w:sz w:val="16"/>
                  <w:szCs w:val="16"/>
                  <w:highlight w:val="white"/>
                </w:rPr>
                <w:t>“</w:t>
              </w:r>
              <w:r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ins>
          </w:p>
          <w:p w14:paraId="55F643A3" w14:textId="77777777" w:rsidR="008A6244" w:rsidRPr="00C35607" w:rsidRDefault="008A6244" w:rsidP="008A6244">
            <w:pPr>
              <w:autoSpaceDE w:val="0"/>
              <w:autoSpaceDN w:val="0"/>
              <w:adjustRightInd w:val="0"/>
              <w:spacing w:beforeLines="20" w:before="48" w:afterLines="20" w:after="48" w:line="240" w:lineRule="auto"/>
              <w:jc w:val="left"/>
              <w:rPr>
                <w:ins w:id="1274" w:author="Fran Martínez Fadrique" w:date="2015-02-20T10:00:00Z"/>
                <w:rFonts w:ascii="Courier New" w:hAnsi="Courier New" w:cs="Courier New"/>
                <w:color w:val="000000"/>
                <w:sz w:val="16"/>
                <w:szCs w:val="16"/>
                <w:highlight w:val="white"/>
              </w:rPr>
            </w:pPr>
            <w:ins w:id="1275" w:author="Fran Martínez Fadrique" w:date="2015-02-20T10:00:00Z">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%inertialFrameName%</w:t>
              </w:r>
              <w:r w:rsidRPr="00C35607">
                <w:rPr>
                  <w:rFonts w:ascii="Courier New" w:hAnsi="Courier New" w:cs="Courier New"/>
                  <w:color w:val="0000FF"/>
                  <w:sz w:val="16"/>
                  <w:szCs w:val="16"/>
                  <w:highlight w:val="white"/>
                </w:rPr>
                <w:t>“</w:t>
              </w:r>
              <w:r w:rsidRPr="00C35607">
                <w:rPr>
                  <w:rFonts w:ascii="Courier New" w:hAnsi="Courier New"/>
                  <w:color w:val="00B050"/>
                  <w:sz w:val="16"/>
                  <w:highlight w:val="white"/>
                </w:rPr>
                <w:t xml:space="preserve"> </w:t>
              </w:r>
              <w:r w:rsidRPr="00C35607">
                <w:rPr>
                  <w:rFonts w:ascii="Courier New" w:hAnsi="Courier New" w:cs="Courier New"/>
                  <w:color w:val="FF0000"/>
                  <w:sz w:val="16"/>
                  <w:szCs w:val="16"/>
                  <w:highlight w:val="white"/>
                </w:rPr>
                <w:t>name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ins>
          </w:p>
          <w:p w14:paraId="299079DD" w14:textId="638DAD7D"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ins w:id="1276" w:author="Fran Martínez Fadrique" w:date="2015-02-20T10:00:00Z">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name</w:t>
              </w:r>
            </w:ins>
            <w:r w:rsidRPr="00C35607">
              <w:rPr>
                <w:rFonts w:ascii="Courier New" w:hAnsi="Courier New" w:cs="Courier New"/>
                <w:color w:val="0000FF"/>
                <w:sz w:val="16"/>
                <w:szCs w:val="16"/>
                <w:highlight w:val="white"/>
              </w:rPr>
              <w:t>=</w:t>
            </w:r>
            <w:r w:rsidR="00D5580A"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16"/>
                <w:highlight w:val="white"/>
              </w:rPr>
              <w:t>%</w:t>
            </w:r>
            <w:r w:rsidR="00391376" w:rsidRPr="00C35607">
              <w:rPr>
                <w:rFonts w:ascii="Courier New" w:hAnsi="Courier New" w:cs="Courier New"/>
                <w:color w:val="00B050"/>
                <w:sz w:val="16"/>
                <w:szCs w:val="16"/>
                <w:highlight w:val="white"/>
              </w:rPr>
              <w:t xml:space="preserve">spacecraftFrameName </w:t>
            </w:r>
            <w:r w:rsidRPr="00C35607">
              <w:rPr>
                <w:rFonts w:ascii="Courier New" w:hAnsi="Courier New" w:cs="Courier New"/>
                <w:color w:val="00B050"/>
                <w:sz w:val="16"/>
                <w:szCs w:val="16"/>
                <w:highlight w:val="white"/>
              </w:rPr>
              <w:t>%</w:t>
            </w:r>
            <w:r w:rsidR="00D5580A" w:rsidRPr="00C35607">
              <w:rPr>
                <w:rFonts w:ascii="Courier New" w:hAnsi="Courier New" w:cs="Courier New"/>
                <w:color w:val="0000FF"/>
                <w:sz w:val="16"/>
                <w:szCs w:val="24"/>
                <w:highlight w:val="white"/>
              </w:rPr>
              <w:t>"</w:t>
            </w:r>
            <w:r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p>
          <w:p w14:paraId="269FEBED"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00E20E7E" w:rsidRPr="00C35607">
              <w:rPr>
                <w:rFonts w:ascii="Courier New" w:hAnsi="Courier New" w:cs="Courier New"/>
                <w:color w:val="000000"/>
                <w:sz w:val="16"/>
                <w:szCs w:val="16"/>
                <w:highlight w:val="white"/>
              </w:rPr>
              <w:t>sunPointing</w:t>
            </w:r>
            <w:r w:rsidRPr="00C35607">
              <w:rPr>
                <w:rFonts w:ascii="Courier New" w:hAnsi="Courier New" w:cs="Courier New"/>
                <w:color w:val="0000FF"/>
                <w:sz w:val="16"/>
                <w:szCs w:val="16"/>
                <w:highlight w:val="white"/>
              </w:rPr>
              <w:t>"&gt;</w:t>
            </w:r>
          </w:p>
          <w:p w14:paraId="602AB85D"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61EFBCBF"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4528D9FB"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4B3F4FEB" w14:textId="77777777" w:rsidR="00E20E7E" w:rsidRPr="00C35607" w:rsidRDefault="00E20E7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56E9CD20" w14:textId="77777777" w:rsidR="00E01C9E" w:rsidRPr="001345CA" w:rsidRDefault="00E20E7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E38C7" w:rsidRPr="00C35607">
              <w:rPr>
                <w:rFonts w:ascii="Courier New" w:hAnsi="Courier New" w:cs="Courier New"/>
                <w:color w:val="0000FF"/>
                <w:sz w:val="16"/>
                <w:szCs w:val="16"/>
                <w:highlight w:val="white"/>
              </w:rPr>
              <w:t>&lt;</w:t>
            </w:r>
            <w:r w:rsidR="00E01C9E" w:rsidRPr="00360BA9">
              <w:rPr>
                <w:rFonts w:ascii="Courier New" w:hAnsi="Courier New" w:cs="Courier New"/>
                <w:color w:val="800000"/>
                <w:sz w:val="16"/>
                <w:szCs w:val="16"/>
                <w:highlight w:val="white"/>
              </w:rPr>
              <w:t>baseFrameDir</w:t>
            </w:r>
            <w:r w:rsidR="005E38C7" w:rsidRPr="00C35607">
              <w:rPr>
                <w:rFonts w:ascii="Courier New" w:hAnsi="Courier New" w:cs="Courier New"/>
                <w:color w:val="0000FF"/>
                <w:sz w:val="16"/>
                <w:szCs w:val="16"/>
                <w:highlight w:val="white"/>
              </w:rPr>
              <w:t>&gt;</w:t>
            </w:r>
          </w:p>
          <w:p w14:paraId="626F2DE6" w14:textId="77777777" w:rsidR="00E01C9E" w:rsidRPr="001345CA"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345CA">
              <w:rPr>
                <w:rFonts w:ascii="Courier New" w:hAnsi="Courier New" w:cs="Courier New"/>
                <w:color w:val="000000"/>
                <w:sz w:val="16"/>
                <w:szCs w:val="16"/>
                <w:highlight w:val="white"/>
              </w:rPr>
              <w:t xml:space="preserve">          </w:t>
            </w:r>
            <w:r w:rsidR="005E38C7" w:rsidRPr="00C35607">
              <w:rPr>
                <w:rFonts w:ascii="Courier New" w:hAnsi="Courier New" w:cs="Courier New"/>
                <w:color w:val="0000FF"/>
                <w:sz w:val="16"/>
                <w:szCs w:val="16"/>
                <w:highlight w:val="white"/>
              </w:rPr>
              <w:t>&lt;</w:t>
            </w:r>
            <w:r w:rsidRPr="00360BA9">
              <w:rPr>
                <w:rFonts w:ascii="Courier New" w:hAnsi="Courier New" w:cs="Courier New"/>
                <w:color w:val="800000"/>
                <w:sz w:val="16"/>
                <w:szCs w:val="16"/>
                <w:highlight w:val="white"/>
              </w:rPr>
              <w:t>origin</w:t>
            </w:r>
            <w:r w:rsidR="005E38C7" w:rsidRPr="00C35607">
              <w:rPr>
                <w:rFonts w:ascii="Courier New" w:hAnsi="Courier New" w:cs="Courier New"/>
                <w:color w:val="0000FF"/>
                <w:sz w:val="16"/>
                <w:szCs w:val="16"/>
                <w:highlight w:val="white"/>
              </w:rPr>
              <w:t>&gt;</w:t>
            </w:r>
          </w:p>
          <w:p w14:paraId="5E40B242" w14:textId="77777777" w:rsidR="00E01C9E" w:rsidRPr="001345CA"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345CA">
              <w:rPr>
                <w:rFonts w:ascii="Courier New" w:hAnsi="Courier New" w:cs="Courier New"/>
                <w:color w:val="000000"/>
                <w:sz w:val="16"/>
                <w:szCs w:val="16"/>
                <w:highlight w:val="white"/>
              </w:rPr>
              <w:t xml:space="preserve">            </w:t>
            </w:r>
            <w:r w:rsidR="005E38C7" w:rsidRPr="00C35607">
              <w:rPr>
                <w:rFonts w:ascii="Courier New" w:hAnsi="Courier New" w:cs="Courier New"/>
                <w:color w:val="0000FF"/>
                <w:sz w:val="16"/>
                <w:szCs w:val="16"/>
                <w:highlight w:val="white"/>
              </w:rPr>
              <w:t>&lt;</w:t>
            </w:r>
            <w:r w:rsidRPr="00360BA9">
              <w:rPr>
                <w:rFonts w:ascii="Courier New" w:hAnsi="Courier New" w:cs="Courier New"/>
                <w:color w:val="800000"/>
                <w:sz w:val="16"/>
                <w:szCs w:val="16"/>
                <w:highlight w:val="white"/>
              </w:rPr>
              <w:t>orbitFile</w:t>
            </w:r>
            <w:r w:rsidR="005E38C7" w:rsidRPr="00C35607">
              <w:rPr>
                <w:rFonts w:ascii="Courier New" w:hAnsi="Courier New" w:cs="Courier New"/>
                <w:color w:val="0000FF"/>
                <w:sz w:val="16"/>
                <w:szCs w:val="16"/>
                <w:highlight w:val="white"/>
              </w:rPr>
              <w:t>&gt;</w:t>
            </w:r>
            <w:r w:rsidRPr="00360BA9">
              <w:rPr>
                <w:rFonts w:ascii="Courier New" w:hAnsi="Courier New" w:cs="Courier New"/>
                <w:color w:val="00B050"/>
                <w:sz w:val="16"/>
                <w:szCs w:val="16"/>
                <w:highlight w:val="white"/>
              </w:rPr>
              <w:t>%OEM%</w:t>
            </w:r>
            <w:r w:rsidR="005E38C7" w:rsidRPr="00C35607">
              <w:rPr>
                <w:rFonts w:ascii="Courier New" w:hAnsi="Courier New" w:cs="Courier New"/>
                <w:color w:val="0000FF"/>
                <w:sz w:val="16"/>
                <w:szCs w:val="16"/>
                <w:highlight w:val="white"/>
              </w:rPr>
              <w:t>&lt;/</w:t>
            </w:r>
            <w:r w:rsidRPr="00360BA9">
              <w:rPr>
                <w:rFonts w:ascii="Courier New" w:hAnsi="Courier New" w:cs="Courier New"/>
                <w:color w:val="800000"/>
                <w:sz w:val="16"/>
                <w:szCs w:val="16"/>
                <w:highlight w:val="white"/>
              </w:rPr>
              <w:t>orbitFile</w:t>
            </w:r>
            <w:r w:rsidR="005E38C7" w:rsidRPr="00C35607">
              <w:rPr>
                <w:rFonts w:ascii="Courier New" w:hAnsi="Courier New" w:cs="Courier New"/>
                <w:color w:val="0000FF"/>
                <w:sz w:val="16"/>
                <w:szCs w:val="16"/>
                <w:highlight w:val="white"/>
              </w:rPr>
              <w:t>&gt;</w:t>
            </w:r>
          </w:p>
          <w:p w14:paraId="730388C8" w14:textId="77777777" w:rsidR="00E01C9E" w:rsidRPr="001345CA" w:rsidRDefault="00E01C9E" w:rsidP="001345C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345CA">
              <w:rPr>
                <w:rFonts w:ascii="Courier New" w:hAnsi="Courier New" w:cs="Courier New"/>
                <w:color w:val="000000"/>
                <w:sz w:val="16"/>
                <w:szCs w:val="16"/>
                <w:highlight w:val="white"/>
              </w:rPr>
              <w:t xml:space="preserve">          </w:t>
            </w:r>
            <w:r w:rsidR="005E38C7" w:rsidRPr="00C35607">
              <w:rPr>
                <w:rFonts w:ascii="Courier New" w:hAnsi="Courier New" w:cs="Courier New"/>
                <w:color w:val="0000FF"/>
                <w:sz w:val="16"/>
                <w:szCs w:val="16"/>
                <w:highlight w:val="white"/>
              </w:rPr>
              <w:t>&lt;</w:t>
            </w:r>
            <w:r w:rsidRPr="001345CA">
              <w:rPr>
                <w:rFonts w:ascii="Courier New" w:hAnsi="Courier New" w:cs="Courier New"/>
                <w:color w:val="000000"/>
                <w:sz w:val="16"/>
                <w:szCs w:val="16"/>
                <w:highlight w:val="white"/>
              </w:rPr>
              <w:t>/</w:t>
            </w:r>
            <w:r w:rsidRPr="00360BA9">
              <w:rPr>
                <w:rFonts w:ascii="Courier New" w:hAnsi="Courier New" w:cs="Courier New"/>
                <w:color w:val="800000"/>
                <w:sz w:val="16"/>
                <w:szCs w:val="16"/>
                <w:highlight w:val="white"/>
              </w:rPr>
              <w:t>origin</w:t>
            </w:r>
            <w:r w:rsidR="005E38C7" w:rsidRPr="00C35607">
              <w:rPr>
                <w:rFonts w:ascii="Courier New" w:hAnsi="Courier New" w:cs="Courier New"/>
                <w:color w:val="0000FF"/>
                <w:sz w:val="16"/>
                <w:szCs w:val="16"/>
                <w:highlight w:val="white"/>
              </w:rPr>
              <w:t>&gt;</w:t>
            </w:r>
          </w:p>
          <w:p w14:paraId="69A355B1" w14:textId="77777777" w:rsidR="00E20E7E" w:rsidRPr="00C35607" w:rsidRDefault="00E01C9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E38C7" w:rsidRPr="00C35607">
              <w:rPr>
                <w:rFonts w:ascii="Courier New" w:hAnsi="Courier New" w:cs="Courier New"/>
                <w:color w:val="0000FF"/>
                <w:sz w:val="16"/>
                <w:szCs w:val="16"/>
                <w:highlight w:val="white"/>
              </w:rPr>
              <w:t>&lt;</w:t>
            </w:r>
            <w:r w:rsidR="00E20E7E" w:rsidRPr="00360BA9">
              <w:rPr>
                <w:rFonts w:ascii="Courier New" w:hAnsi="Courier New" w:cs="Courier New"/>
                <w:color w:val="800000"/>
                <w:sz w:val="16"/>
                <w:szCs w:val="16"/>
                <w:highlight w:val="white"/>
              </w:rPr>
              <w:t>target</w:t>
            </w:r>
            <w:r w:rsidR="005E38C7" w:rsidRPr="00C35607">
              <w:rPr>
                <w:rFonts w:ascii="Courier New" w:hAnsi="Courier New" w:cs="Courier New"/>
                <w:color w:val="0000FF"/>
                <w:sz w:val="16"/>
                <w:szCs w:val="16"/>
                <w:highlight w:val="white"/>
              </w:rPr>
              <w:t>&gt;</w:t>
            </w:r>
          </w:p>
          <w:p w14:paraId="3A1B5D04" w14:textId="77777777" w:rsidR="00E20E7E" w:rsidRPr="00BA4B91" w:rsidRDefault="00E20E7E" w:rsidP="00E20E7E">
            <w:pPr>
              <w:autoSpaceDE w:val="0"/>
              <w:autoSpaceDN w:val="0"/>
              <w:adjustRightInd w:val="0"/>
              <w:spacing w:beforeLines="20" w:before="48" w:afterLines="20" w:after="48" w:line="240" w:lineRule="auto"/>
              <w:jc w:val="left"/>
              <w:rPr>
                <w:rFonts w:ascii="Courier New" w:hAnsi="Courier New" w:cs="Courier New"/>
                <w:sz w:val="16"/>
                <w:szCs w:val="16"/>
              </w:rPr>
            </w:pPr>
            <w:r w:rsidRPr="001C6A18">
              <w:rPr>
                <w:rFonts w:ascii="Courier New" w:hAnsi="Courier New" w:cs="Courier New"/>
                <w:color w:val="0000FF"/>
                <w:sz w:val="16"/>
                <w:szCs w:val="16"/>
              </w:rPr>
              <w:t xml:space="preserve">      </w:t>
            </w:r>
            <w:r w:rsidRPr="00B5372C">
              <w:rPr>
                <w:rFonts w:ascii="Courier New" w:hAnsi="Courier New" w:cs="Courier New"/>
                <w:color w:val="0000FF"/>
                <w:sz w:val="16"/>
                <w:szCs w:val="16"/>
              </w:rPr>
              <w:t xml:space="preserve">    </w:t>
            </w:r>
            <w:r w:rsidR="00E01C9E" w:rsidRPr="00B5372C">
              <w:rPr>
                <w:rFonts w:ascii="Courier New" w:hAnsi="Courier New" w:cs="Courier New"/>
                <w:color w:val="0000FF"/>
                <w:sz w:val="16"/>
                <w:szCs w:val="16"/>
              </w:rPr>
              <w:t xml:space="preserve">  </w:t>
            </w:r>
            <w:r w:rsidRPr="00B5372C">
              <w:rPr>
                <w:rFonts w:ascii="Courier New" w:hAnsi="Courier New" w:cs="Courier New"/>
                <w:color w:val="0000FF"/>
                <w:sz w:val="16"/>
                <w:szCs w:val="16"/>
              </w:rPr>
              <w:t>&lt;</w:t>
            </w:r>
            <w:r w:rsidRPr="00360BA9">
              <w:rPr>
                <w:rFonts w:ascii="Courier New" w:hAnsi="Courier New" w:cs="Courier New"/>
                <w:color w:val="800000"/>
                <w:sz w:val="16"/>
                <w:szCs w:val="16"/>
                <w:highlight w:val="white"/>
              </w:rPr>
              <w:t>orbit</w:t>
            </w:r>
            <w:r w:rsidRPr="00B5372C">
              <w:rPr>
                <w:rFonts w:ascii="Courier New" w:hAnsi="Courier New" w:cs="Courier New"/>
                <w:color w:val="0000FF"/>
                <w:sz w:val="16"/>
                <w:szCs w:val="16"/>
              </w:rPr>
              <w:t xml:space="preserve"> </w:t>
            </w:r>
            <w:r w:rsidRPr="00BA4B91">
              <w:rPr>
                <w:rFonts w:ascii="Courier New" w:hAnsi="Courier New" w:cs="Courier New"/>
                <w:color w:val="FF0000"/>
                <w:sz w:val="16"/>
                <w:szCs w:val="16"/>
              </w:rPr>
              <w:t>name</w:t>
            </w:r>
            <w:r w:rsidRPr="00BA4B91">
              <w:rPr>
                <w:rFonts w:ascii="Courier New" w:hAnsi="Courier New" w:cs="Courier New"/>
                <w:color w:val="0000FF"/>
                <w:sz w:val="16"/>
                <w:szCs w:val="16"/>
              </w:rPr>
              <w:t>=</w:t>
            </w:r>
            <w:r w:rsidR="005E38C7" w:rsidRPr="00C35607">
              <w:rPr>
                <w:rFonts w:ascii="Courier New" w:hAnsi="Courier New" w:cs="Courier New"/>
                <w:color w:val="0000FF"/>
                <w:sz w:val="16"/>
                <w:szCs w:val="24"/>
                <w:highlight w:val="white"/>
              </w:rPr>
              <w:t>"</w:t>
            </w:r>
            <w:r w:rsidRPr="00BA4B91">
              <w:rPr>
                <w:rFonts w:ascii="Courier New" w:hAnsi="Courier New" w:cs="Courier New"/>
                <w:sz w:val="16"/>
                <w:szCs w:val="16"/>
                <w:u w:color="0000FF"/>
              </w:rPr>
              <w:t>Sun</w:t>
            </w:r>
            <w:r w:rsidR="005E38C7" w:rsidRPr="00C35607">
              <w:rPr>
                <w:rFonts w:ascii="Courier New" w:hAnsi="Courier New" w:cs="Courier New"/>
                <w:color w:val="0000FF"/>
                <w:sz w:val="16"/>
                <w:szCs w:val="24"/>
                <w:highlight w:val="white"/>
              </w:rPr>
              <w:t>"</w:t>
            </w:r>
            <w:r w:rsidR="005E38C7" w:rsidRPr="00C35607">
              <w:rPr>
                <w:rFonts w:ascii="Courier New" w:hAnsi="Courier New" w:cs="Courier New"/>
                <w:color w:val="0000FF"/>
                <w:sz w:val="16"/>
                <w:szCs w:val="16"/>
                <w:highlight w:val="white"/>
              </w:rPr>
              <w:t>&gt;</w:t>
            </w:r>
          </w:p>
          <w:p w14:paraId="46CC23A4" w14:textId="77777777" w:rsidR="00E20E7E" w:rsidRPr="00C35607" w:rsidRDefault="00E20E7E" w:rsidP="00E20E7E">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E01C9E"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Object number for the Sun  --&gt;</w:t>
            </w:r>
          </w:p>
          <w:p w14:paraId="20802578" w14:textId="77777777" w:rsidR="00E20E7E" w:rsidRPr="00C35607" w:rsidRDefault="00E01C9E" w:rsidP="00E20E7E">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E20E7E" w:rsidRPr="00C35607">
              <w:rPr>
                <w:rFonts w:ascii="Courier New" w:hAnsi="Courier New" w:cs="Courier New"/>
                <w:color w:val="0000FF"/>
                <w:sz w:val="16"/>
                <w:szCs w:val="16"/>
              </w:rPr>
              <w:t xml:space="preserve">            &lt;</w:t>
            </w:r>
            <w:r w:rsidR="00E20E7E" w:rsidRPr="00C35607">
              <w:rPr>
                <w:rFonts w:ascii="Courier New" w:hAnsi="Courier New" w:cs="Courier New"/>
                <w:color w:val="A31515"/>
                <w:sz w:val="16"/>
                <w:szCs w:val="16"/>
              </w:rPr>
              <w:t>ephObject</w:t>
            </w:r>
            <w:r w:rsidR="00E20E7E" w:rsidRPr="00C35607">
              <w:rPr>
                <w:rFonts w:ascii="Courier New" w:hAnsi="Courier New" w:cs="Courier New"/>
                <w:color w:val="0000FF"/>
                <w:sz w:val="16"/>
                <w:szCs w:val="16"/>
              </w:rPr>
              <w:t>&gt;</w:t>
            </w:r>
            <w:r w:rsidR="00E973F9">
              <w:rPr>
                <w:rFonts w:ascii="Courier New" w:hAnsi="Courier New" w:cs="Courier New"/>
                <w:color w:val="00B050"/>
                <w:sz w:val="16"/>
                <w:szCs w:val="16"/>
              </w:rPr>
              <w:t>%sunBodyNumber%</w:t>
            </w:r>
            <w:r w:rsidR="00E20E7E" w:rsidRPr="00C35607">
              <w:rPr>
                <w:rFonts w:ascii="Courier New" w:hAnsi="Courier New" w:cs="Courier New"/>
                <w:color w:val="0000FF"/>
                <w:sz w:val="16"/>
                <w:szCs w:val="16"/>
              </w:rPr>
              <w:t>&lt;/</w:t>
            </w:r>
            <w:r w:rsidR="00E20E7E" w:rsidRPr="00C35607">
              <w:rPr>
                <w:rFonts w:ascii="Courier New" w:hAnsi="Courier New" w:cs="Courier New"/>
                <w:color w:val="A31515"/>
                <w:sz w:val="16"/>
                <w:szCs w:val="16"/>
              </w:rPr>
              <w:t>ephObject</w:t>
            </w:r>
            <w:r w:rsidR="00E20E7E" w:rsidRPr="00C35607">
              <w:rPr>
                <w:rFonts w:ascii="Courier New" w:hAnsi="Courier New" w:cs="Courier New"/>
                <w:color w:val="0000FF"/>
                <w:sz w:val="16"/>
                <w:szCs w:val="16"/>
              </w:rPr>
              <w:t>&gt;</w:t>
            </w:r>
          </w:p>
          <w:p w14:paraId="6F2A2CBB" w14:textId="77777777" w:rsidR="00E20E7E" w:rsidRPr="00C35607" w:rsidRDefault="00E20E7E" w:rsidP="00E20E7E">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w:t>
            </w:r>
            <w:r w:rsidR="00E01C9E" w:rsidRPr="00C35607">
              <w:rPr>
                <w:rFonts w:ascii="Courier New" w:hAnsi="Courier New" w:cs="Courier New"/>
                <w:color w:val="0000FF"/>
                <w:sz w:val="16"/>
                <w:szCs w:val="16"/>
              </w:rPr>
              <w:t xml:space="preserve">  </w:t>
            </w: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4002EE5B" w14:textId="77777777" w:rsidR="00E20E7E" w:rsidRPr="00C35607" w:rsidRDefault="00E01C9E" w:rsidP="00E20E7E">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E20E7E" w:rsidRPr="00C35607">
              <w:rPr>
                <w:rFonts w:ascii="Courier New" w:hAnsi="Courier New" w:cs="Courier New"/>
                <w:color w:val="000000"/>
                <w:sz w:val="16"/>
                <w:szCs w:val="16"/>
                <w:highlight w:val="white"/>
              </w:rPr>
              <w:t xml:space="preserve">        </w:t>
            </w:r>
            <w:r w:rsidR="00E20E7E" w:rsidRPr="00C35607">
              <w:rPr>
                <w:rFonts w:ascii="Courier New" w:hAnsi="Courier New" w:cs="Courier New"/>
                <w:color w:val="0000FF"/>
                <w:sz w:val="16"/>
                <w:szCs w:val="16"/>
                <w:highlight w:val="white"/>
              </w:rPr>
              <w:t>&lt;/</w:t>
            </w:r>
            <w:r w:rsidR="00E20E7E" w:rsidRPr="00C35607">
              <w:rPr>
                <w:rFonts w:ascii="Courier New" w:hAnsi="Courier New" w:cs="Courier New"/>
                <w:color w:val="800000"/>
                <w:sz w:val="16"/>
                <w:szCs w:val="16"/>
                <w:highlight w:val="white"/>
              </w:rPr>
              <w:t>target</w:t>
            </w:r>
            <w:r w:rsidR="00E20E7E" w:rsidRPr="00C35607">
              <w:rPr>
                <w:rFonts w:ascii="Courier New" w:hAnsi="Courier New" w:cs="Courier New"/>
                <w:color w:val="0000FF"/>
                <w:sz w:val="16"/>
                <w:szCs w:val="16"/>
                <w:highlight w:val="white"/>
              </w:rPr>
              <w:t>&gt;</w:t>
            </w:r>
          </w:p>
          <w:p w14:paraId="4B7EEC9A" w14:textId="77777777" w:rsidR="00E01C9E" w:rsidRPr="00C35607" w:rsidRDefault="00E01C9E" w:rsidP="00E01C9E">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360BA9">
              <w:rPr>
                <w:rFonts w:ascii="Courier New" w:hAnsi="Courier New" w:cs="Courier New"/>
                <w:color w:val="800000"/>
                <w:sz w:val="16"/>
                <w:szCs w:val="16"/>
                <w:highlight w:val="white"/>
              </w:rPr>
              <w:t>baseFrameDir</w:t>
            </w:r>
            <w:r w:rsidRPr="00C35607">
              <w:rPr>
                <w:rFonts w:ascii="Courier New" w:hAnsi="Courier New" w:cs="Courier New"/>
                <w:color w:val="0000FF"/>
                <w:sz w:val="16"/>
                <w:szCs w:val="16"/>
              </w:rPr>
              <w:t>&gt;</w:t>
            </w:r>
          </w:p>
          <w:p w14:paraId="5F47BE17"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Offset with respect to the boresight --&gt;</w:t>
            </w:r>
          </w:p>
          <w:p w14:paraId="5E5452A4"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Block optional; remove if no offset with respect to target --&gt;</w:t>
            </w:r>
          </w:p>
          <w:p w14:paraId="63F3590F"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offsetAngle</w:t>
            </w:r>
            <w:r w:rsidRPr="00C35607">
              <w:rPr>
                <w:rFonts w:ascii="Courier New" w:hAnsi="Courier New" w:cs="Courier New"/>
                <w:color w:val="0000FF"/>
                <w:sz w:val="16"/>
                <w:szCs w:val="16"/>
                <w:highlight w:val="white"/>
              </w:rPr>
              <w:t>&gt;</w:t>
            </w:r>
          </w:p>
          <w:p w14:paraId="09AC7B7B"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SC reference direction for offset angle --&gt;</w:t>
            </w:r>
          </w:p>
          <w:p w14:paraId="3909C7CB"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frame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 xml:space="preserve"> </w:t>
            </w:r>
          </w:p>
          <w:p w14:paraId="474293BB"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Pr="00C35607">
              <w:rPr>
                <w:rFonts w:ascii="Courier New" w:hAnsi="Courier New" w:cs="Courier New"/>
                <w:color w:val="0000FF"/>
                <w:sz w:val="16"/>
                <w:szCs w:val="16"/>
                <w:highlight w:val="white"/>
              </w:rPr>
              <w:t>="</w:t>
            </w:r>
            <w:r w:rsidR="00A31DB6">
              <w:rPr>
                <w:rFonts w:ascii="Courier New" w:hAnsi="Courier New" w:cs="Courier New"/>
                <w:color w:val="00B050"/>
                <w:sz w:val="16"/>
                <w:szCs w:val="16"/>
                <w:highlight w:val="white"/>
              </w:rPr>
              <w:t>%ofset</w:t>
            </w:r>
            <w:r w:rsidRPr="00C35607">
              <w:rPr>
                <w:rFonts w:ascii="Courier New" w:hAnsi="Courier New" w:cs="Courier New"/>
                <w:color w:val="00B050"/>
                <w:sz w:val="16"/>
                <w:szCs w:val="16"/>
                <w:highlight w:val="white"/>
              </w:rPr>
              <w:t>CoordType%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 xml:space="preserve"> </w:t>
            </w:r>
          </w:p>
          <w:p w14:paraId="602A56BB" w14:textId="3B63CE08"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w:t>
            </w:r>
            <w:del w:id="1277" w:author="Fran Martínez Fadrique" w:date="2015-02-20T10:00:00Z">
              <w:r w:rsidRPr="00C35607">
                <w:rPr>
                  <w:rFonts w:ascii="Courier New" w:hAnsi="Courier New" w:cs="Courier New"/>
                  <w:color w:val="00B050"/>
                  <w:sz w:val="16"/>
                  <w:szCs w:val="24"/>
                  <w:highlight w:val="white"/>
                </w:rPr>
                <w:delText>phaseFrameUnits</w:delText>
              </w:r>
            </w:del>
            <w:ins w:id="1278" w:author="Fran Martínez Fadrique" w:date="2015-02-20T10:00:00Z">
              <w:r w:rsidR="002A3CE8">
                <w:rPr>
                  <w:rFonts w:ascii="Courier New" w:hAnsi="Courier New" w:cs="Courier New"/>
                  <w:color w:val="00B050"/>
                  <w:sz w:val="16"/>
                  <w:szCs w:val="24"/>
                  <w:highlight w:val="white"/>
                </w:rPr>
                <w:t>offset</w:t>
              </w:r>
              <w:r w:rsidRPr="00C35607">
                <w:rPr>
                  <w:rFonts w:ascii="Courier New" w:hAnsi="Courier New" w:cs="Courier New"/>
                  <w:color w:val="00B050"/>
                  <w:sz w:val="16"/>
                  <w:szCs w:val="24"/>
                  <w:highlight w:val="white"/>
                </w:rPr>
                <w:t>FrameUnits</w:t>
              </w:r>
            </w:ins>
            <w:r w:rsidRPr="00C35607">
              <w:rPr>
                <w:rFonts w:ascii="Courier New" w:hAnsi="Courier New" w:cs="Courier New"/>
                <w:color w:val="00B050"/>
                <w:sz w:val="16"/>
                <w:szCs w:val="24"/>
                <w:highlight w:val="white"/>
              </w:rPr>
              <w:t>%</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highlight w:val="white"/>
              </w:rPr>
              <w:t>%offsetCoords%</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0000FF"/>
                <w:sz w:val="16"/>
                <w:szCs w:val="16"/>
                <w:highlight w:val="white"/>
              </w:rPr>
              <w:t>&gt;</w:t>
            </w:r>
          </w:p>
          <w:p w14:paraId="534E300E"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Inertial reference direction for offset angle --&gt;</w:t>
            </w:r>
          </w:p>
          <w:p w14:paraId="7996670B"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frame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inertialFrameName</w:t>
            </w:r>
            <w:r w:rsidRPr="00C35607">
              <w:rPr>
                <w:rFonts w:ascii="Courier New" w:hAnsi="Courier New" w:cs="Courier New"/>
                <w:color w:val="00B050"/>
                <w:sz w:val="16"/>
                <w:szCs w:val="16"/>
                <w:highlight w:val="white"/>
              </w:rPr>
              <w:t>%</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 xml:space="preserve"> </w:t>
            </w:r>
          </w:p>
          <w:p w14:paraId="19FC08A9"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Pr="00C35607">
              <w:rPr>
                <w:rFonts w:ascii="Courier New" w:hAnsi="Courier New" w:cs="Courier New"/>
                <w:color w:val="0000FF"/>
                <w:sz w:val="16"/>
                <w:szCs w:val="16"/>
                <w:highlight w:val="white"/>
              </w:rPr>
              <w:t>=</w:t>
            </w:r>
            <w:r w:rsidRPr="00C35607">
              <w:rPr>
                <w:rFonts w:ascii="Courier New" w:hAnsi="Courier New"/>
                <w:color w:val="0000FF"/>
                <w:sz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offsetBaseCoordType</w:t>
            </w:r>
            <w:r w:rsidRPr="00C35607">
              <w:rPr>
                <w:rFonts w:ascii="Courier New" w:hAnsi="Courier New" w:cs="Courier New"/>
                <w:color w:val="00B050"/>
                <w:sz w:val="16"/>
                <w:szCs w:val="16"/>
                <w:highlight w:val="white"/>
              </w:rPr>
              <w:t>%</w:t>
            </w:r>
            <w:r w:rsidRPr="00C35607">
              <w:rPr>
                <w:rFonts w:ascii="Courier New" w:hAnsi="Courier New"/>
                <w:color w:val="0000FF"/>
                <w:sz w:val="16"/>
                <w:highlight w:val="white"/>
              </w:rPr>
              <w:t>”</w:t>
            </w:r>
          </w:p>
          <w:p w14:paraId="74E4F204"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%offsetBaseFrameUnits%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&gt;</w:t>
            </w:r>
            <w:r w:rsidRPr="00C35607">
              <w:rPr>
                <w:rFonts w:ascii="Courier New" w:hAnsi="Courier New"/>
                <w:color w:val="00B050"/>
                <w:sz w:val="16"/>
                <w:highlight w:val="white"/>
                <w:u w:color="00B050"/>
              </w:rPr>
              <w:t>%offsetBaseCoord%</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0000FF"/>
                <w:sz w:val="16"/>
                <w:szCs w:val="16"/>
                <w:highlight w:val="white"/>
              </w:rPr>
              <w:t>&gt;</w:t>
            </w:r>
          </w:p>
          <w:p w14:paraId="0E256D41"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projAngle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offsetAngle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4CDD1C5F" w14:textId="77777777" w:rsidR="00230400" w:rsidRPr="00C35607" w:rsidRDefault="00230400" w:rsidP="0023040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offsetAngle</w:t>
            </w:r>
            <w:r w:rsidRPr="00C35607">
              <w:rPr>
                <w:rFonts w:ascii="Courier New" w:hAnsi="Courier New" w:cs="Courier New"/>
                <w:color w:val="0000FF"/>
                <w:sz w:val="16"/>
                <w:szCs w:val="16"/>
                <w:highlight w:val="white"/>
              </w:rPr>
              <w:t>&gt;</w:t>
            </w:r>
          </w:p>
          <w:p w14:paraId="59964678" w14:textId="77777777" w:rsidR="00391376" w:rsidRPr="00C35607" w:rsidRDefault="00391376" w:rsidP="0039137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angularRate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angularRate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p>
          <w:p w14:paraId="751A6140"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1011D787" w14:textId="77777777" w:rsidR="00C11146" w:rsidRPr="00C35607" w:rsidRDefault="00C11146" w:rsidP="00B7510B">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17861283" w14:textId="77777777" w:rsidR="00C11146" w:rsidRPr="00C35607"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0D80F579" w14:textId="77777777" w:rsidR="00C11146" w:rsidRPr="00C35607" w:rsidRDefault="00C11146"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r w:rsidR="00E20E7E" w:rsidRPr="00C35607" w14:paraId="491B8B8F" w14:textId="77777777" w:rsidTr="00B7510B">
        <w:trPr>
          <w:jc w:val="center"/>
        </w:trPr>
        <w:tc>
          <w:tcPr>
            <w:tcW w:w="9150" w:type="dxa"/>
            <w:shd w:val="clear" w:color="auto" w:fill="auto"/>
          </w:tcPr>
          <w:p w14:paraId="239FEB88" w14:textId="77777777" w:rsidR="00E20E7E" w:rsidRPr="00C35607" w:rsidRDefault="00E20E7E" w:rsidP="00B7510B">
            <w:pPr>
              <w:autoSpaceDE w:val="0"/>
              <w:autoSpaceDN w:val="0"/>
              <w:adjustRightInd w:val="0"/>
              <w:spacing w:before="20" w:after="20" w:line="240" w:lineRule="auto"/>
              <w:jc w:val="left"/>
              <w:rPr>
                <w:rFonts w:ascii="Courier New" w:hAnsi="Courier New" w:cs="Courier New"/>
                <w:color w:val="0000FF"/>
                <w:sz w:val="16"/>
                <w:szCs w:val="16"/>
                <w:highlight w:val="white"/>
              </w:rPr>
            </w:pPr>
          </w:p>
        </w:tc>
      </w:tr>
    </w:tbl>
    <w:p w14:paraId="40C5CDE8" w14:textId="77777777" w:rsidR="00C11146" w:rsidRPr="00C35607" w:rsidRDefault="00C11146"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136"/>
        <w:gridCol w:w="2544"/>
        <w:gridCol w:w="2268"/>
        <w:gridCol w:w="1551"/>
      </w:tblGrid>
      <w:tr w:rsidR="00C11146" w:rsidRPr="00C35607" w14:paraId="1C4CE0A6" w14:textId="77777777" w:rsidTr="00360BA9">
        <w:trPr>
          <w:tblHeader/>
          <w:jc w:val="center"/>
        </w:trPr>
        <w:tc>
          <w:tcPr>
            <w:tcW w:w="2232" w:type="dxa"/>
            <w:shd w:val="clear" w:color="auto" w:fill="FFFFFF" w:themeFill="background1"/>
            <w:vAlign w:val="center"/>
          </w:tcPr>
          <w:p w14:paraId="7F7918C4" w14:textId="77777777" w:rsidR="00C11146" w:rsidRPr="001345CA" w:rsidRDefault="00C11146" w:rsidP="00360BA9">
            <w:pPr>
              <w:pStyle w:val="TableHeaderSmall"/>
              <w:rPr>
                <w:color w:val="000000"/>
                <w:szCs w:val="24"/>
              </w:rPr>
            </w:pPr>
            <w:r w:rsidRPr="001345CA">
              <w:t>Variable</w:t>
            </w:r>
          </w:p>
        </w:tc>
        <w:tc>
          <w:tcPr>
            <w:tcW w:w="2136" w:type="dxa"/>
            <w:shd w:val="clear" w:color="auto" w:fill="FFFFFF" w:themeFill="background1"/>
            <w:vAlign w:val="center"/>
          </w:tcPr>
          <w:p w14:paraId="63B80F16" w14:textId="77777777" w:rsidR="00C11146" w:rsidRPr="001345CA" w:rsidRDefault="00C11146" w:rsidP="00360BA9">
            <w:pPr>
              <w:pStyle w:val="TableHeaderSmall"/>
            </w:pPr>
            <w:r w:rsidRPr="001345CA">
              <w:t xml:space="preserve">Tag </w:t>
            </w:r>
          </w:p>
        </w:tc>
        <w:tc>
          <w:tcPr>
            <w:tcW w:w="2544" w:type="dxa"/>
            <w:shd w:val="clear" w:color="auto" w:fill="FFFFFF" w:themeFill="background1"/>
            <w:vAlign w:val="center"/>
          </w:tcPr>
          <w:p w14:paraId="2727B0CF" w14:textId="77777777" w:rsidR="00C11146" w:rsidRPr="001345CA" w:rsidRDefault="00C11146" w:rsidP="00360BA9">
            <w:pPr>
              <w:pStyle w:val="TableHeaderSmall"/>
            </w:pPr>
            <w:r w:rsidRPr="001345CA">
              <w:t>Description</w:t>
            </w:r>
          </w:p>
        </w:tc>
        <w:tc>
          <w:tcPr>
            <w:tcW w:w="2268" w:type="dxa"/>
            <w:shd w:val="clear" w:color="auto" w:fill="FFFFFF" w:themeFill="background1"/>
            <w:vAlign w:val="center"/>
          </w:tcPr>
          <w:p w14:paraId="38B6CBAB" w14:textId="77777777" w:rsidR="00C11146" w:rsidRPr="001345CA" w:rsidRDefault="00C11146" w:rsidP="00360BA9">
            <w:pPr>
              <w:pStyle w:val="TableHeaderSmall"/>
            </w:pPr>
            <w:r w:rsidRPr="001345CA">
              <w:t>Allowed values</w:t>
            </w:r>
          </w:p>
        </w:tc>
        <w:tc>
          <w:tcPr>
            <w:tcW w:w="1551" w:type="dxa"/>
            <w:shd w:val="clear" w:color="auto" w:fill="FFFFFF" w:themeFill="background1"/>
            <w:vAlign w:val="center"/>
          </w:tcPr>
          <w:p w14:paraId="57B02A20" w14:textId="77777777" w:rsidR="00C11146" w:rsidRPr="001345CA" w:rsidRDefault="00C11146" w:rsidP="00360BA9">
            <w:pPr>
              <w:pStyle w:val="TableHeaderSmall"/>
            </w:pPr>
            <w:r w:rsidRPr="001345CA">
              <w:t>Example value</w:t>
            </w:r>
          </w:p>
        </w:tc>
      </w:tr>
      <w:tr w:rsidR="00C11146" w:rsidRPr="00C35607" w14:paraId="3FD904D0" w14:textId="77777777" w:rsidTr="00B7510B">
        <w:trPr>
          <w:jc w:val="center"/>
        </w:trPr>
        <w:tc>
          <w:tcPr>
            <w:tcW w:w="2232" w:type="dxa"/>
          </w:tcPr>
          <w:p w14:paraId="4C52FDAC" w14:textId="77777777" w:rsidR="00C11146" w:rsidRPr="001345CA" w:rsidRDefault="00C11146" w:rsidP="00360BA9">
            <w:pPr>
              <w:pStyle w:val="XML"/>
            </w:pPr>
            <w:r w:rsidRPr="001345CA">
              <w:t>%definitionName%</w:t>
            </w:r>
          </w:p>
        </w:tc>
        <w:tc>
          <w:tcPr>
            <w:tcW w:w="2136" w:type="dxa"/>
          </w:tcPr>
          <w:p w14:paraId="26DA8042" w14:textId="77777777" w:rsidR="00C11146" w:rsidRPr="001345CA" w:rsidRDefault="009477D9" w:rsidP="00360BA9">
            <w:pPr>
              <w:pStyle w:val="XML"/>
              <w:rPr>
                <w:color w:val="000000"/>
                <w:szCs w:val="24"/>
              </w:rPr>
            </w:pPr>
            <w:r w:rsidRPr="001345CA">
              <w:t>@</w:t>
            </w:r>
            <w:r w:rsidR="00C11146" w:rsidRPr="001345CA">
              <w:t>name</w:t>
            </w:r>
          </w:p>
        </w:tc>
        <w:tc>
          <w:tcPr>
            <w:tcW w:w="2544" w:type="dxa"/>
          </w:tcPr>
          <w:p w14:paraId="27773679" w14:textId="77777777" w:rsidR="00C11146" w:rsidRPr="001345CA" w:rsidRDefault="00C11146" w:rsidP="00360BA9">
            <w:pPr>
              <w:pStyle w:val="TableBodySmall"/>
              <w:rPr>
                <w:color w:val="000000"/>
                <w:szCs w:val="24"/>
              </w:rPr>
            </w:pPr>
            <w:r w:rsidRPr="001345CA">
              <w:t>The identifier for the pointing elements definition; to be referenced in the generation of requests</w:t>
            </w:r>
          </w:p>
        </w:tc>
        <w:tc>
          <w:tcPr>
            <w:tcW w:w="2268" w:type="dxa"/>
          </w:tcPr>
          <w:p w14:paraId="23719946" w14:textId="77777777" w:rsidR="00C11146" w:rsidRPr="001345CA" w:rsidRDefault="00C11146" w:rsidP="00360BA9">
            <w:pPr>
              <w:pStyle w:val="TableBodySmall"/>
              <w:rPr>
                <w:color w:val="000000"/>
                <w:szCs w:val="24"/>
              </w:rPr>
            </w:pPr>
            <w:r w:rsidRPr="001345CA">
              <w:t>-</w:t>
            </w:r>
          </w:p>
        </w:tc>
        <w:tc>
          <w:tcPr>
            <w:tcW w:w="1551" w:type="dxa"/>
          </w:tcPr>
          <w:p w14:paraId="5811D9AF" w14:textId="77777777" w:rsidR="00C11146" w:rsidRPr="001345CA" w:rsidRDefault="00C11146" w:rsidP="00360BA9">
            <w:pPr>
              <w:pStyle w:val="XML"/>
            </w:pPr>
          </w:p>
        </w:tc>
      </w:tr>
      <w:tr w:rsidR="00C11146" w:rsidRPr="00C35607" w14:paraId="13A814E1" w14:textId="77777777" w:rsidTr="00B7510B">
        <w:trPr>
          <w:jc w:val="center"/>
        </w:trPr>
        <w:tc>
          <w:tcPr>
            <w:tcW w:w="2232" w:type="dxa"/>
          </w:tcPr>
          <w:p w14:paraId="039A6B2B" w14:textId="77777777" w:rsidR="00C11146" w:rsidRPr="001345CA" w:rsidRDefault="00C11146" w:rsidP="00360BA9">
            <w:pPr>
              <w:pStyle w:val="XML"/>
              <w:rPr>
                <w:color w:val="000000"/>
                <w:szCs w:val="24"/>
              </w:rPr>
            </w:pPr>
            <w:r w:rsidRPr="001345CA">
              <w:t>%definitionVersion%</w:t>
            </w:r>
          </w:p>
        </w:tc>
        <w:tc>
          <w:tcPr>
            <w:tcW w:w="2136" w:type="dxa"/>
          </w:tcPr>
          <w:p w14:paraId="560E0EA9" w14:textId="77777777" w:rsidR="00C11146" w:rsidRPr="001345CA" w:rsidRDefault="009477D9" w:rsidP="00360BA9">
            <w:pPr>
              <w:pStyle w:val="XML"/>
              <w:rPr>
                <w:color w:val="000000"/>
                <w:szCs w:val="24"/>
              </w:rPr>
            </w:pPr>
            <w:r w:rsidRPr="001345CA">
              <w:t>@</w:t>
            </w:r>
            <w:r w:rsidR="00C11146" w:rsidRPr="001345CA">
              <w:t>version</w:t>
            </w:r>
          </w:p>
        </w:tc>
        <w:tc>
          <w:tcPr>
            <w:tcW w:w="2544" w:type="dxa"/>
          </w:tcPr>
          <w:p w14:paraId="74555284" w14:textId="77777777" w:rsidR="00C11146" w:rsidRPr="001345CA" w:rsidRDefault="00C11146" w:rsidP="00360BA9">
            <w:pPr>
              <w:pStyle w:val="TableBodySmall"/>
              <w:rPr>
                <w:color w:val="000000"/>
                <w:szCs w:val="24"/>
              </w:rPr>
            </w:pPr>
            <w:r w:rsidRPr="001345CA">
              <w:t>Version of the definition</w:t>
            </w:r>
          </w:p>
        </w:tc>
        <w:tc>
          <w:tcPr>
            <w:tcW w:w="2268" w:type="dxa"/>
          </w:tcPr>
          <w:p w14:paraId="084B8C17" w14:textId="77777777" w:rsidR="00C11146" w:rsidRPr="001345CA" w:rsidRDefault="00C11146" w:rsidP="00360BA9">
            <w:pPr>
              <w:pStyle w:val="TableBodySmall"/>
              <w:rPr>
                <w:color w:val="000000"/>
                <w:szCs w:val="24"/>
              </w:rPr>
            </w:pPr>
            <w:r w:rsidRPr="001345CA">
              <w:t>By convention</w:t>
            </w:r>
          </w:p>
        </w:tc>
        <w:tc>
          <w:tcPr>
            <w:tcW w:w="1551" w:type="dxa"/>
          </w:tcPr>
          <w:p w14:paraId="554A04D4" w14:textId="77777777" w:rsidR="00C11146" w:rsidRPr="001345CA" w:rsidRDefault="00C11146" w:rsidP="00360BA9">
            <w:pPr>
              <w:pStyle w:val="XML"/>
              <w:rPr>
                <w:color w:val="000000"/>
                <w:szCs w:val="24"/>
              </w:rPr>
            </w:pPr>
            <w:r w:rsidRPr="001345CA">
              <w:t>1.3</w:t>
            </w:r>
          </w:p>
        </w:tc>
      </w:tr>
      <w:tr w:rsidR="00415FB9" w:rsidRPr="00C35607" w14:paraId="481E4A4E" w14:textId="77777777" w:rsidTr="00231119">
        <w:trPr>
          <w:jc w:val="center"/>
          <w:ins w:id="1279" w:author="Fran Martínez Fadrique" w:date="2015-02-20T10:00:00Z"/>
        </w:trPr>
        <w:tc>
          <w:tcPr>
            <w:tcW w:w="2232" w:type="dxa"/>
          </w:tcPr>
          <w:p w14:paraId="53701FE5" w14:textId="77777777" w:rsidR="00415FB9" w:rsidRPr="001345CA" w:rsidRDefault="00415FB9" w:rsidP="00231119">
            <w:pPr>
              <w:pStyle w:val="XML"/>
              <w:rPr>
                <w:ins w:id="1280" w:author="Fran Martínez Fadrique" w:date="2015-02-20T10:00:00Z"/>
                <w:color w:val="000000"/>
                <w:szCs w:val="24"/>
              </w:rPr>
            </w:pPr>
            <w:ins w:id="1281" w:author="Fran Martínez Fadrique" w:date="2015-02-20T10:00:00Z">
              <w:r w:rsidRPr="001345CA">
                <w:t>%inertialFrameName</w:t>
              </w:r>
              <w:r w:rsidRPr="00360BA9">
                <w:rPr>
                  <w:highlight w:val="white"/>
                </w:rPr>
                <w:t>%</w:t>
              </w:r>
            </w:ins>
          </w:p>
        </w:tc>
        <w:tc>
          <w:tcPr>
            <w:tcW w:w="2136" w:type="dxa"/>
          </w:tcPr>
          <w:p w14:paraId="0F84698A" w14:textId="77777777" w:rsidR="00415FB9" w:rsidRPr="00360BA9" w:rsidRDefault="00415FB9" w:rsidP="00231119">
            <w:pPr>
              <w:pStyle w:val="XML"/>
              <w:rPr>
                <w:ins w:id="1282" w:author="Fran Martínez Fadrique" w:date="2015-02-20T10:00:00Z"/>
              </w:rPr>
            </w:pPr>
            <w:ins w:id="1283" w:author="Fran Martínez Fadrique" w:date="2015-02-20T10:00:00Z">
              <w:r w:rsidRPr="001345CA">
                <w:t>frame[1]/@name</w:t>
              </w:r>
            </w:ins>
          </w:p>
          <w:p w14:paraId="65D19957" w14:textId="77777777" w:rsidR="00415FB9" w:rsidRPr="001345CA" w:rsidRDefault="00415FB9" w:rsidP="00231119">
            <w:pPr>
              <w:pStyle w:val="XML"/>
              <w:rPr>
                <w:ins w:id="1284" w:author="Fran Martínez Fadrique" w:date="2015-02-20T10:00:00Z"/>
                <w:color w:val="000000"/>
                <w:szCs w:val="24"/>
              </w:rPr>
            </w:pPr>
            <w:ins w:id="1285" w:author="Fran Martínez Fadrique" w:date="2015-02-20T10:00:00Z">
              <w:r w:rsidRPr="001345CA">
                <w:t>frame[2]/@baseframe</w:t>
              </w:r>
            </w:ins>
          </w:p>
        </w:tc>
        <w:tc>
          <w:tcPr>
            <w:tcW w:w="2544" w:type="dxa"/>
          </w:tcPr>
          <w:p w14:paraId="34F48003" w14:textId="77777777" w:rsidR="00415FB9" w:rsidRPr="001345CA" w:rsidRDefault="00415FB9" w:rsidP="00231119">
            <w:pPr>
              <w:pStyle w:val="TableBodySmall"/>
              <w:rPr>
                <w:ins w:id="1286" w:author="Fran Martínez Fadrique" w:date="2015-02-20T10:00:00Z"/>
                <w:color w:val="000000"/>
                <w:szCs w:val="24"/>
              </w:rPr>
            </w:pPr>
            <w:ins w:id="1287" w:author="Fran Martínez Fadrique" w:date="2015-02-20T10:00:00Z">
              <w:r w:rsidRPr="001345CA">
                <w:t>Inertial reference frame name.</w:t>
              </w:r>
            </w:ins>
          </w:p>
        </w:tc>
        <w:tc>
          <w:tcPr>
            <w:tcW w:w="2268" w:type="dxa"/>
          </w:tcPr>
          <w:p w14:paraId="22DFD207" w14:textId="77777777" w:rsidR="00415FB9" w:rsidRPr="001345CA" w:rsidRDefault="00415FB9" w:rsidP="00231119">
            <w:pPr>
              <w:pStyle w:val="TableBodySmall"/>
              <w:rPr>
                <w:ins w:id="1288" w:author="Fran Martínez Fadrique" w:date="2015-02-20T10:00:00Z"/>
                <w:color w:val="000000"/>
                <w:szCs w:val="24"/>
              </w:rPr>
            </w:pPr>
            <w:ins w:id="1289" w:author="Fran Martínez Fadrique" w:date="2015-02-20T10:00:00Z">
              <w:r w:rsidRPr="001345CA">
                <w:t xml:space="preserve">One of the inertial frames from </w:t>
              </w:r>
              <w:r w:rsidRPr="001345CA">
                <w:fldChar w:fldCharType="begin"/>
              </w:r>
              <w:r w:rsidRPr="001345CA">
                <w:instrText xml:space="preserve"> REF _Ref289780068 \r \h </w:instrText>
              </w:r>
              <w:r>
                <w:instrText xml:space="preserve"> \* MERGEFORMAT </w:instrText>
              </w:r>
              <w:r w:rsidRPr="001345CA">
                <w:fldChar w:fldCharType="separate"/>
              </w:r>
              <w:r>
                <w:t>ANNEX A</w:t>
              </w:r>
              <w:r w:rsidRPr="001345CA">
                <w:fldChar w:fldCharType="end"/>
              </w:r>
              <w:r w:rsidRPr="001345CA">
                <w:t>.</w:t>
              </w:r>
            </w:ins>
          </w:p>
        </w:tc>
        <w:tc>
          <w:tcPr>
            <w:tcW w:w="1551" w:type="dxa"/>
          </w:tcPr>
          <w:p w14:paraId="7F890F56" w14:textId="77777777" w:rsidR="00415FB9" w:rsidRPr="001345CA" w:rsidRDefault="00415FB9" w:rsidP="00231119">
            <w:pPr>
              <w:pStyle w:val="XML"/>
              <w:rPr>
                <w:ins w:id="1290" w:author="Fran Martínez Fadrique" w:date="2015-02-20T10:00:00Z"/>
                <w:color w:val="000000"/>
                <w:szCs w:val="24"/>
              </w:rPr>
            </w:pPr>
            <w:ins w:id="1291" w:author="Fran Martínez Fadrique" w:date="2015-02-20T10:00:00Z">
              <w:r w:rsidRPr="001345CA">
                <w:t>EME2000</w:t>
              </w:r>
            </w:ins>
          </w:p>
        </w:tc>
      </w:tr>
      <w:tr w:rsidR="00391376" w:rsidRPr="00C35607" w14:paraId="718613CD"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3235C9BD" w14:textId="77777777" w:rsidR="00391376" w:rsidRPr="001345CA" w:rsidRDefault="00391376" w:rsidP="00360BA9">
            <w:pPr>
              <w:pStyle w:val="XML"/>
              <w:rPr>
                <w:color w:val="000000"/>
                <w:szCs w:val="24"/>
              </w:rPr>
            </w:pPr>
            <w:r w:rsidRPr="001345CA">
              <w:t>%spaceraftFrameName%</w:t>
            </w:r>
          </w:p>
        </w:tc>
        <w:tc>
          <w:tcPr>
            <w:tcW w:w="2136" w:type="dxa"/>
            <w:tcBorders>
              <w:top w:val="single" w:sz="4" w:space="0" w:color="auto"/>
              <w:left w:val="single" w:sz="4" w:space="0" w:color="auto"/>
              <w:bottom w:val="single" w:sz="4" w:space="0" w:color="auto"/>
              <w:right w:val="single" w:sz="4" w:space="0" w:color="auto"/>
            </w:tcBorders>
          </w:tcPr>
          <w:p w14:paraId="548934DF" w14:textId="77777777" w:rsidR="00391376" w:rsidRPr="001345CA" w:rsidRDefault="00391376" w:rsidP="00360BA9">
            <w:pPr>
              <w:pStyle w:val="XML"/>
              <w:rPr>
                <w:color w:val="000000"/>
                <w:szCs w:val="24"/>
              </w:rPr>
            </w:pPr>
            <w:r w:rsidRPr="001345CA">
              <w:t>frame/@name</w:t>
            </w:r>
          </w:p>
        </w:tc>
        <w:tc>
          <w:tcPr>
            <w:tcW w:w="2544" w:type="dxa"/>
            <w:tcBorders>
              <w:top w:val="single" w:sz="4" w:space="0" w:color="auto"/>
              <w:left w:val="single" w:sz="4" w:space="0" w:color="auto"/>
              <w:bottom w:val="single" w:sz="4" w:space="0" w:color="auto"/>
              <w:right w:val="single" w:sz="4" w:space="0" w:color="auto"/>
            </w:tcBorders>
          </w:tcPr>
          <w:p w14:paraId="2EBE275B" w14:textId="77777777" w:rsidR="00391376" w:rsidRPr="001345CA" w:rsidRDefault="00391376" w:rsidP="00360BA9">
            <w:pPr>
              <w:pStyle w:val="TableBodySmall"/>
              <w:rPr>
                <w:color w:val="000000"/>
                <w:szCs w:val="24"/>
              </w:rPr>
            </w:pPr>
            <w:r w:rsidRPr="001345CA">
              <w:t>SC reference frame name</w:t>
            </w:r>
          </w:p>
        </w:tc>
        <w:tc>
          <w:tcPr>
            <w:tcW w:w="2268" w:type="dxa"/>
            <w:tcBorders>
              <w:top w:val="single" w:sz="4" w:space="0" w:color="auto"/>
              <w:left w:val="single" w:sz="4" w:space="0" w:color="auto"/>
              <w:bottom w:val="single" w:sz="4" w:space="0" w:color="auto"/>
              <w:right w:val="single" w:sz="4" w:space="0" w:color="auto"/>
            </w:tcBorders>
          </w:tcPr>
          <w:p w14:paraId="4FF88774" w14:textId="77777777" w:rsidR="00391376" w:rsidRPr="001345CA" w:rsidRDefault="00391376"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0C714C3A" w14:textId="77777777" w:rsidR="00391376" w:rsidRPr="001345CA" w:rsidRDefault="00391376" w:rsidP="00360BA9">
            <w:pPr>
              <w:pStyle w:val="XML"/>
              <w:rPr>
                <w:color w:val="000000"/>
                <w:szCs w:val="24"/>
              </w:rPr>
            </w:pPr>
            <w:r w:rsidRPr="001345CA">
              <w:t>SC</w:t>
            </w:r>
          </w:p>
        </w:tc>
      </w:tr>
      <w:tr w:rsidR="00A31DB6" w:rsidRPr="00C35607" w14:paraId="118C94FC"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3FB28B4B" w14:textId="77777777" w:rsidR="00A31DB6" w:rsidRPr="001345CA" w:rsidRDefault="00A31DB6" w:rsidP="00A31DB6">
            <w:pPr>
              <w:pStyle w:val="XML"/>
            </w:pPr>
            <w:r>
              <w:t>%OEM%</w:t>
            </w:r>
          </w:p>
        </w:tc>
        <w:tc>
          <w:tcPr>
            <w:tcW w:w="2136" w:type="dxa"/>
            <w:tcBorders>
              <w:top w:val="single" w:sz="4" w:space="0" w:color="auto"/>
              <w:left w:val="single" w:sz="4" w:space="0" w:color="auto"/>
              <w:bottom w:val="single" w:sz="4" w:space="0" w:color="auto"/>
              <w:right w:val="single" w:sz="4" w:space="0" w:color="auto"/>
            </w:tcBorders>
          </w:tcPr>
          <w:p w14:paraId="3F96A4C5" w14:textId="77777777" w:rsidR="00A31DB6" w:rsidRPr="001345CA" w:rsidRDefault="00A31DB6" w:rsidP="00A31DB6">
            <w:pPr>
              <w:pStyle w:val="XML"/>
            </w:pPr>
            <w:r>
              <w:t>block/attitude/baseFrameDir/</w:t>
            </w:r>
            <w:r w:rsidR="00E973F9">
              <w:t>origin/</w:t>
            </w:r>
            <w:r>
              <w:t>orbitFile</w:t>
            </w:r>
          </w:p>
        </w:tc>
        <w:tc>
          <w:tcPr>
            <w:tcW w:w="2544" w:type="dxa"/>
            <w:tcBorders>
              <w:top w:val="single" w:sz="4" w:space="0" w:color="auto"/>
              <w:left w:val="single" w:sz="4" w:space="0" w:color="auto"/>
              <w:bottom w:val="single" w:sz="4" w:space="0" w:color="auto"/>
              <w:right w:val="single" w:sz="4" w:space="0" w:color="auto"/>
            </w:tcBorders>
          </w:tcPr>
          <w:p w14:paraId="113C0252" w14:textId="77777777" w:rsidR="00A31DB6" w:rsidRPr="001345CA" w:rsidRDefault="00A31DB6" w:rsidP="00A31DB6">
            <w:pPr>
              <w:pStyle w:val="TableBodySmall"/>
            </w:pPr>
            <w:r>
              <w:t>The URL to the orbit file containing the satellite trajectory (typically in OEM format)</w:t>
            </w:r>
          </w:p>
        </w:tc>
        <w:tc>
          <w:tcPr>
            <w:tcW w:w="2268" w:type="dxa"/>
            <w:tcBorders>
              <w:top w:val="single" w:sz="4" w:space="0" w:color="auto"/>
              <w:left w:val="single" w:sz="4" w:space="0" w:color="auto"/>
              <w:bottom w:val="single" w:sz="4" w:space="0" w:color="auto"/>
              <w:right w:val="single" w:sz="4" w:space="0" w:color="auto"/>
            </w:tcBorders>
          </w:tcPr>
          <w:p w14:paraId="4631B4B8" w14:textId="77777777" w:rsidR="00A31DB6" w:rsidRPr="001345CA" w:rsidRDefault="00A31DB6" w:rsidP="00A31DB6">
            <w:pPr>
              <w:pStyle w:val="TableBodySmall"/>
            </w:pPr>
            <w:r>
              <w:t>-</w:t>
            </w:r>
          </w:p>
        </w:tc>
        <w:tc>
          <w:tcPr>
            <w:tcW w:w="1551" w:type="dxa"/>
            <w:tcBorders>
              <w:top w:val="single" w:sz="4" w:space="0" w:color="auto"/>
              <w:left w:val="single" w:sz="4" w:space="0" w:color="auto"/>
              <w:bottom w:val="single" w:sz="4" w:space="0" w:color="auto"/>
              <w:right w:val="single" w:sz="4" w:space="0" w:color="auto"/>
            </w:tcBorders>
          </w:tcPr>
          <w:p w14:paraId="7BEEC1C5" w14:textId="77777777" w:rsidR="00A31DB6" w:rsidRPr="001345CA" w:rsidRDefault="00A31DB6" w:rsidP="00A31DB6">
            <w:pPr>
              <w:pStyle w:val="XML"/>
            </w:pPr>
            <w:r>
              <w:t>/home/SC/ephem.oem</w:t>
            </w:r>
          </w:p>
        </w:tc>
      </w:tr>
      <w:tr w:rsidR="00E973F9" w:rsidRPr="00C35607" w14:paraId="72EA9966"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593C491C" w14:textId="77777777" w:rsidR="00E973F9" w:rsidRDefault="00E973F9" w:rsidP="00A31DB6">
            <w:pPr>
              <w:pStyle w:val="XML"/>
            </w:pPr>
            <w:r w:rsidRPr="001345CA">
              <w:t>%sunBodyNumber%</w:t>
            </w:r>
          </w:p>
        </w:tc>
        <w:tc>
          <w:tcPr>
            <w:tcW w:w="2136" w:type="dxa"/>
            <w:tcBorders>
              <w:top w:val="single" w:sz="4" w:space="0" w:color="auto"/>
              <w:left w:val="single" w:sz="4" w:space="0" w:color="auto"/>
              <w:bottom w:val="single" w:sz="4" w:space="0" w:color="auto"/>
              <w:right w:val="single" w:sz="4" w:space="0" w:color="auto"/>
            </w:tcBorders>
          </w:tcPr>
          <w:p w14:paraId="78CD8E89" w14:textId="77777777" w:rsidR="00E973F9" w:rsidRDefault="00E973F9" w:rsidP="00A31DB6">
            <w:pPr>
              <w:pStyle w:val="XML"/>
            </w:pPr>
            <w:r>
              <w:t>Block/attitude/baseFrameDir/target/orbit</w:t>
            </w:r>
            <w:r w:rsidRPr="001345CA">
              <w:t>/ephObject</w:t>
            </w:r>
          </w:p>
        </w:tc>
        <w:tc>
          <w:tcPr>
            <w:tcW w:w="2544" w:type="dxa"/>
            <w:tcBorders>
              <w:top w:val="single" w:sz="4" w:space="0" w:color="auto"/>
              <w:left w:val="single" w:sz="4" w:space="0" w:color="auto"/>
              <w:bottom w:val="single" w:sz="4" w:space="0" w:color="auto"/>
              <w:right w:val="single" w:sz="4" w:space="0" w:color="auto"/>
            </w:tcBorders>
          </w:tcPr>
          <w:p w14:paraId="00E21609" w14:textId="77777777" w:rsidR="00E973F9" w:rsidRDefault="00E973F9" w:rsidP="00A31DB6">
            <w:pPr>
              <w:pStyle w:val="TableBodySmall"/>
            </w:pPr>
            <w:commentRangeStart w:id="1292"/>
            <w:r w:rsidRPr="001345CA">
              <w:t>Number of the Sun in the JPL DE ephemeris convention</w:t>
            </w:r>
            <w:commentRangeEnd w:id="1292"/>
            <w:r w:rsidR="00A45253">
              <w:rPr>
                <w:rStyle w:val="CommentReference"/>
              </w:rPr>
              <w:commentReference w:id="1292"/>
            </w:r>
          </w:p>
        </w:tc>
        <w:tc>
          <w:tcPr>
            <w:tcW w:w="2268" w:type="dxa"/>
            <w:tcBorders>
              <w:top w:val="single" w:sz="4" w:space="0" w:color="auto"/>
              <w:left w:val="single" w:sz="4" w:space="0" w:color="auto"/>
              <w:bottom w:val="single" w:sz="4" w:space="0" w:color="auto"/>
              <w:right w:val="single" w:sz="4" w:space="0" w:color="auto"/>
            </w:tcBorders>
          </w:tcPr>
          <w:p w14:paraId="7C73F8E9" w14:textId="77777777" w:rsidR="00E973F9" w:rsidRDefault="00E973F9" w:rsidP="00A31DB6">
            <w:pPr>
              <w:pStyle w:val="TableBodySmall"/>
            </w:pPr>
            <w:r w:rsidRPr="001345CA">
              <w:t>1-12</w:t>
            </w:r>
          </w:p>
        </w:tc>
        <w:tc>
          <w:tcPr>
            <w:tcW w:w="1551" w:type="dxa"/>
            <w:tcBorders>
              <w:top w:val="single" w:sz="4" w:space="0" w:color="auto"/>
              <w:left w:val="single" w:sz="4" w:space="0" w:color="auto"/>
              <w:bottom w:val="single" w:sz="4" w:space="0" w:color="auto"/>
              <w:right w:val="single" w:sz="4" w:space="0" w:color="auto"/>
            </w:tcBorders>
          </w:tcPr>
          <w:p w14:paraId="0820F1D8" w14:textId="77777777" w:rsidR="00E973F9" w:rsidRDefault="00E973F9" w:rsidP="00A31DB6">
            <w:pPr>
              <w:pStyle w:val="XML"/>
            </w:pPr>
            <w:r w:rsidRPr="001345CA">
              <w:t>11</w:t>
            </w:r>
          </w:p>
        </w:tc>
      </w:tr>
      <w:tr w:rsidR="00A31DB6" w:rsidRPr="001345CA" w14:paraId="5D9BA272"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2D0BC528" w14:textId="77777777" w:rsidR="00A31DB6" w:rsidRPr="00360BA9" w:rsidRDefault="00A31DB6" w:rsidP="006057CC">
            <w:pPr>
              <w:pStyle w:val="XML"/>
              <w:autoSpaceDE w:val="0"/>
              <w:autoSpaceDN w:val="0"/>
              <w:adjustRightInd w:val="0"/>
              <w:rPr>
                <w:highlight w:val="white"/>
              </w:rPr>
            </w:pPr>
            <w:r w:rsidRPr="00360BA9">
              <w:rPr>
                <w:highlight w:val="white"/>
              </w:rPr>
              <w:t>%offsetBaseCoordType%</w:t>
            </w:r>
          </w:p>
        </w:tc>
        <w:tc>
          <w:tcPr>
            <w:tcW w:w="2136" w:type="dxa"/>
            <w:tcBorders>
              <w:top w:val="single" w:sz="4" w:space="0" w:color="auto"/>
              <w:left w:val="single" w:sz="4" w:space="0" w:color="auto"/>
              <w:bottom w:val="single" w:sz="4" w:space="0" w:color="auto"/>
              <w:right w:val="single" w:sz="4" w:space="0" w:color="auto"/>
            </w:tcBorders>
          </w:tcPr>
          <w:p w14:paraId="379766F9" w14:textId="77777777" w:rsidR="00A31DB6" w:rsidRPr="001345CA" w:rsidRDefault="00A31DB6" w:rsidP="00A31DB6">
            <w:pPr>
              <w:pStyle w:val="XML"/>
            </w:pPr>
            <w:r>
              <w:t>block/attitude/offsetAngle/</w:t>
            </w:r>
            <w:r w:rsidRPr="001345CA">
              <w:t>baseFrameDir/@coord</w:t>
            </w:r>
          </w:p>
        </w:tc>
        <w:tc>
          <w:tcPr>
            <w:tcW w:w="2544" w:type="dxa"/>
            <w:tcBorders>
              <w:top w:val="single" w:sz="4" w:space="0" w:color="auto"/>
              <w:left w:val="single" w:sz="4" w:space="0" w:color="auto"/>
              <w:bottom w:val="single" w:sz="4" w:space="0" w:color="auto"/>
              <w:right w:val="single" w:sz="4" w:space="0" w:color="auto"/>
            </w:tcBorders>
          </w:tcPr>
          <w:p w14:paraId="46563752" w14:textId="77777777" w:rsidR="00A31DB6" w:rsidRPr="001345CA" w:rsidRDefault="00A31DB6" w:rsidP="00A31DB6">
            <w:pPr>
              <w:pStyle w:val="TableBodySmall"/>
            </w:pPr>
            <w:r w:rsidRPr="001345CA">
              <w:t>Type of coordinates defining the direction of the offset unit vector in inertial frame.</w:t>
            </w:r>
          </w:p>
        </w:tc>
        <w:tc>
          <w:tcPr>
            <w:tcW w:w="2268" w:type="dxa"/>
            <w:tcBorders>
              <w:top w:val="single" w:sz="4" w:space="0" w:color="auto"/>
              <w:left w:val="single" w:sz="4" w:space="0" w:color="auto"/>
              <w:bottom w:val="single" w:sz="4" w:space="0" w:color="auto"/>
              <w:right w:val="single" w:sz="4" w:space="0" w:color="auto"/>
            </w:tcBorders>
          </w:tcPr>
          <w:p w14:paraId="74952EF6" w14:textId="77777777" w:rsidR="00A31DB6" w:rsidRPr="001345CA" w:rsidRDefault="00A31DB6" w:rsidP="00A31DB6">
            <w:pPr>
              <w:pStyle w:val="TableBodySmall"/>
            </w:pPr>
            <w:r w:rsidRPr="004F2BF2">
              <w:rPr>
                <w:rFonts w:ascii="Courier New" w:hAnsi="Courier New" w:cs="Courier New"/>
                <w:sz w:val="18"/>
                <w:highlight w:val="white"/>
              </w:rPr>
              <w:t>cartesian</w:t>
            </w:r>
            <w:r w:rsidRPr="004F2BF2">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1A377BF8" w14:textId="77777777" w:rsidR="00A31DB6" w:rsidRPr="001345CA" w:rsidRDefault="00A31DB6" w:rsidP="00A31DB6">
            <w:pPr>
              <w:pStyle w:val="XML"/>
              <w:rPr>
                <w:lang w:eastAsia="en-GB"/>
              </w:rPr>
            </w:pPr>
            <w:r w:rsidRPr="001345CA">
              <w:rPr>
                <w:lang w:eastAsia="en-GB"/>
              </w:rPr>
              <w:t>cartesian</w:t>
            </w:r>
          </w:p>
        </w:tc>
      </w:tr>
      <w:tr w:rsidR="00A31DB6" w:rsidRPr="001345CA" w14:paraId="50F50101"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6B3E8F3" w14:textId="77777777" w:rsidR="00A31DB6" w:rsidRPr="00360BA9" w:rsidRDefault="00A31DB6" w:rsidP="006057CC">
            <w:pPr>
              <w:pStyle w:val="XML"/>
              <w:autoSpaceDE w:val="0"/>
              <w:autoSpaceDN w:val="0"/>
              <w:adjustRightInd w:val="0"/>
              <w:rPr>
                <w:highlight w:val="white"/>
              </w:rPr>
            </w:pPr>
            <w:r w:rsidRPr="00360BA9">
              <w:rPr>
                <w:highlight w:val="white"/>
              </w:rPr>
              <w:t>%offsetBaseFrameUnits%</w:t>
            </w:r>
          </w:p>
        </w:tc>
        <w:tc>
          <w:tcPr>
            <w:tcW w:w="2136" w:type="dxa"/>
            <w:tcBorders>
              <w:top w:val="single" w:sz="4" w:space="0" w:color="auto"/>
              <w:left w:val="single" w:sz="4" w:space="0" w:color="auto"/>
              <w:bottom w:val="single" w:sz="4" w:space="0" w:color="auto"/>
              <w:right w:val="single" w:sz="4" w:space="0" w:color="auto"/>
            </w:tcBorders>
          </w:tcPr>
          <w:p w14:paraId="2EFC7D95" w14:textId="77777777" w:rsidR="00A31DB6" w:rsidRPr="001345CA" w:rsidRDefault="00A31DB6" w:rsidP="00A31DB6">
            <w:pPr>
              <w:pStyle w:val="XML"/>
            </w:pPr>
            <w:r>
              <w:t>block/attitude/offsetAngle/</w:t>
            </w:r>
            <w:r w:rsidRPr="001345CA">
              <w:t>baseFrameDir/@units</w:t>
            </w:r>
          </w:p>
        </w:tc>
        <w:tc>
          <w:tcPr>
            <w:tcW w:w="2544" w:type="dxa"/>
            <w:tcBorders>
              <w:top w:val="single" w:sz="4" w:space="0" w:color="auto"/>
              <w:left w:val="single" w:sz="4" w:space="0" w:color="auto"/>
              <w:bottom w:val="single" w:sz="4" w:space="0" w:color="auto"/>
              <w:right w:val="single" w:sz="4" w:space="0" w:color="auto"/>
            </w:tcBorders>
          </w:tcPr>
          <w:p w14:paraId="276A85A9" w14:textId="77777777" w:rsidR="00A31DB6" w:rsidRPr="001345CA" w:rsidRDefault="00A31DB6" w:rsidP="00A31DB6">
            <w:pPr>
              <w:pStyle w:val="TableBodySmall"/>
            </w:pPr>
            <w:r w:rsidRPr="001345CA">
              <w:t>Units of the offset unit 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3C9677A4" w14:textId="77777777" w:rsidR="00A31DB6" w:rsidRPr="001345CA" w:rsidRDefault="00A31DB6" w:rsidP="00A31DB6">
            <w:pPr>
              <w:pStyle w:val="TableBodySmall"/>
            </w:pPr>
            <w:r w:rsidRPr="001345CA">
              <w:t xml:space="preserve">For </w:t>
            </w:r>
            <w:r w:rsidRPr="004F2BF2">
              <w:rPr>
                <w:rFonts w:ascii="Courier New" w:hAnsi="Courier New" w:cs="Courier New"/>
                <w:sz w:val="18"/>
                <w:highlight w:val="white"/>
              </w:rPr>
              <w:t>%offsetBaseCoordType%=spherical:</w:t>
            </w:r>
            <w:r w:rsidRPr="004F2BF2">
              <w:rPr>
                <w:rFonts w:ascii="Courier New" w:hAnsi="Courier New" w:cs="Courier New"/>
                <w:sz w:val="18"/>
                <w:highlight w:val="white"/>
              </w:rPr>
              <w:br/>
              <w:t>units=“deg”</w:t>
            </w:r>
            <w:r w:rsidRPr="004F2BF2">
              <w:rPr>
                <w:rFonts w:ascii="Courier New" w:hAnsi="Courier New" w:cs="Courier New"/>
                <w:sz w:val="18"/>
              </w:rPr>
              <w:t xml:space="preserve"> </w:t>
            </w:r>
            <w:r w:rsidRPr="008F0DBC">
              <w:t>or</w:t>
            </w:r>
            <w:r w:rsidRPr="004F2BF2">
              <w:rPr>
                <w:rFonts w:ascii="Courier New" w:hAnsi="Courier New" w:cs="Courier New"/>
                <w:sz w:val="18"/>
              </w:rPr>
              <w:br/>
            </w:r>
            <w:r w:rsidRPr="004F2BF2">
              <w:rPr>
                <w:rFonts w:ascii="Courier New" w:hAnsi="Courier New" w:cs="Courier New"/>
                <w:sz w:val="18"/>
                <w:highlight w:val="white"/>
              </w:rPr>
              <w:t>units=“rad”</w:t>
            </w:r>
          </w:p>
          <w:p w14:paraId="7378A0D9" w14:textId="77777777" w:rsidR="00A31DB6" w:rsidRPr="001345CA" w:rsidRDefault="00A31DB6" w:rsidP="00A31DB6">
            <w:pPr>
              <w:pStyle w:val="TableBodySmall"/>
            </w:pPr>
            <w:r w:rsidRPr="001345CA">
              <w:t xml:space="preserve">For </w:t>
            </w:r>
            <w:r w:rsidRPr="004F2BF2">
              <w:rPr>
                <w:rFonts w:ascii="Courier New" w:hAnsi="Courier New" w:cs="Courier New"/>
                <w:sz w:val="18"/>
                <w:highlight w:val="white"/>
              </w:rPr>
              <w:t>%offsetBaseCoordType%=cartesian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75BF8F9A" w14:textId="77777777" w:rsidR="00A31DB6" w:rsidRPr="001345CA" w:rsidRDefault="00A31DB6" w:rsidP="00A31DB6">
            <w:pPr>
              <w:pStyle w:val="XML"/>
              <w:rPr>
                <w:lang w:eastAsia="en-GB"/>
              </w:rPr>
            </w:pPr>
            <w:r w:rsidRPr="001345CA">
              <w:rPr>
                <w:lang w:eastAsia="en-GB"/>
              </w:rPr>
              <w:t>deg</w:t>
            </w:r>
          </w:p>
        </w:tc>
      </w:tr>
      <w:tr w:rsidR="00A31DB6" w:rsidRPr="001345CA" w14:paraId="040E5134"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62345928" w14:textId="77777777" w:rsidR="00A31DB6" w:rsidRPr="00360BA9" w:rsidRDefault="00A31DB6" w:rsidP="006057CC">
            <w:pPr>
              <w:pStyle w:val="XML"/>
              <w:autoSpaceDE w:val="0"/>
              <w:autoSpaceDN w:val="0"/>
              <w:adjustRightInd w:val="0"/>
              <w:rPr>
                <w:highlight w:val="white"/>
              </w:rPr>
            </w:pPr>
            <w:r w:rsidRPr="00360BA9">
              <w:rPr>
                <w:highlight w:val="white"/>
              </w:rPr>
              <w:t>%offsetBaseCoords%</w:t>
            </w:r>
          </w:p>
        </w:tc>
        <w:tc>
          <w:tcPr>
            <w:tcW w:w="2136" w:type="dxa"/>
            <w:tcBorders>
              <w:top w:val="single" w:sz="4" w:space="0" w:color="auto"/>
              <w:left w:val="single" w:sz="4" w:space="0" w:color="auto"/>
              <w:bottom w:val="single" w:sz="4" w:space="0" w:color="auto"/>
              <w:right w:val="single" w:sz="4" w:space="0" w:color="auto"/>
            </w:tcBorders>
          </w:tcPr>
          <w:p w14:paraId="0D4D2C8D" w14:textId="77777777" w:rsidR="00A31DB6" w:rsidRPr="001345CA" w:rsidRDefault="00A31DB6" w:rsidP="00A31DB6">
            <w:pPr>
              <w:pStyle w:val="XML"/>
            </w:pPr>
            <w:r>
              <w:t>block/attitude/offsetAngle/</w:t>
            </w:r>
            <w:r w:rsidRPr="001345CA">
              <w:t>baseFrameDir</w:t>
            </w:r>
          </w:p>
        </w:tc>
        <w:tc>
          <w:tcPr>
            <w:tcW w:w="2544" w:type="dxa"/>
            <w:tcBorders>
              <w:top w:val="single" w:sz="4" w:space="0" w:color="auto"/>
              <w:left w:val="single" w:sz="4" w:space="0" w:color="auto"/>
              <w:bottom w:val="single" w:sz="4" w:space="0" w:color="auto"/>
              <w:right w:val="single" w:sz="4" w:space="0" w:color="auto"/>
            </w:tcBorders>
          </w:tcPr>
          <w:p w14:paraId="64B2C89B" w14:textId="77777777" w:rsidR="00A31DB6" w:rsidRPr="001345CA" w:rsidRDefault="00A31DB6" w:rsidP="00A31DB6">
            <w:pPr>
              <w:pStyle w:val="TableBodySmall"/>
            </w:pPr>
            <w:r w:rsidRPr="001345CA">
              <w:t>The value of the unit vector coordinates to be used as reference for the computation of the offset angle in inertial frame.</w:t>
            </w:r>
          </w:p>
        </w:tc>
        <w:tc>
          <w:tcPr>
            <w:tcW w:w="2268" w:type="dxa"/>
            <w:tcBorders>
              <w:top w:val="single" w:sz="4" w:space="0" w:color="auto"/>
              <w:left w:val="single" w:sz="4" w:space="0" w:color="auto"/>
              <w:bottom w:val="single" w:sz="4" w:space="0" w:color="auto"/>
              <w:right w:val="single" w:sz="4" w:space="0" w:color="auto"/>
            </w:tcBorders>
          </w:tcPr>
          <w:p w14:paraId="39C6C2AB" w14:textId="77777777" w:rsidR="00A31DB6" w:rsidRPr="001345CA" w:rsidRDefault="00A31DB6" w:rsidP="00A31DB6">
            <w:pPr>
              <w:pStyle w:val="TableBodySmall"/>
            </w:pPr>
            <w:r w:rsidRPr="001345CA">
              <w:t>-</w:t>
            </w:r>
          </w:p>
        </w:tc>
        <w:tc>
          <w:tcPr>
            <w:tcW w:w="1551" w:type="dxa"/>
            <w:tcBorders>
              <w:top w:val="single" w:sz="4" w:space="0" w:color="auto"/>
              <w:left w:val="single" w:sz="4" w:space="0" w:color="auto"/>
              <w:bottom w:val="single" w:sz="4" w:space="0" w:color="auto"/>
              <w:right w:val="single" w:sz="4" w:space="0" w:color="auto"/>
            </w:tcBorders>
          </w:tcPr>
          <w:p w14:paraId="1926E43A" w14:textId="77777777" w:rsidR="00A31DB6" w:rsidRPr="001345CA" w:rsidRDefault="00A31DB6" w:rsidP="00A31DB6">
            <w:pPr>
              <w:pStyle w:val="XML"/>
              <w:rPr>
                <w:lang w:eastAsia="en-GB"/>
              </w:rPr>
            </w:pPr>
            <w:r w:rsidRPr="001345CA">
              <w:rPr>
                <w:lang w:eastAsia="en-GB"/>
              </w:rPr>
              <w:t>0. 0. 1.</w:t>
            </w:r>
          </w:p>
        </w:tc>
      </w:tr>
      <w:tr w:rsidR="00A31DB6" w:rsidRPr="001345CA" w14:paraId="3D8F40BC"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44DD9FC" w14:textId="77777777" w:rsidR="00A31DB6" w:rsidRPr="00360BA9" w:rsidRDefault="00A31DB6" w:rsidP="006057CC">
            <w:pPr>
              <w:pStyle w:val="XML"/>
              <w:autoSpaceDE w:val="0"/>
              <w:autoSpaceDN w:val="0"/>
              <w:adjustRightInd w:val="0"/>
              <w:rPr>
                <w:highlight w:val="white"/>
              </w:rPr>
            </w:pPr>
            <w:r w:rsidRPr="00360BA9">
              <w:rPr>
                <w:highlight w:val="white"/>
              </w:rPr>
              <w:t>%offsetCoordType%</w:t>
            </w:r>
          </w:p>
        </w:tc>
        <w:tc>
          <w:tcPr>
            <w:tcW w:w="2136" w:type="dxa"/>
            <w:tcBorders>
              <w:top w:val="single" w:sz="4" w:space="0" w:color="auto"/>
              <w:left w:val="single" w:sz="4" w:space="0" w:color="auto"/>
              <w:bottom w:val="single" w:sz="4" w:space="0" w:color="auto"/>
              <w:right w:val="single" w:sz="4" w:space="0" w:color="auto"/>
            </w:tcBorders>
          </w:tcPr>
          <w:p w14:paraId="29B064D3" w14:textId="77777777" w:rsidR="00A31DB6" w:rsidRPr="001345CA" w:rsidRDefault="00A31DB6" w:rsidP="00A31DB6">
            <w:pPr>
              <w:pStyle w:val="XML"/>
            </w:pPr>
            <w:r>
              <w:t>block/attitude/offsetAngle/</w:t>
            </w:r>
            <w:r w:rsidRPr="001345CA">
              <w:t>frameDir/@coord</w:t>
            </w:r>
          </w:p>
        </w:tc>
        <w:tc>
          <w:tcPr>
            <w:tcW w:w="2544" w:type="dxa"/>
            <w:tcBorders>
              <w:top w:val="single" w:sz="4" w:space="0" w:color="auto"/>
              <w:left w:val="single" w:sz="4" w:space="0" w:color="auto"/>
              <w:bottom w:val="single" w:sz="4" w:space="0" w:color="auto"/>
              <w:right w:val="single" w:sz="4" w:space="0" w:color="auto"/>
            </w:tcBorders>
          </w:tcPr>
          <w:p w14:paraId="6F18C90B" w14:textId="77777777" w:rsidR="00A31DB6" w:rsidRPr="001345CA" w:rsidRDefault="00A31DB6" w:rsidP="00A31DB6">
            <w:pPr>
              <w:pStyle w:val="TableBodySmall"/>
            </w:pPr>
            <w:r w:rsidRPr="001345CA">
              <w:t>Type of coordinates defining the direction of the offset unit vector in SC frame.</w:t>
            </w:r>
          </w:p>
        </w:tc>
        <w:tc>
          <w:tcPr>
            <w:tcW w:w="2268" w:type="dxa"/>
            <w:tcBorders>
              <w:top w:val="single" w:sz="4" w:space="0" w:color="auto"/>
              <w:left w:val="single" w:sz="4" w:space="0" w:color="auto"/>
              <w:bottom w:val="single" w:sz="4" w:space="0" w:color="auto"/>
              <w:right w:val="single" w:sz="4" w:space="0" w:color="auto"/>
            </w:tcBorders>
          </w:tcPr>
          <w:p w14:paraId="24E59565" w14:textId="77777777" w:rsidR="00A31DB6" w:rsidRPr="001345CA" w:rsidRDefault="00A31DB6" w:rsidP="00A31DB6">
            <w:pPr>
              <w:pStyle w:val="TableBodySmall"/>
            </w:pPr>
            <w:r w:rsidRPr="004F2BF2">
              <w:rPr>
                <w:rFonts w:ascii="Courier New" w:hAnsi="Courier New" w:cs="Courier New"/>
                <w:sz w:val="18"/>
                <w:highlight w:val="white"/>
              </w:rPr>
              <w:t>cartesian</w:t>
            </w:r>
            <w:r w:rsidRPr="004F2BF2">
              <w:rPr>
                <w:rFonts w:ascii="Courier New" w:hAnsi="Courier New" w:cs="Courier New"/>
                <w:sz w:val="18"/>
                <w:highlight w:val="white"/>
              </w:rPr>
              <w:br/>
              <w:t>spherical</w:t>
            </w:r>
          </w:p>
        </w:tc>
        <w:tc>
          <w:tcPr>
            <w:tcW w:w="1551" w:type="dxa"/>
            <w:tcBorders>
              <w:top w:val="single" w:sz="4" w:space="0" w:color="auto"/>
              <w:left w:val="single" w:sz="4" w:space="0" w:color="auto"/>
              <w:bottom w:val="single" w:sz="4" w:space="0" w:color="auto"/>
              <w:right w:val="single" w:sz="4" w:space="0" w:color="auto"/>
            </w:tcBorders>
          </w:tcPr>
          <w:p w14:paraId="16A11AD6" w14:textId="77777777" w:rsidR="00A31DB6" w:rsidRPr="001345CA" w:rsidRDefault="00A31DB6" w:rsidP="00A31DB6">
            <w:pPr>
              <w:pStyle w:val="XML"/>
              <w:rPr>
                <w:lang w:eastAsia="en-GB"/>
              </w:rPr>
            </w:pPr>
            <w:r w:rsidRPr="001345CA">
              <w:rPr>
                <w:lang w:eastAsia="en-GB"/>
              </w:rPr>
              <w:t>cartesian</w:t>
            </w:r>
          </w:p>
        </w:tc>
      </w:tr>
      <w:tr w:rsidR="00A31DB6" w:rsidRPr="001345CA" w14:paraId="6980C63B"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3BB34097" w14:textId="77777777" w:rsidR="00A31DB6" w:rsidRPr="00360BA9" w:rsidRDefault="00A31DB6" w:rsidP="006057CC">
            <w:pPr>
              <w:pStyle w:val="XML"/>
              <w:autoSpaceDE w:val="0"/>
              <w:autoSpaceDN w:val="0"/>
              <w:adjustRightInd w:val="0"/>
              <w:rPr>
                <w:highlight w:val="white"/>
              </w:rPr>
            </w:pPr>
            <w:r w:rsidRPr="00360BA9">
              <w:rPr>
                <w:highlight w:val="white"/>
              </w:rPr>
              <w:t>%offsetFrameUnits%</w:t>
            </w:r>
          </w:p>
        </w:tc>
        <w:tc>
          <w:tcPr>
            <w:tcW w:w="2136" w:type="dxa"/>
            <w:tcBorders>
              <w:top w:val="single" w:sz="4" w:space="0" w:color="auto"/>
              <w:left w:val="single" w:sz="4" w:space="0" w:color="auto"/>
              <w:bottom w:val="single" w:sz="4" w:space="0" w:color="auto"/>
              <w:right w:val="single" w:sz="4" w:space="0" w:color="auto"/>
            </w:tcBorders>
          </w:tcPr>
          <w:p w14:paraId="66C1C7F4" w14:textId="77777777" w:rsidR="00A31DB6" w:rsidRPr="001345CA" w:rsidRDefault="00A31DB6" w:rsidP="00A31DB6">
            <w:pPr>
              <w:pStyle w:val="XML"/>
            </w:pPr>
            <w:r>
              <w:t>block/attitude/offsetAngle/</w:t>
            </w:r>
            <w:r w:rsidRPr="001345CA">
              <w:t>frameDir/@units</w:t>
            </w:r>
          </w:p>
        </w:tc>
        <w:tc>
          <w:tcPr>
            <w:tcW w:w="2544" w:type="dxa"/>
            <w:tcBorders>
              <w:top w:val="single" w:sz="4" w:space="0" w:color="auto"/>
              <w:left w:val="single" w:sz="4" w:space="0" w:color="auto"/>
              <w:bottom w:val="single" w:sz="4" w:space="0" w:color="auto"/>
              <w:right w:val="single" w:sz="4" w:space="0" w:color="auto"/>
            </w:tcBorders>
          </w:tcPr>
          <w:p w14:paraId="3320D972" w14:textId="77777777" w:rsidR="00A31DB6" w:rsidRPr="001345CA" w:rsidRDefault="00A31DB6" w:rsidP="00A31DB6">
            <w:pPr>
              <w:pStyle w:val="TableBodySmall"/>
            </w:pPr>
            <w:r w:rsidRPr="001345CA">
              <w:t>Units of the offset unit vector in SC reference frame</w:t>
            </w:r>
          </w:p>
        </w:tc>
        <w:tc>
          <w:tcPr>
            <w:tcW w:w="2268" w:type="dxa"/>
            <w:tcBorders>
              <w:top w:val="single" w:sz="4" w:space="0" w:color="auto"/>
              <w:left w:val="single" w:sz="4" w:space="0" w:color="auto"/>
              <w:bottom w:val="single" w:sz="4" w:space="0" w:color="auto"/>
              <w:right w:val="single" w:sz="4" w:space="0" w:color="auto"/>
            </w:tcBorders>
          </w:tcPr>
          <w:p w14:paraId="0E42C348" w14:textId="77777777" w:rsidR="00A31DB6" w:rsidRPr="001345CA" w:rsidRDefault="00A31DB6" w:rsidP="00A31DB6">
            <w:pPr>
              <w:pStyle w:val="TableBodySmall"/>
            </w:pPr>
            <w:r w:rsidRPr="001345CA">
              <w:t xml:space="preserve">For </w:t>
            </w:r>
            <w:r w:rsidRPr="004F2BF2">
              <w:rPr>
                <w:rFonts w:ascii="Courier New" w:hAnsi="Courier New" w:cs="Courier New"/>
                <w:sz w:val="18"/>
                <w:highlight w:val="white"/>
              </w:rPr>
              <w:t>%offsetCoordType%=spherical:</w:t>
            </w:r>
            <w:r w:rsidRPr="004F2BF2">
              <w:rPr>
                <w:rFonts w:ascii="Courier New" w:hAnsi="Courier New" w:cs="Courier New"/>
                <w:sz w:val="18"/>
                <w:highlight w:val="white"/>
              </w:rPr>
              <w:br/>
              <w:t>units=“deg”</w:t>
            </w:r>
            <w:r w:rsidRPr="004F2BF2">
              <w:rPr>
                <w:rFonts w:ascii="Courier New" w:hAnsi="Courier New" w:cs="Courier New"/>
                <w:sz w:val="18"/>
              </w:rPr>
              <w:t xml:space="preserve"> </w:t>
            </w:r>
            <w:r w:rsidRPr="008F0DBC">
              <w:t>or</w:t>
            </w:r>
            <w:r w:rsidRPr="004F2BF2">
              <w:rPr>
                <w:rFonts w:ascii="Courier New" w:hAnsi="Courier New" w:cs="Courier New"/>
                <w:sz w:val="18"/>
              </w:rPr>
              <w:br/>
            </w:r>
            <w:r w:rsidRPr="004F2BF2">
              <w:rPr>
                <w:rFonts w:ascii="Courier New" w:hAnsi="Courier New" w:cs="Courier New"/>
                <w:sz w:val="18"/>
                <w:highlight w:val="white"/>
              </w:rPr>
              <w:t>units=“rad”</w:t>
            </w:r>
          </w:p>
          <w:p w14:paraId="324A64F8" w14:textId="77777777" w:rsidR="00A31DB6" w:rsidRPr="001345CA" w:rsidRDefault="00A31DB6" w:rsidP="00A31DB6">
            <w:pPr>
              <w:pStyle w:val="TableBodySmall"/>
            </w:pPr>
            <w:r w:rsidRPr="001345CA">
              <w:t xml:space="preserve">For </w:t>
            </w:r>
            <w:r w:rsidRPr="004F2BF2">
              <w:rPr>
                <w:rFonts w:ascii="Courier New" w:hAnsi="Courier New" w:cs="Courier New"/>
                <w:sz w:val="18"/>
                <w:highlight w:val="white"/>
              </w:rPr>
              <w:t>%offsetCoordType%=cartesian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6B104054" w14:textId="77777777" w:rsidR="00A31DB6" w:rsidRPr="001345CA" w:rsidRDefault="00A31DB6" w:rsidP="00A31DB6">
            <w:pPr>
              <w:pStyle w:val="XML"/>
              <w:rPr>
                <w:lang w:eastAsia="en-GB"/>
              </w:rPr>
            </w:pPr>
            <w:r w:rsidRPr="001345CA">
              <w:rPr>
                <w:lang w:eastAsia="en-GB"/>
              </w:rPr>
              <w:t>deg</w:t>
            </w:r>
          </w:p>
        </w:tc>
      </w:tr>
      <w:tr w:rsidR="00A31DB6" w:rsidRPr="001345CA" w14:paraId="5806A124" w14:textId="77777777" w:rsidTr="00A31DB6">
        <w:trPr>
          <w:jc w:val="center"/>
        </w:trPr>
        <w:tc>
          <w:tcPr>
            <w:tcW w:w="2232" w:type="dxa"/>
            <w:tcBorders>
              <w:top w:val="single" w:sz="4" w:space="0" w:color="auto"/>
              <w:left w:val="single" w:sz="4" w:space="0" w:color="auto"/>
              <w:bottom w:val="single" w:sz="4" w:space="0" w:color="auto"/>
              <w:right w:val="single" w:sz="4" w:space="0" w:color="auto"/>
            </w:tcBorders>
          </w:tcPr>
          <w:p w14:paraId="0C41BF0C" w14:textId="77777777" w:rsidR="00A31DB6" w:rsidRPr="00360BA9" w:rsidRDefault="00A31DB6" w:rsidP="006057CC">
            <w:pPr>
              <w:pStyle w:val="XML"/>
              <w:autoSpaceDE w:val="0"/>
              <w:autoSpaceDN w:val="0"/>
              <w:adjustRightInd w:val="0"/>
              <w:rPr>
                <w:highlight w:val="white"/>
              </w:rPr>
            </w:pPr>
            <w:r w:rsidRPr="00360BA9">
              <w:rPr>
                <w:highlight w:val="white"/>
              </w:rPr>
              <w:t>%offsetCoords%</w:t>
            </w:r>
          </w:p>
        </w:tc>
        <w:tc>
          <w:tcPr>
            <w:tcW w:w="2136" w:type="dxa"/>
            <w:tcBorders>
              <w:top w:val="single" w:sz="4" w:space="0" w:color="auto"/>
              <w:left w:val="single" w:sz="4" w:space="0" w:color="auto"/>
              <w:bottom w:val="single" w:sz="4" w:space="0" w:color="auto"/>
              <w:right w:val="single" w:sz="4" w:space="0" w:color="auto"/>
            </w:tcBorders>
          </w:tcPr>
          <w:p w14:paraId="514ADB44" w14:textId="77777777" w:rsidR="00A31DB6" w:rsidRPr="001345CA" w:rsidRDefault="00A31DB6" w:rsidP="00A31DB6">
            <w:pPr>
              <w:pStyle w:val="XML"/>
            </w:pPr>
            <w:r>
              <w:t>block/attitude/offsetAngle/</w:t>
            </w:r>
            <w:r w:rsidRPr="001345CA">
              <w:t>frameDir</w:t>
            </w:r>
          </w:p>
        </w:tc>
        <w:tc>
          <w:tcPr>
            <w:tcW w:w="2544" w:type="dxa"/>
            <w:tcBorders>
              <w:top w:val="single" w:sz="4" w:space="0" w:color="auto"/>
              <w:left w:val="single" w:sz="4" w:space="0" w:color="auto"/>
              <w:bottom w:val="single" w:sz="4" w:space="0" w:color="auto"/>
              <w:right w:val="single" w:sz="4" w:space="0" w:color="auto"/>
            </w:tcBorders>
          </w:tcPr>
          <w:p w14:paraId="3FCAAA7A" w14:textId="77777777" w:rsidR="00A31DB6" w:rsidRPr="001345CA" w:rsidRDefault="00A31DB6" w:rsidP="00A31DB6">
            <w:pPr>
              <w:pStyle w:val="TableBodySmall"/>
            </w:pPr>
            <w:r w:rsidRPr="001345CA">
              <w:t>The value of the unit vector coordinates in SC frame to compute the offset angle with respect to the base offset coordinates</w:t>
            </w:r>
          </w:p>
        </w:tc>
        <w:tc>
          <w:tcPr>
            <w:tcW w:w="2268" w:type="dxa"/>
            <w:tcBorders>
              <w:top w:val="single" w:sz="4" w:space="0" w:color="auto"/>
              <w:left w:val="single" w:sz="4" w:space="0" w:color="auto"/>
              <w:bottom w:val="single" w:sz="4" w:space="0" w:color="auto"/>
              <w:right w:val="single" w:sz="4" w:space="0" w:color="auto"/>
            </w:tcBorders>
          </w:tcPr>
          <w:p w14:paraId="5CFADDF0" w14:textId="77777777" w:rsidR="00A31DB6" w:rsidRPr="001345CA" w:rsidRDefault="00A31DB6" w:rsidP="00A31DB6">
            <w:pPr>
              <w:pStyle w:val="TableBodySmall"/>
            </w:pPr>
            <w:r w:rsidRPr="001345CA">
              <w:t>-</w:t>
            </w:r>
          </w:p>
        </w:tc>
        <w:tc>
          <w:tcPr>
            <w:tcW w:w="1551" w:type="dxa"/>
            <w:tcBorders>
              <w:top w:val="single" w:sz="4" w:space="0" w:color="auto"/>
              <w:left w:val="single" w:sz="4" w:space="0" w:color="auto"/>
              <w:bottom w:val="single" w:sz="4" w:space="0" w:color="auto"/>
              <w:right w:val="single" w:sz="4" w:space="0" w:color="auto"/>
            </w:tcBorders>
          </w:tcPr>
          <w:p w14:paraId="1F21354E" w14:textId="77777777" w:rsidR="00A31DB6" w:rsidRPr="001345CA" w:rsidRDefault="00A31DB6" w:rsidP="00A31DB6">
            <w:pPr>
              <w:pStyle w:val="XML"/>
              <w:rPr>
                <w:lang w:eastAsia="en-GB"/>
              </w:rPr>
            </w:pPr>
            <w:r w:rsidRPr="001345CA">
              <w:rPr>
                <w:lang w:eastAsia="en-GB"/>
              </w:rPr>
              <w:t>0. 1. 0.</w:t>
            </w:r>
          </w:p>
        </w:tc>
      </w:tr>
      <w:tr w:rsidR="00A31DB6" w:rsidRPr="00C35607" w14:paraId="7B7958FD" w14:textId="77777777" w:rsidTr="00391376">
        <w:trPr>
          <w:jc w:val="center"/>
        </w:trPr>
        <w:tc>
          <w:tcPr>
            <w:tcW w:w="2232" w:type="dxa"/>
            <w:tcBorders>
              <w:top w:val="single" w:sz="4" w:space="0" w:color="auto"/>
              <w:left w:val="single" w:sz="4" w:space="0" w:color="auto"/>
              <w:bottom w:val="single" w:sz="4" w:space="0" w:color="auto"/>
              <w:right w:val="single" w:sz="4" w:space="0" w:color="auto"/>
            </w:tcBorders>
          </w:tcPr>
          <w:p w14:paraId="1160B793" w14:textId="77777777" w:rsidR="00A31DB6" w:rsidRDefault="00A31DB6" w:rsidP="00A31DB6">
            <w:pPr>
              <w:pStyle w:val="XML"/>
            </w:pPr>
          </w:p>
        </w:tc>
        <w:tc>
          <w:tcPr>
            <w:tcW w:w="2136" w:type="dxa"/>
            <w:tcBorders>
              <w:top w:val="single" w:sz="4" w:space="0" w:color="auto"/>
              <w:left w:val="single" w:sz="4" w:space="0" w:color="auto"/>
              <w:bottom w:val="single" w:sz="4" w:space="0" w:color="auto"/>
              <w:right w:val="single" w:sz="4" w:space="0" w:color="auto"/>
            </w:tcBorders>
          </w:tcPr>
          <w:p w14:paraId="466F3F8B" w14:textId="77777777" w:rsidR="00A31DB6" w:rsidRDefault="00A31DB6" w:rsidP="00A31DB6">
            <w:pPr>
              <w:pStyle w:val="XML"/>
            </w:pPr>
          </w:p>
        </w:tc>
        <w:tc>
          <w:tcPr>
            <w:tcW w:w="2544" w:type="dxa"/>
            <w:tcBorders>
              <w:top w:val="single" w:sz="4" w:space="0" w:color="auto"/>
              <w:left w:val="single" w:sz="4" w:space="0" w:color="auto"/>
              <w:bottom w:val="single" w:sz="4" w:space="0" w:color="auto"/>
              <w:right w:val="single" w:sz="4" w:space="0" w:color="auto"/>
            </w:tcBorders>
          </w:tcPr>
          <w:p w14:paraId="34E599BA" w14:textId="77777777" w:rsidR="00A31DB6" w:rsidRDefault="00A31DB6" w:rsidP="00A31DB6">
            <w:pPr>
              <w:pStyle w:val="TableBodySmall"/>
            </w:pPr>
          </w:p>
        </w:tc>
        <w:tc>
          <w:tcPr>
            <w:tcW w:w="2268" w:type="dxa"/>
            <w:tcBorders>
              <w:top w:val="single" w:sz="4" w:space="0" w:color="auto"/>
              <w:left w:val="single" w:sz="4" w:space="0" w:color="auto"/>
              <w:bottom w:val="single" w:sz="4" w:space="0" w:color="auto"/>
              <w:right w:val="single" w:sz="4" w:space="0" w:color="auto"/>
            </w:tcBorders>
          </w:tcPr>
          <w:p w14:paraId="6747536D" w14:textId="77777777" w:rsidR="00A31DB6" w:rsidRDefault="00A31DB6" w:rsidP="00A31DB6">
            <w:pPr>
              <w:pStyle w:val="TableBodySmall"/>
            </w:pPr>
          </w:p>
        </w:tc>
        <w:tc>
          <w:tcPr>
            <w:tcW w:w="1551" w:type="dxa"/>
            <w:tcBorders>
              <w:top w:val="single" w:sz="4" w:space="0" w:color="auto"/>
              <w:left w:val="single" w:sz="4" w:space="0" w:color="auto"/>
              <w:bottom w:val="single" w:sz="4" w:space="0" w:color="auto"/>
              <w:right w:val="single" w:sz="4" w:space="0" w:color="auto"/>
            </w:tcBorders>
          </w:tcPr>
          <w:p w14:paraId="36587B27" w14:textId="77777777" w:rsidR="00A31DB6" w:rsidRDefault="00A31DB6" w:rsidP="00A31DB6">
            <w:pPr>
              <w:pStyle w:val="XML"/>
            </w:pPr>
          </w:p>
        </w:tc>
      </w:tr>
    </w:tbl>
    <w:p w14:paraId="7957C93C" w14:textId="77777777" w:rsidR="003A3BD5" w:rsidRPr="001345CA" w:rsidRDefault="003A3BD5" w:rsidP="003A3BD5">
      <w:pPr>
        <w:pStyle w:val="Heading3"/>
      </w:pPr>
      <w:r w:rsidRPr="001345CA">
        <w:t>REQUEST BODY template</w:t>
      </w:r>
    </w:p>
    <w:p w14:paraId="37CFEF38" w14:textId="7EE3EC08" w:rsidR="003A3BD5" w:rsidRPr="00C35607" w:rsidRDefault="003A3BD5" w:rsidP="007F4D62">
      <w:pPr>
        <w:pStyle w:val="Paragraph4"/>
        <w:rPr>
          <w:rFonts w:eastAsia="MS Mincho"/>
        </w:rPr>
      </w:pPr>
      <w:r w:rsidRPr="00C35607">
        <w:rPr>
          <w:rFonts w:eastAsia="MS Mincho"/>
        </w:rPr>
        <w:t xml:space="preserve">The following template shall be used to build </w:t>
      </w:r>
      <w:del w:id="1293" w:author="Fran Martínez Fadrique" w:date="2015-02-20T10:00:00Z">
        <w:r w:rsidRPr="00C35607">
          <w:rPr>
            <w:rFonts w:eastAsia="MS Mincho"/>
            <w:lang w:val="en-US"/>
          </w:rPr>
          <w:delText>inertial</w:delText>
        </w:r>
      </w:del>
      <w:ins w:id="1294" w:author="Fran Martínez Fadrique" w:date="2015-02-20T10:00:00Z">
        <w:r w:rsidR="00A45253">
          <w:rPr>
            <w:rFonts w:eastAsia="MS Mincho"/>
          </w:rPr>
          <w:t>Sun</w:t>
        </w:r>
      </w:ins>
      <w:r w:rsidR="00A45253" w:rsidRPr="00C35607">
        <w:rPr>
          <w:rFonts w:eastAsia="MS Mincho"/>
        </w:rPr>
        <w:t xml:space="preserve"> </w:t>
      </w:r>
      <w:r w:rsidRPr="00C35607">
        <w:rPr>
          <w:rFonts w:eastAsia="MS Mincho"/>
        </w:rPr>
        <w:t>pointing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A3BD5" w:rsidRPr="00C35607" w14:paraId="2A0D93A1" w14:textId="77777777" w:rsidTr="00B7510B">
        <w:tc>
          <w:tcPr>
            <w:tcW w:w="9216" w:type="dxa"/>
            <w:shd w:val="clear" w:color="auto" w:fill="auto"/>
          </w:tcPr>
          <w:p w14:paraId="3F190AE4" w14:textId="77777777" w:rsidR="003A3BD5" w:rsidRPr="00B5372C"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5372C">
              <w:rPr>
                <w:rFonts w:ascii="Courier New" w:hAnsi="Courier New" w:cs="Courier New"/>
                <w:color w:val="0000FF"/>
                <w:sz w:val="16"/>
                <w:szCs w:val="24"/>
                <w:highlight w:val="white"/>
              </w:rPr>
              <w:t>&gt;</w:t>
            </w:r>
          </w:p>
          <w:p w14:paraId="3EC3949C" w14:textId="08E2FB0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BA4B91">
              <w:rPr>
                <w:rFonts w:ascii="Courier New" w:hAnsi="Courier New" w:cs="Courier New"/>
                <w:color w:val="000000"/>
                <w:sz w:val="16"/>
                <w:szCs w:val="24"/>
                <w:highlight w:val="white"/>
              </w:rPr>
              <w:t xml:space="preserve">  </w:t>
            </w:r>
            <w:r w:rsidRPr="00BA4B91">
              <w:rPr>
                <w:rFonts w:ascii="Courier New" w:hAnsi="Courier New" w:cs="Courier New"/>
                <w:color w:val="0000FF"/>
                <w:sz w:val="16"/>
                <w:szCs w:val="24"/>
                <w:highlight w:val="white"/>
              </w:rPr>
              <w:t>&lt;</w:t>
            </w:r>
            <w:r w:rsidRPr="00BA4B91">
              <w:rPr>
                <w:rFonts w:ascii="Courier New" w:hAnsi="Courier New" w:cs="Courier New"/>
                <w:color w:val="800000"/>
                <w:sz w:val="16"/>
                <w:szCs w:val="24"/>
                <w:highlight w:val="white"/>
              </w:rPr>
              <w:t>timeline</w:t>
            </w:r>
            <w:r w:rsidRPr="00BA4B91">
              <w:rPr>
                <w:rFonts w:ascii="Courier New" w:hAnsi="Courier New" w:cs="Courier New"/>
                <w:color w:val="FF0000"/>
                <w:sz w:val="16"/>
                <w:szCs w:val="24"/>
                <w:highlight w:val="white"/>
              </w:rPr>
              <w:t xml:space="preserve"> frame</w:t>
            </w:r>
            <w:r w:rsidRPr="00BA4B91">
              <w:rPr>
                <w:rFonts w:ascii="Courier New" w:hAnsi="Courier New" w:cs="Courier New"/>
                <w:color w:val="0000FF"/>
                <w:sz w:val="16"/>
                <w:szCs w:val="24"/>
                <w:highlight w:val="white"/>
              </w:rPr>
              <w:t>="</w:t>
            </w:r>
            <w:r w:rsidRPr="00BA4B91">
              <w:rPr>
                <w:rFonts w:ascii="Courier New" w:hAnsi="Courier New" w:cs="Courier New"/>
                <w:color w:val="00B050"/>
                <w:sz w:val="16"/>
                <w:szCs w:val="24"/>
                <w:highlight w:val="white"/>
              </w:rPr>
              <w:t>%spacecraftFrameName</w:t>
            </w:r>
            <w:del w:id="1295" w:author="Fran Martínez Fadrique" w:date="2015-02-20T10:00:00Z">
              <w:r w:rsidRPr="00BA4B91">
                <w:rPr>
                  <w:rFonts w:ascii="Courier New" w:hAnsi="Courier New" w:cs="Courier New"/>
                  <w:color w:val="00B050"/>
                  <w:sz w:val="16"/>
                  <w:szCs w:val="24"/>
                  <w:highlight w:val="white"/>
                </w:rPr>
                <w:delText>%</w:delText>
              </w:r>
              <w:r w:rsidRPr="00C35607">
                <w:rPr>
                  <w:rFonts w:ascii="Courier New" w:hAnsi="Courier New" w:cs="Courier New"/>
                  <w:color w:val="0000FF"/>
                  <w:sz w:val="16"/>
                  <w:szCs w:val="24"/>
                  <w:highlight w:val="white"/>
                </w:rPr>
                <w:delText>"</w:delText>
              </w:r>
              <w:r w:rsidRPr="00C35607">
                <w:rPr>
                  <w:rFonts w:ascii="Courier New" w:hAnsi="Courier New" w:cs="Courier New"/>
                  <w:color w:val="FF0000"/>
                  <w:sz w:val="16"/>
                  <w:szCs w:val="24"/>
                  <w:highlight w:val="white"/>
                </w:rPr>
                <w:delText xml:space="preserve"> </w:delText>
              </w:r>
              <w:r w:rsidRPr="00C35607">
                <w:rPr>
                  <w:rFonts w:ascii="Courier New" w:hAnsi="Courier New" w:cs="Courier New"/>
                  <w:color w:val="0000FF"/>
                  <w:sz w:val="16"/>
                  <w:szCs w:val="24"/>
                  <w:highlight w:val="white"/>
                </w:rPr>
                <w:delText>&gt;</w:delText>
              </w:r>
            </w:del>
            <w:ins w:id="1296" w:author="Fran Martínez Fadrique" w:date="2015-02-20T10:00:00Z">
              <w:r w:rsidRPr="00BA4B91">
                <w:rPr>
                  <w:rFonts w:ascii="Courier New" w:hAnsi="Courier New" w:cs="Courier New"/>
                  <w:color w:val="00B050"/>
                  <w:sz w:val="16"/>
                  <w:szCs w:val="24"/>
                  <w:highlight w:val="white"/>
                </w:rPr>
                <w:t>%</w:t>
              </w:r>
              <w:r w:rsidRPr="00C35607">
                <w:rPr>
                  <w:rFonts w:ascii="Courier New" w:hAnsi="Courier New" w:cs="Courier New"/>
                  <w:color w:val="0000FF"/>
                  <w:sz w:val="16"/>
                  <w:szCs w:val="24"/>
                  <w:highlight w:val="white"/>
                </w:rPr>
                <w:t>"</w:t>
              </w:r>
              <w:r w:rsidR="000C5EC6">
                <w:rPr>
                  <w:rFonts w:ascii="Courier New" w:hAnsi="Courier New" w:cs="Courier New"/>
                  <w:color w:val="FF0000"/>
                  <w:sz w:val="16"/>
                  <w:szCs w:val="24"/>
                  <w:highlight w:val="white"/>
                </w:rPr>
                <w:t>&gt;</w:t>
              </w:r>
            </w:ins>
          </w:p>
          <w:p w14:paraId="7028FEF5"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Pr="00C35607">
              <w:rPr>
                <w:rFonts w:ascii="Courier New" w:hAnsi="Courier New" w:cs="Courier New"/>
                <w:color w:val="0000FF"/>
                <w:sz w:val="16"/>
                <w:szCs w:val="24"/>
                <w:highlight w:val="white"/>
              </w:rPr>
              <w:t>="</w:t>
            </w:r>
            <w:r w:rsidRPr="00C35607">
              <w:rPr>
                <w:rFonts w:ascii="Courier New" w:hAnsi="Courier New" w:cs="Courier New"/>
                <w:color w:val="000000"/>
                <w:sz w:val="16"/>
                <w:szCs w:val="24"/>
                <w:highlight w:val="white"/>
              </w:rPr>
              <w:t>sunPointing</w:t>
            </w:r>
            <w:r w:rsidRPr="00C35607">
              <w:rPr>
                <w:rFonts w:ascii="Courier New" w:hAnsi="Courier New" w:cs="Courier New"/>
                <w:color w:val="0000FF"/>
                <w:sz w:val="16"/>
                <w:szCs w:val="24"/>
                <w:highlight w:val="white"/>
              </w:rPr>
              <w:t>"&gt;</w:t>
            </w:r>
          </w:p>
          <w:p w14:paraId="6FC9F87C"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324E9413"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0B936D74"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31DAB8BC"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2EEDC39D"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Target --&gt;</w:t>
            </w:r>
          </w:p>
          <w:p w14:paraId="7276242A"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r w:rsidRPr="00C35607">
              <w:rPr>
                <w:rFonts w:ascii="Courier New" w:hAnsi="Courier New" w:cs="Courier New"/>
                <w:color w:val="0000FF"/>
                <w:sz w:val="16"/>
                <w:szCs w:val="24"/>
                <w:highlight w:val="white"/>
              </w:rPr>
              <w:t>"</w:t>
            </w:r>
          </w:p>
          <w:p w14:paraId="3956600F"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C35607">
              <w:rPr>
                <w:rFonts w:ascii="Courier New" w:hAnsi="Courier New" w:cs="Courier New"/>
                <w:color w:val="FF0000"/>
                <w:sz w:val="16"/>
                <w:szCs w:val="24"/>
                <w:highlight w:val="white"/>
              </w:rPr>
              <w:t xml:space="preserve">                 coord</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%spacecraftCoordType%</w:t>
            </w:r>
            <w:r w:rsidRPr="00C35607">
              <w:rPr>
                <w:rFonts w:ascii="Courier New" w:hAnsi="Courier New" w:cs="Courier New"/>
                <w:color w:val="0000FF"/>
                <w:sz w:val="16"/>
                <w:szCs w:val="24"/>
                <w:highlight w:val="white"/>
              </w:rPr>
              <w:t>"</w:t>
            </w:r>
          </w:p>
          <w:p w14:paraId="41B00294" w14:textId="77777777" w:rsidR="00FF2B57" w:rsidRDefault="003A3BD5" w:rsidP="00B7510B">
            <w:pPr>
              <w:autoSpaceDE w:val="0"/>
              <w:autoSpaceDN w:val="0"/>
              <w:adjustRightInd w:val="0"/>
              <w:spacing w:before="20" w:after="20" w:line="240" w:lineRule="auto"/>
              <w:jc w:val="left"/>
              <w:rPr>
                <w:rFonts w:ascii="Courier New" w:hAnsi="Courier New" w:cs="Courier New"/>
                <w:color w:val="0000FF"/>
                <w:sz w:val="16"/>
                <w:szCs w:val="24"/>
                <w:highlight w:val="white"/>
              </w:rPr>
            </w:pPr>
            <w:r w:rsidRPr="00C35607">
              <w:rPr>
                <w:rFonts w:ascii="Courier New" w:hAnsi="Courier New" w:cs="Courier New"/>
                <w:color w:val="0000FF"/>
                <w:sz w:val="16"/>
                <w:szCs w:val="24"/>
                <w:highlight w:val="white"/>
              </w:rPr>
              <w:t xml:space="preserve">                 </w:t>
            </w:r>
            <w:r w:rsidRPr="00C35607">
              <w:rPr>
                <w:rFonts w:ascii="Courier New" w:hAnsi="Courier New" w:cs="Courier New"/>
                <w:color w:val="FF0000"/>
                <w:sz w:val="16"/>
                <w:szCs w:val="24"/>
                <w:highlight w:val="white"/>
              </w:rPr>
              <w:t>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&gt;%spacecraftAxisCoords%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185FCD85" w14:textId="77777777" w:rsidR="00230400" w:rsidRPr="00C35607" w:rsidRDefault="00230400"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Pr>
                <w:rFonts w:ascii="Courier New" w:hAnsi="Courier New" w:cs="Courier New"/>
                <w:color w:val="0000FF"/>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offsetAngle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%offsetAngleUnits%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%offsetAngle%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offsetAngle</w:t>
            </w:r>
            <w:r w:rsidRPr="00C35607">
              <w:rPr>
                <w:rFonts w:ascii="Courier New" w:hAnsi="Courier New" w:cs="Courier New"/>
                <w:color w:val="0000FF"/>
                <w:sz w:val="16"/>
                <w:szCs w:val="24"/>
                <w:highlight w:val="white"/>
              </w:rPr>
              <w:t>&gt;</w:t>
            </w:r>
          </w:p>
          <w:p w14:paraId="2E5C346B"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angularRate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%angularRateUnits%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%angularRate%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angularRate</w:t>
            </w:r>
            <w:r w:rsidRPr="00C35607">
              <w:rPr>
                <w:rFonts w:ascii="Courier New" w:hAnsi="Courier New" w:cs="Courier New"/>
                <w:color w:val="0000FF"/>
                <w:sz w:val="16"/>
                <w:szCs w:val="24"/>
                <w:highlight w:val="white"/>
              </w:rPr>
              <w:t>&gt;</w:t>
            </w:r>
          </w:p>
          <w:p w14:paraId="2253C331"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0273EBDF"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342C7EEA" w14:textId="77777777" w:rsidR="003A3BD5" w:rsidRPr="00C35607" w:rsidRDefault="003A3BD5" w:rsidP="00B7510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65E54FF1" w14:textId="77777777" w:rsidR="00472278" w:rsidRPr="00C35607" w:rsidRDefault="003A3BD5"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3A3BD5" w:rsidRPr="00C35607" w14:paraId="75DCE1B9" w14:textId="77777777" w:rsidTr="00360BA9">
        <w:trPr>
          <w:tblHeader/>
          <w:jc w:val="center"/>
        </w:trPr>
        <w:tc>
          <w:tcPr>
            <w:tcW w:w="2314" w:type="dxa"/>
            <w:shd w:val="clear" w:color="auto" w:fill="FFFFFF" w:themeFill="background1"/>
            <w:vAlign w:val="center"/>
          </w:tcPr>
          <w:p w14:paraId="2938C331" w14:textId="77777777" w:rsidR="003A3BD5" w:rsidRPr="001345CA" w:rsidRDefault="003A3BD5" w:rsidP="00360BA9">
            <w:pPr>
              <w:pStyle w:val="TableHeaderSmall"/>
            </w:pPr>
            <w:r w:rsidRPr="001345CA">
              <w:t>Variable</w:t>
            </w:r>
          </w:p>
        </w:tc>
        <w:tc>
          <w:tcPr>
            <w:tcW w:w="2087" w:type="dxa"/>
            <w:shd w:val="clear" w:color="auto" w:fill="FFFFFF" w:themeFill="background1"/>
            <w:vAlign w:val="center"/>
          </w:tcPr>
          <w:p w14:paraId="01A50532" w14:textId="77777777" w:rsidR="003A3BD5" w:rsidRPr="001345CA" w:rsidRDefault="003A3BD5" w:rsidP="00360BA9">
            <w:pPr>
              <w:pStyle w:val="TableHeaderSmall"/>
            </w:pPr>
            <w:r w:rsidRPr="001345CA">
              <w:t xml:space="preserve">Tag </w:t>
            </w:r>
          </w:p>
        </w:tc>
        <w:tc>
          <w:tcPr>
            <w:tcW w:w="2563" w:type="dxa"/>
            <w:shd w:val="clear" w:color="auto" w:fill="FFFFFF" w:themeFill="background1"/>
            <w:vAlign w:val="center"/>
          </w:tcPr>
          <w:p w14:paraId="32C51333" w14:textId="77777777" w:rsidR="003A3BD5" w:rsidRPr="001345CA" w:rsidRDefault="003A3BD5" w:rsidP="00360BA9">
            <w:pPr>
              <w:pStyle w:val="TableHeaderSmall"/>
            </w:pPr>
            <w:r w:rsidRPr="001345CA">
              <w:t>Description</w:t>
            </w:r>
          </w:p>
        </w:tc>
        <w:tc>
          <w:tcPr>
            <w:tcW w:w="2268" w:type="dxa"/>
            <w:shd w:val="clear" w:color="auto" w:fill="FFFFFF" w:themeFill="background1"/>
            <w:vAlign w:val="center"/>
          </w:tcPr>
          <w:p w14:paraId="4D7E62AB" w14:textId="77777777" w:rsidR="003A3BD5" w:rsidRPr="001345CA" w:rsidRDefault="003A3BD5" w:rsidP="00360BA9">
            <w:pPr>
              <w:pStyle w:val="TableHeaderSmall"/>
            </w:pPr>
            <w:r w:rsidRPr="001345CA">
              <w:t>Allowed values</w:t>
            </w:r>
          </w:p>
        </w:tc>
        <w:tc>
          <w:tcPr>
            <w:tcW w:w="1559" w:type="dxa"/>
            <w:shd w:val="clear" w:color="auto" w:fill="FFFFFF" w:themeFill="background1"/>
            <w:vAlign w:val="center"/>
          </w:tcPr>
          <w:p w14:paraId="049C28FB" w14:textId="77777777" w:rsidR="003A3BD5" w:rsidRPr="001345CA" w:rsidRDefault="003A3BD5" w:rsidP="00360BA9">
            <w:pPr>
              <w:pStyle w:val="TableHeaderSmall"/>
            </w:pPr>
            <w:r w:rsidRPr="001345CA">
              <w:t>Example value</w:t>
            </w:r>
          </w:p>
        </w:tc>
      </w:tr>
      <w:tr w:rsidR="003A3BD5" w:rsidRPr="00C35607" w14:paraId="6A36FE96" w14:textId="77777777" w:rsidTr="00B7510B">
        <w:trPr>
          <w:jc w:val="center"/>
        </w:trPr>
        <w:tc>
          <w:tcPr>
            <w:tcW w:w="2314" w:type="dxa"/>
          </w:tcPr>
          <w:p w14:paraId="35CC6D6B" w14:textId="77777777" w:rsidR="003A3BD5" w:rsidRPr="001345CA" w:rsidRDefault="003A3BD5" w:rsidP="00360BA9">
            <w:pPr>
              <w:pStyle w:val="XML"/>
            </w:pPr>
            <w:r w:rsidRPr="001345CA">
              <w:t>%blockStartEpoch</w:t>
            </w:r>
            <w:r w:rsidRPr="00360BA9">
              <w:rPr>
                <w:highlight w:val="white"/>
              </w:rPr>
              <w:t>%</w:t>
            </w:r>
          </w:p>
        </w:tc>
        <w:tc>
          <w:tcPr>
            <w:tcW w:w="2087" w:type="dxa"/>
          </w:tcPr>
          <w:p w14:paraId="7E8E7B68" w14:textId="77777777" w:rsidR="003A3BD5" w:rsidRPr="001345CA" w:rsidRDefault="003A3BD5" w:rsidP="00360BA9">
            <w:pPr>
              <w:pStyle w:val="XML"/>
              <w:rPr>
                <w:color w:val="000000"/>
                <w:szCs w:val="24"/>
              </w:rPr>
            </w:pPr>
            <w:r w:rsidRPr="001345CA">
              <w:t>blockStart</w:t>
            </w:r>
          </w:p>
        </w:tc>
        <w:tc>
          <w:tcPr>
            <w:tcW w:w="2563" w:type="dxa"/>
          </w:tcPr>
          <w:p w14:paraId="3B21474F" w14:textId="77777777" w:rsidR="003A3BD5" w:rsidRPr="001345CA" w:rsidRDefault="003A3BD5" w:rsidP="00360BA9">
            <w:pPr>
              <w:pStyle w:val="TableBodySmall"/>
              <w:rPr>
                <w:color w:val="000000"/>
                <w:szCs w:val="24"/>
              </w:rPr>
            </w:pPr>
            <w:r w:rsidRPr="00C35607">
              <w:t>Start epoch of the pointing request</w:t>
            </w:r>
          </w:p>
        </w:tc>
        <w:tc>
          <w:tcPr>
            <w:tcW w:w="2268" w:type="dxa"/>
          </w:tcPr>
          <w:p w14:paraId="06B9655D" w14:textId="77777777" w:rsidR="003A3BD5" w:rsidRPr="00C35607" w:rsidRDefault="003A3BD5" w:rsidP="00360BA9">
            <w:pPr>
              <w:pStyle w:val="TableBodySmall"/>
              <w:rPr>
                <w:color w:val="000000"/>
                <w:szCs w:val="24"/>
              </w:rPr>
            </w:pPr>
            <w:r w:rsidRPr="00C35607">
              <w:t xml:space="preserve">Epoch according to </w:t>
            </w:r>
            <w:r w:rsidRPr="001C6A18">
              <w:rPr>
                <w:highlight w:val="yellow"/>
              </w:rPr>
              <w:fldChar w:fldCharType="begin"/>
            </w:r>
            <w:r w:rsidRPr="00C35607">
              <w:instrText xml:space="preserve"> REF _Ref351669256 \r \h </w:instrText>
            </w:r>
            <w:r w:rsidR="006057CC">
              <w:rPr>
                <w:highlight w:val="yellow"/>
              </w:rPr>
              <w:instrText xml:space="preserve"> \* MERGEFORMAT </w:instrText>
            </w:r>
            <w:r w:rsidRPr="001C6A18">
              <w:rPr>
                <w:highlight w:val="yellow"/>
              </w:rPr>
            </w:r>
            <w:r w:rsidRPr="001C6A18">
              <w:rPr>
                <w:highlight w:val="yellow"/>
              </w:rPr>
              <w:fldChar w:fldCharType="separate"/>
            </w:r>
            <w:r w:rsidR="0093320A">
              <w:t>3.3.2.1</w:t>
            </w:r>
            <w:r w:rsidRPr="001C6A18">
              <w:rPr>
                <w:highlight w:val="yellow"/>
              </w:rPr>
              <w:fldChar w:fldCharType="end"/>
            </w:r>
          </w:p>
        </w:tc>
        <w:tc>
          <w:tcPr>
            <w:tcW w:w="1559" w:type="dxa"/>
          </w:tcPr>
          <w:p w14:paraId="11725517" w14:textId="77777777" w:rsidR="003A3BD5" w:rsidRPr="001345CA" w:rsidRDefault="003A3BD5" w:rsidP="00360BA9">
            <w:pPr>
              <w:pStyle w:val="XML"/>
              <w:rPr>
                <w:color w:val="000000"/>
                <w:szCs w:val="24"/>
              </w:rPr>
            </w:pPr>
            <w:r w:rsidRPr="001C6A18">
              <w:t>2009-09-25T19:00:00.</w:t>
            </w:r>
          </w:p>
        </w:tc>
      </w:tr>
      <w:tr w:rsidR="003A3BD5" w:rsidRPr="00C35607" w14:paraId="267E320F" w14:textId="77777777" w:rsidTr="00B7510B">
        <w:trPr>
          <w:jc w:val="center"/>
        </w:trPr>
        <w:tc>
          <w:tcPr>
            <w:tcW w:w="2314" w:type="dxa"/>
          </w:tcPr>
          <w:p w14:paraId="5AD1B946" w14:textId="77777777" w:rsidR="003A3BD5" w:rsidRPr="001345CA" w:rsidRDefault="003A3BD5" w:rsidP="00360BA9">
            <w:pPr>
              <w:pStyle w:val="XML"/>
              <w:rPr>
                <w:color w:val="000000"/>
                <w:szCs w:val="24"/>
              </w:rPr>
            </w:pPr>
            <w:r w:rsidRPr="001345CA">
              <w:t>%blockEndEpoch</w:t>
            </w:r>
            <w:r w:rsidRPr="00360BA9">
              <w:rPr>
                <w:highlight w:val="white"/>
              </w:rPr>
              <w:t>%</w:t>
            </w:r>
          </w:p>
        </w:tc>
        <w:tc>
          <w:tcPr>
            <w:tcW w:w="2087" w:type="dxa"/>
          </w:tcPr>
          <w:p w14:paraId="3ABDAB24" w14:textId="77777777" w:rsidR="003A3BD5" w:rsidRPr="001345CA" w:rsidRDefault="003A3BD5" w:rsidP="00360BA9">
            <w:pPr>
              <w:pStyle w:val="XML"/>
              <w:rPr>
                <w:color w:val="000000"/>
                <w:szCs w:val="24"/>
              </w:rPr>
            </w:pPr>
            <w:r w:rsidRPr="001345CA">
              <w:t>blockEnd</w:t>
            </w:r>
          </w:p>
        </w:tc>
        <w:tc>
          <w:tcPr>
            <w:tcW w:w="2563" w:type="dxa"/>
          </w:tcPr>
          <w:p w14:paraId="195B4F75" w14:textId="77777777" w:rsidR="003A3BD5" w:rsidRPr="001345CA" w:rsidRDefault="003A3BD5" w:rsidP="00360BA9">
            <w:pPr>
              <w:pStyle w:val="TableBodySmall"/>
              <w:rPr>
                <w:color w:val="000000"/>
                <w:szCs w:val="24"/>
              </w:rPr>
            </w:pPr>
            <w:r w:rsidRPr="00C35607">
              <w:t>End epoch of the pointing request</w:t>
            </w:r>
          </w:p>
        </w:tc>
        <w:tc>
          <w:tcPr>
            <w:tcW w:w="2268" w:type="dxa"/>
          </w:tcPr>
          <w:p w14:paraId="5F040B00" w14:textId="77777777" w:rsidR="003A3BD5" w:rsidRPr="00C35607" w:rsidRDefault="003A3BD5" w:rsidP="00360BA9">
            <w:pPr>
              <w:pStyle w:val="TableBodySmall"/>
              <w:rPr>
                <w:color w:val="000000"/>
                <w:szCs w:val="24"/>
              </w:rPr>
            </w:pPr>
            <w:r w:rsidRPr="00C35607">
              <w:t>E</w:t>
            </w:r>
            <w:r w:rsidRPr="001C6A18">
              <w:t xml:space="preserve">poch according to </w:t>
            </w:r>
            <w:r w:rsidRPr="001C6A18">
              <w:rPr>
                <w:highlight w:val="yellow"/>
              </w:rPr>
              <w:fldChar w:fldCharType="begin"/>
            </w:r>
            <w:r w:rsidRPr="00C35607">
              <w:instrText xml:space="preserve"> REF _Ref351669256 \r \h </w:instrText>
            </w:r>
            <w:r w:rsidR="006057CC">
              <w:rPr>
                <w:highlight w:val="yellow"/>
              </w:rPr>
              <w:instrText xml:space="preserve"> \* MERGEFORMAT </w:instrText>
            </w:r>
            <w:r w:rsidRPr="001C6A18">
              <w:rPr>
                <w:highlight w:val="yellow"/>
              </w:rPr>
            </w:r>
            <w:r w:rsidRPr="001C6A18">
              <w:rPr>
                <w:highlight w:val="yellow"/>
              </w:rPr>
              <w:fldChar w:fldCharType="separate"/>
            </w:r>
            <w:r w:rsidR="0093320A">
              <w:t>3.3.2.1</w:t>
            </w:r>
            <w:r w:rsidRPr="001C6A18">
              <w:rPr>
                <w:highlight w:val="yellow"/>
              </w:rPr>
              <w:fldChar w:fldCharType="end"/>
            </w:r>
          </w:p>
        </w:tc>
        <w:tc>
          <w:tcPr>
            <w:tcW w:w="1559" w:type="dxa"/>
          </w:tcPr>
          <w:p w14:paraId="3926F47D" w14:textId="77777777" w:rsidR="003A3BD5" w:rsidRPr="001345CA" w:rsidRDefault="003A3BD5" w:rsidP="00360BA9">
            <w:pPr>
              <w:pStyle w:val="XML"/>
              <w:rPr>
                <w:color w:val="000000"/>
                <w:szCs w:val="24"/>
              </w:rPr>
            </w:pPr>
            <w:r w:rsidRPr="001C6A18">
              <w:t>2009-09-25T20:00:00.</w:t>
            </w:r>
          </w:p>
        </w:tc>
      </w:tr>
      <w:tr w:rsidR="003A3BD5" w:rsidRPr="00C35607" w14:paraId="132290AC" w14:textId="77777777" w:rsidTr="00B7510B">
        <w:trPr>
          <w:jc w:val="center"/>
        </w:trPr>
        <w:tc>
          <w:tcPr>
            <w:tcW w:w="2314" w:type="dxa"/>
          </w:tcPr>
          <w:p w14:paraId="52532A56" w14:textId="77777777" w:rsidR="003A3BD5" w:rsidRPr="001345CA" w:rsidRDefault="003A3BD5" w:rsidP="00360BA9">
            <w:pPr>
              <w:pStyle w:val="XML"/>
              <w:rPr>
                <w:color w:val="000000"/>
                <w:szCs w:val="24"/>
              </w:rPr>
            </w:pPr>
            <w:r w:rsidRPr="001345CA">
              <w:t>%spacecraftFrameName</w:t>
            </w:r>
            <w:r w:rsidRPr="00360BA9">
              <w:rPr>
                <w:highlight w:val="white"/>
              </w:rPr>
              <w:t>%</w:t>
            </w:r>
          </w:p>
        </w:tc>
        <w:tc>
          <w:tcPr>
            <w:tcW w:w="2087" w:type="dxa"/>
          </w:tcPr>
          <w:p w14:paraId="5B8C0A9E" w14:textId="77777777" w:rsidR="003A3BD5" w:rsidRPr="001345CA" w:rsidRDefault="003A3BD5" w:rsidP="00360BA9">
            <w:pPr>
              <w:pStyle w:val="XML"/>
              <w:rPr>
                <w:color w:val="000000"/>
                <w:szCs w:val="24"/>
              </w:rPr>
            </w:pPr>
            <w:r w:rsidRPr="001345CA">
              <w:t>.</w:t>
            </w:r>
            <w:r w:rsidR="006057CC">
              <w:t>.</w:t>
            </w:r>
            <w:r w:rsidRPr="001345CA">
              <w:t>/@frame</w:t>
            </w:r>
            <w:r w:rsidRPr="001345CA">
              <w:br/>
              <w:t>boresight/@frame</w:t>
            </w:r>
          </w:p>
        </w:tc>
        <w:tc>
          <w:tcPr>
            <w:tcW w:w="2563" w:type="dxa"/>
          </w:tcPr>
          <w:p w14:paraId="26804663" w14:textId="77777777" w:rsidR="003A3BD5" w:rsidRPr="001345CA" w:rsidRDefault="003A3BD5" w:rsidP="00360BA9">
            <w:pPr>
              <w:pStyle w:val="TableBodySmall"/>
              <w:rPr>
                <w:color w:val="000000"/>
                <w:szCs w:val="24"/>
              </w:rPr>
            </w:pPr>
            <w:r w:rsidRPr="001345CA">
              <w:t>SC reference frame name</w:t>
            </w:r>
          </w:p>
        </w:tc>
        <w:tc>
          <w:tcPr>
            <w:tcW w:w="2268" w:type="dxa"/>
          </w:tcPr>
          <w:p w14:paraId="22190887" w14:textId="77777777" w:rsidR="003A3BD5" w:rsidRPr="001345CA" w:rsidRDefault="003A3BD5" w:rsidP="00360BA9">
            <w:pPr>
              <w:pStyle w:val="TableBodySmall"/>
              <w:rPr>
                <w:color w:val="000000"/>
                <w:szCs w:val="24"/>
              </w:rPr>
            </w:pPr>
            <w:r w:rsidRPr="001345CA">
              <w:t>-</w:t>
            </w:r>
          </w:p>
        </w:tc>
        <w:tc>
          <w:tcPr>
            <w:tcW w:w="1559" w:type="dxa"/>
          </w:tcPr>
          <w:p w14:paraId="3568DE3D" w14:textId="77777777" w:rsidR="003A3BD5" w:rsidRPr="001345CA" w:rsidRDefault="003A3BD5" w:rsidP="00360BA9">
            <w:pPr>
              <w:pStyle w:val="XML"/>
              <w:rPr>
                <w:color w:val="000000"/>
                <w:szCs w:val="24"/>
              </w:rPr>
            </w:pPr>
            <w:r w:rsidRPr="001345CA">
              <w:t>SC</w:t>
            </w:r>
          </w:p>
        </w:tc>
      </w:tr>
      <w:tr w:rsidR="003A3BD5" w:rsidRPr="00C35607" w14:paraId="588B6465" w14:textId="77777777" w:rsidTr="00B7510B">
        <w:trPr>
          <w:jc w:val="center"/>
        </w:trPr>
        <w:tc>
          <w:tcPr>
            <w:tcW w:w="2314" w:type="dxa"/>
          </w:tcPr>
          <w:p w14:paraId="3014C70A" w14:textId="77777777" w:rsidR="003A3BD5" w:rsidRPr="00360BA9" w:rsidRDefault="003A3BD5" w:rsidP="00360BA9">
            <w:pPr>
              <w:pStyle w:val="XML"/>
              <w:rPr>
                <w:highlight w:val="white"/>
              </w:rPr>
            </w:pPr>
            <w:r w:rsidRPr="00360BA9">
              <w:rPr>
                <w:highlight w:val="white"/>
              </w:rPr>
              <w:t>%spacecraftCoordType%</w:t>
            </w:r>
          </w:p>
        </w:tc>
        <w:tc>
          <w:tcPr>
            <w:tcW w:w="2087" w:type="dxa"/>
          </w:tcPr>
          <w:p w14:paraId="28249916" w14:textId="77777777" w:rsidR="003A3BD5" w:rsidRPr="001345CA" w:rsidRDefault="003A3BD5" w:rsidP="00360BA9">
            <w:pPr>
              <w:pStyle w:val="XML"/>
              <w:rPr>
                <w:color w:val="000000"/>
                <w:szCs w:val="24"/>
              </w:rPr>
            </w:pPr>
            <w:r w:rsidRPr="001345CA">
              <w:t>boresight/@coord</w:t>
            </w:r>
          </w:p>
        </w:tc>
        <w:tc>
          <w:tcPr>
            <w:tcW w:w="2563" w:type="dxa"/>
          </w:tcPr>
          <w:p w14:paraId="1F119B4A" w14:textId="77777777" w:rsidR="003A3BD5" w:rsidRPr="001345CA" w:rsidRDefault="003A3BD5" w:rsidP="00360BA9">
            <w:pPr>
              <w:pStyle w:val="TableBodySmall"/>
              <w:rPr>
                <w:color w:val="000000"/>
                <w:szCs w:val="24"/>
              </w:rPr>
            </w:pPr>
            <w:r w:rsidRPr="001345CA">
              <w:t>Coordinate type of the given pointed axis</w:t>
            </w:r>
          </w:p>
        </w:tc>
        <w:tc>
          <w:tcPr>
            <w:tcW w:w="2268" w:type="dxa"/>
          </w:tcPr>
          <w:p w14:paraId="017F2580" w14:textId="77777777" w:rsidR="003A3BD5" w:rsidRPr="001345CA" w:rsidRDefault="003A3BD5" w:rsidP="00360BA9">
            <w:pPr>
              <w:pStyle w:val="TableBodySmall"/>
              <w:rPr>
                <w:color w:val="000000"/>
                <w:szCs w:val="24"/>
              </w:rPr>
            </w:pPr>
            <w:r w:rsidRPr="001345CA">
              <w:t>cartesian</w:t>
            </w:r>
            <w:r w:rsidRPr="001345CA">
              <w:br/>
              <w:t>spherical</w:t>
            </w:r>
          </w:p>
        </w:tc>
        <w:tc>
          <w:tcPr>
            <w:tcW w:w="1559" w:type="dxa"/>
          </w:tcPr>
          <w:p w14:paraId="05CE5B26" w14:textId="77777777" w:rsidR="003A3BD5" w:rsidRPr="00360BA9" w:rsidRDefault="003A3BD5" w:rsidP="00360BA9">
            <w:pPr>
              <w:pStyle w:val="XML"/>
            </w:pPr>
            <w:r w:rsidRPr="00360BA9">
              <w:t>cartesian</w:t>
            </w:r>
          </w:p>
        </w:tc>
      </w:tr>
      <w:tr w:rsidR="003A3BD5" w:rsidRPr="00C35607" w14:paraId="7BC87396" w14:textId="77777777" w:rsidTr="00B7510B">
        <w:trPr>
          <w:jc w:val="center"/>
        </w:trPr>
        <w:tc>
          <w:tcPr>
            <w:tcW w:w="2314" w:type="dxa"/>
          </w:tcPr>
          <w:p w14:paraId="769766BD" w14:textId="77777777" w:rsidR="003A3BD5" w:rsidRPr="00C35607" w:rsidRDefault="003A3BD5" w:rsidP="00360BA9">
            <w:pPr>
              <w:pStyle w:val="XML"/>
              <w:rPr>
                <w:color w:val="000000"/>
                <w:szCs w:val="24"/>
                <w:highlight w:val="white"/>
              </w:rPr>
            </w:pPr>
            <w:r w:rsidRPr="00C35607">
              <w:rPr>
                <w:highlight w:val="white"/>
              </w:rPr>
              <w:t>%spacecraftFrameUnits</w:t>
            </w:r>
            <w:r w:rsidRPr="00360BA9">
              <w:rPr>
                <w:highlight w:val="white"/>
              </w:rPr>
              <w:t>%</w:t>
            </w:r>
          </w:p>
        </w:tc>
        <w:tc>
          <w:tcPr>
            <w:tcW w:w="2087" w:type="dxa"/>
          </w:tcPr>
          <w:p w14:paraId="294D5EC4" w14:textId="77777777" w:rsidR="003A3BD5" w:rsidRPr="001345CA" w:rsidRDefault="003A3BD5" w:rsidP="00360BA9">
            <w:pPr>
              <w:pStyle w:val="XML"/>
              <w:rPr>
                <w:color w:val="000000"/>
                <w:szCs w:val="24"/>
              </w:rPr>
            </w:pPr>
            <w:r w:rsidRPr="001345CA">
              <w:t>boresight/@units</w:t>
            </w:r>
          </w:p>
        </w:tc>
        <w:tc>
          <w:tcPr>
            <w:tcW w:w="2563" w:type="dxa"/>
          </w:tcPr>
          <w:p w14:paraId="183953A8" w14:textId="77777777" w:rsidR="003A3BD5" w:rsidRPr="001345CA" w:rsidRDefault="003A3BD5" w:rsidP="00360BA9">
            <w:pPr>
              <w:pStyle w:val="TableBodySmall"/>
              <w:rPr>
                <w:color w:val="000000"/>
                <w:szCs w:val="24"/>
              </w:rPr>
            </w:pPr>
            <w:r w:rsidRPr="001345CA">
              <w:t>Units of the unit vector in SC reference frame</w:t>
            </w:r>
          </w:p>
        </w:tc>
        <w:tc>
          <w:tcPr>
            <w:tcW w:w="2268" w:type="dxa"/>
          </w:tcPr>
          <w:p w14:paraId="6A4B0E53" w14:textId="1C0D9C70" w:rsidR="003A3BD5" w:rsidRPr="001345CA" w:rsidRDefault="003A3BD5" w:rsidP="00360BA9">
            <w:pPr>
              <w:pStyle w:val="TableBodySmall"/>
              <w:rPr>
                <w:color w:val="000000"/>
                <w:szCs w:val="24"/>
              </w:rPr>
            </w:pPr>
            <w:r w:rsidRPr="001345CA">
              <w:t xml:space="preserve">For </w:t>
            </w:r>
            <w:r w:rsidRPr="004F2BF2">
              <w:rPr>
                <w:rFonts w:ascii="Courier New" w:hAnsi="Courier New" w:cs="Courier New"/>
                <w:sz w:val="18"/>
                <w:highlight w:val="white"/>
              </w:rPr>
              <w:t>%spacecraftCoordType%=spherical:</w:t>
            </w:r>
            <w:r w:rsidRPr="004F2BF2">
              <w:rPr>
                <w:rFonts w:ascii="Courier New" w:hAnsi="Courier New" w:cs="Courier New"/>
                <w:sz w:val="18"/>
                <w:highlight w:val="white"/>
              </w:rPr>
              <w:br/>
              <w:t>units=</w:t>
            </w:r>
            <w:r w:rsidR="001358CE" w:rsidRPr="004F2BF2">
              <w:rPr>
                <w:rFonts w:ascii="Courier New" w:hAnsi="Courier New" w:cs="Courier New"/>
                <w:sz w:val="18"/>
                <w:highlight w:val="white"/>
              </w:rPr>
              <w:t>“deg”</w:t>
            </w:r>
            <w:r w:rsidRPr="004F2BF2">
              <w:rPr>
                <w:rFonts w:ascii="Courier New" w:hAnsi="Courier New" w:cs="Courier New"/>
                <w:sz w:val="18"/>
              </w:rPr>
              <w:t xml:space="preserve"> </w:t>
            </w:r>
            <w:r w:rsidRPr="008F0DBC">
              <w:t>or</w:t>
            </w:r>
            <w:r w:rsidRPr="004F2BF2">
              <w:rPr>
                <w:rFonts w:ascii="Courier New" w:hAnsi="Courier New" w:cs="Courier New"/>
                <w:sz w:val="18"/>
              </w:rPr>
              <w:br/>
            </w:r>
            <w:r w:rsidRPr="004F2BF2">
              <w:rPr>
                <w:rFonts w:ascii="Courier New" w:hAnsi="Courier New" w:cs="Courier New"/>
                <w:sz w:val="18"/>
                <w:highlight w:val="white"/>
              </w:rPr>
              <w:t>units=“rad”</w:t>
            </w:r>
          </w:p>
          <w:p w14:paraId="5C716C21" w14:textId="77777777" w:rsidR="003A3BD5" w:rsidRPr="001345CA" w:rsidRDefault="003A3BD5" w:rsidP="00360BA9">
            <w:pPr>
              <w:pStyle w:val="TableBodySmall"/>
            </w:pPr>
            <w:r w:rsidRPr="001345CA">
              <w:t xml:space="preserve">For </w:t>
            </w:r>
            <w:r w:rsidRPr="004F2BF2">
              <w:rPr>
                <w:rFonts w:ascii="Courier New" w:hAnsi="Courier New" w:cs="Courier New"/>
                <w:sz w:val="18"/>
                <w:highlight w:val="white"/>
              </w:rPr>
              <w:t xml:space="preserve">% spacecraftCoordType %=cartesian </w:t>
            </w:r>
            <w:r w:rsidRPr="001345CA">
              <w:br/>
              <w:t>this variable must be an empty string.</w:t>
            </w:r>
          </w:p>
        </w:tc>
        <w:tc>
          <w:tcPr>
            <w:tcW w:w="1559" w:type="dxa"/>
          </w:tcPr>
          <w:p w14:paraId="064E1000" w14:textId="77777777" w:rsidR="003A3BD5" w:rsidRPr="00360BA9" w:rsidRDefault="00273B24" w:rsidP="00360BA9">
            <w:pPr>
              <w:pStyle w:val="XML"/>
            </w:pPr>
            <w:r w:rsidRPr="00360BA9">
              <w:t>d</w:t>
            </w:r>
            <w:r w:rsidR="003A3BD5" w:rsidRPr="00360BA9">
              <w:t>eg</w:t>
            </w:r>
          </w:p>
        </w:tc>
      </w:tr>
      <w:tr w:rsidR="00B825D2" w:rsidRPr="00C35607" w14:paraId="53AF8D27"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4074C69" w14:textId="77777777" w:rsidR="00B825D2" w:rsidRPr="001345CA" w:rsidRDefault="00B825D2" w:rsidP="00360BA9">
            <w:pPr>
              <w:pStyle w:val="XML"/>
              <w:rPr>
                <w:color w:val="000000"/>
                <w:szCs w:val="24"/>
                <w:highlight w:val="white"/>
              </w:rPr>
            </w:pPr>
            <w:r w:rsidRPr="00C35607">
              <w:rPr>
                <w:highlight w:val="white"/>
              </w:rPr>
              <w:t>%spacecraftAxisCoords%</w:t>
            </w:r>
          </w:p>
        </w:tc>
        <w:tc>
          <w:tcPr>
            <w:tcW w:w="2087" w:type="dxa"/>
            <w:tcBorders>
              <w:top w:val="single" w:sz="4" w:space="0" w:color="auto"/>
              <w:left w:val="single" w:sz="4" w:space="0" w:color="auto"/>
              <w:bottom w:val="single" w:sz="4" w:space="0" w:color="auto"/>
              <w:right w:val="single" w:sz="4" w:space="0" w:color="auto"/>
            </w:tcBorders>
          </w:tcPr>
          <w:p w14:paraId="370B28FE" w14:textId="77777777" w:rsidR="00B825D2" w:rsidRPr="001345CA" w:rsidRDefault="00B825D2" w:rsidP="00360BA9">
            <w:pPr>
              <w:pStyle w:val="XML"/>
              <w:rPr>
                <w:color w:val="000000"/>
                <w:szCs w:val="24"/>
              </w:rPr>
            </w:pPr>
            <w:r w:rsidRPr="001345CA">
              <w:t>Boresight</w:t>
            </w:r>
          </w:p>
        </w:tc>
        <w:tc>
          <w:tcPr>
            <w:tcW w:w="2563" w:type="dxa"/>
            <w:tcBorders>
              <w:top w:val="single" w:sz="4" w:space="0" w:color="auto"/>
              <w:left w:val="single" w:sz="4" w:space="0" w:color="auto"/>
              <w:bottom w:val="single" w:sz="4" w:space="0" w:color="auto"/>
              <w:right w:val="single" w:sz="4" w:space="0" w:color="auto"/>
            </w:tcBorders>
          </w:tcPr>
          <w:p w14:paraId="423071BD" w14:textId="77777777" w:rsidR="00B825D2" w:rsidRPr="001345CA" w:rsidRDefault="00B825D2" w:rsidP="00360BA9">
            <w:pPr>
              <w:pStyle w:val="TableBodySmall"/>
              <w:rPr>
                <w:color w:val="000000"/>
                <w:szCs w:val="24"/>
              </w:rPr>
            </w:pPr>
            <w:r w:rsidRPr="001345CA">
              <w:t>Unit vector coordinates in the SC reference frame</w:t>
            </w:r>
          </w:p>
        </w:tc>
        <w:tc>
          <w:tcPr>
            <w:tcW w:w="2268" w:type="dxa"/>
            <w:tcBorders>
              <w:top w:val="single" w:sz="4" w:space="0" w:color="auto"/>
              <w:left w:val="single" w:sz="4" w:space="0" w:color="auto"/>
              <w:bottom w:val="single" w:sz="4" w:space="0" w:color="auto"/>
              <w:right w:val="single" w:sz="4" w:space="0" w:color="auto"/>
            </w:tcBorders>
          </w:tcPr>
          <w:p w14:paraId="578834DA" w14:textId="77777777" w:rsidR="00B825D2" w:rsidRPr="001345CA" w:rsidRDefault="00B825D2" w:rsidP="00360BA9">
            <w:pPr>
              <w:pStyle w:val="TableBodySmall"/>
              <w:rPr>
                <w:color w:val="000000"/>
                <w:szCs w:val="24"/>
              </w:rPr>
            </w:pPr>
            <w:r w:rsidRPr="001345CA">
              <w:t>-</w:t>
            </w:r>
          </w:p>
        </w:tc>
        <w:tc>
          <w:tcPr>
            <w:tcW w:w="1559" w:type="dxa"/>
            <w:tcBorders>
              <w:top w:val="single" w:sz="4" w:space="0" w:color="auto"/>
              <w:left w:val="single" w:sz="4" w:space="0" w:color="auto"/>
              <w:bottom w:val="single" w:sz="4" w:space="0" w:color="auto"/>
              <w:right w:val="single" w:sz="4" w:space="0" w:color="auto"/>
            </w:tcBorders>
          </w:tcPr>
          <w:p w14:paraId="1F607D31" w14:textId="77777777" w:rsidR="00B825D2" w:rsidRPr="00360BA9" w:rsidRDefault="00B825D2" w:rsidP="00360BA9">
            <w:pPr>
              <w:pStyle w:val="XML"/>
            </w:pPr>
            <w:r w:rsidRPr="00360BA9">
              <w:t>0.052336 0. 0.99863</w:t>
            </w:r>
          </w:p>
        </w:tc>
      </w:tr>
      <w:tr w:rsidR="00B825D2" w:rsidRPr="00C35607" w14:paraId="023E2669"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10C6EE88" w14:textId="77777777" w:rsidR="00B825D2" w:rsidRPr="001345CA" w:rsidRDefault="00B825D2" w:rsidP="00360BA9">
            <w:pPr>
              <w:pStyle w:val="XML"/>
              <w:rPr>
                <w:color w:val="000000"/>
                <w:szCs w:val="24"/>
                <w:highlight w:val="white"/>
              </w:rPr>
            </w:pPr>
            <w:r w:rsidRPr="00C35607">
              <w:rPr>
                <w:highlight w:val="white"/>
              </w:rPr>
              <w:t>%angularRateUnits%</w:t>
            </w:r>
          </w:p>
        </w:tc>
        <w:tc>
          <w:tcPr>
            <w:tcW w:w="2087" w:type="dxa"/>
            <w:tcBorders>
              <w:top w:val="single" w:sz="4" w:space="0" w:color="auto"/>
              <w:left w:val="single" w:sz="4" w:space="0" w:color="auto"/>
              <w:bottom w:val="single" w:sz="4" w:space="0" w:color="auto"/>
              <w:right w:val="single" w:sz="4" w:space="0" w:color="auto"/>
            </w:tcBorders>
          </w:tcPr>
          <w:p w14:paraId="3AB99752" w14:textId="77777777" w:rsidR="00B825D2" w:rsidRPr="001345CA" w:rsidRDefault="00B825D2" w:rsidP="00360BA9">
            <w:pPr>
              <w:pStyle w:val="XML"/>
              <w:rPr>
                <w:color w:val="000000"/>
                <w:szCs w:val="24"/>
              </w:rPr>
            </w:pPr>
            <w:r w:rsidRPr="001345CA">
              <w:t>angularRate/@units</w:t>
            </w:r>
          </w:p>
        </w:tc>
        <w:tc>
          <w:tcPr>
            <w:tcW w:w="2563" w:type="dxa"/>
            <w:tcBorders>
              <w:top w:val="single" w:sz="4" w:space="0" w:color="auto"/>
              <w:left w:val="single" w:sz="4" w:space="0" w:color="auto"/>
              <w:bottom w:val="single" w:sz="4" w:space="0" w:color="auto"/>
              <w:right w:val="single" w:sz="4" w:space="0" w:color="auto"/>
            </w:tcBorders>
          </w:tcPr>
          <w:p w14:paraId="7CEEFC4D" w14:textId="77777777" w:rsidR="00B825D2" w:rsidRPr="001345CA" w:rsidRDefault="00B825D2" w:rsidP="00360BA9">
            <w:pPr>
              <w:pStyle w:val="TableBodySmall"/>
              <w:rPr>
                <w:color w:val="000000"/>
                <w:szCs w:val="24"/>
              </w:rPr>
            </w:pPr>
            <w:r w:rsidRPr="001345CA">
              <w:t>Units for the angular rate</w:t>
            </w:r>
          </w:p>
        </w:tc>
        <w:tc>
          <w:tcPr>
            <w:tcW w:w="2268" w:type="dxa"/>
            <w:tcBorders>
              <w:top w:val="single" w:sz="4" w:space="0" w:color="auto"/>
              <w:left w:val="single" w:sz="4" w:space="0" w:color="auto"/>
              <w:bottom w:val="single" w:sz="4" w:space="0" w:color="auto"/>
              <w:right w:val="single" w:sz="4" w:space="0" w:color="auto"/>
            </w:tcBorders>
          </w:tcPr>
          <w:p w14:paraId="77521C2B" w14:textId="06C4E249" w:rsidR="00B825D2" w:rsidRPr="004F2BF2" w:rsidRDefault="00273B24" w:rsidP="00360BA9">
            <w:pPr>
              <w:pStyle w:val="TableBodySmall"/>
              <w:rPr>
                <w:rFonts w:ascii="Courier New" w:hAnsi="Courier New" w:cs="Courier New"/>
                <w:color w:val="000000"/>
                <w:sz w:val="18"/>
                <w:szCs w:val="18"/>
              </w:rPr>
            </w:pPr>
            <w:r w:rsidRPr="004F2BF2">
              <w:rPr>
                <w:rFonts w:ascii="Courier New" w:hAnsi="Courier New" w:cs="Courier New"/>
                <w:sz w:val="18"/>
                <w:highlight w:val="white"/>
              </w:rPr>
              <w:t>d</w:t>
            </w:r>
            <w:r w:rsidR="00B825D2" w:rsidRPr="004F2BF2">
              <w:rPr>
                <w:rFonts w:ascii="Courier New" w:hAnsi="Courier New" w:cs="Courier New"/>
                <w:sz w:val="18"/>
                <w:highlight w:val="white"/>
              </w:rPr>
              <w:t>eg/s</w:t>
            </w:r>
            <w:r w:rsidRPr="004F2BF2">
              <w:rPr>
                <w:rFonts w:ascii="Courier New" w:hAnsi="Courier New" w:cs="Courier New"/>
                <w:sz w:val="18"/>
                <w:highlight w:val="white"/>
              </w:rPr>
              <w:br/>
            </w:r>
            <w:del w:id="1297" w:author="Fran Martínez Fadrique" w:date="2015-02-20T10:00:00Z">
              <w:r w:rsidRPr="00C35607">
                <w:delText>d</w:delText>
              </w:r>
              <w:r w:rsidR="00B825D2" w:rsidRPr="001345CA">
                <w:delText>ad</w:delText>
              </w:r>
            </w:del>
            <w:ins w:id="1298" w:author="Fran Martínez Fadrique" w:date="2015-02-20T10:00:00Z">
              <w:r w:rsidR="007C6DDA">
                <w:rPr>
                  <w:rFonts w:ascii="Courier New" w:hAnsi="Courier New" w:cs="Courier New"/>
                  <w:sz w:val="18"/>
                  <w:highlight w:val="white"/>
                </w:rPr>
                <w:t>r</w:t>
              </w:r>
              <w:r w:rsidR="00B825D2" w:rsidRPr="004F2BF2">
                <w:rPr>
                  <w:rFonts w:ascii="Courier New" w:hAnsi="Courier New" w:cs="Courier New"/>
                  <w:sz w:val="18"/>
                  <w:highlight w:val="white"/>
                </w:rPr>
                <w:t>ad</w:t>
              </w:r>
            </w:ins>
            <w:r w:rsidR="00B825D2" w:rsidRPr="004F2BF2">
              <w:rPr>
                <w:rFonts w:ascii="Courier New" w:hAnsi="Courier New" w:cs="Courier New"/>
                <w:sz w:val="18"/>
                <w:highlight w:val="white"/>
              </w:rPr>
              <w:t>/s</w:t>
            </w:r>
            <w:r w:rsidR="00B825D2" w:rsidRPr="004F2BF2">
              <w:rPr>
                <w:rFonts w:ascii="Courier New" w:hAnsi="Courier New" w:cs="Courier New"/>
                <w:sz w:val="18"/>
                <w:highlight w:val="white"/>
              </w:rPr>
              <w:br/>
              <w:t>RPM</w:t>
            </w:r>
          </w:p>
        </w:tc>
        <w:tc>
          <w:tcPr>
            <w:tcW w:w="1559" w:type="dxa"/>
            <w:tcBorders>
              <w:top w:val="single" w:sz="4" w:space="0" w:color="auto"/>
              <w:left w:val="single" w:sz="4" w:space="0" w:color="auto"/>
              <w:bottom w:val="single" w:sz="4" w:space="0" w:color="auto"/>
              <w:right w:val="single" w:sz="4" w:space="0" w:color="auto"/>
            </w:tcBorders>
          </w:tcPr>
          <w:p w14:paraId="240F83C0" w14:textId="77777777" w:rsidR="00B825D2" w:rsidRPr="00360BA9" w:rsidRDefault="00273B24" w:rsidP="00360BA9">
            <w:pPr>
              <w:pStyle w:val="XML"/>
            </w:pPr>
            <w:r w:rsidRPr="00360BA9">
              <w:t>d</w:t>
            </w:r>
            <w:r w:rsidR="00B825D2" w:rsidRPr="00360BA9">
              <w:t>eg/s</w:t>
            </w:r>
          </w:p>
        </w:tc>
      </w:tr>
      <w:tr w:rsidR="00B825D2" w:rsidRPr="00C35607" w14:paraId="3BB619E1"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25542C77" w14:textId="77777777" w:rsidR="00B825D2" w:rsidRPr="001345CA" w:rsidRDefault="00B825D2" w:rsidP="00360BA9">
            <w:pPr>
              <w:pStyle w:val="XML"/>
              <w:rPr>
                <w:color w:val="000000"/>
                <w:szCs w:val="24"/>
                <w:highlight w:val="white"/>
              </w:rPr>
            </w:pPr>
            <w:r w:rsidRPr="00C35607">
              <w:rPr>
                <w:highlight w:val="white"/>
              </w:rPr>
              <w:t>%angularRate%</w:t>
            </w:r>
          </w:p>
        </w:tc>
        <w:tc>
          <w:tcPr>
            <w:tcW w:w="2087" w:type="dxa"/>
            <w:tcBorders>
              <w:top w:val="single" w:sz="4" w:space="0" w:color="auto"/>
              <w:left w:val="single" w:sz="4" w:space="0" w:color="auto"/>
              <w:bottom w:val="single" w:sz="4" w:space="0" w:color="auto"/>
              <w:right w:val="single" w:sz="4" w:space="0" w:color="auto"/>
            </w:tcBorders>
          </w:tcPr>
          <w:p w14:paraId="293A8C0E" w14:textId="77777777" w:rsidR="00B825D2" w:rsidRPr="001345CA" w:rsidRDefault="00B825D2" w:rsidP="00360BA9">
            <w:pPr>
              <w:pStyle w:val="XML"/>
              <w:rPr>
                <w:color w:val="000000"/>
                <w:szCs w:val="24"/>
              </w:rPr>
            </w:pPr>
            <w:r w:rsidRPr="001345CA">
              <w:t>angularRate</w:t>
            </w:r>
          </w:p>
        </w:tc>
        <w:tc>
          <w:tcPr>
            <w:tcW w:w="2563" w:type="dxa"/>
            <w:tcBorders>
              <w:top w:val="single" w:sz="4" w:space="0" w:color="auto"/>
              <w:left w:val="single" w:sz="4" w:space="0" w:color="auto"/>
              <w:bottom w:val="single" w:sz="4" w:space="0" w:color="auto"/>
              <w:right w:val="single" w:sz="4" w:space="0" w:color="auto"/>
            </w:tcBorders>
          </w:tcPr>
          <w:p w14:paraId="461BAFC1" w14:textId="77777777" w:rsidR="00B825D2" w:rsidRPr="001345CA" w:rsidRDefault="00B825D2" w:rsidP="00360BA9">
            <w:pPr>
              <w:pStyle w:val="TableBodySmall"/>
              <w:rPr>
                <w:color w:val="000000"/>
                <w:szCs w:val="24"/>
              </w:rPr>
            </w:pPr>
            <w:r w:rsidRPr="001345CA">
              <w:t xml:space="preserve">Angular rate value according to the real value representation in </w:t>
            </w:r>
            <w:r w:rsidRPr="001345CA">
              <w:fldChar w:fldCharType="begin"/>
            </w:r>
            <w:r w:rsidRPr="001345CA">
              <w:instrText xml:space="preserve"> REF _Ref351669669 \r \h </w:instrText>
            </w:r>
            <w:r w:rsidR="006057CC">
              <w:instrText xml:space="preserve"> \* MERGEFORMAT </w:instrText>
            </w:r>
            <w:r w:rsidRPr="001345CA">
              <w:fldChar w:fldCharType="separate"/>
            </w:r>
            <w:r w:rsidR="0093320A">
              <w:t>3.3.2.6</w:t>
            </w:r>
            <w:r w:rsidRPr="001345CA">
              <w:fldChar w:fldCharType="end"/>
            </w:r>
          </w:p>
        </w:tc>
        <w:tc>
          <w:tcPr>
            <w:tcW w:w="2268" w:type="dxa"/>
            <w:tcBorders>
              <w:top w:val="single" w:sz="4" w:space="0" w:color="auto"/>
              <w:left w:val="single" w:sz="4" w:space="0" w:color="auto"/>
              <w:bottom w:val="single" w:sz="4" w:space="0" w:color="auto"/>
              <w:right w:val="single" w:sz="4" w:space="0" w:color="auto"/>
            </w:tcBorders>
          </w:tcPr>
          <w:p w14:paraId="2F326192" w14:textId="77777777" w:rsidR="00B825D2" w:rsidRPr="001345CA" w:rsidRDefault="00B825D2" w:rsidP="00360BA9">
            <w:pPr>
              <w:pStyle w:val="TableBodySmall"/>
              <w:rPr>
                <w:color w:val="000000"/>
                <w:szCs w:val="24"/>
              </w:rPr>
            </w:pPr>
            <w:r w:rsidRPr="001345CA">
              <w:t>-</w:t>
            </w:r>
          </w:p>
        </w:tc>
        <w:tc>
          <w:tcPr>
            <w:tcW w:w="1559" w:type="dxa"/>
            <w:tcBorders>
              <w:top w:val="single" w:sz="4" w:space="0" w:color="auto"/>
              <w:left w:val="single" w:sz="4" w:space="0" w:color="auto"/>
              <w:bottom w:val="single" w:sz="4" w:space="0" w:color="auto"/>
              <w:right w:val="single" w:sz="4" w:space="0" w:color="auto"/>
            </w:tcBorders>
          </w:tcPr>
          <w:p w14:paraId="3AD5EB71" w14:textId="77777777" w:rsidR="00B825D2" w:rsidRPr="00360BA9" w:rsidRDefault="00B825D2" w:rsidP="00360BA9">
            <w:pPr>
              <w:pStyle w:val="XML"/>
            </w:pPr>
            <w:r w:rsidRPr="00360BA9">
              <w:t>10.</w:t>
            </w:r>
          </w:p>
        </w:tc>
      </w:tr>
      <w:tr w:rsidR="00230400" w:rsidRPr="00C35607" w14:paraId="17BD7E7E"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40B9FAF" w14:textId="77777777" w:rsidR="00230400" w:rsidRPr="00C35607" w:rsidRDefault="00230400" w:rsidP="00360BA9">
            <w:pPr>
              <w:pStyle w:val="XML"/>
              <w:rPr>
                <w:color w:val="000000"/>
                <w:szCs w:val="24"/>
                <w:highlight w:val="white"/>
              </w:rPr>
            </w:pPr>
            <w:r w:rsidRPr="00C35607">
              <w:rPr>
                <w:highlight w:val="white"/>
              </w:rPr>
              <w:t>%offsetAngleUnits%</w:t>
            </w:r>
          </w:p>
        </w:tc>
        <w:tc>
          <w:tcPr>
            <w:tcW w:w="2087" w:type="dxa"/>
            <w:tcBorders>
              <w:top w:val="single" w:sz="4" w:space="0" w:color="auto"/>
              <w:left w:val="single" w:sz="4" w:space="0" w:color="auto"/>
              <w:bottom w:val="single" w:sz="4" w:space="0" w:color="auto"/>
              <w:right w:val="single" w:sz="4" w:space="0" w:color="auto"/>
            </w:tcBorders>
          </w:tcPr>
          <w:p w14:paraId="5CF9D956" w14:textId="77777777" w:rsidR="00230400" w:rsidRPr="001345CA" w:rsidRDefault="00230400" w:rsidP="00360BA9">
            <w:pPr>
              <w:pStyle w:val="XML"/>
              <w:rPr>
                <w:color w:val="000000"/>
                <w:szCs w:val="24"/>
              </w:rPr>
            </w:pPr>
            <w:r w:rsidRPr="001345CA">
              <w:t>offsetAngle/@units</w:t>
            </w:r>
          </w:p>
        </w:tc>
        <w:tc>
          <w:tcPr>
            <w:tcW w:w="2563" w:type="dxa"/>
            <w:tcBorders>
              <w:top w:val="single" w:sz="4" w:space="0" w:color="auto"/>
              <w:left w:val="single" w:sz="4" w:space="0" w:color="auto"/>
              <w:bottom w:val="single" w:sz="4" w:space="0" w:color="auto"/>
              <w:right w:val="single" w:sz="4" w:space="0" w:color="auto"/>
            </w:tcBorders>
          </w:tcPr>
          <w:p w14:paraId="78138D22" w14:textId="77777777" w:rsidR="00230400" w:rsidRPr="001345CA" w:rsidRDefault="00230400" w:rsidP="00360BA9">
            <w:pPr>
              <w:pStyle w:val="TableBodySmall"/>
              <w:rPr>
                <w:color w:val="000000"/>
                <w:szCs w:val="24"/>
              </w:rPr>
            </w:pPr>
            <w:r w:rsidRPr="001345CA">
              <w:t>Units for the offset angle</w:t>
            </w:r>
          </w:p>
        </w:tc>
        <w:tc>
          <w:tcPr>
            <w:tcW w:w="2268" w:type="dxa"/>
            <w:tcBorders>
              <w:top w:val="single" w:sz="4" w:space="0" w:color="auto"/>
              <w:left w:val="single" w:sz="4" w:space="0" w:color="auto"/>
              <w:bottom w:val="single" w:sz="4" w:space="0" w:color="auto"/>
              <w:right w:val="single" w:sz="4" w:space="0" w:color="auto"/>
            </w:tcBorders>
          </w:tcPr>
          <w:p w14:paraId="211A49D7" w14:textId="77777777" w:rsidR="00230400" w:rsidRPr="004F2BF2" w:rsidRDefault="00230400" w:rsidP="00360BA9">
            <w:pPr>
              <w:pStyle w:val="TableBodySmall"/>
              <w:rPr>
                <w:rFonts w:ascii="Courier New" w:hAnsi="Courier New" w:cs="Courier New"/>
                <w:sz w:val="18"/>
                <w:szCs w:val="18"/>
              </w:rPr>
            </w:pPr>
            <w:r w:rsidRPr="004F2BF2">
              <w:rPr>
                <w:rFonts w:ascii="Courier New" w:hAnsi="Courier New" w:cs="Courier New"/>
                <w:sz w:val="18"/>
                <w:szCs w:val="18"/>
              </w:rPr>
              <w:t>deg</w:t>
            </w:r>
          </w:p>
          <w:p w14:paraId="088F7395" w14:textId="77777777" w:rsidR="00230400" w:rsidRPr="001345CA" w:rsidRDefault="00230400" w:rsidP="00360BA9">
            <w:pPr>
              <w:pStyle w:val="TableBodySmall"/>
              <w:rPr>
                <w:color w:val="000000"/>
                <w:szCs w:val="24"/>
              </w:rPr>
            </w:pPr>
            <w:r w:rsidRPr="004F2BF2">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0251D0A2" w14:textId="77777777" w:rsidR="00230400" w:rsidRPr="001345CA" w:rsidRDefault="00230400" w:rsidP="00360BA9">
            <w:pPr>
              <w:pStyle w:val="XML"/>
              <w:rPr>
                <w:color w:val="000000"/>
                <w:sz w:val="20"/>
                <w:szCs w:val="24"/>
              </w:rPr>
            </w:pPr>
            <w:r w:rsidRPr="001345CA">
              <w:rPr>
                <w:lang w:eastAsia="en-GB"/>
              </w:rPr>
              <w:t>deg</w:t>
            </w:r>
          </w:p>
        </w:tc>
      </w:tr>
      <w:tr w:rsidR="00230400" w:rsidRPr="00C35607" w14:paraId="47717853" w14:textId="77777777" w:rsidTr="00B825D2">
        <w:trPr>
          <w:jc w:val="center"/>
        </w:trPr>
        <w:tc>
          <w:tcPr>
            <w:tcW w:w="2314" w:type="dxa"/>
            <w:tcBorders>
              <w:top w:val="single" w:sz="4" w:space="0" w:color="auto"/>
              <w:left w:val="single" w:sz="4" w:space="0" w:color="auto"/>
              <w:bottom w:val="single" w:sz="4" w:space="0" w:color="auto"/>
              <w:right w:val="single" w:sz="4" w:space="0" w:color="auto"/>
            </w:tcBorders>
          </w:tcPr>
          <w:p w14:paraId="5BAA5E9F" w14:textId="77777777" w:rsidR="00230400" w:rsidRPr="00C35607" w:rsidRDefault="00230400" w:rsidP="00360BA9">
            <w:pPr>
              <w:pStyle w:val="XML"/>
              <w:rPr>
                <w:color w:val="000000"/>
                <w:szCs w:val="24"/>
                <w:highlight w:val="white"/>
              </w:rPr>
            </w:pPr>
            <w:r w:rsidRPr="00C35607">
              <w:rPr>
                <w:highlight w:val="white"/>
              </w:rPr>
              <w:t>%offsetAngle%</w:t>
            </w:r>
          </w:p>
        </w:tc>
        <w:tc>
          <w:tcPr>
            <w:tcW w:w="2087" w:type="dxa"/>
            <w:tcBorders>
              <w:top w:val="single" w:sz="4" w:space="0" w:color="auto"/>
              <w:left w:val="single" w:sz="4" w:space="0" w:color="auto"/>
              <w:bottom w:val="single" w:sz="4" w:space="0" w:color="auto"/>
              <w:right w:val="single" w:sz="4" w:space="0" w:color="auto"/>
            </w:tcBorders>
          </w:tcPr>
          <w:p w14:paraId="31FCE91B" w14:textId="77777777" w:rsidR="00230400" w:rsidRPr="001345CA" w:rsidRDefault="00230400" w:rsidP="00360BA9">
            <w:pPr>
              <w:pStyle w:val="XML"/>
              <w:rPr>
                <w:color w:val="000000"/>
                <w:szCs w:val="24"/>
              </w:rPr>
            </w:pPr>
            <w:r w:rsidRPr="001345CA">
              <w:t>offsetAngle</w:t>
            </w:r>
          </w:p>
        </w:tc>
        <w:tc>
          <w:tcPr>
            <w:tcW w:w="2563" w:type="dxa"/>
            <w:tcBorders>
              <w:top w:val="single" w:sz="4" w:space="0" w:color="auto"/>
              <w:left w:val="single" w:sz="4" w:space="0" w:color="auto"/>
              <w:bottom w:val="single" w:sz="4" w:space="0" w:color="auto"/>
              <w:right w:val="single" w:sz="4" w:space="0" w:color="auto"/>
            </w:tcBorders>
          </w:tcPr>
          <w:p w14:paraId="4E878780" w14:textId="77777777" w:rsidR="00230400" w:rsidRPr="001345CA" w:rsidRDefault="00230400" w:rsidP="00360BA9">
            <w:pPr>
              <w:pStyle w:val="TableBodySmall"/>
              <w:rPr>
                <w:color w:val="000000"/>
                <w:szCs w:val="24"/>
              </w:rPr>
            </w:pPr>
            <w:r w:rsidRPr="001345CA">
              <w:t xml:space="preserve">Angle value according to the real value representation in </w:t>
            </w:r>
            <w:r w:rsidRPr="001345CA">
              <w:fldChar w:fldCharType="begin"/>
            </w:r>
            <w:r w:rsidRPr="001345CA">
              <w:instrText xml:space="preserve"> REF _Ref351669669 \r \h </w:instrText>
            </w:r>
            <w:r w:rsidR="006057CC">
              <w:instrText xml:space="preserve"> \* MERGEFORMAT </w:instrText>
            </w:r>
            <w:r w:rsidRPr="001345CA">
              <w:fldChar w:fldCharType="separate"/>
            </w:r>
            <w:r>
              <w:t>3.3.2.6</w:t>
            </w:r>
            <w:r w:rsidRPr="001345CA">
              <w:fldChar w:fldCharType="end"/>
            </w:r>
          </w:p>
        </w:tc>
        <w:tc>
          <w:tcPr>
            <w:tcW w:w="2268" w:type="dxa"/>
            <w:tcBorders>
              <w:top w:val="single" w:sz="4" w:space="0" w:color="auto"/>
              <w:left w:val="single" w:sz="4" w:space="0" w:color="auto"/>
              <w:bottom w:val="single" w:sz="4" w:space="0" w:color="auto"/>
              <w:right w:val="single" w:sz="4" w:space="0" w:color="auto"/>
            </w:tcBorders>
          </w:tcPr>
          <w:p w14:paraId="40661969" w14:textId="77777777" w:rsidR="00230400" w:rsidRPr="00C35607" w:rsidRDefault="00230400" w:rsidP="00360BA9">
            <w:pPr>
              <w:pStyle w:val="TableBodySmall"/>
              <w:rPr>
                <w:color w:val="000000"/>
                <w:szCs w:val="24"/>
              </w:rPr>
            </w:pPr>
            <w:r w:rsidRPr="001345CA">
              <w:t>-</w:t>
            </w:r>
          </w:p>
        </w:tc>
        <w:tc>
          <w:tcPr>
            <w:tcW w:w="1559" w:type="dxa"/>
            <w:tcBorders>
              <w:top w:val="single" w:sz="4" w:space="0" w:color="auto"/>
              <w:left w:val="single" w:sz="4" w:space="0" w:color="auto"/>
              <w:bottom w:val="single" w:sz="4" w:space="0" w:color="auto"/>
              <w:right w:val="single" w:sz="4" w:space="0" w:color="auto"/>
            </w:tcBorders>
          </w:tcPr>
          <w:p w14:paraId="27E997CE" w14:textId="77777777" w:rsidR="00230400" w:rsidRPr="001345CA" w:rsidRDefault="00230400" w:rsidP="00360BA9">
            <w:pPr>
              <w:pStyle w:val="XML"/>
              <w:rPr>
                <w:color w:val="000000"/>
                <w:szCs w:val="24"/>
                <w:lang w:eastAsia="en-GB"/>
              </w:rPr>
            </w:pPr>
            <w:r w:rsidRPr="001345CA">
              <w:rPr>
                <w:lang w:eastAsia="en-GB"/>
              </w:rPr>
              <w:t>10.</w:t>
            </w:r>
          </w:p>
        </w:tc>
      </w:tr>
    </w:tbl>
    <w:p w14:paraId="6721F4B9" w14:textId="77777777" w:rsidR="00514158" w:rsidRPr="001345CA" w:rsidRDefault="00514158" w:rsidP="00514158">
      <w:pPr>
        <w:pStyle w:val="Heading2"/>
      </w:pPr>
      <w:bookmarkStart w:id="1299" w:name="_Toc384113474"/>
      <w:bookmarkStart w:id="1300" w:name="_Toc368578948"/>
      <w:r w:rsidRPr="001345CA">
        <w:t>TRACK WITH INERTIAL DIRECTION YAW STEERING</w:t>
      </w:r>
      <w:bookmarkEnd w:id="1299"/>
      <w:bookmarkEnd w:id="1300"/>
    </w:p>
    <w:p w14:paraId="1CB63E9E" w14:textId="77777777" w:rsidR="00514158" w:rsidRPr="0081615D" w:rsidRDefault="00514158" w:rsidP="001345CA">
      <w:pPr>
        <w:pStyle w:val="Paragraph3"/>
      </w:pPr>
      <w:r w:rsidRPr="001345CA">
        <w:rPr>
          <w:lang w:val="en-US"/>
        </w:rPr>
        <w:t xml:space="preserve">The track with inertial direction yaw steering shall be used to define a SC pointing request that </w:t>
      </w:r>
      <w:r w:rsidR="000F6B21" w:rsidRPr="001345CA">
        <w:rPr>
          <w:lang w:val="en-US"/>
        </w:rPr>
        <w:t>fulfills</w:t>
      </w:r>
      <w:r w:rsidRPr="001345CA">
        <w:rPr>
          <w:lang w:val="en-US"/>
        </w:rPr>
        <w:t xml:space="preserve"> the following conditions:</w:t>
      </w:r>
    </w:p>
    <w:p w14:paraId="168CEBF9" w14:textId="77777777" w:rsidR="00514158" w:rsidRPr="001345CA" w:rsidRDefault="00514158" w:rsidP="006A0294">
      <w:pPr>
        <w:pStyle w:val="Paragraph5"/>
        <w:numPr>
          <w:ilvl w:val="0"/>
          <w:numId w:val="12"/>
        </w:numPr>
        <w:rPr>
          <w:rFonts w:eastAsia="MS Mincho"/>
        </w:rPr>
      </w:pPr>
      <w:r w:rsidRPr="001345CA">
        <w:rPr>
          <w:rFonts w:eastAsia="MS Mincho"/>
        </w:rPr>
        <w:t xml:space="preserve">a SC axis is pointed to a </w:t>
      </w:r>
      <w:r w:rsidR="000F6B21" w:rsidRPr="000F6B21">
        <w:rPr>
          <w:rFonts w:eastAsia="MS Mincho"/>
        </w:rPr>
        <w:t>center</w:t>
      </w:r>
      <w:r w:rsidRPr="001345CA">
        <w:rPr>
          <w:rFonts w:eastAsia="MS Mincho"/>
        </w:rPr>
        <w:t xml:space="preserve"> of a solar system object.</w:t>
      </w:r>
    </w:p>
    <w:p w14:paraId="37456841" w14:textId="77777777" w:rsidR="00514158" w:rsidRPr="001345CA" w:rsidRDefault="00514158" w:rsidP="006A0294">
      <w:pPr>
        <w:pStyle w:val="Paragraph5"/>
        <w:numPr>
          <w:ilvl w:val="0"/>
          <w:numId w:val="12"/>
        </w:numPr>
        <w:rPr>
          <w:rFonts w:eastAsia="MS Mincho"/>
        </w:rPr>
      </w:pPr>
      <w:r w:rsidRPr="001345CA">
        <w:rPr>
          <w:rFonts w:eastAsia="MS Mincho"/>
        </w:rPr>
        <w:t>the remaining degree of freedom in the SC attitude is determined by a phase angle from a reference inertial direction to another SC axis.</w:t>
      </w:r>
    </w:p>
    <w:p w14:paraId="7CBD534F" w14:textId="77777777" w:rsidR="00514158" w:rsidRPr="001345CA" w:rsidRDefault="00514158" w:rsidP="006A0294">
      <w:pPr>
        <w:pStyle w:val="Paragraph5"/>
        <w:numPr>
          <w:ilvl w:val="0"/>
          <w:numId w:val="12"/>
        </w:numPr>
        <w:rPr>
          <w:rFonts w:eastAsia="MS Mincho"/>
        </w:rPr>
      </w:pPr>
      <w:r w:rsidRPr="001345CA">
        <w:rPr>
          <w:rFonts w:eastAsia="MS Mincho"/>
        </w:rPr>
        <w:t xml:space="preserve">the SC axis and reference inertial direction used to define the phase shall not be parallel to the SC pointed axis and target direction respectively. </w:t>
      </w:r>
    </w:p>
    <w:p w14:paraId="06320BC4" w14:textId="4A29BA79" w:rsidR="00514158" w:rsidRPr="00C35607" w:rsidRDefault="00514158" w:rsidP="006A0294">
      <w:pPr>
        <w:pStyle w:val="Paragraph5"/>
        <w:numPr>
          <w:ilvl w:val="0"/>
          <w:numId w:val="12"/>
        </w:numPr>
      </w:pPr>
      <w:r w:rsidRPr="001345CA">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del w:id="1301" w:author="Fran Martínez Fadrique" w:date="2015-02-20T10:00:00Z">
        <w:r w:rsidRPr="001345CA">
          <w:rPr>
            <w:rFonts w:eastAsia="MS Mincho"/>
          </w:rPr>
          <w:delText xml:space="preserve"> of the PRM white book</w:delText>
        </w:r>
      </w:del>
      <w:r w:rsidRPr="001345CA">
        <w:rPr>
          <w:rFonts w:eastAsia="MS Mincho"/>
        </w:rPr>
        <w:t>.</w:t>
      </w:r>
    </w:p>
    <w:p w14:paraId="48FA20AA" w14:textId="77777777" w:rsidR="00514158" w:rsidRPr="001345CA" w:rsidRDefault="00514158" w:rsidP="00514158">
      <w:pPr>
        <w:pStyle w:val="Heading3"/>
      </w:pPr>
      <w:r w:rsidRPr="001345CA">
        <w:t>Definition file template</w:t>
      </w:r>
    </w:p>
    <w:p w14:paraId="3EC3F805" w14:textId="77777777" w:rsidR="00514158" w:rsidRPr="00C35607" w:rsidRDefault="00514158" w:rsidP="007F4D62">
      <w:pPr>
        <w:pStyle w:val="Paragraph4"/>
        <w:rPr>
          <w:rFonts w:eastAsia="MS Mincho"/>
        </w:rPr>
      </w:pPr>
      <w:r w:rsidRPr="00C35607">
        <w:rPr>
          <w:rFonts w:eastAsia="MS Mincho"/>
        </w:rPr>
        <w:t>The following template shall be used to build the definitions for a PRM containing track with inertial direction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514158" w:rsidRPr="00C35607" w14:paraId="7A8B7350" w14:textId="77777777" w:rsidTr="00EC41B3">
        <w:trPr>
          <w:jc w:val="center"/>
        </w:trPr>
        <w:tc>
          <w:tcPr>
            <w:tcW w:w="9150" w:type="dxa"/>
            <w:shd w:val="clear" w:color="auto" w:fill="auto"/>
          </w:tcPr>
          <w:p w14:paraId="7F0E9E9F" w14:textId="77777777" w:rsidR="00514158" w:rsidRPr="001C6A18"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6EE82C8D"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BA4B91">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%definitionName%</w:t>
            </w:r>
            <w:r w:rsidRPr="00BA4B91">
              <w:rPr>
                <w:rFonts w:ascii="Courier New" w:hAnsi="Courier New" w:cs="Courier New"/>
                <w:color w:val="0000FF"/>
                <w:sz w:val="16"/>
                <w:szCs w:val="16"/>
                <w:highlight w:val="white"/>
              </w:rPr>
              <w:t>"</w:t>
            </w:r>
            <w:r w:rsidRPr="00BA4B91">
              <w:rPr>
                <w:rFonts w:ascii="Courier New" w:hAnsi="Courier New" w:cs="Courier New"/>
                <w:color w:val="FF0000"/>
                <w:sz w:val="16"/>
                <w:szCs w:val="16"/>
                <w:highlight w:val="white"/>
              </w:rPr>
              <w:t xml:space="preserve"> version</w:t>
            </w:r>
            <w:r w:rsidR="00DC7B57" w:rsidRPr="00BA4B91">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%definitionVersion%</w:t>
            </w:r>
            <w:r w:rsidR="00B30E85" w:rsidRPr="00BA4B91">
              <w:rPr>
                <w:rFonts w:ascii="Courier New" w:hAnsi="Courier New" w:cs="Courier New"/>
                <w:color w:val="0000FF"/>
                <w:sz w:val="16"/>
                <w:szCs w:val="16"/>
                <w:highlight w:val="white"/>
              </w:rPr>
              <w:t>"</w:t>
            </w:r>
            <w:r w:rsidR="002F24A8" w:rsidRPr="00C35607">
              <w:rPr>
                <w:rFonts w:ascii="Courier New" w:hAnsi="Courier New"/>
                <w:color w:val="00B050"/>
                <w:sz w:val="16"/>
                <w:highlight w:val="white"/>
              </w:rPr>
              <w:t xml:space="preserve"> </w:t>
            </w:r>
            <w:r w:rsidRPr="00C35607">
              <w:rPr>
                <w:rFonts w:ascii="Courier New" w:hAnsi="Courier New" w:cs="Courier New"/>
                <w:color w:val="0000FF"/>
                <w:sz w:val="16"/>
                <w:szCs w:val="16"/>
                <w:highlight w:val="white"/>
              </w:rPr>
              <w:t>/&gt;</w:t>
            </w:r>
          </w:p>
          <w:p w14:paraId="5C02018D"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B30E85" w:rsidRPr="00BA4B91">
              <w:rPr>
                <w:rFonts w:ascii="Courier New" w:hAnsi="Courier New" w:cs="Courier New"/>
                <w:color w:val="0000FF"/>
                <w:sz w:val="16"/>
                <w:szCs w:val="16"/>
                <w:highlight w:val="white"/>
              </w:rPr>
              <w:t>"</w:t>
            </w:r>
            <w:r w:rsidR="002F24A8" w:rsidRPr="00C35607">
              <w:rPr>
                <w:rFonts w:ascii="Courier New" w:hAnsi="Courier New"/>
                <w:color w:val="0000FF"/>
                <w:sz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B30E85" w:rsidRPr="00BA4B91">
              <w:rPr>
                <w:rFonts w:ascii="Courier New" w:hAnsi="Courier New" w:cs="Courier New"/>
                <w:color w:val="0000FF"/>
                <w:sz w:val="16"/>
                <w:szCs w:val="16"/>
                <w:highlight w:val="white"/>
              </w:rPr>
              <w:t>"</w:t>
            </w:r>
            <w:r w:rsidR="002F24A8" w:rsidRPr="00C35607">
              <w:rPr>
                <w:rFonts w:ascii="Courier New" w:hAnsi="Courier New"/>
                <w:color w:val="00B050"/>
                <w:sz w:val="16"/>
                <w:u w:color="0000FF"/>
              </w:rPr>
              <w:t xml:space="preserve"> </w:t>
            </w:r>
            <w:r w:rsidRPr="00C35607">
              <w:rPr>
                <w:rFonts w:ascii="Courier New" w:hAnsi="Courier New" w:cs="Courier New"/>
                <w:color w:val="0000FF"/>
                <w:sz w:val="16"/>
                <w:szCs w:val="16"/>
                <w:highlight w:val="white"/>
              </w:rPr>
              <w:t>/&gt;</w:t>
            </w:r>
          </w:p>
          <w:p w14:paraId="54026074"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B30E85" w:rsidRPr="00BA4B91">
              <w:rPr>
                <w:rFonts w:ascii="Courier New" w:hAnsi="Courier New" w:cs="Courier New"/>
                <w:color w:val="0000FF"/>
                <w:sz w:val="16"/>
                <w:szCs w:val="16"/>
                <w:highlight w:val="white"/>
              </w:rPr>
              <w:t>"</w:t>
            </w:r>
            <w:r w:rsidR="002F24A8" w:rsidRPr="00C35607">
              <w:rPr>
                <w:rFonts w:ascii="Courier New" w:hAnsi="Courier New"/>
                <w:color w:val="00B050"/>
                <w:sz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B30E85" w:rsidRPr="00BA4B91">
              <w:rPr>
                <w:rFonts w:ascii="Courier New" w:hAnsi="Courier New" w:cs="Courier New"/>
                <w:color w:val="0000FF"/>
                <w:sz w:val="16"/>
                <w:szCs w:val="16"/>
                <w:highlight w:val="white"/>
              </w:rPr>
              <w:t>"</w:t>
            </w:r>
            <w:r w:rsidR="002F24A8" w:rsidRPr="00C35607">
              <w:rPr>
                <w:rFonts w:ascii="Courier New" w:hAnsi="Courier New"/>
                <w:color w:val="0000FF"/>
                <w:sz w:val="16"/>
                <w:u w:color="0000FF"/>
              </w:rPr>
              <w:t xml:space="preserve"> </w:t>
            </w:r>
            <w:r w:rsidRPr="00C35607">
              <w:rPr>
                <w:rFonts w:ascii="Courier New" w:hAnsi="Courier New" w:cs="Courier New"/>
                <w:color w:val="0000FF"/>
                <w:sz w:val="16"/>
                <w:szCs w:val="16"/>
                <w:highlight w:val="white"/>
              </w:rPr>
              <w:t>/&gt;</w:t>
            </w:r>
          </w:p>
          <w:p w14:paraId="7A3B20FF" w14:textId="77777777" w:rsidR="00514158" w:rsidRPr="00C35607"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96DD531"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 xml:space="preserve">&lt;!-- </w:t>
            </w:r>
            <w:r w:rsidR="005C64D7" w:rsidRPr="005C64D7">
              <w:rPr>
                <w:rFonts w:ascii="Courier New" w:hAnsi="Courier New"/>
                <w:color w:val="404040" w:themeColor="text1" w:themeTint="BF"/>
                <w:sz w:val="16"/>
              </w:rPr>
              <w:t>OEM containing the SC orbit</w:t>
            </w:r>
            <w:r w:rsidR="005C64D7" w:rsidRPr="005C64D7">
              <w:rPr>
                <w:rFonts w:ascii="Courier New" w:hAnsi="Courier New" w:cs="Courier New"/>
                <w:color w:val="404040" w:themeColor="text1" w:themeTint="BF"/>
                <w:sz w:val="16"/>
                <w:szCs w:val="16"/>
              </w:rPr>
              <w:t xml:space="preserve">  --&gt;</w:t>
            </w:r>
          </w:p>
          <w:p w14:paraId="15988AB3"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180DBCF6"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6216EB3A" w14:textId="77777777" w:rsidR="00514158" w:rsidRPr="00C35607"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B30E85" w:rsidRPr="00BA4B91">
              <w:rPr>
                <w:rFonts w:ascii="Courier New" w:hAnsi="Courier New" w:cs="Courier New"/>
                <w:color w:val="0000FF"/>
                <w:sz w:val="16"/>
                <w:szCs w:val="16"/>
                <w:highlight w:val="white"/>
              </w:rPr>
              <w:t>"</w:t>
            </w:r>
            <w:r w:rsidR="0018447B" w:rsidRPr="00C35607">
              <w:rPr>
                <w:rFonts w:ascii="Courier New" w:hAnsi="Courier New" w:cs="Courier New"/>
                <w:color w:val="00B050"/>
                <w:sz w:val="16"/>
                <w:szCs w:val="16"/>
              </w:rPr>
              <w:t>%</w:t>
            </w:r>
            <w:r w:rsidR="00C0318F" w:rsidRPr="00C35607">
              <w:rPr>
                <w:rFonts w:ascii="Courier New" w:hAnsi="Courier New" w:cs="Courier New"/>
                <w:color w:val="00B050"/>
                <w:sz w:val="16"/>
                <w:szCs w:val="16"/>
              </w:rPr>
              <w:t>target</w:t>
            </w:r>
            <w:r w:rsidRPr="00C35607">
              <w:rPr>
                <w:rFonts w:ascii="Courier New" w:hAnsi="Courier New" w:cs="Courier New"/>
                <w:color w:val="00B050"/>
                <w:sz w:val="16"/>
                <w:szCs w:val="16"/>
              </w:rPr>
              <w:t>Body</w:t>
            </w:r>
            <w:r w:rsidR="0018447B" w:rsidRPr="00C35607">
              <w:rPr>
                <w:rFonts w:ascii="Courier New" w:hAnsi="Courier New" w:cs="Courier New"/>
                <w:color w:val="00B050"/>
                <w:sz w:val="16"/>
                <w:szCs w:val="16"/>
              </w:rPr>
              <w:t>Name%</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44B0350" w14:textId="77777777" w:rsidR="00A25579" w:rsidRPr="002C6F44" w:rsidRDefault="00514158"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The following two elements cannot appear together; one must be selected --&gt;</w:t>
            </w:r>
          </w:p>
          <w:p w14:paraId="6CCAD579" w14:textId="77777777" w:rsidR="00514158" w:rsidRPr="002C6F44" w:rsidRDefault="00A25579"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 xml:space="preserve">&lt;!-- Either the </w:t>
            </w:r>
            <w:r w:rsidR="005C64D7" w:rsidRPr="005C64D7">
              <w:rPr>
                <w:rFonts w:ascii="Courier New" w:hAnsi="Courier New"/>
                <w:color w:val="404040" w:themeColor="text1" w:themeTint="BF"/>
                <w:sz w:val="16"/>
              </w:rPr>
              <w:t xml:space="preserve">object number for the reference </w:t>
            </w:r>
            <w:r w:rsidR="005C64D7" w:rsidRPr="005C64D7">
              <w:rPr>
                <w:rFonts w:ascii="Courier New" w:hAnsi="Courier New" w:cs="Courier New"/>
                <w:color w:val="404040" w:themeColor="text1" w:themeTint="BF"/>
                <w:sz w:val="16"/>
                <w:szCs w:val="16"/>
              </w:rPr>
              <w:t>target body ...   --&gt;</w:t>
            </w:r>
          </w:p>
          <w:p w14:paraId="3C6C72C0"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sidR="00C0318F" w:rsidRPr="00C35607">
              <w:rPr>
                <w:rFonts w:ascii="Courier New" w:hAnsi="Courier New" w:cs="Courier New"/>
                <w:color w:val="00B050"/>
                <w:sz w:val="16"/>
                <w:szCs w:val="16"/>
              </w:rPr>
              <w:t>targetBody</w:t>
            </w:r>
            <w:r w:rsidRPr="00C35607">
              <w:rPr>
                <w:rFonts w:ascii="Courier New" w:hAnsi="Courier New" w:cs="Courier New"/>
                <w:color w:val="00B050"/>
                <w:sz w:val="16"/>
                <w:szCs w:val="16"/>
              </w:rPr>
              <w:t>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277B09E4" w14:textId="77777777" w:rsidR="00A25579" w:rsidRPr="002C6F44" w:rsidRDefault="00514158" w:rsidP="00A25579">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A25579"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 xml:space="preserve">&lt;!-- ... or the </w:t>
            </w:r>
            <w:r w:rsidR="005C64D7" w:rsidRPr="005C64D7">
              <w:rPr>
                <w:rFonts w:ascii="Courier New" w:hAnsi="Courier New"/>
                <w:color w:val="404040" w:themeColor="text1" w:themeTint="BF"/>
                <w:sz w:val="16"/>
              </w:rPr>
              <w:t>OEM containing the target object orbit</w:t>
            </w:r>
            <w:r w:rsidR="005C64D7" w:rsidRPr="005C64D7">
              <w:rPr>
                <w:rFonts w:ascii="Courier New" w:hAnsi="Courier New" w:cs="Courier New"/>
                <w:color w:val="404040" w:themeColor="text1" w:themeTint="BF"/>
                <w:sz w:val="16"/>
                <w:szCs w:val="16"/>
              </w:rPr>
              <w:t xml:space="preserve"> --&gt;</w:t>
            </w:r>
          </w:p>
          <w:p w14:paraId="36373703" w14:textId="77777777" w:rsidR="00A25579" w:rsidRPr="00C35607"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Pr>
                <w:rFonts w:ascii="Courier New" w:hAnsi="Courier New" w:cs="Courier New"/>
                <w:color w:val="00B050"/>
                <w:sz w:val="16"/>
                <w:szCs w:val="16"/>
              </w:rPr>
              <w:t>target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7F4636FE" w14:textId="77777777" w:rsidR="00514158" w:rsidRPr="00C35607" w:rsidRDefault="00A25579" w:rsidP="00EC41B3">
            <w:pPr>
              <w:autoSpaceDE w:val="0"/>
              <w:autoSpaceDN w:val="0"/>
              <w:adjustRightInd w:val="0"/>
              <w:spacing w:beforeLines="20" w:before="48" w:afterLines="20" w:after="48" w:line="240" w:lineRule="auto"/>
              <w:jc w:val="left"/>
              <w:rPr>
                <w:rFonts w:ascii="Courier New" w:hAnsi="Courier New" w:cs="Courier New"/>
                <w:sz w:val="16"/>
                <w:szCs w:val="16"/>
              </w:rPr>
            </w:pPr>
            <w:r>
              <w:rPr>
                <w:rFonts w:ascii="Courier New" w:hAnsi="Courier New" w:cs="Courier New"/>
                <w:color w:val="0000FF"/>
                <w:sz w:val="16"/>
                <w:szCs w:val="16"/>
              </w:rPr>
              <w:t xml:space="preserve">    </w:t>
            </w:r>
            <w:r w:rsidR="00514158" w:rsidRPr="00C35607">
              <w:rPr>
                <w:rFonts w:ascii="Courier New" w:hAnsi="Courier New" w:cs="Courier New"/>
                <w:color w:val="0000FF"/>
                <w:sz w:val="16"/>
                <w:szCs w:val="16"/>
              </w:rPr>
              <w:t>&lt;/</w:t>
            </w:r>
            <w:r w:rsidR="00514158" w:rsidRPr="00C35607">
              <w:rPr>
                <w:rFonts w:ascii="Courier New" w:hAnsi="Courier New" w:cs="Courier New"/>
                <w:color w:val="A31515"/>
                <w:sz w:val="16"/>
                <w:szCs w:val="16"/>
              </w:rPr>
              <w:t>orbit</w:t>
            </w:r>
            <w:r w:rsidR="00514158" w:rsidRPr="00C35607">
              <w:rPr>
                <w:rFonts w:ascii="Courier New" w:hAnsi="Courier New" w:cs="Courier New"/>
                <w:color w:val="0000FF"/>
                <w:sz w:val="16"/>
                <w:szCs w:val="16"/>
              </w:rPr>
              <w:t>&gt;</w:t>
            </w:r>
          </w:p>
          <w:p w14:paraId="43B8A45C" w14:textId="77777777" w:rsidR="00514158" w:rsidRPr="00C35607"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B30E85" w:rsidRPr="00BA4B91">
              <w:rPr>
                <w:rFonts w:ascii="Courier New" w:hAnsi="Courier New" w:cs="Courier New"/>
                <w:color w:val="0000FF"/>
                <w:sz w:val="16"/>
                <w:szCs w:val="16"/>
                <w:highlight w:val="white"/>
              </w:rPr>
              <w:t>"</w:t>
            </w:r>
            <w:r w:rsidR="00C0318F" w:rsidRPr="00C35607">
              <w:rPr>
                <w:rFonts w:ascii="Courier New" w:hAnsi="Courier New" w:cs="Courier New"/>
                <w:sz w:val="16"/>
                <w:szCs w:val="16"/>
              </w:rPr>
              <w:t>targetBody</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D864174"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4289C56C" w14:textId="77777777" w:rsidR="00514158" w:rsidRPr="00C35607" w:rsidRDefault="00514158"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w:t>
            </w:r>
            <w:r w:rsidR="00C0318F" w:rsidRPr="00C35607">
              <w:rPr>
                <w:rFonts w:ascii="Courier New" w:hAnsi="Courier New" w:cs="Courier New"/>
                <w:color w:val="00B050"/>
                <w:sz w:val="16"/>
                <w:szCs w:val="16"/>
              </w:rPr>
              <w:t>target</w:t>
            </w:r>
            <w:r w:rsidRPr="00C35607">
              <w:rPr>
                <w:rFonts w:ascii="Courier New" w:hAnsi="Courier New" w:cs="Courier New"/>
                <w:color w:val="00B050"/>
                <w:sz w:val="16"/>
                <w:szCs w:val="16"/>
              </w:rPr>
              <w:t>BodyName%</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3A67A89C"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35BC437C" w14:textId="77777777" w:rsidR="00514158" w:rsidRPr="00C35607" w:rsidRDefault="00514158" w:rsidP="00372D2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00C5412D" w:rsidRPr="00C35607">
              <w:rPr>
                <w:rFonts w:ascii="Courier New" w:hAnsi="Courier New" w:cs="Courier New"/>
                <w:color w:val="000000"/>
                <w:sz w:val="16"/>
                <w:szCs w:val="16"/>
              </w:rPr>
              <w:t>bodyTrackWith</w:t>
            </w:r>
            <w:r w:rsidR="000C3443" w:rsidRPr="00C35607">
              <w:rPr>
                <w:rFonts w:ascii="Courier New" w:hAnsi="Courier New" w:cs="Courier New"/>
                <w:color w:val="000000"/>
                <w:sz w:val="16"/>
                <w:szCs w:val="16"/>
              </w:rPr>
              <w:t>Inertial</w:t>
            </w:r>
            <w:r w:rsidR="00C5412D" w:rsidRPr="00C35607">
              <w:rPr>
                <w:rFonts w:ascii="Courier New" w:hAnsi="Courier New" w:cs="Courier New"/>
                <w:color w:val="000000"/>
                <w:sz w:val="16"/>
                <w:szCs w:val="16"/>
              </w:rPr>
              <w:t>YawSteering</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1275CB95"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B30E85" w:rsidRPr="00BA4B91">
              <w:rPr>
                <w:rFonts w:ascii="Courier New" w:hAnsi="Courier New" w:cs="Courier New"/>
                <w:color w:val="0000FF"/>
                <w:sz w:val="16"/>
                <w:szCs w:val="16"/>
                <w:highlight w:val="white"/>
              </w:rPr>
              <w:t>"</w:t>
            </w:r>
            <w:r w:rsidR="002F24A8" w:rsidRPr="00C35607">
              <w:rPr>
                <w:rFonts w:ascii="Courier New" w:hAnsi="Courier New"/>
                <w:color w:val="0000FF"/>
                <w:sz w:val="16"/>
                <w:u w:color="0000FF"/>
              </w:rPr>
              <w:t xml:space="preserve"> </w:t>
            </w:r>
            <w:r w:rsidRPr="00C35607">
              <w:rPr>
                <w:rFonts w:ascii="Courier New" w:hAnsi="Courier New" w:cs="Courier New"/>
                <w:color w:val="0000FF"/>
                <w:sz w:val="16"/>
                <w:szCs w:val="16"/>
                <w:highlight w:val="white"/>
              </w:rPr>
              <w:t>/&gt;</w:t>
            </w:r>
          </w:p>
          <w:p w14:paraId="4C0FDD4F"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B30E85" w:rsidRPr="00BA4B91">
              <w:rPr>
                <w:rFonts w:ascii="Courier New" w:hAnsi="Courier New" w:cs="Courier New"/>
                <w:color w:val="0000FF"/>
                <w:sz w:val="16"/>
                <w:szCs w:val="16"/>
                <w:highlight w:val="white"/>
              </w:rPr>
              <w:t>"</w:t>
            </w:r>
            <w:r w:rsidR="002F24A8" w:rsidRPr="00C35607">
              <w:rPr>
                <w:rFonts w:ascii="Courier New" w:hAnsi="Courier New"/>
                <w:color w:val="0000FF"/>
                <w:sz w:val="16"/>
                <w:u w:color="0000FF"/>
              </w:rPr>
              <w:t xml:space="preserve"> </w:t>
            </w:r>
            <w:r w:rsidRPr="00C35607">
              <w:rPr>
                <w:rFonts w:ascii="Courier New" w:hAnsi="Courier New" w:cs="Courier New"/>
                <w:color w:val="0000FF"/>
                <w:sz w:val="16"/>
                <w:szCs w:val="16"/>
                <w:highlight w:val="white"/>
              </w:rPr>
              <w:t>/&gt;</w:t>
            </w:r>
          </w:p>
          <w:p w14:paraId="17A9F2CC"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6DD44071"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02B92212"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B30E85" w:rsidRPr="00BA4B91">
              <w:rPr>
                <w:rFonts w:ascii="Courier New" w:hAnsi="Courier New" w:cs="Courier New"/>
                <w:color w:val="0000FF"/>
                <w:sz w:val="16"/>
                <w:szCs w:val="16"/>
                <w:highlight w:val="white"/>
              </w:rPr>
              <w:t>"</w:t>
            </w:r>
            <w:r w:rsidR="002F24A8" w:rsidRPr="00C35607">
              <w:rPr>
                <w:rFonts w:ascii="Courier New" w:hAnsi="Courier New"/>
                <w:color w:val="0000FF"/>
                <w:sz w:val="16"/>
                <w:u w:color="0000FF"/>
              </w:rPr>
              <w:t xml:space="preserve"> </w:t>
            </w:r>
            <w:r w:rsidRPr="00C35607">
              <w:rPr>
                <w:rFonts w:ascii="Courier New" w:hAnsi="Courier New" w:cs="Courier New"/>
                <w:color w:val="0000FF"/>
                <w:sz w:val="16"/>
                <w:szCs w:val="16"/>
                <w:highlight w:val="white"/>
              </w:rPr>
              <w:t>/&gt;</w:t>
            </w:r>
          </w:p>
          <w:p w14:paraId="135CB920"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FF0000"/>
                <w:sz w:val="16"/>
                <w:szCs w:val="16"/>
                <w:highlight w:val="white"/>
              </w:rPr>
              <w:t>=</w:t>
            </w:r>
            <w:r w:rsidR="00B30E85" w:rsidRPr="00BA4B91">
              <w:rPr>
                <w:rFonts w:ascii="Courier New" w:hAnsi="Courier New" w:cs="Courier New"/>
                <w:color w:val="0000FF"/>
                <w:sz w:val="16"/>
                <w:szCs w:val="16"/>
                <w:highlight w:val="white"/>
              </w:rPr>
              <w:t>"</w:t>
            </w:r>
            <w:r w:rsidR="00C0318F" w:rsidRPr="00C35607">
              <w:rPr>
                <w:rFonts w:ascii="Courier New" w:hAnsi="Courier New" w:cs="Courier New"/>
                <w:color w:val="000000"/>
                <w:sz w:val="16"/>
                <w:szCs w:val="16"/>
              </w:rPr>
              <w:t>target</w:t>
            </w:r>
            <w:r w:rsidR="000C3443" w:rsidRPr="00C35607">
              <w:rPr>
                <w:rFonts w:ascii="Courier New" w:hAnsi="Courier New" w:cs="Courier New"/>
                <w:color w:val="000000"/>
                <w:sz w:val="16"/>
                <w:szCs w:val="16"/>
              </w:rPr>
              <w:t>Body</w:t>
            </w:r>
            <w:r w:rsidR="00B30E85" w:rsidRPr="00BA4B91">
              <w:rPr>
                <w:rFonts w:ascii="Courier New" w:hAnsi="Courier New" w:cs="Courier New"/>
                <w:color w:val="0000FF"/>
                <w:sz w:val="16"/>
                <w:szCs w:val="16"/>
                <w:highlight w:val="white"/>
              </w:rPr>
              <w:t>"</w:t>
            </w:r>
            <w:r w:rsidRPr="00C35607">
              <w:rPr>
                <w:rFonts w:ascii="Courier New" w:hAnsi="Courier New" w:cs="Courier New"/>
                <w:color w:val="FF0000"/>
                <w:sz w:val="16"/>
                <w:szCs w:val="16"/>
                <w:u w:color="0000FF"/>
              </w:rPr>
              <w:t xml:space="preserve"> /</w:t>
            </w:r>
            <w:r w:rsidRPr="00C35607">
              <w:rPr>
                <w:rFonts w:ascii="Courier New" w:hAnsi="Courier New" w:cs="Courier New"/>
                <w:color w:val="0000FF"/>
                <w:sz w:val="16"/>
                <w:szCs w:val="16"/>
                <w:highlight w:val="white"/>
              </w:rPr>
              <w:t>&gt;</w:t>
            </w:r>
          </w:p>
          <w:p w14:paraId="6736B706" w14:textId="77777777" w:rsidR="00EE28DA" w:rsidRPr="00C35607" w:rsidRDefault="00EE28DA" w:rsidP="00372D2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39184D14"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SC reference direction for phase angle --&gt;</w:t>
            </w:r>
          </w:p>
          <w:p w14:paraId="7451C151" w14:textId="77777777" w:rsidR="00EE28DA" w:rsidRPr="00C35607" w:rsidRDefault="00EE28DA" w:rsidP="00225E0B">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frame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B30E85" w:rsidRPr="00BA4B91">
              <w:rPr>
                <w:rFonts w:ascii="Courier New" w:hAnsi="Courier New" w:cs="Courier New"/>
                <w:color w:val="0000FF"/>
                <w:sz w:val="16"/>
                <w:szCs w:val="16"/>
                <w:highlight w:val="white"/>
              </w:rPr>
              <w:t>"</w:t>
            </w:r>
          </w:p>
          <w:p w14:paraId="7F724472"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%phaseCoordType%</w:t>
            </w:r>
            <w:r w:rsidR="00B30E85" w:rsidRPr="00BA4B91">
              <w:rPr>
                <w:rFonts w:ascii="Courier New" w:hAnsi="Courier New" w:cs="Courier New"/>
                <w:color w:val="0000FF"/>
                <w:sz w:val="16"/>
                <w:szCs w:val="16"/>
                <w:highlight w:val="white"/>
              </w:rPr>
              <w:t>"</w:t>
            </w:r>
          </w:p>
          <w:p w14:paraId="5DB8CBB6"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%phaseFrameUnits%</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highlight w:val="white"/>
              </w:rPr>
              <w:t>%phaseCoords%</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0000FF"/>
                <w:sz w:val="16"/>
                <w:szCs w:val="16"/>
                <w:highlight w:val="white"/>
              </w:rPr>
              <w:t>&gt;</w:t>
            </w:r>
          </w:p>
          <w:p w14:paraId="156C0087"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4F2BF2">
              <w:rPr>
                <w:rFonts w:ascii="Courier New" w:hAnsi="Courier New" w:cs="Courier New"/>
                <w:color w:val="404040" w:themeColor="text1" w:themeTint="BF"/>
                <w:sz w:val="16"/>
                <w:szCs w:val="16"/>
                <w:highlight w:val="white"/>
              </w:rPr>
              <w:t>Inertial</w:t>
            </w:r>
            <w:r w:rsidR="005C64D7" w:rsidRPr="005C64D7">
              <w:rPr>
                <w:rFonts w:ascii="Courier New" w:hAnsi="Courier New" w:cs="Courier New"/>
                <w:color w:val="404040" w:themeColor="text1" w:themeTint="BF"/>
                <w:sz w:val="16"/>
                <w:szCs w:val="16"/>
                <w:highlight w:val="white"/>
              </w:rPr>
              <w:t xml:space="preserve"> </w:t>
            </w:r>
            <w:r w:rsidR="005C64D7" w:rsidRPr="004F2BF2">
              <w:rPr>
                <w:rFonts w:ascii="Courier New" w:hAnsi="Courier New" w:cs="Courier New"/>
                <w:color w:val="404040" w:themeColor="text1" w:themeTint="BF"/>
                <w:sz w:val="16"/>
                <w:szCs w:val="16"/>
                <w:highlight w:val="white"/>
              </w:rPr>
              <w:t>reference</w:t>
            </w:r>
            <w:r w:rsidR="005C64D7" w:rsidRPr="005C64D7">
              <w:rPr>
                <w:rFonts w:ascii="Courier New" w:hAnsi="Courier New" w:cs="Courier New"/>
                <w:color w:val="404040" w:themeColor="text1" w:themeTint="BF"/>
                <w:sz w:val="16"/>
                <w:szCs w:val="16"/>
                <w:highlight w:val="white"/>
              </w:rPr>
              <w:t xml:space="preserve"> direction for phase angle --&gt;</w:t>
            </w:r>
          </w:p>
          <w:p w14:paraId="6B5CF4BC" w14:textId="77777777" w:rsidR="00EE28DA" w:rsidRPr="00C35607" w:rsidRDefault="00EE28DA" w:rsidP="00225E0B">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frame</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inertialFrameName</w:t>
            </w:r>
            <w:r w:rsidRPr="00C35607">
              <w:rPr>
                <w:rFonts w:ascii="Courier New" w:hAnsi="Courier New" w:cs="Courier New"/>
                <w:color w:val="00B050"/>
                <w:sz w:val="16"/>
                <w:szCs w:val="16"/>
                <w:highlight w:val="white"/>
              </w:rPr>
              <w:t>%</w:t>
            </w:r>
            <w:r w:rsidR="00B30E85" w:rsidRPr="00BA4B91">
              <w:rPr>
                <w:rFonts w:ascii="Courier New" w:hAnsi="Courier New" w:cs="Courier New"/>
                <w:color w:val="0000FF"/>
                <w:sz w:val="16"/>
                <w:szCs w:val="16"/>
                <w:highlight w:val="white"/>
              </w:rPr>
              <w:t>"</w:t>
            </w:r>
          </w:p>
          <w:p w14:paraId="6825CB41" w14:textId="77777777" w:rsidR="00EE28DA" w:rsidRPr="00C35607" w:rsidRDefault="00EE28DA" w:rsidP="00225E0B">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00DC7B57" w:rsidRPr="00C35607">
              <w:rPr>
                <w:rFonts w:ascii="Courier New" w:hAnsi="Courier New" w:cs="Courier New"/>
                <w:color w:val="0000FF"/>
                <w:sz w:val="16"/>
                <w:szCs w:val="16"/>
                <w:highlight w:val="white"/>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w:t>
            </w:r>
            <w:r w:rsidRPr="00C35607">
              <w:rPr>
                <w:rFonts w:ascii="Courier New" w:hAnsi="Courier New" w:cs="Courier New"/>
                <w:color w:val="00B050"/>
                <w:sz w:val="16"/>
                <w:szCs w:val="16"/>
                <w:highlight w:val="white"/>
                <w:u w:color="00B050"/>
              </w:rPr>
              <w:t>phaseBaseCoordType</w:t>
            </w:r>
            <w:r w:rsidRPr="00C35607">
              <w:rPr>
                <w:rFonts w:ascii="Courier New" w:hAnsi="Courier New" w:cs="Courier New"/>
                <w:color w:val="00B050"/>
                <w:sz w:val="16"/>
                <w:szCs w:val="16"/>
                <w:highlight w:val="white"/>
              </w:rPr>
              <w:t>%</w:t>
            </w:r>
            <w:r w:rsidR="00B30E85" w:rsidRPr="00BA4B91">
              <w:rPr>
                <w:rFonts w:ascii="Courier New" w:hAnsi="Courier New" w:cs="Courier New"/>
                <w:color w:val="0000FF"/>
                <w:sz w:val="16"/>
                <w:szCs w:val="16"/>
                <w:highlight w:val="white"/>
              </w:rPr>
              <w:t>"</w:t>
            </w:r>
          </w:p>
          <w:p w14:paraId="0CF3594E"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B30E8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%phaseBaseFrameUnits%</w:t>
            </w:r>
            <w:r w:rsidR="00B30E85"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highlight w:val="white"/>
              </w:rPr>
              <w:t>%phaseBaseCoord%</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0000FF"/>
                <w:sz w:val="16"/>
                <w:szCs w:val="16"/>
                <w:highlight w:val="white"/>
              </w:rPr>
              <w:t>&gt;</w:t>
            </w:r>
          </w:p>
          <w:p w14:paraId="6EB5ACE5"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projAngle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phaseAngle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4AB6C9CC" w14:textId="77777777" w:rsidR="00EE28DA" w:rsidRPr="00C35607" w:rsidRDefault="00EE28DA" w:rsidP="00EE28DA">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616873A5"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F29674A"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726C86BA"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48798FB8" w14:textId="77777777" w:rsidR="00514158" w:rsidRPr="00C35607" w:rsidRDefault="00514158"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52D3AC5D" w14:textId="77777777" w:rsidR="00514158" w:rsidRPr="00C35607" w:rsidRDefault="00514158"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18447B" w:rsidRPr="00C35607" w14:paraId="1A71019E" w14:textId="77777777" w:rsidTr="00360BA9">
        <w:trPr>
          <w:tblHeader/>
          <w:jc w:val="center"/>
        </w:trPr>
        <w:tc>
          <w:tcPr>
            <w:tcW w:w="2232" w:type="dxa"/>
            <w:shd w:val="clear" w:color="auto" w:fill="FFFFFF" w:themeFill="background1"/>
            <w:vAlign w:val="center"/>
          </w:tcPr>
          <w:p w14:paraId="1D883FA2" w14:textId="77777777" w:rsidR="0018447B" w:rsidRPr="001345CA" w:rsidRDefault="0018447B" w:rsidP="00360BA9">
            <w:pPr>
              <w:pStyle w:val="TableHeaderSmall"/>
            </w:pPr>
            <w:r w:rsidRPr="001345CA">
              <w:t>Variable</w:t>
            </w:r>
          </w:p>
        </w:tc>
        <w:tc>
          <w:tcPr>
            <w:tcW w:w="2328" w:type="dxa"/>
            <w:shd w:val="clear" w:color="auto" w:fill="FFFFFF" w:themeFill="background1"/>
            <w:vAlign w:val="center"/>
          </w:tcPr>
          <w:p w14:paraId="0EFDE725" w14:textId="77777777" w:rsidR="0018447B" w:rsidRPr="001345CA" w:rsidRDefault="0018447B" w:rsidP="00360BA9">
            <w:pPr>
              <w:pStyle w:val="TableHeaderSmall"/>
            </w:pPr>
            <w:r w:rsidRPr="001345CA">
              <w:t xml:space="preserve">Tag </w:t>
            </w:r>
          </w:p>
        </w:tc>
        <w:tc>
          <w:tcPr>
            <w:tcW w:w="2544" w:type="dxa"/>
            <w:shd w:val="clear" w:color="auto" w:fill="FFFFFF" w:themeFill="background1"/>
            <w:vAlign w:val="center"/>
          </w:tcPr>
          <w:p w14:paraId="3D99403F" w14:textId="77777777" w:rsidR="0018447B" w:rsidRPr="001345CA" w:rsidRDefault="0018447B" w:rsidP="00360BA9">
            <w:pPr>
              <w:pStyle w:val="TableHeaderSmall"/>
            </w:pPr>
            <w:r w:rsidRPr="001345CA">
              <w:t>Description</w:t>
            </w:r>
          </w:p>
        </w:tc>
        <w:tc>
          <w:tcPr>
            <w:tcW w:w="2268" w:type="dxa"/>
            <w:shd w:val="clear" w:color="auto" w:fill="FFFFFF" w:themeFill="background1"/>
            <w:vAlign w:val="center"/>
          </w:tcPr>
          <w:p w14:paraId="3B428781" w14:textId="77777777" w:rsidR="0018447B" w:rsidRPr="001345CA" w:rsidRDefault="0018447B" w:rsidP="00360BA9">
            <w:pPr>
              <w:pStyle w:val="TableHeaderSmall"/>
            </w:pPr>
            <w:r w:rsidRPr="001345CA">
              <w:t>Allowed values</w:t>
            </w:r>
          </w:p>
        </w:tc>
        <w:tc>
          <w:tcPr>
            <w:tcW w:w="1551" w:type="dxa"/>
            <w:shd w:val="clear" w:color="auto" w:fill="FFFFFF" w:themeFill="background1"/>
            <w:vAlign w:val="center"/>
          </w:tcPr>
          <w:p w14:paraId="025538CF" w14:textId="77777777" w:rsidR="0018447B" w:rsidRPr="001345CA" w:rsidRDefault="0018447B" w:rsidP="00360BA9">
            <w:pPr>
              <w:pStyle w:val="TableHeaderSmall"/>
            </w:pPr>
            <w:r w:rsidRPr="001345CA">
              <w:t>Example value</w:t>
            </w:r>
          </w:p>
        </w:tc>
      </w:tr>
      <w:tr w:rsidR="0018447B" w:rsidRPr="00C35607" w14:paraId="7734B051" w14:textId="77777777" w:rsidTr="00EC41B3">
        <w:trPr>
          <w:jc w:val="center"/>
        </w:trPr>
        <w:tc>
          <w:tcPr>
            <w:tcW w:w="2232" w:type="dxa"/>
          </w:tcPr>
          <w:p w14:paraId="7C57C883" w14:textId="77777777" w:rsidR="0018447B" w:rsidRPr="001345CA" w:rsidRDefault="0018447B" w:rsidP="00360BA9">
            <w:pPr>
              <w:pStyle w:val="XML"/>
            </w:pPr>
            <w:r w:rsidRPr="001345CA">
              <w:t>%definitionName%</w:t>
            </w:r>
          </w:p>
        </w:tc>
        <w:tc>
          <w:tcPr>
            <w:tcW w:w="2328" w:type="dxa"/>
          </w:tcPr>
          <w:p w14:paraId="4EB450AF" w14:textId="77777777" w:rsidR="0018447B" w:rsidRPr="001345CA" w:rsidRDefault="009477D9" w:rsidP="00360BA9">
            <w:pPr>
              <w:pStyle w:val="XML"/>
              <w:rPr>
                <w:color w:val="000000"/>
                <w:szCs w:val="24"/>
              </w:rPr>
            </w:pPr>
            <w:r w:rsidRPr="001345CA">
              <w:t>@</w:t>
            </w:r>
            <w:r w:rsidR="0018447B" w:rsidRPr="001345CA">
              <w:t>name</w:t>
            </w:r>
          </w:p>
        </w:tc>
        <w:tc>
          <w:tcPr>
            <w:tcW w:w="2544" w:type="dxa"/>
          </w:tcPr>
          <w:p w14:paraId="76883698" w14:textId="77777777" w:rsidR="0018447B" w:rsidRPr="001345CA" w:rsidRDefault="0018447B" w:rsidP="00360BA9">
            <w:pPr>
              <w:pStyle w:val="TableBodySmall"/>
              <w:rPr>
                <w:color w:val="000000"/>
                <w:szCs w:val="24"/>
              </w:rPr>
            </w:pPr>
            <w:r w:rsidRPr="001345CA">
              <w:t>The identifier for the pointing elements definition; to be referenced in the generation of requests</w:t>
            </w:r>
          </w:p>
        </w:tc>
        <w:tc>
          <w:tcPr>
            <w:tcW w:w="2268" w:type="dxa"/>
          </w:tcPr>
          <w:p w14:paraId="62A34A12" w14:textId="77777777" w:rsidR="0018447B" w:rsidRPr="001345CA" w:rsidRDefault="0018447B" w:rsidP="00360BA9">
            <w:pPr>
              <w:pStyle w:val="TableBodySmall"/>
              <w:rPr>
                <w:color w:val="000000"/>
                <w:szCs w:val="24"/>
              </w:rPr>
            </w:pPr>
            <w:r w:rsidRPr="001345CA">
              <w:t>-</w:t>
            </w:r>
          </w:p>
        </w:tc>
        <w:tc>
          <w:tcPr>
            <w:tcW w:w="1551" w:type="dxa"/>
          </w:tcPr>
          <w:p w14:paraId="2D5D8143" w14:textId="77777777" w:rsidR="0018447B" w:rsidRPr="001345CA" w:rsidRDefault="0018447B" w:rsidP="00360BA9">
            <w:pPr>
              <w:pStyle w:val="XML"/>
            </w:pPr>
          </w:p>
        </w:tc>
      </w:tr>
      <w:tr w:rsidR="0018447B" w:rsidRPr="00C35607" w14:paraId="0B393A5C" w14:textId="77777777" w:rsidTr="00EC41B3">
        <w:trPr>
          <w:jc w:val="center"/>
        </w:trPr>
        <w:tc>
          <w:tcPr>
            <w:tcW w:w="2232" w:type="dxa"/>
          </w:tcPr>
          <w:p w14:paraId="3B5D107B" w14:textId="77777777" w:rsidR="0018447B" w:rsidRPr="001345CA" w:rsidRDefault="0018447B" w:rsidP="00360BA9">
            <w:pPr>
              <w:pStyle w:val="XML"/>
              <w:rPr>
                <w:color w:val="000000"/>
                <w:szCs w:val="24"/>
              </w:rPr>
            </w:pPr>
            <w:r w:rsidRPr="001345CA">
              <w:t>%definitionVersion%</w:t>
            </w:r>
          </w:p>
        </w:tc>
        <w:tc>
          <w:tcPr>
            <w:tcW w:w="2328" w:type="dxa"/>
          </w:tcPr>
          <w:p w14:paraId="7C4E1EAA" w14:textId="77777777" w:rsidR="0018447B" w:rsidRPr="001345CA" w:rsidRDefault="009477D9" w:rsidP="00360BA9">
            <w:pPr>
              <w:pStyle w:val="XML"/>
              <w:rPr>
                <w:color w:val="000000"/>
                <w:szCs w:val="24"/>
              </w:rPr>
            </w:pPr>
            <w:r w:rsidRPr="001345CA">
              <w:t>@</w:t>
            </w:r>
            <w:r w:rsidR="0018447B" w:rsidRPr="001345CA">
              <w:t>version</w:t>
            </w:r>
          </w:p>
        </w:tc>
        <w:tc>
          <w:tcPr>
            <w:tcW w:w="2544" w:type="dxa"/>
          </w:tcPr>
          <w:p w14:paraId="5BFB53BF" w14:textId="77777777" w:rsidR="0018447B" w:rsidRPr="001345CA" w:rsidRDefault="0018447B" w:rsidP="00360BA9">
            <w:pPr>
              <w:pStyle w:val="TableBodySmall"/>
              <w:rPr>
                <w:color w:val="000000"/>
                <w:szCs w:val="24"/>
              </w:rPr>
            </w:pPr>
            <w:r w:rsidRPr="001345CA">
              <w:t>Version of the definition</w:t>
            </w:r>
          </w:p>
        </w:tc>
        <w:tc>
          <w:tcPr>
            <w:tcW w:w="2268" w:type="dxa"/>
          </w:tcPr>
          <w:p w14:paraId="53C8A71E" w14:textId="77777777" w:rsidR="0018447B" w:rsidRPr="001345CA" w:rsidRDefault="0018447B" w:rsidP="00360BA9">
            <w:pPr>
              <w:pStyle w:val="TableBodySmall"/>
              <w:rPr>
                <w:color w:val="000000"/>
                <w:szCs w:val="24"/>
              </w:rPr>
            </w:pPr>
            <w:r w:rsidRPr="001345CA">
              <w:t>By convention</w:t>
            </w:r>
          </w:p>
        </w:tc>
        <w:tc>
          <w:tcPr>
            <w:tcW w:w="1551" w:type="dxa"/>
          </w:tcPr>
          <w:p w14:paraId="53C016D8" w14:textId="77777777" w:rsidR="0018447B" w:rsidRPr="001345CA" w:rsidRDefault="0018447B" w:rsidP="00360BA9">
            <w:pPr>
              <w:pStyle w:val="XML"/>
              <w:rPr>
                <w:color w:val="000000"/>
                <w:szCs w:val="24"/>
              </w:rPr>
            </w:pPr>
            <w:r w:rsidRPr="001345CA">
              <w:t>1.3</w:t>
            </w:r>
          </w:p>
        </w:tc>
      </w:tr>
      <w:tr w:rsidR="0018447B" w:rsidRPr="00C35607" w14:paraId="11327CBD" w14:textId="77777777" w:rsidTr="00EC41B3">
        <w:trPr>
          <w:jc w:val="center"/>
        </w:trPr>
        <w:tc>
          <w:tcPr>
            <w:tcW w:w="2232" w:type="dxa"/>
          </w:tcPr>
          <w:p w14:paraId="2D807F64" w14:textId="77777777" w:rsidR="0018447B" w:rsidRPr="001345CA" w:rsidRDefault="0018447B" w:rsidP="00360BA9">
            <w:pPr>
              <w:pStyle w:val="XML"/>
              <w:rPr>
                <w:color w:val="000000"/>
                <w:szCs w:val="24"/>
              </w:rPr>
            </w:pPr>
            <w:r w:rsidRPr="001345CA">
              <w:t>%inertialFrameName</w:t>
            </w:r>
            <w:r w:rsidRPr="00360BA9">
              <w:rPr>
                <w:highlight w:val="white"/>
              </w:rPr>
              <w:t>%</w:t>
            </w:r>
          </w:p>
        </w:tc>
        <w:tc>
          <w:tcPr>
            <w:tcW w:w="2328" w:type="dxa"/>
          </w:tcPr>
          <w:p w14:paraId="35A3D9FF" w14:textId="77777777" w:rsidR="0018447B" w:rsidRPr="00360BA9" w:rsidRDefault="0018447B" w:rsidP="00360BA9">
            <w:pPr>
              <w:pStyle w:val="XML"/>
            </w:pPr>
            <w:r w:rsidRPr="001345CA">
              <w:t>frame[1]/@name</w:t>
            </w:r>
          </w:p>
          <w:p w14:paraId="69EEEE17" w14:textId="77777777" w:rsidR="0018447B" w:rsidRPr="001345CA" w:rsidRDefault="0018447B" w:rsidP="00360BA9">
            <w:pPr>
              <w:pStyle w:val="XML"/>
              <w:rPr>
                <w:color w:val="000000"/>
                <w:szCs w:val="24"/>
              </w:rPr>
            </w:pPr>
            <w:r w:rsidRPr="001345CA">
              <w:t>frame[2]/@baseframe</w:t>
            </w:r>
          </w:p>
        </w:tc>
        <w:tc>
          <w:tcPr>
            <w:tcW w:w="2544" w:type="dxa"/>
          </w:tcPr>
          <w:p w14:paraId="0E30DC1F" w14:textId="77777777" w:rsidR="0018447B" w:rsidRPr="001345CA" w:rsidRDefault="0018447B" w:rsidP="00360BA9">
            <w:pPr>
              <w:pStyle w:val="TableBodySmall"/>
              <w:rPr>
                <w:color w:val="000000"/>
                <w:szCs w:val="24"/>
              </w:rPr>
            </w:pPr>
            <w:r w:rsidRPr="001345CA">
              <w:t>Inertial reference frame name.</w:t>
            </w:r>
          </w:p>
        </w:tc>
        <w:tc>
          <w:tcPr>
            <w:tcW w:w="2268" w:type="dxa"/>
          </w:tcPr>
          <w:p w14:paraId="03795D18" w14:textId="77777777" w:rsidR="0018447B" w:rsidRPr="001345CA" w:rsidRDefault="0018447B" w:rsidP="00360BA9">
            <w:pPr>
              <w:pStyle w:val="TableBodySmall"/>
              <w:rPr>
                <w:color w:val="000000"/>
                <w:szCs w:val="24"/>
              </w:rPr>
            </w:pPr>
            <w:r w:rsidRPr="00433264">
              <w:t xml:space="preserve">One of the inertial frames from </w:t>
            </w:r>
            <w:r w:rsidR="00DD5F91" w:rsidRPr="001345CA">
              <w:fldChar w:fldCharType="begin"/>
            </w:r>
            <w:r w:rsidR="00DD5F91" w:rsidRPr="001345CA">
              <w:instrText xml:space="preserve"> REF _Ref289780068 \r \h </w:instrText>
            </w:r>
            <w:r w:rsidR="00433264">
              <w:instrText xml:space="preserve"> \* MERGEFORMAT </w:instrText>
            </w:r>
            <w:r w:rsidR="00DD5F91" w:rsidRPr="001345CA">
              <w:fldChar w:fldCharType="separate"/>
            </w:r>
            <w:r w:rsidR="0093320A">
              <w:t>ANNEX A</w:t>
            </w:r>
            <w:r w:rsidR="00DD5F91" w:rsidRPr="001345CA">
              <w:fldChar w:fldCharType="end"/>
            </w:r>
            <w:r w:rsidRPr="00433264">
              <w:t>.</w:t>
            </w:r>
          </w:p>
        </w:tc>
        <w:tc>
          <w:tcPr>
            <w:tcW w:w="1551" w:type="dxa"/>
          </w:tcPr>
          <w:p w14:paraId="61F50E4D" w14:textId="77777777" w:rsidR="0018447B" w:rsidRPr="001345CA" w:rsidRDefault="0018447B" w:rsidP="00360BA9">
            <w:pPr>
              <w:pStyle w:val="XML"/>
              <w:rPr>
                <w:color w:val="000000"/>
                <w:szCs w:val="24"/>
              </w:rPr>
            </w:pPr>
            <w:r w:rsidRPr="001345CA">
              <w:t>EME2000</w:t>
            </w:r>
          </w:p>
        </w:tc>
      </w:tr>
      <w:tr w:rsidR="0018447B" w:rsidRPr="00C35607" w14:paraId="25F33395" w14:textId="77777777" w:rsidTr="00EC41B3">
        <w:trPr>
          <w:jc w:val="center"/>
        </w:trPr>
        <w:tc>
          <w:tcPr>
            <w:tcW w:w="2232" w:type="dxa"/>
          </w:tcPr>
          <w:p w14:paraId="58E80D30" w14:textId="77777777" w:rsidR="0018447B" w:rsidRPr="001345CA" w:rsidRDefault="0018447B" w:rsidP="00360BA9">
            <w:pPr>
              <w:pStyle w:val="XML"/>
              <w:rPr>
                <w:color w:val="000000"/>
                <w:szCs w:val="24"/>
              </w:rPr>
            </w:pPr>
            <w:r w:rsidRPr="001345CA">
              <w:t>%spacecraftFrameName</w:t>
            </w:r>
            <w:r w:rsidRPr="00360BA9">
              <w:rPr>
                <w:highlight w:val="white"/>
              </w:rPr>
              <w:t>%</w:t>
            </w:r>
          </w:p>
        </w:tc>
        <w:tc>
          <w:tcPr>
            <w:tcW w:w="2328" w:type="dxa"/>
          </w:tcPr>
          <w:p w14:paraId="594EE2EC" w14:textId="77777777" w:rsidR="0018447B" w:rsidRPr="001345CA" w:rsidRDefault="0018447B" w:rsidP="00360BA9">
            <w:pPr>
              <w:pStyle w:val="XML"/>
              <w:rPr>
                <w:color w:val="000000"/>
                <w:szCs w:val="24"/>
              </w:rPr>
            </w:pPr>
            <w:r w:rsidRPr="001345CA">
              <w:t>frame[2]/@name</w:t>
            </w:r>
            <w:r w:rsidRPr="001345CA">
              <w:br/>
              <w:t>phaseAngle/frameDir/@frame</w:t>
            </w:r>
            <w:r w:rsidRPr="001345CA">
              <w:br/>
            </w:r>
          </w:p>
        </w:tc>
        <w:tc>
          <w:tcPr>
            <w:tcW w:w="2544" w:type="dxa"/>
          </w:tcPr>
          <w:p w14:paraId="42645492" w14:textId="77777777" w:rsidR="0018447B" w:rsidRPr="001345CA" w:rsidRDefault="0018447B" w:rsidP="00360BA9">
            <w:pPr>
              <w:pStyle w:val="TableBodySmall"/>
              <w:rPr>
                <w:color w:val="000000"/>
                <w:szCs w:val="24"/>
              </w:rPr>
            </w:pPr>
            <w:r w:rsidRPr="001345CA">
              <w:t>SC reference frame name</w:t>
            </w:r>
          </w:p>
        </w:tc>
        <w:tc>
          <w:tcPr>
            <w:tcW w:w="2268" w:type="dxa"/>
          </w:tcPr>
          <w:p w14:paraId="1E0D40E7" w14:textId="77777777" w:rsidR="0018447B" w:rsidRPr="001345CA" w:rsidRDefault="0018447B" w:rsidP="00360BA9">
            <w:pPr>
              <w:pStyle w:val="TableBodySmall"/>
              <w:rPr>
                <w:color w:val="000000"/>
                <w:szCs w:val="24"/>
              </w:rPr>
            </w:pPr>
            <w:r w:rsidRPr="001345CA">
              <w:t>-</w:t>
            </w:r>
          </w:p>
        </w:tc>
        <w:tc>
          <w:tcPr>
            <w:tcW w:w="1551" w:type="dxa"/>
          </w:tcPr>
          <w:p w14:paraId="7D7FABEA" w14:textId="77777777" w:rsidR="0018447B" w:rsidRPr="001345CA" w:rsidRDefault="0018447B" w:rsidP="00360BA9">
            <w:pPr>
              <w:pStyle w:val="XML"/>
              <w:rPr>
                <w:color w:val="000000"/>
                <w:szCs w:val="24"/>
              </w:rPr>
            </w:pPr>
            <w:r w:rsidRPr="001345CA">
              <w:t>SC</w:t>
            </w:r>
          </w:p>
        </w:tc>
      </w:tr>
      <w:tr w:rsidR="0018447B" w:rsidRPr="00C35607" w14:paraId="350B04E0" w14:textId="77777777" w:rsidTr="00EC41B3">
        <w:trPr>
          <w:jc w:val="center"/>
        </w:trPr>
        <w:tc>
          <w:tcPr>
            <w:tcW w:w="2232" w:type="dxa"/>
          </w:tcPr>
          <w:p w14:paraId="7E0EB377" w14:textId="77777777" w:rsidR="0018447B" w:rsidRPr="001345CA" w:rsidRDefault="0018447B" w:rsidP="00360BA9">
            <w:pPr>
              <w:pStyle w:val="XML"/>
              <w:rPr>
                <w:color w:val="000000"/>
                <w:szCs w:val="24"/>
              </w:rPr>
            </w:pPr>
            <w:r w:rsidRPr="001345CA">
              <w:t>%spacecraftName</w:t>
            </w:r>
            <w:r w:rsidRPr="00360BA9">
              <w:rPr>
                <w:highlight w:val="white"/>
              </w:rPr>
              <w:t>%</w:t>
            </w:r>
          </w:p>
        </w:tc>
        <w:tc>
          <w:tcPr>
            <w:tcW w:w="2328" w:type="dxa"/>
          </w:tcPr>
          <w:p w14:paraId="1507E25B" w14:textId="77777777" w:rsidR="0018447B" w:rsidRPr="001345CA" w:rsidRDefault="0018447B" w:rsidP="00360BA9">
            <w:pPr>
              <w:pStyle w:val="XML"/>
              <w:rPr>
                <w:color w:val="000000"/>
                <w:szCs w:val="24"/>
              </w:rPr>
            </w:pPr>
            <w:r w:rsidRPr="001345CA">
              <w:t>orbit[1]/@name</w:t>
            </w:r>
            <w:r w:rsidRPr="001345CA">
              <w:br/>
              <w:t>dirVector[1]/origin</w:t>
            </w:r>
            <w:r w:rsidR="007E1116">
              <w:t>/@name</w:t>
            </w:r>
          </w:p>
        </w:tc>
        <w:tc>
          <w:tcPr>
            <w:tcW w:w="2544" w:type="dxa"/>
          </w:tcPr>
          <w:p w14:paraId="6A8375ED" w14:textId="77777777" w:rsidR="0018447B" w:rsidRPr="001345CA" w:rsidRDefault="0018447B" w:rsidP="00360BA9">
            <w:pPr>
              <w:pStyle w:val="TableBodySmall"/>
              <w:rPr>
                <w:rFonts w:ascii="Courier New" w:hAnsi="Courier New" w:cs="Courier New"/>
                <w:color w:val="000000"/>
                <w:sz w:val="18"/>
                <w:szCs w:val="18"/>
                <w:lang w:eastAsia="en-GB"/>
              </w:rPr>
            </w:pPr>
            <w:r w:rsidRPr="001345CA">
              <w:t>SC name</w:t>
            </w:r>
          </w:p>
        </w:tc>
        <w:tc>
          <w:tcPr>
            <w:tcW w:w="2268" w:type="dxa"/>
          </w:tcPr>
          <w:p w14:paraId="50500021" w14:textId="77777777" w:rsidR="0018447B" w:rsidRPr="001345CA" w:rsidRDefault="0018447B" w:rsidP="00360BA9">
            <w:pPr>
              <w:pStyle w:val="TableBodySmall"/>
              <w:rPr>
                <w:color w:val="000000"/>
                <w:szCs w:val="24"/>
              </w:rPr>
            </w:pPr>
            <w:r w:rsidRPr="001345CA">
              <w:t>-</w:t>
            </w:r>
          </w:p>
        </w:tc>
        <w:tc>
          <w:tcPr>
            <w:tcW w:w="1551" w:type="dxa"/>
          </w:tcPr>
          <w:p w14:paraId="2821D592" w14:textId="77777777" w:rsidR="0018447B" w:rsidRPr="001345CA" w:rsidRDefault="0018447B" w:rsidP="00360BA9">
            <w:pPr>
              <w:pStyle w:val="XML"/>
              <w:rPr>
                <w:color w:val="000000"/>
                <w:szCs w:val="24"/>
              </w:rPr>
            </w:pPr>
            <w:r w:rsidRPr="001345CA">
              <w:t>MEX</w:t>
            </w:r>
          </w:p>
        </w:tc>
      </w:tr>
      <w:tr w:rsidR="007E1116" w:rsidRPr="00C35607" w14:paraId="4D031E62" w14:textId="77777777" w:rsidTr="00EC41B3">
        <w:trPr>
          <w:jc w:val="center"/>
        </w:trPr>
        <w:tc>
          <w:tcPr>
            <w:tcW w:w="2232" w:type="dxa"/>
          </w:tcPr>
          <w:p w14:paraId="02C6E01E" w14:textId="77777777" w:rsidR="007E1116" w:rsidRPr="001345CA" w:rsidRDefault="007E1116" w:rsidP="00360BA9">
            <w:pPr>
              <w:pStyle w:val="XML"/>
              <w:rPr>
                <w:color w:val="000000"/>
                <w:szCs w:val="24"/>
              </w:rPr>
            </w:pPr>
            <w:r w:rsidRPr="001345CA">
              <w:t>%OEM%</w:t>
            </w:r>
          </w:p>
        </w:tc>
        <w:tc>
          <w:tcPr>
            <w:tcW w:w="2328" w:type="dxa"/>
          </w:tcPr>
          <w:p w14:paraId="2290911A" w14:textId="77777777" w:rsidR="007E1116" w:rsidRPr="001345CA" w:rsidRDefault="007E1116" w:rsidP="00360BA9">
            <w:pPr>
              <w:pStyle w:val="XML"/>
              <w:rPr>
                <w:color w:val="000000"/>
                <w:szCs w:val="24"/>
              </w:rPr>
            </w:pPr>
            <w:r w:rsidRPr="001345CA">
              <w:t>orbit[1]/orbitFile</w:t>
            </w:r>
          </w:p>
        </w:tc>
        <w:tc>
          <w:tcPr>
            <w:tcW w:w="2544" w:type="dxa"/>
          </w:tcPr>
          <w:p w14:paraId="1F1B60C0" w14:textId="77777777" w:rsidR="007E1116" w:rsidRPr="001345CA" w:rsidRDefault="007E1116" w:rsidP="00360BA9">
            <w:pPr>
              <w:pStyle w:val="TableBodySmall"/>
              <w:rPr>
                <w:color w:val="000000"/>
                <w:szCs w:val="24"/>
              </w:rPr>
            </w:pPr>
            <w:r>
              <w:t>The URL to the orbit file containing the satellite trajectory (typically in OEM format)</w:t>
            </w:r>
          </w:p>
        </w:tc>
        <w:tc>
          <w:tcPr>
            <w:tcW w:w="2268" w:type="dxa"/>
          </w:tcPr>
          <w:p w14:paraId="785B691C" w14:textId="77777777" w:rsidR="007E1116" w:rsidRPr="001345CA" w:rsidRDefault="007E1116" w:rsidP="00360BA9">
            <w:pPr>
              <w:pStyle w:val="TableBodySmall"/>
            </w:pPr>
          </w:p>
        </w:tc>
        <w:tc>
          <w:tcPr>
            <w:tcW w:w="1551" w:type="dxa"/>
          </w:tcPr>
          <w:p w14:paraId="65DC3C53" w14:textId="77777777" w:rsidR="007E1116" w:rsidRPr="001345CA" w:rsidRDefault="007E1116" w:rsidP="00360BA9">
            <w:pPr>
              <w:pStyle w:val="XML"/>
            </w:pPr>
          </w:p>
        </w:tc>
      </w:tr>
      <w:tr w:rsidR="007E1116" w:rsidRPr="00C35607" w14:paraId="22D604A2" w14:textId="77777777" w:rsidTr="00EC41B3">
        <w:trPr>
          <w:jc w:val="center"/>
        </w:trPr>
        <w:tc>
          <w:tcPr>
            <w:tcW w:w="2232" w:type="dxa"/>
          </w:tcPr>
          <w:p w14:paraId="0BB17477" w14:textId="77777777" w:rsidR="007E1116" w:rsidRPr="001345CA" w:rsidRDefault="007E1116" w:rsidP="00360BA9">
            <w:pPr>
              <w:pStyle w:val="XML"/>
              <w:rPr>
                <w:color w:val="000000"/>
                <w:szCs w:val="24"/>
              </w:rPr>
            </w:pPr>
            <w:r w:rsidRPr="001345CA">
              <w:t>%targetBodyName%</w:t>
            </w:r>
          </w:p>
        </w:tc>
        <w:tc>
          <w:tcPr>
            <w:tcW w:w="2328" w:type="dxa"/>
          </w:tcPr>
          <w:p w14:paraId="31CDAB0F" w14:textId="77777777" w:rsidR="007E1116" w:rsidRPr="00360BA9" w:rsidRDefault="007E1116" w:rsidP="00360BA9">
            <w:pPr>
              <w:pStyle w:val="XML"/>
            </w:pPr>
            <w:r w:rsidRPr="001345CA">
              <w:t>orbit[2]/@name</w:t>
            </w:r>
          </w:p>
          <w:p w14:paraId="3A283046" w14:textId="77777777" w:rsidR="007E1116" w:rsidRPr="001345CA" w:rsidRDefault="007E1116" w:rsidP="00360BA9">
            <w:pPr>
              <w:pStyle w:val="XML"/>
              <w:rPr>
                <w:color w:val="000000"/>
                <w:szCs w:val="24"/>
              </w:rPr>
            </w:pPr>
            <w:r w:rsidRPr="001345CA">
              <w:t>dirVector/target/@ref</w:t>
            </w:r>
          </w:p>
        </w:tc>
        <w:tc>
          <w:tcPr>
            <w:tcW w:w="2544" w:type="dxa"/>
          </w:tcPr>
          <w:p w14:paraId="32D0AE65" w14:textId="77777777" w:rsidR="007E1116" w:rsidRPr="001345CA" w:rsidRDefault="007E1116" w:rsidP="00360BA9">
            <w:pPr>
              <w:pStyle w:val="TableBodySmall"/>
              <w:rPr>
                <w:color w:val="000000"/>
                <w:szCs w:val="24"/>
              </w:rPr>
            </w:pPr>
            <w:r w:rsidRPr="001345CA">
              <w:t>The name of the body to be used as target for the pointing</w:t>
            </w:r>
          </w:p>
        </w:tc>
        <w:tc>
          <w:tcPr>
            <w:tcW w:w="2268" w:type="dxa"/>
          </w:tcPr>
          <w:p w14:paraId="0ABF1EAE" w14:textId="77777777" w:rsidR="007E1116" w:rsidRPr="001345CA" w:rsidRDefault="007E1116" w:rsidP="00360BA9">
            <w:pPr>
              <w:pStyle w:val="TableBodySmall"/>
            </w:pPr>
          </w:p>
        </w:tc>
        <w:tc>
          <w:tcPr>
            <w:tcW w:w="1551" w:type="dxa"/>
          </w:tcPr>
          <w:p w14:paraId="61089F59" w14:textId="77777777" w:rsidR="007E1116" w:rsidRPr="001345CA" w:rsidRDefault="007E1116" w:rsidP="00360BA9">
            <w:pPr>
              <w:pStyle w:val="XML"/>
              <w:rPr>
                <w:color w:val="000000"/>
                <w:szCs w:val="24"/>
              </w:rPr>
            </w:pPr>
            <w:r w:rsidRPr="001345CA">
              <w:t>Mars</w:t>
            </w:r>
          </w:p>
        </w:tc>
      </w:tr>
      <w:tr w:rsidR="007E1116" w:rsidRPr="00C35607" w14:paraId="540A6B88" w14:textId="77777777" w:rsidTr="00EC41B3">
        <w:trPr>
          <w:jc w:val="center"/>
        </w:trPr>
        <w:tc>
          <w:tcPr>
            <w:tcW w:w="2232" w:type="dxa"/>
          </w:tcPr>
          <w:p w14:paraId="077C7287" w14:textId="77777777" w:rsidR="007E1116" w:rsidRPr="001345CA" w:rsidRDefault="007E1116" w:rsidP="00360BA9">
            <w:pPr>
              <w:pStyle w:val="XML"/>
              <w:rPr>
                <w:color w:val="000000"/>
                <w:szCs w:val="24"/>
              </w:rPr>
            </w:pPr>
            <w:r w:rsidRPr="001345CA">
              <w:t>%targetBodyNumber%</w:t>
            </w:r>
          </w:p>
        </w:tc>
        <w:tc>
          <w:tcPr>
            <w:tcW w:w="2328" w:type="dxa"/>
          </w:tcPr>
          <w:p w14:paraId="4C4256F2" w14:textId="77777777" w:rsidR="007E1116" w:rsidRPr="001345CA" w:rsidRDefault="007E1116" w:rsidP="00360BA9">
            <w:pPr>
              <w:pStyle w:val="XML"/>
              <w:rPr>
                <w:color w:val="000000"/>
                <w:szCs w:val="24"/>
              </w:rPr>
            </w:pPr>
            <w:r w:rsidRPr="001345CA">
              <w:t>orbit[2]/ephObject</w:t>
            </w:r>
          </w:p>
        </w:tc>
        <w:tc>
          <w:tcPr>
            <w:tcW w:w="2544" w:type="dxa"/>
          </w:tcPr>
          <w:p w14:paraId="280E5AB5" w14:textId="77777777" w:rsidR="007E1116" w:rsidRPr="001345CA" w:rsidRDefault="007E1116" w:rsidP="00360BA9">
            <w:pPr>
              <w:pStyle w:val="TableBodySmall"/>
              <w:rPr>
                <w:color w:val="000000"/>
                <w:szCs w:val="24"/>
              </w:rPr>
            </w:pPr>
            <w:commentRangeStart w:id="1302"/>
            <w:r w:rsidRPr="001345CA">
              <w:t>Number of the body to be used as target for the pointing in the JPL DE ephemeris convention</w:t>
            </w:r>
            <w:commentRangeEnd w:id="1302"/>
            <w:r w:rsidR="007C0152">
              <w:rPr>
                <w:rStyle w:val="CommentReference"/>
              </w:rPr>
              <w:commentReference w:id="1302"/>
            </w:r>
          </w:p>
        </w:tc>
        <w:tc>
          <w:tcPr>
            <w:tcW w:w="2268" w:type="dxa"/>
          </w:tcPr>
          <w:p w14:paraId="49BA8E98" w14:textId="77777777" w:rsidR="007E1116" w:rsidRPr="001345CA" w:rsidRDefault="007E1116" w:rsidP="00360BA9">
            <w:pPr>
              <w:pStyle w:val="TableBodySmall"/>
              <w:rPr>
                <w:color w:val="000000"/>
                <w:szCs w:val="24"/>
              </w:rPr>
            </w:pPr>
            <w:r w:rsidRPr="001345CA">
              <w:t>1-12</w:t>
            </w:r>
          </w:p>
        </w:tc>
        <w:tc>
          <w:tcPr>
            <w:tcW w:w="1551" w:type="dxa"/>
          </w:tcPr>
          <w:p w14:paraId="14FD49F1" w14:textId="77777777" w:rsidR="007E1116" w:rsidRPr="001345CA" w:rsidRDefault="007E1116" w:rsidP="00360BA9">
            <w:pPr>
              <w:pStyle w:val="XML"/>
              <w:rPr>
                <w:color w:val="000000"/>
                <w:szCs w:val="24"/>
              </w:rPr>
            </w:pPr>
            <w:r w:rsidRPr="001345CA">
              <w:t>4</w:t>
            </w:r>
          </w:p>
        </w:tc>
      </w:tr>
      <w:tr w:rsidR="00A25579" w:rsidRPr="00C35607" w14:paraId="08A74B01" w14:textId="77777777" w:rsidTr="00EC41B3">
        <w:trPr>
          <w:jc w:val="center"/>
        </w:trPr>
        <w:tc>
          <w:tcPr>
            <w:tcW w:w="2232" w:type="dxa"/>
          </w:tcPr>
          <w:p w14:paraId="2ECC171A" w14:textId="77777777" w:rsidR="00A25579" w:rsidRPr="001345CA" w:rsidRDefault="00A25579">
            <w:pPr>
              <w:pStyle w:val="XML"/>
            </w:pPr>
            <w:r>
              <w:t>%targetOEM%</w:t>
            </w:r>
          </w:p>
        </w:tc>
        <w:tc>
          <w:tcPr>
            <w:tcW w:w="2328" w:type="dxa"/>
          </w:tcPr>
          <w:p w14:paraId="669EF9FD" w14:textId="77777777" w:rsidR="00A25579" w:rsidRPr="001345CA" w:rsidRDefault="00A25579">
            <w:pPr>
              <w:pStyle w:val="XML"/>
            </w:pPr>
            <w:r>
              <w:t>Orbit[2]/orbitFile</w:t>
            </w:r>
          </w:p>
        </w:tc>
        <w:tc>
          <w:tcPr>
            <w:tcW w:w="2544" w:type="dxa"/>
          </w:tcPr>
          <w:p w14:paraId="7BE94BED" w14:textId="77777777" w:rsidR="00A25579" w:rsidRPr="001345CA" w:rsidRDefault="00A25579" w:rsidP="00A25579">
            <w:pPr>
              <w:pStyle w:val="TableBodySmall"/>
            </w:pPr>
            <w:r>
              <w:t>The URL to the orbit file containing the trajectory of the target object (typically in OEM format)</w:t>
            </w:r>
          </w:p>
        </w:tc>
        <w:tc>
          <w:tcPr>
            <w:tcW w:w="2268" w:type="dxa"/>
          </w:tcPr>
          <w:p w14:paraId="4012CE51" w14:textId="77777777" w:rsidR="00A25579" w:rsidRPr="001345CA" w:rsidRDefault="00A25579">
            <w:pPr>
              <w:pStyle w:val="TableBodySmall"/>
            </w:pPr>
          </w:p>
        </w:tc>
        <w:tc>
          <w:tcPr>
            <w:tcW w:w="1551" w:type="dxa"/>
          </w:tcPr>
          <w:p w14:paraId="2C81BFC9" w14:textId="77777777" w:rsidR="00A25579" w:rsidRPr="001345CA" w:rsidRDefault="00A25579">
            <w:pPr>
              <w:pStyle w:val="XML"/>
            </w:pPr>
          </w:p>
        </w:tc>
      </w:tr>
      <w:tr w:rsidR="007E1116" w:rsidRPr="00C35607" w14:paraId="5ADCDDFA"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14F515B2" w14:textId="77777777" w:rsidR="007E1116" w:rsidRPr="001345CA" w:rsidRDefault="007E1116" w:rsidP="00360BA9">
            <w:pPr>
              <w:pStyle w:val="XML"/>
              <w:rPr>
                <w:color w:val="000000"/>
                <w:szCs w:val="24"/>
              </w:rPr>
            </w:pPr>
            <w:r w:rsidRPr="001345CA">
              <w:t>%phaseCoordType%</w:t>
            </w:r>
          </w:p>
        </w:tc>
        <w:tc>
          <w:tcPr>
            <w:tcW w:w="2328" w:type="dxa"/>
            <w:tcBorders>
              <w:top w:val="single" w:sz="4" w:space="0" w:color="auto"/>
              <w:left w:val="single" w:sz="4" w:space="0" w:color="auto"/>
              <w:bottom w:val="single" w:sz="4" w:space="0" w:color="auto"/>
              <w:right w:val="single" w:sz="4" w:space="0" w:color="auto"/>
            </w:tcBorders>
          </w:tcPr>
          <w:p w14:paraId="194E0736" w14:textId="77777777" w:rsidR="007E1116" w:rsidRPr="001345CA" w:rsidRDefault="007E1116" w:rsidP="00360BA9">
            <w:pPr>
              <w:pStyle w:val="XML"/>
              <w:rPr>
                <w:color w:val="000000"/>
                <w:szCs w:val="24"/>
              </w:rPr>
            </w:pPr>
            <w:r w:rsidRPr="001345CA">
              <w:t>block/attitude/phaseAngle/frameDir/@coord</w:t>
            </w:r>
          </w:p>
        </w:tc>
        <w:tc>
          <w:tcPr>
            <w:tcW w:w="2544" w:type="dxa"/>
            <w:tcBorders>
              <w:top w:val="single" w:sz="4" w:space="0" w:color="auto"/>
              <w:left w:val="single" w:sz="4" w:space="0" w:color="auto"/>
              <w:bottom w:val="single" w:sz="4" w:space="0" w:color="auto"/>
              <w:right w:val="single" w:sz="4" w:space="0" w:color="auto"/>
            </w:tcBorders>
          </w:tcPr>
          <w:p w14:paraId="61776946" w14:textId="77777777" w:rsidR="007E1116" w:rsidRPr="001345CA" w:rsidRDefault="007E1116" w:rsidP="00360BA9">
            <w:pPr>
              <w:pStyle w:val="TableBodySmall"/>
              <w:rPr>
                <w:color w:val="000000"/>
                <w:szCs w:val="24"/>
              </w:rPr>
            </w:pPr>
            <w:r w:rsidRPr="001345CA">
              <w:t>Type of coordinates defining the direction of the phase unit vector in SC frame.</w:t>
            </w:r>
          </w:p>
        </w:tc>
        <w:tc>
          <w:tcPr>
            <w:tcW w:w="2268" w:type="dxa"/>
            <w:tcBorders>
              <w:top w:val="single" w:sz="4" w:space="0" w:color="auto"/>
              <w:left w:val="single" w:sz="4" w:space="0" w:color="auto"/>
              <w:bottom w:val="single" w:sz="4" w:space="0" w:color="auto"/>
              <w:right w:val="single" w:sz="4" w:space="0" w:color="auto"/>
            </w:tcBorders>
          </w:tcPr>
          <w:p w14:paraId="3D0E8749" w14:textId="77777777" w:rsidR="007E1116" w:rsidRPr="001345CA" w:rsidRDefault="007E1116"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7168C1BA" w14:textId="77777777" w:rsidR="007E1116" w:rsidRPr="001345CA" w:rsidRDefault="007E1116" w:rsidP="00360BA9">
            <w:pPr>
              <w:pStyle w:val="XML"/>
              <w:rPr>
                <w:color w:val="000000"/>
                <w:szCs w:val="24"/>
              </w:rPr>
            </w:pPr>
            <w:r w:rsidRPr="001345CA">
              <w:t>cartesian</w:t>
            </w:r>
          </w:p>
        </w:tc>
      </w:tr>
      <w:tr w:rsidR="007E1116" w:rsidRPr="00C35607" w14:paraId="16E76441"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663C9EC1" w14:textId="77777777" w:rsidR="007E1116" w:rsidRPr="001345CA" w:rsidRDefault="007E1116" w:rsidP="00360BA9">
            <w:pPr>
              <w:pStyle w:val="XML"/>
              <w:rPr>
                <w:color w:val="000000"/>
                <w:szCs w:val="24"/>
              </w:rPr>
            </w:pPr>
            <w:r w:rsidRPr="001345CA">
              <w:t>%phaseFrameUnits%</w:t>
            </w:r>
          </w:p>
        </w:tc>
        <w:tc>
          <w:tcPr>
            <w:tcW w:w="2328" w:type="dxa"/>
            <w:tcBorders>
              <w:top w:val="single" w:sz="4" w:space="0" w:color="auto"/>
              <w:left w:val="single" w:sz="4" w:space="0" w:color="auto"/>
              <w:bottom w:val="single" w:sz="4" w:space="0" w:color="auto"/>
              <w:right w:val="single" w:sz="4" w:space="0" w:color="auto"/>
            </w:tcBorders>
          </w:tcPr>
          <w:p w14:paraId="3EA33146" w14:textId="77777777" w:rsidR="007E1116" w:rsidRPr="001345CA" w:rsidRDefault="007E1116" w:rsidP="00360BA9">
            <w:pPr>
              <w:pStyle w:val="XML"/>
              <w:rPr>
                <w:color w:val="000000"/>
                <w:szCs w:val="24"/>
              </w:rPr>
            </w:pPr>
            <w:r w:rsidRPr="001345CA">
              <w:t>block/attitude/phaseAngle/frameDir/@units</w:t>
            </w:r>
          </w:p>
        </w:tc>
        <w:tc>
          <w:tcPr>
            <w:tcW w:w="2544" w:type="dxa"/>
            <w:tcBorders>
              <w:top w:val="single" w:sz="4" w:space="0" w:color="auto"/>
              <w:left w:val="single" w:sz="4" w:space="0" w:color="auto"/>
              <w:bottom w:val="single" w:sz="4" w:space="0" w:color="auto"/>
              <w:right w:val="single" w:sz="4" w:space="0" w:color="auto"/>
            </w:tcBorders>
          </w:tcPr>
          <w:p w14:paraId="15A61822" w14:textId="77777777" w:rsidR="007E1116" w:rsidRPr="001345CA" w:rsidRDefault="007E1116" w:rsidP="00360BA9">
            <w:pPr>
              <w:pStyle w:val="TableBodySmall"/>
              <w:rPr>
                <w:color w:val="000000"/>
                <w:szCs w:val="24"/>
              </w:rPr>
            </w:pPr>
            <w:r w:rsidRPr="001345CA">
              <w:t>Units of the phase unit vector in SC reference frame</w:t>
            </w:r>
          </w:p>
        </w:tc>
        <w:tc>
          <w:tcPr>
            <w:tcW w:w="2268" w:type="dxa"/>
            <w:tcBorders>
              <w:top w:val="single" w:sz="4" w:space="0" w:color="auto"/>
              <w:left w:val="single" w:sz="4" w:space="0" w:color="auto"/>
              <w:bottom w:val="single" w:sz="4" w:space="0" w:color="auto"/>
              <w:right w:val="single" w:sz="4" w:space="0" w:color="auto"/>
            </w:tcBorders>
          </w:tcPr>
          <w:p w14:paraId="1FF891B1" w14:textId="77777777" w:rsidR="007E1116" w:rsidRPr="001345CA" w:rsidRDefault="007E1116" w:rsidP="00360BA9">
            <w:pPr>
              <w:pStyle w:val="TableBodySmall"/>
              <w:rPr>
                <w:color w:val="000000"/>
                <w:szCs w:val="24"/>
              </w:rPr>
            </w:pPr>
            <w:r w:rsidRPr="001345CA">
              <w:t xml:space="preserve">For </w:t>
            </w:r>
            <w:r w:rsidRPr="004F2BF2">
              <w:rPr>
                <w:rFonts w:ascii="Courier New" w:hAnsi="Courier New" w:cs="Courier New"/>
                <w:sz w:val="18"/>
                <w:szCs w:val="18"/>
              </w:rPr>
              <w:t>%phaseBaseCoordType%=spherical:</w:t>
            </w:r>
            <w:r w:rsidRPr="004F2BF2">
              <w:rPr>
                <w:rFonts w:ascii="Courier New" w:hAnsi="Courier New" w:cs="Courier New"/>
                <w:sz w:val="18"/>
                <w:szCs w:val="18"/>
              </w:rPr>
              <w:br/>
              <w:t xml:space="preserve">units=”deg” </w:t>
            </w:r>
            <w:r w:rsidRPr="008F0DBC">
              <w:rPr>
                <w:szCs w:val="18"/>
              </w:rPr>
              <w:t>or</w:t>
            </w:r>
            <w:r w:rsidRPr="004F2BF2">
              <w:rPr>
                <w:rFonts w:ascii="Courier New" w:hAnsi="Courier New" w:cs="Courier New"/>
                <w:sz w:val="18"/>
                <w:szCs w:val="18"/>
              </w:rPr>
              <w:br/>
              <w:t>units=”rad”</w:t>
            </w:r>
          </w:p>
          <w:p w14:paraId="1DF9F5C4" w14:textId="77777777" w:rsidR="007E1116" w:rsidRPr="001345CA" w:rsidRDefault="007E1116" w:rsidP="00360BA9">
            <w:pPr>
              <w:pStyle w:val="TableBodySmall"/>
            </w:pPr>
            <w:r w:rsidRPr="001345CA">
              <w:t xml:space="preserve">For </w:t>
            </w:r>
            <w:r w:rsidRPr="004F2BF2">
              <w:rPr>
                <w:rFonts w:ascii="Courier New" w:hAnsi="Courier New" w:cs="Courier New"/>
                <w:sz w:val="18"/>
                <w:highlight w:val="white"/>
              </w:rPr>
              <w:t>%phaseBaseCoordType%=cartesian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1956181A" w14:textId="77777777" w:rsidR="007E1116" w:rsidRPr="001345CA" w:rsidRDefault="007E1116" w:rsidP="00360BA9">
            <w:pPr>
              <w:pStyle w:val="XML"/>
              <w:rPr>
                <w:color w:val="000000"/>
                <w:szCs w:val="24"/>
              </w:rPr>
            </w:pPr>
            <w:r w:rsidRPr="001345CA">
              <w:t>deg</w:t>
            </w:r>
          </w:p>
        </w:tc>
      </w:tr>
      <w:tr w:rsidR="007E1116" w:rsidRPr="00C35607" w14:paraId="7FAF5724" w14:textId="77777777" w:rsidTr="00C0318F">
        <w:trPr>
          <w:jc w:val="center"/>
        </w:trPr>
        <w:tc>
          <w:tcPr>
            <w:tcW w:w="2232" w:type="dxa"/>
            <w:tcBorders>
              <w:top w:val="single" w:sz="4" w:space="0" w:color="auto"/>
              <w:left w:val="single" w:sz="4" w:space="0" w:color="auto"/>
              <w:bottom w:val="single" w:sz="4" w:space="0" w:color="auto"/>
              <w:right w:val="single" w:sz="4" w:space="0" w:color="auto"/>
            </w:tcBorders>
          </w:tcPr>
          <w:p w14:paraId="45FDDE0A" w14:textId="77777777" w:rsidR="007E1116" w:rsidRPr="001345CA" w:rsidRDefault="007E1116" w:rsidP="00360BA9">
            <w:pPr>
              <w:pStyle w:val="XML"/>
              <w:rPr>
                <w:color w:val="000000"/>
                <w:szCs w:val="24"/>
              </w:rPr>
            </w:pPr>
            <w:r w:rsidRPr="001345CA">
              <w:t>%phaseCoords%</w:t>
            </w:r>
          </w:p>
        </w:tc>
        <w:tc>
          <w:tcPr>
            <w:tcW w:w="2328" w:type="dxa"/>
            <w:tcBorders>
              <w:top w:val="single" w:sz="4" w:space="0" w:color="auto"/>
              <w:left w:val="single" w:sz="4" w:space="0" w:color="auto"/>
              <w:bottom w:val="single" w:sz="4" w:space="0" w:color="auto"/>
              <w:right w:val="single" w:sz="4" w:space="0" w:color="auto"/>
            </w:tcBorders>
          </w:tcPr>
          <w:p w14:paraId="373C09F6" w14:textId="77777777" w:rsidR="007E1116" w:rsidRPr="001345CA" w:rsidRDefault="007E1116" w:rsidP="00360BA9">
            <w:pPr>
              <w:pStyle w:val="XML"/>
              <w:rPr>
                <w:color w:val="000000"/>
                <w:szCs w:val="24"/>
              </w:rPr>
            </w:pPr>
            <w:r w:rsidRPr="001345CA">
              <w:t>block/attitude/phaseAngle/frameDir</w:t>
            </w:r>
          </w:p>
        </w:tc>
        <w:tc>
          <w:tcPr>
            <w:tcW w:w="2544" w:type="dxa"/>
            <w:tcBorders>
              <w:top w:val="single" w:sz="4" w:space="0" w:color="auto"/>
              <w:left w:val="single" w:sz="4" w:space="0" w:color="auto"/>
              <w:bottom w:val="single" w:sz="4" w:space="0" w:color="auto"/>
              <w:right w:val="single" w:sz="4" w:space="0" w:color="auto"/>
            </w:tcBorders>
          </w:tcPr>
          <w:p w14:paraId="15570487" w14:textId="77777777" w:rsidR="007E1116" w:rsidRPr="001345CA" w:rsidRDefault="007E1116" w:rsidP="00360BA9">
            <w:pPr>
              <w:pStyle w:val="TableBodySmall"/>
              <w:rPr>
                <w:color w:val="000000"/>
                <w:szCs w:val="24"/>
              </w:rPr>
            </w:pPr>
            <w:r w:rsidRPr="001345CA">
              <w:t>The value of the unit vector coordinates in SC frame to compute the phase angle with respect to the base phase coordinates</w:t>
            </w:r>
          </w:p>
        </w:tc>
        <w:tc>
          <w:tcPr>
            <w:tcW w:w="2268" w:type="dxa"/>
            <w:tcBorders>
              <w:top w:val="single" w:sz="4" w:space="0" w:color="auto"/>
              <w:left w:val="single" w:sz="4" w:space="0" w:color="auto"/>
              <w:bottom w:val="single" w:sz="4" w:space="0" w:color="auto"/>
              <w:right w:val="single" w:sz="4" w:space="0" w:color="auto"/>
            </w:tcBorders>
          </w:tcPr>
          <w:p w14:paraId="46556092" w14:textId="77777777" w:rsidR="007E1116" w:rsidRPr="001345CA" w:rsidRDefault="007E1116"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54669D5A" w14:textId="77777777" w:rsidR="007E1116" w:rsidRPr="001345CA" w:rsidRDefault="007E1116" w:rsidP="00360BA9">
            <w:pPr>
              <w:pStyle w:val="XML"/>
              <w:rPr>
                <w:color w:val="000000"/>
                <w:szCs w:val="24"/>
              </w:rPr>
            </w:pPr>
            <w:r w:rsidRPr="001345CA">
              <w:t>0. 1. 0.</w:t>
            </w:r>
          </w:p>
        </w:tc>
      </w:tr>
      <w:tr w:rsidR="007E1116" w:rsidRPr="00C35607" w14:paraId="23ED4A11"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04AEEAEE" w14:textId="77777777" w:rsidR="007E1116" w:rsidRPr="001345CA" w:rsidRDefault="007E1116" w:rsidP="00360BA9">
            <w:pPr>
              <w:pStyle w:val="XML"/>
              <w:rPr>
                <w:color w:val="000000"/>
                <w:szCs w:val="24"/>
              </w:rPr>
            </w:pPr>
            <w:r w:rsidRPr="001345CA">
              <w:t>%phaseBaseCoordType%</w:t>
            </w:r>
          </w:p>
        </w:tc>
        <w:tc>
          <w:tcPr>
            <w:tcW w:w="2328" w:type="dxa"/>
            <w:tcBorders>
              <w:top w:val="single" w:sz="4" w:space="0" w:color="auto"/>
              <w:left w:val="single" w:sz="4" w:space="0" w:color="auto"/>
              <w:bottom w:val="single" w:sz="4" w:space="0" w:color="auto"/>
              <w:right w:val="single" w:sz="4" w:space="0" w:color="auto"/>
            </w:tcBorders>
          </w:tcPr>
          <w:p w14:paraId="457760D6" w14:textId="77777777" w:rsidR="007E1116" w:rsidRPr="001345CA" w:rsidRDefault="007E1116" w:rsidP="00360BA9">
            <w:pPr>
              <w:pStyle w:val="XML"/>
              <w:rPr>
                <w:color w:val="000000"/>
                <w:szCs w:val="24"/>
              </w:rPr>
            </w:pPr>
            <w:r w:rsidRPr="001345CA">
              <w:t>block/attitude/phaseAngle/baseFrameDir/@coord</w:t>
            </w:r>
          </w:p>
        </w:tc>
        <w:tc>
          <w:tcPr>
            <w:tcW w:w="2544" w:type="dxa"/>
            <w:tcBorders>
              <w:top w:val="single" w:sz="4" w:space="0" w:color="auto"/>
              <w:left w:val="single" w:sz="4" w:space="0" w:color="auto"/>
              <w:bottom w:val="single" w:sz="4" w:space="0" w:color="auto"/>
              <w:right w:val="single" w:sz="4" w:space="0" w:color="auto"/>
            </w:tcBorders>
          </w:tcPr>
          <w:p w14:paraId="0FCACA50" w14:textId="77777777" w:rsidR="007E1116" w:rsidRPr="001345CA" w:rsidRDefault="007E1116" w:rsidP="00360BA9">
            <w:pPr>
              <w:pStyle w:val="TableBodySmall"/>
              <w:rPr>
                <w:color w:val="000000"/>
                <w:szCs w:val="24"/>
              </w:rPr>
            </w:pPr>
            <w:r w:rsidRPr="001345CA">
              <w:t>Type of coordinates defining the direction of the phase unit vector in inertial frame.</w:t>
            </w:r>
          </w:p>
        </w:tc>
        <w:tc>
          <w:tcPr>
            <w:tcW w:w="2268" w:type="dxa"/>
            <w:tcBorders>
              <w:top w:val="single" w:sz="4" w:space="0" w:color="auto"/>
              <w:left w:val="single" w:sz="4" w:space="0" w:color="auto"/>
              <w:bottom w:val="single" w:sz="4" w:space="0" w:color="auto"/>
              <w:right w:val="single" w:sz="4" w:space="0" w:color="auto"/>
            </w:tcBorders>
          </w:tcPr>
          <w:p w14:paraId="71C006FF" w14:textId="77777777" w:rsidR="007E1116" w:rsidRPr="001345CA" w:rsidRDefault="007E1116"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6ED95DB8" w14:textId="77777777" w:rsidR="007E1116" w:rsidRPr="001345CA" w:rsidRDefault="007E1116" w:rsidP="00360BA9">
            <w:pPr>
              <w:pStyle w:val="XML"/>
              <w:rPr>
                <w:color w:val="000000"/>
                <w:szCs w:val="24"/>
              </w:rPr>
            </w:pPr>
            <w:r w:rsidRPr="001345CA">
              <w:t>cartesian</w:t>
            </w:r>
          </w:p>
        </w:tc>
      </w:tr>
      <w:tr w:rsidR="007E1116" w:rsidRPr="00C35607" w14:paraId="1A331101"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613F2925" w14:textId="77777777" w:rsidR="007E1116" w:rsidRPr="001345CA" w:rsidRDefault="007E1116" w:rsidP="00360BA9">
            <w:pPr>
              <w:pStyle w:val="XML"/>
              <w:rPr>
                <w:color w:val="000000"/>
                <w:szCs w:val="24"/>
              </w:rPr>
            </w:pPr>
            <w:r w:rsidRPr="001345CA">
              <w:t>%phaseBaseFrameUnits%</w:t>
            </w:r>
          </w:p>
        </w:tc>
        <w:tc>
          <w:tcPr>
            <w:tcW w:w="2328" w:type="dxa"/>
            <w:tcBorders>
              <w:top w:val="single" w:sz="4" w:space="0" w:color="auto"/>
              <w:left w:val="single" w:sz="4" w:space="0" w:color="auto"/>
              <w:bottom w:val="single" w:sz="4" w:space="0" w:color="auto"/>
              <w:right w:val="single" w:sz="4" w:space="0" w:color="auto"/>
            </w:tcBorders>
          </w:tcPr>
          <w:p w14:paraId="4F1A4868" w14:textId="77777777" w:rsidR="007E1116" w:rsidRPr="001345CA" w:rsidRDefault="007E1116" w:rsidP="00360BA9">
            <w:pPr>
              <w:pStyle w:val="XML"/>
              <w:rPr>
                <w:color w:val="000000"/>
                <w:szCs w:val="24"/>
              </w:rPr>
            </w:pPr>
            <w:r w:rsidRPr="001345CA">
              <w:t>block/attitude/phaseAngle/baseFrameDir/@units</w:t>
            </w:r>
          </w:p>
        </w:tc>
        <w:tc>
          <w:tcPr>
            <w:tcW w:w="2544" w:type="dxa"/>
            <w:tcBorders>
              <w:top w:val="single" w:sz="4" w:space="0" w:color="auto"/>
              <w:left w:val="single" w:sz="4" w:space="0" w:color="auto"/>
              <w:bottom w:val="single" w:sz="4" w:space="0" w:color="auto"/>
              <w:right w:val="single" w:sz="4" w:space="0" w:color="auto"/>
            </w:tcBorders>
          </w:tcPr>
          <w:p w14:paraId="3E58A110" w14:textId="77777777" w:rsidR="007E1116" w:rsidRPr="001345CA" w:rsidRDefault="007E1116" w:rsidP="00360BA9">
            <w:pPr>
              <w:pStyle w:val="TableBodySmall"/>
              <w:rPr>
                <w:color w:val="000000"/>
                <w:szCs w:val="24"/>
              </w:rPr>
            </w:pPr>
            <w:r w:rsidRPr="001345CA">
              <w:t>Units of the phase unit vector in inertial reference frame</w:t>
            </w:r>
          </w:p>
        </w:tc>
        <w:tc>
          <w:tcPr>
            <w:tcW w:w="2268" w:type="dxa"/>
            <w:tcBorders>
              <w:top w:val="single" w:sz="4" w:space="0" w:color="auto"/>
              <w:left w:val="single" w:sz="4" w:space="0" w:color="auto"/>
              <w:bottom w:val="single" w:sz="4" w:space="0" w:color="auto"/>
              <w:right w:val="single" w:sz="4" w:space="0" w:color="auto"/>
            </w:tcBorders>
          </w:tcPr>
          <w:p w14:paraId="6927B023" w14:textId="77777777" w:rsidR="007E1116" w:rsidRPr="001345CA" w:rsidRDefault="007E1116" w:rsidP="00360BA9">
            <w:pPr>
              <w:pStyle w:val="TableBodySmall"/>
              <w:rPr>
                <w:rFonts w:ascii="Courier New" w:hAnsi="Courier New" w:cs="Courier New"/>
                <w:color w:val="000000"/>
                <w:sz w:val="18"/>
                <w:szCs w:val="24"/>
              </w:rPr>
            </w:pPr>
            <w:r w:rsidRPr="001345CA">
              <w:t xml:space="preserve">For </w:t>
            </w:r>
            <w:r w:rsidRPr="001345CA">
              <w:rPr>
                <w:rFonts w:ascii="Courier New" w:hAnsi="Courier New" w:cs="Courier New"/>
                <w:sz w:val="18"/>
              </w:rPr>
              <w:t>%phaseBaseCoordType%=spherical:</w:t>
            </w:r>
            <w:r w:rsidRPr="001345CA">
              <w:rPr>
                <w:rFonts w:ascii="Courier New" w:hAnsi="Courier New" w:cs="Courier New"/>
                <w:sz w:val="18"/>
              </w:rPr>
              <w:br/>
            </w:r>
            <w:r w:rsidRPr="00B50837">
              <w:rPr>
                <w:rFonts w:ascii="Courier New" w:hAnsi="Courier New" w:cs="Courier New"/>
                <w:sz w:val="18"/>
                <w:szCs w:val="18"/>
              </w:rPr>
              <w:t>units=</w:t>
            </w:r>
            <w:r w:rsidRPr="004F2BF2">
              <w:rPr>
                <w:rFonts w:ascii="Courier New" w:hAnsi="Courier New" w:cs="Courier New"/>
                <w:sz w:val="18"/>
                <w:szCs w:val="18"/>
              </w:rPr>
              <w:t>”</w:t>
            </w:r>
            <w:r w:rsidRPr="00B50837">
              <w:rPr>
                <w:rFonts w:ascii="Courier New" w:hAnsi="Courier New" w:cs="Courier New"/>
                <w:sz w:val="18"/>
                <w:szCs w:val="18"/>
              </w:rPr>
              <w:t>deg</w:t>
            </w:r>
            <w:r w:rsidRPr="004F2BF2">
              <w:rPr>
                <w:rFonts w:ascii="Courier New" w:hAnsi="Courier New" w:cs="Courier New"/>
                <w:sz w:val="18"/>
                <w:szCs w:val="18"/>
              </w:rPr>
              <w:t xml:space="preserve">” </w:t>
            </w:r>
            <w:r w:rsidRPr="008F0DBC">
              <w:rPr>
                <w:szCs w:val="18"/>
              </w:rPr>
              <w:t>or</w:t>
            </w:r>
            <w:r w:rsidRPr="004F2BF2">
              <w:rPr>
                <w:rFonts w:ascii="Courier New" w:hAnsi="Courier New" w:cs="Courier New"/>
                <w:sz w:val="18"/>
                <w:szCs w:val="18"/>
              </w:rPr>
              <w:br/>
            </w:r>
            <w:r w:rsidRPr="00B50837">
              <w:rPr>
                <w:rFonts w:ascii="Courier New" w:hAnsi="Courier New" w:cs="Courier New"/>
                <w:sz w:val="18"/>
                <w:szCs w:val="18"/>
              </w:rPr>
              <w:t>units=</w:t>
            </w:r>
            <w:r w:rsidRPr="004F2BF2">
              <w:rPr>
                <w:rFonts w:ascii="Courier New" w:hAnsi="Courier New" w:cs="Courier New"/>
                <w:sz w:val="18"/>
                <w:szCs w:val="18"/>
              </w:rPr>
              <w:t>”</w:t>
            </w:r>
            <w:r w:rsidRPr="00B50837">
              <w:rPr>
                <w:rFonts w:ascii="Courier New" w:hAnsi="Courier New" w:cs="Courier New"/>
                <w:sz w:val="18"/>
                <w:szCs w:val="18"/>
              </w:rPr>
              <w:t>rad</w:t>
            </w:r>
            <w:r w:rsidRPr="004F2BF2">
              <w:rPr>
                <w:rFonts w:ascii="Courier New" w:hAnsi="Courier New" w:cs="Courier New"/>
                <w:sz w:val="18"/>
                <w:szCs w:val="18"/>
              </w:rPr>
              <w:t>”</w:t>
            </w:r>
          </w:p>
          <w:p w14:paraId="329D19F0" w14:textId="77777777" w:rsidR="007E1116" w:rsidRPr="001345CA" w:rsidRDefault="007E1116" w:rsidP="00360BA9">
            <w:pPr>
              <w:pStyle w:val="TableBodySmall"/>
            </w:pPr>
            <w:r w:rsidRPr="001345CA">
              <w:t xml:space="preserve">For </w:t>
            </w:r>
            <w:r w:rsidRPr="001345CA">
              <w:rPr>
                <w:rFonts w:ascii="Courier New" w:hAnsi="Courier New" w:cs="Courier New"/>
                <w:sz w:val="18"/>
              </w:rPr>
              <w:t>%phaseBaseCoordType%=cartesian</w:t>
            </w:r>
            <w:r w:rsidRPr="00360BA9">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4FF8E341" w14:textId="77777777" w:rsidR="007E1116" w:rsidRPr="001345CA" w:rsidRDefault="007E1116" w:rsidP="00360BA9">
            <w:pPr>
              <w:pStyle w:val="XML"/>
              <w:rPr>
                <w:color w:val="000000"/>
                <w:szCs w:val="24"/>
              </w:rPr>
            </w:pPr>
            <w:r w:rsidRPr="001345CA">
              <w:t>deg</w:t>
            </w:r>
          </w:p>
        </w:tc>
      </w:tr>
      <w:tr w:rsidR="007E1116" w:rsidRPr="00C35607" w14:paraId="019336D4" w14:textId="77777777" w:rsidTr="008A664B">
        <w:trPr>
          <w:jc w:val="center"/>
        </w:trPr>
        <w:tc>
          <w:tcPr>
            <w:tcW w:w="2232" w:type="dxa"/>
            <w:tcBorders>
              <w:top w:val="single" w:sz="4" w:space="0" w:color="auto"/>
              <w:left w:val="single" w:sz="4" w:space="0" w:color="auto"/>
              <w:bottom w:val="single" w:sz="4" w:space="0" w:color="auto"/>
              <w:right w:val="single" w:sz="4" w:space="0" w:color="auto"/>
            </w:tcBorders>
          </w:tcPr>
          <w:p w14:paraId="3420056B" w14:textId="77777777" w:rsidR="007E1116" w:rsidRPr="001345CA" w:rsidRDefault="007E1116" w:rsidP="00360BA9">
            <w:pPr>
              <w:pStyle w:val="XML"/>
              <w:rPr>
                <w:color w:val="000000"/>
                <w:szCs w:val="24"/>
              </w:rPr>
            </w:pPr>
            <w:r w:rsidRPr="001345CA">
              <w:t>%phaseBaseCoords%</w:t>
            </w:r>
          </w:p>
        </w:tc>
        <w:tc>
          <w:tcPr>
            <w:tcW w:w="2328" w:type="dxa"/>
            <w:tcBorders>
              <w:top w:val="single" w:sz="4" w:space="0" w:color="auto"/>
              <w:left w:val="single" w:sz="4" w:space="0" w:color="auto"/>
              <w:bottom w:val="single" w:sz="4" w:space="0" w:color="auto"/>
              <w:right w:val="single" w:sz="4" w:space="0" w:color="auto"/>
            </w:tcBorders>
          </w:tcPr>
          <w:p w14:paraId="4B7C9A3C" w14:textId="77777777" w:rsidR="007E1116" w:rsidRPr="001345CA" w:rsidRDefault="007E1116" w:rsidP="00360BA9">
            <w:pPr>
              <w:pStyle w:val="XML"/>
              <w:rPr>
                <w:color w:val="000000"/>
                <w:szCs w:val="24"/>
              </w:rPr>
            </w:pPr>
            <w:r w:rsidRPr="001345CA">
              <w:t>block/attitude/phaseAngle/baseFrameDir</w:t>
            </w:r>
          </w:p>
        </w:tc>
        <w:tc>
          <w:tcPr>
            <w:tcW w:w="2544" w:type="dxa"/>
            <w:tcBorders>
              <w:top w:val="single" w:sz="4" w:space="0" w:color="auto"/>
              <w:left w:val="single" w:sz="4" w:space="0" w:color="auto"/>
              <w:bottom w:val="single" w:sz="4" w:space="0" w:color="auto"/>
              <w:right w:val="single" w:sz="4" w:space="0" w:color="auto"/>
            </w:tcBorders>
          </w:tcPr>
          <w:p w14:paraId="0635CAC4" w14:textId="77777777" w:rsidR="007E1116" w:rsidRPr="001345CA" w:rsidRDefault="007E1116" w:rsidP="00360BA9">
            <w:pPr>
              <w:pStyle w:val="TableBodySmall"/>
              <w:rPr>
                <w:color w:val="000000"/>
                <w:szCs w:val="24"/>
              </w:rPr>
            </w:pPr>
            <w:r w:rsidRPr="001345CA">
              <w:t>The value of the unit vector coordinates to be used as reference for the computation of the phase angle in inertial frame.</w:t>
            </w:r>
          </w:p>
        </w:tc>
        <w:tc>
          <w:tcPr>
            <w:tcW w:w="2268" w:type="dxa"/>
            <w:tcBorders>
              <w:top w:val="single" w:sz="4" w:space="0" w:color="auto"/>
              <w:left w:val="single" w:sz="4" w:space="0" w:color="auto"/>
              <w:bottom w:val="single" w:sz="4" w:space="0" w:color="auto"/>
              <w:right w:val="single" w:sz="4" w:space="0" w:color="auto"/>
            </w:tcBorders>
          </w:tcPr>
          <w:p w14:paraId="58B061F2" w14:textId="77777777" w:rsidR="007E1116" w:rsidRPr="001345CA" w:rsidRDefault="007E1116"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01AA6938" w14:textId="77777777" w:rsidR="007E1116" w:rsidRPr="001345CA" w:rsidRDefault="007E1116" w:rsidP="00360BA9">
            <w:pPr>
              <w:pStyle w:val="XML"/>
              <w:rPr>
                <w:color w:val="000000"/>
                <w:szCs w:val="24"/>
              </w:rPr>
            </w:pPr>
            <w:r w:rsidRPr="001345CA">
              <w:t>0. 0. 1.</w:t>
            </w:r>
          </w:p>
        </w:tc>
      </w:tr>
    </w:tbl>
    <w:p w14:paraId="07AB2050" w14:textId="77777777" w:rsidR="00091BB4" w:rsidRPr="001345CA" w:rsidRDefault="00091BB4" w:rsidP="00091BB4">
      <w:pPr>
        <w:pStyle w:val="Heading3"/>
      </w:pPr>
      <w:r w:rsidRPr="001345CA">
        <w:t>REQUEST BODY template</w:t>
      </w:r>
    </w:p>
    <w:p w14:paraId="4B035780" w14:textId="77777777" w:rsidR="00091BB4" w:rsidRPr="00C35607" w:rsidRDefault="00091BB4" w:rsidP="007F4D62">
      <w:pPr>
        <w:pStyle w:val="Paragraph4"/>
        <w:rPr>
          <w:rFonts w:eastAsia="MS Mincho"/>
        </w:rPr>
      </w:pPr>
      <w:r w:rsidRPr="00C35607">
        <w:rPr>
          <w:rFonts w:eastAsia="MS Mincho"/>
        </w:rPr>
        <w:t>The following template shall be used to build track with inertial direction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91BB4" w:rsidRPr="00C35607" w14:paraId="5CCD096A" w14:textId="77777777" w:rsidTr="00EC41B3">
        <w:tc>
          <w:tcPr>
            <w:tcW w:w="9216" w:type="dxa"/>
            <w:shd w:val="clear" w:color="auto" w:fill="auto"/>
          </w:tcPr>
          <w:p w14:paraId="5A40AA4A" w14:textId="77777777" w:rsidR="00091BB4" w:rsidRPr="00BA4B91"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A4B91">
              <w:rPr>
                <w:rFonts w:ascii="Courier New" w:hAnsi="Courier New" w:cs="Courier New"/>
                <w:color w:val="0000FF"/>
                <w:sz w:val="16"/>
                <w:szCs w:val="24"/>
                <w:highlight w:val="white"/>
              </w:rPr>
              <w:t>&gt;</w:t>
            </w:r>
          </w:p>
          <w:p w14:paraId="7DD1AE4C" w14:textId="3DE39763" w:rsidR="00091BB4" w:rsidRPr="00C35607" w:rsidRDefault="00091BB4" w:rsidP="005C64D7">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del w:id="1303" w:author="Fran Martínez Fadrique" w:date="2015-02-20T10:00:00Z">
              <w:r w:rsidRPr="00C35607">
                <w:rPr>
                  <w:rFonts w:ascii="Courier New" w:hAnsi="Courier New" w:cs="Courier New"/>
                  <w:color w:val="00B050"/>
                  <w:sz w:val="16"/>
                  <w:szCs w:val="24"/>
                  <w:highlight w:val="white"/>
                </w:rPr>
                <w:delText>%</w:delText>
              </w:r>
              <w:r w:rsidR="007E1116" w:rsidRPr="00C35607">
                <w:rPr>
                  <w:rFonts w:ascii="Courier New" w:hAnsi="Courier New" w:cs="Courier New"/>
                  <w:color w:val="0000FF"/>
                  <w:sz w:val="16"/>
                  <w:szCs w:val="24"/>
                  <w:highlight w:val="white"/>
                </w:rPr>
                <w:delText>"</w:delText>
              </w:r>
              <w:r w:rsidR="002F24A8" w:rsidRPr="00C35607">
                <w:rPr>
                  <w:rFonts w:ascii="Courier New" w:hAnsi="Courier New" w:cs="Courier New"/>
                  <w:color w:val="0000FF"/>
                  <w:sz w:val="16"/>
                  <w:szCs w:val="24"/>
                  <w:u w:color="0000FF"/>
                </w:rPr>
                <w:delText xml:space="preserve"> </w:delText>
              </w:r>
              <w:r w:rsidRPr="00C35607">
                <w:rPr>
                  <w:rFonts w:ascii="Courier New" w:hAnsi="Courier New" w:cs="Courier New"/>
                  <w:color w:val="0000FF"/>
                  <w:sz w:val="16"/>
                  <w:szCs w:val="24"/>
                  <w:highlight w:val="white"/>
                </w:rPr>
                <w:delText>&gt;</w:delText>
              </w:r>
            </w:del>
            <w:ins w:id="1304" w:author="Fran Martínez Fadrique" w:date="2015-02-20T10:00:00Z">
              <w:r w:rsidRPr="00C35607">
                <w:rPr>
                  <w:rFonts w:ascii="Courier New" w:hAnsi="Courier New" w:cs="Courier New"/>
                  <w:color w:val="00B050"/>
                  <w:sz w:val="16"/>
                  <w:szCs w:val="24"/>
                  <w:highlight w:val="white"/>
                </w:rPr>
                <w:t>%</w:t>
              </w:r>
              <w:r w:rsidR="007E1116" w:rsidRPr="00C35607">
                <w:rPr>
                  <w:rFonts w:ascii="Courier New" w:hAnsi="Courier New" w:cs="Courier New"/>
                  <w:color w:val="0000FF"/>
                  <w:sz w:val="16"/>
                  <w:szCs w:val="24"/>
                  <w:highlight w:val="white"/>
                </w:rPr>
                <w:t>"</w:t>
              </w:r>
              <w:r w:rsidR="000C5EC6">
                <w:rPr>
                  <w:rFonts w:ascii="Courier New" w:hAnsi="Courier New" w:cs="Courier New"/>
                  <w:color w:val="0000FF"/>
                  <w:sz w:val="16"/>
                  <w:szCs w:val="24"/>
                  <w:u w:color="0000FF"/>
                </w:rPr>
                <w:t>&gt;</w:t>
              </w:r>
            </w:ins>
          </w:p>
          <w:p w14:paraId="70189C82"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C35607">
              <w:rPr>
                <w:rFonts w:ascii="Courier New" w:hAnsi="Courier New" w:cs="Courier New"/>
                <w:color w:val="000000"/>
                <w:sz w:val="16"/>
                <w:szCs w:val="16"/>
              </w:rPr>
              <w:t>bodyTrackWith</w:t>
            </w:r>
            <w:r w:rsidR="000C3443" w:rsidRPr="00C35607">
              <w:rPr>
                <w:rFonts w:ascii="Courier New" w:hAnsi="Courier New" w:cs="Courier New"/>
                <w:color w:val="000000"/>
                <w:sz w:val="16"/>
                <w:szCs w:val="16"/>
              </w:rPr>
              <w:t>Inertial</w:t>
            </w:r>
            <w:r w:rsidRPr="00C35607">
              <w:rPr>
                <w:rFonts w:ascii="Courier New" w:hAnsi="Courier New" w:cs="Courier New"/>
                <w:color w:val="000000"/>
                <w:sz w:val="16"/>
                <w:szCs w:val="16"/>
              </w:rPr>
              <w:t>YawSteering</w:t>
            </w:r>
            <w:r w:rsidR="007E1116" w:rsidRPr="00C35607">
              <w:rPr>
                <w:rFonts w:ascii="Courier New" w:hAnsi="Courier New" w:cs="Courier New"/>
                <w:color w:val="0000FF"/>
                <w:sz w:val="16"/>
                <w:szCs w:val="24"/>
                <w:highlight w:val="white"/>
              </w:rPr>
              <w:t>"</w:t>
            </w:r>
            <w:r w:rsidR="002F24A8" w:rsidRPr="00C35607">
              <w:rPr>
                <w:rFonts w:ascii="Courier New" w:hAnsi="Courier New" w:cs="Courier New"/>
                <w:color w:val="0000FF"/>
                <w:sz w:val="16"/>
                <w:szCs w:val="24"/>
                <w:u w:color="0000FF"/>
              </w:rPr>
              <w:t>&gt;</w:t>
            </w:r>
          </w:p>
          <w:p w14:paraId="7B390DA6"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56CDA532"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2A474DCD"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0C8074C3"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370C14AA"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the target body --&gt;</w:t>
            </w:r>
          </w:p>
          <w:p w14:paraId="65817D98" w14:textId="77777777" w:rsidR="00091BB4" w:rsidRPr="00C35607" w:rsidRDefault="00091BB4" w:rsidP="00091BB4">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r w:rsidR="007E1116" w:rsidRPr="00C35607">
              <w:rPr>
                <w:rFonts w:ascii="Courier New" w:hAnsi="Courier New" w:cs="Courier New"/>
                <w:color w:val="0000FF"/>
                <w:sz w:val="16"/>
                <w:szCs w:val="24"/>
                <w:highlight w:val="white"/>
              </w:rPr>
              <w:t>"</w:t>
            </w:r>
          </w:p>
          <w:p w14:paraId="33BC2722" w14:textId="77777777" w:rsidR="00091BB4" w:rsidRPr="00C35607" w:rsidRDefault="00091BB4" w:rsidP="00091BB4">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%spacecraftCoordType%</w:t>
            </w:r>
            <w:r w:rsidR="007E1116" w:rsidRPr="00C35607">
              <w:rPr>
                <w:rFonts w:ascii="Courier New" w:hAnsi="Courier New" w:cs="Courier New"/>
                <w:color w:val="0000FF"/>
                <w:sz w:val="16"/>
                <w:szCs w:val="24"/>
                <w:highlight w:val="white"/>
              </w:rPr>
              <w:t>"</w:t>
            </w:r>
          </w:p>
          <w:p w14:paraId="543600F1" w14:textId="77777777" w:rsidR="00091BB4" w:rsidRPr="00C35607" w:rsidRDefault="00091BB4" w:rsidP="00091BB4">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1345CA">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1C6A18">
              <w:rPr>
                <w:rFonts w:ascii="Courier New" w:hAnsi="Courier New" w:cs="Courier New"/>
                <w:color w:val="00B050"/>
                <w:sz w:val="16"/>
                <w:szCs w:val="24"/>
                <w:highlight w:val="white"/>
              </w:rPr>
              <w:t>%spacecraftCoordUnits%</w:t>
            </w:r>
            <w:r w:rsidR="007E1116" w:rsidRPr="00C35607">
              <w:rPr>
                <w:rFonts w:ascii="Courier New" w:hAnsi="Courier New" w:cs="Courier New"/>
                <w:color w:val="0000FF"/>
                <w:sz w:val="16"/>
                <w:szCs w:val="24"/>
                <w:highlight w:val="white"/>
              </w:rPr>
              <w:t>"</w:t>
            </w:r>
            <w:r w:rsidR="002F24A8" w:rsidRPr="00BA4B91">
              <w:rPr>
                <w:rFonts w:ascii="Courier New" w:hAnsi="Courier New" w:cs="Courier New"/>
                <w:color w:val="00B050"/>
                <w:sz w:val="16"/>
                <w:szCs w:val="24"/>
                <w:highlight w:val="white"/>
              </w:rPr>
              <w:t>&gt;</w:t>
            </w:r>
            <w:r w:rsidRPr="00BA4B91">
              <w:rPr>
                <w:rFonts w:ascii="Courier New" w:hAnsi="Courier New" w:cs="Courier New"/>
                <w:color w:val="00B050"/>
                <w:sz w:val="16"/>
                <w:szCs w:val="24"/>
                <w:highlight w:val="white"/>
              </w:rPr>
              <w:t>%spacecraftAxisCoords%</w:t>
            </w:r>
            <w:r w:rsidRPr="00BA4B91">
              <w:rPr>
                <w:rFonts w:ascii="Courier New" w:hAnsi="Courier New" w:cs="Courier New"/>
                <w:color w:val="0000FF"/>
                <w:sz w:val="16"/>
                <w:szCs w:val="24"/>
                <w:highlight w:val="white"/>
              </w:rPr>
              <w:t>&lt;/</w:t>
            </w:r>
            <w:r w:rsidRPr="00BA4B91">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36CF033B" w14:textId="77777777" w:rsidR="008A664B" w:rsidRPr="00C35607" w:rsidRDefault="008A664B" w:rsidP="00F61A6A">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target</w:t>
            </w:r>
            <w:r w:rsidR="000C3443" w:rsidRPr="00C35607">
              <w:rPr>
                <w:rFonts w:ascii="Courier New" w:hAnsi="Courier New" w:cs="Courier New"/>
                <w:color w:val="800000"/>
                <w:sz w:val="16"/>
                <w:szCs w:val="24"/>
                <w:highlight w:val="white"/>
              </w:rPr>
              <w:t xml:space="preserve">Body </w:t>
            </w:r>
            <w:r w:rsidR="000C3443" w:rsidRPr="00C35607">
              <w:rPr>
                <w:rFonts w:ascii="Courier New" w:hAnsi="Courier New" w:cs="Courier New"/>
                <w:color w:val="FF0000"/>
                <w:sz w:val="16"/>
                <w:szCs w:val="24"/>
                <w:highlight w:val="white"/>
              </w:rPr>
              <w:t>ref</w:t>
            </w:r>
            <w:r w:rsidR="00DC7B57" w:rsidRPr="00C35607">
              <w:rPr>
                <w:rFonts w:ascii="Courier New" w:hAnsi="Courier New" w:cs="Courier New"/>
                <w:color w:val="0000FF"/>
                <w:sz w:val="16"/>
                <w:szCs w:val="24"/>
                <w:highlight w:val="white"/>
              </w:rPr>
              <w:t>=</w:t>
            </w:r>
            <w:r w:rsidR="007E1116"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w:t>
            </w:r>
            <w:r w:rsidR="000C3443" w:rsidRPr="00C35607">
              <w:rPr>
                <w:rFonts w:ascii="Courier New" w:hAnsi="Courier New" w:cs="Courier New"/>
                <w:color w:val="00B050"/>
                <w:sz w:val="16"/>
                <w:szCs w:val="24"/>
                <w:highlight w:val="white"/>
              </w:rPr>
              <w:t>tagetBodyName%</w:t>
            </w:r>
            <w:r w:rsidR="007E1116" w:rsidRPr="00C35607">
              <w:rPr>
                <w:rFonts w:ascii="Courier New" w:hAnsi="Courier New" w:cs="Courier New"/>
                <w:color w:val="0000FF"/>
                <w:sz w:val="16"/>
                <w:szCs w:val="24"/>
                <w:highlight w:val="white"/>
              </w:rPr>
              <w:t>"</w:t>
            </w:r>
            <w:r w:rsidR="00A25579">
              <w:rPr>
                <w:rFonts w:ascii="Courier New" w:hAnsi="Courier New" w:cs="Courier New"/>
                <w:color w:val="0000FF"/>
                <w:sz w:val="16"/>
                <w:szCs w:val="24"/>
                <w:highlight w:val="white"/>
              </w:rPr>
              <w:t xml:space="preserve"> </w:t>
            </w:r>
            <w:r w:rsidRPr="00C35607">
              <w:rPr>
                <w:rFonts w:ascii="Courier New" w:hAnsi="Courier New" w:cs="Courier New"/>
                <w:color w:val="0000FF"/>
                <w:sz w:val="16"/>
                <w:szCs w:val="24"/>
                <w:highlight w:val="white"/>
              </w:rPr>
              <w:t>/&gt;</w:t>
            </w:r>
          </w:p>
          <w:p w14:paraId="3EBBB491" w14:textId="77777777" w:rsidR="008A664B" w:rsidRPr="00C35607" w:rsidRDefault="008A664B" w:rsidP="008A664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Roll angle, see convention in Annex E  --&gt;</w:t>
            </w:r>
          </w:p>
          <w:p w14:paraId="420AF91D" w14:textId="77777777" w:rsidR="008A664B" w:rsidRPr="00C35607" w:rsidRDefault="008A664B" w:rsidP="008A664B">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%phaseAngleUnits%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%phaseAngle%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0000FF"/>
                <w:sz w:val="16"/>
                <w:szCs w:val="24"/>
                <w:highlight w:val="white"/>
              </w:rPr>
              <w:t>&gt;</w:t>
            </w:r>
          </w:p>
          <w:p w14:paraId="3A03B097"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3A9A6FA4"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51B9B7CD" w14:textId="77777777" w:rsidR="00091BB4" w:rsidRPr="00C35607" w:rsidRDefault="00091BB4"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5F338C3A" w14:textId="77777777" w:rsidR="00472278" w:rsidRPr="00C35607" w:rsidRDefault="000816E6" w:rsidP="007F4D62">
      <w:pPr>
        <w:pStyle w:val="Paragraph4"/>
      </w:pPr>
      <w:moveFromRangeStart w:id="1305" w:author="Fran Martínez Fadrique" w:date="2015-02-20T10:00:00Z" w:name="move412189760"/>
      <w:moveFrom w:id="1306" w:author="Fran Martínez Fadrique" w:date="2015-02-20T10:00:00Z">
        <w:r w:rsidRPr="00C35607">
          <w:t>The variable content in the pointing request block template shall be substituted according to the rules in the following table</w:t>
        </w:r>
        <w:r w:rsidR="00F87BB5" w:rsidRPr="00C35607">
          <w:t xml:space="preserve">. The values provided in the Tag column are those in the container: </w:t>
        </w:r>
        <w:r w:rsidR="009477D9" w:rsidRPr="00C35607">
          <w:rPr>
            <w:rFonts w:ascii="Courier New" w:hAnsi="Courier New" w:cs="Courier New"/>
            <w:sz w:val="20"/>
            <w:szCs w:val="24"/>
          </w:rPr>
          <w:t>/prm/body/segment/data/timeline/block/</w:t>
        </w:r>
      </w:moveFrom>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93"/>
        <w:gridCol w:w="1"/>
        <w:gridCol w:w="2068"/>
        <w:gridCol w:w="1"/>
        <w:gridCol w:w="2539"/>
        <w:gridCol w:w="1"/>
        <w:gridCol w:w="2247"/>
        <w:gridCol w:w="1"/>
        <w:gridCol w:w="1545"/>
        <w:gridCol w:w="89"/>
      </w:tblGrid>
      <w:tr w:rsidR="00262E1D" w:rsidRPr="00C35607" w14:paraId="4033394C" w14:textId="77777777" w:rsidTr="00360BA9">
        <w:trPr>
          <w:gridAfter w:val="1"/>
          <w:wAfter w:w="90" w:type="dxa"/>
          <w:tblHeader/>
          <w:jc w:val="center"/>
        </w:trPr>
        <w:tc>
          <w:tcPr>
            <w:tcW w:w="2314" w:type="dxa"/>
            <w:gridSpan w:val="2"/>
            <w:shd w:val="clear" w:color="auto" w:fill="FFFFFF" w:themeFill="background1"/>
            <w:vAlign w:val="center"/>
          </w:tcPr>
          <w:p w14:paraId="5797700D" w14:textId="77777777" w:rsidR="00262E1D" w:rsidRPr="001345CA" w:rsidRDefault="00262E1D" w:rsidP="00360BA9">
            <w:pPr>
              <w:pStyle w:val="TableHeaderSmall"/>
            </w:pPr>
            <w:moveFrom w:id="1307" w:author="Fran Martínez Fadrique" w:date="2015-02-20T10:00:00Z">
              <w:r w:rsidRPr="001345CA">
                <w:t>Variable</w:t>
              </w:r>
            </w:moveFrom>
          </w:p>
        </w:tc>
        <w:tc>
          <w:tcPr>
            <w:tcW w:w="2087" w:type="dxa"/>
            <w:gridSpan w:val="2"/>
            <w:shd w:val="clear" w:color="auto" w:fill="FFFFFF" w:themeFill="background1"/>
            <w:vAlign w:val="center"/>
          </w:tcPr>
          <w:p w14:paraId="67B27A89" w14:textId="77777777" w:rsidR="00262E1D" w:rsidRPr="001345CA" w:rsidRDefault="00262E1D" w:rsidP="00360BA9">
            <w:pPr>
              <w:pStyle w:val="TableHeaderSmall"/>
            </w:pPr>
            <w:moveFrom w:id="1308" w:author="Fran Martínez Fadrique" w:date="2015-02-20T10:00:00Z">
              <w:r w:rsidRPr="001345CA">
                <w:t xml:space="preserve">Tag </w:t>
              </w:r>
            </w:moveFrom>
          </w:p>
        </w:tc>
        <w:tc>
          <w:tcPr>
            <w:tcW w:w="2563" w:type="dxa"/>
            <w:gridSpan w:val="2"/>
            <w:shd w:val="clear" w:color="auto" w:fill="FFFFFF" w:themeFill="background1"/>
            <w:vAlign w:val="center"/>
          </w:tcPr>
          <w:p w14:paraId="4513D57A" w14:textId="77777777" w:rsidR="00262E1D" w:rsidRPr="001345CA" w:rsidRDefault="00262E1D" w:rsidP="00360BA9">
            <w:pPr>
              <w:pStyle w:val="TableHeaderSmall"/>
            </w:pPr>
            <w:moveFrom w:id="1309" w:author="Fran Martínez Fadrique" w:date="2015-02-20T10:00:00Z">
              <w:r w:rsidRPr="001345CA">
                <w:t>Description</w:t>
              </w:r>
            </w:moveFrom>
          </w:p>
        </w:tc>
        <w:tc>
          <w:tcPr>
            <w:tcW w:w="2268" w:type="dxa"/>
            <w:gridSpan w:val="2"/>
            <w:shd w:val="clear" w:color="auto" w:fill="FFFFFF" w:themeFill="background1"/>
            <w:vAlign w:val="center"/>
          </w:tcPr>
          <w:p w14:paraId="24F17EE4" w14:textId="77777777" w:rsidR="00262E1D" w:rsidRPr="001345CA" w:rsidRDefault="00262E1D" w:rsidP="00360BA9">
            <w:pPr>
              <w:pStyle w:val="TableHeaderSmall"/>
            </w:pPr>
            <w:moveFrom w:id="1310" w:author="Fran Martínez Fadrique" w:date="2015-02-20T10:00:00Z">
              <w:r w:rsidRPr="001345CA">
                <w:t>Allowed values</w:t>
              </w:r>
            </w:moveFrom>
          </w:p>
        </w:tc>
        <w:tc>
          <w:tcPr>
            <w:tcW w:w="1559" w:type="dxa"/>
            <w:gridSpan w:val="2"/>
            <w:shd w:val="clear" w:color="auto" w:fill="FFFFFF" w:themeFill="background1"/>
            <w:vAlign w:val="center"/>
          </w:tcPr>
          <w:p w14:paraId="5F9DB4F0" w14:textId="77777777" w:rsidR="00262E1D" w:rsidRPr="001345CA" w:rsidRDefault="00262E1D" w:rsidP="00360BA9">
            <w:pPr>
              <w:pStyle w:val="TableHeaderSmall"/>
            </w:pPr>
            <w:moveFrom w:id="1311" w:author="Fran Martínez Fadrique" w:date="2015-02-20T10:00:00Z">
              <w:r w:rsidRPr="001345CA">
                <w:t>Example value</w:t>
              </w:r>
            </w:moveFrom>
          </w:p>
        </w:tc>
      </w:tr>
      <w:tr w:rsidR="00995C15" w:rsidRPr="00C35607" w14:paraId="142AAEBC" w14:textId="77777777" w:rsidTr="00A31DB6">
        <w:trPr>
          <w:gridAfter w:val="1"/>
          <w:wAfter w:w="90" w:type="dxa"/>
          <w:jc w:val="center"/>
        </w:trPr>
        <w:tc>
          <w:tcPr>
            <w:tcW w:w="2314" w:type="dxa"/>
            <w:gridSpan w:val="2"/>
          </w:tcPr>
          <w:p w14:paraId="0829F7D9" w14:textId="77777777" w:rsidR="00995C15" w:rsidRPr="001345CA" w:rsidRDefault="00995C15" w:rsidP="00A31DB6">
            <w:pPr>
              <w:pStyle w:val="XML"/>
            </w:pPr>
            <w:moveFrom w:id="1312" w:author="Fran Martínez Fadrique" w:date="2015-02-20T10:00:00Z">
              <w:r w:rsidRPr="001345CA">
                <w:t>%spacecraftFrameName</w:t>
              </w:r>
              <w:r w:rsidRPr="00360BA9">
                <w:rPr>
                  <w:highlight w:val="white"/>
                </w:rPr>
                <w:t>%</w:t>
              </w:r>
            </w:moveFrom>
          </w:p>
        </w:tc>
        <w:tc>
          <w:tcPr>
            <w:tcW w:w="2087" w:type="dxa"/>
            <w:gridSpan w:val="2"/>
          </w:tcPr>
          <w:p w14:paraId="4D15EE23" w14:textId="77777777" w:rsidR="00995C15" w:rsidRPr="001345CA" w:rsidRDefault="00995C15" w:rsidP="00A31DB6">
            <w:pPr>
              <w:pStyle w:val="XML"/>
            </w:pPr>
            <w:moveFrom w:id="1313" w:author="Fran Martínez Fadrique" w:date="2015-02-20T10:00:00Z">
              <w:r w:rsidRPr="001345CA">
                <w:t>.</w:t>
              </w:r>
              <w:r w:rsidR="007E1116">
                <w:t>./</w:t>
              </w:r>
              <w:r w:rsidRPr="001345CA">
                <w:t>@frame</w:t>
              </w:r>
              <w:r w:rsidRPr="001345CA">
                <w:br/>
                <w:t>boresight/@frame</w:t>
              </w:r>
            </w:moveFrom>
          </w:p>
        </w:tc>
        <w:tc>
          <w:tcPr>
            <w:tcW w:w="2563" w:type="dxa"/>
            <w:gridSpan w:val="2"/>
          </w:tcPr>
          <w:p w14:paraId="5D5D984B" w14:textId="77777777" w:rsidR="00995C15" w:rsidRPr="001345CA" w:rsidRDefault="00995C15" w:rsidP="00A31DB6">
            <w:pPr>
              <w:pStyle w:val="TableBodySmall"/>
            </w:pPr>
            <w:moveFrom w:id="1314" w:author="Fran Martínez Fadrique" w:date="2015-02-20T10:00:00Z">
              <w:r w:rsidRPr="001345CA">
                <w:t>SC reference frame name</w:t>
              </w:r>
            </w:moveFrom>
          </w:p>
        </w:tc>
        <w:tc>
          <w:tcPr>
            <w:tcW w:w="2268" w:type="dxa"/>
            <w:gridSpan w:val="2"/>
          </w:tcPr>
          <w:p w14:paraId="6AA85E71" w14:textId="77777777" w:rsidR="00995C15" w:rsidRPr="001345CA" w:rsidRDefault="00995C15" w:rsidP="00A31DB6">
            <w:pPr>
              <w:pStyle w:val="TableBodySmall"/>
            </w:pPr>
            <w:moveFrom w:id="1315" w:author="Fran Martínez Fadrique" w:date="2015-02-20T10:00:00Z">
              <w:r w:rsidRPr="001345CA">
                <w:t>-</w:t>
              </w:r>
            </w:moveFrom>
          </w:p>
        </w:tc>
        <w:tc>
          <w:tcPr>
            <w:tcW w:w="1559" w:type="dxa"/>
            <w:gridSpan w:val="2"/>
          </w:tcPr>
          <w:p w14:paraId="583C1627" w14:textId="77777777" w:rsidR="00995C15" w:rsidRPr="001345CA" w:rsidRDefault="00995C15" w:rsidP="00A31DB6">
            <w:pPr>
              <w:pStyle w:val="XML"/>
            </w:pPr>
            <w:moveFrom w:id="1316" w:author="Fran Martínez Fadrique" w:date="2015-02-20T10:00:00Z">
              <w:r w:rsidRPr="001345CA">
                <w:t>SC</w:t>
              </w:r>
            </w:moveFrom>
          </w:p>
        </w:tc>
      </w:tr>
      <w:tr w:rsidR="00262E1D" w:rsidRPr="00C35607" w14:paraId="2FA915D1" w14:textId="77777777" w:rsidTr="00097DE2">
        <w:trPr>
          <w:gridAfter w:val="1"/>
          <w:wAfter w:w="90" w:type="dxa"/>
          <w:jc w:val="center"/>
        </w:trPr>
        <w:tc>
          <w:tcPr>
            <w:tcW w:w="2314" w:type="dxa"/>
            <w:gridSpan w:val="2"/>
          </w:tcPr>
          <w:p w14:paraId="447E3099" w14:textId="77777777" w:rsidR="00262E1D" w:rsidRPr="001345CA" w:rsidRDefault="00262E1D" w:rsidP="00360BA9">
            <w:pPr>
              <w:pStyle w:val="XML"/>
              <w:rPr>
                <w:color w:val="000000"/>
                <w:szCs w:val="24"/>
              </w:rPr>
            </w:pPr>
            <w:moveFrom w:id="1317" w:author="Fran Martínez Fadrique" w:date="2015-02-20T10:00:00Z">
              <w:r w:rsidRPr="001345CA">
                <w:t>%blockStartEpoch</w:t>
              </w:r>
              <w:r w:rsidRPr="00360BA9">
                <w:rPr>
                  <w:highlight w:val="white"/>
                </w:rPr>
                <w:t>%</w:t>
              </w:r>
            </w:moveFrom>
          </w:p>
        </w:tc>
        <w:tc>
          <w:tcPr>
            <w:tcW w:w="2087" w:type="dxa"/>
            <w:gridSpan w:val="2"/>
          </w:tcPr>
          <w:p w14:paraId="381B304E" w14:textId="77777777" w:rsidR="00262E1D" w:rsidRPr="001345CA" w:rsidRDefault="00262E1D" w:rsidP="00360BA9">
            <w:pPr>
              <w:pStyle w:val="XML"/>
              <w:rPr>
                <w:color w:val="000000"/>
                <w:szCs w:val="24"/>
              </w:rPr>
            </w:pPr>
            <w:moveFrom w:id="1318" w:author="Fran Martínez Fadrique" w:date="2015-02-20T10:00:00Z">
              <w:r w:rsidRPr="001345CA">
                <w:t>blockStart</w:t>
              </w:r>
            </w:moveFrom>
          </w:p>
        </w:tc>
        <w:tc>
          <w:tcPr>
            <w:tcW w:w="2563" w:type="dxa"/>
            <w:gridSpan w:val="2"/>
          </w:tcPr>
          <w:p w14:paraId="0618E832" w14:textId="77777777" w:rsidR="00262E1D" w:rsidRPr="001345CA" w:rsidRDefault="00262E1D" w:rsidP="00360BA9">
            <w:pPr>
              <w:pStyle w:val="TableBodySmall"/>
              <w:rPr>
                <w:color w:val="000000"/>
                <w:szCs w:val="24"/>
              </w:rPr>
            </w:pPr>
            <w:moveFrom w:id="1319" w:author="Fran Martínez Fadrique" w:date="2015-02-20T10:00:00Z">
              <w:r w:rsidRPr="00C35607">
                <w:t>Start epoch of the pointing request</w:t>
              </w:r>
            </w:moveFrom>
          </w:p>
        </w:tc>
        <w:tc>
          <w:tcPr>
            <w:tcW w:w="2268" w:type="dxa"/>
            <w:gridSpan w:val="2"/>
          </w:tcPr>
          <w:p w14:paraId="04908110" w14:textId="77777777" w:rsidR="00262E1D" w:rsidRPr="00C35607" w:rsidRDefault="00262E1D" w:rsidP="00360BA9">
            <w:pPr>
              <w:pStyle w:val="TableBodySmall"/>
              <w:rPr>
                <w:color w:val="000000"/>
                <w:szCs w:val="24"/>
              </w:rPr>
            </w:pPr>
            <w:moveFrom w:id="1320" w:author="Fran Martínez Fadrique" w:date="2015-02-20T10:00:00Z">
              <w:r w:rsidRPr="00C35607">
                <w:t xml:space="preserve">Epoch according to </w:t>
              </w:r>
              <w:r w:rsidR="00254CDB" w:rsidRPr="001C6A18">
                <w:rPr>
                  <w:highlight w:val="yellow"/>
                </w:rPr>
                <w:fldChar w:fldCharType="begin"/>
              </w:r>
              <w:r w:rsidR="00254CDB" w:rsidRPr="00C35607">
                <w:instrText xml:space="preserve"> REF _Ref351669256 \r \h </w:instrText>
              </w:r>
              <w:r w:rsidR="00995C15">
                <w:rPr>
                  <w:highlight w:val="yellow"/>
                </w:rPr>
                <w:instrText xml:space="preserve"> \* MERGEFORMAT </w:instrText>
              </w:r>
              <w:r w:rsidR="00254CDB" w:rsidRPr="001C6A18">
                <w:rPr>
                  <w:highlight w:val="yellow"/>
                </w:rPr>
              </w:r>
              <w:r w:rsidR="00254CDB" w:rsidRPr="001C6A18">
                <w:rPr>
                  <w:highlight w:val="yellow"/>
                </w:rPr>
                <w:fldChar w:fldCharType="separate"/>
              </w:r>
              <w:r w:rsidR="0093320A">
                <w:t>3.3.2.1</w:t>
              </w:r>
              <w:r w:rsidR="00254CDB" w:rsidRPr="001C6A18">
                <w:rPr>
                  <w:highlight w:val="yellow"/>
                </w:rPr>
                <w:fldChar w:fldCharType="end"/>
              </w:r>
            </w:moveFrom>
          </w:p>
        </w:tc>
        <w:tc>
          <w:tcPr>
            <w:tcW w:w="1559" w:type="dxa"/>
            <w:gridSpan w:val="2"/>
          </w:tcPr>
          <w:p w14:paraId="36B3ED73" w14:textId="77777777" w:rsidR="00262E1D" w:rsidRPr="001345CA" w:rsidRDefault="00262E1D" w:rsidP="00360BA9">
            <w:pPr>
              <w:pStyle w:val="XML"/>
              <w:rPr>
                <w:color w:val="000000"/>
                <w:szCs w:val="24"/>
              </w:rPr>
            </w:pPr>
            <w:moveFrom w:id="1321" w:author="Fran Martínez Fadrique" w:date="2015-02-20T10:00:00Z">
              <w:r w:rsidRPr="001C6A18">
                <w:t>2009-09-25T19:00:00.</w:t>
              </w:r>
            </w:moveFrom>
          </w:p>
        </w:tc>
      </w:tr>
      <w:tr w:rsidR="00262E1D" w:rsidRPr="00C35607" w14:paraId="33C0F7FB" w14:textId="77777777" w:rsidTr="00097DE2">
        <w:trPr>
          <w:gridAfter w:val="1"/>
          <w:wAfter w:w="90" w:type="dxa"/>
          <w:jc w:val="center"/>
        </w:trPr>
        <w:tc>
          <w:tcPr>
            <w:tcW w:w="2314" w:type="dxa"/>
            <w:gridSpan w:val="2"/>
          </w:tcPr>
          <w:p w14:paraId="04B6BFE2" w14:textId="77777777" w:rsidR="00262E1D" w:rsidRPr="001345CA" w:rsidRDefault="00262E1D" w:rsidP="00360BA9">
            <w:pPr>
              <w:pStyle w:val="XML"/>
              <w:rPr>
                <w:color w:val="000000"/>
                <w:szCs w:val="24"/>
              </w:rPr>
            </w:pPr>
            <w:moveFrom w:id="1322" w:author="Fran Martínez Fadrique" w:date="2015-02-20T10:00:00Z">
              <w:r w:rsidRPr="001345CA">
                <w:t>%blockEndEpoch</w:t>
              </w:r>
              <w:r w:rsidRPr="00360BA9">
                <w:rPr>
                  <w:highlight w:val="white"/>
                </w:rPr>
                <w:t>%</w:t>
              </w:r>
            </w:moveFrom>
          </w:p>
        </w:tc>
        <w:tc>
          <w:tcPr>
            <w:tcW w:w="2087" w:type="dxa"/>
            <w:gridSpan w:val="2"/>
          </w:tcPr>
          <w:p w14:paraId="71EBE31E" w14:textId="77777777" w:rsidR="00262E1D" w:rsidRPr="001345CA" w:rsidRDefault="00262E1D" w:rsidP="00360BA9">
            <w:pPr>
              <w:pStyle w:val="XML"/>
              <w:rPr>
                <w:color w:val="000000"/>
                <w:szCs w:val="24"/>
              </w:rPr>
            </w:pPr>
            <w:moveFrom w:id="1323" w:author="Fran Martínez Fadrique" w:date="2015-02-20T10:00:00Z">
              <w:r w:rsidRPr="001345CA">
                <w:t>blockEnd</w:t>
              </w:r>
            </w:moveFrom>
          </w:p>
        </w:tc>
        <w:tc>
          <w:tcPr>
            <w:tcW w:w="2563" w:type="dxa"/>
            <w:gridSpan w:val="2"/>
          </w:tcPr>
          <w:p w14:paraId="0174E193" w14:textId="77777777" w:rsidR="00262E1D" w:rsidRPr="001345CA" w:rsidRDefault="00262E1D" w:rsidP="00360BA9">
            <w:pPr>
              <w:pStyle w:val="TableBodySmall"/>
              <w:rPr>
                <w:color w:val="000000"/>
                <w:szCs w:val="24"/>
              </w:rPr>
            </w:pPr>
            <w:moveFrom w:id="1324" w:author="Fran Martínez Fadrique" w:date="2015-02-20T10:00:00Z">
              <w:r w:rsidRPr="00C35607">
                <w:t>End epoch of the pointing request</w:t>
              </w:r>
            </w:moveFrom>
          </w:p>
        </w:tc>
        <w:tc>
          <w:tcPr>
            <w:tcW w:w="2268" w:type="dxa"/>
            <w:gridSpan w:val="2"/>
          </w:tcPr>
          <w:p w14:paraId="7BFE78A0" w14:textId="77777777" w:rsidR="00262E1D" w:rsidRPr="00C35607" w:rsidRDefault="00262E1D" w:rsidP="00360BA9">
            <w:pPr>
              <w:pStyle w:val="TableBodySmall"/>
              <w:rPr>
                <w:color w:val="000000"/>
                <w:szCs w:val="24"/>
              </w:rPr>
            </w:pPr>
            <w:moveFrom w:id="1325" w:author="Fran Martínez Fadrique" w:date="2015-02-20T10:00:00Z">
              <w:r w:rsidRPr="00C35607">
                <w:t xml:space="preserve">Epoch according to </w:t>
              </w:r>
              <w:r w:rsidR="00254CDB" w:rsidRPr="001C6A18">
                <w:rPr>
                  <w:highlight w:val="yellow"/>
                </w:rPr>
                <w:fldChar w:fldCharType="begin"/>
              </w:r>
              <w:r w:rsidR="00254CDB" w:rsidRPr="00C35607">
                <w:instrText xml:space="preserve"> REF _Ref351669256 \r \h </w:instrText>
              </w:r>
              <w:r w:rsidR="00995C15">
                <w:rPr>
                  <w:highlight w:val="yellow"/>
                </w:rPr>
                <w:instrText xml:space="preserve"> \* MERGEFORMAT </w:instrText>
              </w:r>
              <w:r w:rsidR="00254CDB" w:rsidRPr="001C6A18">
                <w:rPr>
                  <w:highlight w:val="yellow"/>
                </w:rPr>
              </w:r>
              <w:r w:rsidR="00254CDB" w:rsidRPr="001C6A18">
                <w:rPr>
                  <w:highlight w:val="yellow"/>
                </w:rPr>
                <w:fldChar w:fldCharType="separate"/>
              </w:r>
              <w:r w:rsidR="0093320A">
                <w:t>3.3.2.1</w:t>
              </w:r>
              <w:r w:rsidR="00254CDB" w:rsidRPr="001C6A18">
                <w:rPr>
                  <w:highlight w:val="yellow"/>
                </w:rPr>
                <w:fldChar w:fldCharType="end"/>
              </w:r>
            </w:moveFrom>
          </w:p>
        </w:tc>
        <w:tc>
          <w:tcPr>
            <w:tcW w:w="1559" w:type="dxa"/>
            <w:gridSpan w:val="2"/>
          </w:tcPr>
          <w:p w14:paraId="6C66831E" w14:textId="77777777" w:rsidR="00262E1D" w:rsidRPr="001345CA" w:rsidRDefault="00262E1D" w:rsidP="00360BA9">
            <w:pPr>
              <w:pStyle w:val="XML"/>
              <w:rPr>
                <w:color w:val="000000"/>
                <w:szCs w:val="24"/>
              </w:rPr>
            </w:pPr>
            <w:moveFrom w:id="1326" w:author="Fran Martínez Fadrique" w:date="2015-02-20T10:00:00Z">
              <w:r w:rsidRPr="001C6A18">
                <w:t>2009-09</w:t>
              </w:r>
              <w:r w:rsidRPr="00B5372C">
                <w:t>-25T20:00:00.</w:t>
              </w:r>
            </w:moveFrom>
          </w:p>
        </w:tc>
      </w:tr>
      <w:tr w:rsidR="00262E1D" w:rsidRPr="00C35607" w14:paraId="50F5D5AC" w14:textId="77777777" w:rsidTr="00097DE2">
        <w:trPr>
          <w:gridAfter w:val="1"/>
          <w:wAfter w:w="90" w:type="dxa"/>
          <w:jc w:val="center"/>
        </w:trPr>
        <w:tc>
          <w:tcPr>
            <w:tcW w:w="2314" w:type="dxa"/>
            <w:gridSpan w:val="2"/>
          </w:tcPr>
          <w:p w14:paraId="0CF6292F" w14:textId="77777777" w:rsidR="00262E1D" w:rsidRPr="00360BA9" w:rsidRDefault="00262E1D" w:rsidP="00360BA9">
            <w:pPr>
              <w:pStyle w:val="XML"/>
              <w:rPr>
                <w:highlight w:val="white"/>
              </w:rPr>
            </w:pPr>
            <w:moveFrom w:id="1327" w:author="Fran Martínez Fadrique" w:date="2015-02-20T10:00:00Z">
              <w:r w:rsidRPr="00360BA9">
                <w:rPr>
                  <w:highlight w:val="white"/>
                </w:rPr>
                <w:t>%spacecraftCoordType%</w:t>
              </w:r>
            </w:moveFrom>
          </w:p>
        </w:tc>
        <w:tc>
          <w:tcPr>
            <w:tcW w:w="2087" w:type="dxa"/>
            <w:gridSpan w:val="2"/>
          </w:tcPr>
          <w:p w14:paraId="5A96B11C" w14:textId="77777777" w:rsidR="00262E1D" w:rsidRPr="001345CA" w:rsidRDefault="00262E1D" w:rsidP="00360BA9">
            <w:pPr>
              <w:pStyle w:val="XML"/>
              <w:rPr>
                <w:color w:val="000000"/>
                <w:szCs w:val="24"/>
              </w:rPr>
            </w:pPr>
            <w:moveFrom w:id="1328" w:author="Fran Martínez Fadrique" w:date="2015-02-20T10:00:00Z">
              <w:r w:rsidRPr="001345CA">
                <w:t>boresight/@coord</w:t>
              </w:r>
            </w:moveFrom>
          </w:p>
        </w:tc>
        <w:tc>
          <w:tcPr>
            <w:tcW w:w="2563" w:type="dxa"/>
            <w:gridSpan w:val="2"/>
          </w:tcPr>
          <w:p w14:paraId="6215727C" w14:textId="77777777" w:rsidR="00262E1D" w:rsidRPr="001345CA" w:rsidRDefault="00262E1D" w:rsidP="00360BA9">
            <w:pPr>
              <w:pStyle w:val="TableBodySmall"/>
              <w:rPr>
                <w:color w:val="000000"/>
                <w:szCs w:val="24"/>
              </w:rPr>
            </w:pPr>
            <w:moveFrom w:id="1329" w:author="Fran Martínez Fadrique" w:date="2015-02-20T10:00:00Z">
              <w:r w:rsidRPr="001345CA">
                <w:t>Coordinate type of the given pointed axis</w:t>
              </w:r>
            </w:moveFrom>
          </w:p>
        </w:tc>
        <w:tc>
          <w:tcPr>
            <w:tcW w:w="2268" w:type="dxa"/>
            <w:gridSpan w:val="2"/>
          </w:tcPr>
          <w:p w14:paraId="6BD5EDCA" w14:textId="77777777" w:rsidR="00262E1D" w:rsidRPr="001345CA" w:rsidRDefault="00F87BB5" w:rsidP="00360BA9">
            <w:pPr>
              <w:pStyle w:val="TableBodySmall"/>
              <w:rPr>
                <w:color w:val="000000"/>
                <w:szCs w:val="24"/>
              </w:rPr>
            </w:pPr>
            <w:moveFrom w:id="1330" w:author="Fran Martínez Fadrique" w:date="2015-02-20T10:00:00Z">
              <w:r w:rsidRPr="004F2BF2">
                <w:rPr>
                  <w:rFonts w:ascii="Courier New" w:hAnsi="Courier New" w:cs="Courier New"/>
                  <w:sz w:val="18"/>
                  <w:highlight w:val="white"/>
                </w:rPr>
                <w:t>cartesian</w:t>
              </w:r>
              <w:r w:rsidRPr="004F2BF2">
                <w:rPr>
                  <w:rFonts w:ascii="Courier New" w:hAnsi="Courier New" w:cs="Courier New"/>
                  <w:sz w:val="18"/>
                  <w:highlight w:val="white"/>
                </w:rPr>
                <w:br/>
              </w:r>
              <w:r w:rsidR="00262E1D" w:rsidRPr="004F2BF2">
                <w:rPr>
                  <w:rFonts w:ascii="Courier New" w:hAnsi="Courier New" w:cs="Courier New"/>
                  <w:sz w:val="18"/>
                  <w:highlight w:val="white"/>
                </w:rPr>
                <w:t>sp</w:t>
              </w:r>
              <w:r w:rsidR="004B4E8D" w:rsidRPr="004F2BF2">
                <w:rPr>
                  <w:rFonts w:ascii="Courier New" w:hAnsi="Courier New" w:cs="Courier New"/>
                  <w:sz w:val="18"/>
                  <w:highlight w:val="white"/>
                </w:rPr>
                <w:t>h</w:t>
              </w:r>
              <w:r w:rsidR="00262E1D" w:rsidRPr="004F2BF2">
                <w:rPr>
                  <w:rFonts w:ascii="Courier New" w:hAnsi="Courier New" w:cs="Courier New"/>
                  <w:sz w:val="18"/>
                  <w:highlight w:val="white"/>
                </w:rPr>
                <w:t>erical</w:t>
              </w:r>
            </w:moveFrom>
          </w:p>
        </w:tc>
        <w:tc>
          <w:tcPr>
            <w:tcW w:w="1559" w:type="dxa"/>
            <w:gridSpan w:val="2"/>
          </w:tcPr>
          <w:p w14:paraId="09104A0F" w14:textId="77777777" w:rsidR="00262E1D" w:rsidRPr="00360BA9" w:rsidRDefault="00262E1D" w:rsidP="00360BA9">
            <w:pPr>
              <w:pStyle w:val="XML"/>
            </w:pPr>
            <w:moveFrom w:id="1331" w:author="Fran Martínez Fadrique" w:date="2015-02-20T10:00:00Z">
              <w:r w:rsidRPr="00360BA9">
                <w:t>cartesian</w:t>
              </w:r>
            </w:moveFrom>
          </w:p>
        </w:tc>
      </w:tr>
      <w:moveFromRangeEnd w:id="1305"/>
      <w:tr w:rsidR="00091BB4" w:rsidRPr="00C35607" w14:paraId="2970B754" w14:textId="77777777" w:rsidTr="00EC41B3">
        <w:trPr>
          <w:gridBefore w:val="1"/>
          <w:jc w:val="center"/>
          <w:del w:id="1332" w:author="Fran Martínez Fadrique" w:date="2015-02-20T10:00:00Z"/>
        </w:trPr>
        <w:tc>
          <w:tcPr>
            <w:tcW w:w="2314" w:type="dxa"/>
            <w:gridSpan w:val="2"/>
          </w:tcPr>
          <w:p w14:paraId="0213187B" w14:textId="77777777" w:rsidR="00091BB4" w:rsidRPr="001345CA" w:rsidRDefault="00091BB4" w:rsidP="00F94CE0">
            <w:pPr>
              <w:pStyle w:val="XML"/>
              <w:rPr>
                <w:del w:id="1333" w:author="Fran Martínez Fadrique" w:date="2015-02-20T10:00:00Z"/>
                <w:color w:val="000000"/>
                <w:szCs w:val="24"/>
              </w:rPr>
            </w:pPr>
            <w:del w:id="1334" w:author="Fran Martínez Fadrique" w:date="2015-02-20T10:00:00Z">
              <w:r w:rsidRPr="00C35607">
                <w:rPr>
                  <w:highlight w:val="white"/>
                </w:rPr>
                <w:delText>%spacecraftCoordUnits</w:delText>
              </w:r>
              <w:r w:rsidRPr="00F94CE0">
                <w:rPr>
                  <w:highlight w:val="white"/>
                </w:rPr>
                <w:delText>%</w:delText>
              </w:r>
            </w:del>
          </w:p>
        </w:tc>
        <w:tc>
          <w:tcPr>
            <w:tcW w:w="2087" w:type="dxa"/>
            <w:gridSpan w:val="2"/>
          </w:tcPr>
          <w:p w14:paraId="319ED6DD" w14:textId="77777777" w:rsidR="00091BB4" w:rsidRPr="001345CA" w:rsidRDefault="00091BB4" w:rsidP="00F94CE0">
            <w:pPr>
              <w:pStyle w:val="XML"/>
              <w:rPr>
                <w:del w:id="1335" w:author="Fran Martínez Fadrique" w:date="2015-02-20T10:00:00Z"/>
                <w:color w:val="000000"/>
                <w:szCs w:val="24"/>
              </w:rPr>
            </w:pPr>
            <w:del w:id="1336" w:author="Fran Martínez Fadrique" w:date="2015-02-20T10:00:00Z">
              <w:r w:rsidRPr="001345CA">
                <w:delText>phaseAngle/frameDir /@units</w:delText>
              </w:r>
            </w:del>
          </w:p>
        </w:tc>
        <w:tc>
          <w:tcPr>
            <w:tcW w:w="2563" w:type="dxa"/>
            <w:gridSpan w:val="2"/>
          </w:tcPr>
          <w:p w14:paraId="35A5AE43" w14:textId="77777777" w:rsidR="00091BB4" w:rsidRPr="001345CA" w:rsidRDefault="00091BB4" w:rsidP="00F94CE0">
            <w:pPr>
              <w:pStyle w:val="TableBodySmall"/>
              <w:rPr>
                <w:del w:id="1337" w:author="Fran Martínez Fadrique" w:date="2015-02-20T10:00:00Z"/>
                <w:color w:val="000000"/>
                <w:szCs w:val="24"/>
              </w:rPr>
            </w:pPr>
            <w:del w:id="1338" w:author="Fran Martínez Fadrique" w:date="2015-02-20T10:00:00Z">
              <w:r w:rsidRPr="001345CA">
                <w:delText>Units of the SC axis to be kept perpendicular to the Sun direction</w:delText>
              </w:r>
            </w:del>
          </w:p>
        </w:tc>
        <w:tc>
          <w:tcPr>
            <w:tcW w:w="2268" w:type="dxa"/>
            <w:gridSpan w:val="2"/>
          </w:tcPr>
          <w:p w14:paraId="301AFFE1" w14:textId="77777777" w:rsidR="00091BB4" w:rsidRPr="001345CA" w:rsidRDefault="00091BB4" w:rsidP="00F94CE0">
            <w:pPr>
              <w:pStyle w:val="TableBodySmall"/>
              <w:rPr>
                <w:del w:id="1339" w:author="Fran Martínez Fadrique" w:date="2015-02-20T10:00:00Z"/>
                <w:color w:val="000000"/>
                <w:szCs w:val="24"/>
              </w:rPr>
            </w:pPr>
            <w:del w:id="1340" w:author="Fran Martínez Fadrique" w:date="2015-02-20T10:00:00Z">
              <w:r w:rsidRPr="001345CA">
                <w:delText xml:space="preserve">For </w:delText>
              </w:r>
              <w:r w:rsidRPr="001345CA">
                <w:rPr>
                  <w:rFonts w:ascii="Courier New" w:hAnsi="Courier New" w:cs="Courier New"/>
                  <w:sz w:val="16"/>
                  <w:szCs w:val="18"/>
                </w:rPr>
                <w:delText>%phaseBaseCoordType%=spherical</w:delText>
              </w:r>
              <w:r w:rsidRPr="001345CA">
                <w:delText>:</w:delText>
              </w:r>
              <w:r w:rsidRPr="001345CA">
                <w:br/>
              </w:r>
              <w:r w:rsidRPr="001345CA">
                <w:rPr>
                  <w:rFonts w:ascii="Courier New" w:hAnsi="Courier New" w:cs="Courier New"/>
                  <w:sz w:val="16"/>
                  <w:szCs w:val="18"/>
                </w:rPr>
                <w:delText>units=</w:delText>
              </w:r>
              <w:r w:rsidR="001358CE" w:rsidRPr="001345CA">
                <w:rPr>
                  <w:rFonts w:ascii="Courier New" w:hAnsi="Courier New" w:cs="Courier New"/>
                  <w:sz w:val="16"/>
                  <w:szCs w:val="18"/>
                </w:rPr>
                <w:delText>“deg”</w:delText>
              </w:r>
              <w:r w:rsidR="002F24A8" w:rsidRPr="001345CA">
                <w:rPr>
                  <w:rFonts w:ascii="Courier New" w:hAnsi="Courier New" w:cs="Courier New"/>
                  <w:sz w:val="16"/>
                  <w:szCs w:val="18"/>
                </w:rPr>
                <w:delText xml:space="preserve"> </w:delText>
              </w:r>
              <w:r w:rsidRPr="001345CA">
                <w:delText>or</w:delText>
              </w:r>
              <w:r w:rsidRPr="001345CA">
                <w:br/>
              </w:r>
              <w:r w:rsidRPr="001345CA">
                <w:rPr>
                  <w:rFonts w:ascii="Courier New" w:hAnsi="Courier New" w:cs="Courier New"/>
                  <w:sz w:val="16"/>
                  <w:szCs w:val="18"/>
                </w:rPr>
                <w:delText>units=</w:delText>
              </w:r>
              <w:r w:rsidR="00DC7B57" w:rsidRPr="00F94CE0">
                <w:rPr>
                  <w:rFonts w:ascii="Courier New" w:hAnsi="Courier New" w:cs="Courier New"/>
                  <w:sz w:val="16"/>
                  <w:szCs w:val="18"/>
                </w:rPr>
                <w:delText>“</w:delText>
              </w:r>
              <w:r w:rsidRPr="001345CA">
                <w:rPr>
                  <w:rFonts w:ascii="Courier New" w:hAnsi="Courier New" w:cs="Courier New"/>
                  <w:sz w:val="16"/>
                  <w:szCs w:val="18"/>
                </w:rPr>
                <w:delText>rad</w:delText>
              </w:r>
              <w:r w:rsidR="00DC7B57" w:rsidRPr="00F94CE0">
                <w:rPr>
                  <w:rFonts w:ascii="Courier New" w:hAnsi="Courier New" w:cs="Courier New"/>
                  <w:sz w:val="16"/>
                  <w:szCs w:val="18"/>
                </w:rPr>
                <w:delText>”</w:delText>
              </w:r>
            </w:del>
          </w:p>
          <w:p w14:paraId="16D735C7" w14:textId="77777777" w:rsidR="00091BB4" w:rsidRPr="001345CA" w:rsidRDefault="00091BB4" w:rsidP="00F94CE0">
            <w:pPr>
              <w:pStyle w:val="TableBodySmall"/>
              <w:rPr>
                <w:del w:id="1341" w:author="Fran Martínez Fadrique" w:date="2015-02-20T10:00:00Z"/>
              </w:rPr>
            </w:pPr>
            <w:del w:id="1342" w:author="Fran Martínez Fadrique" w:date="2015-02-20T10:00:00Z">
              <w:r w:rsidRPr="001345CA">
                <w:delText xml:space="preserve">For </w:delText>
              </w:r>
              <w:r w:rsidRPr="001345CA">
                <w:rPr>
                  <w:rFonts w:ascii="Courier New" w:hAnsi="Courier New" w:cs="Courier New"/>
                  <w:sz w:val="16"/>
                  <w:szCs w:val="18"/>
                </w:rPr>
                <w:delText>%phaseBaseCoordType%=cartesian</w:delText>
              </w:r>
              <w:r w:rsidRPr="001345CA">
                <w:delText xml:space="preserve"> </w:delText>
              </w:r>
              <w:r w:rsidRPr="001345CA">
                <w:br/>
                <w:delText>this variable must be an empty string.</w:delText>
              </w:r>
            </w:del>
          </w:p>
        </w:tc>
        <w:tc>
          <w:tcPr>
            <w:tcW w:w="1559" w:type="dxa"/>
            <w:gridSpan w:val="2"/>
          </w:tcPr>
          <w:p w14:paraId="5936E15E" w14:textId="77777777" w:rsidR="00091BB4" w:rsidRPr="00F94CE0" w:rsidRDefault="00091BB4" w:rsidP="00F94CE0">
            <w:pPr>
              <w:pStyle w:val="XML"/>
              <w:rPr>
                <w:del w:id="1343" w:author="Fran Martínez Fadrique" w:date="2015-02-20T10:00:00Z"/>
              </w:rPr>
            </w:pPr>
            <w:del w:id="1344" w:author="Fran Martínez Fadrique" w:date="2015-02-20T10:00:00Z">
              <w:r w:rsidRPr="00F94CE0">
                <w:delText>deg</w:delText>
              </w:r>
            </w:del>
          </w:p>
        </w:tc>
      </w:tr>
    </w:tbl>
    <w:p w14:paraId="40EF0E76" w14:textId="77777777" w:rsidR="00091BB4" w:rsidRPr="00C35607" w:rsidRDefault="00091BB4" w:rsidP="007F4D62">
      <w:pPr>
        <w:pStyle w:val="Paragraph4"/>
      </w:pPr>
      <w:moveToRangeStart w:id="1345" w:author="Fran Martínez Fadrique" w:date="2015-02-20T10:00:00Z" w:name="move412189761"/>
      <w:moveTo w:id="1346" w:author="Fran Martínez Fadrique" w:date="2015-02-20T10:00:00Z">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moveTo>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091BB4" w:rsidRPr="00C35607" w14:paraId="76AED4F7" w14:textId="77777777" w:rsidTr="00360BA9">
        <w:trPr>
          <w:tblHeader/>
          <w:jc w:val="center"/>
        </w:trPr>
        <w:tc>
          <w:tcPr>
            <w:tcW w:w="2314" w:type="dxa"/>
            <w:shd w:val="clear" w:color="auto" w:fill="FFFFFF" w:themeFill="background1"/>
            <w:vAlign w:val="center"/>
          </w:tcPr>
          <w:p w14:paraId="2E0A8E60" w14:textId="77777777" w:rsidR="00091BB4" w:rsidRPr="001345CA" w:rsidRDefault="00091BB4" w:rsidP="00360BA9">
            <w:pPr>
              <w:pStyle w:val="TableHeaderSmall"/>
            </w:pPr>
            <w:moveTo w:id="1347" w:author="Fran Martínez Fadrique" w:date="2015-02-20T10:00:00Z">
              <w:r w:rsidRPr="001345CA">
                <w:t>Variable</w:t>
              </w:r>
            </w:moveTo>
          </w:p>
        </w:tc>
        <w:tc>
          <w:tcPr>
            <w:tcW w:w="2087" w:type="dxa"/>
            <w:shd w:val="clear" w:color="auto" w:fill="FFFFFF" w:themeFill="background1"/>
            <w:vAlign w:val="center"/>
          </w:tcPr>
          <w:p w14:paraId="6604B39E" w14:textId="77777777" w:rsidR="00091BB4" w:rsidRPr="001345CA" w:rsidRDefault="00091BB4" w:rsidP="00360BA9">
            <w:pPr>
              <w:pStyle w:val="TableHeaderSmall"/>
            </w:pPr>
            <w:moveTo w:id="1348" w:author="Fran Martínez Fadrique" w:date="2015-02-20T10:00:00Z">
              <w:r w:rsidRPr="001345CA">
                <w:t xml:space="preserve">Tag </w:t>
              </w:r>
            </w:moveTo>
          </w:p>
        </w:tc>
        <w:tc>
          <w:tcPr>
            <w:tcW w:w="2563" w:type="dxa"/>
            <w:shd w:val="clear" w:color="auto" w:fill="FFFFFF" w:themeFill="background1"/>
            <w:vAlign w:val="center"/>
          </w:tcPr>
          <w:p w14:paraId="5D6B9DD2" w14:textId="77777777" w:rsidR="00091BB4" w:rsidRPr="001345CA" w:rsidRDefault="00091BB4" w:rsidP="00360BA9">
            <w:pPr>
              <w:pStyle w:val="TableHeaderSmall"/>
            </w:pPr>
            <w:moveTo w:id="1349" w:author="Fran Martínez Fadrique" w:date="2015-02-20T10:00:00Z">
              <w:r w:rsidRPr="001345CA">
                <w:t>Description</w:t>
              </w:r>
            </w:moveTo>
          </w:p>
        </w:tc>
        <w:tc>
          <w:tcPr>
            <w:tcW w:w="2268" w:type="dxa"/>
            <w:shd w:val="clear" w:color="auto" w:fill="FFFFFF" w:themeFill="background1"/>
            <w:vAlign w:val="center"/>
          </w:tcPr>
          <w:p w14:paraId="049270F0" w14:textId="77777777" w:rsidR="00091BB4" w:rsidRPr="001345CA" w:rsidRDefault="00091BB4" w:rsidP="00360BA9">
            <w:pPr>
              <w:pStyle w:val="TableHeaderSmall"/>
            </w:pPr>
            <w:moveTo w:id="1350" w:author="Fran Martínez Fadrique" w:date="2015-02-20T10:00:00Z">
              <w:r w:rsidRPr="001345CA">
                <w:t>Allowed values</w:t>
              </w:r>
            </w:moveTo>
          </w:p>
        </w:tc>
        <w:tc>
          <w:tcPr>
            <w:tcW w:w="1559" w:type="dxa"/>
            <w:shd w:val="clear" w:color="auto" w:fill="FFFFFF" w:themeFill="background1"/>
            <w:vAlign w:val="center"/>
          </w:tcPr>
          <w:p w14:paraId="01034D08" w14:textId="77777777" w:rsidR="00091BB4" w:rsidRPr="001345CA" w:rsidRDefault="00091BB4" w:rsidP="00360BA9">
            <w:pPr>
              <w:pStyle w:val="TableHeaderSmall"/>
            </w:pPr>
            <w:moveTo w:id="1351" w:author="Fran Martínez Fadrique" w:date="2015-02-20T10:00:00Z">
              <w:r w:rsidRPr="001345CA">
                <w:t>Example value</w:t>
              </w:r>
            </w:moveTo>
          </w:p>
        </w:tc>
      </w:tr>
      <w:tr w:rsidR="00091BB4" w:rsidRPr="00C35607" w14:paraId="2D6E898B" w14:textId="77777777" w:rsidTr="00EC41B3">
        <w:trPr>
          <w:jc w:val="center"/>
        </w:trPr>
        <w:tc>
          <w:tcPr>
            <w:tcW w:w="2314" w:type="dxa"/>
          </w:tcPr>
          <w:p w14:paraId="2C2CF641" w14:textId="77777777" w:rsidR="00091BB4" w:rsidRPr="001345CA" w:rsidRDefault="00091BB4" w:rsidP="00360BA9">
            <w:pPr>
              <w:pStyle w:val="XML"/>
            </w:pPr>
            <w:moveTo w:id="1352" w:author="Fran Martínez Fadrique" w:date="2015-02-20T10:00:00Z">
              <w:r w:rsidRPr="001345CA">
                <w:t>%spacecraftFrameName%</w:t>
              </w:r>
            </w:moveTo>
          </w:p>
        </w:tc>
        <w:tc>
          <w:tcPr>
            <w:tcW w:w="2087" w:type="dxa"/>
          </w:tcPr>
          <w:p w14:paraId="53EFD7A1" w14:textId="77777777" w:rsidR="00091BB4" w:rsidRPr="001345CA" w:rsidRDefault="00091BB4" w:rsidP="00360BA9">
            <w:pPr>
              <w:pStyle w:val="XML"/>
              <w:rPr>
                <w:color w:val="000000"/>
                <w:szCs w:val="24"/>
              </w:rPr>
            </w:pPr>
            <w:moveTo w:id="1353" w:author="Fran Martínez Fadrique" w:date="2015-02-20T10:00:00Z">
              <w:r w:rsidRPr="001345CA">
                <w:t>.</w:t>
              </w:r>
              <w:r w:rsidR="007E1116">
                <w:t>.</w:t>
              </w:r>
              <w:r w:rsidRPr="001345CA">
                <w:t>/@frame</w:t>
              </w:r>
              <w:r w:rsidRPr="001345CA">
                <w:br/>
                <w:t>boresight/@frame</w:t>
              </w:r>
            </w:moveTo>
          </w:p>
        </w:tc>
        <w:tc>
          <w:tcPr>
            <w:tcW w:w="2563" w:type="dxa"/>
          </w:tcPr>
          <w:p w14:paraId="33302849" w14:textId="77777777" w:rsidR="00091BB4" w:rsidRPr="001345CA" w:rsidRDefault="00091BB4" w:rsidP="00360BA9">
            <w:pPr>
              <w:pStyle w:val="TableBodySmall"/>
              <w:rPr>
                <w:color w:val="000000"/>
                <w:szCs w:val="24"/>
              </w:rPr>
            </w:pPr>
            <w:moveTo w:id="1354" w:author="Fran Martínez Fadrique" w:date="2015-02-20T10:00:00Z">
              <w:r w:rsidRPr="001345CA">
                <w:t>SC reference frame name</w:t>
              </w:r>
            </w:moveTo>
          </w:p>
        </w:tc>
        <w:tc>
          <w:tcPr>
            <w:tcW w:w="2268" w:type="dxa"/>
          </w:tcPr>
          <w:p w14:paraId="59864877" w14:textId="77777777" w:rsidR="00091BB4" w:rsidRPr="001345CA" w:rsidRDefault="00091BB4" w:rsidP="00360BA9">
            <w:pPr>
              <w:pStyle w:val="TableBodySmall"/>
              <w:rPr>
                <w:color w:val="000000"/>
                <w:szCs w:val="24"/>
              </w:rPr>
            </w:pPr>
            <w:moveTo w:id="1355" w:author="Fran Martínez Fadrique" w:date="2015-02-20T10:00:00Z">
              <w:r w:rsidRPr="001345CA">
                <w:t>-</w:t>
              </w:r>
            </w:moveTo>
          </w:p>
        </w:tc>
        <w:tc>
          <w:tcPr>
            <w:tcW w:w="1559" w:type="dxa"/>
          </w:tcPr>
          <w:p w14:paraId="0F96F62B" w14:textId="77777777" w:rsidR="00091BB4" w:rsidRPr="001345CA" w:rsidRDefault="00091BB4" w:rsidP="00360BA9">
            <w:pPr>
              <w:pStyle w:val="XML"/>
              <w:rPr>
                <w:color w:val="000000"/>
                <w:szCs w:val="24"/>
              </w:rPr>
            </w:pPr>
            <w:moveTo w:id="1356" w:author="Fran Martínez Fadrique" w:date="2015-02-20T10:00:00Z">
              <w:r w:rsidRPr="001345CA">
                <w:t>SC</w:t>
              </w:r>
            </w:moveTo>
          </w:p>
        </w:tc>
      </w:tr>
      <w:tr w:rsidR="00091BB4" w:rsidRPr="00C35607" w14:paraId="23A486C1" w14:textId="77777777" w:rsidTr="00EC41B3">
        <w:trPr>
          <w:jc w:val="center"/>
        </w:trPr>
        <w:tc>
          <w:tcPr>
            <w:tcW w:w="2314" w:type="dxa"/>
          </w:tcPr>
          <w:p w14:paraId="049F5CA3" w14:textId="77777777" w:rsidR="00091BB4" w:rsidRPr="001345CA" w:rsidRDefault="00091BB4" w:rsidP="00360BA9">
            <w:pPr>
              <w:pStyle w:val="XML"/>
              <w:rPr>
                <w:color w:val="000000"/>
                <w:szCs w:val="24"/>
              </w:rPr>
            </w:pPr>
            <w:moveTo w:id="1357" w:author="Fran Martínez Fadrique" w:date="2015-02-20T10:00:00Z">
              <w:r w:rsidRPr="001345CA">
                <w:t>%blockStartEpoch%</w:t>
              </w:r>
            </w:moveTo>
          </w:p>
        </w:tc>
        <w:tc>
          <w:tcPr>
            <w:tcW w:w="2087" w:type="dxa"/>
          </w:tcPr>
          <w:p w14:paraId="70B18319" w14:textId="77777777" w:rsidR="00091BB4" w:rsidRPr="001345CA" w:rsidRDefault="00091BB4" w:rsidP="00360BA9">
            <w:pPr>
              <w:pStyle w:val="XML"/>
              <w:rPr>
                <w:color w:val="000000"/>
                <w:szCs w:val="24"/>
              </w:rPr>
            </w:pPr>
            <w:moveTo w:id="1358" w:author="Fran Martínez Fadrique" w:date="2015-02-20T10:00:00Z">
              <w:r w:rsidRPr="001345CA">
                <w:t>blockStart</w:t>
              </w:r>
            </w:moveTo>
          </w:p>
        </w:tc>
        <w:tc>
          <w:tcPr>
            <w:tcW w:w="2563" w:type="dxa"/>
          </w:tcPr>
          <w:p w14:paraId="64FF4486" w14:textId="77777777" w:rsidR="00091BB4" w:rsidRPr="001345CA" w:rsidRDefault="00091BB4" w:rsidP="00360BA9">
            <w:pPr>
              <w:pStyle w:val="TableBodySmall"/>
              <w:rPr>
                <w:color w:val="000000"/>
                <w:szCs w:val="24"/>
              </w:rPr>
            </w:pPr>
            <w:moveTo w:id="1359" w:author="Fran Martínez Fadrique" w:date="2015-02-20T10:00:00Z">
              <w:r w:rsidRPr="00C35607">
                <w:t>Start epoch of the pointing request</w:t>
              </w:r>
            </w:moveTo>
          </w:p>
        </w:tc>
        <w:tc>
          <w:tcPr>
            <w:tcW w:w="2268" w:type="dxa"/>
          </w:tcPr>
          <w:p w14:paraId="2FF4BEFE" w14:textId="77777777" w:rsidR="00091BB4" w:rsidRPr="00C35607" w:rsidRDefault="00091BB4" w:rsidP="00360BA9">
            <w:pPr>
              <w:pStyle w:val="TableBodySmall"/>
              <w:rPr>
                <w:color w:val="000000"/>
                <w:szCs w:val="24"/>
              </w:rPr>
            </w:pPr>
            <w:moveTo w:id="1360" w:author="Fran Martínez Fadrique" w:date="2015-02-20T10:00:00Z">
              <w:r w:rsidRPr="00C35607">
                <w:t xml:space="preserve">Epoch according to </w:t>
              </w:r>
              <w:r w:rsidR="00254CDB" w:rsidRPr="000F6B21">
                <w:rPr>
                  <w:highlight w:val="yellow"/>
                </w:rPr>
                <w:fldChar w:fldCharType="begin"/>
              </w:r>
              <w:r w:rsidR="00254CDB" w:rsidRPr="00C35607">
                <w:instrText xml:space="preserve"> REF _Ref351669256 \r \h </w:instrText>
              </w:r>
              <w:r w:rsidR="007E1116">
                <w:rPr>
                  <w:highlight w:val="yellow"/>
                </w:rPr>
                <w:instrText xml:space="preserve"> \* MERGEFORMAT </w:instrText>
              </w:r>
              <w:r w:rsidR="00254CDB" w:rsidRPr="000F6B21">
                <w:rPr>
                  <w:highlight w:val="yellow"/>
                </w:rPr>
              </w:r>
              <w:r w:rsidR="00254CDB" w:rsidRPr="000F6B21">
                <w:rPr>
                  <w:highlight w:val="yellow"/>
                </w:rPr>
                <w:fldChar w:fldCharType="separate"/>
              </w:r>
              <w:r w:rsidR="0093320A">
                <w:t>3.3.2.1</w:t>
              </w:r>
              <w:r w:rsidR="00254CDB" w:rsidRPr="000F6B21">
                <w:rPr>
                  <w:highlight w:val="yellow"/>
                </w:rPr>
                <w:fldChar w:fldCharType="end"/>
              </w:r>
            </w:moveTo>
          </w:p>
        </w:tc>
        <w:tc>
          <w:tcPr>
            <w:tcW w:w="1559" w:type="dxa"/>
          </w:tcPr>
          <w:p w14:paraId="5B4FE8D8" w14:textId="77777777" w:rsidR="00091BB4" w:rsidRPr="001345CA" w:rsidRDefault="00091BB4" w:rsidP="00360BA9">
            <w:pPr>
              <w:pStyle w:val="XML"/>
              <w:rPr>
                <w:color w:val="000000"/>
                <w:szCs w:val="24"/>
              </w:rPr>
            </w:pPr>
            <w:moveTo w:id="1361" w:author="Fran Martínez Fadrique" w:date="2015-02-20T10:00:00Z">
              <w:r w:rsidRPr="001C6A18">
                <w:t>2009-09-25T19:00:00.</w:t>
              </w:r>
            </w:moveTo>
          </w:p>
        </w:tc>
      </w:tr>
      <w:tr w:rsidR="00091BB4" w:rsidRPr="00C35607" w14:paraId="48739D72" w14:textId="77777777" w:rsidTr="00EC41B3">
        <w:trPr>
          <w:jc w:val="center"/>
        </w:trPr>
        <w:tc>
          <w:tcPr>
            <w:tcW w:w="2314" w:type="dxa"/>
          </w:tcPr>
          <w:p w14:paraId="79D25D3F" w14:textId="77777777" w:rsidR="00091BB4" w:rsidRPr="001345CA" w:rsidRDefault="00091BB4" w:rsidP="00360BA9">
            <w:pPr>
              <w:pStyle w:val="XML"/>
              <w:rPr>
                <w:color w:val="000000"/>
                <w:szCs w:val="24"/>
              </w:rPr>
            </w:pPr>
            <w:moveTo w:id="1362" w:author="Fran Martínez Fadrique" w:date="2015-02-20T10:00:00Z">
              <w:r w:rsidRPr="001345CA">
                <w:t>%blockEndEpoch%</w:t>
              </w:r>
            </w:moveTo>
          </w:p>
        </w:tc>
        <w:tc>
          <w:tcPr>
            <w:tcW w:w="2087" w:type="dxa"/>
          </w:tcPr>
          <w:p w14:paraId="16503080" w14:textId="77777777" w:rsidR="00091BB4" w:rsidRPr="001345CA" w:rsidRDefault="00091BB4" w:rsidP="00360BA9">
            <w:pPr>
              <w:pStyle w:val="XML"/>
              <w:rPr>
                <w:color w:val="000000"/>
                <w:szCs w:val="24"/>
              </w:rPr>
            </w:pPr>
            <w:moveTo w:id="1363" w:author="Fran Martínez Fadrique" w:date="2015-02-20T10:00:00Z">
              <w:r w:rsidRPr="001345CA">
                <w:t>blockEnd</w:t>
              </w:r>
            </w:moveTo>
          </w:p>
        </w:tc>
        <w:tc>
          <w:tcPr>
            <w:tcW w:w="2563" w:type="dxa"/>
          </w:tcPr>
          <w:p w14:paraId="1D6166A9" w14:textId="77777777" w:rsidR="00091BB4" w:rsidRPr="001345CA" w:rsidRDefault="00091BB4" w:rsidP="00360BA9">
            <w:pPr>
              <w:pStyle w:val="TableBodySmall"/>
              <w:rPr>
                <w:color w:val="000000"/>
                <w:szCs w:val="24"/>
              </w:rPr>
            </w:pPr>
            <w:moveTo w:id="1364" w:author="Fran Martínez Fadrique" w:date="2015-02-20T10:00:00Z">
              <w:r w:rsidRPr="00C35607">
                <w:t>End epoch of the pointing request</w:t>
              </w:r>
            </w:moveTo>
          </w:p>
        </w:tc>
        <w:tc>
          <w:tcPr>
            <w:tcW w:w="2268" w:type="dxa"/>
          </w:tcPr>
          <w:p w14:paraId="3CAC11CC" w14:textId="77777777" w:rsidR="00091BB4" w:rsidRPr="00C35607" w:rsidRDefault="00091BB4" w:rsidP="00360BA9">
            <w:pPr>
              <w:pStyle w:val="TableBodySmall"/>
              <w:rPr>
                <w:color w:val="000000"/>
                <w:szCs w:val="24"/>
              </w:rPr>
            </w:pPr>
            <w:moveTo w:id="1365" w:author="Fran Martínez Fadrique" w:date="2015-02-20T10:00:00Z">
              <w:r w:rsidRPr="00C35607">
                <w:t xml:space="preserve">Epoch according to </w:t>
              </w:r>
              <w:r w:rsidR="00254CDB" w:rsidRPr="000F6B21">
                <w:rPr>
                  <w:highlight w:val="yellow"/>
                </w:rPr>
                <w:fldChar w:fldCharType="begin"/>
              </w:r>
              <w:r w:rsidR="00254CDB" w:rsidRPr="00C35607">
                <w:instrText xml:space="preserve"> REF _Ref351669256 \r \h </w:instrText>
              </w:r>
              <w:r w:rsidR="007E1116">
                <w:rPr>
                  <w:highlight w:val="yellow"/>
                </w:rPr>
                <w:instrText xml:space="preserve"> \* MERGEFORMAT </w:instrText>
              </w:r>
              <w:r w:rsidR="00254CDB" w:rsidRPr="000F6B21">
                <w:rPr>
                  <w:highlight w:val="yellow"/>
                </w:rPr>
              </w:r>
              <w:r w:rsidR="00254CDB" w:rsidRPr="000F6B21">
                <w:rPr>
                  <w:highlight w:val="yellow"/>
                </w:rPr>
                <w:fldChar w:fldCharType="separate"/>
              </w:r>
              <w:r w:rsidR="0093320A">
                <w:t>3.3.2.1</w:t>
              </w:r>
              <w:r w:rsidR="00254CDB" w:rsidRPr="000F6B21">
                <w:rPr>
                  <w:highlight w:val="yellow"/>
                </w:rPr>
                <w:fldChar w:fldCharType="end"/>
              </w:r>
            </w:moveTo>
          </w:p>
        </w:tc>
        <w:tc>
          <w:tcPr>
            <w:tcW w:w="1559" w:type="dxa"/>
          </w:tcPr>
          <w:p w14:paraId="3033A5FD" w14:textId="77777777" w:rsidR="00091BB4" w:rsidRPr="001345CA" w:rsidRDefault="00091BB4" w:rsidP="00360BA9">
            <w:pPr>
              <w:pStyle w:val="XML"/>
              <w:rPr>
                <w:color w:val="000000"/>
                <w:szCs w:val="24"/>
              </w:rPr>
            </w:pPr>
            <w:moveTo w:id="1366" w:author="Fran Martínez Fadrique" w:date="2015-02-20T10:00:00Z">
              <w:r w:rsidRPr="001C6A18">
                <w:t>2009-09-25T20:00:00.</w:t>
              </w:r>
            </w:moveTo>
          </w:p>
        </w:tc>
      </w:tr>
      <w:tr w:rsidR="00091BB4" w:rsidRPr="00C35607" w14:paraId="23863EF6" w14:textId="77777777" w:rsidTr="00EC41B3">
        <w:trPr>
          <w:jc w:val="center"/>
        </w:trPr>
        <w:tc>
          <w:tcPr>
            <w:tcW w:w="2314" w:type="dxa"/>
          </w:tcPr>
          <w:p w14:paraId="166C03A5" w14:textId="77777777" w:rsidR="00091BB4" w:rsidRPr="001345CA" w:rsidRDefault="00091BB4" w:rsidP="00360BA9">
            <w:pPr>
              <w:pStyle w:val="XML"/>
              <w:rPr>
                <w:color w:val="000000"/>
                <w:szCs w:val="24"/>
              </w:rPr>
            </w:pPr>
            <w:moveTo w:id="1367" w:author="Fran Martínez Fadrique" w:date="2015-02-20T10:00:00Z">
              <w:r w:rsidRPr="001345CA">
                <w:t>%spacecraftCoordType%</w:t>
              </w:r>
            </w:moveTo>
          </w:p>
        </w:tc>
        <w:tc>
          <w:tcPr>
            <w:tcW w:w="2087" w:type="dxa"/>
          </w:tcPr>
          <w:p w14:paraId="48D493A1" w14:textId="77777777" w:rsidR="00091BB4" w:rsidRPr="001345CA" w:rsidRDefault="00091BB4" w:rsidP="00360BA9">
            <w:pPr>
              <w:pStyle w:val="XML"/>
              <w:rPr>
                <w:color w:val="000000"/>
                <w:szCs w:val="24"/>
              </w:rPr>
            </w:pPr>
            <w:moveTo w:id="1368" w:author="Fran Martínez Fadrique" w:date="2015-02-20T10:00:00Z">
              <w:r w:rsidRPr="001345CA">
                <w:t>boresight/@coord</w:t>
              </w:r>
            </w:moveTo>
          </w:p>
        </w:tc>
        <w:tc>
          <w:tcPr>
            <w:tcW w:w="2563" w:type="dxa"/>
          </w:tcPr>
          <w:p w14:paraId="1E30544B" w14:textId="77777777" w:rsidR="00091BB4" w:rsidRPr="001345CA" w:rsidRDefault="00091BB4" w:rsidP="00360BA9">
            <w:pPr>
              <w:pStyle w:val="TableBodySmall"/>
              <w:rPr>
                <w:color w:val="000000"/>
                <w:szCs w:val="24"/>
              </w:rPr>
            </w:pPr>
            <w:moveTo w:id="1369" w:author="Fran Martínez Fadrique" w:date="2015-02-20T10:00:00Z">
              <w:r w:rsidRPr="001345CA">
                <w:t>Coordinate type of the given pointed axis</w:t>
              </w:r>
            </w:moveTo>
          </w:p>
        </w:tc>
        <w:tc>
          <w:tcPr>
            <w:tcW w:w="2268" w:type="dxa"/>
          </w:tcPr>
          <w:p w14:paraId="3F1E7BB1" w14:textId="77777777" w:rsidR="00091BB4" w:rsidRPr="001345CA" w:rsidRDefault="00091BB4" w:rsidP="00360BA9">
            <w:pPr>
              <w:pStyle w:val="TableBodySmall"/>
              <w:rPr>
                <w:color w:val="000000"/>
                <w:szCs w:val="24"/>
              </w:rPr>
            </w:pPr>
            <w:moveTo w:id="1370" w:author="Fran Martínez Fadrique" w:date="2015-02-20T10:00:00Z">
              <w:r w:rsidRPr="004F2BF2">
                <w:rPr>
                  <w:rFonts w:ascii="Courier New" w:hAnsi="Courier New" w:cs="Courier New"/>
                  <w:sz w:val="18"/>
                </w:rPr>
                <w:t>cartesian</w:t>
              </w:r>
              <w:r w:rsidRPr="004F2BF2">
                <w:rPr>
                  <w:rFonts w:ascii="Courier New" w:hAnsi="Courier New" w:cs="Courier New"/>
                  <w:sz w:val="18"/>
                </w:rPr>
                <w:br/>
                <w:t>spherical</w:t>
              </w:r>
            </w:moveTo>
          </w:p>
        </w:tc>
        <w:tc>
          <w:tcPr>
            <w:tcW w:w="1559" w:type="dxa"/>
          </w:tcPr>
          <w:p w14:paraId="0F7C02DB" w14:textId="77777777" w:rsidR="00091BB4" w:rsidRPr="00360BA9" w:rsidRDefault="00091BB4" w:rsidP="00360BA9">
            <w:pPr>
              <w:pStyle w:val="XML"/>
            </w:pPr>
            <w:moveTo w:id="1371" w:author="Fran Martínez Fadrique" w:date="2015-02-20T10:00:00Z">
              <w:r w:rsidRPr="00360BA9">
                <w:t>cartesian</w:t>
              </w:r>
            </w:moveTo>
          </w:p>
        </w:tc>
      </w:tr>
      <w:moveToRangeEnd w:id="1345"/>
      <w:tr w:rsidR="00091BB4" w:rsidRPr="00C35607" w14:paraId="5BD77338" w14:textId="77777777" w:rsidTr="00EC41B3">
        <w:trPr>
          <w:jc w:val="center"/>
          <w:ins w:id="1372" w:author="Fran Martínez Fadrique" w:date="2015-02-20T10:00:00Z"/>
        </w:trPr>
        <w:tc>
          <w:tcPr>
            <w:tcW w:w="2314" w:type="dxa"/>
          </w:tcPr>
          <w:p w14:paraId="702A2E11" w14:textId="77777777" w:rsidR="00091BB4" w:rsidRPr="001345CA" w:rsidRDefault="00091BB4" w:rsidP="00360BA9">
            <w:pPr>
              <w:pStyle w:val="XML"/>
              <w:rPr>
                <w:ins w:id="1373" w:author="Fran Martínez Fadrique" w:date="2015-02-20T10:00:00Z"/>
                <w:color w:val="000000"/>
                <w:szCs w:val="24"/>
              </w:rPr>
            </w:pPr>
            <w:ins w:id="1374" w:author="Fran Martínez Fadrique" w:date="2015-02-20T10:00:00Z">
              <w:r w:rsidRPr="00C35607">
                <w:rPr>
                  <w:highlight w:val="white"/>
                </w:rPr>
                <w:t>%spacecraftCoordUnits</w:t>
              </w:r>
              <w:r w:rsidRPr="00360BA9">
                <w:rPr>
                  <w:highlight w:val="white"/>
                </w:rPr>
                <w:t>%</w:t>
              </w:r>
            </w:ins>
          </w:p>
        </w:tc>
        <w:tc>
          <w:tcPr>
            <w:tcW w:w="2087" w:type="dxa"/>
          </w:tcPr>
          <w:p w14:paraId="1D36460D" w14:textId="77777777" w:rsidR="00091BB4" w:rsidRPr="001345CA" w:rsidRDefault="00091BB4" w:rsidP="00360BA9">
            <w:pPr>
              <w:pStyle w:val="XML"/>
              <w:rPr>
                <w:ins w:id="1375" w:author="Fran Martínez Fadrique" w:date="2015-02-20T10:00:00Z"/>
                <w:color w:val="000000"/>
                <w:szCs w:val="24"/>
              </w:rPr>
            </w:pPr>
            <w:ins w:id="1376" w:author="Fran Martínez Fadrique" w:date="2015-02-20T10:00:00Z">
              <w:r w:rsidRPr="001345CA">
                <w:t>phaseAngle/frameDir /@units</w:t>
              </w:r>
            </w:ins>
          </w:p>
        </w:tc>
        <w:tc>
          <w:tcPr>
            <w:tcW w:w="2563" w:type="dxa"/>
          </w:tcPr>
          <w:p w14:paraId="462A2E93" w14:textId="77817BE7" w:rsidR="00091BB4" w:rsidRPr="001345CA" w:rsidRDefault="00091BB4" w:rsidP="00231A5C">
            <w:pPr>
              <w:pStyle w:val="TableBodySmall"/>
              <w:rPr>
                <w:ins w:id="1377" w:author="Fran Martínez Fadrique" w:date="2015-02-20T10:00:00Z"/>
                <w:color w:val="000000"/>
                <w:szCs w:val="24"/>
              </w:rPr>
            </w:pPr>
            <w:ins w:id="1378" w:author="Fran Martínez Fadrique" w:date="2015-02-20T10:00:00Z">
              <w:r w:rsidRPr="001345CA">
                <w:t xml:space="preserve">Units of the SC axis to be kept </w:t>
              </w:r>
              <w:r w:rsidR="00231A5C">
                <w:t>aligned with relative phase to an inertial direction.</w:t>
              </w:r>
            </w:ins>
          </w:p>
        </w:tc>
        <w:tc>
          <w:tcPr>
            <w:tcW w:w="2268" w:type="dxa"/>
          </w:tcPr>
          <w:p w14:paraId="5B498CAD" w14:textId="77777777" w:rsidR="00091BB4" w:rsidRPr="001345CA" w:rsidRDefault="00091BB4" w:rsidP="00360BA9">
            <w:pPr>
              <w:pStyle w:val="TableBodySmall"/>
              <w:rPr>
                <w:ins w:id="1379" w:author="Fran Martínez Fadrique" w:date="2015-02-20T10:00:00Z"/>
                <w:color w:val="000000"/>
                <w:szCs w:val="24"/>
              </w:rPr>
            </w:pPr>
            <w:ins w:id="1380" w:author="Fran Martínez Fadrique" w:date="2015-02-20T10:00:00Z">
              <w:r w:rsidRPr="001345CA">
                <w:t xml:space="preserve">For </w:t>
              </w:r>
              <w:r w:rsidRPr="004F2BF2">
                <w:rPr>
                  <w:rFonts w:ascii="Courier New" w:hAnsi="Courier New" w:cs="Courier New"/>
                  <w:sz w:val="18"/>
                </w:rPr>
                <w:t>%phaseBaseCoordType%=spherical:</w:t>
              </w:r>
              <w:r w:rsidRPr="004F2BF2">
                <w:rPr>
                  <w:rFonts w:ascii="Courier New" w:hAnsi="Courier New" w:cs="Courier New"/>
                  <w:sz w:val="18"/>
                </w:rPr>
                <w:br/>
                <w:t>units=</w:t>
              </w:r>
              <w:r w:rsidR="001358CE" w:rsidRPr="004F2BF2">
                <w:rPr>
                  <w:rFonts w:ascii="Courier New" w:hAnsi="Courier New" w:cs="Courier New"/>
                  <w:sz w:val="18"/>
                </w:rPr>
                <w:t>“deg”</w:t>
              </w:r>
              <w:r w:rsidR="002F24A8" w:rsidRPr="001345CA">
                <w:rPr>
                  <w:rFonts w:ascii="Courier New" w:hAnsi="Courier New" w:cs="Courier New"/>
                  <w:sz w:val="16"/>
                  <w:szCs w:val="18"/>
                </w:rPr>
                <w:t xml:space="preserve"> </w:t>
              </w:r>
              <w:r w:rsidRPr="001345CA">
                <w:t>or</w:t>
              </w:r>
              <w:r w:rsidRPr="001345CA">
                <w:br/>
              </w:r>
              <w:r w:rsidRPr="004F2BF2">
                <w:rPr>
                  <w:rFonts w:ascii="Courier New" w:hAnsi="Courier New" w:cs="Courier New"/>
                  <w:sz w:val="18"/>
                </w:rPr>
                <w:t>units=</w:t>
              </w:r>
              <w:r w:rsidR="00DC7B57" w:rsidRPr="004F2BF2">
                <w:rPr>
                  <w:rFonts w:ascii="Courier New" w:hAnsi="Courier New" w:cs="Courier New"/>
                  <w:sz w:val="18"/>
                </w:rPr>
                <w:t>“</w:t>
              </w:r>
              <w:r w:rsidRPr="004F2BF2">
                <w:rPr>
                  <w:rFonts w:ascii="Courier New" w:hAnsi="Courier New" w:cs="Courier New"/>
                  <w:sz w:val="18"/>
                </w:rPr>
                <w:t>rad</w:t>
              </w:r>
              <w:r w:rsidR="00DC7B57" w:rsidRPr="004F2BF2">
                <w:rPr>
                  <w:rFonts w:ascii="Courier New" w:hAnsi="Courier New" w:cs="Courier New"/>
                  <w:sz w:val="18"/>
                </w:rPr>
                <w:t>”</w:t>
              </w:r>
            </w:ins>
          </w:p>
          <w:p w14:paraId="2FA6A96E" w14:textId="77777777" w:rsidR="00091BB4" w:rsidRPr="001345CA" w:rsidRDefault="00091BB4" w:rsidP="00360BA9">
            <w:pPr>
              <w:pStyle w:val="TableBodySmall"/>
              <w:rPr>
                <w:ins w:id="1381" w:author="Fran Martínez Fadrique" w:date="2015-02-20T10:00:00Z"/>
              </w:rPr>
            </w:pPr>
            <w:ins w:id="1382" w:author="Fran Martínez Fadrique" w:date="2015-02-20T10:00:00Z">
              <w:r w:rsidRPr="001345CA">
                <w:t xml:space="preserve">For </w:t>
              </w:r>
              <w:r w:rsidRPr="004F2BF2">
                <w:rPr>
                  <w:rFonts w:ascii="Courier New" w:hAnsi="Courier New" w:cs="Courier New"/>
                  <w:sz w:val="18"/>
                </w:rPr>
                <w:t>%phaseBaseCoordType%=cartesian</w:t>
              </w:r>
              <w:r w:rsidRPr="001345CA">
                <w:t xml:space="preserve"> </w:t>
              </w:r>
              <w:r w:rsidRPr="001345CA">
                <w:br/>
                <w:t>this variable must be an empty string.</w:t>
              </w:r>
            </w:ins>
          </w:p>
        </w:tc>
        <w:tc>
          <w:tcPr>
            <w:tcW w:w="1559" w:type="dxa"/>
          </w:tcPr>
          <w:p w14:paraId="27BEBFF9" w14:textId="77777777" w:rsidR="00091BB4" w:rsidRPr="00360BA9" w:rsidRDefault="00091BB4" w:rsidP="00360BA9">
            <w:pPr>
              <w:pStyle w:val="XML"/>
              <w:rPr>
                <w:ins w:id="1383" w:author="Fran Martínez Fadrique" w:date="2015-02-20T10:00:00Z"/>
              </w:rPr>
            </w:pPr>
            <w:ins w:id="1384" w:author="Fran Martínez Fadrique" w:date="2015-02-20T10:00:00Z">
              <w:r w:rsidRPr="00360BA9">
                <w:t>deg</w:t>
              </w:r>
            </w:ins>
          </w:p>
        </w:tc>
      </w:tr>
      <w:tr w:rsidR="00091BB4" w:rsidRPr="00C35607" w14:paraId="7240AF1E" w14:textId="77777777" w:rsidTr="00EC41B3">
        <w:trPr>
          <w:jc w:val="center"/>
        </w:trPr>
        <w:tc>
          <w:tcPr>
            <w:tcW w:w="2314" w:type="dxa"/>
          </w:tcPr>
          <w:p w14:paraId="736C1B49" w14:textId="77777777" w:rsidR="00091BB4" w:rsidRPr="001345CA" w:rsidRDefault="00091BB4" w:rsidP="00360BA9">
            <w:pPr>
              <w:pStyle w:val="XML"/>
              <w:rPr>
                <w:color w:val="000000"/>
                <w:szCs w:val="24"/>
              </w:rPr>
            </w:pPr>
            <w:r w:rsidRPr="001345CA">
              <w:t>%spacecraftAxisCoords%</w:t>
            </w:r>
          </w:p>
        </w:tc>
        <w:tc>
          <w:tcPr>
            <w:tcW w:w="2087" w:type="dxa"/>
          </w:tcPr>
          <w:p w14:paraId="155FA799" w14:textId="77777777" w:rsidR="00091BB4" w:rsidRPr="001345CA" w:rsidRDefault="00091BB4" w:rsidP="00360BA9">
            <w:pPr>
              <w:pStyle w:val="XML"/>
              <w:rPr>
                <w:color w:val="000000"/>
                <w:szCs w:val="24"/>
              </w:rPr>
            </w:pPr>
            <w:r w:rsidRPr="001345CA">
              <w:t>boresight</w:t>
            </w:r>
          </w:p>
        </w:tc>
        <w:tc>
          <w:tcPr>
            <w:tcW w:w="2563" w:type="dxa"/>
          </w:tcPr>
          <w:p w14:paraId="11AD579A" w14:textId="77777777" w:rsidR="00091BB4" w:rsidRPr="001345CA" w:rsidRDefault="00091BB4" w:rsidP="00360BA9">
            <w:pPr>
              <w:pStyle w:val="TableBodySmall"/>
              <w:rPr>
                <w:color w:val="000000"/>
                <w:szCs w:val="24"/>
              </w:rPr>
            </w:pPr>
            <w:r w:rsidRPr="001345CA">
              <w:t>Unit vector coordinates in the SC reference frame</w:t>
            </w:r>
          </w:p>
        </w:tc>
        <w:tc>
          <w:tcPr>
            <w:tcW w:w="2268" w:type="dxa"/>
          </w:tcPr>
          <w:p w14:paraId="42065934" w14:textId="77777777" w:rsidR="00091BB4" w:rsidRPr="001345CA" w:rsidRDefault="00091BB4" w:rsidP="00360BA9">
            <w:pPr>
              <w:pStyle w:val="TableBodySmall"/>
              <w:rPr>
                <w:color w:val="000000"/>
                <w:szCs w:val="24"/>
              </w:rPr>
            </w:pPr>
            <w:r w:rsidRPr="001345CA">
              <w:t>-</w:t>
            </w:r>
          </w:p>
        </w:tc>
        <w:tc>
          <w:tcPr>
            <w:tcW w:w="1559" w:type="dxa"/>
          </w:tcPr>
          <w:p w14:paraId="08990AD1" w14:textId="77777777" w:rsidR="00091BB4" w:rsidRPr="001345CA" w:rsidRDefault="00091BB4" w:rsidP="00360BA9">
            <w:pPr>
              <w:pStyle w:val="XML"/>
              <w:rPr>
                <w:color w:val="000000"/>
                <w:szCs w:val="24"/>
                <w:lang w:eastAsia="en-GB"/>
              </w:rPr>
            </w:pPr>
            <w:r w:rsidRPr="001345CA">
              <w:rPr>
                <w:lang w:eastAsia="en-GB"/>
              </w:rPr>
              <w:t>0.052336 0. 0.99863</w:t>
            </w:r>
          </w:p>
        </w:tc>
      </w:tr>
      <w:tr w:rsidR="000C3443" w:rsidRPr="00C35607" w14:paraId="74A43894" w14:textId="77777777" w:rsidTr="00EC41B3">
        <w:trPr>
          <w:jc w:val="center"/>
        </w:trPr>
        <w:tc>
          <w:tcPr>
            <w:tcW w:w="2314" w:type="dxa"/>
          </w:tcPr>
          <w:p w14:paraId="368AFEC5" w14:textId="77777777" w:rsidR="000C3443" w:rsidRPr="001345CA" w:rsidRDefault="000C3443" w:rsidP="00360BA9">
            <w:pPr>
              <w:pStyle w:val="XML"/>
              <w:rPr>
                <w:color w:val="000000"/>
                <w:szCs w:val="24"/>
              </w:rPr>
            </w:pPr>
            <w:r w:rsidRPr="001345CA">
              <w:t>%targetBodyName%</w:t>
            </w:r>
          </w:p>
        </w:tc>
        <w:tc>
          <w:tcPr>
            <w:tcW w:w="2087" w:type="dxa"/>
          </w:tcPr>
          <w:p w14:paraId="0D5CA290" w14:textId="77777777" w:rsidR="000C3443" w:rsidRPr="001345CA" w:rsidRDefault="000C3443" w:rsidP="00360BA9">
            <w:pPr>
              <w:pStyle w:val="XML"/>
              <w:rPr>
                <w:color w:val="000000"/>
                <w:szCs w:val="24"/>
              </w:rPr>
            </w:pPr>
            <w:r w:rsidRPr="001345CA">
              <w:t>targetBody/@ref</w:t>
            </w:r>
          </w:p>
        </w:tc>
        <w:tc>
          <w:tcPr>
            <w:tcW w:w="2563" w:type="dxa"/>
          </w:tcPr>
          <w:p w14:paraId="35D51D5E" w14:textId="77777777" w:rsidR="000C3443" w:rsidRPr="001345CA" w:rsidRDefault="000C3443" w:rsidP="00360BA9">
            <w:pPr>
              <w:pStyle w:val="TableBodySmall"/>
              <w:rPr>
                <w:color w:val="000000"/>
                <w:szCs w:val="24"/>
              </w:rPr>
            </w:pPr>
            <w:r w:rsidRPr="001345CA">
              <w:t>The name of the target body to be pointed</w:t>
            </w:r>
          </w:p>
        </w:tc>
        <w:tc>
          <w:tcPr>
            <w:tcW w:w="2268" w:type="dxa"/>
          </w:tcPr>
          <w:p w14:paraId="4BD47BAF" w14:textId="77777777" w:rsidR="000C3443" w:rsidRPr="001345CA" w:rsidRDefault="000C3443" w:rsidP="00360BA9">
            <w:pPr>
              <w:pStyle w:val="TableBodySmall"/>
            </w:pPr>
          </w:p>
        </w:tc>
        <w:tc>
          <w:tcPr>
            <w:tcW w:w="1559" w:type="dxa"/>
          </w:tcPr>
          <w:p w14:paraId="3199CEED" w14:textId="77777777" w:rsidR="000C3443" w:rsidRPr="001345CA" w:rsidRDefault="000C3443" w:rsidP="00360BA9">
            <w:pPr>
              <w:pStyle w:val="XML"/>
              <w:rPr>
                <w:color w:val="000000"/>
                <w:szCs w:val="24"/>
                <w:lang w:eastAsia="en-GB"/>
              </w:rPr>
            </w:pPr>
            <w:r w:rsidRPr="001345CA">
              <w:rPr>
                <w:lang w:eastAsia="en-GB"/>
              </w:rPr>
              <w:t>Mars</w:t>
            </w:r>
          </w:p>
        </w:tc>
      </w:tr>
      <w:tr w:rsidR="000C3443" w:rsidRPr="00C35607" w14:paraId="2D3B6154" w14:textId="77777777" w:rsidTr="000C3443">
        <w:trPr>
          <w:jc w:val="center"/>
        </w:trPr>
        <w:tc>
          <w:tcPr>
            <w:tcW w:w="2314" w:type="dxa"/>
            <w:tcBorders>
              <w:top w:val="single" w:sz="4" w:space="0" w:color="auto"/>
              <w:left w:val="single" w:sz="4" w:space="0" w:color="auto"/>
              <w:bottom w:val="single" w:sz="4" w:space="0" w:color="auto"/>
              <w:right w:val="single" w:sz="4" w:space="0" w:color="auto"/>
            </w:tcBorders>
          </w:tcPr>
          <w:p w14:paraId="5B1B87D7" w14:textId="77777777" w:rsidR="000C3443" w:rsidRPr="001345CA" w:rsidRDefault="000C3443" w:rsidP="00360BA9">
            <w:pPr>
              <w:pStyle w:val="XML"/>
              <w:rPr>
                <w:color w:val="000000"/>
                <w:szCs w:val="24"/>
              </w:rPr>
            </w:pPr>
            <w:r w:rsidRPr="001345CA">
              <w:t>%phaseAngleUnits%</w:t>
            </w:r>
          </w:p>
        </w:tc>
        <w:tc>
          <w:tcPr>
            <w:tcW w:w="2087" w:type="dxa"/>
            <w:tcBorders>
              <w:top w:val="single" w:sz="4" w:space="0" w:color="auto"/>
              <w:left w:val="single" w:sz="4" w:space="0" w:color="auto"/>
              <w:bottom w:val="single" w:sz="4" w:space="0" w:color="auto"/>
              <w:right w:val="single" w:sz="4" w:space="0" w:color="auto"/>
            </w:tcBorders>
          </w:tcPr>
          <w:p w14:paraId="4A372988" w14:textId="77777777" w:rsidR="000C3443" w:rsidRPr="001345CA" w:rsidRDefault="000C3443" w:rsidP="00360BA9">
            <w:pPr>
              <w:pStyle w:val="XML"/>
              <w:rPr>
                <w:color w:val="000000"/>
                <w:szCs w:val="24"/>
              </w:rPr>
            </w:pPr>
            <w:r w:rsidRPr="001345CA">
              <w:t>phaseAngle/@units</w:t>
            </w:r>
          </w:p>
        </w:tc>
        <w:tc>
          <w:tcPr>
            <w:tcW w:w="2563" w:type="dxa"/>
            <w:tcBorders>
              <w:top w:val="single" w:sz="4" w:space="0" w:color="auto"/>
              <w:left w:val="single" w:sz="4" w:space="0" w:color="auto"/>
              <w:bottom w:val="single" w:sz="4" w:space="0" w:color="auto"/>
              <w:right w:val="single" w:sz="4" w:space="0" w:color="auto"/>
            </w:tcBorders>
          </w:tcPr>
          <w:p w14:paraId="41412BDC" w14:textId="77777777" w:rsidR="000C3443" w:rsidRPr="001345CA" w:rsidRDefault="000C3443" w:rsidP="00360BA9">
            <w:pPr>
              <w:pStyle w:val="TableBodySmall"/>
              <w:rPr>
                <w:color w:val="000000"/>
                <w:szCs w:val="24"/>
              </w:rPr>
            </w:pPr>
            <w:r w:rsidRPr="001345CA">
              <w:t>Units for the phase angle</w:t>
            </w:r>
          </w:p>
        </w:tc>
        <w:tc>
          <w:tcPr>
            <w:tcW w:w="2268" w:type="dxa"/>
            <w:tcBorders>
              <w:top w:val="single" w:sz="4" w:space="0" w:color="auto"/>
              <w:left w:val="single" w:sz="4" w:space="0" w:color="auto"/>
              <w:bottom w:val="single" w:sz="4" w:space="0" w:color="auto"/>
              <w:right w:val="single" w:sz="4" w:space="0" w:color="auto"/>
            </w:tcBorders>
          </w:tcPr>
          <w:p w14:paraId="7C3C6E82" w14:textId="77777777" w:rsidR="000C3443" w:rsidRPr="004F2BF2" w:rsidRDefault="000C3443" w:rsidP="00360BA9">
            <w:pPr>
              <w:pStyle w:val="TableBodySmall"/>
              <w:rPr>
                <w:rFonts w:ascii="Courier New" w:hAnsi="Courier New" w:cs="Courier New"/>
                <w:sz w:val="18"/>
                <w:szCs w:val="18"/>
              </w:rPr>
            </w:pPr>
            <w:r w:rsidRPr="004F2BF2">
              <w:rPr>
                <w:rFonts w:ascii="Courier New" w:hAnsi="Courier New" w:cs="Courier New"/>
                <w:sz w:val="18"/>
                <w:szCs w:val="18"/>
              </w:rPr>
              <w:t>deg</w:t>
            </w:r>
          </w:p>
          <w:p w14:paraId="35687E64" w14:textId="77777777" w:rsidR="000C3443" w:rsidRPr="001345CA" w:rsidRDefault="000C3443" w:rsidP="00360BA9">
            <w:pPr>
              <w:pStyle w:val="TableBodySmall"/>
              <w:rPr>
                <w:color w:val="000000"/>
                <w:szCs w:val="24"/>
              </w:rPr>
            </w:pPr>
            <w:r w:rsidRPr="004F2BF2">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04C5A443" w14:textId="77777777" w:rsidR="000C3443" w:rsidRPr="001345CA" w:rsidRDefault="000C3443" w:rsidP="00360BA9">
            <w:pPr>
              <w:pStyle w:val="XML"/>
              <w:rPr>
                <w:color w:val="000000"/>
                <w:szCs w:val="24"/>
                <w:lang w:eastAsia="en-GB"/>
              </w:rPr>
            </w:pPr>
            <w:r w:rsidRPr="001345CA">
              <w:rPr>
                <w:lang w:eastAsia="en-GB"/>
              </w:rPr>
              <w:t>deg</w:t>
            </w:r>
          </w:p>
        </w:tc>
      </w:tr>
      <w:tr w:rsidR="000C3443" w:rsidRPr="00C35607" w14:paraId="4ABD7F64" w14:textId="77777777" w:rsidTr="000C3443">
        <w:trPr>
          <w:jc w:val="center"/>
        </w:trPr>
        <w:tc>
          <w:tcPr>
            <w:tcW w:w="2314" w:type="dxa"/>
            <w:tcBorders>
              <w:top w:val="single" w:sz="4" w:space="0" w:color="auto"/>
              <w:left w:val="single" w:sz="4" w:space="0" w:color="auto"/>
              <w:bottom w:val="single" w:sz="4" w:space="0" w:color="auto"/>
              <w:right w:val="single" w:sz="4" w:space="0" w:color="auto"/>
            </w:tcBorders>
          </w:tcPr>
          <w:p w14:paraId="5A1195D3" w14:textId="77777777" w:rsidR="000C3443" w:rsidRPr="001345CA" w:rsidRDefault="000C3443" w:rsidP="00360BA9">
            <w:pPr>
              <w:pStyle w:val="XML"/>
              <w:rPr>
                <w:color w:val="000000"/>
                <w:szCs w:val="24"/>
              </w:rPr>
            </w:pPr>
            <w:r w:rsidRPr="001345CA">
              <w:t>%phaseAngle%</w:t>
            </w:r>
          </w:p>
        </w:tc>
        <w:tc>
          <w:tcPr>
            <w:tcW w:w="2087" w:type="dxa"/>
            <w:tcBorders>
              <w:top w:val="single" w:sz="4" w:space="0" w:color="auto"/>
              <w:left w:val="single" w:sz="4" w:space="0" w:color="auto"/>
              <w:bottom w:val="single" w:sz="4" w:space="0" w:color="auto"/>
              <w:right w:val="single" w:sz="4" w:space="0" w:color="auto"/>
            </w:tcBorders>
          </w:tcPr>
          <w:p w14:paraId="6FADB656" w14:textId="77777777" w:rsidR="000C3443" w:rsidRPr="001345CA" w:rsidRDefault="000C3443" w:rsidP="00360BA9">
            <w:pPr>
              <w:pStyle w:val="XML"/>
              <w:rPr>
                <w:color w:val="000000"/>
                <w:szCs w:val="24"/>
              </w:rPr>
            </w:pPr>
            <w:r w:rsidRPr="001345CA">
              <w:t>phaseAngle</w:t>
            </w:r>
          </w:p>
        </w:tc>
        <w:tc>
          <w:tcPr>
            <w:tcW w:w="2563" w:type="dxa"/>
            <w:tcBorders>
              <w:top w:val="single" w:sz="4" w:space="0" w:color="auto"/>
              <w:left w:val="single" w:sz="4" w:space="0" w:color="auto"/>
              <w:bottom w:val="single" w:sz="4" w:space="0" w:color="auto"/>
              <w:right w:val="single" w:sz="4" w:space="0" w:color="auto"/>
            </w:tcBorders>
          </w:tcPr>
          <w:p w14:paraId="7638F6A7" w14:textId="77777777" w:rsidR="000C3443" w:rsidRPr="001345CA" w:rsidRDefault="000C3443" w:rsidP="00360BA9">
            <w:pPr>
              <w:pStyle w:val="TableBodySmall"/>
              <w:rPr>
                <w:color w:val="000000"/>
                <w:szCs w:val="24"/>
              </w:rPr>
            </w:pPr>
            <w:r w:rsidRPr="001345CA">
              <w:t xml:space="preserve">Angle value according to the real value representation in </w:t>
            </w:r>
            <w:r w:rsidR="00DD5F91" w:rsidRPr="001345CA">
              <w:rPr>
                <w:highlight w:val="yellow"/>
              </w:rPr>
              <w:fldChar w:fldCharType="begin"/>
            </w:r>
            <w:r w:rsidR="00DD5F91" w:rsidRPr="001345CA">
              <w:instrText xml:space="preserve"> REF _Ref351669669 \r \h </w:instrText>
            </w:r>
            <w:r w:rsidR="007E1116">
              <w:rPr>
                <w:highlight w:val="yellow"/>
              </w:rPr>
              <w:instrText xml:space="preserve"> \* MERGEFORMAT </w:instrText>
            </w:r>
            <w:r w:rsidR="00DD5F91" w:rsidRPr="001345CA">
              <w:rPr>
                <w:highlight w:val="yellow"/>
              </w:rPr>
            </w:r>
            <w:r w:rsidR="00DD5F91" w:rsidRPr="001345CA">
              <w:rPr>
                <w:highlight w:val="yellow"/>
              </w:rPr>
              <w:fldChar w:fldCharType="separate"/>
            </w:r>
            <w:r w:rsidR="0093320A">
              <w:t>3.3.2.6</w:t>
            </w:r>
            <w:r w:rsidR="00DD5F91" w:rsidRPr="001345CA">
              <w:rPr>
                <w:highlight w:val="yellow"/>
              </w:rPr>
              <w:fldChar w:fldCharType="end"/>
            </w:r>
          </w:p>
        </w:tc>
        <w:tc>
          <w:tcPr>
            <w:tcW w:w="2268" w:type="dxa"/>
            <w:tcBorders>
              <w:top w:val="single" w:sz="4" w:space="0" w:color="auto"/>
              <w:left w:val="single" w:sz="4" w:space="0" w:color="auto"/>
              <w:bottom w:val="single" w:sz="4" w:space="0" w:color="auto"/>
              <w:right w:val="single" w:sz="4" w:space="0" w:color="auto"/>
            </w:tcBorders>
          </w:tcPr>
          <w:p w14:paraId="025B56CA" w14:textId="77777777" w:rsidR="000C3443" w:rsidRPr="001345CA" w:rsidRDefault="000C3443" w:rsidP="00360BA9">
            <w:pPr>
              <w:pStyle w:val="TableBodySmall"/>
              <w:rPr>
                <w:color w:val="000000"/>
                <w:szCs w:val="24"/>
              </w:rPr>
            </w:pPr>
            <w:r w:rsidRPr="001345CA">
              <w:t>-</w:t>
            </w:r>
          </w:p>
        </w:tc>
        <w:tc>
          <w:tcPr>
            <w:tcW w:w="1559" w:type="dxa"/>
            <w:tcBorders>
              <w:top w:val="single" w:sz="4" w:space="0" w:color="auto"/>
              <w:left w:val="single" w:sz="4" w:space="0" w:color="auto"/>
              <w:bottom w:val="single" w:sz="4" w:space="0" w:color="auto"/>
              <w:right w:val="single" w:sz="4" w:space="0" w:color="auto"/>
            </w:tcBorders>
          </w:tcPr>
          <w:p w14:paraId="051D2913" w14:textId="77777777" w:rsidR="000C3443" w:rsidRPr="001345CA" w:rsidRDefault="000C3443" w:rsidP="00360BA9">
            <w:pPr>
              <w:pStyle w:val="XML"/>
              <w:rPr>
                <w:color w:val="000000"/>
                <w:szCs w:val="24"/>
                <w:lang w:eastAsia="en-GB"/>
              </w:rPr>
            </w:pPr>
            <w:r w:rsidRPr="001345CA">
              <w:rPr>
                <w:lang w:eastAsia="en-GB"/>
              </w:rPr>
              <w:t>10.</w:t>
            </w:r>
          </w:p>
        </w:tc>
      </w:tr>
    </w:tbl>
    <w:p w14:paraId="62CD06B8" w14:textId="77777777" w:rsidR="00514158" w:rsidRPr="001345CA" w:rsidRDefault="00514158" w:rsidP="00514158">
      <w:pPr>
        <w:pStyle w:val="Heading2"/>
      </w:pPr>
      <w:bookmarkStart w:id="1385" w:name="_Toc384113475"/>
      <w:bookmarkStart w:id="1386" w:name="_Toc368578949"/>
      <w:r w:rsidRPr="001345CA">
        <w:t xml:space="preserve">TRACK WITH POWER </w:t>
      </w:r>
      <w:r w:rsidR="000F6B21" w:rsidRPr="000F6B21">
        <w:t>OPTIMIZED</w:t>
      </w:r>
      <w:r w:rsidRPr="001345CA">
        <w:t xml:space="preserve"> YAW STEERING</w:t>
      </w:r>
      <w:bookmarkEnd w:id="1385"/>
      <w:bookmarkEnd w:id="1386"/>
    </w:p>
    <w:p w14:paraId="6E87A4DF" w14:textId="77777777" w:rsidR="00514158" w:rsidRPr="0081615D" w:rsidRDefault="00514158" w:rsidP="001345CA">
      <w:pPr>
        <w:pStyle w:val="Paragraph3"/>
      </w:pPr>
      <w:r w:rsidRPr="001345CA">
        <w:rPr>
          <w:lang w:val="en-US"/>
        </w:rPr>
        <w:t xml:space="preserve">The track with power </w:t>
      </w:r>
      <w:r w:rsidR="000F6B21" w:rsidRPr="001345CA">
        <w:rPr>
          <w:lang w:val="en-US"/>
        </w:rPr>
        <w:t>optimized</w:t>
      </w:r>
      <w:r w:rsidRPr="001345CA">
        <w:rPr>
          <w:lang w:val="en-US"/>
        </w:rPr>
        <w:t xml:space="preserve"> yaw steering shall be used to define a SC pointing request that </w:t>
      </w:r>
      <w:r w:rsidR="000F6B21" w:rsidRPr="001345CA">
        <w:rPr>
          <w:lang w:val="en-US"/>
        </w:rPr>
        <w:t>fulfills</w:t>
      </w:r>
      <w:r w:rsidRPr="001345CA">
        <w:rPr>
          <w:lang w:val="en-US"/>
        </w:rPr>
        <w:t xml:space="preserve"> the following conditions:</w:t>
      </w:r>
    </w:p>
    <w:p w14:paraId="64CCEBA8" w14:textId="77777777" w:rsidR="00514158" w:rsidRPr="001345CA" w:rsidRDefault="00514158" w:rsidP="006A0294">
      <w:pPr>
        <w:pStyle w:val="Paragraph5"/>
        <w:numPr>
          <w:ilvl w:val="0"/>
          <w:numId w:val="12"/>
        </w:numPr>
        <w:rPr>
          <w:rFonts w:eastAsia="MS Mincho"/>
        </w:rPr>
      </w:pPr>
      <w:r w:rsidRPr="001345CA">
        <w:rPr>
          <w:rFonts w:eastAsia="MS Mincho"/>
        </w:rPr>
        <w:t xml:space="preserve">a SC axis is pointed to a </w:t>
      </w:r>
      <w:r w:rsidR="000F6B21" w:rsidRPr="000F6B21">
        <w:rPr>
          <w:rFonts w:eastAsia="MS Mincho"/>
        </w:rPr>
        <w:t>center</w:t>
      </w:r>
      <w:r w:rsidRPr="001345CA">
        <w:rPr>
          <w:rFonts w:eastAsia="MS Mincho"/>
        </w:rPr>
        <w:t xml:space="preserve"> of a solar system object.</w:t>
      </w:r>
    </w:p>
    <w:p w14:paraId="2479748F" w14:textId="77777777" w:rsidR="00514158" w:rsidRPr="001345CA" w:rsidRDefault="00514158" w:rsidP="006A0294">
      <w:pPr>
        <w:pStyle w:val="Paragraph5"/>
        <w:numPr>
          <w:ilvl w:val="0"/>
          <w:numId w:val="12"/>
        </w:numPr>
        <w:rPr>
          <w:rFonts w:eastAsia="MS Mincho"/>
        </w:rPr>
      </w:pPr>
      <w:r w:rsidRPr="001345CA">
        <w:rPr>
          <w:rFonts w:eastAsia="MS Mincho"/>
        </w:rPr>
        <w:t>a second SC axis is pointed in a direction perpendicular to the Sun direction such that this axis, the pointing direction and Sun direction are right handed.</w:t>
      </w:r>
    </w:p>
    <w:p w14:paraId="62795455" w14:textId="77777777" w:rsidR="00514158" w:rsidRPr="001345CA" w:rsidRDefault="00514158" w:rsidP="006A0294">
      <w:pPr>
        <w:pStyle w:val="Paragraph5"/>
        <w:numPr>
          <w:ilvl w:val="0"/>
          <w:numId w:val="12"/>
        </w:numPr>
        <w:rPr>
          <w:rFonts w:eastAsia="MS Mincho"/>
        </w:rPr>
      </w:pPr>
      <w:r w:rsidRPr="001345CA">
        <w:rPr>
          <w:rFonts w:eastAsia="MS Mincho"/>
        </w:rPr>
        <w:t>The two SC axes shall be perpendicular to each other.</w:t>
      </w:r>
    </w:p>
    <w:p w14:paraId="63A53E88" w14:textId="77777777" w:rsidR="00514158" w:rsidRPr="00C35607" w:rsidRDefault="00514158" w:rsidP="006A0294">
      <w:pPr>
        <w:pStyle w:val="Paragraph5"/>
        <w:numPr>
          <w:ilvl w:val="0"/>
          <w:numId w:val="12"/>
        </w:numPr>
      </w:pPr>
      <w:r w:rsidRPr="001345CA">
        <w:rPr>
          <w:rFonts w:eastAsia="MS Mincho"/>
        </w:rPr>
        <w:t>The Sun and direction shall not be parallel to the pointed axis for any instant of time of the pointing request.</w:t>
      </w:r>
    </w:p>
    <w:p w14:paraId="555CD8B2" w14:textId="77777777" w:rsidR="00534870" w:rsidRPr="001345CA" w:rsidRDefault="00534870" w:rsidP="00534870">
      <w:pPr>
        <w:pStyle w:val="Heading3"/>
      </w:pPr>
      <w:r w:rsidRPr="001345CA">
        <w:t>Definition file template</w:t>
      </w:r>
    </w:p>
    <w:p w14:paraId="65F21714" w14:textId="77777777" w:rsidR="00534870" w:rsidRPr="00C35607" w:rsidRDefault="00534870" w:rsidP="007F4D62">
      <w:pPr>
        <w:pStyle w:val="Paragraph4"/>
        <w:rPr>
          <w:rFonts w:eastAsia="MS Mincho"/>
        </w:rPr>
      </w:pPr>
      <w:r w:rsidRPr="00C35607">
        <w:rPr>
          <w:rFonts w:eastAsia="MS Mincho"/>
        </w:rPr>
        <w:t xml:space="preserve">The following template shall be used to build the definitions for a PRM containing track with </w:t>
      </w:r>
      <w:r w:rsidR="008A34F2" w:rsidRPr="00C35607">
        <w:rPr>
          <w:rFonts w:eastAsia="MS Mincho"/>
        </w:rPr>
        <w:t xml:space="preserve">power optimised </w:t>
      </w:r>
      <w:r w:rsidRPr="00C35607">
        <w:rPr>
          <w:rFonts w:eastAsia="MS Mincho"/>
        </w:rPr>
        <w:t>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534870" w:rsidRPr="00C35607" w14:paraId="30FDB19F" w14:textId="77777777" w:rsidTr="00EC41B3">
        <w:trPr>
          <w:jc w:val="center"/>
        </w:trPr>
        <w:tc>
          <w:tcPr>
            <w:tcW w:w="9150" w:type="dxa"/>
            <w:shd w:val="clear" w:color="auto" w:fill="auto"/>
          </w:tcPr>
          <w:p w14:paraId="136C421F" w14:textId="77777777" w:rsidR="00534870" w:rsidRPr="000F6B21"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3B31494C"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C6A18">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%definitionName%</w:t>
            </w:r>
            <w:r w:rsidRPr="00BA4B91">
              <w:rPr>
                <w:rFonts w:ascii="Courier New" w:hAnsi="Courier New" w:cs="Courier New"/>
                <w:color w:val="0000FF"/>
                <w:sz w:val="16"/>
                <w:szCs w:val="16"/>
                <w:highlight w:val="white"/>
              </w:rPr>
              <w:t>"</w:t>
            </w:r>
            <w:r w:rsidRPr="00BA4B91">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6CD5BEA0"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5EFEEE0B"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74FF07D1"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76DBC55F"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682FD5CE"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0E2A2943"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027DB8A0"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C2077F7" w14:textId="77777777" w:rsidR="00A25579" w:rsidRPr="00C35607" w:rsidRDefault="00534870"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The following two elements cannot appear together; one must be selected --&gt;</w:t>
            </w:r>
          </w:p>
          <w:p w14:paraId="74A70E27" w14:textId="77777777" w:rsidR="00A25579" w:rsidRPr="00C35607"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Either the object number for the reference target body ... --&gt;</w:t>
            </w:r>
          </w:p>
          <w:p w14:paraId="47D6F3B1" w14:textId="77777777" w:rsidR="00A25579" w:rsidRPr="00C35607"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1C4F9B27" w14:textId="77777777" w:rsidR="00A25579" w:rsidRPr="00C35607"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 xml:space="preserve">&lt;!-- ... or the </w:t>
            </w:r>
            <w:r w:rsidR="005C64D7" w:rsidRPr="005C64D7">
              <w:rPr>
                <w:rFonts w:ascii="Courier New" w:hAnsi="Courier New"/>
                <w:color w:val="404040" w:themeColor="text1" w:themeTint="BF"/>
                <w:sz w:val="16"/>
              </w:rPr>
              <w:t>OEM containing the target object orbit</w:t>
            </w:r>
            <w:r w:rsidR="005C64D7" w:rsidRPr="005C64D7">
              <w:rPr>
                <w:rFonts w:ascii="Courier New" w:hAnsi="Courier New" w:cs="Courier New"/>
                <w:color w:val="404040" w:themeColor="text1" w:themeTint="BF"/>
                <w:sz w:val="16"/>
                <w:szCs w:val="16"/>
              </w:rPr>
              <w:t xml:space="preserve"> --&gt;</w:t>
            </w:r>
          </w:p>
          <w:p w14:paraId="34FFF671" w14:textId="77777777" w:rsidR="00A25579" w:rsidRPr="00C35607" w:rsidRDefault="00A25579" w:rsidP="00A2557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Pr>
                <w:rFonts w:ascii="Courier New" w:hAnsi="Courier New" w:cs="Courier New"/>
                <w:color w:val="00B050"/>
                <w:sz w:val="16"/>
                <w:szCs w:val="16"/>
              </w:rPr>
              <w:t>target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5A9E2DA2"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01497EDD"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u w:color="0000FF"/>
              </w:rPr>
              <w:t>S</w:t>
            </w:r>
            <w:r w:rsidRPr="00C35607">
              <w:rPr>
                <w:rFonts w:ascii="Courier New" w:hAnsi="Courier New" w:cs="Courier New"/>
                <w:sz w:val="16"/>
                <w:szCs w:val="16"/>
                <w:u w:color="0000FF"/>
              </w:rPr>
              <w:t>un</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7B94A40C"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Object number for the Sun  --&gt;</w:t>
            </w:r>
          </w:p>
          <w:p w14:paraId="1066504F"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sidR="008C1178" w:rsidRPr="00C35607">
              <w:rPr>
                <w:rFonts w:ascii="Courier New" w:hAnsi="Courier New" w:cs="Courier New"/>
                <w:color w:val="00B050"/>
                <w:sz w:val="16"/>
                <w:szCs w:val="16"/>
              </w:rPr>
              <w:t>sunBodyNumber</w:t>
            </w:r>
            <w:r w:rsidRPr="00C35607">
              <w:rPr>
                <w:rFonts w:ascii="Courier New" w:hAnsi="Courier New" w:cs="Courier New"/>
                <w:color w:val="00B050"/>
                <w:sz w:val="16"/>
                <w:szCs w:val="16"/>
              </w:rPr>
              <w:t>%</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40238D96"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2EFB97BF"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sz w:val="16"/>
                <w:szCs w:val="16"/>
              </w:rPr>
              <w:t>targetBody</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04F95594"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6C54C469"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0AFFF273"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1804D476"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S</w:t>
            </w:r>
            <w:r w:rsidRPr="00C35607">
              <w:rPr>
                <w:rFonts w:ascii="Courier New" w:hAnsi="Courier New" w:cs="Courier New"/>
                <w:sz w:val="16"/>
                <w:szCs w:val="16"/>
              </w:rPr>
              <w:t>un</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0C576C91"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10ECA4E9"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S</w:t>
            </w:r>
            <w:r w:rsidRPr="00C35607">
              <w:rPr>
                <w:rFonts w:ascii="Courier New" w:hAnsi="Courier New" w:cs="Courier New"/>
                <w:sz w:val="16"/>
                <w:szCs w:val="16"/>
              </w:rPr>
              <w:t>un</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617F34E4"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681CFC25"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3B02182B"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Coordinates of SC axis to be kept perpendicular to Sun --&gt;</w:t>
            </w:r>
          </w:p>
          <w:p w14:paraId="5A6605B5"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See signs convention on Annex E --&gt;</w:t>
            </w:r>
          </w:p>
          <w:p w14:paraId="16F5D3A9"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D30E3E" w:rsidRPr="00BA4B91">
              <w:rPr>
                <w:rFonts w:ascii="Courier New" w:hAnsi="Courier New" w:cs="Courier New"/>
                <w:color w:val="0000FF"/>
                <w:sz w:val="16"/>
                <w:szCs w:val="16"/>
                <w:highlight w:val="white"/>
              </w:rPr>
              <w:t>"</w:t>
            </w:r>
          </w:p>
          <w:p w14:paraId="6FC5CB3D"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C35607">
              <w:rPr>
                <w:rFonts w:ascii="Courier New" w:hAnsi="Courier New" w:cs="Courier New"/>
                <w:sz w:val="16"/>
                <w:szCs w:val="16"/>
              </w:rPr>
              <w:t xml:space="preserve">                </w:t>
            </w:r>
            <w:r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%spacecraftCoordType%</w:t>
            </w:r>
            <w:r w:rsidR="00D30E3E" w:rsidRPr="00BA4B91">
              <w:rPr>
                <w:rFonts w:ascii="Courier New" w:hAnsi="Courier New" w:cs="Courier New"/>
                <w:color w:val="0000FF"/>
                <w:sz w:val="16"/>
                <w:szCs w:val="16"/>
                <w:highlight w:val="white"/>
              </w:rPr>
              <w:t>"</w:t>
            </w:r>
          </w:p>
          <w:p w14:paraId="1212E2FE"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rPr>
              <w:t>%spacecraftAxisPerpendicularToSun%</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&gt;</w:t>
            </w:r>
          </w:p>
          <w:p w14:paraId="799AD940" w14:textId="77777777" w:rsidR="00F22062" w:rsidRPr="00BA4B91"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baseFrameDir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1345CA">
              <w:rPr>
                <w:rFonts w:ascii="Courier New" w:hAnsi="Courier New"/>
                <w:sz w:val="18"/>
                <w:szCs w:val="18"/>
              </w:rPr>
              <w:t>=</w:t>
            </w:r>
            <w:r w:rsidR="00D30E3E" w:rsidRPr="00BA4B91">
              <w:rPr>
                <w:rFonts w:ascii="Courier New" w:hAnsi="Courier New" w:cs="Courier New"/>
                <w:color w:val="0000FF"/>
                <w:sz w:val="16"/>
                <w:szCs w:val="16"/>
                <w:highlight w:val="white"/>
              </w:rPr>
              <w:t>"</w:t>
            </w:r>
            <w:r w:rsidR="008246F1" w:rsidRPr="001345CA">
              <w:rPr>
                <w:rFonts w:ascii="Courier New" w:hAnsi="Courier New"/>
                <w:sz w:val="18"/>
                <w:szCs w:val="18"/>
              </w:rPr>
              <w:t>S</w:t>
            </w:r>
            <w:r w:rsidRPr="001345CA">
              <w:rPr>
                <w:rFonts w:ascii="Courier New" w:hAnsi="Courier New"/>
                <w:sz w:val="18"/>
                <w:szCs w:val="18"/>
              </w:rPr>
              <w:t>un</w:t>
            </w:r>
            <w:r w:rsidR="00D30E3E" w:rsidRPr="00BA4B91">
              <w:rPr>
                <w:rFonts w:ascii="Courier New" w:hAnsi="Courier New" w:cs="Courier New"/>
                <w:color w:val="0000FF"/>
                <w:sz w:val="16"/>
                <w:szCs w:val="16"/>
                <w:highlight w:val="white"/>
              </w:rPr>
              <w:t>"</w:t>
            </w:r>
            <w:r w:rsidR="00DC7B57" w:rsidRPr="001C6A18">
              <w:rPr>
                <w:rFonts w:ascii="Courier New" w:hAnsi="Courier New" w:cs="Courier New"/>
                <w:color w:val="0000FF"/>
                <w:sz w:val="16"/>
                <w:szCs w:val="16"/>
              </w:rPr>
              <w:t xml:space="preserve"> </w:t>
            </w:r>
            <w:r w:rsidRPr="00BA4B91">
              <w:rPr>
                <w:rFonts w:ascii="Courier New" w:hAnsi="Courier New" w:cs="Courier New"/>
                <w:color w:val="0000FF"/>
                <w:sz w:val="16"/>
                <w:szCs w:val="16"/>
              </w:rPr>
              <w:t>/&gt;</w:t>
            </w:r>
          </w:p>
          <w:p w14:paraId="448D682E"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angle</w:t>
            </w:r>
            <w:r w:rsidRPr="00BA4B91">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D30E3E" w:rsidRPr="00BA4B91">
              <w:rPr>
                <w:rFonts w:ascii="Courier New" w:hAnsi="Courier New" w:cs="Courier New"/>
                <w:color w:val="0000FF"/>
                <w:sz w:val="16"/>
                <w:szCs w:val="16"/>
                <w:highlight w:val="white"/>
              </w:rPr>
              <w:t>"</w:t>
            </w:r>
            <w:r w:rsidR="001358CE" w:rsidRPr="00C35607">
              <w:rPr>
                <w:rFonts w:ascii="Courier New" w:hAnsi="Courier New" w:cs="Courier New"/>
                <w:color w:val="0000FF"/>
                <w:sz w:val="16"/>
                <w:szCs w:val="16"/>
              </w:rPr>
              <w:t>deg</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r w:rsidRPr="00C35607">
              <w:rPr>
                <w:rFonts w:ascii="Courier New" w:hAnsi="Courier New" w:cs="Courier New"/>
                <w:color w:val="00B050"/>
                <w:sz w:val="16"/>
                <w:szCs w:val="16"/>
              </w:rPr>
              <w:t xml:space="preserve"> </w:t>
            </w:r>
            <w:r w:rsidRPr="00C35607">
              <w:rPr>
                <w:rFonts w:ascii="Courier New" w:hAnsi="Courier New" w:cs="Courier New"/>
                <w:sz w:val="16"/>
                <w:szCs w:val="16"/>
              </w:rPr>
              <w:t>90.</w:t>
            </w:r>
            <w:r w:rsidRPr="00C35607">
              <w:rPr>
                <w:rFonts w:ascii="Courier New" w:hAnsi="Courier New" w:cs="Courier New"/>
                <w:color w:val="00B050"/>
                <w:sz w:val="16"/>
                <w:szCs w:val="16"/>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angle</w:t>
            </w:r>
            <w:r w:rsidRPr="00C35607">
              <w:rPr>
                <w:rFonts w:ascii="Courier New" w:hAnsi="Courier New" w:cs="Courier New"/>
                <w:color w:val="0000FF"/>
                <w:sz w:val="16"/>
                <w:szCs w:val="16"/>
              </w:rPr>
              <w:t>&gt;</w:t>
            </w:r>
          </w:p>
          <w:p w14:paraId="7FE29755"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&gt;</w:t>
            </w:r>
          </w:p>
          <w:p w14:paraId="32D483ED"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rPr>
              <w:t>bodyTrackWithPowerOptimised</w:t>
            </w:r>
            <w:r w:rsidR="00671BD8" w:rsidRPr="00C35607">
              <w:rPr>
                <w:rFonts w:ascii="Courier New" w:hAnsi="Courier New" w:cs="Courier New"/>
                <w:color w:val="000000"/>
                <w:sz w:val="16"/>
                <w:szCs w:val="16"/>
              </w:rPr>
              <w:t>YawSteering</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1DD5F23E"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3BAF184"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25D02940"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3DCB3CFD"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38EF8D5A"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90E8E8F" w14:textId="77777777" w:rsidR="00534870" w:rsidRPr="00C35607" w:rsidRDefault="00534870" w:rsidP="00534870">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rPr>
              <w:t>targetBody</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FF0000"/>
                <w:sz w:val="16"/>
                <w:szCs w:val="16"/>
                <w:u w:color="0000FF"/>
              </w:rPr>
              <w:t xml:space="preserve"> </w:t>
            </w:r>
            <w:r w:rsidRPr="00C35607">
              <w:rPr>
                <w:rFonts w:ascii="Courier New" w:hAnsi="Courier New" w:cs="Courier New"/>
                <w:color w:val="FF0000"/>
                <w:sz w:val="16"/>
                <w:szCs w:val="16"/>
                <w:u w:color="0000FF"/>
              </w:rPr>
              <w:t>/</w:t>
            </w:r>
            <w:r w:rsidRPr="00C35607">
              <w:rPr>
                <w:rFonts w:ascii="Courier New" w:hAnsi="Courier New" w:cs="Courier New"/>
                <w:color w:val="0000FF"/>
                <w:sz w:val="16"/>
                <w:szCs w:val="16"/>
                <w:highlight w:val="white"/>
              </w:rPr>
              <w:t>&gt;</w:t>
            </w:r>
          </w:p>
          <w:p w14:paraId="1E7FEE20" w14:textId="77777777" w:rsidR="00F22062" w:rsidRPr="00C35607" w:rsidRDefault="00F22062" w:rsidP="00F2206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D30E3E"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D30E3E"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2CDF03DD"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02A3FEA5"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686CACBF"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2C2C0D0F"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0F93EAF2" w14:textId="77777777" w:rsidR="00534870" w:rsidRPr="00C35607" w:rsidRDefault="00534870"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534870" w:rsidRPr="00C35607" w14:paraId="5AF4C100" w14:textId="77777777" w:rsidTr="00360BA9">
        <w:trPr>
          <w:tblHeader/>
          <w:jc w:val="center"/>
        </w:trPr>
        <w:tc>
          <w:tcPr>
            <w:tcW w:w="2232" w:type="dxa"/>
            <w:shd w:val="clear" w:color="auto" w:fill="FFFFFF" w:themeFill="background1"/>
            <w:vAlign w:val="center"/>
          </w:tcPr>
          <w:p w14:paraId="38A8F2A6" w14:textId="77777777" w:rsidR="00534870" w:rsidRPr="001345CA" w:rsidRDefault="00534870" w:rsidP="00360BA9">
            <w:pPr>
              <w:pStyle w:val="TableHeaderSmall"/>
            </w:pPr>
            <w:r w:rsidRPr="001345CA">
              <w:t>Variable</w:t>
            </w:r>
          </w:p>
        </w:tc>
        <w:tc>
          <w:tcPr>
            <w:tcW w:w="2328" w:type="dxa"/>
            <w:shd w:val="clear" w:color="auto" w:fill="FFFFFF" w:themeFill="background1"/>
            <w:vAlign w:val="center"/>
          </w:tcPr>
          <w:p w14:paraId="44718EA4" w14:textId="77777777" w:rsidR="00534870" w:rsidRPr="001345CA" w:rsidRDefault="00534870" w:rsidP="00360BA9">
            <w:pPr>
              <w:pStyle w:val="TableHeaderSmall"/>
            </w:pPr>
            <w:r w:rsidRPr="001345CA">
              <w:t xml:space="preserve">Tag </w:t>
            </w:r>
          </w:p>
        </w:tc>
        <w:tc>
          <w:tcPr>
            <w:tcW w:w="2544" w:type="dxa"/>
            <w:shd w:val="clear" w:color="auto" w:fill="FFFFFF" w:themeFill="background1"/>
            <w:vAlign w:val="center"/>
          </w:tcPr>
          <w:p w14:paraId="5379F63B" w14:textId="77777777" w:rsidR="00534870" w:rsidRPr="001345CA" w:rsidRDefault="00534870" w:rsidP="00360BA9">
            <w:pPr>
              <w:pStyle w:val="TableHeaderSmall"/>
            </w:pPr>
            <w:r w:rsidRPr="001345CA">
              <w:t>Description</w:t>
            </w:r>
          </w:p>
        </w:tc>
        <w:tc>
          <w:tcPr>
            <w:tcW w:w="2268" w:type="dxa"/>
            <w:shd w:val="clear" w:color="auto" w:fill="FFFFFF" w:themeFill="background1"/>
            <w:vAlign w:val="center"/>
          </w:tcPr>
          <w:p w14:paraId="08E8084F" w14:textId="77777777" w:rsidR="00534870" w:rsidRPr="001345CA" w:rsidRDefault="00534870" w:rsidP="00360BA9">
            <w:pPr>
              <w:pStyle w:val="TableHeaderSmall"/>
            </w:pPr>
            <w:r w:rsidRPr="001345CA">
              <w:t>Allowed values</w:t>
            </w:r>
          </w:p>
        </w:tc>
        <w:tc>
          <w:tcPr>
            <w:tcW w:w="1551" w:type="dxa"/>
            <w:shd w:val="clear" w:color="auto" w:fill="FFFFFF" w:themeFill="background1"/>
            <w:vAlign w:val="center"/>
          </w:tcPr>
          <w:p w14:paraId="48936E21" w14:textId="77777777" w:rsidR="00534870" w:rsidRPr="001345CA" w:rsidRDefault="00534870" w:rsidP="00360BA9">
            <w:pPr>
              <w:pStyle w:val="TableHeaderSmall"/>
            </w:pPr>
            <w:r w:rsidRPr="001345CA">
              <w:t>Example value</w:t>
            </w:r>
          </w:p>
        </w:tc>
      </w:tr>
      <w:tr w:rsidR="00534870" w:rsidRPr="00C35607" w14:paraId="3954FE8C" w14:textId="77777777" w:rsidTr="00EC41B3">
        <w:trPr>
          <w:jc w:val="center"/>
        </w:trPr>
        <w:tc>
          <w:tcPr>
            <w:tcW w:w="2232" w:type="dxa"/>
          </w:tcPr>
          <w:p w14:paraId="7A9D151B" w14:textId="77777777" w:rsidR="00534870" w:rsidRPr="001345CA" w:rsidRDefault="00534870" w:rsidP="00360BA9">
            <w:pPr>
              <w:pStyle w:val="XML"/>
            </w:pPr>
            <w:r w:rsidRPr="001345CA">
              <w:t>%definitionName%</w:t>
            </w:r>
          </w:p>
        </w:tc>
        <w:tc>
          <w:tcPr>
            <w:tcW w:w="2328" w:type="dxa"/>
          </w:tcPr>
          <w:p w14:paraId="773FB387" w14:textId="77777777" w:rsidR="00534870" w:rsidRPr="001345CA" w:rsidRDefault="009477D9" w:rsidP="00360BA9">
            <w:pPr>
              <w:pStyle w:val="XML"/>
              <w:rPr>
                <w:color w:val="000000"/>
                <w:szCs w:val="24"/>
              </w:rPr>
            </w:pPr>
            <w:r w:rsidRPr="001345CA">
              <w:t>@</w:t>
            </w:r>
            <w:r w:rsidR="00534870" w:rsidRPr="001345CA">
              <w:t>name</w:t>
            </w:r>
          </w:p>
        </w:tc>
        <w:tc>
          <w:tcPr>
            <w:tcW w:w="2544" w:type="dxa"/>
          </w:tcPr>
          <w:p w14:paraId="61D732A9" w14:textId="77777777" w:rsidR="00534870" w:rsidRPr="001345CA" w:rsidRDefault="00534870" w:rsidP="00360BA9">
            <w:pPr>
              <w:pStyle w:val="TableBodySmall"/>
              <w:rPr>
                <w:color w:val="000000"/>
                <w:szCs w:val="24"/>
              </w:rPr>
            </w:pPr>
            <w:r w:rsidRPr="001345CA">
              <w:t>The identifier for the pointing elements definition; to be referenced in the generation of requests</w:t>
            </w:r>
          </w:p>
        </w:tc>
        <w:tc>
          <w:tcPr>
            <w:tcW w:w="2268" w:type="dxa"/>
          </w:tcPr>
          <w:p w14:paraId="17BF5789" w14:textId="77777777" w:rsidR="00534870" w:rsidRPr="001345CA" w:rsidRDefault="00534870" w:rsidP="00360BA9">
            <w:pPr>
              <w:pStyle w:val="TableBodySmall"/>
              <w:rPr>
                <w:color w:val="000000"/>
                <w:szCs w:val="24"/>
              </w:rPr>
            </w:pPr>
            <w:r w:rsidRPr="001345CA">
              <w:t>-</w:t>
            </w:r>
          </w:p>
        </w:tc>
        <w:tc>
          <w:tcPr>
            <w:tcW w:w="1551" w:type="dxa"/>
          </w:tcPr>
          <w:p w14:paraId="228DE9F4" w14:textId="77777777" w:rsidR="00534870" w:rsidRPr="001345CA" w:rsidRDefault="00534870" w:rsidP="00360BA9">
            <w:pPr>
              <w:pStyle w:val="XML"/>
            </w:pPr>
          </w:p>
        </w:tc>
      </w:tr>
      <w:tr w:rsidR="00534870" w:rsidRPr="00C35607" w14:paraId="484AD85A" w14:textId="77777777" w:rsidTr="00EC41B3">
        <w:trPr>
          <w:jc w:val="center"/>
        </w:trPr>
        <w:tc>
          <w:tcPr>
            <w:tcW w:w="2232" w:type="dxa"/>
          </w:tcPr>
          <w:p w14:paraId="0CB61096" w14:textId="77777777" w:rsidR="00534870" w:rsidRPr="001345CA" w:rsidRDefault="00534870" w:rsidP="00360BA9">
            <w:pPr>
              <w:pStyle w:val="XML"/>
              <w:rPr>
                <w:color w:val="000000"/>
                <w:szCs w:val="24"/>
              </w:rPr>
            </w:pPr>
            <w:r w:rsidRPr="001345CA">
              <w:t>%definitionVersion%</w:t>
            </w:r>
          </w:p>
        </w:tc>
        <w:tc>
          <w:tcPr>
            <w:tcW w:w="2328" w:type="dxa"/>
          </w:tcPr>
          <w:p w14:paraId="3FA70829" w14:textId="77777777" w:rsidR="00534870" w:rsidRPr="001345CA" w:rsidRDefault="009477D9" w:rsidP="00360BA9">
            <w:pPr>
              <w:pStyle w:val="XML"/>
              <w:rPr>
                <w:color w:val="000000"/>
                <w:szCs w:val="24"/>
              </w:rPr>
            </w:pPr>
            <w:r w:rsidRPr="001345CA">
              <w:t>@</w:t>
            </w:r>
            <w:r w:rsidR="00534870" w:rsidRPr="001345CA">
              <w:t>version</w:t>
            </w:r>
          </w:p>
        </w:tc>
        <w:tc>
          <w:tcPr>
            <w:tcW w:w="2544" w:type="dxa"/>
          </w:tcPr>
          <w:p w14:paraId="05F0D32E" w14:textId="77777777" w:rsidR="00534870" w:rsidRPr="001345CA" w:rsidRDefault="00534870" w:rsidP="00360BA9">
            <w:pPr>
              <w:pStyle w:val="TableBodySmall"/>
              <w:rPr>
                <w:color w:val="000000"/>
                <w:szCs w:val="24"/>
              </w:rPr>
            </w:pPr>
            <w:r w:rsidRPr="001345CA">
              <w:t>Version of the definition</w:t>
            </w:r>
          </w:p>
        </w:tc>
        <w:tc>
          <w:tcPr>
            <w:tcW w:w="2268" w:type="dxa"/>
          </w:tcPr>
          <w:p w14:paraId="02E24DBA" w14:textId="77777777" w:rsidR="00534870" w:rsidRPr="001345CA" w:rsidRDefault="00534870" w:rsidP="00360BA9">
            <w:pPr>
              <w:pStyle w:val="TableBodySmall"/>
              <w:rPr>
                <w:color w:val="000000"/>
                <w:szCs w:val="24"/>
              </w:rPr>
            </w:pPr>
            <w:r w:rsidRPr="001345CA">
              <w:t>By convention</w:t>
            </w:r>
          </w:p>
        </w:tc>
        <w:tc>
          <w:tcPr>
            <w:tcW w:w="1551" w:type="dxa"/>
          </w:tcPr>
          <w:p w14:paraId="3ECC8D05" w14:textId="77777777" w:rsidR="00534870" w:rsidRPr="001345CA" w:rsidRDefault="00534870" w:rsidP="00360BA9">
            <w:pPr>
              <w:pStyle w:val="XML"/>
              <w:rPr>
                <w:color w:val="000000"/>
                <w:szCs w:val="24"/>
              </w:rPr>
            </w:pPr>
            <w:r w:rsidRPr="001345CA">
              <w:t>1.3</w:t>
            </w:r>
          </w:p>
        </w:tc>
      </w:tr>
      <w:tr w:rsidR="00534870" w:rsidRPr="00C35607" w14:paraId="5A2BE68B" w14:textId="77777777" w:rsidTr="00EC41B3">
        <w:trPr>
          <w:jc w:val="center"/>
        </w:trPr>
        <w:tc>
          <w:tcPr>
            <w:tcW w:w="2232" w:type="dxa"/>
          </w:tcPr>
          <w:p w14:paraId="7A5AD5E0" w14:textId="77777777" w:rsidR="00534870" w:rsidRPr="001345CA" w:rsidRDefault="00534870" w:rsidP="00360BA9">
            <w:pPr>
              <w:pStyle w:val="XML"/>
              <w:rPr>
                <w:color w:val="000000"/>
                <w:szCs w:val="24"/>
              </w:rPr>
            </w:pPr>
            <w:r w:rsidRPr="001345CA">
              <w:t>%inertialFrameName</w:t>
            </w:r>
            <w:r w:rsidRPr="00360BA9">
              <w:rPr>
                <w:highlight w:val="white"/>
              </w:rPr>
              <w:t>%</w:t>
            </w:r>
          </w:p>
        </w:tc>
        <w:tc>
          <w:tcPr>
            <w:tcW w:w="2328" w:type="dxa"/>
          </w:tcPr>
          <w:p w14:paraId="09CBE2C5" w14:textId="77777777" w:rsidR="00534870" w:rsidRPr="00360BA9" w:rsidRDefault="00534870" w:rsidP="00360BA9">
            <w:pPr>
              <w:pStyle w:val="XML"/>
            </w:pPr>
            <w:r w:rsidRPr="001345CA">
              <w:t>frame[1]/@name</w:t>
            </w:r>
          </w:p>
          <w:p w14:paraId="6DC764B9" w14:textId="77777777" w:rsidR="00534870" w:rsidRPr="001345CA" w:rsidRDefault="00534870" w:rsidP="00360BA9">
            <w:pPr>
              <w:pStyle w:val="XML"/>
              <w:rPr>
                <w:color w:val="000000"/>
                <w:szCs w:val="24"/>
              </w:rPr>
            </w:pPr>
            <w:r w:rsidRPr="001345CA">
              <w:t>frame[2]/@baseframe</w:t>
            </w:r>
          </w:p>
        </w:tc>
        <w:tc>
          <w:tcPr>
            <w:tcW w:w="2544" w:type="dxa"/>
          </w:tcPr>
          <w:p w14:paraId="15700026" w14:textId="77777777" w:rsidR="00534870" w:rsidRPr="001345CA" w:rsidRDefault="00534870" w:rsidP="00360BA9">
            <w:pPr>
              <w:pStyle w:val="TableBodySmall"/>
              <w:rPr>
                <w:color w:val="000000"/>
                <w:szCs w:val="24"/>
              </w:rPr>
            </w:pPr>
            <w:r w:rsidRPr="001345CA">
              <w:t>Inertial reference frame name.</w:t>
            </w:r>
          </w:p>
        </w:tc>
        <w:tc>
          <w:tcPr>
            <w:tcW w:w="2268" w:type="dxa"/>
          </w:tcPr>
          <w:p w14:paraId="04C27DDC" w14:textId="77777777" w:rsidR="00534870" w:rsidRPr="001345CA" w:rsidRDefault="00534870" w:rsidP="00360BA9">
            <w:pPr>
              <w:pStyle w:val="TableBodySmall"/>
              <w:rPr>
                <w:color w:val="000000"/>
                <w:szCs w:val="24"/>
              </w:rPr>
            </w:pPr>
            <w:r w:rsidRPr="001345CA">
              <w:t xml:space="preserve">One of the inertial frames from </w:t>
            </w:r>
            <w:r w:rsidR="00DD5F91" w:rsidRPr="001345CA">
              <w:fldChar w:fldCharType="begin"/>
            </w:r>
            <w:r w:rsidR="00DD5F91" w:rsidRPr="001345CA">
              <w:instrText xml:space="preserve"> REF _Ref289780068 \r \h </w:instrText>
            </w:r>
            <w:r w:rsidR="00D30E3E">
              <w:instrText xml:space="preserve"> \* MERGEFORMAT </w:instrText>
            </w:r>
            <w:r w:rsidR="00DD5F91" w:rsidRPr="001345CA">
              <w:fldChar w:fldCharType="separate"/>
            </w:r>
            <w:r w:rsidR="0093320A">
              <w:t>ANNEX A</w:t>
            </w:r>
            <w:r w:rsidR="00DD5F91" w:rsidRPr="001345CA">
              <w:fldChar w:fldCharType="end"/>
            </w:r>
            <w:r w:rsidRPr="001345CA">
              <w:t>.</w:t>
            </w:r>
          </w:p>
        </w:tc>
        <w:tc>
          <w:tcPr>
            <w:tcW w:w="1551" w:type="dxa"/>
          </w:tcPr>
          <w:p w14:paraId="34632269" w14:textId="77777777" w:rsidR="00534870" w:rsidRPr="001345CA" w:rsidRDefault="00534870" w:rsidP="00360BA9">
            <w:pPr>
              <w:pStyle w:val="XML"/>
              <w:rPr>
                <w:color w:val="000000"/>
                <w:szCs w:val="24"/>
              </w:rPr>
            </w:pPr>
            <w:r w:rsidRPr="001345CA">
              <w:t>EME2000</w:t>
            </w:r>
          </w:p>
        </w:tc>
      </w:tr>
      <w:tr w:rsidR="00534870" w:rsidRPr="00C35607" w14:paraId="16CFA465" w14:textId="77777777" w:rsidTr="00EC41B3">
        <w:trPr>
          <w:jc w:val="center"/>
        </w:trPr>
        <w:tc>
          <w:tcPr>
            <w:tcW w:w="2232" w:type="dxa"/>
          </w:tcPr>
          <w:p w14:paraId="61383883" w14:textId="77777777" w:rsidR="00534870" w:rsidRPr="001345CA" w:rsidRDefault="00534870" w:rsidP="00360BA9">
            <w:pPr>
              <w:pStyle w:val="XML"/>
              <w:rPr>
                <w:color w:val="000000"/>
                <w:szCs w:val="24"/>
              </w:rPr>
            </w:pPr>
            <w:r w:rsidRPr="001345CA">
              <w:t>%spacecraftFrameName</w:t>
            </w:r>
            <w:r w:rsidRPr="00360BA9">
              <w:rPr>
                <w:highlight w:val="white"/>
              </w:rPr>
              <w:t>%</w:t>
            </w:r>
          </w:p>
        </w:tc>
        <w:tc>
          <w:tcPr>
            <w:tcW w:w="2328" w:type="dxa"/>
          </w:tcPr>
          <w:p w14:paraId="44DCE782" w14:textId="77777777" w:rsidR="00534870" w:rsidRPr="001345CA" w:rsidRDefault="00534870" w:rsidP="00360BA9">
            <w:pPr>
              <w:pStyle w:val="XML"/>
              <w:rPr>
                <w:color w:val="000000"/>
                <w:szCs w:val="24"/>
              </w:rPr>
            </w:pPr>
            <w:r w:rsidRPr="001345CA">
              <w:t>frame[2]/@name</w:t>
            </w:r>
            <w:r w:rsidRPr="001345CA">
              <w:br/>
              <w:t>phaseAngle/frameDir/@frame</w:t>
            </w:r>
            <w:r w:rsidRPr="001345CA">
              <w:br/>
            </w:r>
          </w:p>
        </w:tc>
        <w:tc>
          <w:tcPr>
            <w:tcW w:w="2544" w:type="dxa"/>
          </w:tcPr>
          <w:p w14:paraId="69AA51F9" w14:textId="77777777" w:rsidR="00534870" w:rsidRPr="001345CA" w:rsidRDefault="00534870" w:rsidP="00360BA9">
            <w:pPr>
              <w:pStyle w:val="TableBodySmall"/>
              <w:rPr>
                <w:color w:val="000000"/>
                <w:szCs w:val="24"/>
              </w:rPr>
            </w:pPr>
            <w:r w:rsidRPr="001345CA">
              <w:t>SC reference frame name</w:t>
            </w:r>
          </w:p>
        </w:tc>
        <w:tc>
          <w:tcPr>
            <w:tcW w:w="2268" w:type="dxa"/>
          </w:tcPr>
          <w:p w14:paraId="46179EF0" w14:textId="77777777" w:rsidR="00534870" w:rsidRPr="001345CA" w:rsidRDefault="00534870" w:rsidP="00360BA9">
            <w:pPr>
              <w:pStyle w:val="TableBodySmall"/>
              <w:rPr>
                <w:color w:val="000000"/>
                <w:szCs w:val="24"/>
              </w:rPr>
            </w:pPr>
            <w:r w:rsidRPr="001345CA">
              <w:t>-</w:t>
            </w:r>
          </w:p>
        </w:tc>
        <w:tc>
          <w:tcPr>
            <w:tcW w:w="1551" w:type="dxa"/>
          </w:tcPr>
          <w:p w14:paraId="13394318" w14:textId="77777777" w:rsidR="00534870" w:rsidRPr="001345CA" w:rsidRDefault="00534870" w:rsidP="00360BA9">
            <w:pPr>
              <w:pStyle w:val="XML"/>
              <w:rPr>
                <w:color w:val="000000"/>
                <w:szCs w:val="24"/>
              </w:rPr>
            </w:pPr>
            <w:r w:rsidRPr="001345CA">
              <w:t>SC</w:t>
            </w:r>
          </w:p>
        </w:tc>
      </w:tr>
      <w:tr w:rsidR="00534870" w:rsidRPr="00C35607" w14:paraId="6CF89A99" w14:textId="77777777" w:rsidTr="00EC41B3">
        <w:trPr>
          <w:jc w:val="center"/>
        </w:trPr>
        <w:tc>
          <w:tcPr>
            <w:tcW w:w="2232" w:type="dxa"/>
          </w:tcPr>
          <w:p w14:paraId="36E284C4" w14:textId="77777777" w:rsidR="00534870" w:rsidRPr="001345CA" w:rsidRDefault="00534870" w:rsidP="00360BA9">
            <w:pPr>
              <w:pStyle w:val="XML"/>
              <w:rPr>
                <w:color w:val="000000"/>
                <w:szCs w:val="24"/>
              </w:rPr>
            </w:pPr>
            <w:r w:rsidRPr="001345CA">
              <w:t>%spacecraftName</w:t>
            </w:r>
            <w:r w:rsidRPr="00360BA9">
              <w:rPr>
                <w:highlight w:val="white"/>
              </w:rPr>
              <w:t>%</w:t>
            </w:r>
          </w:p>
        </w:tc>
        <w:tc>
          <w:tcPr>
            <w:tcW w:w="2328" w:type="dxa"/>
          </w:tcPr>
          <w:p w14:paraId="2B0C3762" w14:textId="77777777" w:rsidR="00534870" w:rsidRPr="001345CA" w:rsidRDefault="00534870" w:rsidP="00360BA9">
            <w:pPr>
              <w:pStyle w:val="XML"/>
              <w:rPr>
                <w:color w:val="000000"/>
                <w:szCs w:val="24"/>
              </w:rPr>
            </w:pPr>
            <w:r w:rsidRPr="001345CA">
              <w:t>orbit[1]/@name</w:t>
            </w:r>
            <w:r w:rsidRPr="001345CA">
              <w:br/>
              <w:t>dirVector[1]/origin</w:t>
            </w:r>
            <w:r w:rsidR="00E973F9">
              <w:t>/@ref</w:t>
            </w:r>
          </w:p>
        </w:tc>
        <w:tc>
          <w:tcPr>
            <w:tcW w:w="2544" w:type="dxa"/>
          </w:tcPr>
          <w:p w14:paraId="0EB57ED3" w14:textId="77777777" w:rsidR="00534870" w:rsidRPr="001345CA" w:rsidRDefault="00534870" w:rsidP="00360BA9">
            <w:pPr>
              <w:pStyle w:val="TableBodySmall"/>
              <w:rPr>
                <w:rFonts w:ascii="Courier New" w:hAnsi="Courier New" w:cs="Courier New"/>
                <w:color w:val="000000"/>
                <w:sz w:val="18"/>
                <w:szCs w:val="18"/>
                <w:lang w:eastAsia="en-GB"/>
              </w:rPr>
            </w:pPr>
            <w:r w:rsidRPr="001345CA">
              <w:t>SC name</w:t>
            </w:r>
          </w:p>
        </w:tc>
        <w:tc>
          <w:tcPr>
            <w:tcW w:w="2268" w:type="dxa"/>
          </w:tcPr>
          <w:p w14:paraId="63CF1E6C" w14:textId="77777777" w:rsidR="00534870" w:rsidRPr="001345CA" w:rsidRDefault="00534870" w:rsidP="00360BA9">
            <w:pPr>
              <w:pStyle w:val="TableBodySmall"/>
              <w:rPr>
                <w:color w:val="000000"/>
                <w:szCs w:val="24"/>
              </w:rPr>
            </w:pPr>
            <w:r w:rsidRPr="001345CA">
              <w:t>-</w:t>
            </w:r>
          </w:p>
        </w:tc>
        <w:tc>
          <w:tcPr>
            <w:tcW w:w="1551" w:type="dxa"/>
          </w:tcPr>
          <w:p w14:paraId="1BCEF0CD" w14:textId="77777777" w:rsidR="00534870" w:rsidRPr="001345CA" w:rsidRDefault="00534870" w:rsidP="00360BA9">
            <w:pPr>
              <w:pStyle w:val="XML"/>
              <w:rPr>
                <w:color w:val="000000"/>
                <w:szCs w:val="24"/>
              </w:rPr>
            </w:pPr>
            <w:r w:rsidRPr="001345CA">
              <w:t>MEX</w:t>
            </w:r>
          </w:p>
        </w:tc>
      </w:tr>
      <w:tr w:rsidR="00E973F9" w:rsidRPr="00C35607" w14:paraId="50993032" w14:textId="77777777" w:rsidTr="00EC41B3">
        <w:trPr>
          <w:jc w:val="center"/>
        </w:trPr>
        <w:tc>
          <w:tcPr>
            <w:tcW w:w="2232" w:type="dxa"/>
          </w:tcPr>
          <w:p w14:paraId="184FCD48" w14:textId="77777777" w:rsidR="00E973F9" w:rsidRPr="001345CA" w:rsidRDefault="00E973F9" w:rsidP="00360BA9">
            <w:pPr>
              <w:pStyle w:val="XML"/>
              <w:rPr>
                <w:color w:val="000000"/>
                <w:szCs w:val="24"/>
              </w:rPr>
            </w:pPr>
            <w:r w:rsidRPr="001345CA">
              <w:t>%OEM%</w:t>
            </w:r>
          </w:p>
        </w:tc>
        <w:tc>
          <w:tcPr>
            <w:tcW w:w="2328" w:type="dxa"/>
          </w:tcPr>
          <w:p w14:paraId="4882F3A2" w14:textId="77777777" w:rsidR="00E973F9" w:rsidRPr="001345CA" w:rsidRDefault="00E973F9" w:rsidP="00360BA9">
            <w:pPr>
              <w:pStyle w:val="XML"/>
              <w:rPr>
                <w:color w:val="000000"/>
                <w:szCs w:val="24"/>
              </w:rPr>
            </w:pPr>
            <w:r w:rsidRPr="001345CA">
              <w:t>orbit[1]/orbitFile</w:t>
            </w:r>
          </w:p>
        </w:tc>
        <w:tc>
          <w:tcPr>
            <w:tcW w:w="2544" w:type="dxa"/>
          </w:tcPr>
          <w:p w14:paraId="62C97BB2" w14:textId="77777777" w:rsidR="00E973F9" w:rsidRPr="001345CA" w:rsidRDefault="00E973F9" w:rsidP="00360BA9">
            <w:pPr>
              <w:pStyle w:val="TableBodySmall"/>
              <w:rPr>
                <w:color w:val="000000"/>
                <w:szCs w:val="24"/>
              </w:rPr>
            </w:pPr>
            <w:r>
              <w:t>The URL to the orbit file containing the satellite trajectory (typically in OEM format)</w:t>
            </w:r>
          </w:p>
        </w:tc>
        <w:tc>
          <w:tcPr>
            <w:tcW w:w="2268" w:type="dxa"/>
          </w:tcPr>
          <w:p w14:paraId="669B4071" w14:textId="77777777" w:rsidR="00E973F9" w:rsidRPr="001345CA" w:rsidRDefault="00E973F9" w:rsidP="00360BA9">
            <w:pPr>
              <w:pStyle w:val="TableBodySmall"/>
            </w:pPr>
          </w:p>
        </w:tc>
        <w:tc>
          <w:tcPr>
            <w:tcW w:w="1551" w:type="dxa"/>
          </w:tcPr>
          <w:p w14:paraId="6D0414A7" w14:textId="77777777" w:rsidR="00E973F9" w:rsidRPr="001345CA" w:rsidRDefault="00E973F9" w:rsidP="00360BA9">
            <w:pPr>
              <w:pStyle w:val="XML"/>
            </w:pPr>
          </w:p>
        </w:tc>
      </w:tr>
      <w:tr w:rsidR="00E973F9" w:rsidRPr="00C35607" w14:paraId="04666A3C" w14:textId="77777777" w:rsidTr="00EC41B3">
        <w:trPr>
          <w:jc w:val="center"/>
        </w:trPr>
        <w:tc>
          <w:tcPr>
            <w:tcW w:w="2232" w:type="dxa"/>
          </w:tcPr>
          <w:p w14:paraId="1FDACCCD" w14:textId="77777777" w:rsidR="00E973F9" w:rsidRPr="001345CA" w:rsidRDefault="00E973F9" w:rsidP="00360BA9">
            <w:pPr>
              <w:pStyle w:val="XML"/>
              <w:rPr>
                <w:color w:val="000000"/>
                <w:szCs w:val="24"/>
              </w:rPr>
            </w:pPr>
            <w:r w:rsidRPr="001345CA">
              <w:t>%targetBodyName%</w:t>
            </w:r>
          </w:p>
        </w:tc>
        <w:tc>
          <w:tcPr>
            <w:tcW w:w="2328" w:type="dxa"/>
          </w:tcPr>
          <w:p w14:paraId="27EF97C3" w14:textId="77777777" w:rsidR="00E973F9" w:rsidRPr="00360BA9" w:rsidRDefault="00E973F9" w:rsidP="00360BA9">
            <w:pPr>
              <w:pStyle w:val="XML"/>
            </w:pPr>
            <w:r w:rsidRPr="001345CA">
              <w:t>orbit[2]/@name</w:t>
            </w:r>
          </w:p>
          <w:p w14:paraId="2D9DCBAA" w14:textId="77777777" w:rsidR="00E973F9" w:rsidRPr="001345CA" w:rsidRDefault="00E973F9" w:rsidP="00360BA9">
            <w:pPr>
              <w:pStyle w:val="XML"/>
              <w:rPr>
                <w:color w:val="000000"/>
                <w:szCs w:val="24"/>
              </w:rPr>
            </w:pPr>
            <w:r w:rsidRPr="001345CA">
              <w:t>dirVector</w:t>
            </w:r>
            <w:r>
              <w:t>[1]</w:t>
            </w:r>
            <w:r w:rsidRPr="001345CA">
              <w:t>/target/@ref</w:t>
            </w:r>
          </w:p>
        </w:tc>
        <w:tc>
          <w:tcPr>
            <w:tcW w:w="2544" w:type="dxa"/>
          </w:tcPr>
          <w:p w14:paraId="199AF899" w14:textId="77777777" w:rsidR="00E973F9" w:rsidRPr="001345CA" w:rsidRDefault="00E973F9" w:rsidP="00360BA9">
            <w:pPr>
              <w:pStyle w:val="TableBodySmall"/>
              <w:rPr>
                <w:color w:val="000000"/>
                <w:szCs w:val="24"/>
              </w:rPr>
            </w:pPr>
            <w:r w:rsidRPr="001345CA">
              <w:t>The name of the body to be used as target for the pointing</w:t>
            </w:r>
          </w:p>
        </w:tc>
        <w:tc>
          <w:tcPr>
            <w:tcW w:w="2268" w:type="dxa"/>
          </w:tcPr>
          <w:p w14:paraId="693FD621" w14:textId="77777777" w:rsidR="00E973F9" w:rsidRPr="001345CA" w:rsidRDefault="00E973F9" w:rsidP="00360BA9">
            <w:pPr>
              <w:pStyle w:val="TableBodySmall"/>
            </w:pPr>
          </w:p>
        </w:tc>
        <w:tc>
          <w:tcPr>
            <w:tcW w:w="1551" w:type="dxa"/>
          </w:tcPr>
          <w:p w14:paraId="510693F1" w14:textId="77777777" w:rsidR="00E973F9" w:rsidRPr="001345CA" w:rsidRDefault="00E973F9" w:rsidP="00360BA9">
            <w:pPr>
              <w:pStyle w:val="XML"/>
              <w:rPr>
                <w:color w:val="000000"/>
                <w:szCs w:val="24"/>
              </w:rPr>
            </w:pPr>
            <w:r w:rsidRPr="001345CA">
              <w:t>Mars</w:t>
            </w:r>
          </w:p>
        </w:tc>
      </w:tr>
      <w:tr w:rsidR="00E973F9" w:rsidRPr="00C35607" w14:paraId="7748F848" w14:textId="77777777" w:rsidTr="00EC41B3">
        <w:trPr>
          <w:jc w:val="center"/>
        </w:trPr>
        <w:tc>
          <w:tcPr>
            <w:tcW w:w="2232" w:type="dxa"/>
          </w:tcPr>
          <w:p w14:paraId="68061F90" w14:textId="77777777" w:rsidR="00E973F9" w:rsidRPr="001345CA" w:rsidRDefault="00E973F9" w:rsidP="00360BA9">
            <w:pPr>
              <w:pStyle w:val="XML"/>
              <w:rPr>
                <w:color w:val="000000"/>
                <w:szCs w:val="24"/>
              </w:rPr>
            </w:pPr>
            <w:r w:rsidRPr="001345CA">
              <w:t>%targetBodyNumber%</w:t>
            </w:r>
          </w:p>
        </w:tc>
        <w:tc>
          <w:tcPr>
            <w:tcW w:w="2328" w:type="dxa"/>
          </w:tcPr>
          <w:p w14:paraId="4DF5D81D" w14:textId="77777777" w:rsidR="00E973F9" w:rsidRPr="001345CA" w:rsidRDefault="00E973F9" w:rsidP="00360BA9">
            <w:pPr>
              <w:pStyle w:val="XML"/>
              <w:rPr>
                <w:color w:val="000000"/>
                <w:szCs w:val="24"/>
              </w:rPr>
            </w:pPr>
            <w:r w:rsidRPr="001345CA">
              <w:t>orbit[2]/ephObject</w:t>
            </w:r>
          </w:p>
        </w:tc>
        <w:tc>
          <w:tcPr>
            <w:tcW w:w="2544" w:type="dxa"/>
          </w:tcPr>
          <w:p w14:paraId="6B70B397" w14:textId="77777777" w:rsidR="00E973F9" w:rsidRPr="001345CA" w:rsidRDefault="00E973F9" w:rsidP="00360BA9">
            <w:pPr>
              <w:pStyle w:val="TableBodySmall"/>
              <w:rPr>
                <w:color w:val="000000"/>
                <w:szCs w:val="24"/>
              </w:rPr>
            </w:pPr>
            <w:r w:rsidRPr="001345CA">
              <w:t>Number of the body to be used as target for the pointing in the JPL DE ephemeris convention</w:t>
            </w:r>
          </w:p>
        </w:tc>
        <w:tc>
          <w:tcPr>
            <w:tcW w:w="2268" w:type="dxa"/>
          </w:tcPr>
          <w:p w14:paraId="5DA686A3" w14:textId="77777777" w:rsidR="00E973F9" w:rsidRPr="001345CA" w:rsidRDefault="00E973F9" w:rsidP="00360BA9">
            <w:pPr>
              <w:pStyle w:val="TableBodySmall"/>
              <w:rPr>
                <w:color w:val="000000"/>
                <w:szCs w:val="24"/>
              </w:rPr>
            </w:pPr>
            <w:r w:rsidRPr="001345CA">
              <w:t>1-12</w:t>
            </w:r>
          </w:p>
        </w:tc>
        <w:tc>
          <w:tcPr>
            <w:tcW w:w="1551" w:type="dxa"/>
          </w:tcPr>
          <w:p w14:paraId="588812E0" w14:textId="77777777" w:rsidR="00E973F9" w:rsidRPr="001345CA" w:rsidRDefault="00E973F9" w:rsidP="00360BA9">
            <w:pPr>
              <w:pStyle w:val="XML"/>
              <w:rPr>
                <w:color w:val="000000"/>
                <w:szCs w:val="24"/>
              </w:rPr>
            </w:pPr>
            <w:r w:rsidRPr="001345CA">
              <w:t>4</w:t>
            </w:r>
          </w:p>
        </w:tc>
      </w:tr>
      <w:tr w:rsidR="00A25579" w:rsidRPr="00C35607" w14:paraId="0FB64852" w14:textId="77777777" w:rsidTr="00EC41B3">
        <w:trPr>
          <w:jc w:val="center"/>
        </w:trPr>
        <w:tc>
          <w:tcPr>
            <w:tcW w:w="2232" w:type="dxa"/>
          </w:tcPr>
          <w:p w14:paraId="4569EB5A" w14:textId="77777777" w:rsidR="00A25579" w:rsidRPr="001345CA" w:rsidRDefault="00A25579">
            <w:pPr>
              <w:pStyle w:val="XML"/>
            </w:pPr>
            <w:r>
              <w:t>%targetOEM%</w:t>
            </w:r>
          </w:p>
        </w:tc>
        <w:tc>
          <w:tcPr>
            <w:tcW w:w="2328" w:type="dxa"/>
          </w:tcPr>
          <w:p w14:paraId="0B76A5A7" w14:textId="77777777" w:rsidR="00A25579" w:rsidRPr="001345CA" w:rsidRDefault="00A25579">
            <w:pPr>
              <w:pStyle w:val="XML"/>
            </w:pPr>
            <w:r>
              <w:t>Orbit[2]/orbitFile</w:t>
            </w:r>
          </w:p>
        </w:tc>
        <w:tc>
          <w:tcPr>
            <w:tcW w:w="2544" w:type="dxa"/>
          </w:tcPr>
          <w:p w14:paraId="61BDB5DB" w14:textId="77777777" w:rsidR="00A25579" w:rsidRPr="001345CA" w:rsidRDefault="00A25579">
            <w:pPr>
              <w:pStyle w:val="TableBodySmall"/>
            </w:pPr>
            <w:r>
              <w:t>The URL to the orbit file containing the trajectory of the target object (typically in OEM format)</w:t>
            </w:r>
          </w:p>
        </w:tc>
        <w:tc>
          <w:tcPr>
            <w:tcW w:w="2268" w:type="dxa"/>
          </w:tcPr>
          <w:p w14:paraId="45F6899F" w14:textId="77777777" w:rsidR="00A25579" w:rsidRPr="001345CA" w:rsidRDefault="00A25579">
            <w:pPr>
              <w:pStyle w:val="TableBodySmall"/>
            </w:pPr>
          </w:p>
        </w:tc>
        <w:tc>
          <w:tcPr>
            <w:tcW w:w="1551" w:type="dxa"/>
          </w:tcPr>
          <w:p w14:paraId="1E0A644B" w14:textId="77777777" w:rsidR="00A25579" w:rsidRPr="001345CA" w:rsidRDefault="00A25579">
            <w:pPr>
              <w:pStyle w:val="XML"/>
            </w:pPr>
          </w:p>
        </w:tc>
      </w:tr>
      <w:tr w:rsidR="00E973F9" w:rsidRPr="00C35607" w14:paraId="0079F59A" w14:textId="77777777" w:rsidTr="00EC41B3">
        <w:trPr>
          <w:jc w:val="center"/>
        </w:trPr>
        <w:tc>
          <w:tcPr>
            <w:tcW w:w="2232" w:type="dxa"/>
          </w:tcPr>
          <w:p w14:paraId="5F0138AB" w14:textId="77777777" w:rsidR="00E973F9" w:rsidRPr="001345CA" w:rsidRDefault="00E973F9" w:rsidP="00360BA9">
            <w:pPr>
              <w:pStyle w:val="XML"/>
              <w:rPr>
                <w:color w:val="000000"/>
                <w:szCs w:val="24"/>
              </w:rPr>
            </w:pPr>
            <w:r w:rsidRPr="001345CA">
              <w:t>%sunBodyNumber%</w:t>
            </w:r>
          </w:p>
        </w:tc>
        <w:tc>
          <w:tcPr>
            <w:tcW w:w="2328" w:type="dxa"/>
          </w:tcPr>
          <w:p w14:paraId="4CE7F1E1" w14:textId="77777777" w:rsidR="00E973F9" w:rsidRPr="001345CA" w:rsidRDefault="00E973F9" w:rsidP="00360BA9">
            <w:pPr>
              <w:pStyle w:val="XML"/>
              <w:rPr>
                <w:color w:val="000000"/>
                <w:szCs w:val="24"/>
              </w:rPr>
            </w:pPr>
            <w:r w:rsidRPr="001345CA">
              <w:t>orbit[3]/ephObject</w:t>
            </w:r>
          </w:p>
        </w:tc>
        <w:tc>
          <w:tcPr>
            <w:tcW w:w="2544" w:type="dxa"/>
          </w:tcPr>
          <w:p w14:paraId="793724F1" w14:textId="77777777" w:rsidR="00E973F9" w:rsidRPr="001345CA" w:rsidRDefault="00E973F9" w:rsidP="00360BA9">
            <w:pPr>
              <w:pStyle w:val="TableBodySmall"/>
              <w:rPr>
                <w:color w:val="000000"/>
                <w:szCs w:val="24"/>
              </w:rPr>
            </w:pPr>
            <w:r w:rsidRPr="001345CA">
              <w:t>Number of the Sun in the JPL DE ephemeris convention</w:t>
            </w:r>
          </w:p>
        </w:tc>
        <w:tc>
          <w:tcPr>
            <w:tcW w:w="2268" w:type="dxa"/>
          </w:tcPr>
          <w:p w14:paraId="53913A72" w14:textId="77777777" w:rsidR="00E973F9" w:rsidRPr="001345CA" w:rsidRDefault="00E973F9" w:rsidP="00360BA9">
            <w:pPr>
              <w:pStyle w:val="TableBodySmall"/>
              <w:rPr>
                <w:color w:val="000000"/>
                <w:szCs w:val="24"/>
              </w:rPr>
            </w:pPr>
            <w:r w:rsidRPr="001345CA">
              <w:t>1-12</w:t>
            </w:r>
          </w:p>
        </w:tc>
        <w:tc>
          <w:tcPr>
            <w:tcW w:w="1551" w:type="dxa"/>
          </w:tcPr>
          <w:p w14:paraId="057BFBDD" w14:textId="77777777" w:rsidR="00E973F9" w:rsidRPr="001345CA" w:rsidRDefault="00E973F9" w:rsidP="00360BA9">
            <w:pPr>
              <w:pStyle w:val="XML"/>
              <w:rPr>
                <w:color w:val="000000"/>
                <w:szCs w:val="24"/>
              </w:rPr>
            </w:pPr>
            <w:r w:rsidRPr="001345CA">
              <w:t>11</w:t>
            </w:r>
          </w:p>
        </w:tc>
      </w:tr>
      <w:tr w:rsidR="00E973F9" w:rsidRPr="00C35607" w14:paraId="1C748A91" w14:textId="77777777" w:rsidTr="00EC41B3">
        <w:trPr>
          <w:jc w:val="center"/>
          <w:del w:id="1387" w:author="Fran Martínez Fadrique" w:date="2015-02-20T10:00:00Z"/>
        </w:trPr>
        <w:tc>
          <w:tcPr>
            <w:tcW w:w="2232" w:type="dxa"/>
            <w:tcBorders>
              <w:top w:val="single" w:sz="4" w:space="0" w:color="auto"/>
              <w:left w:val="single" w:sz="4" w:space="0" w:color="auto"/>
              <w:bottom w:val="single" w:sz="4" w:space="0" w:color="auto"/>
              <w:right w:val="single" w:sz="4" w:space="0" w:color="auto"/>
            </w:tcBorders>
          </w:tcPr>
          <w:p w14:paraId="6435E5BC" w14:textId="77777777" w:rsidR="00E973F9" w:rsidRPr="001345CA" w:rsidRDefault="00E973F9" w:rsidP="00F94CE0">
            <w:pPr>
              <w:pStyle w:val="XML"/>
              <w:rPr>
                <w:del w:id="1388" w:author="Fran Martínez Fadrique" w:date="2015-02-20T10:00:00Z"/>
                <w:color w:val="000000"/>
                <w:szCs w:val="24"/>
              </w:rPr>
            </w:pPr>
            <w:del w:id="1389" w:author="Fran Martínez Fadrique" w:date="2015-02-20T10:00:00Z">
              <w:r w:rsidRPr="001345CA">
                <w:delText>%phaseBaseCoordType%</w:delText>
              </w:r>
            </w:del>
          </w:p>
        </w:tc>
        <w:tc>
          <w:tcPr>
            <w:tcW w:w="2328" w:type="dxa"/>
            <w:tcBorders>
              <w:top w:val="single" w:sz="4" w:space="0" w:color="auto"/>
              <w:left w:val="single" w:sz="4" w:space="0" w:color="auto"/>
              <w:bottom w:val="single" w:sz="4" w:space="0" w:color="auto"/>
              <w:right w:val="single" w:sz="4" w:space="0" w:color="auto"/>
            </w:tcBorders>
          </w:tcPr>
          <w:p w14:paraId="02BB3D6F" w14:textId="77777777" w:rsidR="00E973F9" w:rsidRPr="001345CA" w:rsidRDefault="00E973F9" w:rsidP="00F94CE0">
            <w:pPr>
              <w:pStyle w:val="XML"/>
              <w:rPr>
                <w:del w:id="1390" w:author="Fran Martínez Fadrique" w:date="2015-02-20T10:00:00Z"/>
                <w:color w:val="000000"/>
                <w:szCs w:val="24"/>
              </w:rPr>
            </w:pPr>
            <w:del w:id="1391" w:author="Fran Martínez Fadrique" w:date="2015-02-20T10:00:00Z">
              <w:r w:rsidRPr="001345CA">
                <w:delText>phaseAngle/baseFrameDir/@coord</w:delText>
              </w:r>
            </w:del>
          </w:p>
        </w:tc>
        <w:tc>
          <w:tcPr>
            <w:tcW w:w="2544" w:type="dxa"/>
            <w:tcBorders>
              <w:top w:val="single" w:sz="4" w:space="0" w:color="auto"/>
              <w:left w:val="single" w:sz="4" w:space="0" w:color="auto"/>
              <w:bottom w:val="single" w:sz="4" w:space="0" w:color="auto"/>
              <w:right w:val="single" w:sz="4" w:space="0" w:color="auto"/>
            </w:tcBorders>
          </w:tcPr>
          <w:p w14:paraId="64308085" w14:textId="77777777" w:rsidR="00E973F9" w:rsidRPr="001345CA" w:rsidRDefault="00E973F9" w:rsidP="00F94CE0">
            <w:pPr>
              <w:pStyle w:val="TableBodySmall"/>
              <w:rPr>
                <w:del w:id="1392" w:author="Fran Martínez Fadrique" w:date="2015-02-20T10:00:00Z"/>
                <w:color w:val="000000"/>
                <w:szCs w:val="24"/>
              </w:rPr>
            </w:pPr>
            <w:del w:id="1393" w:author="Fran Martínez Fadrique" w:date="2015-02-20T10:00:00Z">
              <w:r w:rsidRPr="001345CA">
                <w:delText>Type of coordinates defining the direction of the phase unit vector in inertial frame.</w:delText>
              </w:r>
            </w:del>
          </w:p>
        </w:tc>
        <w:tc>
          <w:tcPr>
            <w:tcW w:w="2268" w:type="dxa"/>
            <w:tcBorders>
              <w:top w:val="single" w:sz="4" w:space="0" w:color="auto"/>
              <w:left w:val="single" w:sz="4" w:space="0" w:color="auto"/>
              <w:bottom w:val="single" w:sz="4" w:space="0" w:color="auto"/>
              <w:right w:val="single" w:sz="4" w:space="0" w:color="auto"/>
            </w:tcBorders>
          </w:tcPr>
          <w:p w14:paraId="33BF6D2C" w14:textId="77777777" w:rsidR="00E973F9" w:rsidRPr="001345CA" w:rsidRDefault="00E973F9" w:rsidP="00F94CE0">
            <w:pPr>
              <w:pStyle w:val="TableBodySmall"/>
              <w:rPr>
                <w:del w:id="1394" w:author="Fran Martínez Fadrique" w:date="2015-02-20T10:00:00Z"/>
                <w:color w:val="000000"/>
                <w:szCs w:val="24"/>
              </w:rPr>
            </w:pPr>
            <w:del w:id="1395" w:author="Fran Martínez Fadrique" w:date="2015-02-20T10:00:00Z">
              <w:r w:rsidRPr="001345CA">
                <w:delText>cartesian</w:delText>
              </w:r>
              <w:r w:rsidRPr="001345CA">
                <w:br/>
                <w:delText>spherical</w:delText>
              </w:r>
            </w:del>
          </w:p>
        </w:tc>
        <w:tc>
          <w:tcPr>
            <w:tcW w:w="1551" w:type="dxa"/>
            <w:tcBorders>
              <w:top w:val="single" w:sz="4" w:space="0" w:color="auto"/>
              <w:left w:val="single" w:sz="4" w:space="0" w:color="auto"/>
              <w:bottom w:val="single" w:sz="4" w:space="0" w:color="auto"/>
              <w:right w:val="single" w:sz="4" w:space="0" w:color="auto"/>
            </w:tcBorders>
          </w:tcPr>
          <w:p w14:paraId="51CC0F51" w14:textId="77777777" w:rsidR="00E973F9" w:rsidRPr="001345CA" w:rsidRDefault="00E973F9" w:rsidP="00F94CE0">
            <w:pPr>
              <w:pStyle w:val="XML"/>
              <w:rPr>
                <w:del w:id="1396" w:author="Fran Martínez Fadrique" w:date="2015-02-20T10:00:00Z"/>
                <w:color w:val="000000"/>
                <w:szCs w:val="24"/>
              </w:rPr>
            </w:pPr>
            <w:del w:id="1397" w:author="Fran Martínez Fadrique" w:date="2015-02-20T10:00:00Z">
              <w:r w:rsidRPr="001345CA">
                <w:delText>cartesian</w:delText>
              </w:r>
            </w:del>
          </w:p>
        </w:tc>
      </w:tr>
      <w:tr w:rsidR="00E973F9" w:rsidRPr="00C35607" w14:paraId="11ECC733" w14:textId="77777777" w:rsidTr="00EC41B3">
        <w:trPr>
          <w:jc w:val="center"/>
          <w:del w:id="1398" w:author="Fran Martínez Fadrique" w:date="2015-02-20T10:00:00Z"/>
        </w:trPr>
        <w:tc>
          <w:tcPr>
            <w:tcW w:w="2232" w:type="dxa"/>
            <w:tcBorders>
              <w:top w:val="single" w:sz="4" w:space="0" w:color="auto"/>
              <w:left w:val="single" w:sz="4" w:space="0" w:color="auto"/>
              <w:bottom w:val="single" w:sz="4" w:space="0" w:color="auto"/>
              <w:right w:val="single" w:sz="4" w:space="0" w:color="auto"/>
            </w:tcBorders>
          </w:tcPr>
          <w:p w14:paraId="3DF4A4FB" w14:textId="77777777" w:rsidR="00E973F9" w:rsidRPr="001345CA" w:rsidRDefault="00E973F9" w:rsidP="00F94CE0">
            <w:pPr>
              <w:pStyle w:val="XML"/>
              <w:rPr>
                <w:del w:id="1399" w:author="Fran Martínez Fadrique" w:date="2015-02-20T10:00:00Z"/>
                <w:color w:val="000000"/>
                <w:szCs w:val="24"/>
              </w:rPr>
            </w:pPr>
            <w:del w:id="1400" w:author="Fran Martínez Fadrique" w:date="2015-02-20T10:00:00Z">
              <w:r w:rsidRPr="001345CA">
                <w:delText>%phaseBaseFrameUnits%</w:delText>
              </w:r>
            </w:del>
          </w:p>
        </w:tc>
        <w:tc>
          <w:tcPr>
            <w:tcW w:w="2328" w:type="dxa"/>
            <w:tcBorders>
              <w:top w:val="single" w:sz="4" w:space="0" w:color="auto"/>
              <w:left w:val="single" w:sz="4" w:space="0" w:color="auto"/>
              <w:bottom w:val="single" w:sz="4" w:space="0" w:color="auto"/>
              <w:right w:val="single" w:sz="4" w:space="0" w:color="auto"/>
            </w:tcBorders>
          </w:tcPr>
          <w:p w14:paraId="6D6A15E3" w14:textId="77777777" w:rsidR="00E973F9" w:rsidRPr="001345CA" w:rsidRDefault="00E973F9" w:rsidP="00F94CE0">
            <w:pPr>
              <w:pStyle w:val="XML"/>
              <w:rPr>
                <w:del w:id="1401" w:author="Fran Martínez Fadrique" w:date="2015-02-20T10:00:00Z"/>
                <w:color w:val="000000"/>
                <w:szCs w:val="24"/>
              </w:rPr>
            </w:pPr>
            <w:del w:id="1402" w:author="Fran Martínez Fadrique" w:date="2015-02-20T10:00:00Z">
              <w:r w:rsidRPr="001345CA">
                <w:delText>phaseAngle /baseFrameDir/@units</w:delText>
              </w:r>
            </w:del>
          </w:p>
        </w:tc>
        <w:tc>
          <w:tcPr>
            <w:tcW w:w="2544" w:type="dxa"/>
            <w:tcBorders>
              <w:top w:val="single" w:sz="4" w:space="0" w:color="auto"/>
              <w:left w:val="single" w:sz="4" w:space="0" w:color="auto"/>
              <w:bottom w:val="single" w:sz="4" w:space="0" w:color="auto"/>
              <w:right w:val="single" w:sz="4" w:space="0" w:color="auto"/>
            </w:tcBorders>
          </w:tcPr>
          <w:p w14:paraId="19D6841A" w14:textId="77777777" w:rsidR="00E973F9" w:rsidRPr="001345CA" w:rsidRDefault="00E973F9" w:rsidP="00F94CE0">
            <w:pPr>
              <w:pStyle w:val="TableBodySmall"/>
              <w:rPr>
                <w:del w:id="1403" w:author="Fran Martínez Fadrique" w:date="2015-02-20T10:00:00Z"/>
                <w:color w:val="000000"/>
                <w:szCs w:val="24"/>
              </w:rPr>
            </w:pPr>
            <w:del w:id="1404" w:author="Fran Martínez Fadrique" w:date="2015-02-20T10:00:00Z">
              <w:r w:rsidRPr="001345CA">
                <w:delText>Units of the phase unit vector in inertial reference frame</w:delText>
              </w:r>
            </w:del>
          </w:p>
        </w:tc>
        <w:tc>
          <w:tcPr>
            <w:tcW w:w="2268" w:type="dxa"/>
            <w:tcBorders>
              <w:top w:val="single" w:sz="4" w:space="0" w:color="auto"/>
              <w:left w:val="single" w:sz="4" w:space="0" w:color="auto"/>
              <w:bottom w:val="single" w:sz="4" w:space="0" w:color="auto"/>
              <w:right w:val="single" w:sz="4" w:space="0" w:color="auto"/>
            </w:tcBorders>
          </w:tcPr>
          <w:p w14:paraId="55969CCE" w14:textId="77777777" w:rsidR="00E973F9" w:rsidRPr="001345CA" w:rsidRDefault="00E973F9" w:rsidP="00F94CE0">
            <w:pPr>
              <w:pStyle w:val="TableBodySmall"/>
              <w:rPr>
                <w:del w:id="1405" w:author="Fran Martínez Fadrique" w:date="2015-02-20T10:00:00Z"/>
                <w:color w:val="000000"/>
                <w:szCs w:val="24"/>
              </w:rPr>
            </w:pPr>
            <w:del w:id="1406" w:author="Fran Martínez Fadrique" w:date="2015-02-20T10:00:00Z">
              <w:r w:rsidRPr="001345CA">
                <w:delText xml:space="preserve">For </w:delText>
              </w:r>
              <w:r w:rsidRPr="001345CA">
                <w:rPr>
                  <w:rFonts w:ascii="Courier New" w:hAnsi="Courier New" w:cs="Courier New"/>
                  <w:sz w:val="16"/>
                  <w:szCs w:val="18"/>
                </w:rPr>
                <w:delText>%phaseBaseCoordType%=spherical</w:delText>
              </w:r>
              <w:r w:rsidRPr="001345CA">
                <w:delText>:</w:delText>
              </w:r>
              <w:r w:rsidRPr="001345CA">
                <w:br/>
              </w:r>
              <w:r w:rsidRPr="001345CA">
                <w:rPr>
                  <w:rFonts w:ascii="Courier New" w:hAnsi="Courier New" w:cs="Courier New"/>
                  <w:sz w:val="16"/>
                  <w:szCs w:val="18"/>
                </w:rPr>
                <w:delText>units=</w:delText>
              </w:r>
              <w:r w:rsidRPr="00F94CE0">
                <w:rPr>
                  <w:rFonts w:ascii="Courier New" w:hAnsi="Courier New" w:cs="Courier New"/>
                  <w:sz w:val="16"/>
                  <w:szCs w:val="18"/>
                </w:rPr>
                <w:delText>“deg”</w:delText>
              </w:r>
              <w:r w:rsidRPr="001345CA">
                <w:rPr>
                  <w:rFonts w:ascii="Courier New" w:hAnsi="Courier New" w:cs="Courier New"/>
                  <w:sz w:val="16"/>
                  <w:szCs w:val="18"/>
                </w:rPr>
                <w:delText xml:space="preserve"> </w:delText>
              </w:r>
              <w:r w:rsidRPr="001345CA">
                <w:delText>or</w:delText>
              </w:r>
              <w:r w:rsidRPr="001345CA">
                <w:br/>
              </w:r>
              <w:r w:rsidRPr="001345CA">
                <w:rPr>
                  <w:rFonts w:ascii="Courier New" w:hAnsi="Courier New" w:cs="Courier New"/>
                  <w:sz w:val="16"/>
                  <w:szCs w:val="18"/>
                </w:rPr>
                <w:delText>units=</w:delText>
              </w:r>
              <w:r w:rsidRPr="00F94CE0">
                <w:rPr>
                  <w:rFonts w:ascii="Courier New" w:hAnsi="Courier New" w:cs="Courier New"/>
                  <w:sz w:val="16"/>
                  <w:szCs w:val="18"/>
                </w:rPr>
                <w:delText>“</w:delText>
              </w:r>
              <w:r w:rsidRPr="001345CA">
                <w:rPr>
                  <w:rFonts w:ascii="Courier New" w:hAnsi="Courier New" w:cs="Courier New"/>
                  <w:sz w:val="16"/>
                  <w:szCs w:val="18"/>
                </w:rPr>
                <w:delText>rad</w:delText>
              </w:r>
              <w:r w:rsidRPr="00F94CE0">
                <w:rPr>
                  <w:rFonts w:ascii="Courier New" w:hAnsi="Courier New" w:cs="Courier New"/>
                  <w:sz w:val="16"/>
                  <w:szCs w:val="18"/>
                </w:rPr>
                <w:delText>”</w:delText>
              </w:r>
            </w:del>
          </w:p>
          <w:p w14:paraId="0E0A6FFE" w14:textId="77777777" w:rsidR="00E973F9" w:rsidRPr="001345CA" w:rsidRDefault="00E973F9" w:rsidP="00F94CE0">
            <w:pPr>
              <w:pStyle w:val="TableBodySmall"/>
              <w:rPr>
                <w:del w:id="1407" w:author="Fran Martínez Fadrique" w:date="2015-02-20T10:00:00Z"/>
              </w:rPr>
            </w:pPr>
            <w:del w:id="1408" w:author="Fran Martínez Fadrique" w:date="2015-02-20T10:00:00Z">
              <w:r w:rsidRPr="001345CA">
                <w:delText xml:space="preserve">For </w:delText>
              </w:r>
              <w:r w:rsidRPr="001345CA">
                <w:rPr>
                  <w:rFonts w:ascii="Courier New" w:hAnsi="Courier New" w:cs="Courier New"/>
                  <w:sz w:val="16"/>
                  <w:szCs w:val="18"/>
                </w:rPr>
                <w:delText>%phaseBaseCoordType%=cartesian</w:delText>
              </w:r>
              <w:r w:rsidRPr="001345CA">
                <w:delText xml:space="preserve"> </w:delText>
              </w:r>
              <w:r w:rsidRPr="001345CA">
                <w:br/>
                <w:delText>this variable must be an empty string.</w:delText>
              </w:r>
            </w:del>
          </w:p>
        </w:tc>
        <w:tc>
          <w:tcPr>
            <w:tcW w:w="1551" w:type="dxa"/>
            <w:tcBorders>
              <w:top w:val="single" w:sz="4" w:space="0" w:color="auto"/>
              <w:left w:val="single" w:sz="4" w:space="0" w:color="auto"/>
              <w:bottom w:val="single" w:sz="4" w:space="0" w:color="auto"/>
              <w:right w:val="single" w:sz="4" w:space="0" w:color="auto"/>
            </w:tcBorders>
          </w:tcPr>
          <w:p w14:paraId="41771EFE" w14:textId="77777777" w:rsidR="00E973F9" w:rsidRPr="001345CA" w:rsidRDefault="00E973F9" w:rsidP="00F94CE0">
            <w:pPr>
              <w:pStyle w:val="XML"/>
              <w:rPr>
                <w:del w:id="1409" w:author="Fran Martínez Fadrique" w:date="2015-02-20T10:00:00Z"/>
                <w:color w:val="000000"/>
                <w:szCs w:val="24"/>
              </w:rPr>
            </w:pPr>
            <w:del w:id="1410" w:author="Fran Martínez Fadrique" w:date="2015-02-20T10:00:00Z">
              <w:r w:rsidRPr="001345CA">
                <w:delText>deg</w:delText>
              </w:r>
            </w:del>
          </w:p>
        </w:tc>
      </w:tr>
      <w:tr w:rsidR="00E973F9" w:rsidRPr="00C35607" w14:paraId="554A1D89"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4A7BFCF9" w14:textId="77777777" w:rsidR="00E973F9" w:rsidRPr="001345CA" w:rsidRDefault="00E973F9" w:rsidP="00360BA9">
            <w:pPr>
              <w:pStyle w:val="XML"/>
              <w:rPr>
                <w:color w:val="000000"/>
                <w:szCs w:val="24"/>
              </w:rPr>
            </w:pPr>
            <w:r w:rsidRPr="001345CA">
              <w:t>%spacecraftCoordType%</w:t>
            </w:r>
          </w:p>
        </w:tc>
        <w:tc>
          <w:tcPr>
            <w:tcW w:w="2328" w:type="dxa"/>
            <w:tcBorders>
              <w:top w:val="single" w:sz="4" w:space="0" w:color="auto"/>
              <w:left w:val="single" w:sz="4" w:space="0" w:color="auto"/>
              <w:bottom w:val="single" w:sz="4" w:space="0" w:color="auto"/>
              <w:right w:val="single" w:sz="4" w:space="0" w:color="auto"/>
            </w:tcBorders>
          </w:tcPr>
          <w:p w14:paraId="11A4C4AF" w14:textId="77777777" w:rsidR="00E973F9" w:rsidRPr="001345CA" w:rsidRDefault="00E973F9" w:rsidP="00360BA9">
            <w:pPr>
              <w:pStyle w:val="XML"/>
              <w:rPr>
                <w:color w:val="000000"/>
                <w:szCs w:val="24"/>
              </w:rPr>
            </w:pPr>
            <w:r w:rsidRPr="001345CA">
              <w:t>phaseAngle/frameDir/@coord</w:t>
            </w:r>
          </w:p>
        </w:tc>
        <w:tc>
          <w:tcPr>
            <w:tcW w:w="2544" w:type="dxa"/>
            <w:tcBorders>
              <w:top w:val="single" w:sz="4" w:space="0" w:color="auto"/>
              <w:left w:val="single" w:sz="4" w:space="0" w:color="auto"/>
              <w:bottom w:val="single" w:sz="4" w:space="0" w:color="auto"/>
              <w:right w:val="single" w:sz="4" w:space="0" w:color="auto"/>
            </w:tcBorders>
          </w:tcPr>
          <w:p w14:paraId="791A3A73" w14:textId="77777777" w:rsidR="00E973F9" w:rsidRPr="001345CA" w:rsidRDefault="00E973F9" w:rsidP="00360BA9">
            <w:pPr>
              <w:pStyle w:val="TableBodySmall"/>
              <w:rPr>
                <w:color w:val="000000"/>
                <w:szCs w:val="24"/>
              </w:rPr>
            </w:pPr>
            <w:r w:rsidRPr="001345CA">
              <w:t>Coordinate type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7E41358D" w14:textId="77777777" w:rsidR="00E973F9" w:rsidRPr="001345CA" w:rsidRDefault="00E973F9"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26B05218" w14:textId="77777777" w:rsidR="00E973F9" w:rsidRPr="001345CA" w:rsidRDefault="00E973F9" w:rsidP="00360BA9">
            <w:pPr>
              <w:pStyle w:val="XML"/>
              <w:rPr>
                <w:color w:val="000000"/>
                <w:szCs w:val="24"/>
              </w:rPr>
            </w:pPr>
            <w:r w:rsidRPr="001345CA">
              <w:t>cartesian</w:t>
            </w:r>
          </w:p>
        </w:tc>
      </w:tr>
      <w:tr w:rsidR="00E973F9" w:rsidRPr="00C35607" w14:paraId="0CDD9FFA"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175C012A" w14:textId="77777777" w:rsidR="00E973F9" w:rsidRPr="001345CA" w:rsidRDefault="00E973F9" w:rsidP="00360BA9">
            <w:pPr>
              <w:pStyle w:val="XML"/>
              <w:rPr>
                <w:color w:val="000000"/>
                <w:szCs w:val="24"/>
              </w:rPr>
            </w:pPr>
            <w:r w:rsidRPr="001345CA">
              <w:t>%spacecraftCoordUnits%</w:t>
            </w:r>
          </w:p>
        </w:tc>
        <w:tc>
          <w:tcPr>
            <w:tcW w:w="2328" w:type="dxa"/>
            <w:tcBorders>
              <w:top w:val="single" w:sz="4" w:space="0" w:color="auto"/>
              <w:left w:val="single" w:sz="4" w:space="0" w:color="auto"/>
              <w:bottom w:val="single" w:sz="4" w:space="0" w:color="auto"/>
              <w:right w:val="single" w:sz="4" w:space="0" w:color="auto"/>
            </w:tcBorders>
          </w:tcPr>
          <w:p w14:paraId="3FA56D6B" w14:textId="77777777" w:rsidR="00E973F9" w:rsidRPr="001345CA" w:rsidRDefault="00E973F9" w:rsidP="00360BA9">
            <w:pPr>
              <w:pStyle w:val="XML"/>
              <w:rPr>
                <w:color w:val="000000"/>
                <w:szCs w:val="24"/>
              </w:rPr>
            </w:pPr>
            <w:r w:rsidRPr="001345CA">
              <w:t>phaseAngle/frameDir /@units</w:t>
            </w:r>
          </w:p>
        </w:tc>
        <w:tc>
          <w:tcPr>
            <w:tcW w:w="2544" w:type="dxa"/>
            <w:tcBorders>
              <w:top w:val="single" w:sz="4" w:space="0" w:color="auto"/>
              <w:left w:val="single" w:sz="4" w:space="0" w:color="auto"/>
              <w:bottom w:val="single" w:sz="4" w:space="0" w:color="auto"/>
              <w:right w:val="single" w:sz="4" w:space="0" w:color="auto"/>
            </w:tcBorders>
          </w:tcPr>
          <w:p w14:paraId="48636E73" w14:textId="77777777" w:rsidR="00E973F9" w:rsidRPr="001345CA" w:rsidRDefault="00E973F9" w:rsidP="00360BA9">
            <w:pPr>
              <w:pStyle w:val="TableBodySmall"/>
              <w:rPr>
                <w:color w:val="000000"/>
                <w:szCs w:val="24"/>
              </w:rPr>
            </w:pPr>
            <w:r w:rsidRPr="001345CA">
              <w:t>Units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2990FDAE" w14:textId="77777777" w:rsidR="00E973F9" w:rsidRPr="001345CA" w:rsidRDefault="00E973F9" w:rsidP="00360BA9">
            <w:pPr>
              <w:pStyle w:val="TableBodySmall"/>
              <w:rPr>
                <w:color w:val="000000"/>
                <w:szCs w:val="24"/>
              </w:rPr>
            </w:pPr>
            <w:r w:rsidRPr="001345CA">
              <w:t xml:space="preserve">For </w:t>
            </w:r>
            <w:r w:rsidRPr="004F2BF2">
              <w:rPr>
                <w:rFonts w:ascii="Courier New" w:hAnsi="Courier New" w:cs="Courier New"/>
                <w:sz w:val="18"/>
                <w:szCs w:val="18"/>
              </w:rPr>
              <w:t>%phaseBaseCoordType%=spherical:</w:t>
            </w:r>
            <w:r w:rsidRPr="004F2BF2">
              <w:rPr>
                <w:rFonts w:ascii="Courier New" w:hAnsi="Courier New" w:cs="Courier New"/>
                <w:sz w:val="18"/>
                <w:szCs w:val="18"/>
              </w:rPr>
              <w:br/>
              <w:t xml:space="preserve">units=“deg” </w:t>
            </w:r>
            <w:r w:rsidRPr="008F0DBC">
              <w:rPr>
                <w:szCs w:val="18"/>
              </w:rPr>
              <w:t>or</w:t>
            </w:r>
            <w:r w:rsidRPr="004F2BF2">
              <w:rPr>
                <w:rFonts w:ascii="Courier New" w:hAnsi="Courier New" w:cs="Courier New"/>
                <w:sz w:val="18"/>
                <w:szCs w:val="18"/>
              </w:rPr>
              <w:br/>
              <w:t>units=“rad”</w:t>
            </w:r>
          </w:p>
          <w:p w14:paraId="3A60D620" w14:textId="77777777" w:rsidR="00E973F9" w:rsidRPr="001345CA" w:rsidRDefault="00E973F9" w:rsidP="00360BA9">
            <w:pPr>
              <w:pStyle w:val="TableBodySmall"/>
            </w:pPr>
            <w:r w:rsidRPr="001345CA">
              <w:t xml:space="preserve">For </w:t>
            </w:r>
            <w:r w:rsidRPr="004F2BF2">
              <w:rPr>
                <w:rFonts w:ascii="Courier New" w:hAnsi="Courier New" w:cs="Courier New"/>
                <w:sz w:val="18"/>
                <w:szCs w:val="18"/>
              </w:rPr>
              <w:t>%phaseBaseCoordType%=cartesian</w:t>
            </w:r>
            <w:r w:rsidRPr="001345CA">
              <w:t xml:space="preserve"> </w:t>
            </w:r>
            <w:r w:rsidRPr="001345CA">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30036244" w14:textId="77777777" w:rsidR="00E973F9" w:rsidRPr="001345CA" w:rsidRDefault="00E973F9" w:rsidP="00360BA9">
            <w:pPr>
              <w:pStyle w:val="XML"/>
              <w:rPr>
                <w:color w:val="000000"/>
                <w:szCs w:val="24"/>
              </w:rPr>
            </w:pPr>
            <w:r w:rsidRPr="001345CA">
              <w:t>deg</w:t>
            </w:r>
          </w:p>
        </w:tc>
      </w:tr>
      <w:tr w:rsidR="00E973F9" w:rsidRPr="00C35607" w14:paraId="6F6E4065" w14:textId="77777777" w:rsidTr="008A34F2">
        <w:trPr>
          <w:jc w:val="center"/>
        </w:trPr>
        <w:tc>
          <w:tcPr>
            <w:tcW w:w="2232" w:type="dxa"/>
            <w:tcBorders>
              <w:top w:val="single" w:sz="4" w:space="0" w:color="auto"/>
              <w:left w:val="single" w:sz="4" w:space="0" w:color="auto"/>
              <w:bottom w:val="single" w:sz="4" w:space="0" w:color="auto"/>
              <w:right w:val="single" w:sz="4" w:space="0" w:color="auto"/>
            </w:tcBorders>
          </w:tcPr>
          <w:p w14:paraId="2D4EE20F" w14:textId="77777777" w:rsidR="00E973F9" w:rsidRPr="001345CA" w:rsidRDefault="00E973F9" w:rsidP="00360BA9">
            <w:pPr>
              <w:pStyle w:val="XML"/>
              <w:rPr>
                <w:color w:val="000000"/>
                <w:szCs w:val="24"/>
              </w:rPr>
            </w:pPr>
            <w:r w:rsidRPr="001345CA">
              <w:t>%spacecraftAxisPerpendicularToSun%</w:t>
            </w:r>
          </w:p>
        </w:tc>
        <w:tc>
          <w:tcPr>
            <w:tcW w:w="2328" w:type="dxa"/>
            <w:tcBorders>
              <w:top w:val="single" w:sz="4" w:space="0" w:color="auto"/>
              <w:left w:val="single" w:sz="4" w:space="0" w:color="auto"/>
              <w:bottom w:val="single" w:sz="4" w:space="0" w:color="auto"/>
              <w:right w:val="single" w:sz="4" w:space="0" w:color="auto"/>
            </w:tcBorders>
          </w:tcPr>
          <w:p w14:paraId="464321AE" w14:textId="77777777" w:rsidR="00E973F9" w:rsidRPr="001345CA" w:rsidRDefault="00E973F9" w:rsidP="00360BA9">
            <w:pPr>
              <w:pStyle w:val="XML"/>
              <w:rPr>
                <w:color w:val="000000"/>
                <w:szCs w:val="24"/>
              </w:rPr>
            </w:pPr>
            <w:r w:rsidRPr="001345CA">
              <w:t>phaseAngle/frameDir</w:t>
            </w:r>
          </w:p>
        </w:tc>
        <w:tc>
          <w:tcPr>
            <w:tcW w:w="2544" w:type="dxa"/>
            <w:tcBorders>
              <w:top w:val="single" w:sz="4" w:space="0" w:color="auto"/>
              <w:left w:val="single" w:sz="4" w:space="0" w:color="auto"/>
              <w:bottom w:val="single" w:sz="4" w:space="0" w:color="auto"/>
              <w:right w:val="single" w:sz="4" w:space="0" w:color="auto"/>
            </w:tcBorders>
          </w:tcPr>
          <w:p w14:paraId="186FEDF3" w14:textId="77777777" w:rsidR="00E973F9" w:rsidRPr="001345CA" w:rsidRDefault="00E973F9" w:rsidP="00360BA9">
            <w:pPr>
              <w:pStyle w:val="TableBodySmall"/>
              <w:rPr>
                <w:color w:val="000000"/>
                <w:szCs w:val="24"/>
              </w:rPr>
            </w:pPr>
            <w:r w:rsidRPr="001345CA">
              <w:t>Coordinates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19083FAC" w14:textId="77777777" w:rsidR="00E973F9" w:rsidRPr="001345CA" w:rsidRDefault="00E973F9" w:rsidP="00360BA9">
            <w:pPr>
              <w:pStyle w:val="TableBodySmall"/>
              <w:rPr>
                <w:color w:val="000000"/>
                <w:szCs w:val="24"/>
              </w:rPr>
            </w:pPr>
            <w:r w:rsidRPr="001345CA">
              <w:t>-</w:t>
            </w:r>
          </w:p>
        </w:tc>
        <w:tc>
          <w:tcPr>
            <w:tcW w:w="1551" w:type="dxa"/>
            <w:tcBorders>
              <w:top w:val="single" w:sz="4" w:space="0" w:color="auto"/>
              <w:left w:val="single" w:sz="4" w:space="0" w:color="auto"/>
              <w:bottom w:val="single" w:sz="4" w:space="0" w:color="auto"/>
              <w:right w:val="single" w:sz="4" w:space="0" w:color="auto"/>
            </w:tcBorders>
          </w:tcPr>
          <w:p w14:paraId="6C7F6C65" w14:textId="77777777" w:rsidR="00E973F9" w:rsidRPr="001345CA" w:rsidRDefault="00E973F9" w:rsidP="00360BA9">
            <w:pPr>
              <w:pStyle w:val="XML"/>
              <w:rPr>
                <w:color w:val="000000"/>
                <w:szCs w:val="24"/>
              </w:rPr>
            </w:pPr>
            <w:r w:rsidRPr="001345CA">
              <w:t>0. 0. 1.</w:t>
            </w:r>
          </w:p>
        </w:tc>
      </w:tr>
    </w:tbl>
    <w:p w14:paraId="73A95D7F" w14:textId="77777777" w:rsidR="00534870" w:rsidRPr="001345CA" w:rsidRDefault="00534870" w:rsidP="00534870">
      <w:pPr>
        <w:pStyle w:val="Heading3"/>
      </w:pPr>
      <w:r w:rsidRPr="001345CA">
        <w:t>REQUEST BODY template</w:t>
      </w:r>
    </w:p>
    <w:p w14:paraId="4374C640" w14:textId="77777777" w:rsidR="00534870" w:rsidRPr="00C35607" w:rsidRDefault="00534870" w:rsidP="007F4D62">
      <w:pPr>
        <w:pStyle w:val="Paragraph4"/>
        <w:rPr>
          <w:rFonts w:eastAsia="MS Mincho"/>
        </w:rPr>
      </w:pPr>
      <w:r w:rsidRPr="00C35607">
        <w:rPr>
          <w:rFonts w:eastAsia="MS Mincho"/>
        </w:rPr>
        <w:t xml:space="preserve">The following template shall be used to build track with </w:t>
      </w:r>
      <w:r w:rsidR="008A34F2" w:rsidRPr="00C35607">
        <w:rPr>
          <w:rFonts w:eastAsia="MS Mincho"/>
        </w:rPr>
        <w:t xml:space="preserve">power </w:t>
      </w:r>
      <w:r w:rsidR="000F6B21" w:rsidRPr="00C35607">
        <w:rPr>
          <w:rFonts w:eastAsia="MS Mincho"/>
        </w:rPr>
        <w:t>optimized</w:t>
      </w:r>
      <w:r w:rsidRPr="00C35607">
        <w:rPr>
          <w:rFonts w:eastAsia="MS Mincho"/>
        </w:rPr>
        <w:t xml:space="preserve"> yaw steering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534870" w:rsidRPr="00C35607" w14:paraId="5D257111" w14:textId="77777777" w:rsidTr="00EC41B3">
        <w:tc>
          <w:tcPr>
            <w:tcW w:w="9216" w:type="dxa"/>
            <w:shd w:val="clear" w:color="auto" w:fill="auto"/>
          </w:tcPr>
          <w:p w14:paraId="71E65B7D" w14:textId="77777777" w:rsidR="00534870" w:rsidRPr="00BA4B91"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0F6B21">
              <w:rPr>
                <w:rFonts w:ascii="Courier New" w:hAnsi="Courier New" w:cs="Courier New"/>
                <w:color w:val="800000"/>
                <w:sz w:val="16"/>
                <w:szCs w:val="24"/>
                <w:highlight w:val="white"/>
              </w:rPr>
              <w:t>data</w:t>
            </w:r>
            <w:r w:rsidRPr="001C6A18">
              <w:rPr>
                <w:rFonts w:ascii="Courier New" w:hAnsi="Courier New" w:cs="Courier New"/>
                <w:color w:val="0000FF"/>
                <w:sz w:val="16"/>
                <w:szCs w:val="24"/>
                <w:highlight w:val="white"/>
              </w:rPr>
              <w:t>&gt;</w:t>
            </w:r>
          </w:p>
          <w:p w14:paraId="2D50CD3D" w14:textId="43A2A999" w:rsidR="00534870" w:rsidRPr="00C35607" w:rsidRDefault="00534870" w:rsidP="005C64D7">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BA4B91">
              <w:rPr>
                <w:rFonts w:ascii="Courier New" w:hAnsi="Courier New" w:cs="Courier New"/>
                <w:color w:val="000000"/>
                <w:sz w:val="16"/>
                <w:szCs w:val="24"/>
                <w:highlight w:val="white"/>
              </w:rPr>
              <w:t xml:space="preserve">  </w:t>
            </w:r>
            <w:r w:rsidRPr="00BA4B91">
              <w:rPr>
                <w:rFonts w:ascii="Courier New" w:hAnsi="Courier New" w:cs="Courier New"/>
                <w:color w:val="0000FF"/>
                <w:sz w:val="16"/>
                <w:szCs w:val="24"/>
                <w:highlight w:val="white"/>
              </w:rPr>
              <w:t>&lt;</w:t>
            </w:r>
            <w:r w:rsidRPr="00BA4B91">
              <w:rPr>
                <w:rFonts w:ascii="Courier New" w:hAnsi="Courier New" w:cs="Courier New"/>
                <w:color w:val="800000"/>
                <w:sz w:val="16"/>
                <w:szCs w:val="24"/>
                <w:highlight w:val="white"/>
              </w:rPr>
              <w:t>timeline</w:t>
            </w:r>
            <w:r w:rsidRPr="00BA4B91">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E973F9"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del w:id="1411" w:author="Fran Martínez Fadrique" w:date="2015-02-20T10:00:00Z">
              <w:r w:rsidRPr="00C35607">
                <w:rPr>
                  <w:rFonts w:ascii="Courier New" w:hAnsi="Courier New" w:cs="Courier New"/>
                  <w:color w:val="00B050"/>
                  <w:sz w:val="16"/>
                  <w:szCs w:val="24"/>
                  <w:highlight w:val="white"/>
                </w:rPr>
                <w:delText>%</w:delText>
              </w:r>
              <w:r w:rsidR="00E973F9" w:rsidRPr="00BA4B91">
                <w:rPr>
                  <w:rFonts w:ascii="Courier New" w:hAnsi="Courier New" w:cs="Courier New"/>
                  <w:color w:val="0000FF"/>
                  <w:sz w:val="16"/>
                  <w:szCs w:val="16"/>
                  <w:highlight w:val="white"/>
                </w:rPr>
                <w:delText>"</w:delText>
              </w:r>
              <w:r w:rsidR="002F24A8" w:rsidRPr="00C35607">
                <w:rPr>
                  <w:rFonts w:ascii="Courier New" w:hAnsi="Courier New" w:cs="Courier New"/>
                  <w:color w:val="0000FF"/>
                  <w:sz w:val="16"/>
                  <w:szCs w:val="24"/>
                  <w:u w:color="0000FF"/>
                </w:rPr>
                <w:delText xml:space="preserve"> </w:delText>
              </w:r>
              <w:r w:rsidRPr="00C35607">
                <w:rPr>
                  <w:rFonts w:ascii="Courier New" w:hAnsi="Courier New" w:cs="Courier New"/>
                  <w:color w:val="0000FF"/>
                  <w:sz w:val="16"/>
                  <w:szCs w:val="24"/>
                  <w:highlight w:val="white"/>
                </w:rPr>
                <w:delText>&gt;</w:delText>
              </w:r>
            </w:del>
            <w:ins w:id="1412" w:author="Fran Martínez Fadrique" w:date="2015-02-20T10:00:00Z">
              <w:r w:rsidRPr="00C35607">
                <w:rPr>
                  <w:rFonts w:ascii="Courier New" w:hAnsi="Courier New" w:cs="Courier New"/>
                  <w:color w:val="00B050"/>
                  <w:sz w:val="16"/>
                  <w:szCs w:val="24"/>
                  <w:highlight w:val="white"/>
                </w:rPr>
                <w:t>%</w:t>
              </w:r>
              <w:r w:rsidR="00E973F9" w:rsidRPr="00BA4B91">
                <w:rPr>
                  <w:rFonts w:ascii="Courier New" w:hAnsi="Courier New" w:cs="Courier New"/>
                  <w:color w:val="0000FF"/>
                  <w:sz w:val="16"/>
                  <w:szCs w:val="16"/>
                  <w:highlight w:val="white"/>
                </w:rPr>
                <w:t>"</w:t>
              </w:r>
              <w:r w:rsidR="000C5EC6">
                <w:rPr>
                  <w:rFonts w:ascii="Courier New" w:hAnsi="Courier New" w:cs="Courier New"/>
                  <w:color w:val="0000FF"/>
                  <w:sz w:val="16"/>
                  <w:szCs w:val="24"/>
                  <w:u w:color="0000FF"/>
                </w:rPr>
                <w:t>&gt;</w:t>
              </w:r>
            </w:ins>
          </w:p>
          <w:p w14:paraId="0FDE5655"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00DC7B57" w:rsidRPr="00C35607">
              <w:rPr>
                <w:rFonts w:ascii="Courier New" w:hAnsi="Courier New" w:cs="Courier New"/>
                <w:color w:val="0000FF"/>
                <w:sz w:val="16"/>
                <w:szCs w:val="24"/>
                <w:highlight w:val="white"/>
              </w:rPr>
              <w:t>=</w:t>
            </w:r>
            <w:r w:rsidR="00E973F9" w:rsidRPr="00BA4B91">
              <w:rPr>
                <w:rFonts w:ascii="Courier New" w:hAnsi="Courier New" w:cs="Courier New"/>
                <w:color w:val="0000FF"/>
                <w:sz w:val="16"/>
                <w:szCs w:val="16"/>
                <w:highlight w:val="white"/>
              </w:rPr>
              <w:t>"</w:t>
            </w:r>
            <w:r w:rsidR="008A34F2" w:rsidRPr="00C35607">
              <w:rPr>
                <w:rFonts w:ascii="Courier New" w:hAnsi="Courier New" w:cs="Courier New"/>
                <w:color w:val="000000"/>
                <w:sz w:val="16"/>
                <w:szCs w:val="16"/>
              </w:rPr>
              <w:t>bodyTrackWithPowerOptimised</w:t>
            </w:r>
            <w:r w:rsidR="00E973F9"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24"/>
                <w:u w:color="0000FF"/>
              </w:rPr>
              <w:t>&gt;</w:t>
            </w:r>
          </w:p>
          <w:p w14:paraId="5FA2C50E"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026EA38C"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6984F631"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2CE5A8D2"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018A43CE"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the target body --&gt;</w:t>
            </w:r>
          </w:p>
          <w:p w14:paraId="3057DC33"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E973F9"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E973F9" w:rsidRPr="00BA4B91">
              <w:rPr>
                <w:rFonts w:ascii="Courier New" w:hAnsi="Courier New" w:cs="Courier New"/>
                <w:color w:val="0000FF"/>
                <w:sz w:val="16"/>
                <w:szCs w:val="16"/>
                <w:highlight w:val="white"/>
              </w:rPr>
              <w:t>"</w:t>
            </w:r>
          </w:p>
          <w:p w14:paraId="35A76A5E"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E973F9"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%spacecraftCoordType%</w:t>
            </w:r>
            <w:r w:rsidR="00E973F9" w:rsidRPr="00BA4B91">
              <w:rPr>
                <w:rFonts w:ascii="Courier New" w:hAnsi="Courier New" w:cs="Courier New"/>
                <w:color w:val="0000FF"/>
                <w:sz w:val="16"/>
                <w:szCs w:val="16"/>
                <w:highlight w:val="white"/>
              </w:rPr>
              <w:t>"</w:t>
            </w:r>
          </w:p>
          <w:p w14:paraId="72A87552"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E973F9"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E973F9"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24"/>
                <w:highlight w:val="white"/>
              </w:rPr>
              <w:t>%spacecraftAxisCoords%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43A9B2CA"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603CCDB7"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17ACD99F" w14:textId="77777777" w:rsidR="00534870" w:rsidRPr="00C35607" w:rsidRDefault="00534870"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006F7DE2" w14:textId="77777777" w:rsidR="00534870" w:rsidRPr="00C35607" w:rsidRDefault="00534870"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534870" w:rsidRPr="00C35607" w14:paraId="6499490E" w14:textId="77777777" w:rsidTr="00360BA9">
        <w:trPr>
          <w:tblHeader/>
          <w:jc w:val="center"/>
        </w:trPr>
        <w:tc>
          <w:tcPr>
            <w:tcW w:w="2314" w:type="dxa"/>
            <w:shd w:val="clear" w:color="auto" w:fill="FFFFFF" w:themeFill="background1"/>
            <w:vAlign w:val="center"/>
          </w:tcPr>
          <w:p w14:paraId="503CFF5F" w14:textId="77777777" w:rsidR="00534870" w:rsidRPr="001345CA" w:rsidRDefault="00534870" w:rsidP="00360BA9">
            <w:pPr>
              <w:pStyle w:val="TableHeaderSmall"/>
            </w:pPr>
            <w:r w:rsidRPr="001345CA">
              <w:t>Variable</w:t>
            </w:r>
          </w:p>
        </w:tc>
        <w:tc>
          <w:tcPr>
            <w:tcW w:w="2087" w:type="dxa"/>
            <w:shd w:val="clear" w:color="auto" w:fill="FFFFFF" w:themeFill="background1"/>
            <w:vAlign w:val="center"/>
          </w:tcPr>
          <w:p w14:paraId="4F1DC929" w14:textId="77777777" w:rsidR="00534870" w:rsidRPr="001345CA" w:rsidRDefault="00534870" w:rsidP="00360BA9">
            <w:pPr>
              <w:pStyle w:val="TableHeaderSmall"/>
            </w:pPr>
            <w:r w:rsidRPr="001345CA">
              <w:t xml:space="preserve">Tag </w:t>
            </w:r>
          </w:p>
        </w:tc>
        <w:tc>
          <w:tcPr>
            <w:tcW w:w="2563" w:type="dxa"/>
            <w:shd w:val="clear" w:color="auto" w:fill="FFFFFF" w:themeFill="background1"/>
            <w:vAlign w:val="center"/>
          </w:tcPr>
          <w:p w14:paraId="44BB138B" w14:textId="77777777" w:rsidR="00534870" w:rsidRPr="001345CA" w:rsidRDefault="00534870" w:rsidP="00360BA9">
            <w:pPr>
              <w:pStyle w:val="TableHeaderSmall"/>
            </w:pPr>
            <w:r w:rsidRPr="001345CA">
              <w:t>Description</w:t>
            </w:r>
          </w:p>
        </w:tc>
        <w:tc>
          <w:tcPr>
            <w:tcW w:w="2268" w:type="dxa"/>
            <w:shd w:val="clear" w:color="auto" w:fill="FFFFFF" w:themeFill="background1"/>
            <w:vAlign w:val="center"/>
          </w:tcPr>
          <w:p w14:paraId="57E999AE" w14:textId="77777777" w:rsidR="00534870" w:rsidRPr="001345CA" w:rsidRDefault="00534870" w:rsidP="00360BA9">
            <w:pPr>
              <w:pStyle w:val="TableHeaderSmall"/>
            </w:pPr>
            <w:r w:rsidRPr="001345CA">
              <w:t>Allowed values</w:t>
            </w:r>
          </w:p>
        </w:tc>
        <w:tc>
          <w:tcPr>
            <w:tcW w:w="1559" w:type="dxa"/>
            <w:shd w:val="clear" w:color="auto" w:fill="FFFFFF" w:themeFill="background1"/>
            <w:vAlign w:val="center"/>
          </w:tcPr>
          <w:p w14:paraId="37B98E6A" w14:textId="77777777" w:rsidR="00534870" w:rsidRPr="001345CA" w:rsidRDefault="00534870" w:rsidP="00360BA9">
            <w:pPr>
              <w:pStyle w:val="TableHeaderSmall"/>
            </w:pPr>
            <w:r w:rsidRPr="001345CA">
              <w:t>Example value</w:t>
            </w:r>
          </w:p>
        </w:tc>
      </w:tr>
      <w:tr w:rsidR="00534870" w:rsidRPr="00C35607" w14:paraId="27E44FC9" w14:textId="77777777" w:rsidTr="00EC41B3">
        <w:trPr>
          <w:jc w:val="center"/>
        </w:trPr>
        <w:tc>
          <w:tcPr>
            <w:tcW w:w="2314" w:type="dxa"/>
          </w:tcPr>
          <w:p w14:paraId="6794820A" w14:textId="77777777" w:rsidR="00534870" w:rsidRPr="001345CA" w:rsidRDefault="00534870" w:rsidP="00360BA9">
            <w:pPr>
              <w:pStyle w:val="XML"/>
            </w:pPr>
            <w:r w:rsidRPr="001345CA">
              <w:t>%spacecraftFrameName%</w:t>
            </w:r>
          </w:p>
        </w:tc>
        <w:tc>
          <w:tcPr>
            <w:tcW w:w="2087" w:type="dxa"/>
          </w:tcPr>
          <w:p w14:paraId="474D9F4F" w14:textId="77777777" w:rsidR="00534870" w:rsidRPr="001345CA" w:rsidRDefault="00534870" w:rsidP="00360BA9">
            <w:pPr>
              <w:pStyle w:val="XML"/>
              <w:rPr>
                <w:color w:val="000000"/>
                <w:szCs w:val="24"/>
              </w:rPr>
            </w:pPr>
            <w:r w:rsidRPr="001345CA">
              <w:t>.</w:t>
            </w:r>
            <w:r w:rsidR="00C963E9">
              <w:t>.</w:t>
            </w:r>
            <w:r w:rsidRPr="001345CA">
              <w:t>/@frame</w:t>
            </w:r>
            <w:r w:rsidRPr="001345CA">
              <w:br/>
              <w:t>boresight/@frame</w:t>
            </w:r>
          </w:p>
        </w:tc>
        <w:tc>
          <w:tcPr>
            <w:tcW w:w="2563" w:type="dxa"/>
          </w:tcPr>
          <w:p w14:paraId="07E58633" w14:textId="77777777" w:rsidR="00534870" w:rsidRPr="00C963E9" w:rsidRDefault="00534870" w:rsidP="00360BA9">
            <w:pPr>
              <w:pStyle w:val="TableBodySmall"/>
              <w:rPr>
                <w:color w:val="000000"/>
                <w:szCs w:val="24"/>
              </w:rPr>
            </w:pPr>
            <w:r w:rsidRPr="00C963E9">
              <w:t>SC reference frame name</w:t>
            </w:r>
          </w:p>
        </w:tc>
        <w:tc>
          <w:tcPr>
            <w:tcW w:w="2268" w:type="dxa"/>
          </w:tcPr>
          <w:p w14:paraId="0B5A069B" w14:textId="77777777" w:rsidR="00534870" w:rsidRPr="00C963E9" w:rsidRDefault="00534870" w:rsidP="00360BA9">
            <w:pPr>
              <w:pStyle w:val="TableBodySmall"/>
              <w:rPr>
                <w:color w:val="000000"/>
                <w:szCs w:val="24"/>
              </w:rPr>
            </w:pPr>
            <w:r w:rsidRPr="00C963E9">
              <w:t>-</w:t>
            </w:r>
          </w:p>
        </w:tc>
        <w:tc>
          <w:tcPr>
            <w:tcW w:w="1559" w:type="dxa"/>
          </w:tcPr>
          <w:p w14:paraId="17BC2501" w14:textId="77777777" w:rsidR="00534870" w:rsidRPr="001345CA" w:rsidRDefault="00534870" w:rsidP="00360BA9">
            <w:pPr>
              <w:pStyle w:val="XML"/>
              <w:rPr>
                <w:color w:val="000000"/>
                <w:szCs w:val="24"/>
              </w:rPr>
            </w:pPr>
            <w:r w:rsidRPr="001345CA">
              <w:t>SC</w:t>
            </w:r>
          </w:p>
        </w:tc>
      </w:tr>
      <w:tr w:rsidR="00534870" w:rsidRPr="00C35607" w14:paraId="0245E1A5" w14:textId="77777777" w:rsidTr="00EC41B3">
        <w:trPr>
          <w:jc w:val="center"/>
        </w:trPr>
        <w:tc>
          <w:tcPr>
            <w:tcW w:w="2314" w:type="dxa"/>
          </w:tcPr>
          <w:p w14:paraId="7CD5A33D" w14:textId="77777777" w:rsidR="00534870" w:rsidRPr="001345CA" w:rsidRDefault="00534870" w:rsidP="00360BA9">
            <w:pPr>
              <w:pStyle w:val="XML"/>
              <w:rPr>
                <w:color w:val="000000"/>
                <w:szCs w:val="24"/>
              </w:rPr>
            </w:pPr>
            <w:r w:rsidRPr="001345CA">
              <w:t>%blockStartEpoch%</w:t>
            </w:r>
          </w:p>
        </w:tc>
        <w:tc>
          <w:tcPr>
            <w:tcW w:w="2087" w:type="dxa"/>
          </w:tcPr>
          <w:p w14:paraId="2AE45778" w14:textId="77777777" w:rsidR="00534870" w:rsidRPr="001345CA" w:rsidRDefault="00534870" w:rsidP="00360BA9">
            <w:pPr>
              <w:pStyle w:val="XML"/>
              <w:rPr>
                <w:color w:val="000000"/>
                <w:szCs w:val="24"/>
              </w:rPr>
            </w:pPr>
            <w:r w:rsidRPr="001345CA">
              <w:t>blockStart</w:t>
            </w:r>
          </w:p>
        </w:tc>
        <w:tc>
          <w:tcPr>
            <w:tcW w:w="2563" w:type="dxa"/>
          </w:tcPr>
          <w:p w14:paraId="14FC5743" w14:textId="77777777" w:rsidR="00534870" w:rsidRPr="00C963E9" w:rsidRDefault="00534870" w:rsidP="00360BA9">
            <w:pPr>
              <w:pStyle w:val="TableBodySmall"/>
              <w:rPr>
                <w:color w:val="000000"/>
                <w:szCs w:val="24"/>
              </w:rPr>
            </w:pPr>
            <w:r w:rsidRPr="00C963E9">
              <w:t>Start epoch of the pointing request</w:t>
            </w:r>
          </w:p>
        </w:tc>
        <w:tc>
          <w:tcPr>
            <w:tcW w:w="2268" w:type="dxa"/>
          </w:tcPr>
          <w:p w14:paraId="2FAC4F73" w14:textId="77777777" w:rsidR="00534870" w:rsidRPr="00C963E9" w:rsidRDefault="00534870" w:rsidP="00360BA9">
            <w:pPr>
              <w:pStyle w:val="TableBodySmall"/>
              <w:rPr>
                <w:color w:val="000000"/>
                <w:szCs w:val="24"/>
              </w:rPr>
            </w:pPr>
            <w:r w:rsidRPr="00C963E9">
              <w:t xml:space="preserve">Epoch according to </w:t>
            </w:r>
            <w:r w:rsidR="00254CDB" w:rsidRPr="00C963E9">
              <w:rPr>
                <w:highlight w:val="yellow"/>
              </w:rPr>
              <w:fldChar w:fldCharType="begin"/>
            </w:r>
            <w:r w:rsidR="00254CDB" w:rsidRPr="00C963E9">
              <w:instrText xml:space="preserve"> REF _Ref351669256 \r \h </w:instrText>
            </w:r>
            <w:r w:rsidR="00C963E9" w:rsidRPr="00C963E9">
              <w:rPr>
                <w:highlight w:val="yellow"/>
              </w:rPr>
              <w:instrText xml:space="preserve"> \* MERGEFORMAT </w:instrText>
            </w:r>
            <w:r w:rsidR="00254CDB" w:rsidRPr="00C963E9">
              <w:rPr>
                <w:highlight w:val="yellow"/>
              </w:rPr>
            </w:r>
            <w:r w:rsidR="00254CDB" w:rsidRPr="00C963E9">
              <w:rPr>
                <w:highlight w:val="yellow"/>
              </w:rPr>
              <w:fldChar w:fldCharType="separate"/>
            </w:r>
            <w:r w:rsidR="0093320A" w:rsidRPr="00C963E9">
              <w:t>3.3.2.1</w:t>
            </w:r>
            <w:r w:rsidR="00254CDB" w:rsidRPr="00C963E9">
              <w:rPr>
                <w:highlight w:val="yellow"/>
              </w:rPr>
              <w:fldChar w:fldCharType="end"/>
            </w:r>
          </w:p>
        </w:tc>
        <w:tc>
          <w:tcPr>
            <w:tcW w:w="1559" w:type="dxa"/>
          </w:tcPr>
          <w:p w14:paraId="0070CBC4" w14:textId="77777777" w:rsidR="00534870" w:rsidRPr="001345CA" w:rsidRDefault="00534870" w:rsidP="00360BA9">
            <w:pPr>
              <w:pStyle w:val="XML"/>
              <w:rPr>
                <w:color w:val="000000"/>
                <w:szCs w:val="24"/>
              </w:rPr>
            </w:pPr>
            <w:r w:rsidRPr="001C6A18">
              <w:t>2009-09-2</w:t>
            </w:r>
            <w:r w:rsidRPr="00BA4B91">
              <w:t>5T19:00:00.</w:t>
            </w:r>
          </w:p>
        </w:tc>
      </w:tr>
      <w:tr w:rsidR="00534870" w:rsidRPr="00C35607" w14:paraId="653EE021" w14:textId="77777777" w:rsidTr="00EC41B3">
        <w:trPr>
          <w:jc w:val="center"/>
        </w:trPr>
        <w:tc>
          <w:tcPr>
            <w:tcW w:w="2314" w:type="dxa"/>
          </w:tcPr>
          <w:p w14:paraId="4DEE1656" w14:textId="77777777" w:rsidR="00534870" w:rsidRPr="001345CA" w:rsidRDefault="00534870" w:rsidP="00360BA9">
            <w:pPr>
              <w:pStyle w:val="XML"/>
              <w:rPr>
                <w:color w:val="000000"/>
                <w:szCs w:val="24"/>
              </w:rPr>
            </w:pPr>
            <w:r w:rsidRPr="001345CA">
              <w:t>%blockEndEpoch%</w:t>
            </w:r>
          </w:p>
        </w:tc>
        <w:tc>
          <w:tcPr>
            <w:tcW w:w="2087" w:type="dxa"/>
          </w:tcPr>
          <w:p w14:paraId="41DBCAB4" w14:textId="77777777" w:rsidR="00534870" w:rsidRPr="001345CA" w:rsidRDefault="00534870" w:rsidP="00360BA9">
            <w:pPr>
              <w:pStyle w:val="XML"/>
              <w:rPr>
                <w:color w:val="000000"/>
                <w:szCs w:val="24"/>
              </w:rPr>
            </w:pPr>
            <w:r w:rsidRPr="001345CA">
              <w:t>blockEnd</w:t>
            </w:r>
          </w:p>
        </w:tc>
        <w:tc>
          <w:tcPr>
            <w:tcW w:w="2563" w:type="dxa"/>
          </w:tcPr>
          <w:p w14:paraId="27FC245F" w14:textId="77777777" w:rsidR="00534870" w:rsidRPr="00C963E9" w:rsidRDefault="00534870" w:rsidP="00360BA9">
            <w:pPr>
              <w:pStyle w:val="TableBodySmall"/>
              <w:rPr>
                <w:color w:val="000000"/>
                <w:szCs w:val="24"/>
              </w:rPr>
            </w:pPr>
            <w:r w:rsidRPr="00C963E9">
              <w:t>End epoch of the pointing request</w:t>
            </w:r>
          </w:p>
        </w:tc>
        <w:tc>
          <w:tcPr>
            <w:tcW w:w="2268" w:type="dxa"/>
          </w:tcPr>
          <w:p w14:paraId="0F0C2735" w14:textId="77777777" w:rsidR="00534870" w:rsidRPr="00C963E9" w:rsidRDefault="00534870" w:rsidP="00360BA9">
            <w:pPr>
              <w:pStyle w:val="TableBodySmall"/>
              <w:rPr>
                <w:color w:val="000000"/>
                <w:szCs w:val="24"/>
              </w:rPr>
            </w:pPr>
            <w:r w:rsidRPr="00C963E9">
              <w:t xml:space="preserve">Epoch according to </w:t>
            </w:r>
            <w:r w:rsidR="00254CDB" w:rsidRPr="00C963E9">
              <w:rPr>
                <w:highlight w:val="yellow"/>
              </w:rPr>
              <w:fldChar w:fldCharType="begin"/>
            </w:r>
            <w:r w:rsidR="00254CDB" w:rsidRPr="00C963E9">
              <w:instrText xml:space="preserve"> REF _Ref351669256 \r \h </w:instrText>
            </w:r>
            <w:r w:rsidR="00C963E9" w:rsidRPr="00C963E9">
              <w:rPr>
                <w:highlight w:val="yellow"/>
              </w:rPr>
              <w:instrText xml:space="preserve"> \* MERGEFORMAT </w:instrText>
            </w:r>
            <w:r w:rsidR="00254CDB" w:rsidRPr="00C963E9">
              <w:rPr>
                <w:highlight w:val="yellow"/>
              </w:rPr>
            </w:r>
            <w:r w:rsidR="00254CDB" w:rsidRPr="00C963E9">
              <w:rPr>
                <w:highlight w:val="yellow"/>
              </w:rPr>
              <w:fldChar w:fldCharType="separate"/>
            </w:r>
            <w:r w:rsidR="0093320A" w:rsidRPr="00C963E9">
              <w:t>3.3.2.1</w:t>
            </w:r>
            <w:r w:rsidR="00254CDB" w:rsidRPr="00C963E9">
              <w:rPr>
                <w:highlight w:val="yellow"/>
              </w:rPr>
              <w:fldChar w:fldCharType="end"/>
            </w:r>
          </w:p>
        </w:tc>
        <w:tc>
          <w:tcPr>
            <w:tcW w:w="1559" w:type="dxa"/>
          </w:tcPr>
          <w:p w14:paraId="6048D5CC" w14:textId="77777777" w:rsidR="00534870" w:rsidRPr="001345CA" w:rsidRDefault="00534870" w:rsidP="00360BA9">
            <w:pPr>
              <w:pStyle w:val="XML"/>
              <w:rPr>
                <w:color w:val="000000"/>
                <w:szCs w:val="24"/>
              </w:rPr>
            </w:pPr>
            <w:r w:rsidRPr="001C6A18">
              <w:t>2009-09-25T20:00:00.</w:t>
            </w:r>
          </w:p>
        </w:tc>
      </w:tr>
      <w:tr w:rsidR="00C963E9" w:rsidRPr="00C35607" w14:paraId="487C8363" w14:textId="77777777" w:rsidTr="00EC41B3">
        <w:trPr>
          <w:jc w:val="center"/>
        </w:trPr>
        <w:tc>
          <w:tcPr>
            <w:tcW w:w="2314" w:type="dxa"/>
          </w:tcPr>
          <w:p w14:paraId="382936D8" w14:textId="77777777" w:rsidR="00C963E9" w:rsidRPr="001345CA" w:rsidRDefault="00C963E9" w:rsidP="00C963E9">
            <w:pPr>
              <w:pStyle w:val="XML"/>
            </w:pPr>
            <w:r w:rsidRPr="001345CA">
              <w:t>%spacecraftFrameName</w:t>
            </w:r>
            <w:r w:rsidRPr="00016821">
              <w:rPr>
                <w:highlight w:val="white"/>
              </w:rPr>
              <w:t>%</w:t>
            </w:r>
          </w:p>
        </w:tc>
        <w:tc>
          <w:tcPr>
            <w:tcW w:w="2087" w:type="dxa"/>
          </w:tcPr>
          <w:p w14:paraId="2029C2AE" w14:textId="77777777" w:rsidR="00C963E9" w:rsidRPr="001345CA" w:rsidRDefault="00C963E9" w:rsidP="00C963E9">
            <w:pPr>
              <w:pStyle w:val="XML"/>
            </w:pPr>
            <w:r>
              <w:t>boresight/@frame</w:t>
            </w:r>
          </w:p>
        </w:tc>
        <w:tc>
          <w:tcPr>
            <w:tcW w:w="2563" w:type="dxa"/>
          </w:tcPr>
          <w:p w14:paraId="7D1E4840" w14:textId="77777777" w:rsidR="00C963E9" w:rsidRPr="00C963E9" w:rsidRDefault="00C963E9" w:rsidP="00C963E9">
            <w:pPr>
              <w:pStyle w:val="TableBodySmall"/>
            </w:pPr>
            <w:r w:rsidRPr="001345CA">
              <w:t>SC reference frame name</w:t>
            </w:r>
          </w:p>
        </w:tc>
        <w:tc>
          <w:tcPr>
            <w:tcW w:w="2268" w:type="dxa"/>
          </w:tcPr>
          <w:p w14:paraId="0DC6C48D" w14:textId="77777777" w:rsidR="00C963E9" w:rsidRPr="00C963E9" w:rsidRDefault="00C963E9" w:rsidP="00C963E9">
            <w:pPr>
              <w:pStyle w:val="TableBodySmall"/>
            </w:pPr>
            <w:r w:rsidRPr="001345CA">
              <w:t>-</w:t>
            </w:r>
          </w:p>
        </w:tc>
        <w:tc>
          <w:tcPr>
            <w:tcW w:w="1559" w:type="dxa"/>
          </w:tcPr>
          <w:p w14:paraId="1D6F0E18" w14:textId="77777777" w:rsidR="00C963E9" w:rsidRPr="001C6A18" w:rsidRDefault="00C963E9" w:rsidP="00C963E9">
            <w:pPr>
              <w:pStyle w:val="XML"/>
            </w:pPr>
            <w:r w:rsidRPr="001345CA">
              <w:t>SC</w:t>
            </w:r>
          </w:p>
        </w:tc>
      </w:tr>
      <w:tr w:rsidR="00534870" w:rsidRPr="00C35607" w14:paraId="28A3C38E" w14:textId="77777777" w:rsidTr="00EC41B3">
        <w:trPr>
          <w:jc w:val="center"/>
        </w:trPr>
        <w:tc>
          <w:tcPr>
            <w:tcW w:w="2314" w:type="dxa"/>
          </w:tcPr>
          <w:p w14:paraId="6BC9508B" w14:textId="77777777" w:rsidR="00534870" w:rsidRPr="001345CA" w:rsidRDefault="00534870" w:rsidP="00360BA9">
            <w:pPr>
              <w:pStyle w:val="XML"/>
              <w:rPr>
                <w:color w:val="000000"/>
                <w:szCs w:val="24"/>
              </w:rPr>
            </w:pPr>
            <w:r w:rsidRPr="001345CA">
              <w:t>%spacecraftCoordType%</w:t>
            </w:r>
          </w:p>
        </w:tc>
        <w:tc>
          <w:tcPr>
            <w:tcW w:w="2087" w:type="dxa"/>
          </w:tcPr>
          <w:p w14:paraId="2523CDB3" w14:textId="77777777" w:rsidR="00534870" w:rsidRPr="001345CA" w:rsidRDefault="00534870" w:rsidP="00360BA9">
            <w:pPr>
              <w:pStyle w:val="XML"/>
              <w:rPr>
                <w:color w:val="000000"/>
                <w:szCs w:val="24"/>
              </w:rPr>
            </w:pPr>
            <w:r w:rsidRPr="001345CA">
              <w:t>boresight/@coord</w:t>
            </w:r>
          </w:p>
        </w:tc>
        <w:tc>
          <w:tcPr>
            <w:tcW w:w="2563" w:type="dxa"/>
          </w:tcPr>
          <w:p w14:paraId="69970066" w14:textId="77777777" w:rsidR="00534870" w:rsidRPr="00C963E9" w:rsidRDefault="00534870" w:rsidP="00360BA9">
            <w:pPr>
              <w:pStyle w:val="TableBodySmall"/>
              <w:rPr>
                <w:color w:val="000000"/>
                <w:szCs w:val="24"/>
              </w:rPr>
            </w:pPr>
            <w:r w:rsidRPr="00C963E9">
              <w:t>Coordinate type of the given pointed axis</w:t>
            </w:r>
          </w:p>
        </w:tc>
        <w:tc>
          <w:tcPr>
            <w:tcW w:w="2268" w:type="dxa"/>
          </w:tcPr>
          <w:p w14:paraId="60F747FB" w14:textId="77777777" w:rsidR="00534870" w:rsidRPr="00C963E9" w:rsidRDefault="00534870" w:rsidP="00360BA9">
            <w:pPr>
              <w:pStyle w:val="TableBodySmall"/>
              <w:rPr>
                <w:color w:val="000000"/>
                <w:szCs w:val="24"/>
              </w:rPr>
            </w:pPr>
            <w:r w:rsidRPr="00C963E9">
              <w:t>cartesian</w:t>
            </w:r>
            <w:r w:rsidRPr="00C963E9">
              <w:br/>
              <w:t>spherical</w:t>
            </w:r>
          </w:p>
        </w:tc>
        <w:tc>
          <w:tcPr>
            <w:tcW w:w="1559" w:type="dxa"/>
          </w:tcPr>
          <w:p w14:paraId="09915CDA" w14:textId="77777777" w:rsidR="00534870" w:rsidRPr="00360BA9" w:rsidRDefault="00534870" w:rsidP="00360BA9">
            <w:pPr>
              <w:pStyle w:val="XML"/>
            </w:pPr>
            <w:r w:rsidRPr="00360BA9">
              <w:t>cartesian</w:t>
            </w:r>
          </w:p>
        </w:tc>
      </w:tr>
      <w:tr w:rsidR="00B22137" w:rsidRPr="00C35607" w14:paraId="4219B5D2" w14:textId="77777777" w:rsidTr="00EC41B3">
        <w:trPr>
          <w:jc w:val="center"/>
        </w:trPr>
        <w:tc>
          <w:tcPr>
            <w:tcW w:w="2314" w:type="dxa"/>
          </w:tcPr>
          <w:p w14:paraId="2D91E672" w14:textId="77777777" w:rsidR="00B22137" w:rsidRPr="001345CA" w:rsidRDefault="00B22137" w:rsidP="00360BA9">
            <w:pPr>
              <w:pStyle w:val="XML"/>
              <w:rPr>
                <w:color w:val="000000"/>
                <w:szCs w:val="24"/>
              </w:rPr>
            </w:pPr>
            <w:r w:rsidRPr="00C35607">
              <w:rPr>
                <w:highlight w:val="white"/>
              </w:rPr>
              <w:t>%spacecraftCoordUnits</w:t>
            </w:r>
            <w:r w:rsidRPr="00360BA9">
              <w:rPr>
                <w:highlight w:val="white"/>
              </w:rPr>
              <w:t>%</w:t>
            </w:r>
          </w:p>
        </w:tc>
        <w:tc>
          <w:tcPr>
            <w:tcW w:w="2087" w:type="dxa"/>
          </w:tcPr>
          <w:p w14:paraId="51425E4F" w14:textId="77777777" w:rsidR="00B22137" w:rsidRPr="001345CA" w:rsidRDefault="00B22137" w:rsidP="00360BA9">
            <w:pPr>
              <w:pStyle w:val="XML"/>
              <w:rPr>
                <w:color w:val="000000"/>
                <w:szCs w:val="24"/>
              </w:rPr>
            </w:pPr>
            <w:r w:rsidRPr="001345CA">
              <w:t>phaseAngle/frameDir /@units</w:t>
            </w:r>
          </w:p>
        </w:tc>
        <w:tc>
          <w:tcPr>
            <w:tcW w:w="2563" w:type="dxa"/>
          </w:tcPr>
          <w:p w14:paraId="7A28CDB2" w14:textId="77777777" w:rsidR="00B22137" w:rsidRPr="00C963E9" w:rsidRDefault="00B22137" w:rsidP="00360BA9">
            <w:pPr>
              <w:pStyle w:val="TableBodySmall"/>
              <w:rPr>
                <w:color w:val="000000"/>
                <w:szCs w:val="24"/>
              </w:rPr>
            </w:pPr>
            <w:r w:rsidRPr="00C963E9">
              <w:t>Units of the SC axis to be kept perpendicular to the Sun direction</w:t>
            </w:r>
          </w:p>
        </w:tc>
        <w:tc>
          <w:tcPr>
            <w:tcW w:w="2268" w:type="dxa"/>
          </w:tcPr>
          <w:p w14:paraId="0A680D12" w14:textId="525123A7" w:rsidR="00B22137" w:rsidRPr="00C963E9" w:rsidRDefault="00B22137" w:rsidP="00360BA9">
            <w:pPr>
              <w:pStyle w:val="TableBodySmall"/>
              <w:rPr>
                <w:color w:val="000000"/>
                <w:szCs w:val="24"/>
              </w:rPr>
            </w:pPr>
            <w:r w:rsidRPr="00C963E9">
              <w:t xml:space="preserve">For </w:t>
            </w:r>
            <w:r w:rsidRPr="004F2BF2">
              <w:rPr>
                <w:rFonts w:ascii="Courier New" w:hAnsi="Courier New" w:cs="Courier New"/>
                <w:sz w:val="18"/>
                <w:szCs w:val="18"/>
              </w:rPr>
              <w:t>%</w:t>
            </w:r>
            <w:del w:id="1413" w:author="Fran Martínez Fadrique" w:date="2015-02-20T10:00:00Z">
              <w:r w:rsidRPr="00C963E9">
                <w:rPr>
                  <w:rFonts w:ascii="Courier New" w:hAnsi="Courier New" w:cs="Courier New"/>
                  <w:sz w:val="16"/>
                  <w:szCs w:val="18"/>
                </w:rPr>
                <w:delText>phaseBaseCoordType</w:delText>
              </w:r>
            </w:del>
            <w:ins w:id="1414" w:author="Fran Martínez Fadrique" w:date="2015-02-20T10:00:00Z">
              <w:r w:rsidR="00EB3D9A" w:rsidRPr="001345CA">
                <w:t>spacecraftCoordType</w:t>
              </w:r>
            </w:ins>
            <w:r w:rsidRPr="004F2BF2">
              <w:rPr>
                <w:rFonts w:ascii="Courier New" w:hAnsi="Courier New" w:cs="Courier New"/>
                <w:sz w:val="18"/>
                <w:szCs w:val="18"/>
              </w:rPr>
              <w:t>%=spherical:</w:t>
            </w:r>
            <w:r w:rsidRPr="00C963E9">
              <w:br/>
            </w:r>
            <w:r w:rsidRPr="004F2BF2">
              <w:rPr>
                <w:rFonts w:ascii="Courier New" w:hAnsi="Courier New" w:cs="Courier New"/>
                <w:sz w:val="18"/>
                <w:szCs w:val="18"/>
              </w:rPr>
              <w:t>units=</w:t>
            </w:r>
            <w:r w:rsidR="001358CE" w:rsidRPr="004F2BF2">
              <w:rPr>
                <w:rFonts w:ascii="Courier New" w:hAnsi="Courier New" w:cs="Courier New"/>
                <w:sz w:val="18"/>
                <w:szCs w:val="18"/>
              </w:rPr>
              <w:t>“deg”</w:t>
            </w:r>
            <w:r w:rsidR="002F24A8" w:rsidRPr="00C963E9">
              <w:rPr>
                <w:rFonts w:ascii="Courier New" w:hAnsi="Courier New" w:cs="Courier New"/>
                <w:sz w:val="16"/>
                <w:szCs w:val="18"/>
              </w:rPr>
              <w:t xml:space="preserve"> </w:t>
            </w:r>
            <w:r w:rsidRPr="00C963E9">
              <w:t>or</w:t>
            </w:r>
            <w:r w:rsidRPr="00C963E9">
              <w:br/>
            </w:r>
            <w:r w:rsidRPr="004F2BF2">
              <w:rPr>
                <w:rFonts w:ascii="Courier New" w:hAnsi="Courier New" w:cs="Courier New"/>
                <w:sz w:val="18"/>
                <w:szCs w:val="18"/>
              </w:rPr>
              <w:t>units=</w:t>
            </w:r>
            <w:r w:rsidR="00DC7B57" w:rsidRPr="004F2BF2">
              <w:rPr>
                <w:rFonts w:ascii="Courier New" w:hAnsi="Courier New" w:cs="Courier New"/>
                <w:sz w:val="18"/>
                <w:szCs w:val="18"/>
              </w:rPr>
              <w:t>“</w:t>
            </w:r>
            <w:r w:rsidRPr="004F2BF2">
              <w:rPr>
                <w:rFonts w:ascii="Courier New" w:hAnsi="Courier New" w:cs="Courier New"/>
                <w:sz w:val="18"/>
                <w:szCs w:val="18"/>
              </w:rPr>
              <w:t>rad</w:t>
            </w:r>
            <w:r w:rsidR="00DC7B57" w:rsidRPr="004F2BF2">
              <w:rPr>
                <w:rFonts w:ascii="Courier New" w:hAnsi="Courier New" w:cs="Courier New"/>
                <w:sz w:val="18"/>
                <w:szCs w:val="18"/>
              </w:rPr>
              <w:t>”</w:t>
            </w:r>
          </w:p>
          <w:p w14:paraId="54CA1220" w14:textId="0DD1AC0A" w:rsidR="00B22137" w:rsidRPr="00C963E9" w:rsidRDefault="00B22137" w:rsidP="00360BA9">
            <w:pPr>
              <w:pStyle w:val="TableBodySmall"/>
            </w:pPr>
            <w:r w:rsidRPr="00C963E9">
              <w:t xml:space="preserve">For </w:t>
            </w:r>
            <w:r w:rsidRPr="004F2BF2">
              <w:rPr>
                <w:rFonts w:ascii="Courier New" w:hAnsi="Courier New" w:cs="Courier New"/>
                <w:sz w:val="18"/>
                <w:szCs w:val="18"/>
              </w:rPr>
              <w:t>%</w:t>
            </w:r>
            <w:del w:id="1415" w:author="Fran Martínez Fadrique" w:date="2015-02-20T10:00:00Z">
              <w:r w:rsidRPr="00C963E9">
                <w:rPr>
                  <w:rFonts w:ascii="Courier New" w:hAnsi="Courier New" w:cs="Courier New"/>
                  <w:sz w:val="16"/>
                  <w:szCs w:val="18"/>
                </w:rPr>
                <w:delText>phaseBaseCoordType</w:delText>
              </w:r>
            </w:del>
            <w:ins w:id="1416" w:author="Fran Martínez Fadrique" w:date="2015-02-20T10:00:00Z">
              <w:r w:rsidR="00EB3D9A" w:rsidRPr="001345CA">
                <w:t>spacecraftCoordType</w:t>
              </w:r>
            </w:ins>
            <w:r w:rsidRPr="004F2BF2">
              <w:rPr>
                <w:rFonts w:ascii="Courier New" w:hAnsi="Courier New" w:cs="Courier New"/>
                <w:sz w:val="18"/>
                <w:szCs w:val="18"/>
              </w:rPr>
              <w:t>%=cartesian</w:t>
            </w:r>
            <w:r w:rsidRPr="00C963E9">
              <w:t xml:space="preserve"> </w:t>
            </w:r>
            <w:r w:rsidRPr="00C963E9">
              <w:br/>
              <w:t>this variable must be an empty string.</w:t>
            </w:r>
          </w:p>
        </w:tc>
        <w:tc>
          <w:tcPr>
            <w:tcW w:w="1559" w:type="dxa"/>
          </w:tcPr>
          <w:p w14:paraId="6726445E" w14:textId="77777777" w:rsidR="00B22137" w:rsidRPr="00360BA9" w:rsidRDefault="00B22137" w:rsidP="00360BA9">
            <w:pPr>
              <w:pStyle w:val="XML"/>
            </w:pPr>
            <w:r w:rsidRPr="00360BA9">
              <w:t>deg</w:t>
            </w:r>
          </w:p>
        </w:tc>
      </w:tr>
      <w:tr w:rsidR="00534870" w:rsidRPr="00C35607" w14:paraId="22DFFACF" w14:textId="77777777" w:rsidTr="00EC41B3">
        <w:trPr>
          <w:jc w:val="center"/>
        </w:trPr>
        <w:tc>
          <w:tcPr>
            <w:tcW w:w="2314" w:type="dxa"/>
          </w:tcPr>
          <w:p w14:paraId="6F6113CD" w14:textId="77777777" w:rsidR="00534870" w:rsidRPr="001345CA" w:rsidRDefault="00534870" w:rsidP="00360BA9">
            <w:pPr>
              <w:pStyle w:val="XML"/>
              <w:rPr>
                <w:color w:val="000000"/>
                <w:szCs w:val="24"/>
              </w:rPr>
            </w:pPr>
            <w:r w:rsidRPr="001345CA">
              <w:t>%spacecraftAxisCoords%</w:t>
            </w:r>
          </w:p>
        </w:tc>
        <w:tc>
          <w:tcPr>
            <w:tcW w:w="2087" w:type="dxa"/>
          </w:tcPr>
          <w:p w14:paraId="7A41897E" w14:textId="77777777" w:rsidR="00534870" w:rsidRPr="001345CA" w:rsidRDefault="00534870" w:rsidP="00360BA9">
            <w:pPr>
              <w:pStyle w:val="XML"/>
              <w:rPr>
                <w:color w:val="000000"/>
                <w:szCs w:val="24"/>
              </w:rPr>
            </w:pPr>
            <w:r w:rsidRPr="001345CA">
              <w:t>boresight</w:t>
            </w:r>
          </w:p>
        </w:tc>
        <w:tc>
          <w:tcPr>
            <w:tcW w:w="2563" w:type="dxa"/>
          </w:tcPr>
          <w:p w14:paraId="3F44A7E0" w14:textId="77777777" w:rsidR="00534870" w:rsidRPr="00C963E9" w:rsidRDefault="00534870" w:rsidP="00360BA9">
            <w:pPr>
              <w:pStyle w:val="TableBodySmall"/>
              <w:rPr>
                <w:color w:val="000000"/>
                <w:szCs w:val="24"/>
              </w:rPr>
            </w:pPr>
            <w:r w:rsidRPr="00C963E9">
              <w:t>Unit vector coordinates in the SC reference frame</w:t>
            </w:r>
          </w:p>
        </w:tc>
        <w:tc>
          <w:tcPr>
            <w:tcW w:w="2268" w:type="dxa"/>
          </w:tcPr>
          <w:p w14:paraId="47E91504" w14:textId="77777777" w:rsidR="00534870" w:rsidRPr="00C963E9" w:rsidRDefault="00534870" w:rsidP="00360BA9">
            <w:pPr>
              <w:pStyle w:val="TableBodySmall"/>
              <w:rPr>
                <w:color w:val="000000"/>
                <w:szCs w:val="24"/>
              </w:rPr>
            </w:pPr>
            <w:r w:rsidRPr="00C963E9">
              <w:t>-</w:t>
            </w:r>
          </w:p>
        </w:tc>
        <w:tc>
          <w:tcPr>
            <w:tcW w:w="1559" w:type="dxa"/>
          </w:tcPr>
          <w:p w14:paraId="53D80FB8" w14:textId="77777777" w:rsidR="00534870" w:rsidRPr="001345CA" w:rsidRDefault="00534870" w:rsidP="00360BA9">
            <w:pPr>
              <w:pStyle w:val="XML"/>
              <w:rPr>
                <w:color w:val="000000"/>
                <w:szCs w:val="24"/>
                <w:lang w:eastAsia="en-GB"/>
              </w:rPr>
            </w:pPr>
            <w:r w:rsidRPr="001345CA">
              <w:rPr>
                <w:lang w:eastAsia="en-GB"/>
              </w:rPr>
              <w:t>0.052336 0. 0.99863</w:t>
            </w:r>
          </w:p>
        </w:tc>
      </w:tr>
    </w:tbl>
    <w:p w14:paraId="05A59F6F" w14:textId="77777777" w:rsidR="00514158" w:rsidRPr="001345CA" w:rsidRDefault="00514158" w:rsidP="00514158">
      <w:pPr>
        <w:pStyle w:val="Heading2"/>
      </w:pPr>
      <w:bookmarkStart w:id="1417" w:name="_Toc384113476"/>
      <w:bookmarkStart w:id="1418" w:name="_Toc368578950"/>
      <w:r w:rsidRPr="001345CA">
        <w:t xml:space="preserve">NADIR WITH POWER </w:t>
      </w:r>
      <w:r w:rsidR="000F6B21" w:rsidRPr="000F6B21">
        <w:t>OPTIMIZED</w:t>
      </w:r>
      <w:r w:rsidRPr="001345CA">
        <w:t xml:space="preserve"> YAW STEERING</w:t>
      </w:r>
      <w:bookmarkEnd w:id="1417"/>
      <w:bookmarkEnd w:id="1418"/>
    </w:p>
    <w:p w14:paraId="3DE21CB2" w14:textId="77777777" w:rsidR="00514158" w:rsidRPr="0081615D" w:rsidRDefault="00514158" w:rsidP="001345CA">
      <w:pPr>
        <w:pStyle w:val="Paragraph3"/>
      </w:pPr>
      <w:r w:rsidRPr="001345CA">
        <w:rPr>
          <w:lang w:val="en-US"/>
        </w:rPr>
        <w:t xml:space="preserve">The nadir with power </w:t>
      </w:r>
      <w:r w:rsidR="000F6B21" w:rsidRPr="001345CA">
        <w:rPr>
          <w:lang w:val="en-US"/>
        </w:rPr>
        <w:t>optimized</w:t>
      </w:r>
      <w:r w:rsidRPr="001345CA">
        <w:rPr>
          <w:lang w:val="en-US"/>
        </w:rPr>
        <w:t xml:space="preserve"> yaw steering shall be used to define a SC pointing request that </w:t>
      </w:r>
      <w:r w:rsidR="000F6B21" w:rsidRPr="001345CA">
        <w:rPr>
          <w:lang w:val="en-US"/>
        </w:rPr>
        <w:t>fulfills</w:t>
      </w:r>
      <w:r w:rsidRPr="001345CA">
        <w:rPr>
          <w:lang w:val="en-US"/>
        </w:rPr>
        <w:t xml:space="preserve"> the following conditions:</w:t>
      </w:r>
    </w:p>
    <w:p w14:paraId="2673BB6C" w14:textId="77777777" w:rsidR="00514158" w:rsidRPr="001345CA" w:rsidRDefault="00514158" w:rsidP="006A0294">
      <w:pPr>
        <w:pStyle w:val="Paragraph5"/>
        <w:numPr>
          <w:ilvl w:val="0"/>
          <w:numId w:val="12"/>
        </w:numPr>
        <w:rPr>
          <w:rFonts w:eastAsia="MS Mincho"/>
        </w:rPr>
      </w:pPr>
      <w:r w:rsidRPr="001345CA">
        <w:rPr>
          <w:rFonts w:eastAsia="MS Mincho"/>
        </w:rPr>
        <w:t>a SC axis is pointed such that the line along this axis intersects the surface of an object in nadir direction.</w:t>
      </w:r>
    </w:p>
    <w:p w14:paraId="40E9E125" w14:textId="3FC1C477" w:rsidR="00514158" w:rsidRPr="001345CA" w:rsidRDefault="00514158" w:rsidP="006A0294">
      <w:pPr>
        <w:pStyle w:val="Paragraph5"/>
        <w:numPr>
          <w:ilvl w:val="0"/>
          <w:numId w:val="12"/>
        </w:numPr>
        <w:rPr>
          <w:rFonts w:eastAsia="MS Mincho"/>
        </w:rPr>
      </w:pPr>
      <w:r w:rsidRPr="001345CA">
        <w:rPr>
          <w:rFonts w:eastAsia="MS Mincho"/>
        </w:rPr>
        <w:t xml:space="preserve">a second SC axis is pointed in a direction perpendicular to the Sun direction such that this axis, the  pointing direction and Sun direction </w:t>
      </w:r>
      <w:del w:id="1419" w:author="Fran Martínez Fadrique" w:date="2015-02-20T10:00:00Z">
        <w:r w:rsidRPr="001345CA">
          <w:rPr>
            <w:rFonts w:eastAsia="MS Mincho"/>
          </w:rPr>
          <w:delText>are</w:delText>
        </w:r>
      </w:del>
      <w:ins w:id="1420" w:author="Fran Martínez Fadrique" w:date="2015-02-20T10:00:00Z">
        <w:r w:rsidR="008F6AF2">
          <w:rPr>
            <w:rFonts w:cs="Arial"/>
            <w:sz w:val="22"/>
            <w:szCs w:val="22"/>
          </w:rPr>
          <w:t>form a</w:t>
        </w:r>
      </w:ins>
      <w:r w:rsidR="008F6AF2">
        <w:rPr>
          <w:rFonts w:cs="Arial"/>
          <w:sz w:val="22"/>
          <w:szCs w:val="22"/>
        </w:rPr>
        <w:t xml:space="preserve"> right handed</w:t>
      </w:r>
      <w:ins w:id="1421" w:author="Fran Martínez Fadrique" w:date="2015-02-20T10:00:00Z">
        <w:r w:rsidR="008F6AF2">
          <w:rPr>
            <w:rFonts w:cs="Arial"/>
            <w:sz w:val="22"/>
            <w:szCs w:val="22"/>
          </w:rPr>
          <w:t xml:space="preserve"> coordinate system</w:t>
        </w:r>
      </w:ins>
      <w:r w:rsidRPr="001345CA">
        <w:rPr>
          <w:rFonts w:eastAsia="MS Mincho"/>
        </w:rPr>
        <w:t>.</w:t>
      </w:r>
    </w:p>
    <w:p w14:paraId="676F2A25" w14:textId="77777777" w:rsidR="00514158" w:rsidRPr="001345CA" w:rsidRDefault="00514158" w:rsidP="006A0294">
      <w:pPr>
        <w:pStyle w:val="Paragraph5"/>
        <w:numPr>
          <w:ilvl w:val="0"/>
          <w:numId w:val="12"/>
        </w:numPr>
        <w:rPr>
          <w:rFonts w:eastAsia="MS Mincho"/>
        </w:rPr>
      </w:pPr>
      <w:r w:rsidRPr="001345CA">
        <w:rPr>
          <w:rFonts w:eastAsia="MS Mincho"/>
        </w:rPr>
        <w:t>The two SC axes shall be perpendicular to each other.</w:t>
      </w:r>
    </w:p>
    <w:p w14:paraId="2EB0C840" w14:textId="77777777" w:rsidR="00514158" w:rsidRPr="00C35607" w:rsidRDefault="00514158" w:rsidP="006A0294">
      <w:pPr>
        <w:pStyle w:val="Paragraph5"/>
        <w:numPr>
          <w:ilvl w:val="0"/>
          <w:numId w:val="12"/>
        </w:numPr>
      </w:pPr>
      <w:r w:rsidRPr="001345CA">
        <w:rPr>
          <w:rFonts w:eastAsia="MS Mincho"/>
        </w:rPr>
        <w:t>The Sun and Nadir direction shall not be parallel for any instant of time of the pointing request.</w:t>
      </w:r>
    </w:p>
    <w:p w14:paraId="4EFF0DED" w14:textId="77777777" w:rsidR="00B22137" w:rsidRPr="001345CA" w:rsidRDefault="00B22137" w:rsidP="00B22137">
      <w:pPr>
        <w:pStyle w:val="Heading3"/>
      </w:pPr>
      <w:r w:rsidRPr="001345CA">
        <w:t>Definition file template</w:t>
      </w:r>
    </w:p>
    <w:p w14:paraId="29C60C4C" w14:textId="77777777" w:rsidR="00B22137" w:rsidRPr="00C35607" w:rsidRDefault="00B22137" w:rsidP="007F4D62">
      <w:pPr>
        <w:pStyle w:val="Paragraph4"/>
        <w:rPr>
          <w:rFonts w:eastAsia="MS Mincho"/>
        </w:rPr>
      </w:pPr>
      <w:r w:rsidRPr="00C35607">
        <w:rPr>
          <w:rFonts w:eastAsia="MS Mincho"/>
        </w:rPr>
        <w:t xml:space="preserve">The following template shall be used to build the definitions for a PRM containing nadir pointing with </w:t>
      </w:r>
      <w:r w:rsidR="007B4926" w:rsidRPr="00C35607">
        <w:rPr>
          <w:rFonts w:eastAsia="MS Mincho"/>
        </w:rPr>
        <w:t xml:space="preserve">power </w:t>
      </w:r>
      <w:r w:rsidR="000F6B21" w:rsidRPr="00C35607">
        <w:rPr>
          <w:rFonts w:eastAsia="MS Mincho"/>
        </w:rPr>
        <w:t>optimized</w:t>
      </w:r>
      <w:r w:rsidR="007B4926" w:rsidRPr="00C35607">
        <w:rPr>
          <w:rFonts w:eastAsia="MS Mincho"/>
        </w:rPr>
        <w:t xml:space="preserve"> yaw steering</w:t>
      </w:r>
      <w:r w:rsidRPr="00C35607">
        <w:rPr>
          <w:rFonts w:eastAsia="MS Mincho"/>
        </w:rPr>
        <w:t xml:space="preserve">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B22137" w:rsidRPr="00C35607" w14:paraId="38A8E43D" w14:textId="77777777" w:rsidTr="00EC41B3">
        <w:trPr>
          <w:jc w:val="center"/>
        </w:trPr>
        <w:tc>
          <w:tcPr>
            <w:tcW w:w="9150" w:type="dxa"/>
            <w:shd w:val="clear" w:color="auto" w:fill="auto"/>
          </w:tcPr>
          <w:p w14:paraId="2DD2993A" w14:textId="77777777" w:rsidR="00B22137" w:rsidRPr="000F6B21"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034D02D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C6A18">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BA4B91">
              <w:rPr>
                <w:rFonts w:ascii="Courier New" w:hAnsi="Courier New" w:cs="Courier New"/>
                <w:color w:val="00B050"/>
                <w:sz w:val="16"/>
                <w:szCs w:val="16"/>
                <w:highlight w:val="white"/>
              </w:rPr>
              <w:t>%definitionName%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3C72B17F"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1710223E"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60FE6B7B"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B6E280D"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6C033072"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51666852"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60BCE2A3"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8246F1" w:rsidRPr="00C35607">
              <w:rPr>
                <w:rFonts w:ascii="Courier New" w:hAnsi="Courier New" w:cs="Courier New"/>
                <w:sz w:val="16"/>
                <w:szCs w:val="16"/>
              </w:rPr>
              <w:t>S</w:t>
            </w:r>
            <w:r w:rsidRPr="00C35607">
              <w:rPr>
                <w:rFonts w:ascii="Courier New" w:hAnsi="Courier New" w:cs="Courier New"/>
                <w:sz w:val="16"/>
                <w:szCs w:val="16"/>
              </w:rPr>
              <w:t>un</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94F60AE"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Object number for the Sun  --&gt;</w:t>
            </w:r>
          </w:p>
          <w:p w14:paraId="053CC869"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%sunBodyNumber%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07E1056B"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5E997FDC"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baseFrame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1CAF848" w14:textId="77777777" w:rsidR="00B22137" w:rsidRPr="00C35607" w:rsidRDefault="00B22137" w:rsidP="00360BA9">
            <w:pPr>
              <w:tabs>
                <w:tab w:val="left" w:pos="3368"/>
              </w:tabs>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r w:rsidR="00EE6E46">
              <w:rPr>
                <w:rFonts w:ascii="Courier New" w:hAnsi="Courier New" w:cs="Courier New"/>
                <w:color w:val="0000FF"/>
                <w:sz w:val="16"/>
                <w:szCs w:val="16"/>
              </w:rPr>
              <w:tab/>
            </w:r>
          </w:p>
          <w:p w14:paraId="22A3C86F"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Planet reference frame --&gt;</w:t>
            </w:r>
          </w:p>
          <w:p w14:paraId="004D21D8"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rotation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from</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to</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%planetInertialFrame%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2A1814F1"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78E8213D"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&gt;</w:t>
            </w:r>
          </w:p>
          <w:p w14:paraId="7C501884"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7C98DCB"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Object number for the planet  --&gt;</w:t>
            </w:r>
          </w:p>
          <w:p w14:paraId="7A5178BD"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2291DC41"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50BB6B2D"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23616D" w:rsidRPr="00C35607">
              <w:rPr>
                <w:rFonts w:ascii="Courier New" w:hAnsi="Courier New" w:cs="Courier New"/>
                <w:sz w:val="16"/>
                <w:szCs w:val="16"/>
              </w:rPr>
              <w:t>n</w:t>
            </w:r>
            <w:r w:rsidRPr="00C35607">
              <w:rPr>
                <w:rFonts w:ascii="Courier New" w:hAnsi="Courier New" w:cs="Courier New"/>
                <w:sz w:val="16"/>
                <w:szCs w:val="16"/>
              </w:rPr>
              <w:t>adirReferenceSurface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10B74B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6F896260"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Planet reference ellipsoid --&gt;</w:t>
            </w:r>
          </w:p>
          <w:p w14:paraId="048FEB2C" w14:textId="079AD1FD"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del w:id="1422" w:author="Fran Martínez Fadrique" w:date="2015-02-20T10:00:00Z">
              <w:r w:rsidRPr="00C35607">
                <w:rPr>
                  <w:rFonts w:ascii="Courier New" w:hAnsi="Courier New" w:cs="Courier New"/>
                  <w:color w:val="00B050"/>
                  <w:sz w:val="16"/>
                  <w:szCs w:val="16"/>
                </w:rPr>
                <w:delText>%</w:delText>
              </w:r>
              <w:r w:rsidR="00530C54" w:rsidRPr="00C35607">
                <w:rPr>
                  <w:rFonts w:ascii="Courier New" w:hAnsi="Courier New" w:cs="Courier New"/>
                  <w:color w:val="0000FF"/>
                  <w:sz w:val="16"/>
                  <w:szCs w:val="16"/>
                  <w:highlight w:val="white"/>
                </w:rPr>
                <w:delText>"</w:delText>
              </w:r>
              <w:r w:rsidR="002F24A8" w:rsidRPr="00C35607">
                <w:rPr>
                  <w:rFonts w:ascii="Courier New" w:hAnsi="Courier New" w:cs="Courier New"/>
                  <w:sz w:val="16"/>
                  <w:szCs w:val="16"/>
                  <w:u w:color="0000FF"/>
                </w:rPr>
                <w:delText xml:space="preserve"> </w:delText>
              </w:r>
              <w:r w:rsidRPr="00C35607">
                <w:rPr>
                  <w:rFonts w:ascii="Courier New" w:hAnsi="Courier New" w:cs="Courier New"/>
                  <w:color w:val="0000FF"/>
                  <w:sz w:val="16"/>
                  <w:szCs w:val="16"/>
                </w:rPr>
                <w:delText>&gt;</w:delText>
              </w:r>
              <w:r w:rsidRPr="00C35607">
                <w:rPr>
                  <w:rFonts w:ascii="Courier New" w:hAnsi="Courier New" w:cs="Courier New"/>
                  <w:color w:val="00B050"/>
                  <w:sz w:val="16"/>
                  <w:szCs w:val="16"/>
                </w:rPr>
                <w:delText>%</w:delText>
              </w:r>
            </w:del>
            <w:ins w:id="1423" w:author="Fran Martínez Fadrique" w:date="2015-02-20T10:00:00Z">
              <w:r w:rsidRPr="00C35607">
                <w:rPr>
                  <w:rFonts w:ascii="Courier New" w:hAnsi="Courier New" w:cs="Courier New"/>
                  <w:color w:val="00B050"/>
                  <w:sz w:val="16"/>
                  <w:szCs w:val="16"/>
                </w:rPr>
                <w:t>%</w:t>
              </w:r>
              <w:r w:rsidR="00530C54" w:rsidRPr="00C35607">
                <w:rPr>
                  <w:rFonts w:ascii="Courier New" w:hAnsi="Courier New" w:cs="Courier New"/>
                  <w:color w:val="0000FF"/>
                  <w:sz w:val="16"/>
                  <w:szCs w:val="16"/>
                  <w:highlight w:val="white"/>
                </w:rPr>
                <w:t>"</w:t>
              </w:r>
              <w:r w:rsidR="000C5EC6">
                <w:rPr>
                  <w:rFonts w:ascii="Courier New" w:hAnsi="Courier New" w:cs="Courier New"/>
                  <w:sz w:val="16"/>
                  <w:szCs w:val="16"/>
                  <w:u w:color="0000FF"/>
                </w:rPr>
                <w:t>&gt;</w:t>
              </w:r>
              <w:r w:rsidRPr="00C35607">
                <w:rPr>
                  <w:rFonts w:ascii="Courier New" w:hAnsi="Courier New" w:cs="Courier New"/>
                  <w:color w:val="00B050"/>
                  <w:sz w:val="16"/>
                  <w:szCs w:val="16"/>
                </w:rPr>
                <w:t>%</w:t>
              </w:r>
            </w:ins>
            <w:r w:rsidRPr="00C35607">
              <w:rPr>
                <w:rFonts w:ascii="Courier New" w:hAnsi="Courier New" w:cs="Courier New"/>
                <w:color w:val="00B050"/>
                <w:sz w:val="16"/>
                <w:szCs w:val="16"/>
              </w:rPr>
              <w:t>ellipsoidSemiMajorAxis%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&gt;</w:t>
            </w:r>
          </w:p>
          <w:p w14:paraId="203DB8D9" w14:textId="597698B2"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del w:id="1424" w:author="Fran Martínez Fadrique" w:date="2015-02-20T10:00:00Z">
              <w:r w:rsidRPr="00C35607">
                <w:rPr>
                  <w:rFonts w:ascii="Courier New" w:hAnsi="Courier New" w:cs="Courier New"/>
                  <w:color w:val="00B050"/>
                  <w:sz w:val="16"/>
                  <w:szCs w:val="16"/>
                </w:rPr>
                <w:delText>%</w:delText>
              </w:r>
              <w:r w:rsidR="00530C54" w:rsidRPr="00C35607">
                <w:rPr>
                  <w:rFonts w:ascii="Courier New" w:hAnsi="Courier New" w:cs="Courier New"/>
                  <w:color w:val="0000FF"/>
                  <w:sz w:val="16"/>
                  <w:szCs w:val="16"/>
                  <w:highlight w:val="white"/>
                </w:rPr>
                <w:delText>"</w:delText>
              </w:r>
              <w:r w:rsidR="002F24A8" w:rsidRPr="00C35607">
                <w:rPr>
                  <w:rFonts w:ascii="Courier New" w:hAnsi="Courier New" w:cs="Courier New"/>
                  <w:sz w:val="16"/>
                  <w:szCs w:val="16"/>
                  <w:u w:color="0000FF"/>
                </w:rPr>
                <w:delText xml:space="preserve"> </w:delText>
              </w:r>
              <w:r w:rsidRPr="00C35607">
                <w:rPr>
                  <w:rFonts w:ascii="Courier New" w:hAnsi="Courier New" w:cs="Courier New"/>
                  <w:color w:val="0000FF"/>
                  <w:sz w:val="16"/>
                  <w:szCs w:val="16"/>
                </w:rPr>
                <w:delText>&gt;</w:delText>
              </w:r>
              <w:r w:rsidRPr="00C35607">
                <w:rPr>
                  <w:rFonts w:ascii="Courier New" w:hAnsi="Courier New" w:cs="Courier New"/>
                  <w:color w:val="00B050"/>
                  <w:sz w:val="16"/>
                  <w:szCs w:val="16"/>
                </w:rPr>
                <w:delText>%</w:delText>
              </w:r>
            </w:del>
            <w:ins w:id="1425" w:author="Fran Martínez Fadrique" w:date="2015-02-20T10:00:00Z">
              <w:r w:rsidRPr="00C35607">
                <w:rPr>
                  <w:rFonts w:ascii="Courier New" w:hAnsi="Courier New" w:cs="Courier New"/>
                  <w:color w:val="00B050"/>
                  <w:sz w:val="16"/>
                  <w:szCs w:val="16"/>
                </w:rPr>
                <w:t>%</w:t>
              </w:r>
              <w:r w:rsidR="00530C54" w:rsidRPr="00C35607">
                <w:rPr>
                  <w:rFonts w:ascii="Courier New" w:hAnsi="Courier New" w:cs="Courier New"/>
                  <w:color w:val="0000FF"/>
                  <w:sz w:val="16"/>
                  <w:szCs w:val="16"/>
                  <w:highlight w:val="white"/>
                </w:rPr>
                <w:t>"</w:t>
              </w:r>
              <w:r w:rsidR="000C5EC6">
                <w:rPr>
                  <w:rFonts w:ascii="Courier New" w:hAnsi="Courier New" w:cs="Courier New"/>
                  <w:sz w:val="16"/>
                  <w:szCs w:val="16"/>
                  <w:u w:color="0000FF"/>
                </w:rPr>
                <w:t>&gt;</w:t>
              </w:r>
              <w:r w:rsidRPr="00C35607">
                <w:rPr>
                  <w:rFonts w:ascii="Courier New" w:hAnsi="Courier New" w:cs="Courier New"/>
                  <w:color w:val="00B050"/>
                  <w:sz w:val="16"/>
                  <w:szCs w:val="16"/>
                </w:rPr>
                <w:t>%</w:t>
              </w:r>
            </w:ins>
            <w:r w:rsidRPr="00C35607">
              <w:rPr>
                <w:rFonts w:ascii="Courier New" w:hAnsi="Courier New" w:cs="Courier New"/>
                <w:color w:val="00B050"/>
                <w:sz w:val="16"/>
                <w:szCs w:val="16"/>
              </w:rPr>
              <w:t>ellipsoidSemiMinorAxis%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&gt;</w:t>
            </w:r>
          </w:p>
          <w:p w14:paraId="7AE929B5"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&gt;</w:t>
            </w:r>
          </w:p>
          <w:p w14:paraId="5DF1EC8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8246F1" w:rsidRPr="00C35607">
              <w:rPr>
                <w:rFonts w:ascii="Courier New" w:hAnsi="Courier New" w:cs="Courier New"/>
                <w:sz w:val="16"/>
                <w:szCs w:val="16"/>
              </w:rPr>
              <w:t>S</w:t>
            </w:r>
            <w:r w:rsidRPr="00C35607">
              <w:rPr>
                <w:rFonts w:ascii="Courier New" w:hAnsi="Courier New" w:cs="Courier New"/>
                <w:sz w:val="16"/>
                <w:szCs w:val="16"/>
              </w:rPr>
              <w:t>un</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50BE6EA"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54A659C0"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8246F1" w:rsidRPr="00C35607">
              <w:rPr>
                <w:rFonts w:ascii="Courier New" w:hAnsi="Courier New" w:cs="Courier New"/>
                <w:sz w:val="16"/>
                <w:szCs w:val="16"/>
                <w:highlight w:val="white"/>
              </w:rPr>
              <w:t>S</w:t>
            </w:r>
            <w:r w:rsidRPr="00C35607">
              <w:rPr>
                <w:rFonts w:ascii="Courier New" w:hAnsi="Courier New" w:cs="Courier New"/>
                <w:sz w:val="16"/>
                <w:szCs w:val="16"/>
                <w:highlight w:val="white"/>
              </w:rPr>
              <w:t>un</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0CCE042D" w14:textId="77777777" w:rsidR="00530C54" w:rsidRDefault="00B22137" w:rsidP="00D35DC9">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5682FBA0" w14:textId="77777777" w:rsidR="00D35DC9" w:rsidRPr="00C35607"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nadir</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79FC1BB0" w14:textId="77777777" w:rsidR="00D35DC9" w:rsidRPr="00C35607"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sz w:val="16"/>
                <w:szCs w:val="16"/>
                <w:u w:color="0000FF"/>
              </w:rPr>
              <w:t xml:space="preserve">      </w:t>
            </w:r>
            <w:r w:rsidR="00273B24" w:rsidRPr="00C35607">
              <w:rPr>
                <w:rFonts w:ascii="Courier New" w:hAnsi="Courier New" w:cs="Courier New"/>
                <w:color w:val="0000FF"/>
                <w:sz w:val="16"/>
                <w:szCs w:val="16"/>
              </w:rPr>
              <w:t>&lt;</w:t>
            </w:r>
            <w:r w:rsidR="00273B24" w:rsidRPr="00C35607">
              <w:rPr>
                <w:rFonts w:ascii="Courier New" w:hAnsi="Courier New" w:cs="Courier New"/>
                <w:color w:val="A31515"/>
                <w:sz w:val="16"/>
                <w:szCs w:val="16"/>
              </w:rPr>
              <w:t>origin</w:t>
            </w:r>
            <w:r w:rsidR="00273B24" w:rsidRPr="00C35607">
              <w:rPr>
                <w:rFonts w:ascii="Courier New" w:hAnsi="Courier New" w:cs="Courier New"/>
                <w:color w:val="0000FF"/>
                <w:sz w:val="16"/>
                <w:szCs w:val="16"/>
              </w:rPr>
              <w:t xml:space="preserve"> </w:t>
            </w:r>
            <w:r w:rsidR="00273B24" w:rsidRPr="00C35607">
              <w:rPr>
                <w:rFonts w:ascii="Courier New" w:hAnsi="Courier New" w:cs="Courier New"/>
                <w:color w:val="FF0000"/>
                <w:sz w:val="16"/>
                <w:szCs w:val="16"/>
              </w:rPr>
              <w:t>ref</w:t>
            </w:r>
            <w:r w:rsidR="00273B24"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273B24" w:rsidRPr="00C35607">
              <w:rPr>
                <w:rFonts w:ascii="Courier New" w:hAnsi="Courier New" w:cs="Courier New"/>
                <w:color w:val="00B050"/>
                <w:sz w:val="16"/>
                <w:szCs w:val="16"/>
                <w:highlight w:val="white"/>
              </w:rPr>
              <w:t>%spacecraftName%</w:t>
            </w:r>
            <w:r w:rsidR="00530C54" w:rsidRPr="00C35607">
              <w:rPr>
                <w:rFonts w:ascii="Courier New" w:hAnsi="Courier New" w:cs="Courier New"/>
                <w:color w:val="0000FF"/>
                <w:sz w:val="16"/>
                <w:szCs w:val="16"/>
                <w:highlight w:val="white"/>
              </w:rPr>
              <w:t>"</w:t>
            </w:r>
            <w:r w:rsidR="00273B24" w:rsidRPr="00C35607">
              <w:rPr>
                <w:rFonts w:ascii="Courier New" w:hAnsi="Courier New" w:cs="Courier New"/>
                <w:sz w:val="16"/>
                <w:szCs w:val="16"/>
                <w:u w:color="0000FF"/>
              </w:rPr>
              <w:t xml:space="preserve"> </w:t>
            </w:r>
            <w:r w:rsidR="00273B24" w:rsidRPr="00C35607">
              <w:rPr>
                <w:rFonts w:ascii="Courier New" w:hAnsi="Courier New" w:cs="Courier New"/>
                <w:color w:val="0000FF"/>
                <w:sz w:val="16"/>
                <w:szCs w:val="16"/>
              </w:rPr>
              <w:t>/&gt;</w:t>
            </w:r>
          </w:p>
          <w:p w14:paraId="57BF24B9" w14:textId="77777777" w:rsidR="00D35DC9" w:rsidRPr="00C35607"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sz w:val="16"/>
                <w:szCs w:val="16"/>
                <w:u w:color="0000FF"/>
              </w:rPr>
              <w:t xml:space="preserve">      </w:t>
            </w:r>
            <w:r w:rsidR="00273B24" w:rsidRPr="00C35607">
              <w:rPr>
                <w:rFonts w:ascii="Courier New" w:hAnsi="Courier New" w:cs="Courier New"/>
                <w:color w:val="0000FF"/>
                <w:sz w:val="16"/>
                <w:szCs w:val="16"/>
              </w:rPr>
              <w:t>&lt;</w:t>
            </w:r>
            <w:r w:rsidR="00273B24" w:rsidRPr="00C35607">
              <w:rPr>
                <w:rFonts w:ascii="Courier New" w:hAnsi="Courier New" w:cs="Courier New"/>
                <w:color w:val="A31515"/>
                <w:sz w:val="16"/>
                <w:szCs w:val="16"/>
              </w:rPr>
              <w:t>target</w:t>
            </w:r>
            <w:r w:rsidR="00273B24" w:rsidRPr="00C35607">
              <w:rPr>
                <w:rFonts w:ascii="Courier New" w:hAnsi="Courier New" w:cs="Courier New"/>
                <w:color w:val="0000FF"/>
                <w:sz w:val="16"/>
                <w:szCs w:val="16"/>
              </w:rPr>
              <w:t>&gt;</w:t>
            </w:r>
          </w:p>
          <w:p w14:paraId="5AF0BBBA" w14:textId="77777777" w:rsidR="00D35DC9" w:rsidRPr="00C35607"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operator</w:t>
            </w:r>
            <w:r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rPr>
              <w:t>normal</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605EA556" w14:textId="77777777" w:rsidR="00D35DC9" w:rsidRPr="00C35607"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rPr>
              <w:t>nadirReferenceSurface</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29F9BB1F" w14:textId="77777777" w:rsidR="00D35DC9" w:rsidRPr="00C35607" w:rsidRDefault="00D35DC9" w:rsidP="00D35DC9">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6C8C56CC" w14:textId="77777777" w:rsidR="00D35DC9" w:rsidRPr="00C35607" w:rsidRDefault="00D35DC9" w:rsidP="00D35DC9">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surfaceVector</w:t>
            </w:r>
            <w:r w:rsidRPr="00C35607">
              <w:rPr>
                <w:rFonts w:ascii="Courier New" w:hAnsi="Courier New" w:cs="Courier New"/>
                <w:color w:val="0000FF"/>
                <w:sz w:val="16"/>
                <w:szCs w:val="16"/>
              </w:rPr>
              <w:t>&gt;</w:t>
            </w:r>
          </w:p>
          <w:p w14:paraId="5EEAB556" w14:textId="77777777" w:rsidR="00D35DC9" w:rsidRPr="00C35607" w:rsidRDefault="00D35DC9"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273B24" w:rsidRPr="00C35607">
              <w:rPr>
                <w:rFonts w:ascii="Courier New" w:hAnsi="Courier New" w:cs="Courier New"/>
                <w:color w:val="0000FF"/>
                <w:sz w:val="16"/>
                <w:szCs w:val="16"/>
              </w:rPr>
              <w:t>&lt;/</w:t>
            </w:r>
            <w:r w:rsidR="00273B24" w:rsidRPr="00C35607">
              <w:rPr>
                <w:rFonts w:ascii="Courier New" w:hAnsi="Courier New" w:cs="Courier New"/>
                <w:color w:val="A31515"/>
                <w:sz w:val="16"/>
                <w:szCs w:val="16"/>
              </w:rPr>
              <w:t>target</w:t>
            </w:r>
            <w:r w:rsidR="00273B24" w:rsidRPr="00C35607">
              <w:rPr>
                <w:rFonts w:ascii="Courier New" w:hAnsi="Courier New" w:cs="Courier New"/>
                <w:color w:val="0000FF"/>
                <w:sz w:val="16"/>
                <w:szCs w:val="16"/>
              </w:rPr>
              <w:t>&gt;</w:t>
            </w:r>
          </w:p>
          <w:p w14:paraId="6D3B8D5D" w14:textId="77777777" w:rsidR="00850362" w:rsidRDefault="00D35DC9"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20AB22EC"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60676E35"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Coordinates of SC axis to be kept perpendicular to Sun --&gt;</w:t>
            </w:r>
          </w:p>
          <w:p w14:paraId="7AFBC31D" w14:textId="77777777" w:rsidR="00B22137" w:rsidRPr="002C6F44" w:rsidRDefault="00B22137"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See signs convention on Annex E --&gt;</w:t>
            </w:r>
          </w:p>
          <w:p w14:paraId="277923E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530C54" w:rsidRPr="00C35607">
              <w:rPr>
                <w:rFonts w:ascii="Courier New" w:hAnsi="Courier New" w:cs="Courier New"/>
                <w:color w:val="0000FF"/>
                <w:sz w:val="16"/>
                <w:szCs w:val="16"/>
                <w:highlight w:val="white"/>
              </w:rPr>
              <w:t>"</w:t>
            </w:r>
          </w:p>
          <w:p w14:paraId="6D630BD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C35607">
              <w:rPr>
                <w:rFonts w:ascii="Courier New" w:hAnsi="Courier New" w:cs="Courier New"/>
                <w:sz w:val="16"/>
                <w:szCs w:val="16"/>
              </w:rPr>
              <w:t xml:space="preserve">                </w:t>
            </w:r>
            <w:r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%spacecraftCoordType%</w:t>
            </w:r>
            <w:r w:rsidR="00530C54" w:rsidRPr="00C35607">
              <w:rPr>
                <w:rFonts w:ascii="Courier New" w:hAnsi="Courier New" w:cs="Courier New"/>
                <w:color w:val="0000FF"/>
                <w:sz w:val="16"/>
                <w:szCs w:val="16"/>
                <w:highlight w:val="white"/>
              </w:rPr>
              <w:t>"</w:t>
            </w:r>
          </w:p>
          <w:p w14:paraId="0BCA166B"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rPr>
              <w:t>%spacecraftAxisPerpendicularToSun%</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&gt;</w:t>
            </w:r>
          </w:p>
          <w:p w14:paraId="62CABC25" w14:textId="77777777" w:rsidR="00B22137" w:rsidRPr="00BA4B91"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baseFrameDir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1345CA">
              <w:rPr>
                <w:rFonts w:ascii="Courier New" w:hAnsi="Courier New"/>
                <w:sz w:val="18"/>
                <w:szCs w:val="18"/>
              </w:rPr>
              <w:t>=</w:t>
            </w:r>
            <w:r w:rsidR="00530C54" w:rsidRPr="00C35607">
              <w:rPr>
                <w:rFonts w:ascii="Courier New" w:hAnsi="Courier New" w:cs="Courier New"/>
                <w:color w:val="0000FF"/>
                <w:sz w:val="16"/>
                <w:szCs w:val="16"/>
                <w:highlight w:val="white"/>
              </w:rPr>
              <w:t>"</w:t>
            </w:r>
            <w:r w:rsidR="008246F1" w:rsidRPr="001345CA">
              <w:rPr>
                <w:rFonts w:ascii="Courier New" w:hAnsi="Courier New"/>
                <w:sz w:val="18"/>
                <w:szCs w:val="18"/>
              </w:rPr>
              <w:t>S</w:t>
            </w:r>
            <w:r w:rsidRPr="001345CA">
              <w:rPr>
                <w:rFonts w:ascii="Courier New" w:hAnsi="Courier New"/>
                <w:sz w:val="18"/>
                <w:szCs w:val="18"/>
              </w:rPr>
              <w:t>un</w:t>
            </w:r>
            <w:r w:rsidR="00530C54" w:rsidRPr="00C35607">
              <w:rPr>
                <w:rFonts w:ascii="Courier New" w:hAnsi="Courier New" w:cs="Courier New"/>
                <w:color w:val="0000FF"/>
                <w:sz w:val="16"/>
                <w:szCs w:val="16"/>
                <w:highlight w:val="white"/>
              </w:rPr>
              <w:t>"</w:t>
            </w:r>
            <w:r w:rsidRPr="001C6A18">
              <w:rPr>
                <w:rFonts w:ascii="Courier New" w:hAnsi="Courier New" w:cs="Courier New"/>
                <w:color w:val="0000FF"/>
                <w:sz w:val="16"/>
                <w:szCs w:val="16"/>
              </w:rPr>
              <w:t>/&gt;</w:t>
            </w:r>
          </w:p>
          <w:p w14:paraId="16A0B6E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angle</w:t>
            </w:r>
            <w:r w:rsidRPr="00BA4B91">
              <w:rPr>
                <w:rFonts w:ascii="Courier New" w:hAnsi="Courier New" w:cs="Courier New"/>
                <w:color w:val="0000FF"/>
                <w:sz w:val="16"/>
                <w:szCs w:val="16"/>
              </w:rPr>
              <w:t xml:space="preserve"> </w:t>
            </w:r>
            <w:r w:rsidRPr="00BA4B91">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30C54" w:rsidRPr="00C35607">
              <w:rPr>
                <w:rFonts w:ascii="Courier New" w:hAnsi="Courier New" w:cs="Courier New"/>
                <w:color w:val="0000FF"/>
                <w:sz w:val="16"/>
                <w:szCs w:val="16"/>
                <w:highlight w:val="white"/>
              </w:rPr>
              <w:t>"</w:t>
            </w:r>
            <w:r w:rsidR="001358CE" w:rsidRPr="00360BA9">
              <w:rPr>
                <w:rFonts w:ascii="Courier New" w:hAnsi="Courier New" w:cs="Courier New"/>
                <w:sz w:val="16"/>
                <w:szCs w:val="16"/>
              </w:rPr>
              <w:t>deg</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r w:rsidRPr="00C35607">
              <w:rPr>
                <w:rFonts w:ascii="Courier New" w:hAnsi="Courier New" w:cs="Courier New"/>
                <w:color w:val="00B050"/>
                <w:sz w:val="16"/>
                <w:szCs w:val="16"/>
              </w:rPr>
              <w:t xml:space="preserve"> </w:t>
            </w:r>
            <w:r w:rsidRPr="00C35607">
              <w:rPr>
                <w:rFonts w:ascii="Courier New" w:hAnsi="Courier New" w:cs="Courier New"/>
                <w:sz w:val="16"/>
                <w:szCs w:val="16"/>
              </w:rPr>
              <w:t>90.</w:t>
            </w:r>
            <w:r w:rsidRPr="00C35607">
              <w:rPr>
                <w:rFonts w:ascii="Courier New" w:hAnsi="Courier New" w:cs="Courier New"/>
                <w:color w:val="00B050"/>
                <w:sz w:val="16"/>
                <w:szCs w:val="16"/>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angle</w:t>
            </w:r>
            <w:r w:rsidRPr="00C35607">
              <w:rPr>
                <w:rFonts w:ascii="Courier New" w:hAnsi="Courier New" w:cs="Courier New"/>
                <w:color w:val="0000FF"/>
                <w:sz w:val="16"/>
                <w:szCs w:val="16"/>
              </w:rPr>
              <w:t>&gt;</w:t>
            </w:r>
          </w:p>
          <w:p w14:paraId="2E957F21"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&gt;</w:t>
            </w:r>
          </w:p>
          <w:p w14:paraId="383AEC35"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u w:color="0000FF"/>
              </w:rPr>
              <w:t>nadir</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4784713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EF81B2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4F368EA5"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B0B23DC"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756B998B"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BEE559E"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highlight w:val="white"/>
              </w:rPr>
              <w:t>nadir</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highlight w:val="white"/>
              </w:rPr>
              <w:t xml:space="preserve"> </w:t>
            </w:r>
            <w:r w:rsidRPr="00C35607">
              <w:rPr>
                <w:rFonts w:ascii="Courier New" w:hAnsi="Courier New" w:cs="Courier New"/>
                <w:color w:val="0000FF"/>
                <w:sz w:val="16"/>
                <w:szCs w:val="16"/>
                <w:u w:color="0000FF"/>
              </w:rPr>
              <w:t>/</w:t>
            </w:r>
            <w:r w:rsidRPr="00C35607">
              <w:rPr>
                <w:rFonts w:ascii="Courier New" w:hAnsi="Courier New" w:cs="Courier New"/>
                <w:color w:val="0000FF"/>
                <w:sz w:val="16"/>
                <w:szCs w:val="16"/>
                <w:highlight w:val="white"/>
              </w:rPr>
              <w:t>&gt;</w:t>
            </w:r>
          </w:p>
          <w:p w14:paraId="41576C6F"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530C54"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530C54"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51E7B69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415497A5"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654A7825"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74F01029"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4248CF01" w14:textId="77777777" w:rsidR="00B22137" w:rsidRPr="00C35607" w:rsidRDefault="00B22137"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B22137" w:rsidRPr="00C35607" w14:paraId="319DD445" w14:textId="77777777" w:rsidTr="00360BA9">
        <w:trPr>
          <w:tblHeader/>
          <w:jc w:val="center"/>
        </w:trPr>
        <w:tc>
          <w:tcPr>
            <w:tcW w:w="2232" w:type="dxa"/>
            <w:shd w:val="clear" w:color="auto" w:fill="FFFFFF" w:themeFill="background1"/>
            <w:vAlign w:val="center"/>
          </w:tcPr>
          <w:p w14:paraId="7E3A20D7" w14:textId="77777777" w:rsidR="00B22137" w:rsidRPr="001345CA" w:rsidRDefault="00B22137" w:rsidP="00360BA9">
            <w:pPr>
              <w:pStyle w:val="TableHeaderSmall"/>
            </w:pPr>
            <w:r w:rsidRPr="001345CA">
              <w:t>Variable</w:t>
            </w:r>
          </w:p>
        </w:tc>
        <w:tc>
          <w:tcPr>
            <w:tcW w:w="2328" w:type="dxa"/>
            <w:shd w:val="clear" w:color="auto" w:fill="FFFFFF" w:themeFill="background1"/>
            <w:vAlign w:val="center"/>
          </w:tcPr>
          <w:p w14:paraId="170AE340" w14:textId="77777777" w:rsidR="00B22137" w:rsidRPr="001345CA" w:rsidRDefault="00B22137" w:rsidP="00360BA9">
            <w:pPr>
              <w:pStyle w:val="TableHeaderSmall"/>
            </w:pPr>
            <w:r w:rsidRPr="001345CA">
              <w:t xml:space="preserve">Tag </w:t>
            </w:r>
          </w:p>
        </w:tc>
        <w:tc>
          <w:tcPr>
            <w:tcW w:w="2544" w:type="dxa"/>
            <w:shd w:val="clear" w:color="auto" w:fill="FFFFFF" w:themeFill="background1"/>
            <w:vAlign w:val="center"/>
          </w:tcPr>
          <w:p w14:paraId="17BCCD91" w14:textId="77777777" w:rsidR="00B22137" w:rsidRPr="001345CA" w:rsidRDefault="00B22137" w:rsidP="00360BA9">
            <w:pPr>
              <w:pStyle w:val="TableHeaderSmall"/>
            </w:pPr>
            <w:r w:rsidRPr="001345CA">
              <w:t>Description</w:t>
            </w:r>
          </w:p>
        </w:tc>
        <w:tc>
          <w:tcPr>
            <w:tcW w:w="2268" w:type="dxa"/>
            <w:shd w:val="clear" w:color="auto" w:fill="FFFFFF" w:themeFill="background1"/>
            <w:vAlign w:val="center"/>
          </w:tcPr>
          <w:p w14:paraId="4126F9CF" w14:textId="77777777" w:rsidR="00B22137" w:rsidRPr="001345CA" w:rsidRDefault="00B22137" w:rsidP="00360BA9">
            <w:pPr>
              <w:pStyle w:val="TableHeaderSmall"/>
            </w:pPr>
            <w:r w:rsidRPr="001345CA">
              <w:t>Allowed values</w:t>
            </w:r>
          </w:p>
        </w:tc>
        <w:tc>
          <w:tcPr>
            <w:tcW w:w="1551" w:type="dxa"/>
            <w:shd w:val="clear" w:color="auto" w:fill="FFFFFF" w:themeFill="background1"/>
            <w:vAlign w:val="center"/>
          </w:tcPr>
          <w:p w14:paraId="0F4A54A4" w14:textId="77777777" w:rsidR="00B22137" w:rsidRPr="001345CA" w:rsidRDefault="00B22137" w:rsidP="00360BA9">
            <w:pPr>
              <w:pStyle w:val="TableHeaderSmall"/>
            </w:pPr>
            <w:r w:rsidRPr="001345CA">
              <w:t>Example value</w:t>
            </w:r>
          </w:p>
        </w:tc>
      </w:tr>
      <w:tr w:rsidR="00B22137" w:rsidRPr="00C35607" w14:paraId="02758F9D" w14:textId="77777777" w:rsidTr="00EC41B3">
        <w:trPr>
          <w:jc w:val="center"/>
        </w:trPr>
        <w:tc>
          <w:tcPr>
            <w:tcW w:w="2232" w:type="dxa"/>
          </w:tcPr>
          <w:p w14:paraId="0EE539DB" w14:textId="77777777" w:rsidR="00B22137" w:rsidRPr="001345CA" w:rsidRDefault="00B22137" w:rsidP="00360BA9">
            <w:pPr>
              <w:pStyle w:val="XML"/>
            </w:pPr>
            <w:r w:rsidRPr="001345CA">
              <w:t>%definitionName%</w:t>
            </w:r>
          </w:p>
        </w:tc>
        <w:tc>
          <w:tcPr>
            <w:tcW w:w="2328" w:type="dxa"/>
          </w:tcPr>
          <w:p w14:paraId="0AE9316C" w14:textId="77777777" w:rsidR="00B22137" w:rsidRPr="001345CA" w:rsidRDefault="009477D9" w:rsidP="00360BA9">
            <w:pPr>
              <w:pStyle w:val="XML"/>
              <w:rPr>
                <w:color w:val="000000"/>
                <w:szCs w:val="24"/>
              </w:rPr>
            </w:pPr>
            <w:r w:rsidRPr="001345CA">
              <w:t>@</w:t>
            </w:r>
            <w:r w:rsidR="00B22137" w:rsidRPr="001345CA">
              <w:t>name</w:t>
            </w:r>
          </w:p>
        </w:tc>
        <w:tc>
          <w:tcPr>
            <w:tcW w:w="2544" w:type="dxa"/>
          </w:tcPr>
          <w:p w14:paraId="2F19ABD1" w14:textId="77777777" w:rsidR="00B22137" w:rsidRPr="00850362" w:rsidRDefault="00B22137" w:rsidP="00360BA9">
            <w:pPr>
              <w:pStyle w:val="TableBodySmall"/>
              <w:rPr>
                <w:color w:val="000000"/>
                <w:szCs w:val="24"/>
              </w:rPr>
            </w:pPr>
            <w:r w:rsidRPr="00850362">
              <w:t>The identifier for the pointing elements definition; to be referenced in the generation of requests</w:t>
            </w:r>
          </w:p>
        </w:tc>
        <w:tc>
          <w:tcPr>
            <w:tcW w:w="2268" w:type="dxa"/>
          </w:tcPr>
          <w:p w14:paraId="06E13185" w14:textId="77777777" w:rsidR="00B22137" w:rsidRPr="00850362" w:rsidRDefault="00B22137" w:rsidP="00360BA9">
            <w:pPr>
              <w:pStyle w:val="TableBodySmall"/>
              <w:rPr>
                <w:color w:val="000000"/>
                <w:szCs w:val="24"/>
              </w:rPr>
            </w:pPr>
            <w:r w:rsidRPr="00850362">
              <w:t>-</w:t>
            </w:r>
          </w:p>
        </w:tc>
        <w:tc>
          <w:tcPr>
            <w:tcW w:w="1551" w:type="dxa"/>
          </w:tcPr>
          <w:p w14:paraId="08355E76" w14:textId="77777777" w:rsidR="00B22137" w:rsidRPr="001345CA" w:rsidRDefault="00B22137" w:rsidP="00360BA9">
            <w:pPr>
              <w:pStyle w:val="XML"/>
            </w:pPr>
          </w:p>
        </w:tc>
      </w:tr>
      <w:tr w:rsidR="00B22137" w:rsidRPr="00C35607" w14:paraId="787A2645" w14:textId="77777777" w:rsidTr="00EC41B3">
        <w:trPr>
          <w:jc w:val="center"/>
        </w:trPr>
        <w:tc>
          <w:tcPr>
            <w:tcW w:w="2232" w:type="dxa"/>
          </w:tcPr>
          <w:p w14:paraId="73133D18" w14:textId="77777777" w:rsidR="00B22137" w:rsidRPr="001345CA" w:rsidRDefault="00B22137" w:rsidP="00360BA9">
            <w:pPr>
              <w:pStyle w:val="XML"/>
              <w:rPr>
                <w:color w:val="000000"/>
                <w:szCs w:val="24"/>
              </w:rPr>
            </w:pPr>
            <w:r w:rsidRPr="001345CA">
              <w:t>%definitionVersion%</w:t>
            </w:r>
          </w:p>
        </w:tc>
        <w:tc>
          <w:tcPr>
            <w:tcW w:w="2328" w:type="dxa"/>
          </w:tcPr>
          <w:p w14:paraId="441BB15D" w14:textId="77777777" w:rsidR="00B22137" w:rsidRPr="001345CA" w:rsidRDefault="009477D9" w:rsidP="00360BA9">
            <w:pPr>
              <w:pStyle w:val="XML"/>
              <w:rPr>
                <w:color w:val="000000"/>
                <w:szCs w:val="24"/>
              </w:rPr>
            </w:pPr>
            <w:r w:rsidRPr="001345CA">
              <w:t>@</w:t>
            </w:r>
            <w:r w:rsidR="00B22137" w:rsidRPr="001345CA">
              <w:t>version</w:t>
            </w:r>
          </w:p>
        </w:tc>
        <w:tc>
          <w:tcPr>
            <w:tcW w:w="2544" w:type="dxa"/>
          </w:tcPr>
          <w:p w14:paraId="75702010" w14:textId="77777777" w:rsidR="00B22137" w:rsidRPr="00850362" w:rsidRDefault="00B22137" w:rsidP="00360BA9">
            <w:pPr>
              <w:pStyle w:val="TableBodySmall"/>
              <w:rPr>
                <w:color w:val="000000"/>
                <w:szCs w:val="24"/>
              </w:rPr>
            </w:pPr>
            <w:r w:rsidRPr="00850362">
              <w:t>Version of the definition</w:t>
            </w:r>
          </w:p>
        </w:tc>
        <w:tc>
          <w:tcPr>
            <w:tcW w:w="2268" w:type="dxa"/>
          </w:tcPr>
          <w:p w14:paraId="698AF980" w14:textId="77777777" w:rsidR="00B22137" w:rsidRPr="00850362" w:rsidRDefault="00B22137" w:rsidP="00360BA9">
            <w:pPr>
              <w:pStyle w:val="TableBodySmall"/>
              <w:rPr>
                <w:color w:val="000000"/>
                <w:szCs w:val="24"/>
              </w:rPr>
            </w:pPr>
            <w:r w:rsidRPr="00850362">
              <w:t>By convention</w:t>
            </w:r>
          </w:p>
        </w:tc>
        <w:tc>
          <w:tcPr>
            <w:tcW w:w="1551" w:type="dxa"/>
          </w:tcPr>
          <w:p w14:paraId="13928EBA" w14:textId="77777777" w:rsidR="00B22137" w:rsidRPr="001345CA" w:rsidRDefault="00B22137" w:rsidP="00360BA9">
            <w:pPr>
              <w:pStyle w:val="XML"/>
              <w:rPr>
                <w:color w:val="000000"/>
                <w:szCs w:val="24"/>
              </w:rPr>
            </w:pPr>
            <w:r w:rsidRPr="001345CA">
              <w:t>1.3</w:t>
            </w:r>
          </w:p>
        </w:tc>
      </w:tr>
      <w:tr w:rsidR="00B22137" w:rsidRPr="00C35607" w14:paraId="0A032B56" w14:textId="77777777" w:rsidTr="00EC41B3">
        <w:trPr>
          <w:jc w:val="center"/>
        </w:trPr>
        <w:tc>
          <w:tcPr>
            <w:tcW w:w="2232" w:type="dxa"/>
          </w:tcPr>
          <w:p w14:paraId="011B27D2" w14:textId="77777777" w:rsidR="00B22137" w:rsidRPr="001345CA" w:rsidRDefault="00B22137" w:rsidP="00360BA9">
            <w:pPr>
              <w:pStyle w:val="XML"/>
              <w:rPr>
                <w:color w:val="000000"/>
                <w:szCs w:val="24"/>
              </w:rPr>
            </w:pPr>
            <w:r w:rsidRPr="001345CA">
              <w:t>%inertialFrameName</w:t>
            </w:r>
            <w:r w:rsidRPr="00360BA9">
              <w:rPr>
                <w:highlight w:val="white"/>
              </w:rPr>
              <w:t>%</w:t>
            </w:r>
          </w:p>
        </w:tc>
        <w:tc>
          <w:tcPr>
            <w:tcW w:w="2328" w:type="dxa"/>
          </w:tcPr>
          <w:p w14:paraId="09D3556B" w14:textId="77777777" w:rsidR="00B22137" w:rsidRPr="00360BA9" w:rsidRDefault="00B22137" w:rsidP="00360BA9">
            <w:pPr>
              <w:pStyle w:val="XML"/>
            </w:pPr>
            <w:r w:rsidRPr="001345CA">
              <w:t>frame[1]/@name</w:t>
            </w:r>
          </w:p>
          <w:p w14:paraId="0B80B135" w14:textId="77777777" w:rsidR="00B22137" w:rsidRPr="001345CA" w:rsidRDefault="00B22137" w:rsidP="00360BA9">
            <w:pPr>
              <w:pStyle w:val="XML"/>
              <w:rPr>
                <w:color w:val="000000"/>
                <w:szCs w:val="24"/>
              </w:rPr>
            </w:pPr>
            <w:r w:rsidRPr="001345CA">
              <w:t>frame[2]/@baseframe</w:t>
            </w:r>
            <w:r w:rsidRPr="001345CA">
              <w:br/>
              <w:t>frame[3]/@baseframe</w:t>
            </w:r>
            <w:r w:rsidRPr="001345CA">
              <w:br/>
              <w:t>frame[3]/attitude/rotation/from</w:t>
            </w:r>
          </w:p>
        </w:tc>
        <w:tc>
          <w:tcPr>
            <w:tcW w:w="2544" w:type="dxa"/>
          </w:tcPr>
          <w:p w14:paraId="631AFA3B" w14:textId="77777777" w:rsidR="00B22137" w:rsidRPr="00850362" w:rsidRDefault="00B22137" w:rsidP="00360BA9">
            <w:pPr>
              <w:pStyle w:val="TableBodySmall"/>
              <w:rPr>
                <w:color w:val="000000"/>
                <w:szCs w:val="24"/>
              </w:rPr>
            </w:pPr>
            <w:r w:rsidRPr="00850362">
              <w:t>Inertial reference frame name.</w:t>
            </w:r>
          </w:p>
        </w:tc>
        <w:tc>
          <w:tcPr>
            <w:tcW w:w="2268" w:type="dxa"/>
          </w:tcPr>
          <w:p w14:paraId="1CFEA5EE" w14:textId="77777777" w:rsidR="00B22137" w:rsidRPr="00850362" w:rsidRDefault="00B22137" w:rsidP="00360BA9">
            <w:pPr>
              <w:pStyle w:val="TableBodySmall"/>
              <w:rPr>
                <w:color w:val="000000"/>
                <w:szCs w:val="24"/>
              </w:rPr>
            </w:pPr>
            <w:r w:rsidRPr="00850362">
              <w:t xml:space="preserve">One of the inertial frames from </w:t>
            </w:r>
            <w:r w:rsidR="00DD5F91" w:rsidRPr="00850362">
              <w:fldChar w:fldCharType="begin"/>
            </w:r>
            <w:r w:rsidR="00DD5F91" w:rsidRPr="00850362">
              <w:instrText xml:space="preserve"> REF _Ref289780068 \r \h </w:instrText>
            </w:r>
            <w:r w:rsidR="00850362" w:rsidRPr="00850362">
              <w:instrText xml:space="preserve"> \* MERGEFORMAT </w:instrText>
            </w:r>
            <w:r w:rsidR="00DD5F91" w:rsidRPr="00850362">
              <w:fldChar w:fldCharType="separate"/>
            </w:r>
            <w:r w:rsidR="0093320A" w:rsidRPr="00850362">
              <w:t>ANNEX A</w:t>
            </w:r>
            <w:r w:rsidR="00DD5F91" w:rsidRPr="00850362">
              <w:fldChar w:fldCharType="end"/>
            </w:r>
            <w:r w:rsidRPr="00850362">
              <w:t>.</w:t>
            </w:r>
          </w:p>
        </w:tc>
        <w:tc>
          <w:tcPr>
            <w:tcW w:w="1551" w:type="dxa"/>
          </w:tcPr>
          <w:p w14:paraId="70305A40" w14:textId="77777777" w:rsidR="00B22137" w:rsidRPr="001345CA" w:rsidRDefault="00B22137" w:rsidP="00360BA9">
            <w:pPr>
              <w:pStyle w:val="XML"/>
              <w:rPr>
                <w:color w:val="000000"/>
                <w:szCs w:val="24"/>
              </w:rPr>
            </w:pPr>
            <w:r w:rsidRPr="001345CA">
              <w:t>EME2000</w:t>
            </w:r>
          </w:p>
        </w:tc>
      </w:tr>
      <w:tr w:rsidR="00B22137" w:rsidRPr="00C35607" w14:paraId="6CE7F963" w14:textId="77777777" w:rsidTr="00EC41B3">
        <w:trPr>
          <w:jc w:val="center"/>
        </w:trPr>
        <w:tc>
          <w:tcPr>
            <w:tcW w:w="2232" w:type="dxa"/>
          </w:tcPr>
          <w:p w14:paraId="36A22CE1" w14:textId="77777777" w:rsidR="00B22137" w:rsidRPr="001345CA" w:rsidRDefault="00B22137" w:rsidP="00360BA9">
            <w:pPr>
              <w:pStyle w:val="XML"/>
              <w:rPr>
                <w:color w:val="000000"/>
                <w:szCs w:val="24"/>
              </w:rPr>
            </w:pPr>
            <w:r w:rsidRPr="001345CA">
              <w:t>%spacecraftFrameName</w:t>
            </w:r>
            <w:r w:rsidRPr="00360BA9">
              <w:rPr>
                <w:highlight w:val="white"/>
              </w:rPr>
              <w:t>%</w:t>
            </w:r>
          </w:p>
        </w:tc>
        <w:tc>
          <w:tcPr>
            <w:tcW w:w="2328" w:type="dxa"/>
          </w:tcPr>
          <w:p w14:paraId="06A074C8" w14:textId="77777777" w:rsidR="00B22137" w:rsidRPr="001345CA" w:rsidRDefault="00B22137" w:rsidP="00360BA9">
            <w:pPr>
              <w:pStyle w:val="XML"/>
              <w:rPr>
                <w:color w:val="000000"/>
                <w:szCs w:val="24"/>
              </w:rPr>
            </w:pPr>
            <w:r w:rsidRPr="001345CA">
              <w:t>frame[2]/@name</w:t>
            </w:r>
            <w:r w:rsidRPr="001345CA">
              <w:br/>
              <w:t>phaseAngle/frameDir/@frame</w:t>
            </w:r>
          </w:p>
        </w:tc>
        <w:tc>
          <w:tcPr>
            <w:tcW w:w="2544" w:type="dxa"/>
          </w:tcPr>
          <w:p w14:paraId="54ACC33E" w14:textId="77777777" w:rsidR="00B22137" w:rsidRPr="00850362" w:rsidRDefault="00B22137" w:rsidP="00360BA9">
            <w:pPr>
              <w:pStyle w:val="TableBodySmall"/>
              <w:rPr>
                <w:color w:val="000000"/>
                <w:szCs w:val="24"/>
              </w:rPr>
            </w:pPr>
            <w:r w:rsidRPr="00850362">
              <w:t>SC reference frame name</w:t>
            </w:r>
          </w:p>
        </w:tc>
        <w:tc>
          <w:tcPr>
            <w:tcW w:w="2268" w:type="dxa"/>
          </w:tcPr>
          <w:p w14:paraId="02CB1046" w14:textId="77777777" w:rsidR="00B22137" w:rsidRPr="00850362" w:rsidRDefault="00B22137" w:rsidP="00360BA9">
            <w:pPr>
              <w:pStyle w:val="TableBodySmall"/>
              <w:rPr>
                <w:color w:val="000000"/>
                <w:szCs w:val="24"/>
              </w:rPr>
            </w:pPr>
            <w:r w:rsidRPr="00850362">
              <w:t>-</w:t>
            </w:r>
          </w:p>
        </w:tc>
        <w:tc>
          <w:tcPr>
            <w:tcW w:w="1551" w:type="dxa"/>
          </w:tcPr>
          <w:p w14:paraId="433BEC60" w14:textId="77777777" w:rsidR="00B22137" w:rsidRPr="001345CA" w:rsidRDefault="00B22137" w:rsidP="00360BA9">
            <w:pPr>
              <w:pStyle w:val="XML"/>
              <w:rPr>
                <w:color w:val="000000"/>
                <w:szCs w:val="24"/>
              </w:rPr>
            </w:pPr>
            <w:r w:rsidRPr="001345CA">
              <w:t>SC</w:t>
            </w:r>
          </w:p>
        </w:tc>
      </w:tr>
      <w:tr w:rsidR="00B22137" w:rsidRPr="00C35607" w14:paraId="0740AE87" w14:textId="77777777" w:rsidTr="00EC41B3">
        <w:trPr>
          <w:jc w:val="center"/>
        </w:trPr>
        <w:tc>
          <w:tcPr>
            <w:tcW w:w="2232" w:type="dxa"/>
          </w:tcPr>
          <w:p w14:paraId="1A574BFE" w14:textId="77777777" w:rsidR="00B22137" w:rsidRPr="001345CA" w:rsidRDefault="00B22137" w:rsidP="00360BA9">
            <w:pPr>
              <w:pStyle w:val="XML"/>
              <w:rPr>
                <w:color w:val="000000"/>
                <w:szCs w:val="24"/>
              </w:rPr>
            </w:pPr>
            <w:r w:rsidRPr="001345CA">
              <w:t>%spacecraftName</w:t>
            </w:r>
            <w:r w:rsidRPr="00360BA9">
              <w:rPr>
                <w:highlight w:val="white"/>
              </w:rPr>
              <w:t>%</w:t>
            </w:r>
          </w:p>
        </w:tc>
        <w:tc>
          <w:tcPr>
            <w:tcW w:w="2328" w:type="dxa"/>
          </w:tcPr>
          <w:p w14:paraId="220B2106" w14:textId="77777777" w:rsidR="00850362" w:rsidRPr="001345CA" w:rsidRDefault="00B22137" w:rsidP="00360BA9">
            <w:pPr>
              <w:pStyle w:val="XML"/>
              <w:rPr>
                <w:color w:val="000000"/>
                <w:szCs w:val="24"/>
              </w:rPr>
            </w:pPr>
            <w:r w:rsidRPr="001345CA">
              <w:t>orbit[1]/@name</w:t>
            </w:r>
            <w:r w:rsidRPr="001345CA">
              <w:br/>
              <w:t>dirVector[1]/origin</w:t>
            </w:r>
            <w:r w:rsidR="00F9430F">
              <w:t>/@ref</w:t>
            </w:r>
            <w:r w:rsidRPr="001345CA">
              <w:br/>
            </w:r>
            <w:r w:rsidR="00F9430F" w:rsidRPr="001345CA">
              <w:t>dirVector[1]/</w:t>
            </w:r>
            <w:r w:rsidR="00F9430F">
              <w:t>target/</w:t>
            </w:r>
            <w:r w:rsidRPr="001345CA">
              <w:t>surfaceVector/origin/@ref</w:t>
            </w:r>
            <w:r w:rsidR="00850362">
              <w:t xml:space="preserve"> </w:t>
            </w:r>
            <w:r w:rsidR="00850362">
              <w:br/>
              <w:t xml:space="preserve">dirVector[2]/origin/@ref </w:t>
            </w:r>
            <w:r w:rsidR="00850362">
              <w:br/>
              <w:t>dirVector[2]/target/surfaceVector/origin/@ref</w:t>
            </w:r>
          </w:p>
        </w:tc>
        <w:tc>
          <w:tcPr>
            <w:tcW w:w="2544" w:type="dxa"/>
          </w:tcPr>
          <w:p w14:paraId="1FFE9D2D" w14:textId="77777777" w:rsidR="00B22137" w:rsidRPr="00850362" w:rsidRDefault="00B22137" w:rsidP="00360BA9">
            <w:pPr>
              <w:pStyle w:val="TableBodySmall"/>
              <w:rPr>
                <w:rFonts w:ascii="Courier New" w:hAnsi="Courier New" w:cs="Courier New"/>
                <w:color w:val="000000"/>
                <w:sz w:val="18"/>
                <w:szCs w:val="18"/>
                <w:lang w:eastAsia="en-GB"/>
              </w:rPr>
            </w:pPr>
            <w:r w:rsidRPr="00850362">
              <w:t>SC name</w:t>
            </w:r>
          </w:p>
        </w:tc>
        <w:tc>
          <w:tcPr>
            <w:tcW w:w="2268" w:type="dxa"/>
          </w:tcPr>
          <w:p w14:paraId="05E09175" w14:textId="77777777" w:rsidR="00B22137" w:rsidRPr="00850362" w:rsidRDefault="00B22137" w:rsidP="00360BA9">
            <w:pPr>
              <w:pStyle w:val="TableBodySmall"/>
              <w:rPr>
                <w:color w:val="000000"/>
                <w:szCs w:val="24"/>
              </w:rPr>
            </w:pPr>
            <w:r w:rsidRPr="00850362">
              <w:t>-</w:t>
            </w:r>
          </w:p>
        </w:tc>
        <w:tc>
          <w:tcPr>
            <w:tcW w:w="1551" w:type="dxa"/>
          </w:tcPr>
          <w:p w14:paraId="1338DB45" w14:textId="77777777" w:rsidR="00B22137" w:rsidRPr="001345CA" w:rsidRDefault="00B22137" w:rsidP="00360BA9">
            <w:pPr>
              <w:pStyle w:val="XML"/>
              <w:rPr>
                <w:color w:val="000000"/>
                <w:szCs w:val="24"/>
              </w:rPr>
            </w:pPr>
            <w:r w:rsidRPr="001345CA">
              <w:t>MEX</w:t>
            </w:r>
          </w:p>
        </w:tc>
      </w:tr>
      <w:tr w:rsidR="00850362" w:rsidRPr="00C35607" w14:paraId="05CC2212" w14:textId="77777777" w:rsidTr="00EC41B3">
        <w:trPr>
          <w:jc w:val="center"/>
        </w:trPr>
        <w:tc>
          <w:tcPr>
            <w:tcW w:w="2232" w:type="dxa"/>
          </w:tcPr>
          <w:p w14:paraId="577416F5" w14:textId="77777777" w:rsidR="00850362" w:rsidRPr="001345CA" w:rsidRDefault="00850362" w:rsidP="00360BA9">
            <w:pPr>
              <w:pStyle w:val="XML"/>
              <w:rPr>
                <w:color w:val="000000"/>
                <w:szCs w:val="24"/>
              </w:rPr>
            </w:pPr>
            <w:r w:rsidRPr="001345CA">
              <w:t>%OEM%</w:t>
            </w:r>
          </w:p>
        </w:tc>
        <w:tc>
          <w:tcPr>
            <w:tcW w:w="2328" w:type="dxa"/>
          </w:tcPr>
          <w:p w14:paraId="1BA18B66" w14:textId="77777777" w:rsidR="00850362" w:rsidRPr="001345CA" w:rsidRDefault="00850362" w:rsidP="00360BA9">
            <w:pPr>
              <w:pStyle w:val="XML"/>
              <w:rPr>
                <w:color w:val="000000"/>
                <w:szCs w:val="24"/>
              </w:rPr>
            </w:pPr>
            <w:r w:rsidRPr="001345CA">
              <w:t>orbit[1]/orbitFile</w:t>
            </w:r>
          </w:p>
        </w:tc>
        <w:tc>
          <w:tcPr>
            <w:tcW w:w="2544" w:type="dxa"/>
          </w:tcPr>
          <w:p w14:paraId="1F6D8C18" w14:textId="77777777" w:rsidR="00850362" w:rsidRPr="00850362" w:rsidRDefault="00850362" w:rsidP="00360BA9">
            <w:pPr>
              <w:pStyle w:val="TableBodySmall"/>
              <w:rPr>
                <w:color w:val="000000"/>
                <w:szCs w:val="24"/>
              </w:rPr>
            </w:pPr>
            <w:r>
              <w:t>The URL to the orbit file containing the satellite trajectory (typically in OEM format)</w:t>
            </w:r>
          </w:p>
        </w:tc>
        <w:tc>
          <w:tcPr>
            <w:tcW w:w="2268" w:type="dxa"/>
          </w:tcPr>
          <w:p w14:paraId="48A4257F" w14:textId="77777777" w:rsidR="00850362" w:rsidRPr="00850362" w:rsidRDefault="00850362" w:rsidP="00360BA9">
            <w:pPr>
              <w:pStyle w:val="TableBodySmall"/>
            </w:pPr>
          </w:p>
        </w:tc>
        <w:tc>
          <w:tcPr>
            <w:tcW w:w="1551" w:type="dxa"/>
          </w:tcPr>
          <w:p w14:paraId="5C3F5C7E" w14:textId="77777777" w:rsidR="00850362" w:rsidRPr="001345CA" w:rsidRDefault="00850362" w:rsidP="00360BA9">
            <w:pPr>
              <w:pStyle w:val="XML"/>
            </w:pPr>
          </w:p>
        </w:tc>
      </w:tr>
      <w:tr w:rsidR="00850362" w:rsidRPr="00C35607" w14:paraId="77F4F314" w14:textId="77777777" w:rsidTr="00EC41B3">
        <w:trPr>
          <w:jc w:val="center"/>
        </w:trPr>
        <w:tc>
          <w:tcPr>
            <w:tcW w:w="2232" w:type="dxa"/>
          </w:tcPr>
          <w:p w14:paraId="0343CD48" w14:textId="77777777" w:rsidR="00850362" w:rsidRPr="001345CA" w:rsidRDefault="00850362" w:rsidP="00360BA9">
            <w:pPr>
              <w:pStyle w:val="XML"/>
              <w:rPr>
                <w:color w:val="000000"/>
                <w:szCs w:val="24"/>
              </w:rPr>
            </w:pPr>
            <w:r w:rsidRPr="001345CA">
              <w:t>%sunBodyNumber%</w:t>
            </w:r>
          </w:p>
        </w:tc>
        <w:tc>
          <w:tcPr>
            <w:tcW w:w="2328" w:type="dxa"/>
          </w:tcPr>
          <w:p w14:paraId="5B26F43C" w14:textId="77777777" w:rsidR="00850362" w:rsidRPr="001345CA" w:rsidRDefault="00850362" w:rsidP="00360BA9">
            <w:pPr>
              <w:pStyle w:val="XML"/>
              <w:rPr>
                <w:color w:val="000000"/>
                <w:szCs w:val="24"/>
              </w:rPr>
            </w:pPr>
            <w:r w:rsidRPr="001345CA">
              <w:t>orbit[2]/ephObject</w:t>
            </w:r>
          </w:p>
        </w:tc>
        <w:tc>
          <w:tcPr>
            <w:tcW w:w="2544" w:type="dxa"/>
          </w:tcPr>
          <w:p w14:paraId="00747AAB" w14:textId="77777777" w:rsidR="00850362" w:rsidRPr="00850362" w:rsidRDefault="00850362" w:rsidP="00360BA9">
            <w:pPr>
              <w:pStyle w:val="TableBodySmall"/>
              <w:rPr>
                <w:color w:val="000000"/>
                <w:szCs w:val="24"/>
              </w:rPr>
            </w:pPr>
            <w:r w:rsidRPr="00850362">
              <w:t>Number of the Sun in the JPL DE ephemeris convention</w:t>
            </w:r>
          </w:p>
        </w:tc>
        <w:tc>
          <w:tcPr>
            <w:tcW w:w="2268" w:type="dxa"/>
          </w:tcPr>
          <w:p w14:paraId="0F92A693" w14:textId="77777777" w:rsidR="00850362" w:rsidRPr="00850362" w:rsidRDefault="00850362" w:rsidP="00360BA9">
            <w:pPr>
              <w:pStyle w:val="TableBodySmall"/>
              <w:rPr>
                <w:color w:val="000000"/>
                <w:szCs w:val="24"/>
              </w:rPr>
            </w:pPr>
            <w:r w:rsidRPr="00850362">
              <w:t>1-12</w:t>
            </w:r>
          </w:p>
        </w:tc>
        <w:tc>
          <w:tcPr>
            <w:tcW w:w="1551" w:type="dxa"/>
          </w:tcPr>
          <w:p w14:paraId="080D0E94" w14:textId="77777777" w:rsidR="00850362" w:rsidRPr="001345CA" w:rsidRDefault="00850362" w:rsidP="00360BA9">
            <w:pPr>
              <w:pStyle w:val="XML"/>
              <w:rPr>
                <w:color w:val="000000"/>
                <w:szCs w:val="24"/>
              </w:rPr>
            </w:pPr>
            <w:r w:rsidRPr="001345CA">
              <w:t>11</w:t>
            </w:r>
          </w:p>
        </w:tc>
      </w:tr>
      <w:tr w:rsidR="00850362" w:rsidRPr="00C35607" w14:paraId="21C927C9" w14:textId="77777777" w:rsidTr="00EC41B3">
        <w:trPr>
          <w:jc w:val="center"/>
        </w:trPr>
        <w:tc>
          <w:tcPr>
            <w:tcW w:w="2232" w:type="dxa"/>
          </w:tcPr>
          <w:p w14:paraId="0B1E4E60" w14:textId="77777777" w:rsidR="00850362" w:rsidRPr="001345CA" w:rsidRDefault="00850362" w:rsidP="00360BA9">
            <w:pPr>
              <w:pStyle w:val="XML"/>
              <w:rPr>
                <w:color w:val="000000"/>
                <w:szCs w:val="24"/>
              </w:rPr>
            </w:pPr>
            <w:r w:rsidRPr="001345CA">
              <w:t>%targetBodyName%</w:t>
            </w:r>
          </w:p>
        </w:tc>
        <w:tc>
          <w:tcPr>
            <w:tcW w:w="2328" w:type="dxa"/>
          </w:tcPr>
          <w:p w14:paraId="24B17DBC" w14:textId="77777777" w:rsidR="00850362" w:rsidRPr="001345CA" w:rsidRDefault="00850362" w:rsidP="00360BA9">
            <w:pPr>
              <w:pStyle w:val="XML"/>
              <w:rPr>
                <w:color w:val="000000"/>
                <w:szCs w:val="24"/>
              </w:rPr>
            </w:pPr>
            <w:r w:rsidRPr="001345CA">
              <w:t>frame[3]/</w:t>
            </w:r>
            <w:r w:rsidR="00EE6E46">
              <w:t>@</w:t>
            </w:r>
            <w:r w:rsidRPr="001345CA">
              <w:t>name</w:t>
            </w:r>
            <w:r w:rsidRPr="001345CA">
              <w:br/>
              <w:t>orbit[3]/@name</w:t>
            </w:r>
            <w:r w:rsidRPr="001345CA">
              <w:br/>
              <w:t>surface/origin/@ref</w:t>
            </w:r>
          </w:p>
        </w:tc>
        <w:tc>
          <w:tcPr>
            <w:tcW w:w="2544" w:type="dxa"/>
          </w:tcPr>
          <w:p w14:paraId="48316C5D" w14:textId="77777777" w:rsidR="00850362" w:rsidRPr="00850362" w:rsidRDefault="00850362" w:rsidP="00360BA9">
            <w:pPr>
              <w:pStyle w:val="TableBodySmall"/>
              <w:rPr>
                <w:color w:val="000000"/>
                <w:szCs w:val="24"/>
              </w:rPr>
            </w:pPr>
            <w:r w:rsidRPr="00850362">
              <w:t>The name of the body to be used as target for the pointing</w:t>
            </w:r>
          </w:p>
        </w:tc>
        <w:tc>
          <w:tcPr>
            <w:tcW w:w="2268" w:type="dxa"/>
          </w:tcPr>
          <w:p w14:paraId="2B17082C" w14:textId="77777777" w:rsidR="00850362" w:rsidRPr="00850362" w:rsidRDefault="00850362" w:rsidP="00360BA9">
            <w:pPr>
              <w:pStyle w:val="TableBodySmall"/>
              <w:rPr>
                <w:color w:val="000000"/>
                <w:szCs w:val="24"/>
              </w:rPr>
            </w:pPr>
            <w:r w:rsidRPr="00850362">
              <w:t>-</w:t>
            </w:r>
          </w:p>
        </w:tc>
        <w:tc>
          <w:tcPr>
            <w:tcW w:w="1551" w:type="dxa"/>
          </w:tcPr>
          <w:p w14:paraId="2DA15867" w14:textId="77777777" w:rsidR="00850362" w:rsidRPr="001345CA" w:rsidRDefault="00850362" w:rsidP="00360BA9">
            <w:pPr>
              <w:pStyle w:val="XML"/>
              <w:rPr>
                <w:color w:val="000000"/>
                <w:szCs w:val="24"/>
              </w:rPr>
            </w:pPr>
            <w:r w:rsidRPr="001345CA">
              <w:t>Mars</w:t>
            </w:r>
          </w:p>
        </w:tc>
      </w:tr>
      <w:tr w:rsidR="00850362" w:rsidRPr="00C35607" w14:paraId="053AD32E" w14:textId="77777777" w:rsidTr="00EC41B3">
        <w:trPr>
          <w:jc w:val="center"/>
        </w:trPr>
        <w:tc>
          <w:tcPr>
            <w:tcW w:w="2232" w:type="dxa"/>
          </w:tcPr>
          <w:p w14:paraId="3D07FE9F" w14:textId="77777777" w:rsidR="00850362" w:rsidRPr="001345CA" w:rsidRDefault="00850362" w:rsidP="00360BA9">
            <w:pPr>
              <w:pStyle w:val="XML"/>
              <w:rPr>
                <w:color w:val="000000"/>
                <w:szCs w:val="24"/>
              </w:rPr>
            </w:pPr>
            <w:r w:rsidRPr="001345CA">
              <w:t>%planetInertialFrame%</w:t>
            </w:r>
          </w:p>
        </w:tc>
        <w:tc>
          <w:tcPr>
            <w:tcW w:w="2328" w:type="dxa"/>
          </w:tcPr>
          <w:p w14:paraId="76BFE0DE" w14:textId="77777777" w:rsidR="00850362" w:rsidRPr="001345CA" w:rsidRDefault="00850362" w:rsidP="00360BA9">
            <w:pPr>
              <w:pStyle w:val="XML"/>
              <w:rPr>
                <w:color w:val="000000"/>
                <w:szCs w:val="24"/>
              </w:rPr>
            </w:pPr>
            <w:r w:rsidRPr="001345CA">
              <w:t>frame[3]/attitude/rotation/@to</w:t>
            </w:r>
          </w:p>
        </w:tc>
        <w:tc>
          <w:tcPr>
            <w:tcW w:w="2544" w:type="dxa"/>
          </w:tcPr>
          <w:p w14:paraId="3A228CF3" w14:textId="77777777" w:rsidR="00850362" w:rsidRPr="00850362" w:rsidRDefault="00850362" w:rsidP="00360BA9">
            <w:pPr>
              <w:pStyle w:val="TableBodySmall"/>
              <w:rPr>
                <w:color w:val="000000"/>
                <w:szCs w:val="24"/>
              </w:rPr>
            </w:pPr>
            <w:r w:rsidRPr="00850362">
              <w:t>Reference frame in the target body</w:t>
            </w:r>
          </w:p>
        </w:tc>
        <w:tc>
          <w:tcPr>
            <w:tcW w:w="2268" w:type="dxa"/>
          </w:tcPr>
          <w:p w14:paraId="5A861A1F" w14:textId="77777777" w:rsidR="00850362" w:rsidRPr="00850362" w:rsidRDefault="00850362" w:rsidP="00360BA9">
            <w:pPr>
              <w:pStyle w:val="TableBodySmall"/>
            </w:pPr>
          </w:p>
        </w:tc>
        <w:tc>
          <w:tcPr>
            <w:tcW w:w="1551" w:type="dxa"/>
          </w:tcPr>
          <w:p w14:paraId="65A4FAEA" w14:textId="77777777" w:rsidR="00850362" w:rsidRPr="00360BA9" w:rsidRDefault="00850362" w:rsidP="00360BA9">
            <w:pPr>
              <w:pStyle w:val="XML"/>
            </w:pPr>
            <w:r w:rsidRPr="00360BA9">
              <w:t>IAUMars</w:t>
            </w:r>
          </w:p>
        </w:tc>
      </w:tr>
      <w:tr w:rsidR="00850362" w:rsidRPr="00C35607" w14:paraId="36E75756" w14:textId="77777777" w:rsidTr="00EC41B3">
        <w:trPr>
          <w:jc w:val="center"/>
        </w:trPr>
        <w:tc>
          <w:tcPr>
            <w:tcW w:w="2232" w:type="dxa"/>
          </w:tcPr>
          <w:p w14:paraId="3CC43BF7" w14:textId="77777777" w:rsidR="00850362" w:rsidRPr="001345CA" w:rsidRDefault="00850362" w:rsidP="00360BA9">
            <w:pPr>
              <w:pStyle w:val="XML"/>
              <w:rPr>
                <w:color w:val="000000"/>
                <w:szCs w:val="24"/>
              </w:rPr>
            </w:pPr>
            <w:r w:rsidRPr="001345CA">
              <w:t>%targetBodyNumber%</w:t>
            </w:r>
          </w:p>
        </w:tc>
        <w:tc>
          <w:tcPr>
            <w:tcW w:w="2328" w:type="dxa"/>
          </w:tcPr>
          <w:p w14:paraId="4F3D4BAB" w14:textId="77777777" w:rsidR="00850362" w:rsidRPr="001345CA" w:rsidRDefault="00850362" w:rsidP="00360BA9">
            <w:pPr>
              <w:pStyle w:val="XML"/>
              <w:rPr>
                <w:color w:val="000000"/>
                <w:szCs w:val="24"/>
              </w:rPr>
            </w:pPr>
            <w:r w:rsidRPr="001345CA">
              <w:t>stateVector[3]/ephObject</w:t>
            </w:r>
          </w:p>
        </w:tc>
        <w:tc>
          <w:tcPr>
            <w:tcW w:w="2544" w:type="dxa"/>
          </w:tcPr>
          <w:p w14:paraId="7D8CD042" w14:textId="77777777" w:rsidR="00850362" w:rsidRPr="00850362" w:rsidRDefault="00850362" w:rsidP="00360BA9">
            <w:pPr>
              <w:pStyle w:val="TableBodySmall"/>
              <w:rPr>
                <w:color w:val="000000"/>
                <w:szCs w:val="24"/>
              </w:rPr>
            </w:pPr>
            <w:r w:rsidRPr="00850362">
              <w:t>Number of the target body in the JPL DE ephemeris convention</w:t>
            </w:r>
          </w:p>
        </w:tc>
        <w:tc>
          <w:tcPr>
            <w:tcW w:w="2268" w:type="dxa"/>
          </w:tcPr>
          <w:p w14:paraId="1E1E7ED2" w14:textId="77777777" w:rsidR="00850362" w:rsidRPr="00850362" w:rsidRDefault="00850362" w:rsidP="00360BA9">
            <w:pPr>
              <w:pStyle w:val="TableBodySmall"/>
              <w:rPr>
                <w:color w:val="000000"/>
                <w:szCs w:val="24"/>
              </w:rPr>
            </w:pPr>
            <w:r w:rsidRPr="00850362">
              <w:t>1-12</w:t>
            </w:r>
          </w:p>
        </w:tc>
        <w:tc>
          <w:tcPr>
            <w:tcW w:w="1551" w:type="dxa"/>
          </w:tcPr>
          <w:p w14:paraId="12F40819" w14:textId="77777777" w:rsidR="00850362" w:rsidRPr="001345CA" w:rsidRDefault="00850362" w:rsidP="00360BA9">
            <w:pPr>
              <w:pStyle w:val="XML"/>
              <w:rPr>
                <w:color w:val="000000"/>
                <w:szCs w:val="24"/>
                <w:lang w:eastAsia="en-GB"/>
              </w:rPr>
            </w:pPr>
            <w:r w:rsidRPr="001345CA">
              <w:rPr>
                <w:lang w:eastAsia="en-GB"/>
              </w:rPr>
              <w:t>4</w:t>
            </w:r>
          </w:p>
        </w:tc>
      </w:tr>
      <w:tr w:rsidR="00850362" w:rsidRPr="00C35607" w14:paraId="55CDC9A5" w14:textId="77777777" w:rsidTr="00EC41B3">
        <w:trPr>
          <w:jc w:val="center"/>
        </w:trPr>
        <w:tc>
          <w:tcPr>
            <w:tcW w:w="2232" w:type="dxa"/>
          </w:tcPr>
          <w:p w14:paraId="640E572E" w14:textId="77777777" w:rsidR="00850362" w:rsidRPr="00360BA9" w:rsidRDefault="00850362" w:rsidP="00360BA9">
            <w:pPr>
              <w:pStyle w:val="XML"/>
              <w:rPr>
                <w:highlight w:val="white"/>
              </w:rPr>
            </w:pPr>
            <w:r w:rsidRPr="00360BA9">
              <w:rPr>
                <w:highlight w:val="white"/>
              </w:rPr>
              <w:t>%ellipsoidAxisUnits%</w:t>
            </w:r>
          </w:p>
        </w:tc>
        <w:tc>
          <w:tcPr>
            <w:tcW w:w="2328" w:type="dxa"/>
          </w:tcPr>
          <w:p w14:paraId="153370DB" w14:textId="77777777" w:rsidR="00850362" w:rsidRPr="001345CA" w:rsidRDefault="00850362" w:rsidP="00360BA9">
            <w:pPr>
              <w:pStyle w:val="XML"/>
              <w:rPr>
                <w:color w:val="000000"/>
                <w:szCs w:val="24"/>
              </w:rPr>
            </w:pPr>
            <w:r w:rsidRPr="001345CA">
              <w:t>surface/origin/a/@units</w:t>
            </w:r>
            <w:r w:rsidRPr="001345CA">
              <w:br/>
              <w:t>surface/origin/b/@units</w:t>
            </w:r>
          </w:p>
        </w:tc>
        <w:tc>
          <w:tcPr>
            <w:tcW w:w="2544" w:type="dxa"/>
          </w:tcPr>
          <w:p w14:paraId="717D3FAC" w14:textId="77777777" w:rsidR="00850362" w:rsidRPr="00850362" w:rsidRDefault="00850362" w:rsidP="00360BA9">
            <w:pPr>
              <w:pStyle w:val="TableBodySmall"/>
              <w:rPr>
                <w:color w:val="000000"/>
                <w:szCs w:val="24"/>
              </w:rPr>
            </w:pPr>
            <w:r w:rsidRPr="00850362">
              <w:t>Units for the dimension of the ellipsoid of the target body used to define the nadir pointing</w:t>
            </w:r>
          </w:p>
        </w:tc>
        <w:tc>
          <w:tcPr>
            <w:tcW w:w="2268" w:type="dxa"/>
          </w:tcPr>
          <w:p w14:paraId="6D009993" w14:textId="77777777" w:rsidR="00850362" w:rsidRPr="00850362" w:rsidRDefault="00850362" w:rsidP="00360BA9">
            <w:pPr>
              <w:pStyle w:val="TableBodySmall"/>
              <w:rPr>
                <w:color w:val="000000"/>
                <w:szCs w:val="24"/>
              </w:rPr>
            </w:pPr>
            <w:r w:rsidRPr="00850362">
              <w:t>km</w:t>
            </w:r>
          </w:p>
        </w:tc>
        <w:tc>
          <w:tcPr>
            <w:tcW w:w="1551" w:type="dxa"/>
          </w:tcPr>
          <w:p w14:paraId="4B10926A" w14:textId="77777777" w:rsidR="00850362" w:rsidRPr="001345CA" w:rsidRDefault="00850362" w:rsidP="00360BA9">
            <w:pPr>
              <w:pStyle w:val="XML"/>
              <w:rPr>
                <w:color w:val="000000"/>
                <w:szCs w:val="24"/>
              </w:rPr>
            </w:pPr>
            <w:r w:rsidRPr="001345CA">
              <w:t>km</w:t>
            </w:r>
          </w:p>
        </w:tc>
      </w:tr>
      <w:tr w:rsidR="00850362" w:rsidRPr="00C35607" w14:paraId="5DE49DAD" w14:textId="77777777" w:rsidTr="00EC41B3">
        <w:trPr>
          <w:jc w:val="center"/>
        </w:trPr>
        <w:tc>
          <w:tcPr>
            <w:tcW w:w="2232" w:type="dxa"/>
          </w:tcPr>
          <w:p w14:paraId="52BD9050" w14:textId="77777777" w:rsidR="00850362" w:rsidRPr="00360BA9" w:rsidRDefault="00850362" w:rsidP="00360BA9">
            <w:pPr>
              <w:pStyle w:val="XML"/>
              <w:rPr>
                <w:highlight w:val="white"/>
              </w:rPr>
            </w:pPr>
            <w:r w:rsidRPr="00360BA9">
              <w:rPr>
                <w:highlight w:val="white"/>
              </w:rPr>
              <w:t>%ellipsoidSemiMajorAxis%</w:t>
            </w:r>
          </w:p>
        </w:tc>
        <w:tc>
          <w:tcPr>
            <w:tcW w:w="2328" w:type="dxa"/>
          </w:tcPr>
          <w:p w14:paraId="4D5630F1" w14:textId="77777777" w:rsidR="00850362" w:rsidRPr="001345CA" w:rsidRDefault="00850362" w:rsidP="00360BA9">
            <w:pPr>
              <w:pStyle w:val="XML"/>
              <w:rPr>
                <w:color w:val="000000"/>
                <w:szCs w:val="24"/>
              </w:rPr>
            </w:pPr>
            <w:r w:rsidRPr="001345CA">
              <w:t>surface/origin/a</w:t>
            </w:r>
          </w:p>
        </w:tc>
        <w:tc>
          <w:tcPr>
            <w:tcW w:w="2544" w:type="dxa"/>
          </w:tcPr>
          <w:p w14:paraId="7EA06C42" w14:textId="77777777" w:rsidR="00850362" w:rsidRPr="00850362" w:rsidRDefault="00850362" w:rsidP="00360BA9">
            <w:pPr>
              <w:pStyle w:val="TableBodySmall"/>
              <w:rPr>
                <w:color w:val="000000"/>
                <w:szCs w:val="24"/>
              </w:rPr>
            </w:pPr>
            <w:r w:rsidRPr="00850362">
              <w:t>Size of the semimajor axis of the ellipsoid of the target body</w:t>
            </w:r>
          </w:p>
        </w:tc>
        <w:tc>
          <w:tcPr>
            <w:tcW w:w="2268" w:type="dxa"/>
          </w:tcPr>
          <w:p w14:paraId="6B661097" w14:textId="77777777" w:rsidR="00850362" w:rsidRPr="00850362" w:rsidRDefault="00850362" w:rsidP="00360BA9">
            <w:pPr>
              <w:pStyle w:val="TableBodySmall"/>
              <w:rPr>
                <w:color w:val="000000"/>
                <w:szCs w:val="24"/>
              </w:rPr>
            </w:pPr>
            <w:r w:rsidRPr="00850362">
              <w:t>-</w:t>
            </w:r>
          </w:p>
        </w:tc>
        <w:tc>
          <w:tcPr>
            <w:tcW w:w="1551" w:type="dxa"/>
          </w:tcPr>
          <w:p w14:paraId="4597715C" w14:textId="77777777" w:rsidR="00850362" w:rsidRPr="001345CA" w:rsidRDefault="00850362" w:rsidP="00360BA9">
            <w:pPr>
              <w:pStyle w:val="XML"/>
              <w:rPr>
                <w:color w:val="000000"/>
                <w:szCs w:val="24"/>
                <w:lang w:eastAsia="en-GB"/>
              </w:rPr>
            </w:pPr>
            <w:r w:rsidRPr="001345CA">
              <w:rPr>
                <w:lang w:eastAsia="en-GB"/>
              </w:rPr>
              <w:t>6376.136</w:t>
            </w:r>
          </w:p>
        </w:tc>
      </w:tr>
      <w:tr w:rsidR="00850362" w:rsidRPr="00C35607" w14:paraId="6113887B" w14:textId="77777777" w:rsidTr="00EC41B3">
        <w:trPr>
          <w:jc w:val="center"/>
        </w:trPr>
        <w:tc>
          <w:tcPr>
            <w:tcW w:w="2232" w:type="dxa"/>
          </w:tcPr>
          <w:p w14:paraId="2681EC16" w14:textId="77777777" w:rsidR="00850362" w:rsidRPr="00360BA9" w:rsidRDefault="00850362" w:rsidP="00360BA9">
            <w:pPr>
              <w:pStyle w:val="XML"/>
              <w:rPr>
                <w:highlight w:val="white"/>
              </w:rPr>
            </w:pPr>
            <w:r w:rsidRPr="00360BA9">
              <w:rPr>
                <w:highlight w:val="white"/>
              </w:rPr>
              <w:t>%ellipsoidSemiMinorAxis%</w:t>
            </w:r>
          </w:p>
        </w:tc>
        <w:tc>
          <w:tcPr>
            <w:tcW w:w="2328" w:type="dxa"/>
          </w:tcPr>
          <w:p w14:paraId="614AD398" w14:textId="77777777" w:rsidR="00850362" w:rsidRPr="001345CA" w:rsidRDefault="00850362" w:rsidP="00360BA9">
            <w:pPr>
              <w:pStyle w:val="XML"/>
              <w:rPr>
                <w:color w:val="000000"/>
                <w:szCs w:val="24"/>
              </w:rPr>
            </w:pPr>
            <w:r w:rsidRPr="001345CA">
              <w:t>surface/origin/b</w:t>
            </w:r>
          </w:p>
        </w:tc>
        <w:tc>
          <w:tcPr>
            <w:tcW w:w="2544" w:type="dxa"/>
          </w:tcPr>
          <w:p w14:paraId="0EA452A0" w14:textId="77777777" w:rsidR="00850362" w:rsidRPr="00850362" w:rsidRDefault="00850362" w:rsidP="00360BA9">
            <w:pPr>
              <w:pStyle w:val="TableBodySmall"/>
              <w:rPr>
                <w:color w:val="000000"/>
                <w:szCs w:val="24"/>
              </w:rPr>
            </w:pPr>
            <w:r w:rsidRPr="00850362">
              <w:t>Size of the semiminor axis of the ellipsoid of the target body</w:t>
            </w:r>
          </w:p>
        </w:tc>
        <w:tc>
          <w:tcPr>
            <w:tcW w:w="2268" w:type="dxa"/>
          </w:tcPr>
          <w:p w14:paraId="510286E3" w14:textId="77777777" w:rsidR="00850362" w:rsidRPr="00850362" w:rsidRDefault="00850362" w:rsidP="00360BA9">
            <w:pPr>
              <w:pStyle w:val="TableBodySmall"/>
              <w:rPr>
                <w:color w:val="000000"/>
                <w:szCs w:val="24"/>
              </w:rPr>
            </w:pPr>
            <w:r w:rsidRPr="00850362">
              <w:t>-</w:t>
            </w:r>
          </w:p>
        </w:tc>
        <w:tc>
          <w:tcPr>
            <w:tcW w:w="1551" w:type="dxa"/>
          </w:tcPr>
          <w:p w14:paraId="68FD863C" w14:textId="77777777" w:rsidR="00850362" w:rsidRPr="001345CA" w:rsidRDefault="00850362" w:rsidP="00360BA9">
            <w:pPr>
              <w:pStyle w:val="XML"/>
              <w:rPr>
                <w:color w:val="000000"/>
                <w:szCs w:val="24"/>
                <w:lang w:eastAsia="en-GB"/>
              </w:rPr>
            </w:pPr>
            <w:r w:rsidRPr="001345CA">
              <w:rPr>
                <w:lang w:eastAsia="en-GB"/>
              </w:rPr>
              <w:t>6256.345</w:t>
            </w:r>
          </w:p>
        </w:tc>
      </w:tr>
      <w:tr w:rsidR="00850362" w:rsidRPr="00C35607" w14:paraId="1A130B09" w14:textId="77777777" w:rsidTr="00EC41B3">
        <w:trPr>
          <w:jc w:val="center"/>
        </w:trPr>
        <w:tc>
          <w:tcPr>
            <w:tcW w:w="2232" w:type="dxa"/>
          </w:tcPr>
          <w:p w14:paraId="4567CAF9" w14:textId="77777777" w:rsidR="00850362" w:rsidRPr="00360BA9" w:rsidRDefault="00850362" w:rsidP="00360BA9">
            <w:pPr>
              <w:pStyle w:val="XML"/>
              <w:rPr>
                <w:highlight w:val="white"/>
              </w:rPr>
            </w:pPr>
            <w:r w:rsidRPr="00360BA9">
              <w:t>%spacecraftCoordType%</w:t>
            </w:r>
          </w:p>
        </w:tc>
        <w:tc>
          <w:tcPr>
            <w:tcW w:w="2328" w:type="dxa"/>
          </w:tcPr>
          <w:p w14:paraId="39E288B3" w14:textId="77777777" w:rsidR="00850362" w:rsidRPr="001345CA" w:rsidRDefault="00850362" w:rsidP="00360BA9">
            <w:pPr>
              <w:pStyle w:val="XML"/>
              <w:rPr>
                <w:color w:val="000000"/>
                <w:szCs w:val="24"/>
              </w:rPr>
            </w:pPr>
            <w:r w:rsidRPr="001345CA">
              <w:t>phaseAngle/frameDir/@coord</w:t>
            </w:r>
          </w:p>
        </w:tc>
        <w:tc>
          <w:tcPr>
            <w:tcW w:w="2544" w:type="dxa"/>
          </w:tcPr>
          <w:p w14:paraId="42A3177D" w14:textId="77777777" w:rsidR="00850362" w:rsidRPr="00850362" w:rsidRDefault="00850362" w:rsidP="00360BA9">
            <w:pPr>
              <w:pStyle w:val="TableBodySmall"/>
              <w:rPr>
                <w:color w:val="000000"/>
                <w:szCs w:val="24"/>
              </w:rPr>
            </w:pPr>
            <w:r w:rsidRPr="00850362">
              <w:t>Coordinate type of the SC axis to be kept perpendicular to the Sun direction</w:t>
            </w:r>
          </w:p>
        </w:tc>
        <w:tc>
          <w:tcPr>
            <w:tcW w:w="2268" w:type="dxa"/>
          </w:tcPr>
          <w:p w14:paraId="05C8F5CC" w14:textId="77777777" w:rsidR="00850362" w:rsidRPr="00850362" w:rsidRDefault="00850362" w:rsidP="00360BA9">
            <w:pPr>
              <w:pStyle w:val="TableBodySmall"/>
              <w:rPr>
                <w:color w:val="000000"/>
                <w:szCs w:val="24"/>
              </w:rPr>
            </w:pPr>
            <w:r w:rsidRPr="00850362">
              <w:t>cartesian</w:t>
            </w:r>
            <w:r w:rsidRPr="00850362">
              <w:br/>
              <w:t>spherical</w:t>
            </w:r>
          </w:p>
        </w:tc>
        <w:tc>
          <w:tcPr>
            <w:tcW w:w="1551" w:type="dxa"/>
          </w:tcPr>
          <w:p w14:paraId="098A4F5B" w14:textId="77777777" w:rsidR="00850362" w:rsidRPr="00360BA9" w:rsidRDefault="00850362" w:rsidP="00360BA9">
            <w:pPr>
              <w:pStyle w:val="XML"/>
            </w:pPr>
            <w:r w:rsidRPr="00360BA9">
              <w:t>cartesian</w:t>
            </w:r>
          </w:p>
        </w:tc>
      </w:tr>
      <w:tr w:rsidR="00850362" w:rsidRPr="00C35607" w14:paraId="702ABF1B" w14:textId="77777777" w:rsidTr="00EC41B3">
        <w:trPr>
          <w:jc w:val="center"/>
        </w:trPr>
        <w:tc>
          <w:tcPr>
            <w:tcW w:w="2232" w:type="dxa"/>
          </w:tcPr>
          <w:p w14:paraId="679B1BDA" w14:textId="77777777" w:rsidR="00850362" w:rsidRPr="00C35607" w:rsidRDefault="00850362" w:rsidP="00360BA9">
            <w:pPr>
              <w:pStyle w:val="XML"/>
              <w:rPr>
                <w:color w:val="000000"/>
                <w:szCs w:val="24"/>
              </w:rPr>
            </w:pPr>
            <w:r w:rsidRPr="00C35607">
              <w:rPr>
                <w:highlight w:val="white"/>
              </w:rPr>
              <w:t>%spacecraftCoordUnits</w:t>
            </w:r>
            <w:r w:rsidRPr="00360BA9">
              <w:rPr>
                <w:highlight w:val="white"/>
              </w:rPr>
              <w:t>%</w:t>
            </w:r>
          </w:p>
        </w:tc>
        <w:tc>
          <w:tcPr>
            <w:tcW w:w="2328" w:type="dxa"/>
          </w:tcPr>
          <w:p w14:paraId="44887441" w14:textId="77777777" w:rsidR="00850362" w:rsidRPr="001345CA" w:rsidRDefault="00850362" w:rsidP="00360BA9">
            <w:pPr>
              <w:pStyle w:val="XML"/>
              <w:rPr>
                <w:color w:val="000000"/>
                <w:szCs w:val="24"/>
              </w:rPr>
            </w:pPr>
            <w:r w:rsidRPr="001345CA">
              <w:t>phaseAngle/frameDir /@units</w:t>
            </w:r>
          </w:p>
        </w:tc>
        <w:tc>
          <w:tcPr>
            <w:tcW w:w="2544" w:type="dxa"/>
          </w:tcPr>
          <w:p w14:paraId="41E0B755" w14:textId="77777777" w:rsidR="00850362" w:rsidRPr="00850362" w:rsidRDefault="00850362" w:rsidP="00360BA9">
            <w:pPr>
              <w:pStyle w:val="TableBodySmall"/>
              <w:rPr>
                <w:color w:val="000000"/>
                <w:szCs w:val="24"/>
              </w:rPr>
            </w:pPr>
            <w:r w:rsidRPr="00850362">
              <w:t>Units of the SC axis to be kept perpendicular to the Sun direction</w:t>
            </w:r>
          </w:p>
        </w:tc>
        <w:tc>
          <w:tcPr>
            <w:tcW w:w="2268" w:type="dxa"/>
          </w:tcPr>
          <w:p w14:paraId="64E609EC" w14:textId="35CCD0F0" w:rsidR="00850362" w:rsidRPr="00850362" w:rsidRDefault="00850362" w:rsidP="00360BA9">
            <w:pPr>
              <w:pStyle w:val="TableBodySmall"/>
              <w:rPr>
                <w:color w:val="000000"/>
                <w:szCs w:val="24"/>
              </w:rPr>
            </w:pPr>
            <w:r w:rsidRPr="00850362">
              <w:t xml:space="preserve">For </w:t>
            </w:r>
            <w:r w:rsidRPr="004F2BF2">
              <w:rPr>
                <w:rFonts w:ascii="Courier New" w:hAnsi="Courier New" w:cs="Courier New"/>
                <w:sz w:val="18"/>
                <w:szCs w:val="18"/>
              </w:rPr>
              <w:t>%</w:t>
            </w:r>
            <w:del w:id="1426" w:author="Fran Martínez Fadrique" w:date="2015-02-20T10:00:00Z">
              <w:r w:rsidRPr="00850362">
                <w:rPr>
                  <w:rFonts w:ascii="Courier New" w:hAnsi="Courier New" w:cs="Courier New"/>
                  <w:sz w:val="16"/>
                  <w:szCs w:val="18"/>
                </w:rPr>
                <w:delText>phaseBaseCoordType</w:delText>
              </w:r>
            </w:del>
            <w:ins w:id="1427" w:author="Fran Martínez Fadrique" w:date="2015-02-20T10:00:00Z">
              <w:r w:rsidR="000A5853" w:rsidRPr="00360BA9">
                <w:t>spacecraftCoordType</w:t>
              </w:r>
            </w:ins>
            <w:r w:rsidRPr="004F2BF2">
              <w:rPr>
                <w:rFonts w:ascii="Courier New" w:hAnsi="Courier New" w:cs="Courier New"/>
                <w:sz w:val="18"/>
                <w:szCs w:val="18"/>
              </w:rPr>
              <w:t>%=spherical:</w:t>
            </w:r>
            <w:r w:rsidRPr="004F2BF2">
              <w:rPr>
                <w:rFonts w:ascii="Courier New" w:hAnsi="Courier New" w:cs="Courier New"/>
                <w:sz w:val="18"/>
                <w:szCs w:val="18"/>
              </w:rPr>
              <w:br/>
              <w:t>units=“deg”</w:t>
            </w:r>
            <w:r w:rsidRPr="00850362">
              <w:rPr>
                <w:rFonts w:ascii="Courier New" w:hAnsi="Courier New"/>
                <w:sz w:val="16"/>
              </w:rPr>
              <w:t xml:space="preserve"> </w:t>
            </w:r>
            <w:r w:rsidRPr="00850362">
              <w:t>or</w:t>
            </w:r>
            <w:r w:rsidRPr="00850362">
              <w:br/>
            </w:r>
            <w:r w:rsidRPr="004F2BF2">
              <w:rPr>
                <w:rFonts w:ascii="Courier New" w:hAnsi="Courier New" w:cs="Courier New"/>
                <w:sz w:val="18"/>
                <w:szCs w:val="18"/>
              </w:rPr>
              <w:t>units=“rad”</w:t>
            </w:r>
          </w:p>
          <w:p w14:paraId="68179EF7" w14:textId="0D784CB9" w:rsidR="00850362" w:rsidRPr="00850362" w:rsidRDefault="00850362" w:rsidP="000A5853">
            <w:pPr>
              <w:pStyle w:val="TableBodySmall"/>
            </w:pPr>
            <w:r w:rsidRPr="00850362">
              <w:t xml:space="preserve">For </w:t>
            </w:r>
            <w:r w:rsidRPr="004F2BF2">
              <w:rPr>
                <w:rFonts w:ascii="Courier New" w:hAnsi="Courier New" w:cs="Courier New"/>
                <w:sz w:val="18"/>
                <w:szCs w:val="18"/>
              </w:rPr>
              <w:t>%</w:t>
            </w:r>
            <w:del w:id="1428" w:author="Fran Martínez Fadrique" w:date="2015-02-20T10:00:00Z">
              <w:r w:rsidRPr="00850362">
                <w:rPr>
                  <w:rFonts w:ascii="Courier New" w:hAnsi="Courier New" w:cs="Courier New"/>
                  <w:sz w:val="16"/>
                  <w:szCs w:val="18"/>
                </w:rPr>
                <w:delText>phaseBaseCoordType</w:delText>
              </w:r>
            </w:del>
            <w:ins w:id="1429" w:author="Fran Martínez Fadrique" w:date="2015-02-20T10:00:00Z">
              <w:r w:rsidR="000A5853" w:rsidRPr="00360BA9">
                <w:t>spacecraftCoordType</w:t>
              </w:r>
            </w:ins>
            <w:r w:rsidRPr="004F2BF2">
              <w:rPr>
                <w:rFonts w:ascii="Courier New" w:hAnsi="Courier New" w:cs="Courier New"/>
                <w:sz w:val="18"/>
                <w:szCs w:val="18"/>
              </w:rPr>
              <w:t>%=cartesian</w:t>
            </w:r>
            <w:r w:rsidRPr="00850362">
              <w:t xml:space="preserve"> </w:t>
            </w:r>
            <w:r w:rsidRPr="00850362">
              <w:br/>
              <w:t>this variable must be an empty string.</w:t>
            </w:r>
          </w:p>
        </w:tc>
        <w:tc>
          <w:tcPr>
            <w:tcW w:w="1551" w:type="dxa"/>
          </w:tcPr>
          <w:p w14:paraId="6D3A49B6" w14:textId="77777777" w:rsidR="00850362" w:rsidRPr="001345CA" w:rsidRDefault="00850362" w:rsidP="00360BA9">
            <w:pPr>
              <w:pStyle w:val="XML"/>
              <w:rPr>
                <w:b/>
                <w:color w:val="000000"/>
                <w:szCs w:val="18"/>
                <w:lang w:eastAsia="en-GB"/>
              </w:rPr>
            </w:pPr>
            <w:r w:rsidRPr="001345CA">
              <w:t>deg</w:t>
            </w:r>
          </w:p>
        </w:tc>
      </w:tr>
      <w:tr w:rsidR="00850362" w:rsidRPr="00C35607" w14:paraId="07380173" w14:textId="77777777" w:rsidTr="00EC41B3">
        <w:trPr>
          <w:jc w:val="center"/>
        </w:trPr>
        <w:tc>
          <w:tcPr>
            <w:tcW w:w="2232" w:type="dxa"/>
          </w:tcPr>
          <w:p w14:paraId="32F24F8B" w14:textId="77777777" w:rsidR="00850362" w:rsidRPr="00360BA9" w:rsidRDefault="00850362" w:rsidP="00360BA9">
            <w:pPr>
              <w:pStyle w:val="XML"/>
            </w:pPr>
            <w:r w:rsidRPr="00360BA9">
              <w:t>%spacecraftAxisPerpendicularToSun%</w:t>
            </w:r>
          </w:p>
        </w:tc>
        <w:tc>
          <w:tcPr>
            <w:tcW w:w="2328" w:type="dxa"/>
          </w:tcPr>
          <w:p w14:paraId="14E24E28" w14:textId="77777777" w:rsidR="00850362" w:rsidRPr="001345CA" w:rsidRDefault="00850362" w:rsidP="00360BA9">
            <w:pPr>
              <w:pStyle w:val="XML"/>
              <w:rPr>
                <w:color w:val="000000"/>
                <w:szCs w:val="24"/>
              </w:rPr>
            </w:pPr>
            <w:r w:rsidRPr="001345CA">
              <w:t>phaseAngle/frameDir</w:t>
            </w:r>
          </w:p>
        </w:tc>
        <w:tc>
          <w:tcPr>
            <w:tcW w:w="2544" w:type="dxa"/>
          </w:tcPr>
          <w:p w14:paraId="48DD1305" w14:textId="77777777" w:rsidR="00850362" w:rsidRPr="00850362" w:rsidRDefault="00850362" w:rsidP="00360BA9">
            <w:pPr>
              <w:pStyle w:val="TableBodySmall"/>
              <w:rPr>
                <w:color w:val="000000"/>
                <w:szCs w:val="24"/>
              </w:rPr>
            </w:pPr>
            <w:r w:rsidRPr="00850362">
              <w:t>Coordinates of the SC axis to be kept perpendicular to the Sun direction</w:t>
            </w:r>
          </w:p>
        </w:tc>
        <w:tc>
          <w:tcPr>
            <w:tcW w:w="2268" w:type="dxa"/>
          </w:tcPr>
          <w:p w14:paraId="642F9363" w14:textId="77777777" w:rsidR="00850362" w:rsidRPr="00850362" w:rsidRDefault="00850362" w:rsidP="00360BA9">
            <w:pPr>
              <w:pStyle w:val="TableBodySmall"/>
              <w:rPr>
                <w:color w:val="000000"/>
                <w:szCs w:val="24"/>
              </w:rPr>
            </w:pPr>
            <w:r w:rsidRPr="00850362">
              <w:t>-</w:t>
            </w:r>
          </w:p>
        </w:tc>
        <w:tc>
          <w:tcPr>
            <w:tcW w:w="1551" w:type="dxa"/>
          </w:tcPr>
          <w:p w14:paraId="10361E60" w14:textId="77777777" w:rsidR="00850362" w:rsidRPr="00360BA9" w:rsidRDefault="00850362" w:rsidP="00360BA9">
            <w:pPr>
              <w:pStyle w:val="XML"/>
            </w:pPr>
            <w:r w:rsidRPr="00360BA9">
              <w:t>0. 0. 1.</w:t>
            </w:r>
          </w:p>
        </w:tc>
      </w:tr>
    </w:tbl>
    <w:p w14:paraId="0A9C5194" w14:textId="5B241E43" w:rsidR="00B22137" w:rsidRPr="001345CA" w:rsidRDefault="00B22137" w:rsidP="007F4D62">
      <w:pPr>
        <w:pStyle w:val="Paragraph4"/>
      </w:pPr>
      <w:r w:rsidRPr="00C35607">
        <w:rPr>
          <w:rFonts w:eastAsia="MS Mincho"/>
        </w:rPr>
        <w:t xml:space="preserve">The direction vector type variables </w:t>
      </w:r>
      <w:r w:rsidR="002A3CE8">
        <w:rPr>
          <w:rFonts w:cs="Arial"/>
          <w:sz w:val="22"/>
          <w:szCs w:val="22"/>
        </w:rPr>
        <w:t>shall be given</w:t>
      </w:r>
      <w:del w:id="1430" w:author="Fran Martínez Fadrique" w:date="2015-02-20T10:00:00Z">
        <w:r w:rsidRPr="00C35607">
          <w:rPr>
            <w:lang w:val="en-US"/>
          </w:rPr>
          <w:delText xml:space="preserve"> by its coordinates</w:delText>
        </w:r>
      </w:del>
      <w:r w:rsidR="002A3CE8">
        <w:rPr>
          <w:rFonts w:cs="Arial"/>
          <w:sz w:val="22"/>
          <w:szCs w:val="22"/>
        </w:rPr>
        <w:t xml:space="preserve"> following the coordinates representation</w:t>
      </w:r>
      <w:r w:rsidRPr="00C35607">
        <w:t xml:space="preserve">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p>
    <w:p w14:paraId="29F2421B" w14:textId="77777777" w:rsidR="00B22137" w:rsidRPr="001345CA" w:rsidRDefault="00B22137" w:rsidP="00B22137">
      <w:pPr>
        <w:pStyle w:val="Heading3"/>
      </w:pPr>
      <w:bookmarkStart w:id="1431" w:name="_Toc332195733"/>
      <w:r w:rsidRPr="001345CA">
        <w:t>REQUEST BODY template</w:t>
      </w:r>
      <w:bookmarkEnd w:id="1431"/>
    </w:p>
    <w:p w14:paraId="4DDEC725" w14:textId="77777777" w:rsidR="00B22137" w:rsidRPr="001345CA" w:rsidRDefault="00B22137" w:rsidP="00B22137">
      <w:pPr>
        <w:spacing w:after="240"/>
        <w:rPr>
          <w:rFonts w:eastAsia="MS Mincho"/>
        </w:rPr>
      </w:pPr>
      <w:r w:rsidRPr="001345CA">
        <w:rPr>
          <w:rFonts w:eastAsia="MS Mincho"/>
        </w:rPr>
        <w:t>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22137" w:rsidRPr="00C35607" w14:paraId="3CC56255" w14:textId="77777777" w:rsidTr="00EC41B3">
        <w:tc>
          <w:tcPr>
            <w:tcW w:w="9216" w:type="dxa"/>
            <w:shd w:val="clear" w:color="auto" w:fill="auto"/>
          </w:tcPr>
          <w:p w14:paraId="768ABF43" w14:textId="77777777" w:rsidR="00B22137" w:rsidRPr="00BA4B91"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A4B91">
              <w:rPr>
                <w:rFonts w:ascii="Courier New" w:hAnsi="Courier New" w:cs="Courier New"/>
                <w:color w:val="0000FF"/>
                <w:sz w:val="16"/>
                <w:szCs w:val="24"/>
                <w:highlight w:val="white"/>
              </w:rPr>
              <w:t>&gt;</w:t>
            </w:r>
          </w:p>
          <w:p w14:paraId="43D871F7"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6A547E"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6A547E"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24"/>
                <w:highlight w:val="white"/>
              </w:rPr>
              <w:t>&gt;</w:t>
            </w:r>
          </w:p>
          <w:p w14:paraId="6198D7B0"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Pr="00C35607">
              <w:rPr>
                <w:rFonts w:ascii="Courier New" w:hAnsi="Courier New" w:cs="Courier New"/>
                <w:color w:val="0000FF"/>
                <w:sz w:val="16"/>
                <w:szCs w:val="24"/>
                <w:highlight w:val="white"/>
              </w:rPr>
              <w:t>=</w:t>
            </w:r>
            <w:r w:rsidR="006A547E" w:rsidRPr="00C35607">
              <w:rPr>
                <w:rFonts w:ascii="Courier New" w:hAnsi="Courier New" w:cs="Courier New"/>
                <w:color w:val="0000FF"/>
                <w:sz w:val="16"/>
                <w:szCs w:val="16"/>
                <w:highlight w:val="white"/>
              </w:rPr>
              <w:t>"</w:t>
            </w:r>
            <w:r w:rsidR="00671BD8" w:rsidRPr="00C35607">
              <w:rPr>
                <w:rFonts w:ascii="Courier New" w:hAnsi="Courier New" w:cs="Courier New"/>
                <w:sz w:val="16"/>
                <w:szCs w:val="24"/>
                <w:u w:color="0000FF"/>
              </w:rPr>
              <w:t>nadir</w:t>
            </w:r>
            <w:r w:rsidR="006A547E"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24"/>
                <w:u w:color="0000FF"/>
              </w:rPr>
              <w:t>&gt;</w:t>
            </w:r>
          </w:p>
          <w:p w14:paraId="3F97554D"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2BB04710"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24A2ED5B"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19788CE9"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40C279BF"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Nadir --&gt;</w:t>
            </w:r>
          </w:p>
          <w:p w14:paraId="7FC56994"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6A547E"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6A547E" w:rsidRPr="00C35607">
              <w:rPr>
                <w:rFonts w:ascii="Courier New" w:hAnsi="Courier New" w:cs="Courier New"/>
                <w:color w:val="0000FF"/>
                <w:sz w:val="16"/>
                <w:szCs w:val="16"/>
                <w:highlight w:val="white"/>
              </w:rPr>
              <w:t>"</w:t>
            </w:r>
          </w:p>
          <w:p w14:paraId="537040C2"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6A547E"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%spacecraftCoordType%</w:t>
            </w:r>
            <w:r w:rsidR="006A547E" w:rsidRPr="00C35607">
              <w:rPr>
                <w:rFonts w:ascii="Courier New" w:hAnsi="Courier New" w:cs="Courier New"/>
                <w:color w:val="0000FF"/>
                <w:sz w:val="16"/>
                <w:szCs w:val="16"/>
                <w:highlight w:val="white"/>
              </w:rPr>
              <w:t>"</w:t>
            </w:r>
          </w:p>
          <w:p w14:paraId="14714532"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6A547E"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6A547E"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24"/>
                <w:highlight w:val="white"/>
              </w:rPr>
              <w:t>%spacecraftAxisCoords%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58784629"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1928792D"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40BD6480" w14:textId="77777777" w:rsidR="00B22137" w:rsidRPr="00C35607" w:rsidRDefault="00B22137"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7B5A3CEE" w14:textId="77777777" w:rsidR="00B22137" w:rsidRPr="00C35607" w:rsidRDefault="00B22137"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B22137" w:rsidRPr="00C35607" w14:paraId="53A67AE9" w14:textId="77777777" w:rsidTr="00360BA9">
        <w:trPr>
          <w:tblHeader/>
          <w:jc w:val="center"/>
        </w:trPr>
        <w:tc>
          <w:tcPr>
            <w:tcW w:w="2314" w:type="dxa"/>
            <w:shd w:val="clear" w:color="auto" w:fill="FFFFFF" w:themeFill="background1"/>
            <w:vAlign w:val="center"/>
          </w:tcPr>
          <w:p w14:paraId="4FE05F6F" w14:textId="77777777" w:rsidR="00B22137" w:rsidRPr="001345CA" w:rsidRDefault="00B22137" w:rsidP="00360BA9">
            <w:pPr>
              <w:pStyle w:val="TableHeaderSmall"/>
            </w:pPr>
            <w:r w:rsidRPr="001345CA">
              <w:t>Variable</w:t>
            </w:r>
          </w:p>
        </w:tc>
        <w:tc>
          <w:tcPr>
            <w:tcW w:w="2087" w:type="dxa"/>
            <w:shd w:val="clear" w:color="auto" w:fill="FFFFFF" w:themeFill="background1"/>
            <w:vAlign w:val="center"/>
          </w:tcPr>
          <w:p w14:paraId="6DBA1198" w14:textId="77777777" w:rsidR="00B22137" w:rsidRPr="001345CA" w:rsidRDefault="00B22137" w:rsidP="00360BA9">
            <w:pPr>
              <w:pStyle w:val="TableHeaderSmall"/>
            </w:pPr>
            <w:r w:rsidRPr="001345CA">
              <w:t xml:space="preserve">Tag </w:t>
            </w:r>
          </w:p>
        </w:tc>
        <w:tc>
          <w:tcPr>
            <w:tcW w:w="2563" w:type="dxa"/>
            <w:shd w:val="clear" w:color="auto" w:fill="FFFFFF" w:themeFill="background1"/>
            <w:vAlign w:val="center"/>
          </w:tcPr>
          <w:p w14:paraId="1641E01E" w14:textId="77777777" w:rsidR="00B22137" w:rsidRPr="001345CA" w:rsidRDefault="00B22137" w:rsidP="00360BA9">
            <w:pPr>
              <w:pStyle w:val="TableHeaderSmall"/>
            </w:pPr>
            <w:r w:rsidRPr="001345CA">
              <w:t>Description</w:t>
            </w:r>
          </w:p>
        </w:tc>
        <w:tc>
          <w:tcPr>
            <w:tcW w:w="2268" w:type="dxa"/>
            <w:shd w:val="clear" w:color="auto" w:fill="FFFFFF" w:themeFill="background1"/>
            <w:vAlign w:val="center"/>
          </w:tcPr>
          <w:p w14:paraId="783FA7F3" w14:textId="77777777" w:rsidR="00B22137" w:rsidRPr="001345CA" w:rsidRDefault="00B22137" w:rsidP="00360BA9">
            <w:pPr>
              <w:pStyle w:val="TableHeaderSmall"/>
            </w:pPr>
            <w:r w:rsidRPr="001345CA">
              <w:t>Allowed values</w:t>
            </w:r>
          </w:p>
        </w:tc>
        <w:tc>
          <w:tcPr>
            <w:tcW w:w="1559" w:type="dxa"/>
            <w:shd w:val="clear" w:color="auto" w:fill="FFFFFF" w:themeFill="background1"/>
            <w:vAlign w:val="center"/>
          </w:tcPr>
          <w:p w14:paraId="3D1B194D" w14:textId="77777777" w:rsidR="00B22137" w:rsidRPr="001345CA" w:rsidRDefault="00B22137" w:rsidP="00360BA9">
            <w:pPr>
              <w:pStyle w:val="TableHeaderSmall"/>
            </w:pPr>
            <w:r w:rsidRPr="001345CA">
              <w:t>Example value</w:t>
            </w:r>
          </w:p>
        </w:tc>
      </w:tr>
      <w:tr w:rsidR="00B22137" w:rsidRPr="00C35607" w14:paraId="1392D8E3" w14:textId="77777777" w:rsidTr="00EC41B3">
        <w:trPr>
          <w:jc w:val="center"/>
        </w:trPr>
        <w:tc>
          <w:tcPr>
            <w:tcW w:w="2314" w:type="dxa"/>
          </w:tcPr>
          <w:p w14:paraId="34C6119D" w14:textId="77777777" w:rsidR="00B22137" w:rsidRPr="001345CA" w:rsidRDefault="00B22137" w:rsidP="00360BA9">
            <w:pPr>
              <w:pStyle w:val="XML"/>
            </w:pPr>
            <w:r w:rsidRPr="001345CA">
              <w:t>%spacecraftFrameName%</w:t>
            </w:r>
          </w:p>
        </w:tc>
        <w:tc>
          <w:tcPr>
            <w:tcW w:w="2087" w:type="dxa"/>
          </w:tcPr>
          <w:p w14:paraId="2D9E8D20" w14:textId="77777777" w:rsidR="00B22137" w:rsidRPr="001345CA" w:rsidRDefault="00B22137" w:rsidP="00360BA9">
            <w:pPr>
              <w:pStyle w:val="XML"/>
              <w:rPr>
                <w:color w:val="000000"/>
                <w:szCs w:val="24"/>
              </w:rPr>
            </w:pPr>
            <w:r w:rsidRPr="001345CA">
              <w:t>.</w:t>
            </w:r>
            <w:r w:rsidR="006A547E">
              <w:t>.</w:t>
            </w:r>
            <w:r w:rsidRPr="001345CA">
              <w:t>/@frame</w:t>
            </w:r>
            <w:r w:rsidRPr="001345CA">
              <w:br/>
              <w:t>boresight/@frame</w:t>
            </w:r>
          </w:p>
        </w:tc>
        <w:tc>
          <w:tcPr>
            <w:tcW w:w="2563" w:type="dxa"/>
          </w:tcPr>
          <w:p w14:paraId="3698DD57" w14:textId="77777777" w:rsidR="00B22137" w:rsidRPr="006A547E" w:rsidRDefault="00B22137" w:rsidP="00360BA9">
            <w:pPr>
              <w:pStyle w:val="TableBodySmall"/>
              <w:rPr>
                <w:color w:val="000000"/>
                <w:szCs w:val="24"/>
              </w:rPr>
            </w:pPr>
            <w:r w:rsidRPr="006A547E">
              <w:t>SC reference frame name</w:t>
            </w:r>
          </w:p>
        </w:tc>
        <w:tc>
          <w:tcPr>
            <w:tcW w:w="2268" w:type="dxa"/>
          </w:tcPr>
          <w:p w14:paraId="21702ED8" w14:textId="77777777" w:rsidR="00B22137" w:rsidRPr="006A547E" w:rsidRDefault="00B22137" w:rsidP="00360BA9">
            <w:pPr>
              <w:pStyle w:val="TableBodySmall"/>
              <w:rPr>
                <w:color w:val="000000"/>
                <w:szCs w:val="24"/>
              </w:rPr>
            </w:pPr>
            <w:r w:rsidRPr="006A547E">
              <w:t>-</w:t>
            </w:r>
          </w:p>
        </w:tc>
        <w:tc>
          <w:tcPr>
            <w:tcW w:w="1559" w:type="dxa"/>
          </w:tcPr>
          <w:p w14:paraId="67C1DEF2" w14:textId="77777777" w:rsidR="00B22137" w:rsidRPr="001345CA" w:rsidRDefault="00B22137" w:rsidP="00360BA9">
            <w:pPr>
              <w:pStyle w:val="XML"/>
              <w:rPr>
                <w:color w:val="000000"/>
                <w:szCs w:val="24"/>
              </w:rPr>
            </w:pPr>
            <w:r w:rsidRPr="001345CA">
              <w:t>SC</w:t>
            </w:r>
          </w:p>
        </w:tc>
      </w:tr>
      <w:tr w:rsidR="00B22137" w:rsidRPr="00C35607" w14:paraId="6855A1A6" w14:textId="77777777" w:rsidTr="00EC41B3">
        <w:trPr>
          <w:jc w:val="center"/>
        </w:trPr>
        <w:tc>
          <w:tcPr>
            <w:tcW w:w="2314" w:type="dxa"/>
          </w:tcPr>
          <w:p w14:paraId="03973052" w14:textId="77777777" w:rsidR="00B22137" w:rsidRPr="001345CA" w:rsidRDefault="00B22137" w:rsidP="00360BA9">
            <w:pPr>
              <w:pStyle w:val="XML"/>
              <w:rPr>
                <w:color w:val="000000"/>
                <w:szCs w:val="24"/>
              </w:rPr>
            </w:pPr>
            <w:r w:rsidRPr="001345CA">
              <w:t>%blockStartEpoch%</w:t>
            </w:r>
          </w:p>
        </w:tc>
        <w:tc>
          <w:tcPr>
            <w:tcW w:w="2087" w:type="dxa"/>
          </w:tcPr>
          <w:p w14:paraId="5A256193" w14:textId="77777777" w:rsidR="00B22137" w:rsidRPr="001345CA" w:rsidRDefault="00B22137" w:rsidP="00360BA9">
            <w:pPr>
              <w:pStyle w:val="XML"/>
              <w:rPr>
                <w:color w:val="000000"/>
                <w:szCs w:val="24"/>
              </w:rPr>
            </w:pPr>
            <w:r w:rsidRPr="001345CA">
              <w:t>blockStart</w:t>
            </w:r>
          </w:p>
        </w:tc>
        <w:tc>
          <w:tcPr>
            <w:tcW w:w="2563" w:type="dxa"/>
          </w:tcPr>
          <w:p w14:paraId="671D2F8C" w14:textId="77777777" w:rsidR="00B22137" w:rsidRPr="006A547E" w:rsidRDefault="00B22137" w:rsidP="00360BA9">
            <w:pPr>
              <w:pStyle w:val="TableBodySmall"/>
              <w:rPr>
                <w:color w:val="000000"/>
                <w:szCs w:val="24"/>
              </w:rPr>
            </w:pPr>
            <w:r w:rsidRPr="006A547E">
              <w:t>Start epoch of the pointing request</w:t>
            </w:r>
          </w:p>
        </w:tc>
        <w:tc>
          <w:tcPr>
            <w:tcW w:w="2268" w:type="dxa"/>
          </w:tcPr>
          <w:p w14:paraId="65B60452" w14:textId="77777777" w:rsidR="00B22137" w:rsidRPr="006A547E" w:rsidRDefault="00B22137" w:rsidP="00360BA9">
            <w:pPr>
              <w:pStyle w:val="TableBodySmall"/>
              <w:rPr>
                <w:color w:val="000000"/>
                <w:szCs w:val="24"/>
              </w:rPr>
            </w:pPr>
            <w:r w:rsidRPr="006A547E">
              <w:t xml:space="preserve">Epoch according to </w:t>
            </w:r>
            <w:r w:rsidR="00254CDB" w:rsidRPr="006A547E">
              <w:rPr>
                <w:highlight w:val="yellow"/>
              </w:rPr>
              <w:fldChar w:fldCharType="begin"/>
            </w:r>
            <w:r w:rsidR="00254CDB" w:rsidRPr="006A547E">
              <w:instrText xml:space="preserve"> REF _Ref351669256 \r \h </w:instrText>
            </w:r>
            <w:r w:rsidR="006A547E" w:rsidRPr="006A547E">
              <w:rPr>
                <w:highlight w:val="yellow"/>
              </w:rPr>
              <w:instrText xml:space="preserve"> \* MERGEFORMAT </w:instrText>
            </w:r>
            <w:r w:rsidR="00254CDB" w:rsidRPr="006A547E">
              <w:rPr>
                <w:highlight w:val="yellow"/>
              </w:rPr>
            </w:r>
            <w:r w:rsidR="00254CDB" w:rsidRPr="006A547E">
              <w:rPr>
                <w:highlight w:val="yellow"/>
              </w:rPr>
              <w:fldChar w:fldCharType="separate"/>
            </w:r>
            <w:r w:rsidR="0093320A" w:rsidRPr="006A547E">
              <w:t>3.3.2.1</w:t>
            </w:r>
            <w:r w:rsidR="00254CDB" w:rsidRPr="006A547E">
              <w:rPr>
                <w:highlight w:val="yellow"/>
              </w:rPr>
              <w:fldChar w:fldCharType="end"/>
            </w:r>
          </w:p>
        </w:tc>
        <w:tc>
          <w:tcPr>
            <w:tcW w:w="1559" w:type="dxa"/>
          </w:tcPr>
          <w:p w14:paraId="12D09E4D" w14:textId="77777777" w:rsidR="00B22137" w:rsidRPr="001345CA" w:rsidRDefault="00B22137" w:rsidP="00360BA9">
            <w:pPr>
              <w:pStyle w:val="XML"/>
              <w:rPr>
                <w:color w:val="000000"/>
                <w:szCs w:val="24"/>
              </w:rPr>
            </w:pPr>
            <w:r w:rsidRPr="001C6A18">
              <w:t>2009-09-25T19:00:00.</w:t>
            </w:r>
          </w:p>
        </w:tc>
      </w:tr>
      <w:tr w:rsidR="00B22137" w:rsidRPr="00C35607" w14:paraId="75CA6AC4" w14:textId="77777777" w:rsidTr="00EC41B3">
        <w:trPr>
          <w:jc w:val="center"/>
        </w:trPr>
        <w:tc>
          <w:tcPr>
            <w:tcW w:w="2314" w:type="dxa"/>
          </w:tcPr>
          <w:p w14:paraId="3827478E" w14:textId="77777777" w:rsidR="00B22137" w:rsidRPr="001345CA" w:rsidRDefault="00B22137" w:rsidP="00360BA9">
            <w:pPr>
              <w:pStyle w:val="XML"/>
              <w:rPr>
                <w:color w:val="000000"/>
                <w:szCs w:val="24"/>
              </w:rPr>
            </w:pPr>
            <w:r w:rsidRPr="001345CA">
              <w:t>%blockEndEpoch%</w:t>
            </w:r>
          </w:p>
        </w:tc>
        <w:tc>
          <w:tcPr>
            <w:tcW w:w="2087" w:type="dxa"/>
          </w:tcPr>
          <w:p w14:paraId="55F0DBCA" w14:textId="77777777" w:rsidR="00B22137" w:rsidRPr="001345CA" w:rsidRDefault="00B22137" w:rsidP="00360BA9">
            <w:pPr>
              <w:pStyle w:val="XML"/>
              <w:rPr>
                <w:color w:val="000000"/>
                <w:szCs w:val="24"/>
              </w:rPr>
            </w:pPr>
            <w:r w:rsidRPr="001345CA">
              <w:t>blockEnd</w:t>
            </w:r>
          </w:p>
        </w:tc>
        <w:tc>
          <w:tcPr>
            <w:tcW w:w="2563" w:type="dxa"/>
          </w:tcPr>
          <w:p w14:paraId="142CBFFC" w14:textId="77777777" w:rsidR="00B22137" w:rsidRPr="006A547E" w:rsidRDefault="00B22137" w:rsidP="00360BA9">
            <w:pPr>
              <w:pStyle w:val="TableBodySmall"/>
              <w:rPr>
                <w:color w:val="000000"/>
                <w:szCs w:val="24"/>
              </w:rPr>
            </w:pPr>
            <w:r w:rsidRPr="006A547E">
              <w:t>End epoch of the pointing request</w:t>
            </w:r>
          </w:p>
        </w:tc>
        <w:tc>
          <w:tcPr>
            <w:tcW w:w="2268" w:type="dxa"/>
          </w:tcPr>
          <w:p w14:paraId="13CDD3BB" w14:textId="77777777" w:rsidR="00B22137" w:rsidRPr="006A547E" w:rsidRDefault="00B22137" w:rsidP="00360BA9">
            <w:pPr>
              <w:pStyle w:val="TableBodySmall"/>
              <w:rPr>
                <w:color w:val="000000"/>
                <w:szCs w:val="24"/>
              </w:rPr>
            </w:pPr>
            <w:r w:rsidRPr="006A547E">
              <w:t xml:space="preserve">Epoch according to </w:t>
            </w:r>
            <w:r w:rsidR="00254CDB" w:rsidRPr="006A547E">
              <w:rPr>
                <w:highlight w:val="yellow"/>
              </w:rPr>
              <w:fldChar w:fldCharType="begin"/>
            </w:r>
            <w:r w:rsidR="00254CDB" w:rsidRPr="006A547E">
              <w:instrText xml:space="preserve"> REF _Ref351669256 \r \h </w:instrText>
            </w:r>
            <w:r w:rsidR="006A547E" w:rsidRPr="006A547E">
              <w:rPr>
                <w:highlight w:val="yellow"/>
              </w:rPr>
              <w:instrText xml:space="preserve"> \* MERGEFORMAT </w:instrText>
            </w:r>
            <w:r w:rsidR="00254CDB" w:rsidRPr="006A547E">
              <w:rPr>
                <w:highlight w:val="yellow"/>
              </w:rPr>
            </w:r>
            <w:r w:rsidR="00254CDB" w:rsidRPr="006A547E">
              <w:rPr>
                <w:highlight w:val="yellow"/>
              </w:rPr>
              <w:fldChar w:fldCharType="separate"/>
            </w:r>
            <w:r w:rsidR="0093320A" w:rsidRPr="006A547E">
              <w:t>3.3.2.1</w:t>
            </w:r>
            <w:r w:rsidR="00254CDB" w:rsidRPr="006A547E">
              <w:rPr>
                <w:highlight w:val="yellow"/>
              </w:rPr>
              <w:fldChar w:fldCharType="end"/>
            </w:r>
          </w:p>
        </w:tc>
        <w:tc>
          <w:tcPr>
            <w:tcW w:w="1559" w:type="dxa"/>
          </w:tcPr>
          <w:p w14:paraId="5A4074B7" w14:textId="77777777" w:rsidR="00B22137" w:rsidRPr="001345CA" w:rsidRDefault="00B22137" w:rsidP="00360BA9">
            <w:pPr>
              <w:pStyle w:val="XML"/>
              <w:rPr>
                <w:color w:val="000000"/>
                <w:szCs w:val="24"/>
              </w:rPr>
            </w:pPr>
            <w:r w:rsidRPr="001C6A18">
              <w:t>2009-09-25T2</w:t>
            </w:r>
            <w:r w:rsidRPr="00BA4B91">
              <w:t>0:00:00.</w:t>
            </w:r>
          </w:p>
        </w:tc>
      </w:tr>
      <w:tr w:rsidR="00B22137" w:rsidRPr="00C35607" w14:paraId="1D5CDB63" w14:textId="77777777" w:rsidTr="00EC41B3">
        <w:trPr>
          <w:jc w:val="center"/>
        </w:trPr>
        <w:tc>
          <w:tcPr>
            <w:tcW w:w="2314" w:type="dxa"/>
          </w:tcPr>
          <w:p w14:paraId="716EDCAF" w14:textId="77777777" w:rsidR="00B22137" w:rsidRPr="001345CA" w:rsidRDefault="00B22137" w:rsidP="00360BA9">
            <w:pPr>
              <w:pStyle w:val="XML"/>
              <w:rPr>
                <w:color w:val="000000"/>
                <w:szCs w:val="24"/>
              </w:rPr>
            </w:pPr>
            <w:r w:rsidRPr="001345CA">
              <w:t>%spacecraftCoordType%</w:t>
            </w:r>
          </w:p>
        </w:tc>
        <w:tc>
          <w:tcPr>
            <w:tcW w:w="2087" w:type="dxa"/>
          </w:tcPr>
          <w:p w14:paraId="45150C9A" w14:textId="77777777" w:rsidR="00B22137" w:rsidRPr="001345CA" w:rsidRDefault="00B22137" w:rsidP="00360BA9">
            <w:pPr>
              <w:pStyle w:val="XML"/>
              <w:rPr>
                <w:color w:val="000000"/>
                <w:szCs w:val="24"/>
              </w:rPr>
            </w:pPr>
            <w:r w:rsidRPr="001345CA">
              <w:t>boresight/@coord</w:t>
            </w:r>
          </w:p>
        </w:tc>
        <w:tc>
          <w:tcPr>
            <w:tcW w:w="2563" w:type="dxa"/>
          </w:tcPr>
          <w:p w14:paraId="5391407E" w14:textId="77777777" w:rsidR="00B22137" w:rsidRPr="006A547E" w:rsidRDefault="00B22137" w:rsidP="00360BA9">
            <w:pPr>
              <w:pStyle w:val="TableBodySmall"/>
              <w:rPr>
                <w:color w:val="000000"/>
                <w:szCs w:val="24"/>
              </w:rPr>
            </w:pPr>
            <w:r w:rsidRPr="006A547E">
              <w:t>Coordinate type of the given pointed axis</w:t>
            </w:r>
          </w:p>
        </w:tc>
        <w:tc>
          <w:tcPr>
            <w:tcW w:w="2268" w:type="dxa"/>
          </w:tcPr>
          <w:p w14:paraId="066405BB" w14:textId="77777777" w:rsidR="00B22137" w:rsidRPr="006A547E" w:rsidRDefault="00B22137" w:rsidP="00360BA9">
            <w:pPr>
              <w:pStyle w:val="TableBodySmall"/>
              <w:rPr>
                <w:color w:val="000000"/>
                <w:szCs w:val="24"/>
              </w:rPr>
            </w:pPr>
            <w:r w:rsidRPr="006A547E">
              <w:t>cartesian</w:t>
            </w:r>
            <w:r w:rsidRPr="006A547E">
              <w:br/>
              <w:t>spherical</w:t>
            </w:r>
          </w:p>
        </w:tc>
        <w:tc>
          <w:tcPr>
            <w:tcW w:w="1559" w:type="dxa"/>
          </w:tcPr>
          <w:p w14:paraId="463C963F" w14:textId="77777777" w:rsidR="00B22137" w:rsidRPr="00360BA9" w:rsidRDefault="00B22137" w:rsidP="00360BA9">
            <w:pPr>
              <w:pStyle w:val="XML"/>
            </w:pPr>
            <w:r w:rsidRPr="00360BA9">
              <w:t>cartesian</w:t>
            </w:r>
          </w:p>
        </w:tc>
      </w:tr>
      <w:tr w:rsidR="00B22137" w:rsidRPr="00C35607" w14:paraId="0DBD3C85" w14:textId="77777777" w:rsidTr="00EC41B3">
        <w:trPr>
          <w:jc w:val="center"/>
        </w:trPr>
        <w:tc>
          <w:tcPr>
            <w:tcW w:w="2314" w:type="dxa"/>
          </w:tcPr>
          <w:p w14:paraId="0E59190B" w14:textId="77777777" w:rsidR="00B22137" w:rsidRPr="001345CA" w:rsidRDefault="00B22137" w:rsidP="00360BA9">
            <w:pPr>
              <w:pStyle w:val="XML"/>
              <w:rPr>
                <w:color w:val="000000"/>
                <w:szCs w:val="24"/>
              </w:rPr>
            </w:pPr>
            <w:r w:rsidRPr="00C35607">
              <w:rPr>
                <w:highlight w:val="white"/>
              </w:rPr>
              <w:t>%spacecraftCoordUnits</w:t>
            </w:r>
            <w:r w:rsidRPr="00360BA9">
              <w:rPr>
                <w:highlight w:val="white"/>
              </w:rPr>
              <w:t>%</w:t>
            </w:r>
          </w:p>
        </w:tc>
        <w:tc>
          <w:tcPr>
            <w:tcW w:w="2087" w:type="dxa"/>
          </w:tcPr>
          <w:p w14:paraId="0B2277B1" w14:textId="77777777" w:rsidR="00B22137" w:rsidRPr="001345CA" w:rsidRDefault="00B22137" w:rsidP="00360BA9">
            <w:pPr>
              <w:pStyle w:val="XML"/>
              <w:rPr>
                <w:color w:val="000000"/>
                <w:szCs w:val="24"/>
              </w:rPr>
            </w:pPr>
            <w:r w:rsidRPr="001345CA">
              <w:t>phaseAngle/frameDir /@units</w:t>
            </w:r>
          </w:p>
        </w:tc>
        <w:tc>
          <w:tcPr>
            <w:tcW w:w="2563" w:type="dxa"/>
          </w:tcPr>
          <w:p w14:paraId="445679B9" w14:textId="77777777" w:rsidR="00B22137" w:rsidRPr="006A547E" w:rsidRDefault="00B22137" w:rsidP="00360BA9">
            <w:pPr>
              <w:pStyle w:val="TableBodySmall"/>
              <w:rPr>
                <w:color w:val="000000"/>
                <w:szCs w:val="24"/>
              </w:rPr>
            </w:pPr>
            <w:r w:rsidRPr="006A547E">
              <w:t>Units of the SC axis to be kept perpendicular to the Sun direction</w:t>
            </w:r>
          </w:p>
        </w:tc>
        <w:tc>
          <w:tcPr>
            <w:tcW w:w="2268" w:type="dxa"/>
          </w:tcPr>
          <w:p w14:paraId="44887F6E" w14:textId="77777777" w:rsidR="00B22137" w:rsidRPr="006A547E" w:rsidRDefault="00B22137" w:rsidP="00360BA9">
            <w:pPr>
              <w:pStyle w:val="TableBodySmall"/>
              <w:rPr>
                <w:color w:val="000000"/>
                <w:szCs w:val="24"/>
              </w:rPr>
            </w:pPr>
            <w:r w:rsidRPr="006A547E">
              <w:t xml:space="preserve">For </w:t>
            </w:r>
            <w:r w:rsidRPr="006A547E">
              <w:rPr>
                <w:rFonts w:ascii="Courier New" w:hAnsi="Courier New" w:cs="Courier New"/>
                <w:sz w:val="16"/>
                <w:szCs w:val="18"/>
              </w:rPr>
              <w:t xml:space="preserve">% </w:t>
            </w:r>
            <w:r w:rsidRPr="004F2BF2">
              <w:rPr>
                <w:rFonts w:ascii="Courier New" w:hAnsi="Courier New" w:cs="Courier New"/>
                <w:sz w:val="18"/>
                <w:szCs w:val="18"/>
              </w:rPr>
              <w:t>spacecraftCoordType %=spherical:</w:t>
            </w:r>
            <w:r w:rsidRPr="004F2BF2">
              <w:rPr>
                <w:rFonts w:ascii="Courier New" w:hAnsi="Courier New" w:cs="Courier New"/>
                <w:sz w:val="18"/>
                <w:szCs w:val="18"/>
              </w:rPr>
              <w:br/>
              <w:t>units=</w:t>
            </w:r>
            <w:r w:rsidR="001358CE" w:rsidRPr="004F2BF2">
              <w:rPr>
                <w:rFonts w:ascii="Courier New" w:hAnsi="Courier New" w:cs="Courier New"/>
                <w:sz w:val="18"/>
                <w:szCs w:val="18"/>
              </w:rPr>
              <w:t>“deg”</w:t>
            </w:r>
            <w:r w:rsidR="002F24A8" w:rsidRPr="006A547E">
              <w:t xml:space="preserve"> </w:t>
            </w:r>
            <w:r w:rsidRPr="006A547E">
              <w:t>or</w:t>
            </w:r>
            <w:r w:rsidRPr="006A547E">
              <w:br/>
            </w:r>
            <w:r w:rsidRPr="004F2BF2">
              <w:rPr>
                <w:rFonts w:ascii="Courier New" w:hAnsi="Courier New" w:cs="Courier New"/>
                <w:sz w:val="18"/>
                <w:szCs w:val="18"/>
              </w:rPr>
              <w:t>units=</w:t>
            </w:r>
            <w:r w:rsidR="00DC7B57" w:rsidRPr="004F2BF2">
              <w:rPr>
                <w:rFonts w:ascii="Courier New" w:hAnsi="Courier New" w:cs="Courier New"/>
                <w:sz w:val="18"/>
                <w:szCs w:val="18"/>
              </w:rPr>
              <w:t>“</w:t>
            </w:r>
            <w:r w:rsidRPr="004F2BF2">
              <w:rPr>
                <w:rFonts w:ascii="Courier New" w:hAnsi="Courier New" w:cs="Courier New"/>
                <w:sz w:val="18"/>
                <w:szCs w:val="18"/>
              </w:rPr>
              <w:t>rad</w:t>
            </w:r>
            <w:r w:rsidR="00DC7B57" w:rsidRPr="004F2BF2">
              <w:rPr>
                <w:rFonts w:ascii="Courier New" w:hAnsi="Courier New" w:cs="Courier New"/>
                <w:sz w:val="18"/>
                <w:szCs w:val="18"/>
              </w:rPr>
              <w:t>”</w:t>
            </w:r>
          </w:p>
          <w:p w14:paraId="438D74E7" w14:textId="77777777" w:rsidR="00B22137" w:rsidRPr="006A547E" w:rsidRDefault="00B22137" w:rsidP="00360BA9">
            <w:pPr>
              <w:pStyle w:val="TableBodySmall"/>
            </w:pPr>
            <w:r w:rsidRPr="006A547E">
              <w:t xml:space="preserve">For </w:t>
            </w:r>
            <w:r w:rsidRPr="006A547E">
              <w:rPr>
                <w:rFonts w:ascii="Courier New" w:hAnsi="Courier New" w:cs="Courier New"/>
                <w:sz w:val="16"/>
                <w:szCs w:val="18"/>
              </w:rPr>
              <w:t xml:space="preserve">% </w:t>
            </w:r>
            <w:r w:rsidRPr="004F2BF2">
              <w:rPr>
                <w:rFonts w:ascii="Courier New" w:hAnsi="Courier New" w:cs="Courier New"/>
                <w:sz w:val="18"/>
                <w:szCs w:val="18"/>
              </w:rPr>
              <w:t>spacecraftCoordType %=cartesian</w:t>
            </w:r>
            <w:r w:rsidRPr="00360BA9">
              <w:rPr>
                <w:rFonts w:ascii="Courier New" w:hAnsi="Courier New" w:cs="Courier New"/>
                <w:sz w:val="16"/>
                <w:szCs w:val="18"/>
              </w:rPr>
              <w:t xml:space="preserve"> </w:t>
            </w:r>
            <w:r w:rsidRPr="006A547E">
              <w:br/>
              <w:t>this variable must be an empty string.</w:t>
            </w:r>
          </w:p>
        </w:tc>
        <w:tc>
          <w:tcPr>
            <w:tcW w:w="1559" w:type="dxa"/>
          </w:tcPr>
          <w:p w14:paraId="24CAA8DF" w14:textId="77777777" w:rsidR="00B22137" w:rsidRPr="00360BA9" w:rsidRDefault="00B22137" w:rsidP="00360BA9">
            <w:pPr>
              <w:pStyle w:val="XML"/>
            </w:pPr>
            <w:r w:rsidRPr="00360BA9">
              <w:t>deg</w:t>
            </w:r>
          </w:p>
        </w:tc>
      </w:tr>
      <w:tr w:rsidR="00B22137" w:rsidRPr="00C35607" w14:paraId="275707DD" w14:textId="77777777" w:rsidTr="00EC41B3">
        <w:trPr>
          <w:jc w:val="center"/>
        </w:trPr>
        <w:tc>
          <w:tcPr>
            <w:tcW w:w="2314" w:type="dxa"/>
          </w:tcPr>
          <w:p w14:paraId="2FC77510" w14:textId="77777777" w:rsidR="00B22137" w:rsidRPr="001345CA" w:rsidRDefault="00B22137" w:rsidP="00360BA9">
            <w:pPr>
              <w:pStyle w:val="XML"/>
              <w:rPr>
                <w:color w:val="000000"/>
                <w:szCs w:val="24"/>
              </w:rPr>
            </w:pPr>
            <w:r w:rsidRPr="001345CA">
              <w:t>%spacecraftAxisCoords%</w:t>
            </w:r>
          </w:p>
        </w:tc>
        <w:tc>
          <w:tcPr>
            <w:tcW w:w="2087" w:type="dxa"/>
          </w:tcPr>
          <w:p w14:paraId="11E2A9E0" w14:textId="77777777" w:rsidR="00B22137" w:rsidRPr="001345CA" w:rsidRDefault="00B22137" w:rsidP="00360BA9">
            <w:pPr>
              <w:pStyle w:val="XML"/>
              <w:rPr>
                <w:color w:val="000000"/>
                <w:szCs w:val="24"/>
              </w:rPr>
            </w:pPr>
            <w:r w:rsidRPr="001345CA">
              <w:t>boresight</w:t>
            </w:r>
          </w:p>
        </w:tc>
        <w:tc>
          <w:tcPr>
            <w:tcW w:w="2563" w:type="dxa"/>
          </w:tcPr>
          <w:p w14:paraId="3F9BBFA8" w14:textId="77777777" w:rsidR="00B22137" w:rsidRPr="006A547E" w:rsidRDefault="00B22137" w:rsidP="00360BA9">
            <w:pPr>
              <w:pStyle w:val="TableBodySmall"/>
              <w:rPr>
                <w:color w:val="000000"/>
                <w:szCs w:val="24"/>
              </w:rPr>
            </w:pPr>
            <w:r w:rsidRPr="006A547E">
              <w:t>Unit vector coordinates in the SC reference frame</w:t>
            </w:r>
          </w:p>
        </w:tc>
        <w:tc>
          <w:tcPr>
            <w:tcW w:w="2268" w:type="dxa"/>
          </w:tcPr>
          <w:p w14:paraId="55145C3B" w14:textId="77777777" w:rsidR="00B22137" w:rsidRPr="006A547E" w:rsidRDefault="00B22137" w:rsidP="00360BA9">
            <w:pPr>
              <w:pStyle w:val="TableBodySmall"/>
              <w:rPr>
                <w:color w:val="000000"/>
                <w:szCs w:val="24"/>
              </w:rPr>
            </w:pPr>
            <w:r w:rsidRPr="006A547E">
              <w:t>-</w:t>
            </w:r>
          </w:p>
        </w:tc>
        <w:tc>
          <w:tcPr>
            <w:tcW w:w="1559" w:type="dxa"/>
          </w:tcPr>
          <w:p w14:paraId="09233939" w14:textId="77777777" w:rsidR="00B22137" w:rsidRPr="001345CA" w:rsidRDefault="00B22137" w:rsidP="00360BA9">
            <w:pPr>
              <w:pStyle w:val="XML"/>
              <w:rPr>
                <w:color w:val="000000"/>
                <w:szCs w:val="24"/>
                <w:lang w:eastAsia="en-GB"/>
              </w:rPr>
            </w:pPr>
            <w:r w:rsidRPr="001345CA">
              <w:rPr>
                <w:lang w:eastAsia="en-GB"/>
              </w:rPr>
              <w:t>0.052336 0. 0.99863</w:t>
            </w:r>
          </w:p>
        </w:tc>
      </w:tr>
    </w:tbl>
    <w:p w14:paraId="50D5800D" w14:textId="77777777" w:rsidR="00B22137" w:rsidRPr="00C35607" w:rsidRDefault="00B22137" w:rsidP="007F4D62">
      <w:pPr>
        <w:pStyle w:val="Paragraph4"/>
        <w:rPr>
          <w:rFonts w:eastAsia="MS Mincho"/>
        </w:rPr>
      </w:pPr>
      <w:r w:rsidRPr="00C35607">
        <w:t>The values for the base reference frame and SC reference frame names shall match the definitions.</w:t>
      </w:r>
    </w:p>
    <w:p w14:paraId="299E599A" w14:textId="77777777" w:rsidR="00B22137" w:rsidRPr="001345CA" w:rsidRDefault="00B22137" w:rsidP="007F4D62">
      <w:pPr>
        <w:pStyle w:val="Paragraph4"/>
        <w:rPr>
          <w:rFonts w:eastAsia="MS Mincho"/>
        </w:rPr>
      </w:pPr>
      <w:r w:rsidRPr="00C35607">
        <w:rPr>
          <w:rFonts w:eastAsia="MS Mincho"/>
        </w:rPr>
        <w:t>The direction vector type variables (</w:t>
      </w:r>
      <w:r w:rsidRPr="000F6B21">
        <w:t xml:space="preserve">boresight and target direction) shall be given by its coordinates following the coordinates representation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r w:rsidRPr="000F6B21">
        <w:rPr>
          <w:rFonts w:eastAsia="MS Mincho"/>
        </w:rPr>
        <w:t xml:space="preserve"> </w:t>
      </w:r>
    </w:p>
    <w:p w14:paraId="3AE02B7B" w14:textId="77777777" w:rsidR="00514158" w:rsidRPr="001345CA" w:rsidRDefault="00514158" w:rsidP="00514158">
      <w:pPr>
        <w:pStyle w:val="Heading2"/>
      </w:pPr>
      <w:bookmarkStart w:id="1432" w:name="_Toc384113477"/>
      <w:bookmarkStart w:id="1433" w:name="_Toc368578951"/>
      <w:bookmarkStart w:id="1434" w:name="_Toc332195734"/>
      <w:r w:rsidRPr="001345CA">
        <w:t>NADIR WITH GROUND TRACK ALIGNED YAW STEERING</w:t>
      </w:r>
      <w:bookmarkEnd w:id="1432"/>
      <w:bookmarkEnd w:id="1433"/>
    </w:p>
    <w:p w14:paraId="44F0F2E9" w14:textId="77777777" w:rsidR="00514158" w:rsidRPr="0081615D" w:rsidRDefault="00514158" w:rsidP="001345CA">
      <w:pPr>
        <w:pStyle w:val="Paragraph3"/>
      </w:pPr>
      <w:r w:rsidRPr="001345CA">
        <w:rPr>
          <w:lang w:val="en-US"/>
        </w:rPr>
        <w:t xml:space="preserve">The nadir with ground track aligned yaw steering templates in this section shall be used to define a SC pointing request that </w:t>
      </w:r>
      <w:r w:rsidR="000F6B21" w:rsidRPr="001345CA">
        <w:rPr>
          <w:lang w:val="en-US"/>
        </w:rPr>
        <w:t>fulfills</w:t>
      </w:r>
      <w:r w:rsidRPr="001345CA">
        <w:rPr>
          <w:lang w:val="en-US"/>
        </w:rPr>
        <w:t xml:space="preserve"> the following conditions:</w:t>
      </w:r>
    </w:p>
    <w:p w14:paraId="6AA3BDB1" w14:textId="77777777" w:rsidR="00514158" w:rsidRPr="001345CA" w:rsidRDefault="00514158" w:rsidP="006A0294">
      <w:pPr>
        <w:pStyle w:val="Paragraph5"/>
        <w:numPr>
          <w:ilvl w:val="0"/>
          <w:numId w:val="12"/>
        </w:numPr>
        <w:rPr>
          <w:rFonts w:eastAsia="MS Mincho"/>
        </w:rPr>
      </w:pPr>
      <w:r w:rsidRPr="001345CA">
        <w:rPr>
          <w:rFonts w:eastAsia="MS Mincho"/>
        </w:rPr>
        <w:t>a SC axis is pointed such that the line along this axis intersects the surface of an object in nadir direction</w:t>
      </w:r>
      <w:r w:rsidR="00C11146" w:rsidRPr="001345CA">
        <w:rPr>
          <w:rFonts w:eastAsia="MS Mincho"/>
        </w:rPr>
        <w:t xml:space="preserve"> (e.g. relative to the reference surface provided for the computation, like the reference ellipsoid in the case of the Earth)</w:t>
      </w:r>
      <w:r w:rsidRPr="001345CA">
        <w:rPr>
          <w:rFonts w:eastAsia="MS Mincho"/>
        </w:rPr>
        <w:t>.</w:t>
      </w:r>
    </w:p>
    <w:p w14:paraId="26B12278" w14:textId="13A9CE01" w:rsidR="00514158" w:rsidRPr="001345CA" w:rsidRDefault="00514158" w:rsidP="006A0294">
      <w:pPr>
        <w:pStyle w:val="Paragraph5"/>
        <w:numPr>
          <w:ilvl w:val="0"/>
          <w:numId w:val="12"/>
        </w:numPr>
        <w:rPr>
          <w:rFonts w:eastAsia="MS Mincho"/>
        </w:rPr>
      </w:pPr>
      <w:r w:rsidRPr="001345CA">
        <w:rPr>
          <w:rFonts w:eastAsia="MS Mincho"/>
        </w:rPr>
        <w:t xml:space="preserve">a second SC axis is pointed perpendicular to </w:t>
      </w:r>
      <w:bookmarkEnd w:id="1434"/>
      <w:r w:rsidRPr="001345CA">
        <w:rPr>
          <w:rFonts w:eastAsia="MS Mincho"/>
        </w:rPr>
        <w:t xml:space="preserve">the plane defined by nadir direction and the tangent to the ground track. The ground track is defined by the set of intersection points of the line along the SC pointed axis with the surface. The tangent to the ground track is defined in the surface fixed frame. The second SC axis, the nadir direction and the tangent in direction of increasing time shall </w:t>
      </w:r>
      <w:del w:id="1435" w:author="Fran Martínez Fadrique" w:date="2015-02-20T10:00:00Z">
        <w:r w:rsidRPr="001345CA">
          <w:rPr>
            <w:rFonts w:eastAsia="MS Mincho"/>
          </w:rPr>
          <w:delText>be</w:delText>
        </w:r>
      </w:del>
      <w:ins w:id="1436" w:author="Fran Martínez Fadrique" w:date="2015-02-20T10:00:00Z">
        <w:r w:rsidR="002440A0" w:rsidRPr="002440A0">
          <w:rPr>
            <w:rFonts w:eastAsia="MS Mincho"/>
          </w:rPr>
          <w:t>shall form a</w:t>
        </w:r>
      </w:ins>
      <w:r w:rsidR="002440A0" w:rsidRPr="002440A0">
        <w:rPr>
          <w:rFonts w:eastAsia="MS Mincho"/>
        </w:rPr>
        <w:t xml:space="preserve"> right handed</w:t>
      </w:r>
      <w:ins w:id="1437" w:author="Fran Martínez Fadrique" w:date="2015-02-20T10:00:00Z">
        <w:r w:rsidR="002440A0" w:rsidRPr="002440A0">
          <w:rPr>
            <w:rFonts w:eastAsia="MS Mincho"/>
          </w:rPr>
          <w:t xml:space="preserve"> coordinate system</w:t>
        </w:r>
      </w:ins>
      <w:r w:rsidRPr="001345CA">
        <w:rPr>
          <w:rFonts w:eastAsia="MS Mincho"/>
        </w:rPr>
        <w:t xml:space="preserve">.     </w:t>
      </w:r>
    </w:p>
    <w:p w14:paraId="74841009" w14:textId="77777777" w:rsidR="00514158" w:rsidRPr="00C35607" w:rsidRDefault="00514158" w:rsidP="006A0294">
      <w:pPr>
        <w:pStyle w:val="Paragraph5"/>
        <w:numPr>
          <w:ilvl w:val="0"/>
          <w:numId w:val="12"/>
        </w:numPr>
      </w:pPr>
      <w:bookmarkStart w:id="1438" w:name="_Toc332195841"/>
      <w:r w:rsidRPr="001345CA">
        <w:rPr>
          <w:rFonts w:eastAsia="MS Mincho"/>
        </w:rPr>
        <w:t xml:space="preserve">The two SC axes shall be perpendicular to each other. </w:t>
      </w:r>
    </w:p>
    <w:p w14:paraId="09681D30" w14:textId="77777777" w:rsidR="00514158" w:rsidRPr="00BA4B91" w:rsidRDefault="00514158" w:rsidP="006A0294">
      <w:pPr>
        <w:pStyle w:val="Paragraph5"/>
        <w:numPr>
          <w:ilvl w:val="0"/>
          <w:numId w:val="12"/>
        </w:numPr>
      </w:pPr>
      <w:r w:rsidRPr="001C6A18">
        <w:rPr>
          <w:rFonts w:eastAsia="MS Mincho"/>
        </w:rPr>
        <w:t xml:space="preserve">The ground track tangent in the surface </w:t>
      </w:r>
      <w:r w:rsidRPr="00BA4B91">
        <w:rPr>
          <w:rFonts w:eastAsia="MS Mincho"/>
        </w:rPr>
        <w:t>fixed frame shall exist for any instant of time of the pointing request.</w:t>
      </w:r>
    </w:p>
    <w:p w14:paraId="7A346DE9" w14:textId="77777777" w:rsidR="00EC41B3" w:rsidRPr="001345CA" w:rsidRDefault="00EC41B3" w:rsidP="00EC41B3">
      <w:pPr>
        <w:pStyle w:val="Heading3"/>
      </w:pPr>
      <w:r w:rsidRPr="001345CA">
        <w:t>Definition file template</w:t>
      </w:r>
      <w:bookmarkEnd w:id="1438"/>
    </w:p>
    <w:p w14:paraId="48697BAE" w14:textId="77777777" w:rsidR="00EC41B3" w:rsidRPr="00C35607" w:rsidRDefault="00EC41B3" w:rsidP="007F4D62">
      <w:pPr>
        <w:pStyle w:val="Paragraph4"/>
        <w:rPr>
          <w:rFonts w:eastAsia="MS Mincho"/>
        </w:rPr>
      </w:pPr>
      <w:r w:rsidRPr="00C35607">
        <w:rPr>
          <w:rFonts w:eastAsia="MS Mincho"/>
        </w:rPr>
        <w:t xml:space="preserve">The following template shall be used to build the definitions for a PRM containing nadir pointing with </w:t>
      </w:r>
      <w:r w:rsidR="007B4926" w:rsidRPr="00C35607">
        <w:rPr>
          <w:rFonts w:eastAsia="MS Mincho"/>
        </w:rPr>
        <w:t>ground-track aligned yaw steering</w:t>
      </w:r>
      <w:r w:rsidRPr="00C35607">
        <w:rPr>
          <w:rFonts w:eastAsia="MS Mincho"/>
        </w:rPr>
        <w:t xml:space="preserve">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EC41B3" w:rsidRPr="00C35607" w14:paraId="077FFA9D" w14:textId="77777777" w:rsidTr="00EC41B3">
        <w:trPr>
          <w:jc w:val="center"/>
        </w:trPr>
        <w:tc>
          <w:tcPr>
            <w:tcW w:w="9150" w:type="dxa"/>
            <w:shd w:val="clear" w:color="auto" w:fill="auto"/>
          </w:tcPr>
          <w:p w14:paraId="11BA9BC1" w14:textId="77777777" w:rsidR="00EC41B3" w:rsidRPr="00BA4B91"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1C6A18">
              <w:rPr>
                <w:rFonts w:ascii="Courier New" w:hAnsi="Courier New" w:cs="Courier New"/>
                <w:color w:val="800000"/>
                <w:sz w:val="16"/>
                <w:szCs w:val="16"/>
                <w:highlight w:val="white"/>
              </w:rPr>
              <w:t>metadata</w:t>
            </w:r>
            <w:r w:rsidRPr="00BA4B91">
              <w:rPr>
                <w:rFonts w:ascii="Courier New" w:hAnsi="Courier New" w:cs="Courier New"/>
                <w:color w:val="0000FF"/>
                <w:sz w:val="16"/>
                <w:szCs w:val="16"/>
                <w:highlight w:val="white"/>
              </w:rPr>
              <w:t>&gt;</w:t>
            </w:r>
          </w:p>
          <w:p w14:paraId="3EF5F0EA"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7C280484"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26422F0B"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41392D6"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0DF4ED6B"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0844D4E7"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53A849C7"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7A234968"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baseFrame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36C40D1F"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1A383F4C"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Planet reference frame --&gt;</w:t>
            </w:r>
          </w:p>
          <w:p w14:paraId="7AE102B3"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rotation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from</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to</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%planetInertialFrame%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253180CB"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7726B7A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&gt;</w:t>
            </w:r>
          </w:p>
          <w:p w14:paraId="23603539"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3CE67DFC"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Object number for the planet  --&gt;</w:t>
            </w:r>
          </w:p>
          <w:p w14:paraId="717C01D0"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3D5E7D87"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6D026C59"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8246F1" w:rsidRPr="00C35607">
              <w:rPr>
                <w:rFonts w:ascii="Courier New" w:hAnsi="Courier New" w:cs="Courier New"/>
                <w:sz w:val="16"/>
                <w:szCs w:val="16"/>
              </w:rPr>
              <w:t>n</w:t>
            </w:r>
            <w:r w:rsidRPr="00C35607">
              <w:rPr>
                <w:rFonts w:ascii="Courier New" w:hAnsi="Courier New" w:cs="Courier New"/>
                <w:sz w:val="16"/>
                <w:szCs w:val="16"/>
              </w:rPr>
              <w:t>adirReferenceSurface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103770A"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4CFA72E7"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Planet reference ellipsoid  --&gt;</w:t>
            </w:r>
          </w:p>
          <w:p w14:paraId="3F16F191" w14:textId="7450B1C9"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del w:id="1439" w:author="Fran Martínez Fadrique" w:date="2015-02-20T10:00:00Z">
              <w:r w:rsidRPr="00C35607">
                <w:rPr>
                  <w:rFonts w:ascii="Courier New" w:hAnsi="Courier New" w:cs="Courier New"/>
                  <w:color w:val="00B050"/>
                  <w:sz w:val="16"/>
                  <w:szCs w:val="16"/>
                </w:rPr>
                <w:delText>%</w:delText>
              </w:r>
              <w:r w:rsidR="005E14CB" w:rsidRPr="00C35607">
                <w:rPr>
                  <w:rFonts w:ascii="Courier New" w:hAnsi="Courier New" w:cs="Courier New"/>
                  <w:color w:val="0000FF"/>
                  <w:sz w:val="16"/>
                  <w:szCs w:val="16"/>
                  <w:highlight w:val="white"/>
                </w:rPr>
                <w:delText>"</w:delText>
              </w:r>
              <w:r w:rsidR="002F24A8" w:rsidRPr="00C35607">
                <w:rPr>
                  <w:rFonts w:ascii="Courier New" w:hAnsi="Courier New" w:cs="Courier New"/>
                  <w:sz w:val="16"/>
                  <w:szCs w:val="16"/>
                  <w:u w:color="0000FF"/>
                </w:rPr>
                <w:delText xml:space="preserve"> </w:delText>
              </w:r>
              <w:r w:rsidRPr="00C35607">
                <w:rPr>
                  <w:rFonts w:ascii="Courier New" w:hAnsi="Courier New" w:cs="Courier New"/>
                  <w:color w:val="0000FF"/>
                  <w:sz w:val="16"/>
                  <w:szCs w:val="16"/>
                </w:rPr>
                <w:delText>&gt;</w:delText>
              </w:r>
              <w:r w:rsidRPr="00C35607">
                <w:rPr>
                  <w:rFonts w:ascii="Courier New" w:hAnsi="Courier New" w:cs="Courier New"/>
                  <w:color w:val="00B050"/>
                  <w:sz w:val="16"/>
                  <w:szCs w:val="16"/>
                </w:rPr>
                <w:delText>%</w:delText>
              </w:r>
            </w:del>
            <w:ins w:id="1440" w:author="Fran Martínez Fadrique" w:date="2015-02-20T10:00:00Z">
              <w:r w:rsidRPr="00C35607">
                <w:rPr>
                  <w:rFonts w:ascii="Courier New" w:hAnsi="Courier New" w:cs="Courier New"/>
                  <w:color w:val="00B050"/>
                  <w:sz w:val="16"/>
                  <w:szCs w:val="16"/>
                </w:rPr>
                <w:t>%</w:t>
              </w:r>
              <w:r w:rsidR="005E14CB" w:rsidRPr="00C35607">
                <w:rPr>
                  <w:rFonts w:ascii="Courier New" w:hAnsi="Courier New" w:cs="Courier New"/>
                  <w:color w:val="0000FF"/>
                  <w:sz w:val="16"/>
                  <w:szCs w:val="16"/>
                  <w:highlight w:val="white"/>
                </w:rPr>
                <w:t>"</w:t>
              </w:r>
              <w:r w:rsidR="000C5EC6">
                <w:rPr>
                  <w:rFonts w:ascii="Courier New" w:hAnsi="Courier New" w:cs="Courier New"/>
                  <w:sz w:val="16"/>
                  <w:szCs w:val="16"/>
                  <w:u w:color="0000FF"/>
                </w:rPr>
                <w:t>&gt;</w:t>
              </w:r>
              <w:r w:rsidRPr="00C35607">
                <w:rPr>
                  <w:rFonts w:ascii="Courier New" w:hAnsi="Courier New" w:cs="Courier New"/>
                  <w:color w:val="00B050"/>
                  <w:sz w:val="16"/>
                  <w:szCs w:val="16"/>
                </w:rPr>
                <w:t>%</w:t>
              </w:r>
            </w:ins>
            <w:r w:rsidRPr="00C35607">
              <w:rPr>
                <w:rFonts w:ascii="Courier New" w:hAnsi="Courier New" w:cs="Courier New"/>
                <w:color w:val="00B050"/>
                <w:sz w:val="16"/>
                <w:szCs w:val="16"/>
              </w:rPr>
              <w:t>ellipsoidSemiMajorAxis%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&gt;</w:t>
            </w:r>
          </w:p>
          <w:p w14:paraId="6E3E25DC" w14:textId="56C1596A"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del w:id="1441" w:author="Fran Martínez Fadrique" w:date="2015-02-20T10:00:00Z">
              <w:r w:rsidRPr="00C35607">
                <w:rPr>
                  <w:rFonts w:ascii="Courier New" w:hAnsi="Courier New" w:cs="Courier New"/>
                  <w:color w:val="00B050"/>
                  <w:sz w:val="16"/>
                  <w:szCs w:val="16"/>
                </w:rPr>
                <w:delText>%</w:delText>
              </w:r>
              <w:r w:rsidR="005E14CB" w:rsidRPr="00C35607">
                <w:rPr>
                  <w:rFonts w:ascii="Courier New" w:hAnsi="Courier New" w:cs="Courier New"/>
                  <w:color w:val="0000FF"/>
                  <w:sz w:val="16"/>
                  <w:szCs w:val="16"/>
                  <w:highlight w:val="white"/>
                </w:rPr>
                <w:delText>"</w:delText>
              </w:r>
              <w:r w:rsidR="002F24A8" w:rsidRPr="00C35607">
                <w:rPr>
                  <w:rFonts w:ascii="Courier New" w:hAnsi="Courier New" w:cs="Courier New"/>
                  <w:sz w:val="16"/>
                  <w:szCs w:val="16"/>
                  <w:u w:color="0000FF"/>
                </w:rPr>
                <w:delText xml:space="preserve"> </w:delText>
              </w:r>
              <w:r w:rsidRPr="00C35607">
                <w:rPr>
                  <w:rFonts w:ascii="Courier New" w:hAnsi="Courier New" w:cs="Courier New"/>
                  <w:color w:val="0000FF"/>
                  <w:sz w:val="16"/>
                  <w:szCs w:val="16"/>
                </w:rPr>
                <w:delText>&gt;</w:delText>
              </w:r>
              <w:r w:rsidRPr="00C35607">
                <w:rPr>
                  <w:rFonts w:ascii="Courier New" w:hAnsi="Courier New" w:cs="Courier New"/>
                  <w:color w:val="00B050"/>
                  <w:sz w:val="16"/>
                  <w:szCs w:val="16"/>
                </w:rPr>
                <w:delText>%</w:delText>
              </w:r>
            </w:del>
            <w:ins w:id="1442" w:author="Fran Martínez Fadrique" w:date="2015-02-20T10:00:00Z">
              <w:r w:rsidRPr="00C35607">
                <w:rPr>
                  <w:rFonts w:ascii="Courier New" w:hAnsi="Courier New" w:cs="Courier New"/>
                  <w:color w:val="00B050"/>
                  <w:sz w:val="16"/>
                  <w:szCs w:val="16"/>
                </w:rPr>
                <w:t>%</w:t>
              </w:r>
              <w:r w:rsidR="005E14CB" w:rsidRPr="00C35607">
                <w:rPr>
                  <w:rFonts w:ascii="Courier New" w:hAnsi="Courier New" w:cs="Courier New"/>
                  <w:color w:val="0000FF"/>
                  <w:sz w:val="16"/>
                  <w:szCs w:val="16"/>
                  <w:highlight w:val="white"/>
                </w:rPr>
                <w:t>"</w:t>
              </w:r>
              <w:r w:rsidR="000C5EC6">
                <w:rPr>
                  <w:rFonts w:ascii="Courier New" w:hAnsi="Courier New" w:cs="Courier New"/>
                  <w:sz w:val="16"/>
                  <w:szCs w:val="16"/>
                  <w:u w:color="0000FF"/>
                </w:rPr>
                <w:t>&gt;</w:t>
              </w:r>
              <w:r w:rsidRPr="00C35607">
                <w:rPr>
                  <w:rFonts w:ascii="Courier New" w:hAnsi="Courier New" w:cs="Courier New"/>
                  <w:color w:val="00B050"/>
                  <w:sz w:val="16"/>
                  <w:szCs w:val="16"/>
                </w:rPr>
                <w:t>%</w:t>
              </w:r>
            </w:ins>
            <w:r w:rsidRPr="00C35607">
              <w:rPr>
                <w:rFonts w:ascii="Courier New" w:hAnsi="Courier New" w:cs="Courier New"/>
                <w:color w:val="00B050"/>
                <w:sz w:val="16"/>
                <w:szCs w:val="16"/>
              </w:rPr>
              <w:t>ellipsoidSemiMinorAxis%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&gt;</w:t>
            </w:r>
          </w:p>
          <w:p w14:paraId="613F4F1F"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&gt;</w:t>
            </w:r>
          </w:p>
          <w:p w14:paraId="54CB4F2C"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u w:color="0000FF"/>
              </w:rPr>
              <w:t>nadir</w:t>
            </w:r>
            <w:r w:rsidR="005E14CB"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rPr>
              <w:t>&gt;</w:t>
            </w:r>
          </w:p>
          <w:p w14:paraId="16A92EF1" w14:textId="77777777" w:rsidR="00372D2A" w:rsidRPr="00C35607" w:rsidRDefault="00372D2A" w:rsidP="00372D2A">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sz w:val="16"/>
                <w:szCs w:val="16"/>
                <w:u w:color="0000FF"/>
              </w:rPr>
              <w:t xml:space="preserve">      </w:t>
            </w:r>
            <w:r w:rsidR="005E14CB" w:rsidRPr="00C35607">
              <w:rPr>
                <w:rFonts w:ascii="Courier New" w:hAnsi="Courier New" w:cs="Courier New"/>
                <w:color w:val="0000FF"/>
                <w:sz w:val="16"/>
                <w:szCs w:val="16"/>
              </w:rPr>
              <w:t>&lt;</w:t>
            </w:r>
            <w:r w:rsidRPr="00360BA9">
              <w:rPr>
                <w:rFonts w:ascii="Courier New" w:hAnsi="Courier New" w:cs="Courier New"/>
                <w:color w:val="A31515"/>
                <w:sz w:val="16"/>
                <w:szCs w:val="16"/>
              </w:rPr>
              <w:t>origin</w:t>
            </w:r>
            <w:r w:rsidRPr="00C35607">
              <w:rPr>
                <w:rFonts w:ascii="Courier New" w:hAnsi="Courier New" w:cs="Courier New"/>
                <w:sz w:val="16"/>
                <w:szCs w:val="16"/>
                <w:u w:color="0000FF"/>
              </w:rPr>
              <w:t xml:space="preserve"> ref=</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%spacecraftName%</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005E14CB" w:rsidRPr="00C35607">
              <w:rPr>
                <w:rFonts w:ascii="Courier New" w:hAnsi="Courier New" w:cs="Courier New"/>
                <w:color w:val="0000FF"/>
                <w:sz w:val="16"/>
                <w:szCs w:val="16"/>
              </w:rPr>
              <w:t>/&gt;</w:t>
            </w:r>
          </w:p>
          <w:p w14:paraId="737A92DD" w14:textId="77777777" w:rsidR="00372D2A" w:rsidRPr="00C35607" w:rsidRDefault="00372D2A" w:rsidP="00372D2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sz w:val="16"/>
                <w:szCs w:val="16"/>
                <w:u w:color="0000FF"/>
              </w:rPr>
              <w:t xml:space="preserve">      </w:t>
            </w:r>
            <w:r w:rsidR="005E14CB" w:rsidRPr="00C35607">
              <w:rPr>
                <w:rFonts w:ascii="Courier New" w:hAnsi="Courier New" w:cs="Courier New"/>
                <w:color w:val="0000FF"/>
                <w:sz w:val="16"/>
                <w:szCs w:val="16"/>
              </w:rPr>
              <w:t>&lt;</w:t>
            </w:r>
            <w:r w:rsidRPr="00360BA9">
              <w:rPr>
                <w:rFonts w:ascii="Courier New" w:hAnsi="Courier New" w:cs="Courier New"/>
                <w:color w:val="A31515"/>
                <w:sz w:val="16"/>
                <w:szCs w:val="16"/>
              </w:rPr>
              <w:t>target</w:t>
            </w:r>
            <w:r w:rsidR="005E14CB" w:rsidRPr="00C35607">
              <w:rPr>
                <w:rFonts w:ascii="Courier New" w:hAnsi="Courier New" w:cs="Courier New"/>
                <w:color w:val="0000FF"/>
                <w:sz w:val="16"/>
                <w:szCs w:val="16"/>
              </w:rPr>
              <w:t>&gt;</w:t>
            </w:r>
          </w:p>
          <w:p w14:paraId="406114C8" w14:textId="77777777" w:rsidR="00EC41B3" w:rsidRPr="00C35607" w:rsidRDefault="00372D2A"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EC41B3" w:rsidRPr="00C35607">
              <w:rPr>
                <w:rFonts w:ascii="Courier New" w:hAnsi="Courier New" w:cs="Courier New"/>
                <w:color w:val="0000FF"/>
                <w:sz w:val="16"/>
                <w:szCs w:val="16"/>
              </w:rPr>
              <w:t xml:space="preserve">      &lt;</w:t>
            </w:r>
            <w:r w:rsidR="00EC41B3" w:rsidRPr="00C35607">
              <w:rPr>
                <w:rFonts w:ascii="Courier New" w:hAnsi="Courier New" w:cs="Courier New"/>
                <w:color w:val="A31515"/>
                <w:sz w:val="16"/>
                <w:szCs w:val="16"/>
              </w:rPr>
              <w:t>surfaceVector</w:t>
            </w:r>
            <w:r w:rsidR="00EC41B3" w:rsidRPr="00C35607">
              <w:rPr>
                <w:rFonts w:ascii="Courier New" w:hAnsi="Courier New" w:cs="Courier New"/>
                <w:color w:val="0000FF"/>
                <w:sz w:val="16"/>
                <w:szCs w:val="16"/>
              </w:rPr>
              <w:t xml:space="preserve"> </w:t>
            </w:r>
            <w:r w:rsidRPr="00C35607">
              <w:rPr>
                <w:rFonts w:ascii="Courier New" w:hAnsi="Courier New" w:cs="Courier New"/>
                <w:sz w:val="16"/>
                <w:szCs w:val="16"/>
                <w:u w:color="0000FF"/>
              </w:rPr>
              <w:t>name=</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groundTrack</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00EC41B3" w:rsidRPr="00C35607">
              <w:rPr>
                <w:rFonts w:ascii="Courier New" w:hAnsi="Courier New" w:cs="Courier New"/>
                <w:color w:val="FF0000"/>
                <w:sz w:val="16"/>
                <w:szCs w:val="16"/>
              </w:rPr>
              <w:t>operator</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EC41B3" w:rsidRPr="00C35607">
              <w:rPr>
                <w:rFonts w:ascii="Courier New" w:hAnsi="Courier New" w:cs="Courier New"/>
                <w:sz w:val="16"/>
                <w:szCs w:val="16"/>
              </w:rPr>
              <w:t>normal</w:t>
            </w:r>
            <w:r w:rsidR="005E14CB" w:rsidRPr="00C35607">
              <w:rPr>
                <w:rFonts w:ascii="Courier New" w:hAnsi="Courier New" w:cs="Courier New"/>
                <w:color w:val="0000FF"/>
                <w:sz w:val="16"/>
                <w:szCs w:val="16"/>
                <w:highlight w:val="white"/>
              </w:rPr>
              <w:t>"</w:t>
            </w:r>
            <w:r w:rsidR="00EC41B3" w:rsidRPr="00C35607">
              <w:rPr>
                <w:rFonts w:ascii="Courier New" w:hAnsi="Courier New" w:cs="Courier New"/>
                <w:color w:val="0000FF"/>
                <w:sz w:val="16"/>
                <w:szCs w:val="16"/>
              </w:rPr>
              <w:t>&gt;</w:t>
            </w:r>
          </w:p>
          <w:p w14:paraId="67671718"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372D2A" w:rsidRPr="00C35607">
              <w:rPr>
                <w:rFonts w:ascii="Courier New" w:hAnsi="Courier New" w:cs="Courier New"/>
                <w:color w:val="0000FF"/>
                <w:sz w:val="16"/>
                <w:szCs w:val="16"/>
              </w:rPr>
              <w:t xml:space="preserve">  </w:t>
            </w: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rPr>
              <w:t>n</w:t>
            </w:r>
            <w:r w:rsidRPr="00C35607">
              <w:rPr>
                <w:rFonts w:ascii="Courier New" w:hAnsi="Courier New" w:cs="Courier New"/>
                <w:sz w:val="16"/>
                <w:szCs w:val="16"/>
              </w:rPr>
              <w:t>adirReferenceSurface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78EDD6C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372D2A" w:rsidRPr="00C35607">
              <w:rPr>
                <w:rFonts w:ascii="Courier New" w:hAnsi="Courier New" w:cs="Courier New"/>
                <w:color w:val="0000FF"/>
                <w:sz w:val="16"/>
                <w:szCs w:val="16"/>
              </w:rPr>
              <w:t xml:space="preserve">  </w:t>
            </w: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575548B6"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w:t>
            </w:r>
            <w:r w:rsidR="00372D2A" w:rsidRPr="00C35607">
              <w:rPr>
                <w:rFonts w:ascii="Courier New" w:hAnsi="Courier New" w:cs="Courier New"/>
                <w:color w:val="0000FF"/>
                <w:sz w:val="16"/>
                <w:szCs w:val="16"/>
              </w:rPr>
              <w:t xml:space="preserve">  </w:t>
            </w: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surfaceVector</w:t>
            </w:r>
            <w:r w:rsidRPr="00C35607">
              <w:rPr>
                <w:rFonts w:ascii="Courier New" w:hAnsi="Courier New" w:cs="Courier New"/>
                <w:color w:val="0000FF"/>
                <w:sz w:val="16"/>
                <w:szCs w:val="16"/>
              </w:rPr>
              <w:t>&gt;</w:t>
            </w:r>
          </w:p>
          <w:p w14:paraId="7DD365C6" w14:textId="77777777" w:rsidR="00372D2A" w:rsidRPr="00C35607" w:rsidRDefault="00372D2A"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360BA9">
              <w:rPr>
                <w:rFonts w:ascii="Courier New" w:hAnsi="Courier New" w:cs="Courier New"/>
                <w:color w:val="A31515"/>
                <w:sz w:val="16"/>
                <w:szCs w:val="16"/>
              </w:rPr>
              <w:t>target</w:t>
            </w:r>
            <w:r w:rsidRPr="00C35607">
              <w:rPr>
                <w:rFonts w:ascii="Courier New" w:hAnsi="Courier New" w:cs="Courier New"/>
                <w:color w:val="0000FF"/>
                <w:sz w:val="16"/>
                <w:szCs w:val="16"/>
              </w:rPr>
              <w:t>&gt;</w:t>
            </w:r>
          </w:p>
          <w:p w14:paraId="31F4603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071B8DBA"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u w:color="0000FF"/>
              </w:rPr>
              <w:t>t</w:t>
            </w:r>
            <w:r w:rsidRPr="00C35607">
              <w:rPr>
                <w:rFonts w:ascii="Courier New" w:hAnsi="Courier New" w:cs="Courier New"/>
                <w:sz w:val="16"/>
                <w:szCs w:val="16"/>
                <w:u w:color="0000FF"/>
              </w:rPr>
              <w:t>angent</w:t>
            </w:r>
            <w:r w:rsidR="005E14CB" w:rsidRPr="00C35607">
              <w:rPr>
                <w:rFonts w:ascii="Courier New" w:hAnsi="Courier New" w:cs="Courier New"/>
                <w:color w:val="0000FF"/>
                <w:sz w:val="16"/>
                <w:szCs w:val="16"/>
                <w:highlight w:val="white"/>
              </w:rPr>
              <w:t>"</w:t>
            </w:r>
            <w:r w:rsidR="005B0766" w:rsidRPr="00C35607">
              <w:rPr>
                <w:rFonts w:ascii="Courier New" w:hAnsi="Courier New" w:cs="Courier New"/>
                <w:color w:val="0000FF"/>
                <w:sz w:val="16"/>
                <w:szCs w:val="16"/>
              </w:rPr>
              <w:t xml:space="preserve"> </w:t>
            </w:r>
            <w:r w:rsidR="005B0766" w:rsidRPr="00C35607">
              <w:rPr>
                <w:rFonts w:ascii="Courier New" w:hAnsi="Courier New" w:cs="Courier New"/>
                <w:color w:val="FF0000"/>
                <w:sz w:val="16"/>
                <w:szCs w:val="16"/>
              </w:rPr>
              <w:t>operator</w:t>
            </w:r>
            <w:r w:rsidR="005B0766"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5B0766" w:rsidRPr="00C35607">
              <w:rPr>
                <w:rFonts w:ascii="Courier New" w:hAnsi="Courier New" w:cs="Courier New"/>
                <w:sz w:val="16"/>
                <w:szCs w:val="16"/>
                <w:u w:color="0000FF"/>
              </w:rPr>
              <w:t>tangent</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718BC16"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surfaceVector</w:t>
            </w:r>
            <w:r w:rsidRPr="00C35607">
              <w:rPr>
                <w:rFonts w:ascii="Courier New" w:hAnsi="Courier New" w:cs="Courier New"/>
                <w:color w:val="0000FF"/>
                <w:sz w:val="16"/>
                <w:szCs w:val="16"/>
              </w:rPr>
              <w:t xml:space="preserve"> </w:t>
            </w:r>
            <w:r w:rsidR="00372D2A" w:rsidRPr="00360BA9">
              <w:rPr>
                <w:rFonts w:ascii="Courier New" w:hAnsi="Courier New" w:cs="Courier New"/>
                <w:color w:val="FF0000"/>
                <w:sz w:val="16"/>
                <w:szCs w:val="16"/>
              </w:rPr>
              <w:t>ref</w:t>
            </w:r>
            <w:r w:rsidR="00372D2A" w:rsidRPr="00C35607">
              <w:rPr>
                <w:rFonts w:ascii="Courier New" w:hAnsi="Courier New" w:cs="Courier New"/>
                <w:sz w:val="16"/>
                <w:szCs w:val="16"/>
                <w:u w:color="0000FF"/>
              </w:rPr>
              <w:t>=</w:t>
            </w:r>
            <w:r w:rsidR="005E14CB" w:rsidRPr="00C35607">
              <w:rPr>
                <w:rFonts w:ascii="Courier New" w:hAnsi="Courier New" w:cs="Courier New"/>
                <w:color w:val="0000FF"/>
                <w:sz w:val="16"/>
                <w:szCs w:val="16"/>
                <w:highlight w:val="white"/>
              </w:rPr>
              <w:t>"</w:t>
            </w:r>
            <w:r w:rsidR="00372D2A" w:rsidRPr="00C35607">
              <w:rPr>
                <w:rFonts w:ascii="Courier New" w:hAnsi="Courier New" w:cs="Courier New"/>
                <w:sz w:val="16"/>
                <w:szCs w:val="16"/>
                <w:u w:color="0000FF"/>
              </w:rPr>
              <w:t>groundTrack</w:t>
            </w:r>
            <w:r w:rsidR="005E14CB" w:rsidRPr="00C35607">
              <w:rPr>
                <w:rFonts w:ascii="Courier New" w:hAnsi="Courier New" w:cs="Courier New"/>
                <w:color w:val="0000FF"/>
                <w:sz w:val="16"/>
                <w:szCs w:val="16"/>
                <w:highlight w:val="white"/>
              </w:rPr>
              <w:t>"</w:t>
            </w:r>
            <w:r w:rsidR="00372D2A" w:rsidRPr="00C35607">
              <w:rPr>
                <w:rFonts w:ascii="Courier New" w:hAnsi="Courier New" w:cs="Courier New"/>
                <w:sz w:val="16"/>
                <w:szCs w:val="16"/>
                <w:u w:color="0000FF"/>
              </w:rPr>
              <w:t xml:space="preserve"> /</w:t>
            </w:r>
            <w:r w:rsidR="002F24A8" w:rsidRPr="00C35607">
              <w:rPr>
                <w:rFonts w:ascii="Courier New" w:hAnsi="Courier New" w:cs="Courier New"/>
                <w:sz w:val="16"/>
                <w:szCs w:val="16"/>
                <w:u w:color="0000FF"/>
              </w:rPr>
              <w:t>&gt;</w:t>
            </w:r>
          </w:p>
          <w:p w14:paraId="1AF4759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2F4F8396"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perpendicularToGroundTrack</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877DCA6"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Coordinates of SC axis to be kept perpendicular to the ground track --&gt;</w:t>
            </w:r>
          </w:p>
          <w:p w14:paraId="495886E6"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See signs convention on Annex E --&gt;</w:t>
            </w:r>
          </w:p>
          <w:p w14:paraId="643C010A"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5E14CB" w:rsidRPr="00C35607">
              <w:rPr>
                <w:rFonts w:ascii="Courier New" w:hAnsi="Courier New" w:cs="Courier New"/>
                <w:color w:val="0000FF"/>
                <w:sz w:val="16"/>
                <w:szCs w:val="16"/>
                <w:highlight w:val="white"/>
              </w:rPr>
              <w:t>"</w:t>
            </w:r>
          </w:p>
          <w:p w14:paraId="6D00D484"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C35607">
              <w:rPr>
                <w:rFonts w:ascii="Courier New" w:hAnsi="Courier New" w:cs="Courier New"/>
                <w:sz w:val="16"/>
                <w:szCs w:val="16"/>
              </w:rPr>
              <w:t xml:space="preserve">                </w:t>
            </w:r>
            <w:r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%spacecraftCoordType%</w:t>
            </w:r>
            <w:r w:rsidR="00DC7B57" w:rsidRPr="00C35607">
              <w:rPr>
                <w:rFonts w:ascii="Courier New" w:hAnsi="Courier New" w:cs="Courier New"/>
                <w:color w:val="0000FF"/>
                <w:sz w:val="16"/>
                <w:szCs w:val="16"/>
              </w:rPr>
              <w:t>“</w:t>
            </w:r>
          </w:p>
          <w:p w14:paraId="53E5BDC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rPr>
              <w:t>%spacecraftAxisPerpendicularToGroundTrack%</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&gt;</w:t>
            </w:r>
          </w:p>
          <w:p w14:paraId="2FAE051C" w14:textId="77777777" w:rsidR="00EC41B3" w:rsidRPr="00BA4B91"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baseFrameDir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1345CA">
              <w:rPr>
                <w:rFonts w:ascii="Courier New" w:hAnsi="Courier New"/>
                <w:sz w:val="18"/>
                <w:szCs w:val="18"/>
              </w:rPr>
              <w:t>=</w:t>
            </w:r>
            <w:r w:rsidR="005E14CB" w:rsidRPr="00C35607">
              <w:rPr>
                <w:rFonts w:ascii="Courier New" w:hAnsi="Courier New" w:cs="Courier New"/>
                <w:color w:val="0000FF"/>
                <w:sz w:val="16"/>
                <w:szCs w:val="16"/>
                <w:highlight w:val="white"/>
              </w:rPr>
              <w:t>"</w:t>
            </w:r>
            <w:r w:rsidR="00372D2A" w:rsidRPr="00360BA9">
              <w:rPr>
                <w:rFonts w:ascii="Courier New" w:hAnsi="Courier New"/>
                <w:sz w:val="18"/>
                <w:szCs w:val="18"/>
              </w:rPr>
              <w:t>tangent</w:t>
            </w:r>
            <w:r w:rsidR="005E14CB" w:rsidRPr="00C35607">
              <w:rPr>
                <w:rFonts w:ascii="Courier New" w:hAnsi="Courier New" w:cs="Courier New"/>
                <w:color w:val="0000FF"/>
                <w:sz w:val="16"/>
                <w:szCs w:val="16"/>
                <w:highlight w:val="white"/>
              </w:rPr>
              <w:t>"</w:t>
            </w:r>
            <w:r w:rsidRPr="001C6A18">
              <w:rPr>
                <w:rFonts w:ascii="Courier New" w:hAnsi="Courier New" w:cs="Courier New"/>
                <w:color w:val="0000FF"/>
                <w:sz w:val="16"/>
                <w:szCs w:val="16"/>
              </w:rPr>
              <w:t>/&gt;</w:t>
            </w:r>
          </w:p>
          <w:p w14:paraId="4206D52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angle</w:t>
            </w:r>
            <w:r w:rsidRPr="00BA4B91">
              <w:rPr>
                <w:rFonts w:ascii="Courier New" w:hAnsi="Courier New" w:cs="Courier New"/>
                <w:color w:val="0000FF"/>
                <w:sz w:val="16"/>
                <w:szCs w:val="16"/>
              </w:rPr>
              <w:t xml:space="preserve"> </w:t>
            </w:r>
            <w:r w:rsidRPr="00BA4B91">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5E14CB" w:rsidRPr="00C35607">
              <w:rPr>
                <w:rFonts w:ascii="Courier New" w:hAnsi="Courier New" w:cs="Courier New"/>
                <w:color w:val="0000FF"/>
                <w:sz w:val="16"/>
                <w:szCs w:val="16"/>
                <w:highlight w:val="white"/>
              </w:rPr>
              <w:t>"</w:t>
            </w:r>
            <w:r w:rsidR="001358CE" w:rsidRPr="00360BA9">
              <w:rPr>
                <w:rFonts w:ascii="Courier New" w:hAnsi="Courier New" w:cs="Courier New"/>
                <w:sz w:val="16"/>
                <w:szCs w:val="16"/>
              </w:rPr>
              <w:t>deg</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r w:rsidRPr="00C35607">
              <w:rPr>
                <w:rFonts w:ascii="Courier New" w:hAnsi="Courier New" w:cs="Courier New"/>
                <w:color w:val="00B050"/>
                <w:sz w:val="16"/>
                <w:szCs w:val="16"/>
              </w:rPr>
              <w:t xml:space="preserve"> </w:t>
            </w:r>
            <w:r w:rsidRPr="00C35607">
              <w:rPr>
                <w:rFonts w:ascii="Courier New" w:hAnsi="Courier New" w:cs="Courier New"/>
                <w:sz w:val="16"/>
                <w:szCs w:val="16"/>
              </w:rPr>
              <w:t>90.</w:t>
            </w:r>
            <w:r w:rsidRPr="00C35607">
              <w:rPr>
                <w:rFonts w:ascii="Courier New" w:hAnsi="Courier New" w:cs="Courier New"/>
                <w:color w:val="00B050"/>
                <w:sz w:val="16"/>
                <w:szCs w:val="16"/>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angle</w:t>
            </w:r>
            <w:r w:rsidRPr="00C35607">
              <w:rPr>
                <w:rFonts w:ascii="Courier New" w:hAnsi="Courier New" w:cs="Courier New"/>
                <w:color w:val="0000FF"/>
                <w:sz w:val="16"/>
                <w:szCs w:val="16"/>
              </w:rPr>
              <w:t>&gt;</w:t>
            </w:r>
          </w:p>
          <w:p w14:paraId="1B2BBB58"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&gt;</w:t>
            </w:r>
          </w:p>
          <w:p w14:paraId="77BEDCB5"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u w:color="0000FF"/>
              </w:rPr>
              <w:t>nadir</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7025FF5E"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7CC29D79"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120338D"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5B668728"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highlight w:val="white"/>
              </w:rPr>
            </w:pPr>
            <w:r w:rsidRPr="002C6F44">
              <w:rPr>
                <w:rFonts w:ascii="Courier New" w:hAnsi="Courier New" w:cs="Courier New"/>
                <w:color w:val="404040" w:themeColor="text1" w:themeTint="BF"/>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075BE8B2"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6BFA9C00"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highlight w:val="white"/>
              </w:rPr>
              <w:t>nadir</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highlight w:val="white"/>
              </w:rPr>
              <w:t xml:space="preserve"> </w:t>
            </w:r>
            <w:r w:rsidRPr="00C35607">
              <w:rPr>
                <w:rFonts w:ascii="Courier New" w:hAnsi="Courier New" w:cs="Courier New"/>
                <w:color w:val="FF0000"/>
                <w:sz w:val="16"/>
                <w:szCs w:val="16"/>
                <w:u w:color="0000FF"/>
              </w:rPr>
              <w:t>/</w:t>
            </w:r>
            <w:r w:rsidRPr="00C35607">
              <w:rPr>
                <w:rFonts w:ascii="Courier New" w:hAnsi="Courier New" w:cs="Courier New"/>
                <w:color w:val="0000FF"/>
                <w:sz w:val="16"/>
                <w:szCs w:val="16"/>
                <w:highlight w:val="white"/>
              </w:rPr>
              <w:t>&gt;</w:t>
            </w:r>
          </w:p>
          <w:p w14:paraId="083F93B4"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5E14CB"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w:t>
            </w:r>
            <w:r w:rsidR="00372D2A" w:rsidRPr="00C35607">
              <w:rPr>
                <w:rFonts w:ascii="Courier New" w:hAnsi="Courier New" w:cs="Courier New"/>
                <w:sz w:val="16"/>
                <w:szCs w:val="16"/>
                <w:u w:color="0000FF"/>
              </w:rPr>
              <w:t>GroundTrack</w:t>
            </w:r>
            <w:r w:rsidR="005E14CB"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0A1222DB"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4CFE374"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6655C64F"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03A5B791"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53BE10B5" w14:textId="77777777" w:rsidR="00EC41B3" w:rsidRPr="00C35607" w:rsidRDefault="00EC41B3"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EC41B3" w:rsidRPr="00C35607" w14:paraId="1425B9B2" w14:textId="77777777" w:rsidTr="00360BA9">
        <w:trPr>
          <w:tblHeader/>
          <w:jc w:val="center"/>
        </w:trPr>
        <w:tc>
          <w:tcPr>
            <w:tcW w:w="2232" w:type="dxa"/>
            <w:shd w:val="clear" w:color="auto" w:fill="FFFFFF" w:themeFill="background1"/>
            <w:vAlign w:val="center"/>
          </w:tcPr>
          <w:p w14:paraId="3D93C805" w14:textId="77777777" w:rsidR="00EC41B3" w:rsidRPr="001345CA" w:rsidRDefault="00EC41B3" w:rsidP="00360BA9">
            <w:pPr>
              <w:pStyle w:val="TableHeaderSmall"/>
            </w:pPr>
            <w:r w:rsidRPr="001345CA">
              <w:t>Variable</w:t>
            </w:r>
          </w:p>
        </w:tc>
        <w:tc>
          <w:tcPr>
            <w:tcW w:w="2328" w:type="dxa"/>
            <w:shd w:val="clear" w:color="auto" w:fill="FFFFFF" w:themeFill="background1"/>
            <w:vAlign w:val="center"/>
          </w:tcPr>
          <w:p w14:paraId="696D409B" w14:textId="77777777" w:rsidR="00EC41B3" w:rsidRPr="001345CA" w:rsidRDefault="00EC41B3" w:rsidP="00360BA9">
            <w:pPr>
              <w:pStyle w:val="TableHeaderSmall"/>
            </w:pPr>
            <w:r w:rsidRPr="001345CA">
              <w:t xml:space="preserve">Tag </w:t>
            </w:r>
          </w:p>
        </w:tc>
        <w:tc>
          <w:tcPr>
            <w:tcW w:w="2544" w:type="dxa"/>
            <w:shd w:val="clear" w:color="auto" w:fill="FFFFFF" w:themeFill="background1"/>
            <w:vAlign w:val="center"/>
          </w:tcPr>
          <w:p w14:paraId="1F545D84" w14:textId="77777777" w:rsidR="00EC41B3" w:rsidRPr="001345CA" w:rsidRDefault="00EC41B3" w:rsidP="00360BA9">
            <w:pPr>
              <w:pStyle w:val="TableHeaderSmall"/>
            </w:pPr>
            <w:r w:rsidRPr="001345CA">
              <w:t>Description</w:t>
            </w:r>
          </w:p>
        </w:tc>
        <w:tc>
          <w:tcPr>
            <w:tcW w:w="2268" w:type="dxa"/>
            <w:shd w:val="clear" w:color="auto" w:fill="FFFFFF" w:themeFill="background1"/>
            <w:vAlign w:val="center"/>
          </w:tcPr>
          <w:p w14:paraId="02945751" w14:textId="77777777" w:rsidR="00EC41B3" w:rsidRPr="001345CA" w:rsidRDefault="00EC41B3" w:rsidP="00360BA9">
            <w:pPr>
              <w:pStyle w:val="TableHeaderSmall"/>
            </w:pPr>
            <w:r w:rsidRPr="001345CA">
              <w:t>Allowed values</w:t>
            </w:r>
          </w:p>
        </w:tc>
        <w:tc>
          <w:tcPr>
            <w:tcW w:w="1551" w:type="dxa"/>
            <w:shd w:val="clear" w:color="auto" w:fill="FFFFFF" w:themeFill="background1"/>
            <w:vAlign w:val="center"/>
          </w:tcPr>
          <w:p w14:paraId="0FE6610C" w14:textId="77777777" w:rsidR="00EC41B3" w:rsidRPr="001345CA" w:rsidRDefault="00EC41B3" w:rsidP="00360BA9">
            <w:pPr>
              <w:pStyle w:val="TableHeaderSmall"/>
            </w:pPr>
            <w:r w:rsidRPr="001345CA">
              <w:t>Example value</w:t>
            </w:r>
          </w:p>
        </w:tc>
      </w:tr>
      <w:tr w:rsidR="00EC41B3" w:rsidRPr="00C35607" w14:paraId="13124B20" w14:textId="77777777" w:rsidTr="00EC41B3">
        <w:trPr>
          <w:jc w:val="center"/>
        </w:trPr>
        <w:tc>
          <w:tcPr>
            <w:tcW w:w="2232" w:type="dxa"/>
          </w:tcPr>
          <w:p w14:paraId="06518BDA" w14:textId="77777777" w:rsidR="00EC41B3" w:rsidRPr="001345CA" w:rsidRDefault="00EC41B3" w:rsidP="00360BA9">
            <w:pPr>
              <w:pStyle w:val="XML"/>
            </w:pPr>
            <w:r w:rsidRPr="001345CA">
              <w:t>%definitionName%</w:t>
            </w:r>
          </w:p>
        </w:tc>
        <w:tc>
          <w:tcPr>
            <w:tcW w:w="2328" w:type="dxa"/>
          </w:tcPr>
          <w:p w14:paraId="016EE7CA" w14:textId="77777777" w:rsidR="00EC41B3" w:rsidRPr="001345CA" w:rsidRDefault="009477D9" w:rsidP="00360BA9">
            <w:pPr>
              <w:pStyle w:val="XML"/>
              <w:rPr>
                <w:color w:val="000000"/>
                <w:szCs w:val="24"/>
              </w:rPr>
            </w:pPr>
            <w:r w:rsidRPr="001345CA">
              <w:t>@</w:t>
            </w:r>
            <w:r w:rsidR="00EC41B3" w:rsidRPr="001345CA">
              <w:t>name</w:t>
            </w:r>
          </w:p>
        </w:tc>
        <w:tc>
          <w:tcPr>
            <w:tcW w:w="2544" w:type="dxa"/>
          </w:tcPr>
          <w:p w14:paraId="16BEEFB3" w14:textId="77777777" w:rsidR="00EC41B3" w:rsidRPr="0046005F" w:rsidRDefault="00EC41B3" w:rsidP="00360BA9">
            <w:pPr>
              <w:pStyle w:val="TableBodySmall"/>
              <w:rPr>
                <w:color w:val="000000"/>
                <w:szCs w:val="24"/>
              </w:rPr>
            </w:pPr>
            <w:r w:rsidRPr="0046005F">
              <w:t>The identifier for the pointing elements definition; to be referenced in the generation of requests</w:t>
            </w:r>
          </w:p>
        </w:tc>
        <w:tc>
          <w:tcPr>
            <w:tcW w:w="2268" w:type="dxa"/>
          </w:tcPr>
          <w:p w14:paraId="35FE6C2A" w14:textId="77777777" w:rsidR="00EC41B3" w:rsidRPr="0046005F" w:rsidRDefault="00EC41B3" w:rsidP="00360BA9">
            <w:pPr>
              <w:pStyle w:val="TableBodySmall"/>
              <w:rPr>
                <w:color w:val="000000"/>
                <w:szCs w:val="24"/>
              </w:rPr>
            </w:pPr>
            <w:r w:rsidRPr="0046005F">
              <w:t>-</w:t>
            </w:r>
          </w:p>
        </w:tc>
        <w:tc>
          <w:tcPr>
            <w:tcW w:w="1551" w:type="dxa"/>
          </w:tcPr>
          <w:p w14:paraId="7C8846D5" w14:textId="77777777" w:rsidR="00EC41B3" w:rsidRPr="001345CA" w:rsidRDefault="00EC41B3" w:rsidP="00360BA9">
            <w:pPr>
              <w:pStyle w:val="XML"/>
            </w:pPr>
          </w:p>
        </w:tc>
      </w:tr>
      <w:tr w:rsidR="00EC41B3" w:rsidRPr="00C35607" w14:paraId="6C3DE9B0" w14:textId="77777777" w:rsidTr="00EC41B3">
        <w:trPr>
          <w:jc w:val="center"/>
        </w:trPr>
        <w:tc>
          <w:tcPr>
            <w:tcW w:w="2232" w:type="dxa"/>
          </w:tcPr>
          <w:p w14:paraId="3FD8B3E9" w14:textId="77777777" w:rsidR="00EC41B3" w:rsidRPr="001345CA" w:rsidRDefault="00EC41B3" w:rsidP="00360BA9">
            <w:pPr>
              <w:pStyle w:val="XML"/>
              <w:rPr>
                <w:color w:val="000000"/>
                <w:szCs w:val="24"/>
              </w:rPr>
            </w:pPr>
            <w:r w:rsidRPr="001345CA">
              <w:t>%definitionVersion%</w:t>
            </w:r>
          </w:p>
        </w:tc>
        <w:tc>
          <w:tcPr>
            <w:tcW w:w="2328" w:type="dxa"/>
          </w:tcPr>
          <w:p w14:paraId="777ACEB4" w14:textId="77777777" w:rsidR="00EC41B3" w:rsidRPr="001345CA" w:rsidRDefault="009477D9" w:rsidP="00360BA9">
            <w:pPr>
              <w:pStyle w:val="XML"/>
              <w:rPr>
                <w:color w:val="000000"/>
                <w:szCs w:val="24"/>
              </w:rPr>
            </w:pPr>
            <w:r w:rsidRPr="001345CA">
              <w:t>@</w:t>
            </w:r>
            <w:r w:rsidR="00EC41B3" w:rsidRPr="001345CA">
              <w:t>version</w:t>
            </w:r>
          </w:p>
        </w:tc>
        <w:tc>
          <w:tcPr>
            <w:tcW w:w="2544" w:type="dxa"/>
          </w:tcPr>
          <w:p w14:paraId="3D58C028" w14:textId="77777777" w:rsidR="00EC41B3" w:rsidRPr="0046005F" w:rsidRDefault="00EC41B3" w:rsidP="00360BA9">
            <w:pPr>
              <w:pStyle w:val="TableBodySmall"/>
              <w:rPr>
                <w:color w:val="000000"/>
                <w:szCs w:val="24"/>
              </w:rPr>
            </w:pPr>
            <w:r w:rsidRPr="0046005F">
              <w:t>Version of the definition</w:t>
            </w:r>
          </w:p>
        </w:tc>
        <w:tc>
          <w:tcPr>
            <w:tcW w:w="2268" w:type="dxa"/>
          </w:tcPr>
          <w:p w14:paraId="10D0A69C" w14:textId="77777777" w:rsidR="00EC41B3" w:rsidRPr="0046005F" w:rsidRDefault="00EC41B3" w:rsidP="00360BA9">
            <w:pPr>
              <w:pStyle w:val="TableBodySmall"/>
              <w:rPr>
                <w:color w:val="000000"/>
                <w:szCs w:val="24"/>
              </w:rPr>
            </w:pPr>
            <w:r w:rsidRPr="0046005F">
              <w:t>By convention</w:t>
            </w:r>
          </w:p>
        </w:tc>
        <w:tc>
          <w:tcPr>
            <w:tcW w:w="1551" w:type="dxa"/>
          </w:tcPr>
          <w:p w14:paraId="2F946D9D" w14:textId="77777777" w:rsidR="00EC41B3" w:rsidRPr="001345CA" w:rsidRDefault="00EC41B3" w:rsidP="00360BA9">
            <w:pPr>
              <w:pStyle w:val="XML"/>
              <w:rPr>
                <w:color w:val="000000"/>
                <w:szCs w:val="24"/>
              </w:rPr>
            </w:pPr>
            <w:r w:rsidRPr="001345CA">
              <w:t>1.3</w:t>
            </w:r>
          </w:p>
        </w:tc>
      </w:tr>
      <w:tr w:rsidR="00EC41B3" w:rsidRPr="00C35607" w14:paraId="1E05FC80" w14:textId="77777777" w:rsidTr="00EC41B3">
        <w:trPr>
          <w:jc w:val="center"/>
        </w:trPr>
        <w:tc>
          <w:tcPr>
            <w:tcW w:w="2232" w:type="dxa"/>
          </w:tcPr>
          <w:p w14:paraId="1E3AF3FC" w14:textId="77777777" w:rsidR="00EC41B3" w:rsidRPr="001345CA" w:rsidRDefault="00EC41B3" w:rsidP="00360BA9">
            <w:pPr>
              <w:pStyle w:val="XML"/>
              <w:rPr>
                <w:color w:val="000000"/>
                <w:szCs w:val="24"/>
              </w:rPr>
            </w:pPr>
            <w:r w:rsidRPr="001345CA">
              <w:t>%inertialFrameName</w:t>
            </w:r>
            <w:r w:rsidRPr="00360BA9">
              <w:rPr>
                <w:highlight w:val="white"/>
              </w:rPr>
              <w:t>%</w:t>
            </w:r>
          </w:p>
        </w:tc>
        <w:tc>
          <w:tcPr>
            <w:tcW w:w="2328" w:type="dxa"/>
          </w:tcPr>
          <w:p w14:paraId="56AEC584" w14:textId="77777777" w:rsidR="00EC41B3" w:rsidRPr="001345CA" w:rsidRDefault="00EC41B3" w:rsidP="00360BA9">
            <w:pPr>
              <w:pStyle w:val="XML"/>
              <w:rPr>
                <w:color w:val="000000"/>
                <w:szCs w:val="24"/>
              </w:rPr>
            </w:pPr>
            <w:r w:rsidRPr="001345CA">
              <w:t>frame[1]/@name</w:t>
            </w:r>
            <w:r w:rsidR="00F9430F">
              <w:br/>
            </w:r>
            <w:r w:rsidRPr="001345CA">
              <w:t>frame[2]/@baseframe</w:t>
            </w:r>
            <w:r w:rsidRPr="001345CA">
              <w:br/>
              <w:t>frame[3]/@baseframe</w:t>
            </w:r>
            <w:r w:rsidRPr="001345CA">
              <w:br/>
              <w:t>frame[3]/attitude/rotation/from</w:t>
            </w:r>
          </w:p>
        </w:tc>
        <w:tc>
          <w:tcPr>
            <w:tcW w:w="2544" w:type="dxa"/>
          </w:tcPr>
          <w:p w14:paraId="09DC30EC" w14:textId="77777777" w:rsidR="00EC41B3" w:rsidRPr="0046005F" w:rsidRDefault="00EC41B3" w:rsidP="00360BA9">
            <w:pPr>
              <w:pStyle w:val="TableBodySmall"/>
              <w:rPr>
                <w:color w:val="000000"/>
                <w:szCs w:val="24"/>
              </w:rPr>
            </w:pPr>
            <w:r w:rsidRPr="0046005F">
              <w:t>Inertial reference frame name.</w:t>
            </w:r>
          </w:p>
        </w:tc>
        <w:tc>
          <w:tcPr>
            <w:tcW w:w="2268" w:type="dxa"/>
          </w:tcPr>
          <w:p w14:paraId="5F4D8AA6" w14:textId="77777777" w:rsidR="00EC41B3" w:rsidRPr="0046005F" w:rsidRDefault="00EC41B3" w:rsidP="00360BA9">
            <w:pPr>
              <w:pStyle w:val="TableBodySmall"/>
              <w:rPr>
                <w:color w:val="000000"/>
                <w:szCs w:val="24"/>
              </w:rPr>
            </w:pPr>
            <w:r w:rsidRPr="0046005F">
              <w:t xml:space="preserve">One of the inertial frames from </w:t>
            </w:r>
            <w:r w:rsidR="00DD5F91" w:rsidRPr="0046005F">
              <w:fldChar w:fldCharType="begin"/>
            </w:r>
            <w:r w:rsidR="00DD5F91" w:rsidRPr="0046005F">
              <w:instrText xml:space="preserve"> REF _Ref289780068 \r \h </w:instrText>
            </w:r>
            <w:r w:rsidR="005E14CB" w:rsidRPr="0046005F">
              <w:instrText xml:space="preserve"> \* MERGEFORMAT </w:instrText>
            </w:r>
            <w:r w:rsidR="00DD5F91" w:rsidRPr="0046005F">
              <w:fldChar w:fldCharType="separate"/>
            </w:r>
            <w:r w:rsidR="0093320A" w:rsidRPr="0046005F">
              <w:t>ANNEX A</w:t>
            </w:r>
            <w:r w:rsidR="00DD5F91" w:rsidRPr="0046005F">
              <w:fldChar w:fldCharType="end"/>
            </w:r>
            <w:r w:rsidRPr="0046005F">
              <w:t>.</w:t>
            </w:r>
          </w:p>
        </w:tc>
        <w:tc>
          <w:tcPr>
            <w:tcW w:w="1551" w:type="dxa"/>
          </w:tcPr>
          <w:p w14:paraId="3CCCF5FF" w14:textId="77777777" w:rsidR="00EC41B3" w:rsidRPr="001345CA" w:rsidRDefault="00EC41B3" w:rsidP="00360BA9">
            <w:pPr>
              <w:pStyle w:val="XML"/>
              <w:rPr>
                <w:color w:val="000000"/>
                <w:szCs w:val="24"/>
              </w:rPr>
            </w:pPr>
            <w:r w:rsidRPr="001345CA">
              <w:t>EME2000</w:t>
            </w:r>
          </w:p>
        </w:tc>
      </w:tr>
      <w:tr w:rsidR="00EC41B3" w:rsidRPr="00C35607" w14:paraId="364DB1EA" w14:textId="77777777" w:rsidTr="00EC41B3">
        <w:trPr>
          <w:jc w:val="center"/>
        </w:trPr>
        <w:tc>
          <w:tcPr>
            <w:tcW w:w="2232" w:type="dxa"/>
          </w:tcPr>
          <w:p w14:paraId="66B46B34" w14:textId="77777777" w:rsidR="00EC41B3" w:rsidRPr="001345CA" w:rsidRDefault="00EC41B3" w:rsidP="00360BA9">
            <w:pPr>
              <w:pStyle w:val="XML"/>
              <w:rPr>
                <w:color w:val="000000"/>
                <w:szCs w:val="24"/>
              </w:rPr>
            </w:pPr>
            <w:r w:rsidRPr="001345CA">
              <w:t>%spacecraftFrameName</w:t>
            </w:r>
            <w:r w:rsidRPr="00360BA9">
              <w:rPr>
                <w:highlight w:val="white"/>
              </w:rPr>
              <w:t>%</w:t>
            </w:r>
          </w:p>
        </w:tc>
        <w:tc>
          <w:tcPr>
            <w:tcW w:w="2328" w:type="dxa"/>
          </w:tcPr>
          <w:p w14:paraId="32818647" w14:textId="77777777" w:rsidR="00EC41B3" w:rsidRPr="001345CA" w:rsidRDefault="00EC41B3" w:rsidP="00360BA9">
            <w:pPr>
              <w:pStyle w:val="XML"/>
              <w:rPr>
                <w:color w:val="000000"/>
                <w:szCs w:val="24"/>
              </w:rPr>
            </w:pPr>
            <w:r w:rsidRPr="001345CA">
              <w:t>frame[2]/@name</w:t>
            </w:r>
            <w:r w:rsidRPr="001345CA">
              <w:br/>
              <w:t>phaseAngle/frameDir/@frame</w:t>
            </w:r>
            <w:r w:rsidRPr="001345CA">
              <w:br/>
            </w:r>
          </w:p>
        </w:tc>
        <w:tc>
          <w:tcPr>
            <w:tcW w:w="2544" w:type="dxa"/>
          </w:tcPr>
          <w:p w14:paraId="2E092A36" w14:textId="77777777" w:rsidR="00EC41B3" w:rsidRPr="0046005F" w:rsidRDefault="00EC41B3" w:rsidP="00360BA9">
            <w:pPr>
              <w:pStyle w:val="TableBodySmall"/>
              <w:rPr>
                <w:color w:val="000000"/>
                <w:szCs w:val="24"/>
              </w:rPr>
            </w:pPr>
            <w:r w:rsidRPr="0046005F">
              <w:t>SC reference frame name</w:t>
            </w:r>
          </w:p>
        </w:tc>
        <w:tc>
          <w:tcPr>
            <w:tcW w:w="2268" w:type="dxa"/>
          </w:tcPr>
          <w:p w14:paraId="30A519FB" w14:textId="77777777" w:rsidR="00EC41B3" w:rsidRPr="0046005F" w:rsidRDefault="00EC41B3" w:rsidP="00360BA9">
            <w:pPr>
              <w:pStyle w:val="TableBodySmall"/>
              <w:rPr>
                <w:color w:val="000000"/>
                <w:szCs w:val="24"/>
              </w:rPr>
            </w:pPr>
            <w:r w:rsidRPr="0046005F">
              <w:t>-</w:t>
            </w:r>
          </w:p>
        </w:tc>
        <w:tc>
          <w:tcPr>
            <w:tcW w:w="1551" w:type="dxa"/>
          </w:tcPr>
          <w:p w14:paraId="48E28D25" w14:textId="77777777" w:rsidR="00EC41B3" w:rsidRPr="001345CA" w:rsidRDefault="00EC41B3" w:rsidP="00360BA9">
            <w:pPr>
              <w:pStyle w:val="XML"/>
              <w:rPr>
                <w:color w:val="000000"/>
                <w:szCs w:val="24"/>
              </w:rPr>
            </w:pPr>
            <w:r w:rsidRPr="001345CA">
              <w:t>SC</w:t>
            </w:r>
          </w:p>
        </w:tc>
      </w:tr>
      <w:tr w:rsidR="00EC41B3" w:rsidRPr="00C35607" w14:paraId="1CA6A5BF" w14:textId="77777777" w:rsidTr="00EC41B3">
        <w:trPr>
          <w:jc w:val="center"/>
        </w:trPr>
        <w:tc>
          <w:tcPr>
            <w:tcW w:w="2232" w:type="dxa"/>
          </w:tcPr>
          <w:p w14:paraId="5DAF1FF1" w14:textId="77777777" w:rsidR="00EC41B3" w:rsidRPr="001345CA" w:rsidRDefault="00EC41B3" w:rsidP="00360BA9">
            <w:pPr>
              <w:pStyle w:val="XML"/>
              <w:rPr>
                <w:color w:val="000000"/>
                <w:szCs w:val="24"/>
              </w:rPr>
            </w:pPr>
            <w:r w:rsidRPr="001345CA">
              <w:t>%spacecraftName</w:t>
            </w:r>
            <w:r w:rsidRPr="00360BA9">
              <w:rPr>
                <w:highlight w:val="white"/>
              </w:rPr>
              <w:t>%</w:t>
            </w:r>
          </w:p>
        </w:tc>
        <w:tc>
          <w:tcPr>
            <w:tcW w:w="2328" w:type="dxa"/>
          </w:tcPr>
          <w:p w14:paraId="22695AC3" w14:textId="77777777" w:rsidR="00EC41B3" w:rsidRPr="001345CA" w:rsidRDefault="00EC41B3" w:rsidP="00360BA9">
            <w:pPr>
              <w:pStyle w:val="XML"/>
              <w:rPr>
                <w:color w:val="000000"/>
                <w:szCs w:val="24"/>
              </w:rPr>
            </w:pPr>
            <w:r w:rsidRPr="001345CA">
              <w:t>orbit[1]/@name</w:t>
            </w:r>
            <w:r w:rsidRPr="001345CA">
              <w:br/>
              <w:t>dirVector[1]/origin</w:t>
            </w:r>
            <w:r w:rsidR="00F9430F">
              <w:t>/@ref</w:t>
            </w:r>
            <w:r w:rsidRPr="001345CA">
              <w:br/>
            </w:r>
            <w:r w:rsidR="00F9430F" w:rsidRPr="001345CA">
              <w:t>dirVector[1]/</w:t>
            </w:r>
            <w:r w:rsidR="00F9430F">
              <w:t>target/</w:t>
            </w:r>
            <w:r w:rsidRPr="001345CA">
              <w:t>surfaceVector/origin/@ref</w:t>
            </w:r>
          </w:p>
        </w:tc>
        <w:tc>
          <w:tcPr>
            <w:tcW w:w="2544" w:type="dxa"/>
          </w:tcPr>
          <w:p w14:paraId="3ECBA822" w14:textId="77777777" w:rsidR="00EC41B3" w:rsidRPr="0046005F" w:rsidRDefault="00EC41B3" w:rsidP="00360BA9">
            <w:pPr>
              <w:pStyle w:val="TableBodySmall"/>
              <w:rPr>
                <w:rFonts w:ascii="Courier New" w:hAnsi="Courier New" w:cs="Courier New"/>
                <w:color w:val="000000"/>
                <w:sz w:val="18"/>
                <w:szCs w:val="18"/>
                <w:lang w:eastAsia="en-GB"/>
              </w:rPr>
            </w:pPr>
            <w:r w:rsidRPr="0046005F">
              <w:t>SC name</w:t>
            </w:r>
          </w:p>
        </w:tc>
        <w:tc>
          <w:tcPr>
            <w:tcW w:w="2268" w:type="dxa"/>
          </w:tcPr>
          <w:p w14:paraId="25FDEA28" w14:textId="77777777" w:rsidR="00EC41B3" w:rsidRPr="0046005F" w:rsidRDefault="00EC41B3" w:rsidP="00360BA9">
            <w:pPr>
              <w:pStyle w:val="TableBodySmall"/>
              <w:rPr>
                <w:color w:val="000000"/>
                <w:szCs w:val="24"/>
              </w:rPr>
            </w:pPr>
            <w:r w:rsidRPr="0046005F">
              <w:t>-</w:t>
            </w:r>
          </w:p>
        </w:tc>
        <w:tc>
          <w:tcPr>
            <w:tcW w:w="1551" w:type="dxa"/>
          </w:tcPr>
          <w:p w14:paraId="190CD727" w14:textId="77777777" w:rsidR="00EC41B3" w:rsidRPr="001345CA" w:rsidRDefault="00EC41B3" w:rsidP="00360BA9">
            <w:pPr>
              <w:pStyle w:val="XML"/>
              <w:rPr>
                <w:color w:val="000000"/>
                <w:szCs w:val="24"/>
              </w:rPr>
            </w:pPr>
            <w:r w:rsidRPr="001345CA">
              <w:t>MEX</w:t>
            </w:r>
          </w:p>
        </w:tc>
      </w:tr>
      <w:tr w:rsidR="005E14CB" w:rsidRPr="00C35607" w14:paraId="2A3F5C82" w14:textId="77777777" w:rsidTr="00EC41B3">
        <w:trPr>
          <w:jc w:val="center"/>
        </w:trPr>
        <w:tc>
          <w:tcPr>
            <w:tcW w:w="2232" w:type="dxa"/>
          </w:tcPr>
          <w:p w14:paraId="40315B2A" w14:textId="77777777" w:rsidR="005E14CB" w:rsidRPr="001345CA" w:rsidRDefault="005E14CB" w:rsidP="00360BA9">
            <w:pPr>
              <w:pStyle w:val="XML"/>
              <w:rPr>
                <w:color w:val="000000"/>
                <w:szCs w:val="24"/>
              </w:rPr>
            </w:pPr>
            <w:r w:rsidRPr="001345CA">
              <w:t>%OEM%</w:t>
            </w:r>
          </w:p>
        </w:tc>
        <w:tc>
          <w:tcPr>
            <w:tcW w:w="2328" w:type="dxa"/>
          </w:tcPr>
          <w:p w14:paraId="40833EBD" w14:textId="77777777" w:rsidR="005E14CB" w:rsidRPr="001345CA" w:rsidRDefault="005E14CB" w:rsidP="00360BA9">
            <w:pPr>
              <w:pStyle w:val="XML"/>
              <w:rPr>
                <w:color w:val="000000"/>
                <w:szCs w:val="24"/>
              </w:rPr>
            </w:pPr>
            <w:r w:rsidRPr="001345CA">
              <w:t>orbit[1]/orbitFile</w:t>
            </w:r>
          </w:p>
        </w:tc>
        <w:tc>
          <w:tcPr>
            <w:tcW w:w="2544" w:type="dxa"/>
          </w:tcPr>
          <w:p w14:paraId="060AA265" w14:textId="77777777" w:rsidR="005E14CB" w:rsidRPr="0046005F" w:rsidRDefault="005E14CB" w:rsidP="00360BA9">
            <w:pPr>
              <w:pStyle w:val="TableBodySmall"/>
              <w:rPr>
                <w:color w:val="000000"/>
                <w:szCs w:val="24"/>
              </w:rPr>
            </w:pPr>
            <w:r w:rsidRPr="0046005F">
              <w:t>The URL to the orbit file containing the satellite trajectory (typically in OEM format)</w:t>
            </w:r>
          </w:p>
        </w:tc>
        <w:tc>
          <w:tcPr>
            <w:tcW w:w="2268" w:type="dxa"/>
          </w:tcPr>
          <w:p w14:paraId="6104A5FA" w14:textId="77777777" w:rsidR="005E14CB" w:rsidRPr="0046005F" w:rsidRDefault="005E14CB" w:rsidP="00360BA9">
            <w:pPr>
              <w:pStyle w:val="TableBodySmall"/>
            </w:pPr>
          </w:p>
        </w:tc>
        <w:tc>
          <w:tcPr>
            <w:tcW w:w="1551" w:type="dxa"/>
          </w:tcPr>
          <w:p w14:paraId="0A6044E3" w14:textId="77777777" w:rsidR="005E14CB" w:rsidRPr="001345CA" w:rsidRDefault="005E14CB" w:rsidP="00360BA9">
            <w:pPr>
              <w:pStyle w:val="XML"/>
            </w:pPr>
          </w:p>
        </w:tc>
      </w:tr>
      <w:tr w:rsidR="005E14CB" w:rsidRPr="00C35607" w14:paraId="693AC2F6" w14:textId="77777777" w:rsidTr="00EC41B3">
        <w:trPr>
          <w:jc w:val="center"/>
        </w:trPr>
        <w:tc>
          <w:tcPr>
            <w:tcW w:w="2232" w:type="dxa"/>
          </w:tcPr>
          <w:p w14:paraId="5BCCA8DD" w14:textId="77777777" w:rsidR="005E14CB" w:rsidRPr="001345CA" w:rsidRDefault="005E14CB" w:rsidP="00360BA9">
            <w:pPr>
              <w:pStyle w:val="XML"/>
              <w:rPr>
                <w:color w:val="000000"/>
                <w:szCs w:val="24"/>
              </w:rPr>
            </w:pPr>
            <w:r w:rsidRPr="001345CA">
              <w:t>%</w:t>
            </w:r>
            <w:r w:rsidR="00B542FF">
              <w:t>target</w:t>
            </w:r>
            <w:r w:rsidRPr="001345CA">
              <w:t>BodyNumber%</w:t>
            </w:r>
          </w:p>
        </w:tc>
        <w:tc>
          <w:tcPr>
            <w:tcW w:w="2328" w:type="dxa"/>
          </w:tcPr>
          <w:p w14:paraId="5577049E" w14:textId="77777777" w:rsidR="005E14CB" w:rsidRPr="001345CA" w:rsidRDefault="005E14CB" w:rsidP="00360BA9">
            <w:pPr>
              <w:pStyle w:val="XML"/>
              <w:rPr>
                <w:color w:val="000000"/>
                <w:szCs w:val="24"/>
              </w:rPr>
            </w:pPr>
            <w:r w:rsidRPr="001345CA">
              <w:t>orbit[2]/ephObject</w:t>
            </w:r>
          </w:p>
        </w:tc>
        <w:tc>
          <w:tcPr>
            <w:tcW w:w="2544" w:type="dxa"/>
          </w:tcPr>
          <w:p w14:paraId="51F91589" w14:textId="77777777" w:rsidR="005E14CB" w:rsidRPr="0046005F" w:rsidRDefault="005E14CB" w:rsidP="00360BA9">
            <w:pPr>
              <w:pStyle w:val="TableBodySmall"/>
              <w:rPr>
                <w:color w:val="000000"/>
                <w:szCs w:val="24"/>
              </w:rPr>
            </w:pPr>
            <w:r w:rsidRPr="0046005F">
              <w:t xml:space="preserve">Number of the </w:t>
            </w:r>
            <w:r w:rsidR="00B542FF">
              <w:t>target celestial body</w:t>
            </w:r>
            <w:r w:rsidR="00B542FF" w:rsidRPr="0046005F">
              <w:t xml:space="preserve"> </w:t>
            </w:r>
            <w:r w:rsidRPr="0046005F">
              <w:t>in the JPL DE ephemeris convention</w:t>
            </w:r>
          </w:p>
        </w:tc>
        <w:tc>
          <w:tcPr>
            <w:tcW w:w="2268" w:type="dxa"/>
          </w:tcPr>
          <w:p w14:paraId="5BBC1770" w14:textId="77777777" w:rsidR="005E14CB" w:rsidRPr="0046005F" w:rsidRDefault="005E14CB" w:rsidP="00360BA9">
            <w:pPr>
              <w:pStyle w:val="TableBodySmall"/>
              <w:rPr>
                <w:color w:val="000000"/>
                <w:szCs w:val="24"/>
              </w:rPr>
            </w:pPr>
            <w:r w:rsidRPr="0046005F">
              <w:t>1-12</w:t>
            </w:r>
          </w:p>
        </w:tc>
        <w:tc>
          <w:tcPr>
            <w:tcW w:w="1551" w:type="dxa"/>
          </w:tcPr>
          <w:p w14:paraId="59DC0864" w14:textId="77777777" w:rsidR="005E14CB" w:rsidRPr="001345CA" w:rsidRDefault="005E14CB" w:rsidP="00360BA9">
            <w:pPr>
              <w:pStyle w:val="XML"/>
              <w:rPr>
                <w:color w:val="000000"/>
                <w:szCs w:val="24"/>
              </w:rPr>
            </w:pPr>
            <w:r w:rsidRPr="001345CA">
              <w:t>11</w:t>
            </w:r>
          </w:p>
        </w:tc>
      </w:tr>
      <w:tr w:rsidR="005E14CB" w:rsidRPr="00C35607" w14:paraId="02999456" w14:textId="77777777" w:rsidTr="00EC41B3">
        <w:trPr>
          <w:jc w:val="center"/>
        </w:trPr>
        <w:tc>
          <w:tcPr>
            <w:tcW w:w="2232" w:type="dxa"/>
          </w:tcPr>
          <w:p w14:paraId="0E564105" w14:textId="77777777" w:rsidR="005E14CB" w:rsidRPr="001345CA" w:rsidRDefault="005E14CB" w:rsidP="00360BA9">
            <w:pPr>
              <w:pStyle w:val="XML"/>
              <w:rPr>
                <w:color w:val="000000"/>
                <w:szCs w:val="24"/>
              </w:rPr>
            </w:pPr>
            <w:r w:rsidRPr="001345CA">
              <w:t>%targetBodyName%</w:t>
            </w:r>
          </w:p>
        </w:tc>
        <w:tc>
          <w:tcPr>
            <w:tcW w:w="2328" w:type="dxa"/>
          </w:tcPr>
          <w:p w14:paraId="1E0914A4" w14:textId="77777777" w:rsidR="005E14CB" w:rsidRPr="001345CA" w:rsidRDefault="005E14CB" w:rsidP="00360BA9">
            <w:pPr>
              <w:pStyle w:val="XML"/>
              <w:rPr>
                <w:color w:val="000000"/>
                <w:szCs w:val="24"/>
              </w:rPr>
            </w:pPr>
            <w:r w:rsidRPr="001345CA">
              <w:t>frame[3]/</w:t>
            </w:r>
            <w:r w:rsidR="0046005F">
              <w:t>@</w:t>
            </w:r>
            <w:r w:rsidRPr="001345CA">
              <w:t>name</w:t>
            </w:r>
            <w:r w:rsidRPr="001345CA">
              <w:br/>
              <w:t>orbit[3]/@name</w:t>
            </w:r>
            <w:r w:rsidR="00B542FF">
              <w:br/>
              <w:t>surface/@frame</w:t>
            </w:r>
            <w:r w:rsidRPr="001345CA">
              <w:br/>
              <w:t>surface/origin/@ref</w:t>
            </w:r>
          </w:p>
        </w:tc>
        <w:tc>
          <w:tcPr>
            <w:tcW w:w="2544" w:type="dxa"/>
          </w:tcPr>
          <w:p w14:paraId="5D69976A" w14:textId="77777777" w:rsidR="005E14CB" w:rsidRPr="0046005F" w:rsidRDefault="005E14CB" w:rsidP="00360BA9">
            <w:pPr>
              <w:pStyle w:val="TableBodySmall"/>
              <w:rPr>
                <w:color w:val="000000"/>
                <w:szCs w:val="24"/>
              </w:rPr>
            </w:pPr>
            <w:r w:rsidRPr="0046005F">
              <w:t>The name of the body to be used as target for the pointing</w:t>
            </w:r>
          </w:p>
        </w:tc>
        <w:tc>
          <w:tcPr>
            <w:tcW w:w="2268" w:type="dxa"/>
          </w:tcPr>
          <w:p w14:paraId="36E2B46B" w14:textId="77777777" w:rsidR="005E14CB" w:rsidRPr="0046005F" w:rsidRDefault="005E14CB" w:rsidP="00360BA9">
            <w:pPr>
              <w:pStyle w:val="TableBodySmall"/>
              <w:rPr>
                <w:color w:val="000000"/>
                <w:szCs w:val="24"/>
              </w:rPr>
            </w:pPr>
            <w:r w:rsidRPr="0046005F">
              <w:t>-</w:t>
            </w:r>
          </w:p>
        </w:tc>
        <w:tc>
          <w:tcPr>
            <w:tcW w:w="1551" w:type="dxa"/>
          </w:tcPr>
          <w:p w14:paraId="323050D4" w14:textId="77777777" w:rsidR="005E14CB" w:rsidRPr="001345CA" w:rsidRDefault="005E14CB" w:rsidP="00360BA9">
            <w:pPr>
              <w:pStyle w:val="XML"/>
              <w:rPr>
                <w:color w:val="000000"/>
                <w:szCs w:val="24"/>
              </w:rPr>
            </w:pPr>
            <w:r w:rsidRPr="001345CA">
              <w:t>Mars</w:t>
            </w:r>
          </w:p>
        </w:tc>
      </w:tr>
      <w:tr w:rsidR="005E14CB" w:rsidRPr="00C35607" w14:paraId="68808334" w14:textId="77777777" w:rsidTr="00EC41B3">
        <w:trPr>
          <w:jc w:val="center"/>
        </w:trPr>
        <w:tc>
          <w:tcPr>
            <w:tcW w:w="2232" w:type="dxa"/>
          </w:tcPr>
          <w:p w14:paraId="58DC4703" w14:textId="77777777" w:rsidR="005E14CB" w:rsidRPr="001345CA" w:rsidRDefault="005E14CB" w:rsidP="00360BA9">
            <w:pPr>
              <w:pStyle w:val="XML"/>
              <w:rPr>
                <w:color w:val="000000"/>
                <w:szCs w:val="24"/>
              </w:rPr>
            </w:pPr>
            <w:r w:rsidRPr="001345CA">
              <w:t>%planetInertialFrame%</w:t>
            </w:r>
          </w:p>
        </w:tc>
        <w:tc>
          <w:tcPr>
            <w:tcW w:w="2328" w:type="dxa"/>
          </w:tcPr>
          <w:p w14:paraId="159D1889" w14:textId="77777777" w:rsidR="005E14CB" w:rsidRPr="001345CA" w:rsidRDefault="005E14CB" w:rsidP="00360BA9">
            <w:pPr>
              <w:pStyle w:val="XML"/>
              <w:rPr>
                <w:color w:val="000000"/>
                <w:szCs w:val="24"/>
              </w:rPr>
            </w:pPr>
            <w:r w:rsidRPr="001345CA">
              <w:t>frame[3]/attitude/rotation/@to</w:t>
            </w:r>
          </w:p>
        </w:tc>
        <w:tc>
          <w:tcPr>
            <w:tcW w:w="2544" w:type="dxa"/>
          </w:tcPr>
          <w:p w14:paraId="46C2ED1A" w14:textId="77777777" w:rsidR="005E14CB" w:rsidRPr="0046005F" w:rsidRDefault="005E14CB" w:rsidP="00360BA9">
            <w:pPr>
              <w:pStyle w:val="TableBodySmall"/>
              <w:rPr>
                <w:color w:val="000000"/>
                <w:szCs w:val="24"/>
              </w:rPr>
            </w:pPr>
            <w:r w:rsidRPr="0046005F">
              <w:t>Reference frame in the target body</w:t>
            </w:r>
          </w:p>
        </w:tc>
        <w:tc>
          <w:tcPr>
            <w:tcW w:w="2268" w:type="dxa"/>
          </w:tcPr>
          <w:p w14:paraId="3F0ED42A" w14:textId="77777777" w:rsidR="005E14CB" w:rsidRPr="0046005F" w:rsidRDefault="005E14CB" w:rsidP="00360BA9">
            <w:pPr>
              <w:pStyle w:val="TableBodySmall"/>
            </w:pPr>
          </w:p>
        </w:tc>
        <w:tc>
          <w:tcPr>
            <w:tcW w:w="1551" w:type="dxa"/>
          </w:tcPr>
          <w:p w14:paraId="36EE214E" w14:textId="77777777" w:rsidR="005E14CB" w:rsidRPr="00360BA9" w:rsidRDefault="005E14CB" w:rsidP="00360BA9">
            <w:pPr>
              <w:pStyle w:val="XML"/>
            </w:pPr>
            <w:r w:rsidRPr="00360BA9">
              <w:t>IAUMars</w:t>
            </w:r>
          </w:p>
        </w:tc>
      </w:tr>
      <w:tr w:rsidR="005E14CB" w:rsidRPr="00C35607" w14:paraId="694A0387" w14:textId="77777777" w:rsidTr="00EC41B3">
        <w:trPr>
          <w:jc w:val="center"/>
        </w:trPr>
        <w:tc>
          <w:tcPr>
            <w:tcW w:w="2232" w:type="dxa"/>
          </w:tcPr>
          <w:p w14:paraId="253641E0" w14:textId="77777777" w:rsidR="005E14CB" w:rsidRPr="00360BA9" w:rsidRDefault="005E14CB" w:rsidP="00360BA9">
            <w:pPr>
              <w:pStyle w:val="XML"/>
              <w:rPr>
                <w:highlight w:val="white"/>
              </w:rPr>
            </w:pPr>
            <w:r w:rsidRPr="00360BA9">
              <w:rPr>
                <w:highlight w:val="white"/>
              </w:rPr>
              <w:t>%ellipsoidAxisUnits%</w:t>
            </w:r>
          </w:p>
        </w:tc>
        <w:tc>
          <w:tcPr>
            <w:tcW w:w="2328" w:type="dxa"/>
          </w:tcPr>
          <w:p w14:paraId="2D89FC01" w14:textId="77777777" w:rsidR="005E14CB" w:rsidRPr="001345CA" w:rsidRDefault="005E14CB" w:rsidP="00360BA9">
            <w:pPr>
              <w:pStyle w:val="XML"/>
              <w:rPr>
                <w:color w:val="000000"/>
                <w:szCs w:val="24"/>
              </w:rPr>
            </w:pPr>
            <w:r w:rsidRPr="001345CA">
              <w:t>surface/origin/a/@units</w:t>
            </w:r>
            <w:r w:rsidRPr="001345CA">
              <w:br/>
              <w:t>surface/origin/b/@units</w:t>
            </w:r>
          </w:p>
        </w:tc>
        <w:tc>
          <w:tcPr>
            <w:tcW w:w="2544" w:type="dxa"/>
          </w:tcPr>
          <w:p w14:paraId="21956CBC" w14:textId="77777777" w:rsidR="005E14CB" w:rsidRPr="0046005F" w:rsidRDefault="005E14CB" w:rsidP="00360BA9">
            <w:pPr>
              <w:pStyle w:val="TableBodySmall"/>
              <w:rPr>
                <w:color w:val="000000"/>
                <w:szCs w:val="24"/>
              </w:rPr>
            </w:pPr>
            <w:r w:rsidRPr="0046005F">
              <w:t>Units for the dimension of the ellipsoid of the target body used to define the nadir pointing</w:t>
            </w:r>
          </w:p>
        </w:tc>
        <w:tc>
          <w:tcPr>
            <w:tcW w:w="2268" w:type="dxa"/>
          </w:tcPr>
          <w:p w14:paraId="7C792EE0" w14:textId="77777777" w:rsidR="005E14CB" w:rsidRPr="0046005F" w:rsidRDefault="005E14CB" w:rsidP="00360BA9">
            <w:pPr>
              <w:pStyle w:val="TableBodySmall"/>
              <w:rPr>
                <w:color w:val="000000"/>
                <w:szCs w:val="24"/>
              </w:rPr>
            </w:pPr>
            <w:r w:rsidRPr="0046005F">
              <w:t>km</w:t>
            </w:r>
          </w:p>
        </w:tc>
        <w:tc>
          <w:tcPr>
            <w:tcW w:w="1551" w:type="dxa"/>
          </w:tcPr>
          <w:p w14:paraId="50084B9F" w14:textId="77777777" w:rsidR="005E14CB" w:rsidRPr="001345CA" w:rsidRDefault="005E14CB" w:rsidP="00360BA9">
            <w:pPr>
              <w:pStyle w:val="XML"/>
              <w:rPr>
                <w:color w:val="000000"/>
                <w:szCs w:val="24"/>
              </w:rPr>
            </w:pPr>
            <w:r w:rsidRPr="001345CA">
              <w:t>km</w:t>
            </w:r>
          </w:p>
        </w:tc>
      </w:tr>
      <w:tr w:rsidR="005E14CB" w:rsidRPr="00C35607" w14:paraId="23A4C655" w14:textId="77777777" w:rsidTr="00EC41B3">
        <w:trPr>
          <w:jc w:val="center"/>
        </w:trPr>
        <w:tc>
          <w:tcPr>
            <w:tcW w:w="2232" w:type="dxa"/>
          </w:tcPr>
          <w:p w14:paraId="57763A0B" w14:textId="77777777" w:rsidR="005E14CB" w:rsidRPr="00360BA9" w:rsidRDefault="005E14CB" w:rsidP="00360BA9">
            <w:pPr>
              <w:pStyle w:val="XML"/>
              <w:rPr>
                <w:highlight w:val="white"/>
              </w:rPr>
            </w:pPr>
            <w:r w:rsidRPr="00360BA9">
              <w:rPr>
                <w:highlight w:val="white"/>
              </w:rPr>
              <w:t>%ellipsoidSemiMajorAxis%</w:t>
            </w:r>
          </w:p>
        </w:tc>
        <w:tc>
          <w:tcPr>
            <w:tcW w:w="2328" w:type="dxa"/>
          </w:tcPr>
          <w:p w14:paraId="6D9D9654" w14:textId="77777777" w:rsidR="005E14CB" w:rsidRPr="001345CA" w:rsidRDefault="005E14CB" w:rsidP="00360BA9">
            <w:pPr>
              <w:pStyle w:val="XML"/>
              <w:rPr>
                <w:color w:val="000000"/>
                <w:szCs w:val="24"/>
              </w:rPr>
            </w:pPr>
            <w:r w:rsidRPr="001345CA">
              <w:t>surface/origin/a</w:t>
            </w:r>
          </w:p>
        </w:tc>
        <w:tc>
          <w:tcPr>
            <w:tcW w:w="2544" w:type="dxa"/>
          </w:tcPr>
          <w:p w14:paraId="519D08A7" w14:textId="77777777" w:rsidR="005E14CB" w:rsidRPr="0046005F" w:rsidRDefault="005E14CB" w:rsidP="00360BA9">
            <w:pPr>
              <w:pStyle w:val="TableBodySmall"/>
              <w:rPr>
                <w:color w:val="000000"/>
                <w:szCs w:val="24"/>
              </w:rPr>
            </w:pPr>
            <w:r w:rsidRPr="0046005F">
              <w:t>Size of the semimajor axis of the ellipsoid of the target body</w:t>
            </w:r>
          </w:p>
        </w:tc>
        <w:tc>
          <w:tcPr>
            <w:tcW w:w="2268" w:type="dxa"/>
          </w:tcPr>
          <w:p w14:paraId="1061DD7D" w14:textId="77777777" w:rsidR="005E14CB" w:rsidRPr="0046005F" w:rsidRDefault="005E14CB" w:rsidP="00360BA9">
            <w:pPr>
              <w:pStyle w:val="TableBodySmall"/>
              <w:rPr>
                <w:color w:val="000000"/>
                <w:szCs w:val="24"/>
              </w:rPr>
            </w:pPr>
            <w:r w:rsidRPr="0046005F">
              <w:t>-</w:t>
            </w:r>
          </w:p>
        </w:tc>
        <w:tc>
          <w:tcPr>
            <w:tcW w:w="1551" w:type="dxa"/>
          </w:tcPr>
          <w:p w14:paraId="157AD0B1" w14:textId="77777777" w:rsidR="005E14CB" w:rsidRPr="001345CA" w:rsidRDefault="005E14CB" w:rsidP="00360BA9">
            <w:pPr>
              <w:pStyle w:val="XML"/>
              <w:rPr>
                <w:color w:val="000000"/>
                <w:szCs w:val="24"/>
                <w:lang w:eastAsia="en-GB"/>
              </w:rPr>
            </w:pPr>
            <w:r w:rsidRPr="001345CA">
              <w:rPr>
                <w:lang w:eastAsia="en-GB"/>
              </w:rPr>
              <w:t>6376.136</w:t>
            </w:r>
          </w:p>
        </w:tc>
      </w:tr>
      <w:tr w:rsidR="005E14CB" w:rsidRPr="00C35607" w14:paraId="5584E593" w14:textId="77777777" w:rsidTr="00EC41B3">
        <w:trPr>
          <w:jc w:val="center"/>
        </w:trPr>
        <w:tc>
          <w:tcPr>
            <w:tcW w:w="2232" w:type="dxa"/>
          </w:tcPr>
          <w:p w14:paraId="03596EEB" w14:textId="77777777" w:rsidR="005E14CB" w:rsidRPr="00360BA9" w:rsidRDefault="005E14CB" w:rsidP="00360BA9">
            <w:pPr>
              <w:pStyle w:val="XML"/>
              <w:rPr>
                <w:highlight w:val="white"/>
              </w:rPr>
            </w:pPr>
            <w:r w:rsidRPr="00360BA9">
              <w:rPr>
                <w:highlight w:val="white"/>
              </w:rPr>
              <w:t>%ellipsoidSemiMinorAxis%</w:t>
            </w:r>
          </w:p>
        </w:tc>
        <w:tc>
          <w:tcPr>
            <w:tcW w:w="2328" w:type="dxa"/>
          </w:tcPr>
          <w:p w14:paraId="1900DE27" w14:textId="77777777" w:rsidR="005E14CB" w:rsidRPr="001345CA" w:rsidRDefault="005E14CB" w:rsidP="00360BA9">
            <w:pPr>
              <w:pStyle w:val="XML"/>
              <w:rPr>
                <w:color w:val="000000"/>
                <w:szCs w:val="24"/>
              </w:rPr>
            </w:pPr>
            <w:r w:rsidRPr="001345CA">
              <w:t>surface/origin/b</w:t>
            </w:r>
          </w:p>
        </w:tc>
        <w:tc>
          <w:tcPr>
            <w:tcW w:w="2544" w:type="dxa"/>
          </w:tcPr>
          <w:p w14:paraId="51573B29" w14:textId="77777777" w:rsidR="005E14CB" w:rsidRPr="0046005F" w:rsidRDefault="005E14CB" w:rsidP="00360BA9">
            <w:pPr>
              <w:pStyle w:val="TableBodySmall"/>
              <w:rPr>
                <w:color w:val="000000"/>
                <w:szCs w:val="24"/>
              </w:rPr>
            </w:pPr>
            <w:r w:rsidRPr="0046005F">
              <w:t>Size of the semiminor axis of the ellipsoid of the target body</w:t>
            </w:r>
          </w:p>
        </w:tc>
        <w:tc>
          <w:tcPr>
            <w:tcW w:w="2268" w:type="dxa"/>
          </w:tcPr>
          <w:p w14:paraId="1A856831" w14:textId="77777777" w:rsidR="005E14CB" w:rsidRPr="0046005F" w:rsidRDefault="005E14CB" w:rsidP="00360BA9">
            <w:pPr>
              <w:pStyle w:val="TableBodySmall"/>
              <w:rPr>
                <w:color w:val="000000"/>
                <w:szCs w:val="24"/>
              </w:rPr>
            </w:pPr>
            <w:r w:rsidRPr="0046005F">
              <w:t>-</w:t>
            </w:r>
          </w:p>
        </w:tc>
        <w:tc>
          <w:tcPr>
            <w:tcW w:w="1551" w:type="dxa"/>
          </w:tcPr>
          <w:p w14:paraId="0AFAE08B" w14:textId="77777777" w:rsidR="005E14CB" w:rsidRPr="001345CA" w:rsidRDefault="005E14CB" w:rsidP="00360BA9">
            <w:pPr>
              <w:pStyle w:val="XML"/>
              <w:rPr>
                <w:color w:val="000000"/>
                <w:szCs w:val="24"/>
                <w:lang w:eastAsia="en-GB"/>
              </w:rPr>
            </w:pPr>
            <w:r w:rsidRPr="001345CA">
              <w:rPr>
                <w:lang w:eastAsia="en-GB"/>
              </w:rPr>
              <w:t>6256.345</w:t>
            </w:r>
          </w:p>
        </w:tc>
      </w:tr>
      <w:tr w:rsidR="005E14CB" w:rsidRPr="00C35607" w14:paraId="100CFA9F" w14:textId="77777777" w:rsidTr="00EC41B3">
        <w:trPr>
          <w:jc w:val="center"/>
        </w:trPr>
        <w:tc>
          <w:tcPr>
            <w:tcW w:w="2232" w:type="dxa"/>
          </w:tcPr>
          <w:p w14:paraId="66681144" w14:textId="77777777" w:rsidR="005E14CB" w:rsidRPr="00360BA9" w:rsidRDefault="005E14CB" w:rsidP="00360BA9">
            <w:pPr>
              <w:pStyle w:val="XML"/>
              <w:rPr>
                <w:highlight w:val="white"/>
              </w:rPr>
            </w:pPr>
            <w:r w:rsidRPr="00360BA9">
              <w:t>%spacecraftCoordType%</w:t>
            </w:r>
          </w:p>
        </w:tc>
        <w:tc>
          <w:tcPr>
            <w:tcW w:w="2328" w:type="dxa"/>
          </w:tcPr>
          <w:p w14:paraId="416B47E0" w14:textId="77777777" w:rsidR="005E14CB" w:rsidRPr="001345CA" w:rsidRDefault="005E14CB" w:rsidP="00360BA9">
            <w:pPr>
              <w:pStyle w:val="XML"/>
              <w:rPr>
                <w:color w:val="000000"/>
                <w:szCs w:val="24"/>
              </w:rPr>
            </w:pPr>
            <w:r w:rsidRPr="001345CA">
              <w:t>phaseAngle/frameDir/@coord</w:t>
            </w:r>
          </w:p>
        </w:tc>
        <w:tc>
          <w:tcPr>
            <w:tcW w:w="2544" w:type="dxa"/>
          </w:tcPr>
          <w:p w14:paraId="4BB144F9" w14:textId="77777777" w:rsidR="005E14CB" w:rsidRPr="0046005F" w:rsidRDefault="005E14CB" w:rsidP="00360BA9">
            <w:pPr>
              <w:pStyle w:val="TableBodySmall"/>
              <w:rPr>
                <w:color w:val="000000"/>
                <w:szCs w:val="24"/>
              </w:rPr>
            </w:pPr>
            <w:r w:rsidRPr="0046005F">
              <w:t xml:space="preserve">Coordinate type of the SC axis to be kept perpendicular to the </w:t>
            </w:r>
            <w:r w:rsidR="00A039D9">
              <w:t>ground track</w:t>
            </w:r>
          </w:p>
        </w:tc>
        <w:tc>
          <w:tcPr>
            <w:tcW w:w="2268" w:type="dxa"/>
          </w:tcPr>
          <w:p w14:paraId="6AAFF42C" w14:textId="77777777" w:rsidR="005E14CB" w:rsidRPr="0046005F" w:rsidRDefault="005E14CB"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Pr>
          <w:p w14:paraId="7B373584" w14:textId="77777777" w:rsidR="005E14CB" w:rsidRPr="00360BA9" w:rsidRDefault="005E14CB" w:rsidP="00360BA9">
            <w:pPr>
              <w:pStyle w:val="XML"/>
            </w:pPr>
            <w:r w:rsidRPr="00360BA9">
              <w:t>cartesian</w:t>
            </w:r>
          </w:p>
        </w:tc>
      </w:tr>
      <w:tr w:rsidR="005E14CB" w:rsidRPr="00C35607" w14:paraId="460BDAA1" w14:textId="77777777" w:rsidTr="00EC41B3">
        <w:trPr>
          <w:jc w:val="center"/>
        </w:trPr>
        <w:tc>
          <w:tcPr>
            <w:tcW w:w="2232" w:type="dxa"/>
          </w:tcPr>
          <w:p w14:paraId="5CF76E5E" w14:textId="77777777" w:rsidR="005E14CB" w:rsidRPr="00C35607" w:rsidRDefault="005E14CB" w:rsidP="00360BA9">
            <w:pPr>
              <w:pStyle w:val="XML"/>
              <w:rPr>
                <w:color w:val="000000"/>
                <w:szCs w:val="24"/>
              </w:rPr>
            </w:pPr>
            <w:r w:rsidRPr="00C35607">
              <w:rPr>
                <w:highlight w:val="white"/>
              </w:rPr>
              <w:t>%spacecraftCoordUnits</w:t>
            </w:r>
            <w:r w:rsidRPr="00360BA9">
              <w:rPr>
                <w:highlight w:val="white"/>
              </w:rPr>
              <w:t>%</w:t>
            </w:r>
          </w:p>
        </w:tc>
        <w:tc>
          <w:tcPr>
            <w:tcW w:w="2328" w:type="dxa"/>
          </w:tcPr>
          <w:p w14:paraId="1B51E65D" w14:textId="77777777" w:rsidR="005E14CB" w:rsidRPr="001345CA" w:rsidRDefault="005E14CB" w:rsidP="00360BA9">
            <w:pPr>
              <w:pStyle w:val="XML"/>
              <w:rPr>
                <w:color w:val="000000"/>
                <w:szCs w:val="24"/>
              </w:rPr>
            </w:pPr>
            <w:r w:rsidRPr="001345CA">
              <w:t>phaseAngle/frameDir /@units</w:t>
            </w:r>
          </w:p>
        </w:tc>
        <w:tc>
          <w:tcPr>
            <w:tcW w:w="2544" w:type="dxa"/>
          </w:tcPr>
          <w:p w14:paraId="2FFF4BF0" w14:textId="77777777" w:rsidR="005E14CB" w:rsidRPr="0046005F" w:rsidRDefault="005E14CB" w:rsidP="00360BA9">
            <w:pPr>
              <w:pStyle w:val="TableBodySmall"/>
              <w:rPr>
                <w:color w:val="000000"/>
                <w:szCs w:val="24"/>
              </w:rPr>
            </w:pPr>
            <w:r w:rsidRPr="0046005F">
              <w:t xml:space="preserve">Units of the SC axis to be kept perpendicular to the </w:t>
            </w:r>
            <w:r w:rsidR="00A039D9">
              <w:t>ground track</w:t>
            </w:r>
          </w:p>
        </w:tc>
        <w:tc>
          <w:tcPr>
            <w:tcW w:w="2268" w:type="dxa"/>
          </w:tcPr>
          <w:p w14:paraId="7010FAF8" w14:textId="529018D7" w:rsidR="005E14CB" w:rsidRPr="0046005F" w:rsidRDefault="005E14CB" w:rsidP="00360BA9">
            <w:pPr>
              <w:pStyle w:val="TableBodySmall"/>
              <w:rPr>
                <w:color w:val="000000"/>
                <w:szCs w:val="24"/>
              </w:rPr>
            </w:pPr>
            <w:r w:rsidRPr="0046005F">
              <w:t xml:space="preserve">For </w:t>
            </w:r>
            <w:r w:rsidRPr="004F2BF2">
              <w:rPr>
                <w:rFonts w:ascii="Courier New" w:hAnsi="Courier New" w:cs="Courier New"/>
                <w:sz w:val="18"/>
                <w:szCs w:val="18"/>
              </w:rPr>
              <w:t>%</w:t>
            </w:r>
            <w:del w:id="1443" w:author="Fran Martínez Fadrique" w:date="2015-02-20T10:00:00Z">
              <w:r w:rsidRPr="0046005F">
                <w:rPr>
                  <w:rFonts w:ascii="Courier New" w:hAnsi="Courier New" w:cs="Courier New"/>
                  <w:sz w:val="16"/>
                  <w:szCs w:val="18"/>
                </w:rPr>
                <w:delText>phaseBaseCoordType</w:delText>
              </w:r>
            </w:del>
            <w:ins w:id="1444" w:author="Fran Martínez Fadrique" w:date="2015-02-20T10:00:00Z">
              <w:r w:rsidR="002440A0" w:rsidRPr="00360BA9">
                <w:t>spacecraftCoordType</w:t>
              </w:r>
            </w:ins>
            <w:r w:rsidRPr="004F2BF2">
              <w:rPr>
                <w:rFonts w:ascii="Courier New" w:hAnsi="Courier New" w:cs="Courier New"/>
                <w:sz w:val="18"/>
                <w:szCs w:val="18"/>
              </w:rPr>
              <w:t>%=spherical:</w:t>
            </w:r>
            <w:r w:rsidRPr="004F2BF2">
              <w:rPr>
                <w:rFonts w:ascii="Courier New" w:hAnsi="Courier New" w:cs="Courier New"/>
                <w:sz w:val="18"/>
                <w:szCs w:val="18"/>
              </w:rPr>
              <w:br/>
              <w:t>units=“deg”</w:t>
            </w:r>
            <w:r w:rsidRPr="0046005F">
              <w:rPr>
                <w:rFonts w:ascii="Courier New" w:hAnsi="Courier New" w:cs="Courier New"/>
                <w:sz w:val="16"/>
                <w:szCs w:val="18"/>
              </w:rPr>
              <w:t xml:space="preserve"> </w:t>
            </w:r>
            <w:r w:rsidRPr="0046005F">
              <w:t>or</w:t>
            </w:r>
            <w:r w:rsidRPr="0046005F">
              <w:br/>
            </w:r>
            <w:r w:rsidRPr="004F2BF2">
              <w:rPr>
                <w:rFonts w:ascii="Courier New" w:hAnsi="Courier New" w:cs="Courier New"/>
                <w:sz w:val="18"/>
                <w:szCs w:val="18"/>
              </w:rPr>
              <w:t>units=“rad”</w:t>
            </w:r>
          </w:p>
          <w:p w14:paraId="5678F28E" w14:textId="7D15C811" w:rsidR="005E14CB" w:rsidRPr="0046005F" w:rsidRDefault="005E14CB" w:rsidP="002440A0">
            <w:pPr>
              <w:pStyle w:val="TableBodySmall"/>
            </w:pPr>
            <w:r w:rsidRPr="0046005F">
              <w:t xml:space="preserve">For </w:t>
            </w:r>
            <w:r w:rsidRPr="004F2BF2">
              <w:rPr>
                <w:rFonts w:ascii="Courier New" w:hAnsi="Courier New" w:cs="Courier New"/>
                <w:sz w:val="18"/>
                <w:szCs w:val="18"/>
              </w:rPr>
              <w:t>%</w:t>
            </w:r>
            <w:del w:id="1445" w:author="Fran Martínez Fadrique" w:date="2015-02-20T10:00:00Z">
              <w:r w:rsidRPr="0046005F">
                <w:rPr>
                  <w:rFonts w:ascii="Courier New" w:hAnsi="Courier New" w:cs="Courier New"/>
                  <w:sz w:val="16"/>
                  <w:szCs w:val="18"/>
                </w:rPr>
                <w:delText>phaseBaseCoordType</w:delText>
              </w:r>
            </w:del>
            <w:ins w:id="1446" w:author="Fran Martínez Fadrique" w:date="2015-02-20T10:00:00Z">
              <w:r w:rsidR="002440A0" w:rsidRPr="00360BA9">
                <w:t>spacecraftCoordType</w:t>
              </w:r>
            </w:ins>
            <w:r w:rsidRPr="004F2BF2">
              <w:rPr>
                <w:rFonts w:ascii="Courier New" w:hAnsi="Courier New" w:cs="Courier New"/>
                <w:sz w:val="18"/>
                <w:szCs w:val="18"/>
              </w:rPr>
              <w:t>%=cartesian</w:t>
            </w:r>
            <w:r w:rsidRPr="0046005F">
              <w:t xml:space="preserve"> </w:t>
            </w:r>
            <w:r w:rsidRPr="0046005F">
              <w:br/>
              <w:t>this variable must be an empty string.</w:t>
            </w:r>
          </w:p>
        </w:tc>
        <w:tc>
          <w:tcPr>
            <w:tcW w:w="1551" w:type="dxa"/>
          </w:tcPr>
          <w:p w14:paraId="78FE122A" w14:textId="77777777" w:rsidR="005E14CB" w:rsidRPr="001345CA" w:rsidRDefault="005E14CB" w:rsidP="00360BA9">
            <w:pPr>
              <w:pStyle w:val="XML"/>
              <w:rPr>
                <w:b/>
                <w:color w:val="000000"/>
                <w:szCs w:val="18"/>
                <w:lang w:eastAsia="en-GB"/>
              </w:rPr>
            </w:pPr>
            <w:r w:rsidRPr="001345CA">
              <w:t>deg</w:t>
            </w:r>
          </w:p>
        </w:tc>
      </w:tr>
      <w:tr w:rsidR="005E14CB" w:rsidRPr="00C35607" w14:paraId="3B508B6D" w14:textId="77777777" w:rsidTr="00EC41B3">
        <w:trPr>
          <w:jc w:val="center"/>
        </w:trPr>
        <w:tc>
          <w:tcPr>
            <w:tcW w:w="2232" w:type="dxa"/>
          </w:tcPr>
          <w:p w14:paraId="4FCF389D" w14:textId="77777777" w:rsidR="005E14CB" w:rsidRPr="00360BA9" w:rsidRDefault="005E14CB" w:rsidP="00360BA9">
            <w:pPr>
              <w:pStyle w:val="XML"/>
            </w:pPr>
            <w:r w:rsidRPr="00360BA9">
              <w:t>%spacecraftAxisPerpendicularTo</w:t>
            </w:r>
            <w:r w:rsidR="0046005F">
              <w:t>GroundTrack</w:t>
            </w:r>
            <w:r w:rsidRPr="00360BA9">
              <w:t>%</w:t>
            </w:r>
          </w:p>
        </w:tc>
        <w:tc>
          <w:tcPr>
            <w:tcW w:w="2328" w:type="dxa"/>
          </w:tcPr>
          <w:p w14:paraId="5BBBCEFA" w14:textId="77777777" w:rsidR="005E14CB" w:rsidRPr="001345CA" w:rsidRDefault="005E14CB" w:rsidP="00360BA9">
            <w:pPr>
              <w:pStyle w:val="XML"/>
              <w:rPr>
                <w:color w:val="000000"/>
                <w:szCs w:val="24"/>
              </w:rPr>
            </w:pPr>
            <w:r w:rsidRPr="001345CA">
              <w:t>phaseAngle/frameDir</w:t>
            </w:r>
          </w:p>
        </w:tc>
        <w:tc>
          <w:tcPr>
            <w:tcW w:w="2544" w:type="dxa"/>
          </w:tcPr>
          <w:p w14:paraId="4F0034E5" w14:textId="77777777" w:rsidR="005E14CB" w:rsidRPr="0046005F" w:rsidRDefault="005E14CB" w:rsidP="00360BA9">
            <w:pPr>
              <w:pStyle w:val="TableBodySmall"/>
              <w:rPr>
                <w:color w:val="000000"/>
                <w:szCs w:val="24"/>
              </w:rPr>
            </w:pPr>
            <w:r w:rsidRPr="0046005F">
              <w:t xml:space="preserve">Coordinates of the SC axis to be kept perpendicular to the </w:t>
            </w:r>
            <w:r w:rsidR="00A039D9">
              <w:t>the ground track</w:t>
            </w:r>
          </w:p>
        </w:tc>
        <w:tc>
          <w:tcPr>
            <w:tcW w:w="2268" w:type="dxa"/>
          </w:tcPr>
          <w:p w14:paraId="55FA1A7E" w14:textId="77777777" w:rsidR="005E14CB" w:rsidRPr="0046005F" w:rsidRDefault="005E14CB" w:rsidP="00360BA9">
            <w:pPr>
              <w:pStyle w:val="TableBodySmall"/>
              <w:rPr>
                <w:color w:val="000000"/>
                <w:szCs w:val="24"/>
              </w:rPr>
            </w:pPr>
            <w:r w:rsidRPr="0046005F">
              <w:t>-</w:t>
            </w:r>
          </w:p>
        </w:tc>
        <w:tc>
          <w:tcPr>
            <w:tcW w:w="1551" w:type="dxa"/>
          </w:tcPr>
          <w:p w14:paraId="76D743CA" w14:textId="77777777" w:rsidR="005E14CB" w:rsidRPr="00360BA9" w:rsidRDefault="005E14CB" w:rsidP="00360BA9">
            <w:pPr>
              <w:pStyle w:val="XML"/>
            </w:pPr>
            <w:r w:rsidRPr="00360BA9">
              <w:t>0. 0. 1.</w:t>
            </w:r>
          </w:p>
        </w:tc>
      </w:tr>
    </w:tbl>
    <w:p w14:paraId="1C01B5EF" w14:textId="77777777" w:rsidR="00EC41B3" w:rsidRPr="001345CA" w:rsidRDefault="00EC41B3" w:rsidP="007F4D62">
      <w:pPr>
        <w:pStyle w:val="Paragraph4"/>
      </w:pPr>
      <w:r w:rsidRPr="00C35607">
        <w:rPr>
          <w:rFonts w:eastAsia="MS Mincho"/>
        </w:rPr>
        <w:t xml:space="preserve">The direction vector type variables </w:t>
      </w:r>
      <w:r w:rsidRPr="00C35607">
        <w:t xml:space="preserve">shall be given by its coordinates following the coordinates representation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p>
    <w:p w14:paraId="08AD436E" w14:textId="77777777" w:rsidR="00EC41B3" w:rsidRPr="001345CA" w:rsidRDefault="00EC41B3" w:rsidP="00EC41B3">
      <w:pPr>
        <w:pStyle w:val="Heading3"/>
      </w:pPr>
      <w:r w:rsidRPr="001345CA">
        <w:t>REQUEST BODY template</w:t>
      </w:r>
    </w:p>
    <w:p w14:paraId="7A008FE0" w14:textId="77777777" w:rsidR="00EC41B3" w:rsidRPr="00C35607" w:rsidRDefault="00EC41B3" w:rsidP="007F4D62">
      <w:pPr>
        <w:pStyle w:val="Paragraph4"/>
        <w:rPr>
          <w:rFonts w:eastAsia="MS Mincho"/>
        </w:rPr>
      </w:pPr>
      <w:r w:rsidRPr="00C35607">
        <w:rPr>
          <w:rFonts w:eastAsia="MS Mincho"/>
        </w:rPr>
        <w:t xml:space="preserve">The following template shall be used to build </w:t>
      </w:r>
      <w:r w:rsidR="007B4926" w:rsidRPr="00C35607">
        <w:rPr>
          <w:rFonts w:eastAsia="MS Mincho"/>
        </w:rPr>
        <w:t>nadir pointing with ground-track aligned yaw steering</w:t>
      </w:r>
      <w:r w:rsidRPr="00C35607">
        <w:rPr>
          <w:rFonts w:eastAsia="MS Mincho"/>
        </w:rPr>
        <w:t xml:space="preserve"> 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EC41B3" w:rsidRPr="00C35607" w14:paraId="205B1364" w14:textId="77777777" w:rsidTr="00EC41B3">
        <w:tc>
          <w:tcPr>
            <w:tcW w:w="9216" w:type="dxa"/>
            <w:shd w:val="clear" w:color="auto" w:fill="auto"/>
          </w:tcPr>
          <w:p w14:paraId="029C7811" w14:textId="77777777" w:rsidR="00EC41B3" w:rsidRPr="00BA4B91"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A4B91">
              <w:rPr>
                <w:rFonts w:ascii="Courier New" w:hAnsi="Courier New" w:cs="Courier New"/>
                <w:color w:val="0000FF"/>
                <w:sz w:val="16"/>
                <w:szCs w:val="24"/>
                <w:highlight w:val="white"/>
              </w:rPr>
              <w:t>&gt;</w:t>
            </w:r>
          </w:p>
          <w:p w14:paraId="47B6E909"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00B542FF" w:rsidRPr="00C35607">
              <w:rPr>
                <w:rFonts w:ascii="Courier New" w:hAnsi="Courier New" w:cs="Courier New"/>
                <w:color w:val="0000FF"/>
                <w:sz w:val="16"/>
                <w:szCs w:val="24"/>
                <w:highlight w:val="white"/>
              </w:rPr>
              <w:t>=</w:t>
            </w:r>
            <w:r w:rsidR="00B542FF">
              <w:rPr>
                <w:rFonts w:ascii="Courier New" w:hAnsi="Courier New" w:cs="Courier New"/>
                <w:color w:val="0000FF"/>
                <w:sz w:val="16"/>
                <w:szCs w:val="24"/>
                <w:highlight w:val="white"/>
              </w:rPr>
              <w:t>"</w:t>
            </w:r>
            <w:r w:rsidR="00B542FF" w:rsidRPr="00C35607">
              <w:rPr>
                <w:rFonts w:ascii="Courier New" w:hAnsi="Courier New" w:cs="Courier New"/>
                <w:color w:val="00B050"/>
                <w:sz w:val="16"/>
                <w:szCs w:val="24"/>
                <w:highlight w:val="white"/>
              </w:rPr>
              <w:t>%</w:t>
            </w:r>
            <w:r w:rsidRPr="00C35607">
              <w:rPr>
                <w:rFonts w:ascii="Courier New" w:hAnsi="Courier New" w:cs="Courier New"/>
                <w:color w:val="00B050"/>
                <w:sz w:val="16"/>
                <w:szCs w:val="24"/>
                <w:highlight w:val="white"/>
              </w:rPr>
              <w:t>spacecraftFrameName%</w:t>
            </w:r>
            <w:r w:rsidR="00B542FF">
              <w:rPr>
                <w:rFonts w:ascii="Courier New" w:hAnsi="Courier New" w:cs="Courier New"/>
                <w:color w:val="0000FF"/>
                <w:sz w:val="16"/>
                <w:szCs w:val="24"/>
                <w:highlight w:val="white"/>
              </w:rPr>
              <w:t>"</w:t>
            </w:r>
            <w:r w:rsidRPr="00C35607">
              <w:rPr>
                <w:rFonts w:ascii="Courier New" w:hAnsi="Courier New" w:cs="Courier New"/>
                <w:color w:val="0000FF"/>
                <w:sz w:val="16"/>
                <w:szCs w:val="24"/>
                <w:highlight w:val="white"/>
              </w:rPr>
              <w:t>&gt;</w:t>
            </w:r>
          </w:p>
          <w:p w14:paraId="4F16D557"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Pr="00C35607">
              <w:rPr>
                <w:rFonts w:ascii="Courier New" w:hAnsi="Courier New" w:cs="Courier New"/>
                <w:color w:val="0000FF"/>
                <w:sz w:val="16"/>
                <w:szCs w:val="24"/>
                <w:highlight w:val="white"/>
              </w:rPr>
              <w:t>=</w:t>
            </w:r>
            <w:r w:rsidR="00B542FF">
              <w:rPr>
                <w:rFonts w:ascii="Courier New" w:hAnsi="Courier New" w:cs="Courier New"/>
                <w:color w:val="0000FF"/>
                <w:sz w:val="16"/>
                <w:szCs w:val="24"/>
                <w:highlight w:val="white"/>
              </w:rPr>
              <w:t>"</w:t>
            </w:r>
            <w:r w:rsidR="00671BD8" w:rsidRPr="00C35607">
              <w:rPr>
                <w:rFonts w:ascii="Courier New" w:hAnsi="Courier New" w:cs="Courier New"/>
                <w:sz w:val="16"/>
                <w:szCs w:val="24"/>
                <w:u w:color="0000FF"/>
              </w:rPr>
              <w:t>nadir</w:t>
            </w:r>
            <w:r w:rsidR="00B542FF">
              <w:rPr>
                <w:rFonts w:ascii="Courier New" w:hAnsi="Courier New" w:cs="Courier New"/>
                <w:color w:val="0000FF"/>
                <w:sz w:val="16"/>
                <w:szCs w:val="24"/>
                <w:highlight w:val="white"/>
              </w:rPr>
              <w:t>"</w:t>
            </w:r>
            <w:r w:rsidR="002F24A8" w:rsidRPr="00C35607">
              <w:rPr>
                <w:rFonts w:ascii="Courier New" w:hAnsi="Courier New" w:cs="Courier New"/>
                <w:color w:val="0000FF"/>
                <w:sz w:val="16"/>
                <w:szCs w:val="24"/>
                <w:u w:color="0000FF"/>
              </w:rPr>
              <w:t>&gt;</w:t>
            </w:r>
          </w:p>
          <w:p w14:paraId="3A0337A2" w14:textId="77777777" w:rsidR="00EC41B3" w:rsidRPr="002C6F44" w:rsidRDefault="00EC41B3" w:rsidP="00EC41B3">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2C6F44">
              <w:rPr>
                <w:rFonts w:ascii="Courier New" w:hAnsi="Courier New" w:cs="Courier New"/>
                <w:color w:val="404040" w:themeColor="text1" w:themeTint="BF"/>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287A1134"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6DF2B913"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13B30F28"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575931BE"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Nadir --&gt;</w:t>
            </w:r>
          </w:p>
          <w:p w14:paraId="13D6396B"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B542FF">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r w:rsidR="00B542FF">
              <w:rPr>
                <w:rFonts w:ascii="Courier New" w:hAnsi="Courier New" w:cs="Courier New"/>
                <w:color w:val="0000FF"/>
                <w:sz w:val="16"/>
                <w:szCs w:val="24"/>
                <w:highlight w:val="white"/>
              </w:rPr>
              <w:t>"</w:t>
            </w:r>
          </w:p>
          <w:p w14:paraId="1C6566DC"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B542FF">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%spacecraftCoordType%</w:t>
            </w:r>
            <w:r w:rsidR="00B542FF">
              <w:rPr>
                <w:rFonts w:ascii="Courier New" w:hAnsi="Courier New" w:cs="Courier New"/>
                <w:color w:val="0000FF"/>
                <w:sz w:val="16"/>
                <w:szCs w:val="24"/>
                <w:highlight w:val="white"/>
              </w:rPr>
              <w:t>"</w:t>
            </w:r>
          </w:p>
          <w:p w14:paraId="7927C71B"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B542FF">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%spacecraftCoordUnits%</w:t>
            </w:r>
            <w:r w:rsidR="00B542FF">
              <w:rPr>
                <w:rFonts w:ascii="Courier New" w:hAnsi="Courier New" w:cs="Courier New"/>
                <w:color w:val="0000FF"/>
                <w:sz w:val="16"/>
                <w:szCs w:val="24"/>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24"/>
                <w:highlight w:val="white"/>
              </w:rPr>
              <w:t>%spacecraftAxisCoords%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060E5810"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6F551E06"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2F6DBF92" w14:textId="77777777" w:rsidR="00EC41B3" w:rsidRPr="00C35607" w:rsidRDefault="00EC41B3" w:rsidP="00EC41B3">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6103A484" w14:textId="77777777" w:rsidR="00EC41B3" w:rsidRPr="00C35607" w:rsidRDefault="00EC41B3"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256504" w:rsidRPr="00256504" w14:paraId="0C8F7EA2" w14:textId="77777777" w:rsidTr="00256504">
        <w:trPr>
          <w:tblHeader/>
          <w:jc w:val="center"/>
        </w:trPr>
        <w:tc>
          <w:tcPr>
            <w:tcW w:w="2314" w:type="dxa"/>
            <w:shd w:val="clear" w:color="auto" w:fill="FFFFFF" w:themeFill="background1"/>
            <w:vAlign w:val="center"/>
          </w:tcPr>
          <w:p w14:paraId="63CB36D7" w14:textId="77777777" w:rsidR="00EC41B3" w:rsidRPr="00256504" w:rsidRDefault="00EC41B3" w:rsidP="00360BA9">
            <w:pPr>
              <w:pStyle w:val="TableHeaderSmall"/>
            </w:pPr>
            <w:r w:rsidRPr="00256504">
              <w:t>Variable</w:t>
            </w:r>
          </w:p>
        </w:tc>
        <w:tc>
          <w:tcPr>
            <w:tcW w:w="2087" w:type="dxa"/>
            <w:shd w:val="clear" w:color="auto" w:fill="FFFFFF" w:themeFill="background1"/>
            <w:vAlign w:val="center"/>
          </w:tcPr>
          <w:p w14:paraId="0603BC9C" w14:textId="77777777" w:rsidR="00EC41B3" w:rsidRPr="00256504" w:rsidRDefault="00EC41B3" w:rsidP="00360BA9">
            <w:pPr>
              <w:pStyle w:val="TableHeaderSmall"/>
            </w:pPr>
            <w:r w:rsidRPr="00256504">
              <w:t xml:space="preserve">Tag </w:t>
            </w:r>
          </w:p>
        </w:tc>
        <w:tc>
          <w:tcPr>
            <w:tcW w:w="2563" w:type="dxa"/>
            <w:shd w:val="clear" w:color="auto" w:fill="FFFFFF" w:themeFill="background1"/>
            <w:vAlign w:val="center"/>
          </w:tcPr>
          <w:p w14:paraId="586772BB" w14:textId="77777777" w:rsidR="00EC41B3" w:rsidRPr="00256504" w:rsidRDefault="00EC41B3" w:rsidP="00360BA9">
            <w:pPr>
              <w:pStyle w:val="TableHeaderSmall"/>
            </w:pPr>
            <w:r w:rsidRPr="00256504">
              <w:t>Description</w:t>
            </w:r>
          </w:p>
        </w:tc>
        <w:tc>
          <w:tcPr>
            <w:tcW w:w="2268" w:type="dxa"/>
            <w:shd w:val="clear" w:color="auto" w:fill="FFFFFF" w:themeFill="background1"/>
            <w:vAlign w:val="center"/>
          </w:tcPr>
          <w:p w14:paraId="13A94368" w14:textId="77777777" w:rsidR="00EC41B3" w:rsidRPr="00256504" w:rsidRDefault="00EC41B3" w:rsidP="00360BA9">
            <w:pPr>
              <w:pStyle w:val="TableHeaderSmall"/>
            </w:pPr>
            <w:r w:rsidRPr="00256504">
              <w:t>Allowed values</w:t>
            </w:r>
          </w:p>
        </w:tc>
        <w:tc>
          <w:tcPr>
            <w:tcW w:w="1559" w:type="dxa"/>
            <w:shd w:val="clear" w:color="auto" w:fill="FFFFFF" w:themeFill="background1"/>
            <w:vAlign w:val="center"/>
          </w:tcPr>
          <w:p w14:paraId="5F8BAD98" w14:textId="77777777" w:rsidR="00EC41B3" w:rsidRPr="00256504" w:rsidRDefault="00EC41B3" w:rsidP="00360BA9">
            <w:pPr>
              <w:pStyle w:val="TableHeaderSmall"/>
            </w:pPr>
            <w:r w:rsidRPr="00256504">
              <w:t>Example value</w:t>
            </w:r>
          </w:p>
        </w:tc>
      </w:tr>
      <w:tr w:rsidR="00EC41B3" w:rsidRPr="00C35607" w14:paraId="31578D8A" w14:textId="77777777" w:rsidTr="00EC41B3">
        <w:trPr>
          <w:jc w:val="center"/>
        </w:trPr>
        <w:tc>
          <w:tcPr>
            <w:tcW w:w="2314" w:type="dxa"/>
          </w:tcPr>
          <w:p w14:paraId="77F9BB3B" w14:textId="77777777" w:rsidR="00EC41B3" w:rsidRPr="001345CA" w:rsidRDefault="00EC41B3" w:rsidP="00360BA9">
            <w:pPr>
              <w:pStyle w:val="XML"/>
            </w:pPr>
            <w:r w:rsidRPr="001345CA">
              <w:t>%spacecraftFrameName%</w:t>
            </w:r>
          </w:p>
        </w:tc>
        <w:tc>
          <w:tcPr>
            <w:tcW w:w="2087" w:type="dxa"/>
          </w:tcPr>
          <w:p w14:paraId="4290B0FB" w14:textId="77777777" w:rsidR="00EC41B3" w:rsidRPr="001345CA" w:rsidRDefault="00EC41B3" w:rsidP="00360BA9">
            <w:pPr>
              <w:pStyle w:val="XML"/>
              <w:rPr>
                <w:color w:val="000000"/>
                <w:szCs w:val="24"/>
              </w:rPr>
            </w:pPr>
            <w:r w:rsidRPr="001345CA">
              <w:t>.</w:t>
            </w:r>
            <w:r w:rsidR="0039334A">
              <w:t>.</w:t>
            </w:r>
            <w:r w:rsidRPr="001345CA">
              <w:t>/@frame</w:t>
            </w:r>
            <w:r w:rsidRPr="001345CA">
              <w:br/>
              <w:t>boresight/@frame</w:t>
            </w:r>
          </w:p>
        </w:tc>
        <w:tc>
          <w:tcPr>
            <w:tcW w:w="2563" w:type="dxa"/>
          </w:tcPr>
          <w:p w14:paraId="43E27269" w14:textId="77777777" w:rsidR="00EC41B3" w:rsidRPr="002C6E0D" w:rsidRDefault="00EC41B3" w:rsidP="00360BA9">
            <w:pPr>
              <w:pStyle w:val="TableBodySmall"/>
              <w:rPr>
                <w:color w:val="000000"/>
                <w:szCs w:val="24"/>
              </w:rPr>
            </w:pPr>
            <w:r w:rsidRPr="002C6E0D">
              <w:t>SC reference frame name</w:t>
            </w:r>
          </w:p>
        </w:tc>
        <w:tc>
          <w:tcPr>
            <w:tcW w:w="2268" w:type="dxa"/>
          </w:tcPr>
          <w:p w14:paraId="614C0F31" w14:textId="77777777" w:rsidR="00EC41B3" w:rsidRPr="002C6E0D" w:rsidRDefault="00EC41B3" w:rsidP="00360BA9">
            <w:pPr>
              <w:pStyle w:val="TableBodySmall"/>
              <w:rPr>
                <w:color w:val="000000"/>
                <w:szCs w:val="24"/>
              </w:rPr>
            </w:pPr>
            <w:r w:rsidRPr="002C6E0D">
              <w:t>-</w:t>
            </w:r>
          </w:p>
        </w:tc>
        <w:tc>
          <w:tcPr>
            <w:tcW w:w="1559" w:type="dxa"/>
          </w:tcPr>
          <w:p w14:paraId="3DEFBDF7" w14:textId="77777777" w:rsidR="00EC41B3" w:rsidRPr="001345CA" w:rsidRDefault="00EC41B3" w:rsidP="00360BA9">
            <w:pPr>
              <w:pStyle w:val="XML"/>
              <w:rPr>
                <w:color w:val="000000"/>
                <w:szCs w:val="24"/>
              </w:rPr>
            </w:pPr>
            <w:r w:rsidRPr="001345CA">
              <w:t>SC</w:t>
            </w:r>
          </w:p>
        </w:tc>
      </w:tr>
      <w:tr w:rsidR="00EC41B3" w:rsidRPr="00C35607" w14:paraId="168C132B" w14:textId="77777777" w:rsidTr="00EC41B3">
        <w:trPr>
          <w:jc w:val="center"/>
        </w:trPr>
        <w:tc>
          <w:tcPr>
            <w:tcW w:w="2314" w:type="dxa"/>
          </w:tcPr>
          <w:p w14:paraId="06DDB4B0" w14:textId="77777777" w:rsidR="00EC41B3" w:rsidRPr="001345CA" w:rsidRDefault="00EC41B3" w:rsidP="00360BA9">
            <w:pPr>
              <w:pStyle w:val="XML"/>
              <w:rPr>
                <w:color w:val="000000"/>
                <w:szCs w:val="24"/>
              </w:rPr>
            </w:pPr>
            <w:r w:rsidRPr="001345CA">
              <w:t>%blockStartEpoch%</w:t>
            </w:r>
          </w:p>
        </w:tc>
        <w:tc>
          <w:tcPr>
            <w:tcW w:w="2087" w:type="dxa"/>
          </w:tcPr>
          <w:p w14:paraId="02697758" w14:textId="77777777" w:rsidR="00EC41B3" w:rsidRPr="001345CA" w:rsidRDefault="00EC41B3" w:rsidP="00360BA9">
            <w:pPr>
              <w:pStyle w:val="XML"/>
              <w:rPr>
                <w:color w:val="000000"/>
                <w:szCs w:val="24"/>
              </w:rPr>
            </w:pPr>
            <w:r w:rsidRPr="001345CA">
              <w:t>blockStart</w:t>
            </w:r>
          </w:p>
        </w:tc>
        <w:tc>
          <w:tcPr>
            <w:tcW w:w="2563" w:type="dxa"/>
          </w:tcPr>
          <w:p w14:paraId="23140F50" w14:textId="77777777" w:rsidR="00EC41B3" w:rsidRPr="002C6E0D" w:rsidRDefault="00EC41B3" w:rsidP="00360BA9">
            <w:pPr>
              <w:pStyle w:val="TableBodySmall"/>
              <w:rPr>
                <w:color w:val="000000"/>
                <w:szCs w:val="24"/>
              </w:rPr>
            </w:pPr>
            <w:r w:rsidRPr="002C6E0D">
              <w:t>Start epoch of the pointing request</w:t>
            </w:r>
          </w:p>
        </w:tc>
        <w:tc>
          <w:tcPr>
            <w:tcW w:w="2268" w:type="dxa"/>
          </w:tcPr>
          <w:p w14:paraId="539C2736" w14:textId="77777777" w:rsidR="00EC41B3" w:rsidRPr="002C6E0D" w:rsidRDefault="00EC41B3" w:rsidP="00360BA9">
            <w:pPr>
              <w:pStyle w:val="TableBodySmall"/>
              <w:rPr>
                <w:color w:val="000000"/>
                <w:szCs w:val="24"/>
              </w:rPr>
            </w:pPr>
            <w:r w:rsidRPr="002C6E0D">
              <w:t xml:space="preserve">Epoch according to </w:t>
            </w:r>
            <w:r w:rsidR="00254CDB" w:rsidRPr="002C6E0D">
              <w:rPr>
                <w:highlight w:val="yellow"/>
              </w:rPr>
              <w:fldChar w:fldCharType="begin"/>
            </w:r>
            <w:r w:rsidR="00254CDB" w:rsidRPr="002C6E0D">
              <w:instrText xml:space="preserve"> REF _Ref351669256 \r \h </w:instrText>
            </w:r>
            <w:r w:rsidR="0039334A" w:rsidRPr="002C6E0D">
              <w:rPr>
                <w:highlight w:val="yellow"/>
              </w:rPr>
              <w:instrText xml:space="preserve"> \* MERGEFORMAT </w:instrText>
            </w:r>
            <w:r w:rsidR="00254CDB" w:rsidRPr="002C6E0D">
              <w:rPr>
                <w:highlight w:val="yellow"/>
              </w:rPr>
            </w:r>
            <w:r w:rsidR="00254CDB" w:rsidRPr="002C6E0D">
              <w:rPr>
                <w:highlight w:val="yellow"/>
              </w:rPr>
              <w:fldChar w:fldCharType="separate"/>
            </w:r>
            <w:r w:rsidR="0093320A" w:rsidRPr="002C6E0D">
              <w:t>3.3.2.1</w:t>
            </w:r>
            <w:r w:rsidR="00254CDB" w:rsidRPr="002C6E0D">
              <w:rPr>
                <w:highlight w:val="yellow"/>
              </w:rPr>
              <w:fldChar w:fldCharType="end"/>
            </w:r>
          </w:p>
        </w:tc>
        <w:tc>
          <w:tcPr>
            <w:tcW w:w="1559" w:type="dxa"/>
          </w:tcPr>
          <w:p w14:paraId="28992779" w14:textId="77777777" w:rsidR="00EC41B3" w:rsidRPr="001345CA" w:rsidRDefault="00EC41B3" w:rsidP="00360BA9">
            <w:pPr>
              <w:pStyle w:val="XML"/>
              <w:rPr>
                <w:color w:val="000000"/>
                <w:szCs w:val="24"/>
              </w:rPr>
            </w:pPr>
            <w:r w:rsidRPr="001C6A18">
              <w:t>2009-09-25T19:00:00.</w:t>
            </w:r>
          </w:p>
        </w:tc>
      </w:tr>
      <w:tr w:rsidR="00EC41B3" w:rsidRPr="00C35607" w14:paraId="7FCAC992" w14:textId="77777777" w:rsidTr="00EC41B3">
        <w:trPr>
          <w:jc w:val="center"/>
        </w:trPr>
        <w:tc>
          <w:tcPr>
            <w:tcW w:w="2314" w:type="dxa"/>
          </w:tcPr>
          <w:p w14:paraId="16C813AB" w14:textId="77777777" w:rsidR="00EC41B3" w:rsidRPr="001345CA" w:rsidRDefault="00EC41B3" w:rsidP="00360BA9">
            <w:pPr>
              <w:pStyle w:val="XML"/>
              <w:rPr>
                <w:color w:val="000000"/>
                <w:szCs w:val="24"/>
              </w:rPr>
            </w:pPr>
            <w:r w:rsidRPr="001345CA">
              <w:t>%blockEndEpoch%</w:t>
            </w:r>
          </w:p>
        </w:tc>
        <w:tc>
          <w:tcPr>
            <w:tcW w:w="2087" w:type="dxa"/>
          </w:tcPr>
          <w:p w14:paraId="14A73FB2" w14:textId="77777777" w:rsidR="00EC41B3" w:rsidRPr="001345CA" w:rsidRDefault="00EC41B3" w:rsidP="00360BA9">
            <w:pPr>
              <w:pStyle w:val="XML"/>
              <w:rPr>
                <w:color w:val="000000"/>
                <w:szCs w:val="24"/>
              </w:rPr>
            </w:pPr>
            <w:r w:rsidRPr="001345CA">
              <w:t>blockEnd</w:t>
            </w:r>
          </w:p>
        </w:tc>
        <w:tc>
          <w:tcPr>
            <w:tcW w:w="2563" w:type="dxa"/>
          </w:tcPr>
          <w:p w14:paraId="6F434875" w14:textId="77777777" w:rsidR="00EC41B3" w:rsidRPr="002C6E0D" w:rsidRDefault="00EC41B3" w:rsidP="00360BA9">
            <w:pPr>
              <w:pStyle w:val="TableBodySmall"/>
              <w:rPr>
                <w:color w:val="000000"/>
                <w:szCs w:val="24"/>
              </w:rPr>
            </w:pPr>
            <w:r w:rsidRPr="002C6E0D">
              <w:t>End epoch of the pointing request</w:t>
            </w:r>
          </w:p>
        </w:tc>
        <w:tc>
          <w:tcPr>
            <w:tcW w:w="2268" w:type="dxa"/>
          </w:tcPr>
          <w:p w14:paraId="033FA492" w14:textId="77777777" w:rsidR="00EC41B3" w:rsidRPr="002C6E0D" w:rsidRDefault="00EC41B3" w:rsidP="00360BA9">
            <w:pPr>
              <w:pStyle w:val="TableBodySmall"/>
              <w:rPr>
                <w:color w:val="000000"/>
                <w:szCs w:val="24"/>
              </w:rPr>
            </w:pPr>
            <w:r w:rsidRPr="002C6E0D">
              <w:t xml:space="preserve">Epoch according to </w:t>
            </w:r>
            <w:r w:rsidR="00254CDB" w:rsidRPr="002C6E0D">
              <w:rPr>
                <w:highlight w:val="yellow"/>
              </w:rPr>
              <w:fldChar w:fldCharType="begin"/>
            </w:r>
            <w:r w:rsidR="00254CDB" w:rsidRPr="002C6E0D">
              <w:instrText xml:space="preserve"> REF _Ref351669256 \r \h </w:instrText>
            </w:r>
            <w:r w:rsidR="0039334A" w:rsidRPr="002C6E0D">
              <w:rPr>
                <w:highlight w:val="yellow"/>
              </w:rPr>
              <w:instrText xml:space="preserve"> \* MERGEFORMAT </w:instrText>
            </w:r>
            <w:r w:rsidR="00254CDB" w:rsidRPr="002C6E0D">
              <w:rPr>
                <w:highlight w:val="yellow"/>
              </w:rPr>
            </w:r>
            <w:r w:rsidR="00254CDB" w:rsidRPr="002C6E0D">
              <w:rPr>
                <w:highlight w:val="yellow"/>
              </w:rPr>
              <w:fldChar w:fldCharType="separate"/>
            </w:r>
            <w:r w:rsidR="0093320A" w:rsidRPr="002C6E0D">
              <w:t>3.3.2.1</w:t>
            </w:r>
            <w:r w:rsidR="00254CDB" w:rsidRPr="002C6E0D">
              <w:rPr>
                <w:highlight w:val="yellow"/>
              </w:rPr>
              <w:fldChar w:fldCharType="end"/>
            </w:r>
          </w:p>
        </w:tc>
        <w:tc>
          <w:tcPr>
            <w:tcW w:w="1559" w:type="dxa"/>
          </w:tcPr>
          <w:p w14:paraId="3B993674" w14:textId="77777777" w:rsidR="00EC41B3" w:rsidRPr="001345CA" w:rsidRDefault="00EC41B3" w:rsidP="00360BA9">
            <w:pPr>
              <w:pStyle w:val="XML"/>
              <w:rPr>
                <w:color w:val="000000"/>
                <w:szCs w:val="24"/>
              </w:rPr>
            </w:pPr>
            <w:r w:rsidRPr="001C6A18">
              <w:t>2009-09-25T20:00:00.</w:t>
            </w:r>
          </w:p>
        </w:tc>
      </w:tr>
      <w:tr w:rsidR="00EC41B3" w:rsidRPr="00C35607" w14:paraId="5048CAF2" w14:textId="77777777" w:rsidTr="00EC41B3">
        <w:trPr>
          <w:jc w:val="center"/>
        </w:trPr>
        <w:tc>
          <w:tcPr>
            <w:tcW w:w="2314" w:type="dxa"/>
          </w:tcPr>
          <w:p w14:paraId="21A3D72F" w14:textId="77777777" w:rsidR="00EC41B3" w:rsidRPr="001345CA" w:rsidRDefault="00EC41B3" w:rsidP="00360BA9">
            <w:pPr>
              <w:pStyle w:val="XML"/>
              <w:rPr>
                <w:color w:val="000000"/>
                <w:szCs w:val="24"/>
              </w:rPr>
            </w:pPr>
            <w:r w:rsidRPr="001345CA">
              <w:t>%spacecraftCoordType%</w:t>
            </w:r>
          </w:p>
        </w:tc>
        <w:tc>
          <w:tcPr>
            <w:tcW w:w="2087" w:type="dxa"/>
          </w:tcPr>
          <w:p w14:paraId="2582E457" w14:textId="77777777" w:rsidR="00EC41B3" w:rsidRPr="001345CA" w:rsidRDefault="00EC41B3" w:rsidP="00360BA9">
            <w:pPr>
              <w:pStyle w:val="XML"/>
              <w:rPr>
                <w:color w:val="000000"/>
                <w:szCs w:val="24"/>
              </w:rPr>
            </w:pPr>
            <w:r w:rsidRPr="001345CA">
              <w:t>boresight/@coord</w:t>
            </w:r>
          </w:p>
        </w:tc>
        <w:tc>
          <w:tcPr>
            <w:tcW w:w="2563" w:type="dxa"/>
          </w:tcPr>
          <w:p w14:paraId="297EB546" w14:textId="77777777" w:rsidR="00EC41B3" w:rsidRPr="002C6E0D" w:rsidRDefault="00EC41B3" w:rsidP="00360BA9">
            <w:pPr>
              <w:pStyle w:val="TableBodySmall"/>
              <w:rPr>
                <w:color w:val="000000"/>
                <w:szCs w:val="24"/>
              </w:rPr>
            </w:pPr>
            <w:r w:rsidRPr="002C6E0D">
              <w:t>Coordinate type of the given pointed axis</w:t>
            </w:r>
          </w:p>
        </w:tc>
        <w:tc>
          <w:tcPr>
            <w:tcW w:w="2268" w:type="dxa"/>
          </w:tcPr>
          <w:p w14:paraId="7CFD05D5" w14:textId="77777777" w:rsidR="00EC41B3" w:rsidRPr="002C6E0D" w:rsidRDefault="00EC41B3" w:rsidP="00360BA9">
            <w:pPr>
              <w:pStyle w:val="TableBodySmall"/>
              <w:rPr>
                <w:color w:val="000000"/>
                <w:szCs w:val="24"/>
              </w:rPr>
            </w:pPr>
            <w:r w:rsidRPr="002C6E0D">
              <w:t>cartesian</w:t>
            </w:r>
            <w:r w:rsidRPr="002C6E0D">
              <w:br/>
              <w:t>spherical</w:t>
            </w:r>
          </w:p>
        </w:tc>
        <w:tc>
          <w:tcPr>
            <w:tcW w:w="1559" w:type="dxa"/>
          </w:tcPr>
          <w:p w14:paraId="11D5C08E" w14:textId="77777777" w:rsidR="00EC41B3" w:rsidRPr="00360BA9" w:rsidRDefault="00EC41B3" w:rsidP="00360BA9">
            <w:pPr>
              <w:pStyle w:val="XML"/>
            </w:pPr>
            <w:r w:rsidRPr="00360BA9">
              <w:t>cartesian</w:t>
            </w:r>
          </w:p>
        </w:tc>
      </w:tr>
      <w:tr w:rsidR="00EC41B3" w:rsidRPr="00C35607" w14:paraId="229CA96B" w14:textId="77777777" w:rsidTr="00EC41B3">
        <w:trPr>
          <w:jc w:val="center"/>
        </w:trPr>
        <w:tc>
          <w:tcPr>
            <w:tcW w:w="2314" w:type="dxa"/>
          </w:tcPr>
          <w:p w14:paraId="139E8B12" w14:textId="77777777" w:rsidR="00EC41B3" w:rsidRPr="001345CA" w:rsidRDefault="00EC41B3" w:rsidP="00360BA9">
            <w:pPr>
              <w:pStyle w:val="XML"/>
              <w:rPr>
                <w:color w:val="000000"/>
                <w:szCs w:val="24"/>
              </w:rPr>
            </w:pPr>
            <w:r w:rsidRPr="00C35607">
              <w:rPr>
                <w:highlight w:val="white"/>
              </w:rPr>
              <w:t>%spacecraftCoordUnits</w:t>
            </w:r>
            <w:r w:rsidRPr="00360BA9">
              <w:rPr>
                <w:highlight w:val="white"/>
              </w:rPr>
              <w:t>%</w:t>
            </w:r>
          </w:p>
        </w:tc>
        <w:tc>
          <w:tcPr>
            <w:tcW w:w="2087" w:type="dxa"/>
          </w:tcPr>
          <w:p w14:paraId="4449ED42" w14:textId="77777777" w:rsidR="00EC41B3" w:rsidRPr="001345CA" w:rsidRDefault="002C6E0D" w:rsidP="00360BA9">
            <w:pPr>
              <w:pStyle w:val="XML"/>
              <w:rPr>
                <w:color w:val="000000"/>
                <w:szCs w:val="24"/>
              </w:rPr>
            </w:pPr>
            <w:r>
              <w:t>boresight</w:t>
            </w:r>
            <w:r w:rsidR="00EC41B3" w:rsidRPr="001345CA">
              <w:t>/@units</w:t>
            </w:r>
          </w:p>
        </w:tc>
        <w:tc>
          <w:tcPr>
            <w:tcW w:w="2563" w:type="dxa"/>
          </w:tcPr>
          <w:p w14:paraId="631FCDE6" w14:textId="42B56EB1" w:rsidR="00EC41B3" w:rsidRPr="002C6E0D" w:rsidRDefault="00EC41B3" w:rsidP="0022398A">
            <w:pPr>
              <w:pStyle w:val="TableBodySmall"/>
              <w:rPr>
                <w:color w:val="000000"/>
                <w:szCs w:val="24"/>
              </w:rPr>
            </w:pPr>
            <w:r w:rsidRPr="002C6E0D">
              <w:t xml:space="preserve">Units of the </w:t>
            </w:r>
            <w:del w:id="1447" w:author="Fran Martínez Fadrique" w:date="2015-02-20T10:00:00Z">
              <w:r w:rsidRPr="002C6E0D">
                <w:delText>SC</w:delText>
              </w:r>
            </w:del>
            <w:ins w:id="1448" w:author="Fran Martínez Fadrique" w:date="2015-02-20T10:00:00Z">
              <w:r w:rsidR="0022398A" w:rsidRPr="002C6E0D">
                <w:t>given pointed</w:t>
              </w:r>
            </w:ins>
            <w:r w:rsidR="0022398A" w:rsidRPr="002C6E0D">
              <w:t xml:space="preserve"> axis</w:t>
            </w:r>
            <w:del w:id="1449" w:author="Fran Martínez Fadrique" w:date="2015-02-20T10:00:00Z">
              <w:r w:rsidRPr="002C6E0D">
                <w:delText xml:space="preserve"> to be kept perpendicular to the Sun direction</w:delText>
              </w:r>
            </w:del>
            <w:ins w:id="1450" w:author="Fran Martínez Fadrique" w:date="2015-02-20T10:00:00Z">
              <w:r w:rsidR="0022398A">
                <w:t>.</w:t>
              </w:r>
            </w:ins>
          </w:p>
        </w:tc>
        <w:tc>
          <w:tcPr>
            <w:tcW w:w="2268" w:type="dxa"/>
          </w:tcPr>
          <w:p w14:paraId="562AD0FD" w14:textId="77777777" w:rsidR="00EC41B3" w:rsidRPr="002C6E0D" w:rsidRDefault="00EC41B3" w:rsidP="00360BA9">
            <w:pPr>
              <w:pStyle w:val="TableBodySmall"/>
              <w:rPr>
                <w:color w:val="000000"/>
                <w:szCs w:val="24"/>
              </w:rPr>
            </w:pPr>
            <w:r w:rsidRPr="002C6E0D">
              <w:t xml:space="preserve">For </w:t>
            </w:r>
            <w:r w:rsidRPr="002C6E0D">
              <w:rPr>
                <w:rFonts w:ascii="Courier New" w:hAnsi="Courier New" w:cs="Courier New"/>
                <w:sz w:val="16"/>
                <w:szCs w:val="18"/>
              </w:rPr>
              <w:t xml:space="preserve">% </w:t>
            </w:r>
            <w:r w:rsidRPr="004F2BF2">
              <w:rPr>
                <w:rFonts w:ascii="Courier New" w:hAnsi="Courier New" w:cs="Courier New"/>
                <w:sz w:val="18"/>
                <w:szCs w:val="18"/>
              </w:rPr>
              <w:t>spacecraftCoordType %=spherical:</w:t>
            </w:r>
            <w:r w:rsidRPr="004F2BF2">
              <w:rPr>
                <w:rFonts w:ascii="Courier New" w:hAnsi="Courier New" w:cs="Courier New"/>
                <w:sz w:val="18"/>
                <w:szCs w:val="18"/>
              </w:rPr>
              <w:br/>
              <w:t>units=</w:t>
            </w:r>
            <w:r w:rsidR="001358CE" w:rsidRPr="004F2BF2">
              <w:rPr>
                <w:rFonts w:ascii="Courier New" w:hAnsi="Courier New" w:cs="Courier New"/>
                <w:sz w:val="18"/>
                <w:szCs w:val="18"/>
              </w:rPr>
              <w:t>“deg”</w:t>
            </w:r>
            <w:r w:rsidR="002F24A8" w:rsidRPr="002C6E0D">
              <w:t xml:space="preserve"> </w:t>
            </w:r>
            <w:r w:rsidRPr="002C6E0D">
              <w:t>or</w:t>
            </w:r>
            <w:r w:rsidRPr="002C6E0D">
              <w:br/>
            </w:r>
            <w:r w:rsidRPr="004F2BF2">
              <w:rPr>
                <w:rFonts w:ascii="Courier New" w:hAnsi="Courier New" w:cs="Courier New"/>
                <w:sz w:val="18"/>
                <w:szCs w:val="18"/>
              </w:rPr>
              <w:t>units=</w:t>
            </w:r>
            <w:r w:rsidR="00DC7B57" w:rsidRPr="004F2BF2">
              <w:rPr>
                <w:rFonts w:ascii="Courier New" w:hAnsi="Courier New" w:cs="Courier New"/>
                <w:sz w:val="18"/>
                <w:szCs w:val="18"/>
              </w:rPr>
              <w:t>“</w:t>
            </w:r>
            <w:r w:rsidRPr="004F2BF2">
              <w:rPr>
                <w:rFonts w:ascii="Courier New" w:hAnsi="Courier New" w:cs="Courier New"/>
                <w:sz w:val="18"/>
                <w:szCs w:val="18"/>
              </w:rPr>
              <w:t>rad</w:t>
            </w:r>
            <w:r w:rsidR="00DC7B57" w:rsidRPr="004F2BF2">
              <w:rPr>
                <w:rFonts w:ascii="Courier New" w:hAnsi="Courier New" w:cs="Courier New"/>
                <w:sz w:val="18"/>
                <w:szCs w:val="18"/>
              </w:rPr>
              <w:t>”</w:t>
            </w:r>
          </w:p>
          <w:p w14:paraId="43A04AFC" w14:textId="77777777" w:rsidR="00EC41B3" w:rsidRPr="002C6E0D" w:rsidRDefault="00EC41B3" w:rsidP="00360BA9">
            <w:pPr>
              <w:pStyle w:val="TableBodySmall"/>
            </w:pPr>
            <w:r w:rsidRPr="002C6E0D">
              <w:t xml:space="preserve">For </w:t>
            </w:r>
            <w:r w:rsidRPr="002C6E0D">
              <w:rPr>
                <w:rFonts w:ascii="Courier New" w:hAnsi="Courier New" w:cs="Courier New"/>
                <w:sz w:val="16"/>
                <w:szCs w:val="18"/>
              </w:rPr>
              <w:t xml:space="preserve">% </w:t>
            </w:r>
            <w:r w:rsidRPr="004F2BF2">
              <w:rPr>
                <w:rFonts w:ascii="Courier New" w:hAnsi="Courier New" w:cs="Courier New"/>
                <w:sz w:val="18"/>
                <w:szCs w:val="18"/>
              </w:rPr>
              <w:t>spacecraftCoordType %=cartesian</w:t>
            </w:r>
            <w:r w:rsidRPr="00360BA9">
              <w:rPr>
                <w:rFonts w:ascii="Courier New" w:hAnsi="Courier New" w:cs="Courier New"/>
                <w:sz w:val="16"/>
                <w:szCs w:val="18"/>
              </w:rPr>
              <w:t xml:space="preserve"> </w:t>
            </w:r>
            <w:r w:rsidRPr="002C6E0D">
              <w:br/>
              <w:t>this variable must be an empty string.</w:t>
            </w:r>
          </w:p>
        </w:tc>
        <w:tc>
          <w:tcPr>
            <w:tcW w:w="1559" w:type="dxa"/>
          </w:tcPr>
          <w:p w14:paraId="77696D8D" w14:textId="77777777" w:rsidR="00EC41B3" w:rsidRPr="00360BA9" w:rsidRDefault="00EC41B3" w:rsidP="00360BA9">
            <w:pPr>
              <w:pStyle w:val="XML"/>
            </w:pPr>
            <w:r w:rsidRPr="00360BA9">
              <w:t>deg</w:t>
            </w:r>
          </w:p>
        </w:tc>
      </w:tr>
      <w:tr w:rsidR="00EC41B3" w:rsidRPr="00C35607" w14:paraId="7E6D0A3B" w14:textId="77777777" w:rsidTr="00EC41B3">
        <w:trPr>
          <w:jc w:val="center"/>
        </w:trPr>
        <w:tc>
          <w:tcPr>
            <w:tcW w:w="2314" w:type="dxa"/>
          </w:tcPr>
          <w:p w14:paraId="6F1C36A0" w14:textId="77777777" w:rsidR="00EC41B3" w:rsidRPr="001345CA" w:rsidRDefault="00EC41B3" w:rsidP="00360BA9">
            <w:pPr>
              <w:pStyle w:val="XML"/>
              <w:rPr>
                <w:color w:val="000000"/>
                <w:szCs w:val="24"/>
              </w:rPr>
            </w:pPr>
            <w:r w:rsidRPr="001345CA">
              <w:t>%spacecraftAxisCoords%</w:t>
            </w:r>
          </w:p>
        </w:tc>
        <w:tc>
          <w:tcPr>
            <w:tcW w:w="2087" w:type="dxa"/>
          </w:tcPr>
          <w:p w14:paraId="28688047" w14:textId="77777777" w:rsidR="00EC41B3" w:rsidRPr="001345CA" w:rsidRDefault="00EC41B3" w:rsidP="00360BA9">
            <w:pPr>
              <w:pStyle w:val="XML"/>
              <w:rPr>
                <w:color w:val="000000"/>
                <w:szCs w:val="24"/>
              </w:rPr>
            </w:pPr>
            <w:r w:rsidRPr="001345CA">
              <w:t>boresight</w:t>
            </w:r>
          </w:p>
        </w:tc>
        <w:tc>
          <w:tcPr>
            <w:tcW w:w="2563" w:type="dxa"/>
          </w:tcPr>
          <w:p w14:paraId="4C0DE9DA" w14:textId="77777777" w:rsidR="00EC41B3" w:rsidRPr="002C6E0D" w:rsidRDefault="00EC41B3" w:rsidP="00360BA9">
            <w:pPr>
              <w:pStyle w:val="TableBodySmall"/>
              <w:rPr>
                <w:color w:val="000000"/>
                <w:szCs w:val="24"/>
              </w:rPr>
            </w:pPr>
            <w:r w:rsidRPr="002C6E0D">
              <w:t>Unit vector coordinates in the SC reference frame</w:t>
            </w:r>
          </w:p>
        </w:tc>
        <w:tc>
          <w:tcPr>
            <w:tcW w:w="2268" w:type="dxa"/>
          </w:tcPr>
          <w:p w14:paraId="4CD123AA" w14:textId="77777777" w:rsidR="00EC41B3" w:rsidRPr="002C6E0D" w:rsidRDefault="00EC41B3" w:rsidP="00360BA9">
            <w:pPr>
              <w:pStyle w:val="TableBodySmall"/>
              <w:rPr>
                <w:color w:val="000000"/>
                <w:szCs w:val="24"/>
              </w:rPr>
            </w:pPr>
            <w:r w:rsidRPr="002C6E0D">
              <w:t>-</w:t>
            </w:r>
          </w:p>
        </w:tc>
        <w:tc>
          <w:tcPr>
            <w:tcW w:w="1559" w:type="dxa"/>
          </w:tcPr>
          <w:p w14:paraId="0E5217F0" w14:textId="77777777" w:rsidR="00EC41B3" w:rsidRPr="001345CA" w:rsidRDefault="00EC41B3" w:rsidP="00360BA9">
            <w:pPr>
              <w:pStyle w:val="XML"/>
              <w:rPr>
                <w:color w:val="000000"/>
                <w:szCs w:val="24"/>
                <w:lang w:eastAsia="en-GB"/>
              </w:rPr>
            </w:pPr>
            <w:r w:rsidRPr="001345CA">
              <w:rPr>
                <w:lang w:eastAsia="en-GB"/>
              </w:rPr>
              <w:t>0.052336 0. 0.99863</w:t>
            </w:r>
          </w:p>
        </w:tc>
      </w:tr>
    </w:tbl>
    <w:p w14:paraId="382E748B" w14:textId="77777777" w:rsidR="00EC41B3" w:rsidRPr="00C35607" w:rsidRDefault="00EC41B3" w:rsidP="007F4D62">
      <w:pPr>
        <w:pStyle w:val="Paragraph4"/>
        <w:rPr>
          <w:rFonts w:eastAsia="MS Mincho"/>
        </w:rPr>
      </w:pPr>
      <w:r w:rsidRPr="00C35607">
        <w:t>The values for the base reference frame and SC reference frame names shall match the definitions.</w:t>
      </w:r>
    </w:p>
    <w:p w14:paraId="6939BCC1" w14:textId="77777777" w:rsidR="00EC41B3" w:rsidRPr="001345CA" w:rsidRDefault="00EC41B3" w:rsidP="007F4D62">
      <w:pPr>
        <w:pStyle w:val="Paragraph4"/>
        <w:rPr>
          <w:rFonts w:eastAsia="MS Mincho"/>
        </w:rPr>
      </w:pPr>
      <w:r w:rsidRPr="00C35607">
        <w:rPr>
          <w:rFonts w:eastAsia="MS Mincho"/>
        </w:rPr>
        <w:t>The direction vector type variables (</w:t>
      </w:r>
      <w:r w:rsidRPr="000F6B21">
        <w:t xml:space="preserve">boresight and target direction) shall be given by its coordinates following the coordinates representation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r w:rsidRPr="000F6B21">
        <w:rPr>
          <w:rFonts w:eastAsia="MS Mincho"/>
        </w:rPr>
        <w:t xml:space="preserve"> </w:t>
      </w:r>
    </w:p>
    <w:p w14:paraId="670B2428" w14:textId="77777777" w:rsidR="00514158" w:rsidRPr="001345CA" w:rsidRDefault="00514158" w:rsidP="00514158">
      <w:pPr>
        <w:pStyle w:val="Heading2"/>
      </w:pPr>
      <w:bookmarkStart w:id="1451" w:name="_Toc384113478"/>
      <w:bookmarkStart w:id="1452" w:name="_Toc368578952"/>
      <w:r w:rsidRPr="001345CA">
        <w:t>NADIR WITH ORBITAL POLE ALIGNED YAW STEERING</w:t>
      </w:r>
      <w:bookmarkEnd w:id="1451"/>
      <w:bookmarkEnd w:id="1452"/>
    </w:p>
    <w:p w14:paraId="31770FE3" w14:textId="77777777" w:rsidR="00514158" w:rsidRPr="0081615D" w:rsidRDefault="00514158" w:rsidP="001345CA">
      <w:pPr>
        <w:pStyle w:val="Paragraph3"/>
      </w:pPr>
      <w:r w:rsidRPr="001345CA">
        <w:rPr>
          <w:lang w:val="en-US"/>
        </w:rPr>
        <w:t xml:space="preserve">The nadir with orbital pole aligned yaw steering shall be used to define a SC pointing request that </w:t>
      </w:r>
      <w:r w:rsidR="000F6B21" w:rsidRPr="001345CA">
        <w:rPr>
          <w:lang w:val="en-US"/>
        </w:rPr>
        <w:t>fulfills</w:t>
      </w:r>
      <w:r w:rsidRPr="001345CA">
        <w:rPr>
          <w:lang w:val="en-US"/>
        </w:rPr>
        <w:t xml:space="preserve"> the following conditions:</w:t>
      </w:r>
    </w:p>
    <w:p w14:paraId="3FA94CE2" w14:textId="77777777" w:rsidR="00514158" w:rsidRPr="001345CA" w:rsidRDefault="00514158" w:rsidP="006A0294">
      <w:pPr>
        <w:pStyle w:val="Paragraph5"/>
        <w:numPr>
          <w:ilvl w:val="0"/>
          <w:numId w:val="12"/>
        </w:numPr>
        <w:rPr>
          <w:rFonts w:eastAsia="MS Mincho"/>
        </w:rPr>
      </w:pPr>
      <w:r w:rsidRPr="001345CA">
        <w:rPr>
          <w:rFonts w:eastAsia="MS Mincho"/>
        </w:rPr>
        <w:t>a SC axis is pointed such that the line along this axis intersects the surface of an object in nadir direction</w:t>
      </w:r>
      <w:r w:rsidR="00C11146" w:rsidRPr="001345CA">
        <w:rPr>
          <w:rFonts w:eastAsia="MS Mincho"/>
        </w:rPr>
        <w:t xml:space="preserve"> (e.g. relative to the reference surface provided for the computation, like the reference ellipsoid in the case of the Earth)</w:t>
      </w:r>
      <w:r w:rsidRPr="001345CA">
        <w:rPr>
          <w:rFonts w:eastAsia="MS Mincho"/>
        </w:rPr>
        <w:t>.</w:t>
      </w:r>
    </w:p>
    <w:p w14:paraId="5CF756A3" w14:textId="77777777" w:rsidR="00514158" w:rsidRPr="001345CA" w:rsidRDefault="00514158" w:rsidP="006A0294">
      <w:pPr>
        <w:pStyle w:val="Paragraph5"/>
        <w:numPr>
          <w:ilvl w:val="0"/>
          <w:numId w:val="12"/>
        </w:numPr>
        <w:rPr>
          <w:rFonts w:eastAsia="MS Mincho"/>
        </w:rPr>
      </w:pPr>
      <w:r w:rsidRPr="001345CA">
        <w:rPr>
          <w:rFonts w:eastAsia="MS Mincho"/>
        </w:rPr>
        <w:t>a second SC axis is aligned with the SC orbital pole</w:t>
      </w:r>
      <w:r w:rsidR="000F6B21">
        <w:rPr>
          <w:rFonts w:eastAsia="MS Mincho"/>
        </w:rPr>
        <w:t xml:space="preserve"> with respect to</w:t>
      </w:r>
      <w:r w:rsidRPr="001345CA">
        <w:rPr>
          <w:rFonts w:eastAsia="MS Mincho"/>
        </w:rPr>
        <w:t xml:space="preserve"> the object projected in the plane perpendicular to the nadir direction.</w:t>
      </w:r>
    </w:p>
    <w:p w14:paraId="17C39192" w14:textId="77777777" w:rsidR="00514158" w:rsidRPr="00C35607" w:rsidRDefault="00514158" w:rsidP="006A0294">
      <w:pPr>
        <w:pStyle w:val="Paragraph5"/>
        <w:numPr>
          <w:ilvl w:val="0"/>
          <w:numId w:val="12"/>
        </w:numPr>
      </w:pPr>
      <w:r w:rsidRPr="001345CA">
        <w:rPr>
          <w:rFonts w:eastAsia="MS Mincho"/>
        </w:rPr>
        <w:t>The two SC axes shall be perpendicular to each other.</w:t>
      </w:r>
    </w:p>
    <w:p w14:paraId="44B44629" w14:textId="77777777" w:rsidR="007A784B" w:rsidRPr="001345CA" w:rsidRDefault="007A784B" w:rsidP="007A784B">
      <w:pPr>
        <w:pStyle w:val="Heading3"/>
      </w:pPr>
      <w:r w:rsidRPr="001345CA">
        <w:t>Definition file template</w:t>
      </w:r>
    </w:p>
    <w:p w14:paraId="52F46E9B" w14:textId="77777777" w:rsidR="007A784B" w:rsidRPr="00C35607" w:rsidRDefault="007A784B" w:rsidP="007F4D62">
      <w:pPr>
        <w:pStyle w:val="Paragraph4"/>
        <w:rPr>
          <w:rFonts w:eastAsia="MS Mincho"/>
        </w:rPr>
      </w:pPr>
      <w:r w:rsidRPr="00C35607">
        <w:rPr>
          <w:rFonts w:eastAsia="MS Mincho"/>
        </w:rPr>
        <w:t xml:space="preserve">The following template shall be used to build the definitions for a PRM containing nadir pointing with </w:t>
      </w:r>
      <w:r w:rsidR="007B4926" w:rsidRPr="00C35607">
        <w:rPr>
          <w:rFonts w:eastAsia="MS Mincho"/>
        </w:rPr>
        <w:t xml:space="preserve">orbital pole aligned yaw steering </w:t>
      </w:r>
      <w:r w:rsidRPr="00C35607">
        <w:rPr>
          <w:rFonts w:eastAsia="MS Mincho"/>
        </w:rPr>
        <w:t>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7A784B" w:rsidRPr="00C35607" w14:paraId="0B2B9138" w14:textId="77777777" w:rsidTr="004F2BF2">
        <w:trPr>
          <w:jc w:val="center"/>
        </w:trPr>
        <w:tc>
          <w:tcPr>
            <w:tcW w:w="9150" w:type="dxa"/>
            <w:shd w:val="clear" w:color="auto" w:fill="auto"/>
          </w:tcPr>
          <w:p w14:paraId="064416BD" w14:textId="77777777" w:rsidR="007A784B" w:rsidRPr="00BA4B91"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1C6A18">
              <w:rPr>
                <w:rFonts w:ascii="Courier New" w:hAnsi="Courier New" w:cs="Courier New"/>
                <w:color w:val="800000"/>
                <w:sz w:val="16"/>
                <w:szCs w:val="16"/>
                <w:highlight w:val="white"/>
              </w:rPr>
              <w:t>metadata</w:t>
            </w:r>
            <w:r w:rsidRPr="00BA4B91">
              <w:rPr>
                <w:rFonts w:ascii="Courier New" w:hAnsi="Courier New" w:cs="Courier New"/>
                <w:color w:val="0000FF"/>
                <w:sz w:val="16"/>
                <w:szCs w:val="16"/>
                <w:highlight w:val="white"/>
              </w:rPr>
              <w:t>&gt;</w:t>
            </w:r>
          </w:p>
          <w:p w14:paraId="7D290FBF"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2B4E1058"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6CD5C07B"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F461795"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F03945C"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675F501B"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4E910EF9"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2DF84744"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baseFrame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8D2C941"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397F9C61"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Planet reference frame --&gt;</w:t>
            </w:r>
          </w:p>
          <w:p w14:paraId="6F9EFFF0"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rotation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from</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to</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%planetInertialFrame%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41CD9E10"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083599AB"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&gt;</w:t>
            </w:r>
          </w:p>
          <w:p w14:paraId="0B54DE09"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51D6B97D"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Object number for the planet  --&gt;</w:t>
            </w:r>
          </w:p>
          <w:p w14:paraId="3596CF6C"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75A021FF"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1B452395"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rPr>
              <w:t>n</w:t>
            </w:r>
            <w:r w:rsidRPr="00C35607">
              <w:rPr>
                <w:rFonts w:ascii="Courier New" w:hAnsi="Courier New" w:cs="Courier New"/>
                <w:sz w:val="16"/>
                <w:szCs w:val="16"/>
              </w:rPr>
              <w:t>adirReferenceSurface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672CCFE"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3D2EF926"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Planet reference ellipsoid  --&gt;</w:t>
            </w:r>
          </w:p>
          <w:p w14:paraId="4E190E94"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%ellipsoidSemiMajorAxis%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&gt;</w:t>
            </w:r>
          </w:p>
          <w:p w14:paraId="3251338F"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%ellipsoidSemiMinorAxis%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&gt;</w:t>
            </w:r>
          </w:p>
          <w:p w14:paraId="7033CF16" w14:textId="77777777" w:rsidR="00352376" w:rsidRDefault="007A784B" w:rsidP="00F46F9A">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&gt;</w:t>
            </w:r>
          </w:p>
          <w:p w14:paraId="0E9C6C8A"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nadir</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21FCB331"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sz w:val="16"/>
                <w:szCs w:val="16"/>
                <w:u w:color="0000FF"/>
              </w:rPr>
              <w:t xml:space="preserve">      </w:t>
            </w:r>
            <w:r w:rsidRPr="001345CA">
              <w:rPr>
                <w:rFonts w:ascii="Courier New" w:hAnsi="Courier New" w:cs="Courier New"/>
                <w:color w:val="0000FF"/>
                <w:sz w:val="16"/>
                <w:szCs w:val="16"/>
              </w:rPr>
              <w:t>&lt;</w:t>
            </w:r>
            <w:r w:rsidRPr="001345CA">
              <w:rPr>
                <w:rFonts w:ascii="Courier New" w:hAnsi="Courier New" w:cs="Courier New"/>
                <w:color w:val="A31515"/>
                <w:sz w:val="16"/>
                <w:szCs w:val="16"/>
              </w:rPr>
              <w:t>origin</w:t>
            </w:r>
            <w:r w:rsidRPr="00C35607">
              <w:rPr>
                <w:rFonts w:ascii="Courier New" w:hAnsi="Courier New" w:cs="Courier New"/>
                <w:sz w:val="16"/>
                <w:szCs w:val="16"/>
                <w:u w:color="0000FF"/>
              </w:rPr>
              <w:t xml:space="preserve"> </w:t>
            </w:r>
            <w:r w:rsidR="006178E0" w:rsidRPr="001C6A18">
              <w:rPr>
                <w:rFonts w:ascii="Courier New" w:hAnsi="Courier New" w:cs="Courier New"/>
                <w:color w:val="FF0000"/>
                <w:sz w:val="16"/>
                <w:szCs w:val="16"/>
              </w:rPr>
              <w:t>ref</w:t>
            </w:r>
            <w:r w:rsidR="006178E0" w:rsidRPr="00BA4B91">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360BA9">
              <w:rPr>
                <w:rFonts w:ascii="Courier New" w:hAnsi="Courier New" w:cs="Courier New"/>
                <w:color w:val="00B050"/>
                <w:sz w:val="16"/>
                <w:szCs w:val="16"/>
                <w:u w:color="0000FF"/>
              </w:rPr>
              <w:t>%</w:t>
            </w:r>
            <w:r w:rsidRPr="001345CA">
              <w:rPr>
                <w:rFonts w:ascii="Courier New" w:hAnsi="Courier New" w:cs="Courier New"/>
                <w:color w:val="00B050"/>
                <w:sz w:val="16"/>
                <w:szCs w:val="16"/>
                <w:highlight w:val="white"/>
              </w:rPr>
              <w:t>spacecraftName%</w:t>
            </w:r>
            <w:r w:rsidR="008C6F07" w:rsidRPr="00C35607">
              <w:rPr>
                <w:rFonts w:ascii="Courier New" w:hAnsi="Courier New" w:cs="Courier New"/>
                <w:color w:val="0000FF"/>
                <w:sz w:val="16"/>
                <w:szCs w:val="16"/>
                <w:highlight w:val="white"/>
              </w:rPr>
              <w:t>"</w:t>
            </w:r>
            <w:r w:rsidRPr="001345CA">
              <w:rPr>
                <w:rFonts w:ascii="Courier New" w:hAnsi="Courier New" w:cs="Courier New"/>
                <w:color w:val="00B050"/>
                <w:sz w:val="16"/>
                <w:szCs w:val="16"/>
                <w:highlight w:val="white"/>
              </w:rPr>
              <w:t xml:space="preserve"> </w:t>
            </w:r>
            <w:r w:rsidRPr="001345CA">
              <w:rPr>
                <w:rFonts w:ascii="Courier New" w:hAnsi="Courier New" w:cs="Courier New"/>
                <w:color w:val="0000FF"/>
                <w:sz w:val="16"/>
                <w:szCs w:val="16"/>
              </w:rPr>
              <w:t>/&gt;</w:t>
            </w:r>
          </w:p>
          <w:p w14:paraId="76731618" w14:textId="77777777" w:rsidR="00F46F9A" w:rsidRPr="001C6A18"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1C6A18">
              <w:rPr>
                <w:rFonts w:ascii="Courier New" w:hAnsi="Courier New" w:cs="Courier New"/>
                <w:sz w:val="16"/>
                <w:szCs w:val="16"/>
                <w:u w:color="0000FF"/>
              </w:rPr>
              <w:t xml:space="preserve">      </w:t>
            </w:r>
            <w:r w:rsidRPr="001345CA">
              <w:rPr>
                <w:rFonts w:ascii="Courier New" w:hAnsi="Courier New" w:cs="Courier New"/>
                <w:color w:val="0000FF"/>
                <w:sz w:val="16"/>
                <w:szCs w:val="16"/>
              </w:rPr>
              <w:t>&lt;</w:t>
            </w:r>
            <w:r w:rsidRPr="001345CA">
              <w:rPr>
                <w:rFonts w:ascii="Courier New" w:hAnsi="Courier New" w:cs="Courier New"/>
                <w:color w:val="A31515"/>
                <w:sz w:val="16"/>
                <w:szCs w:val="16"/>
              </w:rPr>
              <w:t>target</w:t>
            </w:r>
            <w:r w:rsidRPr="001345CA">
              <w:rPr>
                <w:rFonts w:ascii="Courier New" w:hAnsi="Courier New" w:cs="Courier New"/>
                <w:color w:val="0000FF"/>
                <w:sz w:val="16"/>
                <w:szCs w:val="16"/>
              </w:rPr>
              <w:t>&gt;</w:t>
            </w:r>
            <w:r w:rsidRPr="00C35607">
              <w:rPr>
                <w:rFonts w:ascii="Courier New" w:hAnsi="Courier New" w:cs="Courier New"/>
                <w:sz w:val="16"/>
                <w:szCs w:val="16"/>
                <w:u w:color="0000FF"/>
              </w:rPr>
              <w:t xml:space="preserve"> </w:t>
            </w:r>
          </w:p>
          <w:p w14:paraId="382398DF"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surfaceVector</w:t>
            </w:r>
            <w:r w:rsidRPr="00BA4B91">
              <w:rPr>
                <w:rFonts w:ascii="Courier New" w:hAnsi="Courier New" w:cs="Courier New"/>
                <w:color w:val="0000FF"/>
                <w:sz w:val="16"/>
                <w:szCs w:val="16"/>
              </w:rPr>
              <w:t xml:space="preserve"> </w:t>
            </w:r>
            <w:r w:rsidRPr="00BA4B91">
              <w:rPr>
                <w:rFonts w:ascii="Courier New" w:hAnsi="Courier New" w:cs="Courier New"/>
                <w:color w:val="FF0000"/>
                <w:sz w:val="16"/>
                <w:szCs w:val="16"/>
              </w:rPr>
              <w:t>operator</w:t>
            </w:r>
            <w:r w:rsidRPr="00BA4B91">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BA4B91">
              <w:rPr>
                <w:rFonts w:ascii="Courier New" w:hAnsi="Courier New" w:cs="Courier New"/>
                <w:sz w:val="16"/>
                <w:szCs w:val="16"/>
              </w:rPr>
              <w:t>norm</w:t>
            </w:r>
            <w:r w:rsidRPr="00C35607">
              <w:rPr>
                <w:rFonts w:ascii="Courier New" w:hAnsi="Courier New" w:cs="Courier New"/>
                <w:sz w:val="16"/>
                <w:szCs w:val="16"/>
              </w:rPr>
              <w:t>al</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48AC6A1E"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rPr>
              <w:t>nadirReferenceSurface</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196FE934"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75521D5F"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surfaceVector</w:t>
            </w:r>
            <w:r w:rsidRPr="00C35607">
              <w:rPr>
                <w:rFonts w:ascii="Courier New" w:hAnsi="Courier New" w:cs="Courier New"/>
                <w:color w:val="0000FF"/>
                <w:sz w:val="16"/>
                <w:szCs w:val="16"/>
              </w:rPr>
              <w:t>&gt;</w:t>
            </w:r>
          </w:p>
          <w:p w14:paraId="6A3DA92A" w14:textId="77777777" w:rsidR="00F46F9A" w:rsidRPr="00C35607" w:rsidRDefault="00F46F9A" w:rsidP="00F46F9A">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&gt;</w:t>
            </w:r>
          </w:p>
          <w:p w14:paraId="5A8FA093" w14:textId="77777777" w:rsidR="007A784B" w:rsidRPr="00C35607" w:rsidRDefault="00F46F9A" w:rsidP="00F40201">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53100BF5" w14:textId="77777777" w:rsidR="00A26BD6" w:rsidRPr="00C35607" w:rsidRDefault="00A26BD6" w:rsidP="00A26BD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rPr>
              <w:t>o</w:t>
            </w:r>
            <w:r w:rsidRPr="00C35607">
              <w:rPr>
                <w:rFonts w:ascii="Courier New" w:hAnsi="Courier New" w:cs="Courier New"/>
                <w:sz w:val="16"/>
                <w:szCs w:val="16"/>
              </w:rPr>
              <w:t>rbit</w:t>
            </w:r>
            <w:r w:rsidR="001E5FFD" w:rsidRPr="00C35607">
              <w:rPr>
                <w:rFonts w:ascii="Courier New" w:hAnsi="Courier New" w:cs="Courier New"/>
                <w:sz w:val="16"/>
                <w:szCs w:val="16"/>
              </w:rPr>
              <w:t>al</w:t>
            </w:r>
            <w:r w:rsidRPr="00C35607">
              <w:rPr>
                <w:rFonts w:ascii="Courier New" w:hAnsi="Courier New" w:cs="Courier New"/>
                <w:sz w:val="16"/>
                <w:szCs w:val="16"/>
              </w:rPr>
              <w:t>Pole</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operator</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rPr>
              <w:t>cross</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9A786B4" w14:textId="77777777" w:rsidR="001E5FFD" w:rsidRPr="00C35607" w:rsidRDefault="00A26BD6"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001E5FFD"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00DD5F91" w:rsidRPr="00C35607">
              <w:rPr>
                <w:rFonts w:ascii="Courier New" w:hAnsi="Courier New" w:cs="Courier New"/>
                <w:sz w:val="16"/>
                <w:szCs w:val="16"/>
                <w:u w:color="0000FF"/>
              </w:rPr>
              <w:t>scToT</w:t>
            </w:r>
            <w:r w:rsidR="001E5FFD" w:rsidRPr="00C35607">
              <w:rPr>
                <w:rFonts w:ascii="Courier New" w:hAnsi="Courier New" w:cs="Courier New"/>
                <w:sz w:val="16"/>
                <w:szCs w:val="16"/>
                <w:u w:color="0000FF"/>
              </w:rPr>
              <w:t>argetBody</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1AE772EC"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1345CA">
              <w:rPr>
                <w:rFonts w:ascii="Courier New" w:hAnsi="Courier New" w:cs="Courier New"/>
                <w:color w:val="00B050"/>
                <w:sz w:val="16"/>
                <w:szCs w:val="16"/>
              </w:rPr>
              <w:t>%spacecraftName%</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/&gt;</w:t>
            </w:r>
          </w:p>
          <w:p w14:paraId="3C307ECF" w14:textId="77777777" w:rsidR="00A26BD6" w:rsidRPr="00C35607" w:rsidRDefault="001E5FFD" w:rsidP="00A26BD6">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1C6A18">
              <w:rPr>
                <w:rFonts w:ascii="Courier New" w:hAnsi="Courier New" w:cs="Courier New"/>
                <w:sz w:val="16"/>
                <w:szCs w:val="16"/>
              </w:rPr>
              <w:t xml:space="preserve">        &lt;</w:t>
            </w:r>
            <w:r w:rsidRPr="00BA4B91">
              <w:rPr>
                <w:rFonts w:ascii="Courier New" w:hAnsi="Courier New" w:cs="Courier New"/>
                <w:color w:val="A31515"/>
                <w:sz w:val="16"/>
                <w:szCs w:val="16"/>
              </w:rPr>
              <w:t>target</w:t>
            </w:r>
            <w:r w:rsidRPr="00BA4B91">
              <w:rPr>
                <w:rFonts w:ascii="Courier New" w:hAnsi="Courier New" w:cs="Courier New"/>
                <w:sz w:val="16"/>
                <w:szCs w:val="16"/>
              </w:rPr>
              <w:t xml:space="preserve"> </w:t>
            </w:r>
            <w:r w:rsidRPr="00BA4B91">
              <w:rPr>
                <w:rFonts w:ascii="Courier New" w:hAnsi="Courier New" w:cs="Courier New"/>
                <w:color w:val="FF0000"/>
                <w:sz w:val="16"/>
                <w:szCs w:val="16"/>
              </w:rPr>
              <w:t>ref</w:t>
            </w:r>
            <w:r w:rsidRPr="00BA4B91">
              <w:rPr>
                <w:rFonts w:ascii="Courier New" w:hAnsi="Courier New" w:cs="Courier New"/>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 xml:space="preserve"> /&gt;</w:t>
            </w:r>
          </w:p>
          <w:p w14:paraId="2B7D9215"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0B5A0307"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00DD5F91" w:rsidRPr="00C35607">
              <w:rPr>
                <w:rFonts w:ascii="Courier New" w:hAnsi="Courier New" w:cs="Courier New"/>
                <w:sz w:val="16"/>
                <w:szCs w:val="16"/>
                <w:u w:color="0000FF"/>
              </w:rPr>
              <w:t>scToT</w:t>
            </w:r>
            <w:r w:rsidRPr="00C35607">
              <w:rPr>
                <w:rFonts w:ascii="Courier New" w:hAnsi="Courier New" w:cs="Courier New"/>
                <w:sz w:val="16"/>
                <w:szCs w:val="16"/>
                <w:u w:color="0000FF"/>
              </w:rPr>
              <w:t>argetBody</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operator</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rPr>
              <w:t>derivative</w:t>
            </w:r>
            <w:r w:rsidR="008C6F07" w:rsidRPr="00C35607">
              <w:rPr>
                <w:rFonts w:ascii="Courier New" w:hAnsi="Courier New" w:cs="Courier New"/>
                <w:color w:val="0000FF"/>
                <w:sz w:val="16"/>
                <w:szCs w:val="16"/>
                <w:highlight w:val="white"/>
              </w:rPr>
              <w:t xml:space="preserve"> "</w:t>
            </w:r>
            <w:r w:rsidRPr="00C35607">
              <w:rPr>
                <w:rFonts w:ascii="Courier New" w:hAnsi="Courier New" w:cs="Courier New"/>
                <w:color w:val="0000FF"/>
                <w:sz w:val="16"/>
                <w:szCs w:val="16"/>
              </w:rPr>
              <w:t xml:space="preserve"> /&gt;</w:t>
            </w:r>
          </w:p>
          <w:p w14:paraId="1732DD64" w14:textId="77777777" w:rsidR="00A26BD6" w:rsidRPr="00C35607"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15640180"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alignedWithOrbitalPole</w:t>
            </w:r>
            <w:r w:rsidR="008C6F07" w:rsidRPr="00C35607">
              <w:rPr>
                <w:rFonts w:ascii="Courier New" w:hAnsi="Courier New" w:cs="Courier New"/>
                <w:color w:val="0000FF"/>
                <w:sz w:val="16"/>
                <w:szCs w:val="16"/>
                <w:highlight w:val="white"/>
              </w:rPr>
              <w:t>"</w:t>
            </w:r>
            <w:r w:rsidR="00A039D9" w:rsidRPr="00C35607">
              <w:rPr>
                <w:rFonts w:ascii="Courier New" w:hAnsi="Courier New" w:cs="Courier New"/>
                <w:color w:val="0000FF"/>
                <w:sz w:val="16"/>
                <w:szCs w:val="16"/>
              </w:rPr>
              <w:t>&gt;</w:t>
            </w:r>
          </w:p>
          <w:p w14:paraId="389A3982" w14:textId="77777777" w:rsidR="001E5FFD" w:rsidRPr="002C6F44" w:rsidRDefault="001E5FFD" w:rsidP="001E5FF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Coordinates of SC axis to be kept perpendicular to the ground track --&gt;</w:t>
            </w:r>
          </w:p>
          <w:p w14:paraId="0F9CF7F0" w14:textId="77777777" w:rsidR="001E5FFD" w:rsidRPr="002C6F44" w:rsidRDefault="001E5FFD" w:rsidP="001E5FF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See signs convention on Annex E --&gt;</w:t>
            </w:r>
          </w:p>
          <w:p w14:paraId="13E05F26"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frame</w:t>
            </w:r>
            <w:r w:rsidRPr="00C35607">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8C6F07" w:rsidRPr="00C35607">
              <w:rPr>
                <w:rFonts w:ascii="Courier New" w:hAnsi="Courier New" w:cs="Courier New"/>
                <w:color w:val="0000FF"/>
                <w:sz w:val="16"/>
                <w:szCs w:val="16"/>
                <w:highlight w:val="white"/>
              </w:rPr>
              <w:t>"</w:t>
            </w:r>
          </w:p>
          <w:p w14:paraId="21AEE7AF"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C35607">
              <w:rPr>
                <w:rFonts w:ascii="Courier New" w:hAnsi="Courier New" w:cs="Courier New"/>
                <w:sz w:val="16"/>
                <w:szCs w:val="16"/>
              </w:rPr>
              <w:t xml:space="preserve">                </w:t>
            </w:r>
            <w:r w:rsidRPr="00C35607">
              <w:rPr>
                <w:rFonts w:ascii="Courier New" w:hAnsi="Courier New" w:cs="Courier New"/>
                <w:color w:val="FF0000"/>
                <w:sz w:val="16"/>
                <w:szCs w:val="16"/>
                <w:highlight w:val="white"/>
              </w:rPr>
              <w:t>coord</w:t>
            </w:r>
            <w:r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%spacecraftCoordType%</w:t>
            </w:r>
            <w:r w:rsidR="008C6F07" w:rsidRPr="00C35607">
              <w:rPr>
                <w:rFonts w:ascii="Courier New" w:hAnsi="Courier New" w:cs="Courier New"/>
                <w:color w:val="0000FF"/>
                <w:sz w:val="16"/>
                <w:szCs w:val="16"/>
                <w:highlight w:val="white"/>
              </w:rPr>
              <w:t>"</w:t>
            </w:r>
          </w:p>
          <w:p w14:paraId="4DFAE4DD"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u w:color="0000FF"/>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8C6F07" w:rsidRPr="00C35607">
              <w:rPr>
                <w:rFonts w:ascii="Courier New" w:hAnsi="Courier New" w:cs="Courier New"/>
                <w:color w:val="0000FF"/>
                <w:sz w:val="16"/>
                <w:szCs w:val="16"/>
                <w:highlight w:val="white"/>
              </w:rPr>
              <w:t>"</w:t>
            </w:r>
            <w:r w:rsidR="00A039D9"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sidR="00A039D9" w:rsidRPr="00C35607">
              <w:rPr>
                <w:rFonts w:ascii="Courier New" w:hAnsi="Courier New" w:cs="Courier New"/>
                <w:color w:val="00B050"/>
                <w:sz w:val="16"/>
                <w:szCs w:val="16"/>
              </w:rPr>
              <w:t>spacecraftAxis</w:t>
            </w:r>
            <w:r w:rsidR="00A039D9">
              <w:rPr>
                <w:rFonts w:ascii="Courier New" w:hAnsi="Courier New" w:cs="Courier New"/>
                <w:color w:val="00B050"/>
                <w:sz w:val="16"/>
                <w:szCs w:val="16"/>
              </w:rPr>
              <w:t>ParallelToOrbitPole</w:t>
            </w:r>
            <w:r w:rsidRPr="00C35607">
              <w:rPr>
                <w:rFonts w:ascii="Courier New" w:hAnsi="Courier New" w:cs="Courier New"/>
                <w:color w:val="00B050"/>
                <w:sz w:val="16"/>
                <w:szCs w:val="16"/>
              </w:rPr>
              <w:t>%</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&gt;</w:t>
            </w:r>
          </w:p>
          <w:p w14:paraId="2D2AC648" w14:textId="77777777" w:rsidR="001E5FFD" w:rsidRPr="001C6A18"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baseFrameDir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1345CA">
              <w:rPr>
                <w:rFonts w:ascii="Courier New" w:hAnsi="Courier New"/>
                <w:sz w:val="18"/>
                <w:szCs w:val="18"/>
              </w:rPr>
              <w:t>=</w:t>
            </w:r>
            <w:r w:rsidR="008C6F07" w:rsidRPr="00C35607">
              <w:rPr>
                <w:rFonts w:ascii="Courier New" w:hAnsi="Courier New" w:cs="Courier New"/>
                <w:color w:val="0000FF"/>
                <w:sz w:val="16"/>
                <w:szCs w:val="16"/>
                <w:highlight w:val="white"/>
              </w:rPr>
              <w:t>"</w:t>
            </w:r>
            <w:r w:rsidRPr="001345CA">
              <w:rPr>
                <w:rFonts w:ascii="Courier New" w:hAnsi="Courier New"/>
                <w:sz w:val="18"/>
                <w:szCs w:val="18"/>
              </w:rPr>
              <w:t>orbitalPole</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5D058362"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projAngle</w:t>
            </w:r>
            <w:r w:rsidRPr="00BA4B91">
              <w:rPr>
                <w:rFonts w:ascii="Courier New" w:hAnsi="Courier New" w:cs="Courier New"/>
                <w:color w:val="0000FF"/>
                <w:sz w:val="16"/>
                <w:szCs w:val="16"/>
              </w:rPr>
              <w:t xml:space="preserve"> </w:t>
            </w:r>
            <w:r w:rsidRPr="00BA4B91">
              <w:rPr>
                <w:rFonts w:ascii="Courier New" w:hAnsi="Courier New" w:cs="Courier New"/>
                <w:color w:val="FF0000"/>
                <w:sz w:val="16"/>
                <w:szCs w:val="16"/>
              </w:rPr>
              <w:t>units</w:t>
            </w:r>
            <w:r w:rsidRPr="00BA4B91">
              <w:rPr>
                <w:rFonts w:ascii="Courier New" w:hAnsi="Courier New" w:cs="Courier New"/>
                <w:color w:val="0000FF"/>
                <w:sz w:val="16"/>
                <w:szCs w:val="16"/>
              </w:rPr>
              <w:t>=</w:t>
            </w:r>
            <w:r w:rsidR="008C6F07" w:rsidRPr="00C35607">
              <w:rPr>
                <w:rFonts w:ascii="Courier New" w:hAnsi="Courier New" w:cs="Courier New"/>
                <w:color w:val="0000FF"/>
                <w:sz w:val="16"/>
                <w:szCs w:val="16"/>
                <w:highlight w:val="white"/>
              </w:rPr>
              <w:t>"</w:t>
            </w:r>
            <w:r w:rsidR="001358CE" w:rsidRPr="00360BA9">
              <w:rPr>
                <w:rFonts w:ascii="Courier New" w:hAnsi="Courier New" w:cs="Courier New"/>
                <w:sz w:val="16"/>
                <w:szCs w:val="16"/>
              </w:rPr>
              <w:t>deg</w:t>
            </w:r>
            <w:r w:rsidR="008C6F07" w:rsidRPr="00C35607">
              <w:rPr>
                <w:rFonts w:ascii="Courier New" w:hAnsi="Courier New" w:cs="Courier New"/>
                <w:color w:val="0000FF"/>
                <w:sz w:val="16"/>
                <w:szCs w:val="16"/>
                <w:highlight w:val="white"/>
              </w:rPr>
              <w:t>"</w:t>
            </w:r>
            <w:r w:rsidR="00A039D9" w:rsidRPr="00C35607">
              <w:rPr>
                <w:rFonts w:ascii="Courier New" w:hAnsi="Courier New" w:cs="Courier New"/>
                <w:color w:val="0000FF"/>
                <w:sz w:val="16"/>
                <w:szCs w:val="16"/>
              </w:rPr>
              <w:t>&gt;</w:t>
            </w:r>
            <w:r w:rsidRPr="00C35607">
              <w:rPr>
                <w:rFonts w:ascii="Courier New" w:hAnsi="Courier New" w:cs="Courier New"/>
                <w:color w:val="00B050"/>
                <w:sz w:val="16"/>
                <w:szCs w:val="16"/>
              </w:rPr>
              <w:t xml:space="preserve"> </w:t>
            </w:r>
            <w:r w:rsidRPr="00C35607">
              <w:rPr>
                <w:rFonts w:ascii="Courier New" w:hAnsi="Courier New" w:cs="Courier New"/>
                <w:sz w:val="16"/>
                <w:szCs w:val="16"/>
              </w:rPr>
              <w:t>0.</w:t>
            </w:r>
            <w:r w:rsidRPr="00C35607">
              <w:rPr>
                <w:rFonts w:ascii="Courier New" w:hAnsi="Courier New" w:cs="Courier New"/>
                <w:color w:val="00B050"/>
                <w:sz w:val="16"/>
                <w:szCs w:val="16"/>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angle</w:t>
            </w:r>
            <w:r w:rsidRPr="00C35607">
              <w:rPr>
                <w:rFonts w:ascii="Courier New" w:hAnsi="Courier New" w:cs="Courier New"/>
                <w:color w:val="0000FF"/>
                <w:sz w:val="16"/>
                <w:szCs w:val="16"/>
              </w:rPr>
              <w:t>&gt;</w:t>
            </w:r>
          </w:p>
          <w:p w14:paraId="378E2E87" w14:textId="77777777" w:rsidR="001E5FFD" w:rsidRPr="00C35607" w:rsidRDefault="001E5FFD" w:rsidP="001E5FF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&gt;</w:t>
            </w:r>
          </w:p>
          <w:p w14:paraId="649BC868"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u w:color="0000FF"/>
              </w:rPr>
              <w:t>nadir</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4764360B"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6A7A0BED"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67286B52"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14AA1C08"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highlight w:val="white"/>
              </w:rPr>
            </w:pPr>
            <w:r w:rsidRPr="002C6F44">
              <w:rPr>
                <w:rFonts w:ascii="Courier New" w:hAnsi="Courier New" w:cs="Courier New"/>
                <w:color w:val="404040" w:themeColor="text1" w:themeTint="BF"/>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5D022051" w14:textId="77777777" w:rsidR="00244672" w:rsidRPr="00C35607" w:rsidRDefault="00244672" w:rsidP="0024467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59EB338"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00671BD8" w:rsidRPr="00C35607">
              <w:rPr>
                <w:rFonts w:ascii="Courier New" w:hAnsi="Courier New" w:cs="Courier New"/>
                <w:sz w:val="16"/>
                <w:szCs w:val="16"/>
                <w:highlight w:val="white"/>
              </w:rPr>
              <w:t>nadir</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highlight w:val="white"/>
              </w:rPr>
              <w:t xml:space="preserve"> </w:t>
            </w:r>
            <w:r w:rsidRPr="00C35607">
              <w:rPr>
                <w:rFonts w:ascii="Courier New" w:hAnsi="Courier New" w:cs="Courier New"/>
                <w:color w:val="FF0000"/>
                <w:sz w:val="16"/>
                <w:szCs w:val="16"/>
                <w:u w:color="0000FF"/>
              </w:rPr>
              <w:t>/</w:t>
            </w:r>
            <w:r w:rsidRPr="00C35607">
              <w:rPr>
                <w:rFonts w:ascii="Courier New" w:hAnsi="Courier New" w:cs="Courier New"/>
                <w:color w:val="0000FF"/>
                <w:sz w:val="16"/>
                <w:szCs w:val="16"/>
                <w:highlight w:val="white"/>
              </w:rPr>
              <w:t>&gt;</w:t>
            </w:r>
          </w:p>
          <w:p w14:paraId="244E457C" w14:textId="77777777" w:rsidR="001E5FFD" w:rsidRPr="00C35607" w:rsidRDefault="001E5FFD"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phaseAngle</w:t>
            </w:r>
            <w:r w:rsidRPr="00C35607">
              <w:rPr>
                <w:rFonts w:ascii="Courier New" w:hAnsi="Courier New" w:cs="Courier New"/>
                <w:color w:val="FF0000"/>
                <w:sz w:val="16"/>
                <w:szCs w:val="16"/>
                <w:highlight w:val="white"/>
              </w:rPr>
              <w:t xml:space="preserve"> ref</w:t>
            </w:r>
            <w:r w:rsidRPr="00C35607">
              <w:rPr>
                <w:rFonts w:ascii="Courier New" w:hAnsi="Courier New" w:cs="Courier New"/>
                <w:color w:val="0000FF"/>
                <w:sz w:val="16"/>
                <w:szCs w:val="16"/>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sz w:val="16"/>
                <w:szCs w:val="16"/>
                <w:u w:color="0000FF"/>
              </w:rPr>
              <w:t>alignedWithOrbitalPole</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69CC6D3A" w14:textId="77777777" w:rsidR="007A784B" w:rsidRPr="00C35607" w:rsidRDefault="007A784B" w:rsidP="00F61A6A">
            <w:pPr>
              <w:tabs>
                <w:tab w:val="left" w:pos="2011"/>
              </w:tabs>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62873956"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78AF8E53"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01F4108D"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216EDA54" w14:textId="77777777" w:rsidR="007A784B" w:rsidRPr="00C35607" w:rsidRDefault="007A784B"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7A784B" w:rsidRPr="00C35607" w14:paraId="34C25AA0" w14:textId="77777777" w:rsidTr="00360BA9">
        <w:trPr>
          <w:tblHeader/>
          <w:jc w:val="center"/>
        </w:trPr>
        <w:tc>
          <w:tcPr>
            <w:tcW w:w="2232" w:type="dxa"/>
            <w:shd w:val="clear" w:color="auto" w:fill="FFFFFF" w:themeFill="background1"/>
            <w:vAlign w:val="center"/>
          </w:tcPr>
          <w:p w14:paraId="34BA8FD7" w14:textId="77777777" w:rsidR="007A784B" w:rsidRPr="001345CA" w:rsidRDefault="007A784B" w:rsidP="00360BA9">
            <w:pPr>
              <w:pStyle w:val="TableHeaderSmall"/>
            </w:pPr>
            <w:r w:rsidRPr="001345CA">
              <w:t>Variable</w:t>
            </w:r>
          </w:p>
        </w:tc>
        <w:tc>
          <w:tcPr>
            <w:tcW w:w="2328" w:type="dxa"/>
            <w:shd w:val="clear" w:color="auto" w:fill="FFFFFF" w:themeFill="background1"/>
            <w:vAlign w:val="center"/>
          </w:tcPr>
          <w:p w14:paraId="742CF2B2" w14:textId="77777777" w:rsidR="007A784B" w:rsidRPr="001345CA" w:rsidRDefault="007A784B" w:rsidP="00360BA9">
            <w:pPr>
              <w:pStyle w:val="TableHeaderSmall"/>
            </w:pPr>
            <w:r w:rsidRPr="001345CA">
              <w:t xml:space="preserve">Tag </w:t>
            </w:r>
          </w:p>
        </w:tc>
        <w:tc>
          <w:tcPr>
            <w:tcW w:w="2544" w:type="dxa"/>
            <w:shd w:val="clear" w:color="auto" w:fill="FFFFFF" w:themeFill="background1"/>
            <w:vAlign w:val="center"/>
          </w:tcPr>
          <w:p w14:paraId="7B679913" w14:textId="77777777" w:rsidR="007A784B" w:rsidRPr="001345CA" w:rsidRDefault="007A784B" w:rsidP="00360BA9">
            <w:pPr>
              <w:pStyle w:val="TableHeaderSmall"/>
            </w:pPr>
            <w:r w:rsidRPr="001345CA">
              <w:t>Description</w:t>
            </w:r>
          </w:p>
        </w:tc>
        <w:tc>
          <w:tcPr>
            <w:tcW w:w="2268" w:type="dxa"/>
            <w:shd w:val="clear" w:color="auto" w:fill="FFFFFF" w:themeFill="background1"/>
            <w:vAlign w:val="center"/>
          </w:tcPr>
          <w:p w14:paraId="5068609E" w14:textId="77777777" w:rsidR="007A784B" w:rsidRPr="001345CA" w:rsidRDefault="007A784B" w:rsidP="00360BA9">
            <w:pPr>
              <w:pStyle w:val="TableHeaderSmall"/>
            </w:pPr>
            <w:r w:rsidRPr="001345CA">
              <w:t>Allowed values</w:t>
            </w:r>
          </w:p>
        </w:tc>
        <w:tc>
          <w:tcPr>
            <w:tcW w:w="1551" w:type="dxa"/>
            <w:shd w:val="clear" w:color="auto" w:fill="FFFFFF" w:themeFill="background1"/>
            <w:vAlign w:val="center"/>
          </w:tcPr>
          <w:p w14:paraId="4F4F6AD5" w14:textId="77777777" w:rsidR="007A784B" w:rsidRPr="001345CA" w:rsidRDefault="007A784B" w:rsidP="00360BA9">
            <w:pPr>
              <w:pStyle w:val="TableHeaderSmall"/>
            </w:pPr>
            <w:r w:rsidRPr="001345CA">
              <w:t>Example value</w:t>
            </w:r>
          </w:p>
        </w:tc>
      </w:tr>
      <w:tr w:rsidR="007A784B" w:rsidRPr="00C35607" w14:paraId="41064E9C" w14:textId="77777777" w:rsidTr="003C466C">
        <w:trPr>
          <w:jc w:val="center"/>
        </w:trPr>
        <w:tc>
          <w:tcPr>
            <w:tcW w:w="2232" w:type="dxa"/>
          </w:tcPr>
          <w:p w14:paraId="1F1B7F86" w14:textId="77777777" w:rsidR="007A784B" w:rsidRPr="001345CA" w:rsidRDefault="007A784B" w:rsidP="00360BA9">
            <w:pPr>
              <w:pStyle w:val="XML"/>
            </w:pPr>
            <w:r w:rsidRPr="001345CA">
              <w:t>%definitionName%</w:t>
            </w:r>
          </w:p>
        </w:tc>
        <w:tc>
          <w:tcPr>
            <w:tcW w:w="2328" w:type="dxa"/>
          </w:tcPr>
          <w:p w14:paraId="7CF7F185" w14:textId="77777777" w:rsidR="007A784B" w:rsidRPr="001345CA" w:rsidRDefault="009477D9" w:rsidP="00360BA9">
            <w:pPr>
              <w:pStyle w:val="XML"/>
              <w:rPr>
                <w:color w:val="000000"/>
                <w:szCs w:val="24"/>
              </w:rPr>
            </w:pPr>
            <w:r w:rsidRPr="001345CA">
              <w:t>@</w:t>
            </w:r>
            <w:r w:rsidR="007A784B" w:rsidRPr="001345CA">
              <w:t>name</w:t>
            </w:r>
          </w:p>
        </w:tc>
        <w:tc>
          <w:tcPr>
            <w:tcW w:w="2544" w:type="dxa"/>
          </w:tcPr>
          <w:p w14:paraId="4EF98436" w14:textId="77777777" w:rsidR="007A784B" w:rsidRPr="00352376" w:rsidRDefault="007A784B" w:rsidP="00360BA9">
            <w:pPr>
              <w:pStyle w:val="TableBodySmall"/>
              <w:rPr>
                <w:color w:val="000000"/>
                <w:szCs w:val="24"/>
              </w:rPr>
            </w:pPr>
            <w:r w:rsidRPr="00352376">
              <w:t>The identifier for the pointing elements definition; to be referenced in the generation of requests</w:t>
            </w:r>
          </w:p>
        </w:tc>
        <w:tc>
          <w:tcPr>
            <w:tcW w:w="2268" w:type="dxa"/>
          </w:tcPr>
          <w:p w14:paraId="5551E00F" w14:textId="77777777" w:rsidR="007A784B" w:rsidRPr="00352376" w:rsidRDefault="007A784B" w:rsidP="00360BA9">
            <w:pPr>
              <w:pStyle w:val="TableBodySmall"/>
              <w:rPr>
                <w:color w:val="000000"/>
                <w:szCs w:val="24"/>
              </w:rPr>
            </w:pPr>
            <w:r w:rsidRPr="00352376">
              <w:t>-</w:t>
            </w:r>
          </w:p>
        </w:tc>
        <w:tc>
          <w:tcPr>
            <w:tcW w:w="1551" w:type="dxa"/>
          </w:tcPr>
          <w:p w14:paraId="410D947D" w14:textId="77777777" w:rsidR="007A784B" w:rsidRPr="001345CA" w:rsidRDefault="007A784B" w:rsidP="00360BA9">
            <w:pPr>
              <w:pStyle w:val="XML"/>
            </w:pPr>
          </w:p>
        </w:tc>
      </w:tr>
      <w:tr w:rsidR="007A784B" w:rsidRPr="00C35607" w14:paraId="46B32990" w14:textId="77777777" w:rsidTr="003C466C">
        <w:trPr>
          <w:jc w:val="center"/>
        </w:trPr>
        <w:tc>
          <w:tcPr>
            <w:tcW w:w="2232" w:type="dxa"/>
          </w:tcPr>
          <w:p w14:paraId="2A02904A" w14:textId="77777777" w:rsidR="007A784B" w:rsidRPr="001345CA" w:rsidRDefault="007A784B" w:rsidP="00360BA9">
            <w:pPr>
              <w:pStyle w:val="XML"/>
              <w:rPr>
                <w:color w:val="000000"/>
                <w:szCs w:val="24"/>
              </w:rPr>
            </w:pPr>
            <w:r w:rsidRPr="001345CA">
              <w:t>%definitionVersion%</w:t>
            </w:r>
          </w:p>
        </w:tc>
        <w:tc>
          <w:tcPr>
            <w:tcW w:w="2328" w:type="dxa"/>
          </w:tcPr>
          <w:p w14:paraId="3F6623A6" w14:textId="77777777" w:rsidR="007A784B" w:rsidRPr="001345CA" w:rsidRDefault="009477D9" w:rsidP="00360BA9">
            <w:pPr>
              <w:pStyle w:val="XML"/>
              <w:rPr>
                <w:color w:val="000000"/>
                <w:szCs w:val="24"/>
              </w:rPr>
            </w:pPr>
            <w:r w:rsidRPr="001345CA">
              <w:t>@</w:t>
            </w:r>
            <w:r w:rsidR="007A784B" w:rsidRPr="001345CA">
              <w:t>version</w:t>
            </w:r>
          </w:p>
        </w:tc>
        <w:tc>
          <w:tcPr>
            <w:tcW w:w="2544" w:type="dxa"/>
          </w:tcPr>
          <w:p w14:paraId="4C727D0F" w14:textId="77777777" w:rsidR="007A784B" w:rsidRPr="00352376" w:rsidRDefault="007A784B" w:rsidP="00360BA9">
            <w:pPr>
              <w:pStyle w:val="TableBodySmall"/>
              <w:rPr>
                <w:color w:val="000000"/>
                <w:szCs w:val="24"/>
              </w:rPr>
            </w:pPr>
            <w:r w:rsidRPr="00352376">
              <w:t>Version of the definition</w:t>
            </w:r>
          </w:p>
        </w:tc>
        <w:tc>
          <w:tcPr>
            <w:tcW w:w="2268" w:type="dxa"/>
          </w:tcPr>
          <w:p w14:paraId="5F34758D" w14:textId="77777777" w:rsidR="007A784B" w:rsidRPr="00352376" w:rsidRDefault="007A784B" w:rsidP="00360BA9">
            <w:pPr>
              <w:pStyle w:val="TableBodySmall"/>
              <w:rPr>
                <w:color w:val="000000"/>
                <w:szCs w:val="24"/>
              </w:rPr>
            </w:pPr>
            <w:r w:rsidRPr="00352376">
              <w:t>By convention</w:t>
            </w:r>
          </w:p>
        </w:tc>
        <w:tc>
          <w:tcPr>
            <w:tcW w:w="1551" w:type="dxa"/>
          </w:tcPr>
          <w:p w14:paraId="7A8E7889" w14:textId="77777777" w:rsidR="007A784B" w:rsidRPr="001345CA" w:rsidRDefault="007A784B" w:rsidP="00360BA9">
            <w:pPr>
              <w:pStyle w:val="XML"/>
              <w:rPr>
                <w:color w:val="000000"/>
                <w:szCs w:val="24"/>
              </w:rPr>
            </w:pPr>
            <w:r w:rsidRPr="001345CA">
              <w:t>1.3</w:t>
            </w:r>
          </w:p>
        </w:tc>
      </w:tr>
      <w:tr w:rsidR="007A784B" w:rsidRPr="00C35607" w14:paraId="66B53821" w14:textId="77777777" w:rsidTr="003C466C">
        <w:trPr>
          <w:jc w:val="center"/>
        </w:trPr>
        <w:tc>
          <w:tcPr>
            <w:tcW w:w="2232" w:type="dxa"/>
          </w:tcPr>
          <w:p w14:paraId="624E54A6" w14:textId="77777777" w:rsidR="007A784B" w:rsidRPr="001345CA" w:rsidRDefault="007A784B" w:rsidP="00360BA9">
            <w:pPr>
              <w:pStyle w:val="XML"/>
              <w:rPr>
                <w:color w:val="000000"/>
                <w:szCs w:val="24"/>
              </w:rPr>
            </w:pPr>
            <w:r w:rsidRPr="001345CA">
              <w:t>%inertialFrameName</w:t>
            </w:r>
            <w:r w:rsidRPr="00360BA9">
              <w:rPr>
                <w:highlight w:val="white"/>
              </w:rPr>
              <w:t>%</w:t>
            </w:r>
          </w:p>
        </w:tc>
        <w:tc>
          <w:tcPr>
            <w:tcW w:w="2328" w:type="dxa"/>
          </w:tcPr>
          <w:p w14:paraId="72124E40" w14:textId="77777777" w:rsidR="007A784B" w:rsidRPr="001345CA" w:rsidRDefault="007A784B" w:rsidP="00360BA9">
            <w:pPr>
              <w:pStyle w:val="XML"/>
              <w:rPr>
                <w:color w:val="000000"/>
                <w:szCs w:val="24"/>
              </w:rPr>
            </w:pPr>
            <w:r w:rsidRPr="001345CA">
              <w:t>frame[1]/@name</w:t>
            </w:r>
            <w:r w:rsidR="00352376">
              <w:br/>
            </w:r>
            <w:r w:rsidRPr="001345CA">
              <w:t>frame[2]/@baseframe</w:t>
            </w:r>
            <w:r w:rsidRPr="001345CA">
              <w:br/>
              <w:t>frame[3]/@baseframe</w:t>
            </w:r>
            <w:r w:rsidRPr="001345CA">
              <w:br/>
              <w:t>frame[3]/attitude/rotation/</w:t>
            </w:r>
            <w:r w:rsidR="00352376">
              <w:t>@</w:t>
            </w:r>
            <w:r w:rsidRPr="001345CA">
              <w:t>from</w:t>
            </w:r>
          </w:p>
        </w:tc>
        <w:tc>
          <w:tcPr>
            <w:tcW w:w="2544" w:type="dxa"/>
          </w:tcPr>
          <w:p w14:paraId="4350E74F" w14:textId="77777777" w:rsidR="007A784B" w:rsidRPr="00352376" w:rsidRDefault="007A784B" w:rsidP="00360BA9">
            <w:pPr>
              <w:pStyle w:val="TableBodySmall"/>
              <w:rPr>
                <w:color w:val="000000"/>
                <w:szCs w:val="24"/>
              </w:rPr>
            </w:pPr>
            <w:r w:rsidRPr="00352376">
              <w:t>Inertial reference frame name.</w:t>
            </w:r>
          </w:p>
        </w:tc>
        <w:tc>
          <w:tcPr>
            <w:tcW w:w="2268" w:type="dxa"/>
          </w:tcPr>
          <w:p w14:paraId="11C6977F" w14:textId="77777777" w:rsidR="007A784B" w:rsidRPr="00352376" w:rsidRDefault="007A784B" w:rsidP="00360BA9">
            <w:pPr>
              <w:pStyle w:val="TableBodySmall"/>
              <w:rPr>
                <w:color w:val="000000"/>
                <w:szCs w:val="24"/>
              </w:rPr>
            </w:pPr>
            <w:r w:rsidRPr="00352376">
              <w:t xml:space="preserve">One of the inertial frames from </w:t>
            </w:r>
            <w:r w:rsidR="00DD5F91" w:rsidRPr="00352376">
              <w:fldChar w:fldCharType="begin"/>
            </w:r>
            <w:r w:rsidR="00DD5F91" w:rsidRPr="00352376">
              <w:instrText xml:space="preserve"> REF _Ref289780068 \r \h </w:instrText>
            </w:r>
            <w:r w:rsidR="00352376" w:rsidRPr="00352376">
              <w:instrText xml:space="preserve"> \* MERGEFORMAT </w:instrText>
            </w:r>
            <w:r w:rsidR="00DD5F91" w:rsidRPr="00352376">
              <w:fldChar w:fldCharType="separate"/>
            </w:r>
            <w:r w:rsidR="0093320A" w:rsidRPr="00352376">
              <w:t>ANNEX A</w:t>
            </w:r>
            <w:r w:rsidR="00DD5F91" w:rsidRPr="00352376">
              <w:fldChar w:fldCharType="end"/>
            </w:r>
            <w:r w:rsidRPr="00352376">
              <w:t>.</w:t>
            </w:r>
          </w:p>
        </w:tc>
        <w:tc>
          <w:tcPr>
            <w:tcW w:w="1551" w:type="dxa"/>
          </w:tcPr>
          <w:p w14:paraId="0AAE95CB" w14:textId="77777777" w:rsidR="007A784B" w:rsidRPr="001345CA" w:rsidRDefault="007A784B" w:rsidP="00360BA9">
            <w:pPr>
              <w:pStyle w:val="XML"/>
              <w:rPr>
                <w:color w:val="000000"/>
                <w:szCs w:val="24"/>
              </w:rPr>
            </w:pPr>
            <w:r w:rsidRPr="001345CA">
              <w:t>EME2000</w:t>
            </w:r>
          </w:p>
        </w:tc>
      </w:tr>
      <w:tr w:rsidR="007A784B" w:rsidRPr="00C35607" w14:paraId="54908D21" w14:textId="77777777" w:rsidTr="003C466C">
        <w:trPr>
          <w:jc w:val="center"/>
        </w:trPr>
        <w:tc>
          <w:tcPr>
            <w:tcW w:w="2232" w:type="dxa"/>
          </w:tcPr>
          <w:p w14:paraId="51372A58" w14:textId="77777777" w:rsidR="007A784B" w:rsidRPr="001345CA" w:rsidRDefault="007A784B" w:rsidP="00360BA9">
            <w:pPr>
              <w:pStyle w:val="XML"/>
              <w:rPr>
                <w:color w:val="000000"/>
                <w:szCs w:val="24"/>
              </w:rPr>
            </w:pPr>
            <w:r w:rsidRPr="001345CA">
              <w:t>%spacecraftFrameName</w:t>
            </w:r>
            <w:r w:rsidRPr="00360BA9">
              <w:rPr>
                <w:highlight w:val="white"/>
              </w:rPr>
              <w:t>%</w:t>
            </w:r>
          </w:p>
        </w:tc>
        <w:tc>
          <w:tcPr>
            <w:tcW w:w="2328" w:type="dxa"/>
          </w:tcPr>
          <w:p w14:paraId="4C606270" w14:textId="77777777" w:rsidR="007A784B" w:rsidRPr="001345CA" w:rsidRDefault="007A784B" w:rsidP="00360BA9">
            <w:pPr>
              <w:pStyle w:val="XML"/>
              <w:rPr>
                <w:color w:val="000000"/>
                <w:szCs w:val="24"/>
              </w:rPr>
            </w:pPr>
            <w:r w:rsidRPr="001345CA">
              <w:t>frame[2]/@name</w:t>
            </w:r>
            <w:r w:rsidRPr="001345CA">
              <w:br/>
              <w:t>phaseAngle/frameDir/@frame</w:t>
            </w:r>
          </w:p>
        </w:tc>
        <w:tc>
          <w:tcPr>
            <w:tcW w:w="2544" w:type="dxa"/>
          </w:tcPr>
          <w:p w14:paraId="28AD2ED1" w14:textId="77777777" w:rsidR="007A784B" w:rsidRPr="00352376" w:rsidRDefault="007A784B" w:rsidP="00360BA9">
            <w:pPr>
              <w:pStyle w:val="TableBodySmall"/>
              <w:rPr>
                <w:color w:val="000000"/>
                <w:szCs w:val="24"/>
              </w:rPr>
            </w:pPr>
            <w:r w:rsidRPr="00352376">
              <w:t>SC reference frame name</w:t>
            </w:r>
          </w:p>
        </w:tc>
        <w:tc>
          <w:tcPr>
            <w:tcW w:w="2268" w:type="dxa"/>
          </w:tcPr>
          <w:p w14:paraId="16E9D062" w14:textId="77777777" w:rsidR="007A784B" w:rsidRPr="00352376" w:rsidRDefault="007A784B" w:rsidP="00360BA9">
            <w:pPr>
              <w:pStyle w:val="TableBodySmall"/>
              <w:rPr>
                <w:color w:val="000000"/>
                <w:szCs w:val="24"/>
              </w:rPr>
            </w:pPr>
            <w:r w:rsidRPr="00352376">
              <w:t>-</w:t>
            </w:r>
          </w:p>
        </w:tc>
        <w:tc>
          <w:tcPr>
            <w:tcW w:w="1551" w:type="dxa"/>
          </w:tcPr>
          <w:p w14:paraId="22EC0BE1" w14:textId="77777777" w:rsidR="007A784B" w:rsidRPr="001345CA" w:rsidRDefault="007A784B" w:rsidP="00360BA9">
            <w:pPr>
              <w:pStyle w:val="XML"/>
              <w:rPr>
                <w:color w:val="000000"/>
                <w:szCs w:val="24"/>
              </w:rPr>
            </w:pPr>
            <w:r w:rsidRPr="001345CA">
              <w:t>SC</w:t>
            </w:r>
          </w:p>
        </w:tc>
      </w:tr>
      <w:tr w:rsidR="007A784B" w:rsidRPr="00C35607" w14:paraId="5295BF77" w14:textId="77777777" w:rsidTr="003C466C">
        <w:trPr>
          <w:jc w:val="center"/>
        </w:trPr>
        <w:tc>
          <w:tcPr>
            <w:tcW w:w="2232" w:type="dxa"/>
          </w:tcPr>
          <w:p w14:paraId="48831563" w14:textId="77777777" w:rsidR="007A784B" w:rsidRPr="001345CA" w:rsidRDefault="007A784B" w:rsidP="00360BA9">
            <w:pPr>
              <w:pStyle w:val="XML"/>
              <w:rPr>
                <w:color w:val="000000"/>
                <w:szCs w:val="24"/>
              </w:rPr>
            </w:pPr>
            <w:r w:rsidRPr="001345CA">
              <w:t>%spacecraftName</w:t>
            </w:r>
            <w:r w:rsidRPr="00360BA9">
              <w:rPr>
                <w:highlight w:val="white"/>
              </w:rPr>
              <w:t>%</w:t>
            </w:r>
          </w:p>
        </w:tc>
        <w:tc>
          <w:tcPr>
            <w:tcW w:w="2328" w:type="dxa"/>
          </w:tcPr>
          <w:p w14:paraId="67D84E1B" w14:textId="77777777" w:rsidR="007A784B" w:rsidRPr="001345CA" w:rsidRDefault="007A784B" w:rsidP="00360BA9">
            <w:pPr>
              <w:pStyle w:val="XML"/>
              <w:rPr>
                <w:color w:val="000000"/>
                <w:szCs w:val="24"/>
              </w:rPr>
            </w:pPr>
            <w:r w:rsidRPr="001345CA">
              <w:t>orbit[1]/@name</w:t>
            </w:r>
            <w:r w:rsidRPr="001345CA">
              <w:br/>
              <w:t>dirVector[1]/origin</w:t>
            </w:r>
            <w:r w:rsidR="00352376">
              <w:t>/@ref</w:t>
            </w:r>
            <w:r w:rsidRPr="001345CA">
              <w:br/>
            </w:r>
            <w:r w:rsidR="00352376" w:rsidRPr="001345CA">
              <w:t>dirVector[1]/</w:t>
            </w:r>
            <w:r w:rsidR="00352376">
              <w:t>target/</w:t>
            </w:r>
            <w:r w:rsidRPr="001345CA">
              <w:t>surfaceVector/origin/@ref</w:t>
            </w:r>
            <w:r w:rsidR="00352376">
              <w:br/>
              <w:t>dirVector[2]/dirVector/origin/@ref</w:t>
            </w:r>
          </w:p>
        </w:tc>
        <w:tc>
          <w:tcPr>
            <w:tcW w:w="2544" w:type="dxa"/>
          </w:tcPr>
          <w:p w14:paraId="70394529" w14:textId="77777777" w:rsidR="007A784B" w:rsidRPr="00352376" w:rsidRDefault="007A784B" w:rsidP="00360BA9">
            <w:pPr>
              <w:pStyle w:val="TableBodySmall"/>
              <w:rPr>
                <w:rFonts w:ascii="Courier New" w:hAnsi="Courier New" w:cs="Courier New"/>
                <w:color w:val="000000"/>
                <w:sz w:val="18"/>
                <w:szCs w:val="18"/>
                <w:lang w:eastAsia="en-GB"/>
              </w:rPr>
            </w:pPr>
            <w:r w:rsidRPr="00352376">
              <w:t>SC name</w:t>
            </w:r>
          </w:p>
        </w:tc>
        <w:tc>
          <w:tcPr>
            <w:tcW w:w="2268" w:type="dxa"/>
          </w:tcPr>
          <w:p w14:paraId="601F308D" w14:textId="77777777" w:rsidR="007A784B" w:rsidRPr="00352376" w:rsidRDefault="007A784B" w:rsidP="00360BA9">
            <w:pPr>
              <w:pStyle w:val="TableBodySmall"/>
              <w:rPr>
                <w:color w:val="000000"/>
                <w:szCs w:val="24"/>
              </w:rPr>
            </w:pPr>
            <w:r w:rsidRPr="00352376">
              <w:t>-</w:t>
            </w:r>
          </w:p>
        </w:tc>
        <w:tc>
          <w:tcPr>
            <w:tcW w:w="1551" w:type="dxa"/>
          </w:tcPr>
          <w:p w14:paraId="27967867" w14:textId="77777777" w:rsidR="007A784B" w:rsidRPr="001345CA" w:rsidRDefault="007A784B" w:rsidP="00360BA9">
            <w:pPr>
              <w:pStyle w:val="XML"/>
              <w:rPr>
                <w:color w:val="000000"/>
                <w:szCs w:val="24"/>
              </w:rPr>
            </w:pPr>
            <w:r w:rsidRPr="001345CA">
              <w:t>MEX</w:t>
            </w:r>
          </w:p>
        </w:tc>
      </w:tr>
      <w:tr w:rsidR="00352376" w:rsidRPr="00C35607" w14:paraId="4D372208" w14:textId="77777777" w:rsidTr="003C466C">
        <w:trPr>
          <w:jc w:val="center"/>
        </w:trPr>
        <w:tc>
          <w:tcPr>
            <w:tcW w:w="2232" w:type="dxa"/>
          </w:tcPr>
          <w:p w14:paraId="55DF0CF9" w14:textId="77777777" w:rsidR="00352376" w:rsidRPr="001345CA" w:rsidRDefault="00352376" w:rsidP="00360BA9">
            <w:pPr>
              <w:pStyle w:val="XML"/>
              <w:rPr>
                <w:color w:val="000000"/>
                <w:szCs w:val="24"/>
              </w:rPr>
            </w:pPr>
            <w:r w:rsidRPr="001345CA">
              <w:t>%OEM%</w:t>
            </w:r>
          </w:p>
        </w:tc>
        <w:tc>
          <w:tcPr>
            <w:tcW w:w="2328" w:type="dxa"/>
          </w:tcPr>
          <w:p w14:paraId="69019701" w14:textId="77777777" w:rsidR="00352376" w:rsidRPr="001345CA" w:rsidRDefault="00352376" w:rsidP="00360BA9">
            <w:pPr>
              <w:pStyle w:val="XML"/>
              <w:rPr>
                <w:color w:val="000000"/>
                <w:szCs w:val="24"/>
              </w:rPr>
            </w:pPr>
            <w:r w:rsidRPr="001345CA">
              <w:t>orbit[1]/orbitFile</w:t>
            </w:r>
          </w:p>
        </w:tc>
        <w:tc>
          <w:tcPr>
            <w:tcW w:w="2544" w:type="dxa"/>
          </w:tcPr>
          <w:p w14:paraId="7D0AE670" w14:textId="77777777" w:rsidR="00352376" w:rsidRPr="00352376" w:rsidRDefault="00352376" w:rsidP="00360BA9">
            <w:pPr>
              <w:pStyle w:val="TableBodySmall"/>
              <w:rPr>
                <w:color w:val="000000"/>
                <w:szCs w:val="24"/>
              </w:rPr>
            </w:pPr>
            <w:r w:rsidRPr="0046005F">
              <w:t>The URL to the orbit file containing the satellite trajectory (typically in OEM format)</w:t>
            </w:r>
          </w:p>
        </w:tc>
        <w:tc>
          <w:tcPr>
            <w:tcW w:w="2268" w:type="dxa"/>
          </w:tcPr>
          <w:p w14:paraId="2637582A" w14:textId="77777777" w:rsidR="00352376" w:rsidRPr="00352376" w:rsidRDefault="00352376" w:rsidP="00360BA9">
            <w:pPr>
              <w:pStyle w:val="TableBodySmall"/>
            </w:pPr>
          </w:p>
        </w:tc>
        <w:tc>
          <w:tcPr>
            <w:tcW w:w="1551" w:type="dxa"/>
          </w:tcPr>
          <w:p w14:paraId="343E184D" w14:textId="77777777" w:rsidR="00352376" w:rsidRPr="001345CA" w:rsidRDefault="00352376" w:rsidP="00360BA9">
            <w:pPr>
              <w:pStyle w:val="XML"/>
            </w:pPr>
          </w:p>
        </w:tc>
      </w:tr>
      <w:tr w:rsidR="00352376" w:rsidRPr="00C35607" w14:paraId="17980C61" w14:textId="77777777" w:rsidTr="003C466C">
        <w:trPr>
          <w:jc w:val="center"/>
        </w:trPr>
        <w:tc>
          <w:tcPr>
            <w:tcW w:w="2232" w:type="dxa"/>
          </w:tcPr>
          <w:p w14:paraId="57216180" w14:textId="77777777" w:rsidR="00352376" w:rsidRPr="001345CA" w:rsidRDefault="00352376" w:rsidP="00360BA9">
            <w:pPr>
              <w:pStyle w:val="XML"/>
              <w:rPr>
                <w:color w:val="000000"/>
                <w:szCs w:val="24"/>
              </w:rPr>
            </w:pPr>
            <w:r w:rsidRPr="001345CA">
              <w:t>%targetBodyName%</w:t>
            </w:r>
          </w:p>
        </w:tc>
        <w:tc>
          <w:tcPr>
            <w:tcW w:w="2328" w:type="dxa"/>
          </w:tcPr>
          <w:p w14:paraId="36A6481D" w14:textId="77777777" w:rsidR="00352376" w:rsidRPr="001345CA" w:rsidRDefault="00352376" w:rsidP="00360BA9">
            <w:pPr>
              <w:pStyle w:val="XML"/>
              <w:rPr>
                <w:color w:val="000000"/>
                <w:szCs w:val="24"/>
              </w:rPr>
            </w:pPr>
            <w:r w:rsidRPr="001345CA">
              <w:t>frame[3]/</w:t>
            </w:r>
            <w:r>
              <w:t>@</w:t>
            </w:r>
            <w:r w:rsidRPr="001345CA">
              <w:t>name</w:t>
            </w:r>
            <w:r w:rsidRPr="001345CA">
              <w:br/>
              <w:t>orbit[</w:t>
            </w:r>
            <w:r w:rsidR="00A039D9">
              <w:t>2</w:t>
            </w:r>
            <w:r w:rsidRPr="001345CA">
              <w:t>]/@name</w:t>
            </w:r>
            <w:r w:rsidR="00A039D9">
              <w:br/>
              <w:t>surface/@frame</w:t>
            </w:r>
            <w:r w:rsidRPr="001345CA">
              <w:br/>
              <w:t>surface/origin/@ref</w:t>
            </w:r>
          </w:p>
        </w:tc>
        <w:tc>
          <w:tcPr>
            <w:tcW w:w="2544" w:type="dxa"/>
          </w:tcPr>
          <w:p w14:paraId="2429477F" w14:textId="77777777" w:rsidR="00352376" w:rsidRPr="00352376" w:rsidRDefault="00352376" w:rsidP="00360BA9">
            <w:pPr>
              <w:pStyle w:val="TableBodySmall"/>
              <w:rPr>
                <w:color w:val="000000"/>
                <w:szCs w:val="24"/>
              </w:rPr>
            </w:pPr>
            <w:r w:rsidRPr="00352376">
              <w:t>The name of the body to be used as target for the pointing</w:t>
            </w:r>
          </w:p>
        </w:tc>
        <w:tc>
          <w:tcPr>
            <w:tcW w:w="2268" w:type="dxa"/>
          </w:tcPr>
          <w:p w14:paraId="5EA88723" w14:textId="77777777" w:rsidR="00352376" w:rsidRPr="00352376" w:rsidRDefault="00352376" w:rsidP="00360BA9">
            <w:pPr>
              <w:pStyle w:val="TableBodySmall"/>
              <w:rPr>
                <w:color w:val="000000"/>
                <w:szCs w:val="24"/>
              </w:rPr>
            </w:pPr>
            <w:r w:rsidRPr="00352376">
              <w:t>-</w:t>
            </w:r>
          </w:p>
        </w:tc>
        <w:tc>
          <w:tcPr>
            <w:tcW w:w="1551" w:type="dxa"/>
          </w:tcPr>
          <w:p w14:paraId="025525CE" w14:textId="77777777" w:rsidR="00352376" w:rsidRPr="001345CA" w:rsidRDefault="00352376" w:rsidP="00360BA9">
            <w:pPr>
              <w:pStyle w:val="XML"/>
              <w:rPr>
                <w:color w:val="000000"/>
                <w:szCs w:val="24"/>
              </w:rPr>
            </w:pPr>
            <w:r w:rsidRPr="001345CA">
              <w:t>Mars</w:t>
            </w:r>
          </w:p>
        </w:tc>
      </w:tr>
      <w:tr w:rsidR="00352376" w:rsidRPr="00C35607" w14:paraId="149D742F" w14:textId="77777777" w:rsidTr="003C466C">
        <w:trPr>
          <w:jc w:val="center"/>
        </w:trPr>
        <w:tc>
          <w:tcPr>
            <w:tcW w:w="2232" w:type="dxa"/>
          </w:tcPr>
          <w:p w14:paraId="3F1FB617" w14:textId="77777777" w:rsidR="00352376" w:rsidRPr="001345CA" w:rsidRDefault="00352376" w:rsidP="00360BA9">
            <w:pPr>
              <w:pStyle w:val="XML"/>
              <w:rPr>
                <w:color w:val="000000"/>
                <w:szCs w:val="24"/>
              </w:rPr>
            </w:pPr>
            <w:r w:rsidRPr="001345CA">
              <w:t>%planetInertialFrame%</w:t>
            </w:r>
          </w:p>
        </w:tc>
        <w:tc>
          <w:tcPr>
            <w:tcW w:w="2328" w:type="dxa"/>
          </w:tcPr>
          <w:p w14:paraId="3E995A76" w14:textId="77777777" w:rsidR="00352376" w:rsidRPr="001345CA" w:rsidRDefault="00352376" w:rsidP="00360BA9">
            <w:pPr>
              <w:pStyle w:val="XML"/>
              <w:rPr>
                <w:color w:val="000000"/>
                <w:szCs w:val="24"/>
              </w:rPr>
            </w:pPr>
            <w:r w:rsidRPr="001345CA">
              <w:t>frame[3]/attitude/rotation/@to</w:t>
            </w:r>
          </w:p>
        </w:tc>
        <w:tc>
          <w:tcPr>
            <w:tcW w:w="2544" w:type="dxa"/>
          </w:tcPr>
          <w:p w14:paraId="1C302CFF" w14:textId="77777777" w:rsidR="00352376" w:rsidRPr="00352376" w:rsidRDefault="00352376" w:rsidP="00360BA9">
            <w:pPr>
              <w:pStyle w:val="TableBodySmall"/>
              <w:rPr>
                <w:color w:val="000000"/>
                <w:szCs w:val="24"/>
              </w:rPr>
            </w:pPr>
            <w:r w:rsidRPr="00352376">
              <w:t>Reference frame in the target body</w:t>
            </w:r>
          </w:p>
        </w:tc>
        <w:tc>
          <w:tcPr>
            <w:tcW w:w="2268" w:type="dxa"/>
          </w:tcPr>
          <w:p w14:paraId="7F3AFB17" w14:textId="77777777" w:rsidR="00352376" w:rsidRPr="00352376" w:rsidRDefault="00352376" w:rsidP="00360BA9">
            <w:pPr>
              <w:pStyle w:val="TableBodySmall"/>
            </w:pPr>
          </w:p>
        </w:tc>
        <w:tc>
          <w:tcPr>
            <w:tcW w:w="1551" w:type="dxa"/>
          </w:tcPr>
          <w:p w14:paraId="14BF9400" w14:textId="77777777" w:rsidR="00352376" w:rsidRPr="001345CA" w:rsidRDefault="00352376" w:rsidP="00360BA9">
            <w:pPr>
              <w:pStyle w:val="XML"/>
              <w:rPr>
                <w:color w:val="000000"/>
                <w:szCs w:val="24"/>
              </w:rPr>
            </w:pPr>
            <w:r w:rsidRPr="001345CA">
              <w:t>IAUMars</w:t>
            </w:r>
          </w:p>
        </w:tc>
      </w:tr>
      <w:tr w:rsidR="00352376" w:rsidRPr="00C35607" w14:paraId="46641C91" w14:textId="77777777" w:rsidTr="003C466C">
        <w:trPr>
          <w:jc w:val="center"/>
        </w:trPr>
        <w:tc>
          <w:tcPr>
            <w:tcW w:w="2232" w:type="dxa"/>
          </w:tcPr>
          <w:p w14:paraId="777EDAAE" w14:textId="77777777" w:rsidR="00352376" w:rsidRPr="001345CA" w:rsidRDefault="00352376" w:rsidP="00360BA9">
            <w:pPr>
              <w:pStyle w:val="XML"/>
              <w:rPr>
                <w:color w:val="000000"/>
                <w:szCs w:val="24"/>
              </w:rPr>
            </w:pPr>
            <w:r w:rsidRPr="001345CA">
              <w:t>%targetBodyNumber%</w:t>
            </w:r>
          </w:p>
        </w:tc>
        <w:tc>
          <w:tcPr>
            <w:tcW w:w="2328" w:type="dxa"/>
          </w:tcPr>
          <w:p w14:paraId="58983A79" w14:textId="77777777" w:rsidR="00352376" w:rsidRPr="001345CA" w:rsidRDefault="00352376" w:rsidP="00360BA9">
            <w:pPr>
              <w:pStyle w:val="XML"/>
              <w:rPr>
                <w:color w:val="000000"/>
                <w:szCs w:val="24"/>
              </w:rPr>
            </w:pPr>
            <w:r w:rsidRPr="001345CA">
              <w:t>orbit[</w:t>
            </w:r>
            <w:r>
              <w:t>2</w:t>
            </w:r>
            <w:r w:rsidRPr="001345CA">
              <w:t>]/ephObject</w:t>
            </w:r>
          </w:p>
        </w:tc>
        <w:tc>
          <w:tcPr>
            <w:tcW w:w="2544" w:type="dxa"/>
          </w:tcPr>
          <w:p w14:paraId="63081822" w14:textId="77777777" w:rsidR="00352376" w:rsidRPr="00352376" w:rsidRDefault="00352376" w:rsidP="00360BA9">
            <w:pPr>
              <w:pStyle w:val="TableBodySmall"/>
              <w:rPr>
                <w:color w:val="000000"/>
                <w:szCs w:val="24"/>
              </w:rPr>
            </w:pPr>
            <w:r w:rsidRPr="00352376">
              <w:t>Number of the target body in the JPL DE ephemeris convention</w:t>
            </w:r>
          </w:p>
        </w:tc>
        <w:tc>
          <w:tcPr>
            <w:tcW w:w="2268" w:type="dxa"/>
          </w:tcPr>
          <w:p w14:paraId="4892CAEF" w14:textId="77777777" w:rsidR="00352376" w:rsidRPr="00352376" w:rsidRDefault="00352376" w:rsidP="00360BA9">
            <w:pPr>
              <w:pStyle w:val="TableBodySmall"/>
              <w:rPr>
                <w:color w:val="000000"/>
                <w:szCs w:val="24"/>
              </w:rPr>
            </w:pPr>
            <w:r w:rsidRPr="00352376">
              <w:t>1-12</w:t>
            </w:r>
          </w:p>
        </w:tc>
        <w:tc>
          <w:tcPr>
            <w:tcW w:w="1551" w:type="dxa"/>
          </w:tcPr>
          <w:p w14:paraId="428012F5" w14:textId="77777777" w:rsidR="00352376" w:rsidRPr="001345CA" w:rsidRDefault="00352376" w:rsidP="00360BA9">
            <w:pPr>
              <w:pStyle w:val="XML"/>
              <w:rPr>
                <w:color w:val="000000"/>
                <w:szCs w:val="24"/>
                <w:lang w:eastAsia="en-GB"/>
              </w:rPr>
            </w:pPr>
            <w:r w:rsidRPr="001345CA">
              <w:rPr>
                <w:lang w:eastAsia="en-GB"/>
              </w:rPr>
              <w:t>4</w:t>
            </w:r>
          </w:p>
        </w:tc>
      </w:tr>
      <w:tr w:rsidR="00352376" w:rsidRPr="00C35607" w14:paraId="02842AB6" w14:textId="77777777" w:rsidTr="003C466C">
        <w:trPr>
          <w:jc w:val="center"/>
        </w:trPr>
        <w:tc>
          <w:tcPr>
            <w:tcW w:w="2232" w:type="dxa"/>
          </w:tcPr>
          <w:p w14:paraId="09A8BF2B" w14:textId="77777777" w:rsidR="00352376" w:rsidRPr="00360BA9" w:rsidRDefault="00352376" w:rsidP="00360BA9">
            <w:pPr>
              <w:pStyle w:val="XML"/>
              <w:rPr>
                <w:highlight w:val="white"/>
              </w:rPr>
            </w:pPr>
            <w:r w:rsidRPr="00360BA9">
              <w:rPr>
                <w:highlight w:val="white"/>
              </w:rPr>
              <w:t>%ellipsoidAxisUnits%</w:t>
            </w:r>
          </w:p>
        </w:tc>
        <w:tc>
          <w:tcPr>
            <w:tcW w:w="2328" w:type="dxa"/>
          </w:tcPr>
          <w:p w14:paraId="29BA9BF4" w14:textId="77777777" w:rsidR="00352376" w:rsidRPr="001345CA" w:rsidRDefault="00352376" w:rsidP="00360BA9">
            <w:pPr>
              <w:pStyle w:val="XML"/>
              <w:rPr>
                <w:color w:val="000000"/>
                <w:szCs w:val="24"/>
              </w:rPr>
            </w:pPr>
            <w:r w:rsidRPr="001345CA">
              <w:t>surface/origin/a/@units</w:t>
            </w:r>
            <w:r w:rsidRPr="001345CA">
              <w:br/>
              <w:t>surface/origin/b/@units</w:t>
            </w:r>
          </w:p>
        </w:tc>
        <w:tc>
          <w:tcPr>
            <w:tcW w:w="2544" w:type="dxa"/>
          </w:tcPr>
          <w:p w14:paraId="76FDB67B" w14:textId="77777777" w:rsidR="00352376" w:rsidRPr="00352376" w:rsidRDefault="00352376" w:rsidP="00360BA9">
            <w:pPr>
              <w:pStyle w:val="TableBodySmall"/>
              <w:rPr>
                <w:color w:val="000000"/>
                <w:szCs w:val="24"/>
              </w:rPr>
            </w:pPr>
            <w:r w:rsidRPr="00352376">
              <w:t>Units for the dimension of the ellipsoid of the target body used to define the nadir pointing</w:t>
            </w:r>
          </w:p>
        </w:tc>
        <w:tc>
          <w:tcPr>
            <w:tcW w:w="2268" w:type="dxa"/>
          </w:tcPr>
          <w:p w14:paraId="7E4E7A86" w14:textId="77777777" w:rsidR="00352376" w:rsidRPr="004F2BF2" w:rsidRDefault="00352376" w:rsidP="00360BA9">
            <w:pPr>
              <w:pStyle w:val="TableBodySmall"/>
              <w:rPr>
                <w:rFonts w:ascii="Courier New" w:hAnsi="Courier New" w:cs="Courier New"/>
                <w:sz w:val="18"/>
                <w:szCs w:val="18"/>
              </w:rPr>
            </w:pPr>
            <w:r w:rsidRPr="004F2BF2">
              <w:rPr>
                <w:rFonts w:ascii="Courier New" w:hAnsi="Courier New" w:cs="Courier New"/>
                <w:sz w:val="18"/>
                <w:szCs w:val="18"/>
              </w:rPr>
              <w:t>km</w:t>
            </w:r>
          </w:p>
        </w:tc>
        <w:tc>
          <w:tcPr>
            <w:tcW w:w="1551" w:type="dxa"/>
          </w:tcPr>
          <w:p w14:paraId="23BF71F9" w14:textId="77777777" w:rsidR="00352376" w:rsidRPr="001345CA" w:rsidRDefault="00352376" w:rsidP="00360BA9">
            <w:pPr>
              <w:pStyle w:val="XML"/>
              <w:rPr>
                <w:color w:val="000000"/>
                <w:szCs w:val="24"/>
              </w:rPr>
            </w:pPr>
            <w:r w:rsidRPr="001345CA">
              <w:t>km</w:t>
            </w:r>
          </w:p>
        </w:tc>
      </w:tr>
      <w:tr w:rsidR="00352376" w:rsidRPr="00C35607" w14:paraId="510C42F8" w14:textId="77777777" w:rsidTr="003C466C">
        <w:trPr>
          <w:jc w:val="center"/>
        </w:trPr>
        <w:tc>
          <w:tcPr>
            <w:tcW w:w="2232" w:type="dxa"/>
          </w:tcPr>
          <w:p w14:paraId="23674603" w14:textId="77777777" w:rsidR="00352376" w:rsidRPr="00360BA9" w:rsidRDefault="00352376" w:rsidP="00360BA9">
            <w:pPr>
              <w:pStyle w:val="XML"/>
              <w:rPr>
                <w:highlight w:val="white"/>
              </w:rPr>
            </w:pPr>
            <w:r w:rsidRPr="00360BA9">
              <w:rPr>
                <w:highlight w:val="white"/>
              </w:rPr>
              <w:t>%ellipsoidSemiMajorAxis%</w:t>
            </w:r>
          </w:p>
        </w:tc>
        <w:tc>
          <w:tcPr>
            <w:tcW w:w="2328" w:type="dxa"/>
          </w:tcPr>
          <w:p w14:paraId="4BF595EB" w14:textId="77777777" w:rsidR="00352376" w:rsidRPr="001345CA" w:rsidRDefault="00352376" w:rsidP="00360BA9">
            <w:pPr>
              <w:pStyle w:val="XML"/>
              <w:rPr>
                <w:color w:val="000000"/>
                <w:szCs w:val="24"/>
              </w:rPr>
            </w:pPr>
            <w:r w:rsidRPr="001345CA">
              <w:t>surface/origin/a</w:t>
            </w:r>
          </w:p>
        </w:tc>
        <w:tc>
          <w:tcPr>
            <w:tcW w:w="2544" w:type="dxa"/>
          </w:tcPr>
          <w:p w14:paraId="27852506" w14:textId="77777777" w:rsidR="00352376" w:rsidRPr="00352376" w:rsidRDefault="00352376" w:rsidP="00360BA9">
            <w:pPr>
              <w:pStyle w:val="TableBodySmall"/>
              <w:rPr>
                <w:color w:val="000000"/>
                <w:szCs w:val="24"/>
              </w:rPr>
            </w:pPr>
            <w:r w:rsidRPr="00352376">
              <w:t>Size of the semimajor axis of the ellipsoid of the target body</w:t>
            </w:r>
          </w:p>
        </w:tc>
        <w:tc>
          <w:tcPr>
            <w:tcW w:w="2268" w:type="dxa"/>
          </w:tcPr>
          <w:p w14:paraId="39EA2A0D" w14:textId="77777777" w:rsidR="00352376" w:rsidRPr="00352376" w:rsidRDefault="00352376" w:rsidP="00360BA9">
            <w:pPr>
              <w:pStyle w:val="TableBodySmall"/>
              <w:rPr>
                <w:color w:val="000000"/>
                <w:szCs w:val="24"/>
              </w:rPr>
            </w:pPr>
            <w:r w:rsidRPr="00352376">
              <w:t>-</w:t>
            </w:r>
          </w:p>
        </w:tc>
        <w:tc>
          <w:tcPr>
            <w:tcW w:w="1551" w:type="dxa"/>
          </w:tcPr>
          <w:p w14:paraId="675C0A83" w14:textId="77777777" w:rsidR="00352376" w:rsidRPr="001345CA" w:rsidRDefault="00352376" w:rsidP="00360BA9">
            <w:pPr>
              <w:pStyle w:val="XML"/>
              <w:rPr>
                <w:color w:val="000000"/>
                <w:szCs w:val="24"/>
                <w:lang w:eastAsia="en-GB"/>
              </w:rPr>
            </w:pPr>
            <w:r w:rsidRPr="001345CA">
              <w:rPr>
                <w:lang w:eastAsia="en-GB"/>
              </w:rPr>
              <w:t>6376.136</w:t>
            </w:r>
          </w:p>
        </w:tc>
      </w:tr>
      <w:tr w:rsidR="00352376" w:rsidRPr="00C35607" w14:paraId="3FAD555F" w14:textId="77777777" w:rsidTr="003C466C">
        <w:trPr>
          <w:jc w:val="center"/>
        </w:trPr>
        <w:tc>
          <w:tcPr>
            <w:tcW w:w="2232" w:type="dxa"/>
          </w:tcPr>
          <w:p w14:paraId="5E71F5D7" w14:textId="77777777" w:rsidR="00352376" w:rsidRPr="00360BA9" w:rsidRDefault="00352376" w:rsidP="00360BA9">
            <w:pPr>
              <w:pStyle w:val="XML"/>
              <w:rPr>
                <w:highlight w:val="white"/>
              </w:rPr>
            </w:pPr>
            <w:r w:rsidRPr="00360BA9">
              <w:rPr>
                <w:highlight w:val="white"/>
              </w:rPr>
              <w:t>%ellipsoidSemiMinorAxis%</w:t>
            </w:r>
          </w:p>
        </w:tc>
        <w:tc>
          <w:tcPr>
            <w:tcW w:w="2328" w:type="dxa"/>
          </w:tcPr>
          <w:p w14:paraId="54F11976" w14:textId="77777777" w:rsidR="00352376" w:rsidRPr="001345CA" w:rsidRDefault="00352376" w:rsidP="00360BA9">
            <w:pPr>
              <w:pStyle w:val="XML"/>
              <w:rPr>
                <w:color w:val="000000"/>
                <w:szCs w:val="24"/>
              </w:rPr>
            </w:pPr>
            <w:r w:rsidRPr="001345CA">
              <w:t>surface/origin/b</w:t>
            </w:r>
          </w:p>
        </w:tc>
        <w:tc>
          <w:tcPr>
            <w:tcW w:w="2544" w:type="dxa"/>
          </w:tcPr>
          <w:p w14:paraId="406AB456" w14:textId="77777777" w:rsidR="00352376" w:rsidRPr="00352376" w:rsidRDefault="00352376" w:rsidP="00360BA9">
            <w:pPr>
              <w:pStyle w:val="TableBodySmall"/>
              <w:rPr>
                <w:color w:val="000000"/>
                <w:szCs w:val="24"/>
              </w:rPr>
            </w:pPr>
            <w:r w:rsidRPr="00352376">
              <w:t>Size of the semiminor axis of the ellipsoid of the target body</w:t>
            </w:r>
          </w:p>
        </w:tc>
        <w:tc>
          <w:tcPr>
            <w:tcW w:w="2268" w:type="dxa"/>
          </w:tcPr>
          <w:p w14:paraId="5895135E" w14:textId="77777777" w:rsidR="00352376" w:rsidRPr="00352376" w:rsidRDefault="00352376" w:rsidP="00360BA9">
            <w:pPr>
              <w:pStyle w:val="TableBodySmall"/>
              <w:rPr>
                <w:color w:val="000000"/>
                <w:szCs w:val="24"/>
              </w:rPr>
            </w:pPr>
            <w:r w:rsidRPr="00352376">
              <w:t>-</w:t>
            </w:r>
          </w:p>
        </w:tc>
        <w:tc>
          <w:tcPr>
            <w:tcW w:w="1551" w:type="dxa"/>
          </w:tcPr>
          <w:p w14:paraId="6A14EBF7" w14:textId="77777777" w:rsidR="00352376" w:rsidRPr="001345CA" w:rsidRDefault="00352376" w:rsidP="00360BA9">
            <w:pPr>
              <w:pStyle w:val="XML"/>
              <w:rPr>
                <w:color w:val="000000"/>
                <w:szCs w:val="24"/>
                <w:lang w:eastAsia="en-GB"/>
              </w:rPr>
            </w:pPr>
            <w:r w:rsidRPr="001345CA">
              <w:rPr>
                <w:lang w:eastAsia="en-GB"/>
              </w:rPr>
              <w:t>6256.345</w:t>
            </w:r>
          </w:p>
        </w:tc>
      </w:tr>
      <w:tr w:rsidR="00A039D9" w:rsidRPr="00C35607" w14:paraId="18A8C573" w14:textId="77777777" w:rsidTr="003C466C">
        <w:trPr>
          <w:jc w:val="center"/>
        </w:trPr>
        <w:tc>
          <w:tcPr>
            <w:tcW w:w="2232" w:type="dxa"/>
          </w:tcPr>
          <w:p w14:paraId="77B0F3E7" w14:textId="77777777" w:rsidR="00A039D9" w:rsidRPr="00A039D9" w:rsidRDefault="00A039D9" w:rsidP="00352376">
            <w:pPr>
              <w:pStyle w:val="XML"/>
              <w:rPr>
                <w:highlight w:val="white"/>
              </w:rPr>
            </w:pPr>
            <w:r w:rsidRPr="00016821">
              <w:t>%spacecraftCoordType%</w:t>
            </w:r>
          </w:p>
        </w:tc>
        <w:tc>
          <w:tcPr>
            <w:tcW w:w="2328" w:type="dxa"/>
          </w:tcPr>
          <w:p w14:paraId="5A89CF51" w14:textId="77777777" w:rsidR="00A039D9" w:rsidRPr="001345CA" w:rsidRDefault="00A039D9" w:rsidP="00352376">
            <w:pPr>
              <w:pStyle w:val="XML"/>
            </w:pPr>
            <w:r w:rsidRPr="001345CA">
              <w:t>phaseAngle/frameDir/@coord</w:t>
            </w:r>
          </w:p>
        </w:tc>
        <w:tc>
          <w:tcPr>
            <w:tcW w:w="2544" w:type="dxa"/>
          </w:tcPr>
          <w:p w14:paraId="73E32D91" w14:textId="77777777" w:rsidR="00A039D9" w:rsidRPr="00352376" w:rsidRDefault="00A039D9" w:rsidP="00352376">
            <w:pPr>
              <w:pStyle w:val="TableBodySmall"/>
            </w:pPr>
            <w:r w:rsidRPr="0046005F">
              <w:t xml:space="preserve">Coordinate type of the SC axis to be kept </w:t>
            </w:r>
            <w:r>
              <w:t>parallel to the orbit pole</w:t>
            </w:r>
          </w:p>
        </w:tc>
        <w:tc>
          <w:tcPr>
            <w:tcW w:w="2268" w:type="dxa"/>
          </w:tcPr>
          <w:p w14:paraId="6D57F707" w14:textId="77777777" w:rsidR="00A039D9" w:rsidRPr="00352376" w:rsidRDefault="00A039D9" w:rsidP="00352376">
            <w:pPr>
              <w:pStyle w:val="TableBodySmall"/>
            </w:pPr>
            <w:r w:rsidRPr="0046005F">
              <w:t>cartesian</w:t>
            </w:r>
            <w:r w:rsidRPr="0046005F">
              <w:br/>
              <w:t>spherical</w:t>
            </w:r>
          </w:p>
        </w:tc>
        <w:tc>
          <w:tcPr>
            <w:tcW w:w="1551" w:type="dxa"/>
          </w:tcPr>
          <w:p w14:paraId="62ACC259" w14:textId="77777777" w:rsidR="00A039D9" w:rsidRPr="001345CA" w:rsidRDefault="00A039D9" w:rsidP="00352376">
            <w:pPr>
              <w:pStyle w:val="XML"/>
              <w:rPr>
                <w:lang w:eastAsia="en-GB"/>
              </w:rPr>
            </w:pPr>
            <w:r w:rsidRPr="00016821">
              <w:t>cartesian</w:t>
            </w:r>
          </w:p>
        </w:tc>
      </w:tr>
      <w:tr w:rsidR="00A039D9" w:rsidRPr="00C35607" w14:paraId="48939706" w14:textId="77777777" w:rsidTr="003C466C">
        <w:trPr>
          <w:jc w:val="center"/>
        </w:trPr>
        <w:tc>
          <w:tcPr>
            <w:tcW w:w="2232" w:type="dxa"/>
          </w:tcPr>
          <w:p w14:paraId="1DAB7C96" w14:textId="77777777" w:rsidR="00A039D9" w:rsidRPr="00A039D9" w:rsidRDefault="00A039D9" w:rsidP="00352376">
            <w:pPr>
              <w:pStyle w:val="XML"/>
              <w:rPr>
                <w:highlight w:val="white"/>
              </w:rPr>
            </w:pPr>
            <w:r w:rsidRPr="00C35607">
              <w:rPr>
                <w:highlight w:val="white"/>
              </w:rPr>
              <w:t>%spacecraftCoordUnits</w:t>
            </w:r>
            <w:r w:rsidRPr="00016821">
              <w:rPr>
                <w:highlight w:val="white"/>
              </w:rPr>
              <w:t>%</w:t>
            </w:r>
          </w:p>
        </w:tc>
        <w:tc>
          <w:tcPr>
            <w:tcW w:w="2328" w:type="dxa"/>
          </w:tcPr>
          <w:p w14:paraId="56D7359F" w14:textId="77777777" w:rsidR="00A039D9" w:rsidRPr="001345CA" w:rsidRDefault="00A039D9" w:rsidP="00352376">
            <w:pPr>
              <w:pStyle w:val="XML"/>
            </w:pPr>
            <w:r w:rsidRPr="001345CA">
              <w:t>phaseAngle/frameDir /@units</w:t>
            </w:r>
          </w:p>
        </w:tc>
        <w:tc>
          <w:tcPr>
            <w:tcW w:w="2544" w:type="dxa"/>
          </w:tcPr>
          <w:p w14:paraId="1930F845" w14:textId="77777777" w:rsidR="00A039D9" w:rsidRPr="00352376" w:rsidRDefault="00A039D9" w:rsidP="00352376">
            <w:pPr>
              <w:pStyle w:val="TableBodySmall"/>
            </w:pPr>
            <w:r w:rsidRPr="0046005F">
              <w:t xml:space="preserve">Units of the SC axis to be kept </w:t>
            </w:r>
            <w:r>
              <w:t>parallel to the orbit pole</w:t>
            </w:r>
          </w:p>
        </w:tc>
        <w:tc>
          <w:tcPr>
            <w:tcW w:w="2268" w:type="dxa"/>
          </w:tcPr>
          <w:p w14:paraId="06B12AF0" w14:textId="45644821" w:rsidR="00A039D9" w:rsidRPr="0046005F" w:rsidRDefault="00A039D9" w:rsidP="00AF17F5">
            <w:pPr>
              <w:pStyle w:val="TableBodySmall"/>
            </w:pPr>
            <w:r w:rsidRPr="0046005F">
              <w:t xml:space="preserve">For </w:t>
            </w:r>
            <w:r w:rsidRPr="004F2BF2">
              <w:rPr>
                <w:rFonts w:ascii="Courier New" w:hAnsi="Courier New" w:cs="Courier New"/>
                <w:sz w:val="18"/>
                <w:szCs w:val="18"/>
              </w:rPr>
              <w:t>%</w:t>
            </w:r>
            <w:del w:id="1453" w:author="Fran Martínez Fadrique" w:date="2015-02-20T10:00:00Z">
              <w:r w:rsidRPr="0046005F">
                <w:rPr>
                  <w:rFonts w:ascii="Courier New" w:hAnsi="Courier New" w:cs="Courier New"/>
                  <w:sz w:val="16"/>
                  <w:szCs w:val="18"/>
                </w:rPr>
                <w:delText>phaseBaseCoordType</w:delText>
              </w:r>
            </w:del>
            <w:ins w:id="1454" w:author="Fran Martínez Fadrique" w:date="2015-02-20T10:00:00Z">
              <w:r w:rsidR="0022398A" w:rsidRPr="00016821">
                <w:t>spacecraftCoordType</w:t>
              </w:r>
            </w:ins>
            <w:r w:rsidRPr="004F2BF2">
              <w:rPr>
                <w:rFonts w:ascii="Courier New" w:hAnsi="Courier New" w:cs="Courier New"/>
                <w:sz w:val="18"/>
                <w:szCs w:val="18"/>
              </w:rPr>
              <w:t>%=spherical:</w:t>
            </w:r>
            <w:r w:rsidRPr="004F2BF2">
              <w:rPr>
                <w:rFonts w:ascii="Courier New" w:hAnsi="Courier New" w:cs="Courier New"/>
                <w:sz w:val="18"/>
                <w:szCs w:val="18"/>
              </w:rPr>
              <w:br/>
              <w:t>units=“deg”</w:t>
            </w:r>
            <w:r w:rsidRPr="0046005F">
              <w:rPr>
                <w:rFonts w:ascii="Courier New" w:hAnsi="Courier New" w:cs="Courier New"/>
                <w:sz w:val="16"/>
                <w:szCs w:val="18"/>
              </w:rPr>
              <w:t xml:space="preserve"> </w:t>
            </w:r>
            <w:r w:rsidRPr="0046005F">
              <w:t>or</w:t>
            </w:r>
            <w:r w:rsidRPr="0046005F">
              <w:br/>
            </w:r>
            <w:r w:rsidRPr="004F2BF2">
              <w:rPr>
                <w:rFonts w:ascii="Courier New" w:hAnsi="Courier New" w:cs="Courier New"/>
                <w:sz w:val="18"/>
                <w:szCs w:val="18"/>
              </w:rPr>
              <w:t>units=“rad”</w:t>
            </w:r>
          </w:p>
          <w:p w14:paraId="55C8F1AF" w14:textId="332FECEF" w:rsidR="00A039D9" w:rsidRPr="00352376" w:rsidRDefault="00A039D9" w:rsidP="0022398A">
            <w:pPr>
              <w:pStyle w:val="TableBodySmall"/>
            </w:pPr>
            <w:r w:rsidRPr="0046005F">
              <w:t xml:space="preserve">For </w:t>
            </w:r>
            <w:r w:rsidRPr="004F2BF2">
              <w:rPr>
                <w:rFonts w:ascii="Courier New" w:hAnsi="Courier New" w:cs="Courier New"/>
                <w:sz w:val="18"/>
                <w:szCs w:val="18"/>
              </w:rPr>
              <w:t>%</w:t>
            </w:r>
            <w:del w:id="1455" w:author="Fran Martínez Fadrique" w:date="2015-02-20T10:00:00Z">
              <w:r w:rsidRPr="0046005F">
                <w:rPr>
                  <w:rFonts w:ascii="Courier New" w:hAnsi="Courier New" w:cs="Courier New"/>
                  <w:sz w:val="16"/>
                  <w:szCs w:val="18"/>
                </w:rPr>
                <w:delText>phaseBaseCoordType</w:delText>
              </w:r>
            </w:del>
            <w:ins w:id="1456" w:author="Fran Martínez Fadrique" w:date="2015-02-20T10:00:00Z">
              <w:r w:rsidR="0022398A" w:rsidRPr="00016821">
                <w:t>spacecraftCoordType</w:t>
              </w:r>
            </w:ins>
            <w:r w:rsidRPr="004F2BF2">
              <w:rPr>
                <w:rFonts w:ascii="Courier New" w:hAnsi="Courier New" w:cs="Courier New"/>
                <w:sz w:val="18"/>
                <w:szCs w:val="18"/>
              </w:rPr>
              <w:t>%=cartesian</w:t>
            </w:r>
            <w:r w:rsidRPr="0046005F">
              <w:t xml:space="preserve"> </w:t>
            </w:r>
            <w:r w:rsidRPr="0046005F">
              <w:br/>
              <w:t>this variable must be an empty string.</w:t>
            </w:r>
          </w:p>
        </w:tc>
        <w:tc>
          <w:tcPr>
            <w:tcW w:w="1551" w:type="dxa"/>
          </w:tcPr>
          <w:p w14:paraId="18EC9EC4" w14:textId="77777777" w:rsidR="00A039D9" w:rsidRPr="001345CA" w:rsidRDefault="00A039D9" w:rsidP="00352376">
            <w:pPr>
              <w:pStyle w:val="XML"/>
              <w:rPr>
                <w:lang w:eastAsia="en-GB"/>
              </w:rPr>
            </w:pPr>
            <w:r w:rsidRPr="001345CA">
              <w:t>deg</w:t>
            </w:r>
          </w:p>
        </w:tc>
      </w:tr>
      <w:tr w:rsidR="00A039D9" w:rsidRPr="00C35607" w14:paraId="26812FDF" w14:textId="77777777" w:rsidTr="003C466C">
        <w:trPr>
          <w:jc w:val="center"/>
        </w:trPr>
        <w:tc>
          <w:tcPr>
            <w:tcW w:w="2232" w:type="dxa"/>
          </w:tcPr>
          <w:p w14:paraId="6115A881" w14:textId="77777777" w:rsidR="00A039D9" w:rsidRPr="00A039D9" w:rsidRDefault="00A039D9" w:rsidP="00352376">
            <w:pPr>
              <w:pStyle w:val="XML"/>
              <w:rPr>
                <w:highlight w:val="white"/>
              </w:rPr>
            </w:pPr>
            <w:r w:rsidRPr="00016821">
              <w:t>%</w:t>
            </w:r>
            <w:r w:rsidRPr="00360BA9">
              <w:t>spacecraftAxisParallelToOrbitPole</w:t>
            </w:r>
            <w:r w:rsidRPr="00016821">
              <w:t>%</w:t>
            </w:r>
          </w:p>
        </w:tc>
        <w:tc>
          <w:tcPr>
            <w:tcW w:w="2328" w:type="dxa"/>
          </w:tcPr>
          <w:p w14:paraId="16EE4936" w14:textId="77777777" w:rsidR="00A039D9" w:rsidRPr="001345CA" w:rsidRDefault="00A039D9" w:rsidP="00352376">
            <w:pPr>
              <w:pStyle w:val="XML"/>
            </w:pPr>
            <w:r w:rsidRPr="001345CA">
              <w:t>phaseAngle/frameDir</w:t>
            </w:r>
          </w:p>
        </w:tc>
        <w:tc>
          <w:tcPr>
            <w:tcW w:w="2544" w:type="dxa"/>
          </w:tcPr>
          <w:p w14:paraId="4E7B691E" w14:textId="77777777" w:rsidR="00A039D9" w:rsidRPr="00352376" w:rsidRDefault="00A039D9" w:rsidP="00A039D9">
            <w:pPr>
              <w:pStyle w:val="TableBodySmall"/>
            </w:pPr>
            <w:r w:rsidRPr="0046005F">
              <w:t xml:space="preserve">Coordinates of the SC axis to be kept </w:t>
            </w:r>
            <w:r>
              <w:t>parallel to the orbit pole</w:t>
            </w:r>
          </w:p>
        </w:tc>
        <w:tc>
          <w:tcPr>
            <w:tcW w:w="2268" w:type="dxa"/>
          </w:tcPr>
          <w:p w14:paraId="6F7C8F31" w14:textId="77777777" w:rsidR="00A039D9" w:rsidRPr="00352376" w:rsidRDefault="00A039D9" w:rsidP="00352376">
            <w:pPr>
              <w:pStyle w:val="TableBodySmall"/>
            </w:pPr>
            <w:r w:rsidRPr="0046005F">
              <w:t>-</w:t>
            </w:r>
          </w:p>
        </w:tc>
        <w:tc>
          <w:tcPr>
            <w:tcW w:w="1551" w:type="dxa"/>
          </w:tcPr>
          <w:p w14:paraId="188E4F34" w14:textId="77777777" w:rsidR="00A039D9" w:rsidRPr="001345CA" w:rsidRDefault="00A039D9" w:rsidP="00352376">
            <w:pPr>
              <w:pStyle w:val="XML"/>
              <w:rPr>
                <w:lang w:eastAsia="en-GB"/>
              </w:rPr>
            </w:pPr>
            <w:r w:rsidRPr="00016821">
              <w:t>0. 0. 1.</w:t>
            </w:r>
          </w:p>
        </w:tc>
      </w:tr>
    </w:tbl>
    <w:p w14:paraId="45163768" w14:textId="77777777" w:rsidR="007A784B" w:rsidRPr="001345CA" w:rsidRDefault="007A784B" w:rsidP="007F4D62">
      <w:pPr>
        <w:pStyle w:val="Paragraph4"/>
      </w:pPr>
      <w:r w:rsidRPr="00C35607">
        <w:rPr>
          <w:rFonts w:eastAsia="MS Mincho"/>
        </w:rPr>
        <w:t xml:space="preserve">The direction vector type variables </w:t>
      </w:r>
      <w:r w:rsidRPr="00C35607">
        <w:t xml:space="preserve">shall be given by its coordinates following the coordinates representation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p>
    <w:p w14:paraId="00586FDF" w14:textId="77777777" w:rsidR="007A784B" w:rsidRPr="001345CA" w:rsidRDefault="007A784B" w:rsidP="007A784B">
      <w:pPr>
        <w:pStyle w:val="Heading3"/>
      </w:pPr>
      <w:r w:rsidRPr="001345CA">
        <w:t>REQUEST BODY template</w:t>
      </w:r>
    </w:p>
    <w:p w14:paraId="5BC85E61" w14:textId="77777777" w:rsidR="007A784B" w:rsidRPr="00C35607" w:rsidRDefault="007A784B" w:rsidP="007F4D62">
      <w:pPr>
        <w:pStyle w:val="Paragraph4"/>
        <w:rPr>
          <w:rFonts w:eastAsia="MS Mincho"/>
        </w:rPr>
      </w:pPr>
      <w:r w:rsidRPr="00C35607">
        <w:rPr>
          <w:rFonts w:eastAsia="MS Mincho"/>
        </w:rPr>
        <w:t xml:space="preserve">The following template shall be used to build </w:t>
      </w:r>
      <w:r w:rsidR="007B4926" w:rsidRPr="00C35607">
        <w:rPr>
          <w:rFonts w:eastAsia="MS Mincho"/>
        </w:rPr>
        <w:t xml:space="preserve">nadir pointing with orbital pole aligned yaw steering </w:t>
      </w:r>
      <w:r w:rsidRPr="00C35607">
        <w:rPr>
          <w:rFonts w:eastAsia="MS Mincho"/>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A784B" w:rsidRPr="00C35607" w14:paraId="2900D3A3" w14:textId="77777777" w:rsidTr="003C466C">
        <w:tc>
          <w:tcPr>
            <w:tcW w:w="9216" w:type="dxa"/>
            <w:shd w:val="clear" w:color="auto" w:fill="auto"/>
          </w:tcPr>
          <w:p w14:paraId="30D99B10" w14:textId="77777777" w:rsidR="007A784B" w:rsidRPr="00BA4B91"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A4B91">
              <w:rPr>
                <w:rFonts w:ascii="Courier New" w:hAnsi="Courier New" w:cs="Courier New"/>
                <w:color w:val="0000FF"/>
                <w:sz w:val="16"/>
                <w:szCs w:val="24"/>
                <w:highlight w:val="white"/>
              </w:rPr>
              <w:t>&gt;</w:t>
            </w:r>
          </w:p>
          <w:p w14:paraId="271E854A"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8C6F07" w:rsidRPr="00C35607">
              <w:rPr>
                <w:rFonts w:ascii="Courier New" w:hAnsi="Courier New" w:cs="Courier New"/>
                <w:color w:val="0000FF"/>
                <w:sz w:val="16"/>
                <w:szCs w:val="16"/>
                <w:highlight w:val="white"/>
              </w:rPr>
              <w:t>"</w:t>
            </w:r>
            <w:r w:rsidRPr="00C35607">
              <w:rPr>
                <w:rFonts w:ascii="Courier New" w:hAnsi="Courier New" w:cs="Courier New"/>
                <w:color w:val="0000FF"/>
                <w:sz w:val="16"/>
                <w:szCs w:val="24"/>
                <w:highlight w:val="white"/>
              </w:rPr>
              <w:t>&gt;</w:t>
            </w:r>
          </w:p>
          <w:p w14:paraId="58EC1E81"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00DC7B57" w:rsidRPr="00C35607">
              <w:rPr>
                <w:rFonts w:ascii="Courier New" w:hAnsi="Courier New" w:cs="Courier New"/>
                <w:color w:val="0000FF"/>
                <w:sz w:val="16"/>
                <w:szCs w:val="24"/>
                <w:highlight w:val="white"/>
              </w:rPr>
              <w:t>=</w:t>
            </w:r>
            <w:r w:rsidR="008C6F07" w:rsidRPr="00C35607">
              <w:rPr>
                <w:rFonts w:ascii="Courier New" w:hAnsi="Courier New" w:cs="Courier New"/>
                <w:color w:val="0000FF"/>
                <w:sz w:val="16"/>
                <w:szCs w:val="16"/>
                <w:highlight w:val="white"/>
              </w:rPr>
              <w:t>"</w:t>
            </w:r>
            <w:r w:rsidR="00671BD8" w:rsidRPr="00C35607">
              <w:rPr>
                <w:rFonts w:ascii="Courier New" w:hAnsi="Courier New" w:cs="Courier New"/>
                <w:sz w:val="16"/>
                <w:szCs w:val="24"/>
                <w:u w:color="0000FF"/>
              </w:rPr>
              <w:t>nadir</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00FF"/>
                <w:sz w:val="16"/>
                <w:szCs w:val="24"/>
                <w:u w:color="0000FF"/>
              </w:rPr>
              <w:t>&gt;</w:t>
            </w:r>
          </w:p>
          <w:p w14:paraId="755B24A9"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449A5384"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6F82CCFC"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2C6F44">
              <w:rPr>
                <w:rFonts w:ascii="Courier New" w:hAnsi="Courier New" w:cs="Courier New"/>
                <w:color w:val="404040" w:themeColor="text1" w:themeTint="BF"/>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07FEDE2E"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579E3D49" w14:textId="77777777" w:rsidR="007A784B" w:rsidRPr="002C6F44" w:rsidRDefault="007A784B"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Nadir --&gt;</w:t>
            </w:r>
          </w:p>
          <w:p w14:paraId="6CA20AA9" w14:textId="77777777" w:rsidR="00244672" w:rsidRPr="00C35607" w:rsidRDefault="00244672" w:rsidP="00244672">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8C6F07" w:rsidRPr="00C35607">
              <w:rPr>
                <w:rFonts w:ascii="Courier New" w:hAnsi="Courier New" w:cs="Courier New"/>
                <w:color w:val="0000FF"/>
                <w:sz w:val="16"/>
                <w:szCs w:val="16"/>
                <w:highlight w:val="white"/>
              </w:rPr>
              <w:t>"</w:t>
            </w:r>
          </w:p>
          <w:p w14:paraId="1F7FD9E0" w14:textId="77777777" w:rsidR="00244672" w:rsidRPr="00C35607" w:rsidRDefault="00244672" w:rsidP="00244672">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%spacecraftCoordType%</w:t>
            </w:r>
            <w:r w:rsidR="008C6F07" w:rsidRPr="00C35607">
              <w:rPr>
                <w:rFonts w:ascii="Courier New" w:hAnsi="Courier New" w:cs="Courier New"/>
                <w:color w:val="0000FF"/>
                <w:sz w:val="16"/>
                <w:szCs w:val="16"/>
                <w:highlight w:val="white"/>
              </w:rPr>
              <w:t>"</w:t>
            </w:r>
          </w:p>
          <w:p w14:paraId="06D6302F" w14:textId="77777777" w:rsidR="00244672" w:rsidRPr="00C35607" w:rsidRDefault="00244672" w:rsidP="00244672">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8C6F07"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8C6F07" w:rsidRPr="00C35607">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24"/>
                <w:highlight w:val="white"/>
              </w:rPr>
              <w:t>%spacecraftBoreCoords%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62032B54"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2EA20E75"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1A116949" w14:textId="77777777" w:rsidR="007A784B" w:rsidRPr="00C35607" w:rsidRDefault="007A784B"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1FC3DDF2" w14:textId="77777777" w:rsidR="007A784B" w:rsidRPr="00C35607" w:rsidRDefault="007A784B"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7A784B" w:rsidRPr="00C35607" w14:paraId="6E39467A" w14:textId="77777777" w:rsidTr="00360BA9">
        <w:trPr>
          <w:tblHeader/>
          <w:jc w:val="center"/>
        </w:trPr>
        <w:tc>
          <w:tcPr>
            <w:tcW w:w="2314" w:type="dxa"/>
            <w:shd w:val="clear" w:color="auto" w:fill="FFFFFF" w:themeFill="background1"/>
            <w:vAlign w:val="center"/>
          </w:tcPr>
          <w:p w14:paraId="38265C90" w14:textId="77777777" w:rsidR="007A784B" w:rsidRPr="001345CA" w:rsidRDefault="007A784B" w:rsidP="00360BA9">
            <w:pPr>
              <w:pStyle w:val="TableHeaderSmall"/>
            </w:pPr>
            <w:r w:rsidRPr="001345CA">
              <w:t>Variable</w:t>
            </w:r>
          </w:p>
        </w:tc>
        <w:tc>
          <w:tcPr>
            <w:tcW w:w="2087" w:type="dxa"/>
            <w:shd w:val="clear" w:color="auto" w:fill="FFFFFF" w:themeFill="background1"/>
            <w:vAlign w:val="center"/>
          </w:tcPr>
          <w:p w14:paraId="32B9DD60" w14:textId="77777777" w:rsidR="007A784B" w:rsidRPr="001345CA" w:rsidRDefault="007A784B" w:rsidP="00360BA9">
            <w:pPr>
              <w:pStyle w:val="TableHeaderSmall"/>
            </w:pPr>
            <w:r w:rsidRPr="001345CA">
              <w:t xml:space="preserve">Tag </w:t>
            </w:r>
          </w:p>
        </w:tc>
        <w:tc>
          <w:tcPr>
            <w:tcW w:w="2563" w:type="dxa"/>
            <w:shd w:val="clear" w:color="auto" w:fill="FFFFFF" w:themeFill="background1"/>
            <w:vAlign w:val="center"/>
          </w:tcPr>
          <w:p w14:paraId="1F6E7648" w14:textId="77777777" w:rsidR="007A784B" w:rsidRPr="001345CA" w:rsidRDefault="007A784B" w:rsidP="00360BA9">
            <w:pPr>
              <w:pStyle w:val="TableHeaderSmall"/>
            </w:pPr>
            <w:r w:rsidRPr="001345CA">
              <w:t>Description</w:t>
            </w:r>
          </w:p>
        </w:tc>
        <w:tc>
          <w:tcPr>
            <w:tcW w:w="2268" w:type="dxa"/>
            <w:shd w:val="clear" w:color="auto" w:fill="FFFFFF" w:themeFill="background1"/>
            <w:vAlign w:val="center"/>
          </w:tcPr>
          <w:p w14:paraId="6BBC69CB" w14:textId="77777777" w:rsidR="007A784B" w:rsidRPr="001345CA" w:rsidRDefault="007A784B" w:rsidP="00360BA9">
            <w:pPr>
              <w:pStyle w:val="TableHeaderSmall"/>
            </w:pPr>
            <w:r w:rsidRPr="001345CA">
              <w:t>Allowed values</w:t>
            </w:r>
          </w:p>
        </w:tc>
        <w:tc>
          <w:tcPr>
            <w:tcW w:w="1559" w:type="dxa"/>
            <w:shd w:val="clear" w:color="auto" w:fill="FFFFFF" w:themeFill="background1"/>
            <w:vAlign w:val="center"/>
          </w:tcPr>
          <w:p w14:paraId="36336F15" w14:textId="77777777" w:rsidR="007A784B" w:rsidRPr="001345CA" w:rsidRDefault="007A784B" w:rsidP="00360BA9">
            <w:pPr>
              <w:pStyle w:val="TableHeaderSmall"/>
            </w:pPr>
            <w:r w:rsidRPr="001345CA">
              <w:t>Example value</w:t>
            </w:r>
          </w:p>
        </w:tc>
      </w:tr>
      <w:tr w:rsidR="007A784B" w:rsidRPr="00C35607" w14:paraId="1B0F2BFE" w14:textId="77777777" w:rsidTr="003C466C">
        <w:trPr>
          <w:jc w:val="center"/>
        </w:trPr>
        <w:tc>
          <w:tcPr>
            <w:tcW w:w="2314" w:type="dxa"/>
          </w:tcPr>
          <w:p w14:paraId="2651ABF6" w14:textId="77777777" w:rsidR="007A784B" w:rsidRPr="001345CA" w:rsidRDefault="007A784B" w:rsidP="00360BA9">
            <w:pPr>
              <w:pStyle w:val="XML"/>
            </w:pPr>
            <w:r w:rsidRPr="001345CA">
              <w:t>%spacecraftFrameName%</w:t>
            </w:r>
          </w:p>
        </w:tc>
        <w:tc>
          <w:tcPr>
            <w:tcW w:w="2087" w:type="dxa"/>
          </w:tcPr>
          <w:p w14:paraId="263EB6BD" w14:textId="77777777" w:rsidR="007A784B" w:rsidRPr="001345CA" w:rsidRDefault="007A784B" w:rsidP="00360BA9">
            <w:pPr>
              <w:pStyle w:val="XML"/>
              <w:rPr>
                <w:color w:val="000000"/>
                <w:szCs w:val="24"/>
              </w:rPr>
            </w:pPr>
            <w:r w:rsidRPr="001345CA">
              <w:t>.</w:t>
            </w:r>
            <w:r w:rsidR="00A039D9">
              <w:t>.</w:t>
            </w:r>
            <w:r w:rsidRPr="001345CA">
              <w:t>/@frame</w:t>
            </w:r>
            <w:r w:rsidRPr="001345CA">
              <w:br/>
              <w:t>boresight/@frame</w:t>
            </w:r>
          </w:p>
        </w:tc>
        <w:tc>
          <w:tcPr>
            <w:tcW w:w="2563" w:type="dxa"/>
          </w:tcPr>
          <w:p w14:paraId="4EF5373E" w14:textId="77777777" w:rsidR="007A784B" w:rsidRPr="00A039D9" w:rsidRDefault="007A784B" w:rsidP="00360BA9">
            <w:pPr>
              <w:pStyle w:val="TableBodySmall"/>
              <w:rPr>
                <w:color w:val="000000"/>
                <w:szCs w:val="24"/>
              </w:rPr>
            </w:pPr>
            <w:r w:rsidRPr="00A039D9">
              <w:t>SC reference frame name</w:t>
            </w:r>
          </w:p>
        </w:tc>
        <w:tc>
          <w:tcPr>
            <w:tcW w:w="2268" w:type="dxa"/>
          </w:tcPr>
          <w:p w14:paraId="30552369" w14:textId="77777777" w:rsidR="007A784B" w:rsidRPr="00A039D9" w:rsidRDefault="007A784B" w:rsidP="00360BA9">
            <w:pPr>
              <w:pStyle w:val="TableBodySmall"/>
              <w:rPr>
                <w:color w:val="000000"/>
                <w:szCs w:val="24"/>
              </w:rPr>
            </w:pPr>
            <w:r w:rsidRPr="00A039D9">
              <w:t>-</w:t>
            </w:r>
          </w:p>
        </w:tc>
        <w:tc>
          <w:tcPr>
            <w:tcW w:w="1559" w:type="dxa"/>
          </w:tcPr>
          <w:p w14:paraId="4D3C3D79" w14:textId="77777777" w:rsidR="007A784B" w:rsidRPr="001345CA" w:rsidRDefault="007A784B" w:rsidP="00360BA9">
            <w:pPr>
              <w:pStyle w:val="XML"/>
              <w:rPr>
                <w:color w:val="000000"/>
                <w:szCs w:val="24"/>
              </w:rPr>
            </w:pPr>
            <w:r w:rsidRPr="001345CA">
              <w:t>SC</w:t>
            </w:r>
          </w:p>
        </w:tc>
      </w:tr>
      <w:tr w:rsidR="007A784B" w:rsidRPr="00C35607" w14:paraId="73F76F24" w14:textId="77777777" w:rsidTr="003C466C">
        <w:trPr>
          <w:jc w:val="center"/>
        </w:trPr>
        <w:tc>
          <w:tcPr>
            <w:tcW w:w="2314" w:type="dxa"/>
          </w:tcPr>
          <w:p w14:paraId="30176B5E" w14:textId="77777777" w:rsidR="007A784B" w:rsidRPr="001345CA" w:rsidRDefault="007A784B" w:rsidP="00360BA9">
            <w:pPr>
              <w:pStyle w:val="XML"/>
              <w:rPr>
                <w:color w:val="000000"/>
                <w:szCs w:val="24"/>
              </w:rPr>
            </w:pPr>
            <w:r w:rsidRPr="001345CA">
              <w:t>%blockStartEpoch%</w:t>
            </w:r>
          </w:p>
        </w:tc>
        <w:tc>
          <w:tcPr>
            <w:tcW w:w="2087" w:type="dxa"/>
          </w:tcPr>
          <w:p w14:paraId="0D7EC28E" w14:textId="77777777" w:rsidR="007A784B" w:rsidRPr="001345CA" w:rsidRDefault="007A784B" w:rsidP="00360BA9">
            <w:pPr>
              <w:pStyle w:val="XML"/>
              <w:rPr>
                <w:color w:val="000000"/>
                <w:szCs w:val="24"/>
              </w:rPr>
            </w:pPr>
            <w:r w:rsidRPr="001345CA">
              <w:t>blockStart</w:t>
            </w:r>
          </w:p>
        </w:tc>
        <w:tc>
          <w:tcPr>
            <w:tcW w:w="2563" w:type="dxa"/>
          </w:tcPr>
          <w:p w14:paraId="52FA670D" w14:textId="77777777" w:rsidR="007A784B" w:rsidRPr="00A039D9" w:rsidRDefault="007A784B" w:rsidP="00360BA9">
            <w:pPr>
              <w:pStyle w:val="TableBodySmall"/>
              <w:rPr>
                <w:color w:val="000000"/>
                <w:szCs w:val="24"/>
              </w:rPr>
            </w:pPr>
            <w:r w:rsidRPr="00A039D9">
              <w:t>Start epoch of the pointing request</w:t>
            </w:r>
          </w:p>
        </w:tc>
        <w:tc>
          <w:tcPr>
            <w:tcW w:w="2268" w:type="dxa"/>
          </w:tcPr>
          <w:p w14:paraId="6B5030AA" w14:textId="77777777" w:rsidR="007A784B" w:rsidRPr="00A039D9" w:rsidRDefault="007A784B" w:rsidP="00360BA9">
            <w:pPr>
              <w:pStyle w:val="TableBodySmall"/>
              <w:rPr>
                <w:color w:val="000000"/>
                <w:szCs w:val="24"/>
              </w:rPr>
            </w:pPr>
            <w:r w:rsidRPr="00A039D9">
              <w:t xml:space="preserve">Epoch according to </w:t>
            </w:r>
            <w:r w:rsidR="00254CDB" w:rsidRPr="00A039D9">
              <w:rPr>
                <w:highlight w:val="yellow"/>
              </w:rPr>
              <w:fldChar w:fldCharType="begin"/>
            </w:r>
            <w:r w:rsidR="00254CDB" w:rsidRPr="00A039D9">
              <w:instrText xml:space="preserve"> REF _Ref351669256 \r \h </w:instrText>
            </w:r>
            <w:r w:rsidR="00A039D9" w:rsidRPr="00A039D9">
              <w:rPr>
                <w:highlight w:val="yellow"/>
              </w:rPr>
              <w:instrText xml:space="preserve"> \* MERGEFORMAT </w:instrText>
            </w:r>
            <w:r w:rsidR="00254CDB" w:rsidRPr="00A039D9">
              <w:rPr>
                <w:highlight w:val="yellow"/>
              </w:rPr>
            </w:r>
            <w:r w:rsidR="00254CDB" w:rsidRPr="00A039D9">
              <w:rPr>
                <w:highlight w:val="yellow"/>
              </w:rPr>
              <w:fldChar w:fldCharType="separate"/>
            </w:r>
            <w:r w:rsidR="0093320A" w:rsidRPr="00A039D9">
              <w:t>3.3.2.1</w:t>
            </w:r>
            <w:r w:rsidR="00254CDB" w:rsidRPr="00A039D9">
              <w:rPr>
                <w:highlight w:val="yellow"/>
              </w:rPr>
              <w:fldChar w:fldCharType="end"/>
            </w:r>
          </w:p>
        </w:tc>
        <w:tc>
          <w:tcPr>
            <w:tcW w:w="1559" w:type="dxa"/>
          </w:tcPr>
          <w:p w14:paraId="7E67ECE1" w14:textId="77777777" w:rsidR="007A784B" w:rsidRPr="001345CA" w:rsidRDefault="007A784B" w:rsidP="00360BA9">
            <w:pPr>
              <w:pStyle w:val="XML"/>
              <w:rPr>
                <w:color w:val="000000"/>
                <w:szCs w:val="24"/>
              </w:rPr>
            </w:pPr>
            <w:r w:rsidRPr="001C6A18">
              <w:t>20</w:t>
            </w:r>
            <w:r w:rsidRPr="00BA4B91">
              <w:t>09-09-25T19:00:00.</w:t>
            </w:r>
          </w:p>
        </w:tc>
      </w:tr>
      <w:tr w:rsidR="007A784B" w:rsidRPr="00C35607" w14:paraId="62898B5F" w14:textId="77777777" w:rsidTr="003C466C">
        <w:trPr>
          <w:jc w:val="center"/>
        </w:trPr>
        <w:tc>
          <w:tcPr>
            <w:tcW w:w="2314" w:type="dxa"/>
          </w:tcPr>
          <w:p w14:paraId="766FBE92" w14:textId="77777777" w:rsidR="007A784B" w:rsidRPr="001345CA" w:rsidRDefault="007A784B" w:rsidP="00360BA9">
            <w:pPr>
              <w:pStyle w:val="XML"/>
              <w:rPr>
                <w:color w:val="000000"/>
                <w:szCs w:val="24"/>
              </w:rPr>
            </w:pPr>
            <w:r w:rsidRPr="001345CA">
              <w:t>%blockEndEpoch%</w:t>
            </w:r>
          </w:p>
        </w:tc>
        <w:tc>
          <w:tcPr>
            <w:tcW w:w="2087" w:type="dxa"/>
          </w:tcPr>
          <w:p w14:paraId="37EEE90A" w14:textId="77777777" w:rsidR="007A784B" w:rsidRPr="001345CA" w:rsidRDefault="007A784B" w:rsidP="00360BA9">
            <w:pPr>
              <w:pStyle w:val="XML"/>
              <w:rPr>
                <w:color w:val="000000"/>
                <w:szCs w:val="24"/>
              </w:rPr>
            </w:pPr>
            <w:r w:rsidRPr="001345CA">
              <w:t>blockEnd</w:t>
            </w:r>
          </w:p>
        </w:tc>
        <w:tc>
          <w:tcPr>
            <w:tcW w:w="2563" w:type="dxa"/>
          </w:tcPr>
          <w:p w14:paraId="636F042A" w14:textId="77777777" w:rsidR="007A784B" w:rsidRPr="00A039D9" w:rsidRDefault="007A784B" w:rsidP="00360BA9">
            <w:pPr>
              <w:pStyle w:val="TableBodySmall"/>
              <w:rPr>
                <w:color w:val="000000"/>
                <w:szCs w:val="24"/>
              </w:rPr>
            </w:pPr>
            <w:r w:rsidRPr="00A039D9">
              <w:t>End epoch of the pointing request</w:t>
            </w:r>
          </w:p>
        </w:tc>
        <w:tc>
          <w:tcPr>
            <w:tcW w:w="2268" w:type="dxa"/>
          </w:tcPr>
          <w:p w14:paraId="34FFAFCD" w14:textId="77777777" w:rsidR="007A784B" w:rsidRPr="00A039D9" w:rsidRDefault="007A784B" w:rsidP="00360BA9">
            <w:pPr>
              <w:pStyle w:val="TableBodySmall"/>
              <w:rPr>
                <w:color w:val="000000"/>
                <w:szCs w:val="24"/>
              </w:rPr>
            </w:pPr>
            <w:r w:rsidRPr="00A039D9">
              <w:t xml:space="preserve">Epoch according to </w:t>
            </w:r>
            <w:r w:rsidR="00254CDB" w:rsidRPr="00A039D9">
              <w:rPr>
                <w:highlight w:val="yellow"/>
              </w:rPr>
              <w:fldChar w:fldCharType="begin"/>
            </w:r>
            <w:r w:rsidR="00254CDB" w:rsidRPr="00A039D9">
              <w:instrText xml:space="preserve"> REF _Ref351669256 \r \h </w:instrText>
            </w:r>
            <w:r w:rsidR="00A039D9" w:rsidRPr="00A039D9">
              <w:rPr>
                <w:highlight w:val="yellow"/>
              </w:rPr>
              <w:instrText xml:space="preserve"> \* MERGEFORMAT </w:instrText>
            </w:r>
            <w:r w:rsidR="00254CDB" w:rsidRPr="00A039D9">
              <w:rPr>
                <w:highlight w:val="yellow"/>
              </w:rPr>
            </w:r>
            <w:r w:rsidR="00254CDB" w:rsidRPr="00A039D9">
              <w:rPr>
                <w:highlight w:val="yellow"/>
              </w:rPr>
              <w:fldChar w:fldCharType="separate"/>
            </w:r>
            <w:r w:rsidR="0093320A" w:rsidRPr="00A039D9">
              <w:t>3.3.2.1</w:t>
            </w:r>
            <w:r w:rsidR="00254CDB" w:rsidRPr="00A039D9">
              <w:rPr>
                <w:highlight w:val="yellow"/>
              </w:rPr>
              <w:fldChar w:fldCharType="end"/>
            </w:r>
          </w:p>
        </w:tc>
        <w:tc>
          <w:tcPr>
            <w:tcW w:w="1559" w:type="dxa"/>
          </w:tcPr>
          <w:p w14:paraId="50081E91" w14:textId="77777777" w:rsidR="007A784B" w:rsidRPr="001345CA" w:rsidRDefault="007A784B" w:rsidP="00360BA9">
            <w:pPr>
              <w:pStyle w:val="XML"/>
              <w:rPr>
                <w:color w:val="000000"/>
                <w:szCs w:val="24"/>
              </w:rPr>
            </w:pPr>
            <w:r w:rsidRPr="001C6A18">
              <w:t>2009-09-25T20:00:00.</w:t>
            </w:r>
          </w:p>
        </w:tc>
      </w:tr>
      <w:tr w:rsidR="007A784B" w:rsidRPr="00C35607" w14:paraId="029C21E5" w14:textId="77777777" w:rsidTr="003C466C">
        <w:trPr>
          <w:jc w:val="center"/>
        </w:trPr>
        <w:tc>
          <w:tcPr>
            <w:tcW w:w="2314" w:type="dxa"/>
          </w:tcPr>
          <w:p w14:paraId="51B4AE87" w14:textId="77777777" w:rsidR="007A784B" w:rsidRPr="001345CA" w:rsidRDefault="007A784B" w:rsidP="00360BA9">
            <w:pPr>
              <w:pStyle w:val="XML"/>
              <w:rPr>
                <w:color w:val="000000"/>
                <w:szCs w:val="24"/>
              </w:rPr>
            </w:pPr>
            <w:r w:rsidRPr="001345CA">
              <w:t>%spacecraftCoordType%</w:t>
            </w:r>
          </w:p>
        </w:tc>
        <w:tc>
          <w:tcPr>
            <w:tcW w:w="2087" w:type="dxa"/>
          </w:tcPr>
          <w:p w14:paraId="1B9843EB" w14:textId="77777777" w:rsidR="007A784B" w:rsidRPr="001345CA" w:rsidRDefault="007A784B" w:rsidP="00360BA9">
            <w:pPr>
              <w:pStyle w:val="XML"/>
              <w:rPr>
                <w:color w:val="000000"/>
                <w:szCs w:val="24"/>
              </w:rPr>
            </w:pPr>
            <w:r w:rsidRPr="001345CA">
              <w:t>boresight/@coord</w:t>
            </w:r>
          </w:p>
        </w:tc>
        <w:tc>
          <w:tcPr>
            <w:tcW w:w="2563" w:type="dxa"/>
          </w:tcPr>
          <w:p w14:paraId="3B723DCD" w14:textId="77777777" w:rsidR="007A784B" w:rsidRPr="00A039D9" w:rsidRDefault="007A784B" w:rsidP="00360BA9">
            <w:pPr>
              <w:pStyle w:val="TableBodySmall"/>
              <w:rPr>
                <w:color w:val="000000"/>
                <w:szCs w:val="24"/>
              </w:rPr>
            </w:pPr>
            <w:r w:rsidRPr="00A039D9">
              <w:t>Coordinate type of the given pointed axis</w:t>
            </w:r>
          </w:p>
        </w:tc>
        <w:tc>
          <w:tcPr>
            <w:tcW w:w="2268" w:type="dxa"/>
          </w:tcPr>
          <w:p w14:paraId="28B9BA7D" w14:textId="77777777" w:rsidR="007A784B" w:rsidRPr="00A039D9" w:rsidRDefault="007A784B" w:rsidP="00360BA9">
            <w:pPr>
              <w:pStyle w:val="TableBodySmall"/>
              <w:rPr>
                <w:color w:val="000000"/>
                <w:szCs w:val="24"/>
              </w:rPr>
            </w:pPr>
            <w:r w:rsidRPr="00A039D9">
              <w:t>cartesian</w:t>
            </w:r>
            <w:r w:rsidRPr="00A039D9">
              <w:br/>
              <w:t>spherical</w:t>
            </w:r>
          </w:p>
        </w:tc>
        <w:tc>
          <w:tcPr>
            <w:tcW w:w="1559" w:type="dxa"/>
          </w:tcPr>
          <w:p w14:paraId="78341F27" w14:textId="77777777" w:rsidR="007A784B" w:rsidRPr="00360BA9" w:rsidRDefault="007A784B" w:rsidP="00360BA9">
            <w:pPr>
              <w:pStyle w:val="XML"/>
            </w:pPr>
            <w:r w:rsidRPr="00360BA9">
              <w:t>cartesian</w:t>
            </w:r>
          </w:p>
        </w:tc>
      </w:tr>
      <w:tr w:rsidR="007A784B" w:rsidRPr="00C35607" w14:paraId="0F10481A" w14:textId="77777777" w:rsidTr="003C466C">
        <w:trPr>
          <w:jc w:val="center"/>
        </w:trPr>
        <w:tc>
          <w:tcPr>
            <w:tcW w:w="2314" w:type="dxa"/>
          </w:tcPr>
          <w:p w14:paraId="3ACCF215" w14:textId="77777777" w:rsidR="007A784B" w:rsidRPr="001345CA" w:rsidRDefault="007A784B" w:rsidP="00360BA9">
            <w:pPr>
              <w:pStyle w:val="XML"/>
              <w:rPr>
                <w:color w:val="000000"/>
                <w:szCs w:val="24"/>
              </w:rPr>
            </w:pPr>
            <w:r w:rsidRPr="00C35607">
              <w:rPr>
                <w:highlight w:val="white"/>
              </w:rPr>
              <w:t>%spacecraftCoordUnits</w:t>
            </w:r>
            <w:r w:rsidRPr="00360BA9">
              <w:rPr>
                <w:highlight w:val="white"/>
              </w:rPr>
              <w:t>%</w:t>
            </w:r>
          </w:p>
        </w:tc>
        <w:tc>
          <w:tcPr>
            <w:tcW w:w="2087" w:type="dxa"/>
          </w:tcPr>
          <w:p w14:paraId="636FE9B1" w14:textId="77777777" w:rsidR="007A784B" w:rsidRPr="001345CA" w:rsidRDefault="00A039D9" w:rsidP="00360BA9">
            <w:pPr>
              <w:pStyle w:val="XML"/>
              <w:rPr>
                <w:color w:val="000000"/>
                <w:szCs w:val="24"/>
              </w:rPr>
            </w:pPr>
            <w:r>
              <w:t>boresight</w:t>
            </w:r>
            <w:r w:rsidR="007A784B" w:rsidRPr="001345CA">
              <w:t>/@units</w:t>
            </w:r>
          </w:p>
        </w:tc>
        <w:tc>
          <w:tcPr>
            <w:tcW w:w="2563" w:type="dxa"/>
          </w:tcPr>
          <w:p w14:paraId="576528E1" w14:textId="5B5C7462" w:rsidR="007A784B" w:rsidRPr="00A039D9" w:rsidRDefault="007A784B" w:rsidP="00FA5470">
            <w:pPr>
              <w:pStyle w:val="TableBodySmall"/>
              <w:rPr>
                <w:color w:val="000000"/>
                <w:szCs w:val="24"/>
              </w:rPr>
            </w:pPr>
            <w:r w:rsidRPr="00A039D9">
              <w:t xml:space="preserve">Units of the </w:t>
            </w:r>
            <w:del w:id="1457" w:author="Fran Martínez Fadrique" w:date="2015-02-20T10:00:00Z">
              <w:r w:rsidRPr="00A039D9">
                <w:delText>SC</w:delText>
              </w:r>
            </w:del>
            <w:ins w:id="1458" w:author="Fran Martínez Fadrique" w:date="2015-02-20T10:00:00Z">
              <w:r w:rsidR="00FA5470">
                <w:t>given pointed</w:t>
              </w:r>
            </w:ins>
            <w:r w:rsidR="00FA5470">
              <w:t xml:space="preserve"> axis</w:t>
            </w:r>
            <w:del w:id="1459" w:author="Fran Martínez Fadrique" w:date="2015-02-20T10:00:00Z">
              <w:r w:rsidRPr="00A039D9">
                <w:delText xml:space="preserve"> to be kept perpendicular to the Sun direction</w:delText>
              </w:r>
            </w:del>
          </w:p>
        </w:tc>
        <w:tc>
          <w:tcPr>
            <w:tcW w:w="2268" w:type="dxa"/>
          </w:tcPr>
          <w:p w14:paraId="5EDE2A0F" w14:textId="77777777" w:rsidR="007A784B" w:rsidRPr="00A039D9" w:rsidRDefault="007A784B" w:rsidP="00360BA9">
            <w:pPr>
              <w:pStyle w:val="TableBodySmall"/>
              <w:rPr>
                <w:color w:val="000000"/>
                <w:szCs w:val="24"/>
              </w:rPr>
            </w:pPr>
            <w:r w:rsidRPr="00A039D9">
              <w:t xml:space="preserve">For </w:t>
            </w:r>
            <w:r w:rsidRPr="00A039D9">
              <w:rPr>
                <w:rFonts w:ascii="Courier New" w:hAnsi="Courier New" w:cs="Courier New"/>
                <w:sz w:val="16"/>
                <w:szCs w:val="18"/>
              </w:rPr>
              <w:t xml:space="preserve">% </w:t>
            </w:r>
            <w:r w:rsidRPr="004F2BF2">
              <w:rPr>
                <w:rFonts w:ascii="Courier New" w:hAnsi="Courier New" w:cs="Courier New"/>
                <w:sz w:val="18"/>
                <w:szCs w:val="18"/>
              </w:rPr>
              <w:t>spacecraftCoordType %=spherical:</w:t>
            </w:r>
            <w:r w:rsidRPr="004F2BF2">
              <w:rPr>
                <w:rFonts w:ascii="Courier New" w:hAnsi="Courier New" w:cs="Courier New"/>
                <w:sz w:val="18"/>
                <w:szCs w:val="18"/>
              </w:rPr>
              <w:br/>
              <w:t>units=</w:t>
            </w:r>
            <w:r w:rsidR="00DC7B57" w:rsidRPr="004F2BF2">
              <w:rPr>
                <w:rFonts w:ascii="Courier New" w:hAnsi="Courier New" w:cs="Courier New"/>
                <w:sz w:val="18"/>
                <w:szCs w:val="18"/>
              </w:rPr>
              <w:t>“</w:t>
            </w:r>
            <w:r w:rsidRPr="004F2BF2">
              <w:rPr>
                <w:rFonts w:ascii="Courier New" w:hAnsi="Courier New" w:cs="Courier New"/>
                <w:sz w:val="18"/>
                <w:szCs w:val="18"/>
              </w:rPr>
              <w:t>deg</w:t>
            </w:r>
            <w:r w:rsidR="00DC7B57" w:rsidRPr="004F2BF2">
              <w:rPr>
                <w:rFonts w:ascii="Courier New" w:hAnsi="Courier New" w:cs="Courier New"/>
                <w:sz w:val="18"/>
                <w:szCs w:val="18"/>
              </w:rPr>
              <w:t>”</w:t>
            </w:r>
            <w:r w:rsidR="002F24A8" w:rsidRPr="00A039D9">
              <w:t xml:space="preserve"> </w:t>
            </w:r>
            <w:r w:rsidRPr="00A039D9">
              <w:t>or</w:t>
            </w:r>
            <w:r w:rsidRPr="00A039D9">
              <w:br/>
            </w:r>
            <w:r w:rsidRPr="004F2BF2">
              <w:rPr>
                <w:rFonts w:ascii="Courier New" w:hAnsi="Courier New" w:cs="Courier New"/>
                <w:sz w:val="18"/>
                <w:szCs w:val="18"/>
              </w:rPr>
              <w:t>units=</w:t>
            </w:r>
            <w:r w:rsidR="00DC7B57" w:rsidRPr="004F2BF2">
              <w:rPr>
                <w:rFonts w:ascii="Courier New" w:hAnsi="Courier New" w:cs="Courier New"/>
                <w:sz w:val="18"/>
                <w:szCs w:val="18"/>
              </w:rPr>
              <w:t>“</w:t>
            </w:r>
            <w:r w:rsidRPr="004F2BF2">
              <w:rPr>
                <w:rFonts w:ascii="Courier New" w:hAnsi="Courier New" w:cs="Courier New"/>
                <w:sz w:val="18"/>
                <w:szCs w:val="18"/>
              </w:rPr>
              <w:t>rad</w:t>
            </w:r>
            <w:r w:rsidR="00DC7B57" w:rsidRPr="004F2BF2">
              <w:rPr>
                <w:rFonts w:ascii="Courier New" w:hAnsi="Courier New" w:cs="Courier New"/>
                <w:sz w:val="18"/>
                <w:szCs w:val="18"/>
              </w:rPr>
              <w:t>”</w:t>
            </w:r>
          </w:p>
          <w:p w14:paraId="0C0077FD" w14:textId="77777777" w:rsidR="007A784B" w:rsidRPr="00A039D9" w:rsidRDefault="007A784B" w:rsidP="00360BA9">
            <w:pPr>
              <w:pStyle w:val="TableBodySmall"/>
            </w:pPr>
            <w:r w:rsidRPr="00A039D9">
              <w:t xml:space="preserve">For </w:t>
            </w:r>
            <w:r w:rsidRPr="00A039D9">
              <w:rPr>
                <w:rFonts w:ascii="Courier New" w:hAnsi="Courier New" w:cs="Courier New"/>
                <w:sz w:val="16"/>
                <w:szCs w:val="18"/>
              </w:rPr>
              <w:t xml:space="preserve">% </w:t>
            </w:r>
            <w:r w:rsidRPr="004F2BF2">
              <w:rPr>
                <w:rFonts w:ascii="Courier New" w:hAnsi="Courier New" w:cs="Courier New"/>
                <w:sz w:val="18"/>
                <w:szCs w:val="18"/>
              </w:rPr>
              <w:t>spacecraftCoordType %=cartesian</w:t>
            </w:r>
            <w:r w:rsidRPr="00360BA9">
              <w:rPr>
                <w:rFonts w:ascii="Courier New" w:hAnsi="Courier New" w:cs="Courier New"/>
                <w:sz w:val="16"/>
                <w:szCs w:val="18"/>
              </w:rPr>
              <w:t xml:space="preserve"> </w:t>
            </w:r>
            <w:r w:rsidRPr="00A039D9">
              <w:br/>
              <w:t>this variable must be an empty string.</w:t>
            </w:r>
          </w:p>
        </w:tc>
        <w:tc>
          <w:tcPr>
            <w:tcW w:w="1559" w:type="dxa"/>
          </w:tcPr>
          <w:p w14:paraId="0907E607" w14:textId="77777777" w:rsidR="007A784B" w:rsidRPr="00360BA9" w:rsidRDefault="007A784B" w:rsidP="00360BA9">
            <w:pPr>
              <w:pStyle w:val="XML"/>
            </w:pPr>
            <w:r w:rsidRPr="00360BA9">
              <w:t>deg</w:t>
            </w:r>
          </w:p>
        </w:tc>
      </w:tr>
      <w:tr w:rsidR="00244672" w:rsidRPr="00C35607" w14:paraId="61DF74D4" w14:textId="77777777" w:rsidTr="003C466C">
        <w:trPr>
          <w:jc w:val="center"/>
        </w:trPr>
        <w:tc>
          <w:tcPr>
            <w:tcW w:w="2314" w:type="dxa"/>
          </w:tcPr>
          <w:p w14:paraId="7EAAD1B4" w14:textId="77777777" w:rsidR="00244672" w:rsidRPr="001345CA" w:rsidRDefault="00244672" w:rsidP="003C466C">
            <w:pPr>
              <w:autoSpaceDE w:val="0"/>
              <w:autoSpaceDN w:val="0"/>
              <w:adjustRightInd w:val="0"/>
              <w:spacing w:beforeLines="60" w:before="144" w:afterLines="60" w:after="144"/>
              <w:rPr>
                <w:rFonts w:ascii="Courier New" w:hAnsi="Courier New" w:cs="Courier New"/>
                <w:sz w:val="16"/>
                <w:szCs w:val="18"/>
              </w:rPr>
            </w:pPr>
            <w:r w:rsidRPr="001345CA">
              <w:rPr>
                <w:rFonts w:ascii="Courier New" w:hAnsi="Courier New" w:cs="Courier New"/>
                <w:sz w:val="16"/>
                <w:szCs w:val="18"/>
              </w:rPr>
              <w:t>%spacecraftBoreCoords%</w:t>
            </w:r>
          </w:p>
        </w:tc>
        <w:tc>
          <w:tcPr>
            <w:tcW w:w="2087" w:type="dxa"/>
          </w:tcPr>
          <w:p w14:paraId="7A3BD26F" w14:textId="77777777" w:rsidR="00244672" w:rsidRPr="001345CA" w:rsidRDefault="00244672" w:rsidP="003C466C">
            <w:pPr>
              <w:autoSpaceDE w:val="0"/>
              <w:autoSpaceDN w:val="0"/>
              <w:adjustRightInd w:val="0"/>
              <w:spacing w:beforeLines="60" w:before="144" w:afterLines="60" w:after="144"/>
              <w:rPr>
                <w:rFonts w:ascii="Courier New" w:hAnsi="Courier New" w:cs="Courier New"/>
                <w:sz w:val="16"/>
                <w:szCs w:val="18"/>
              </w:rPr>
            </w:pPr>
            <w:r w:rsidRPr="001345CA">
              <w:rPr>
                <w:rFonts w:ascii="Courier New" w:hAnsi="Courier New" w:cs="Courier New"/>
                <w:sz w:val="16"/>
                <w:szCs w:val="18"/>
              </w:rPr>
              <w:t>boresight</w:t>
            </w:r>
          </w:p>
        </w:tc>
        <w:tc>
          <w:tcPr>
            <w:tcW w:w="2563" w:type="dxa"/>
          </w:tcPr>
          <w:p w14:paraId="6404E9D4" w14:textId="77777777" w:rsidR="00244672" w:rsidRPr="00A039D9" w:rsidRDefault="00244672" w:rsidP="00360BA9">
            <w:pPr>
              <w:pStyle w:val="TableBodySmall"/>
              <w:rPr>
                <w:color w:val="000000"/>
                <w:szCs w:val="24"/>
              </w:rPr>
            </w:pPr>
            <w:r w:rsidRPr="00A039D9">
              <w:t>Unit vector coordinates in the SC reference frame for the main pointing axis</w:t>
            </w:r>
          </w:p>
        </w:tc>
        <w:tc>
          <w:tcPr>
            <w:tcW w:w="2268" w:type="dxa"/>
          </w:tcPr>
          <w:p w14:paraId="2B8B4D72" w14:textId="77777777" w:rsidR="00244672" w:rsidRPr="00A039D9" w:rsidRDefault="00244672" w:rsidP="00360BA9">
            <w:pPr>
              <w:pStyle w:val="TableBodySmall"/>
              <w:rPr>
                <w:color w:val="000000"/>
                <w:szCs w:val="24"/>
              </w:rPr>
            </w:pPr>
            <w:r w:rsidRPr="00A039D9">
              <w:t>-</w:t>
            </w:r>
          </w:p>
        </w:tc>
        <w:tc>
          <w:tcPr>
            <w:tcW w:w="1559" w:type="dxa"/>
          </w:tcPr>
          <w:p w14:paraId="1A26E9AE" w14:textId="77777777" w:rsidR="00244672" w:rsidRPr="001345CA" w:rsidRDefault="00244672" w:rsidP="00360BA9">
            <w:pPr>
              <w:pStyle w:val="XML"/>
              <w:rPr>
                <w:color w:val="000000"/>
                <w:szCs w:val="24"/>
                <w:lang w:eastAsia="en-GB"/>
              </w:rPr>
            </w:pPr>
            <w:r w:rsidRPr="001345CA">
              <w:rPr>
                <w:lang w:eastAsia="en-GB"/>
              </w:rPr>
              <w:t>0.052336 0. 0.99863</w:t>
            </w:r>
          </w:p>
        </w:tc>
      </w:tr>
    </w:tbl>
    <w:p w14:paraId="5491C0D5" w14:textId="77777777" w:rsidR="00514158" w:rsidRPr="001345CA" w:rsidRDefault="00514158" w:rsidP="00514158">
      <w:pPr>
        <w:pStyle w:val="Heading2"/>
      </w:pPr>
      <w:bookmarkStart w:id="1460" w:name="_Ref351715087"/>
      <w:bookmarkStart w:id="1461" w:name="_Ref351715106"/>
      <w:bookmarkStart w:id="1462" w:name="_Toc384113479"/>
      <w:bookmarkStart w:id="1463" w:name="_Toc368578953"/>
      <w:r w:rsidRPr="001345CA">
        <w:t xml:space="preserve">LIMB POINTING WITH POWER </w:t>
      </w:r>
      <w:r w:rsidR="000F6B21" w:rsidRPr="000F6B21">
        <w:t>OPTIMIZED</w:t>
      </w:r>
      <w:r w:rsidRPr="001345CA">
        <w:t xml:space="preserve"> YAW STEERING</w:t>
      </w:r>
      <w:bookmarkEnd w:id="1460"/>
      <w:bookmarkEnd w:id="1461"/>
      <w:bookmarkEnd w:id="1462"/>
      <w:bookmarkEnd w:id="1463"/>
    </w:p>
    <w:p w14:paraId="769F80B8" w14:textId="77777777" w:rsidR="00514158" w:rsidRPr="0081615D" w:rsidRDefault="00514158" w:rsidP="001345CA">
      <w:pPr>
        <w:pStyle w:val="Paragraph3"/>
      </w:pPr>
      <w:r w:rsidRPr="001345CA">
        <w:rPr>
          <w:lang w:val="en-US"/>
        </w:rPr>
        <w:t xml:space="preserve">The limb pointing with power </w:t>
      </w:r>
      <w:r w:rsidR="000F6B21" w:rsidRPr="001345CA">
        <w:rPr>
          <w:lang w:val="en-US"/>
        </w:rPr>
        <w:t>optimized</w:t>
      </w:r>
      <w:r w:rsidRPr="001345CA">
        <w:rPr>
          <w:lang w:val="en-US"/>
        </w:rPr>
        <w:t xml:space="preserve"> yaw steering template shall be used to define a SC pointing request that </w:t>
      </w:r>
      <w:r w:rsidR="000F6B21" w:rsidRPr="001345CA">
        <w:rPr>
          <w:lang w:val="en-US"/>
        </w:rPr>
        <w:t>fulfills</w:t>
      </w:r>
      <w:r w:rsidRPr="001345CA">
        <w:rPr>
          <w:lang w:val="en-US"/>
        </w:rPr>
        <w:t xml:space="preserve"> the following conditions:</w:t>
      </w:r>
    </w:p>
    <w:p w14:paraId="601A0EC6" w14:textId="77777777" w:rsidR="00514158" w:rsidRPr="001345CA" w:rsidRDefault="00514158" w:rsidP="006A0294">
      <w:pPr>
        <w:pStyle w:val="Paragraph5"/>
        <w:numPr>
          <w:ilvl w:val="0"/>
          <w:numId w:val="12"/>
        </w:numPr>
        <w:rPr>
          <w:rFonts w:eastAsia="MS Mincho"/>
        </w:rPr>
      </w:pPr>
      <w:r w:rsidRPr="001345CA">
        <w:rPr>
          <w:rFonts w:eastAsia="MS Mincho"/>
        </w:rPr>
        <w:t>a SC axis is pointed towards a point that lies at a specified height along the local normal over a point on the limb of an object.</w:t>
      </w:r>
    </w:p>
    <w:p w14:paraId="62B5AC8D" w14:textId="7483A7A9" w:rsidR="00514158" w:rsidRPr="001345CA" w:rsidRDefault="00514158" w:rsidP="006A0294">
      <w:pPr>
        <w:pStyle w:val="Paragraph5"/>
        <w:numPr>
          <w:ilvl w:val="0"/>
          <w:numId w:val="12"/>
        </w:numPr>
        <w:rPr>
          <w:rFonts w:eastAsia="MS Mincho"/>
        </w:rPr>
      </w:pPr>
      <w:r w:rsidRPr="001345CA">
        <w:rPr>
          <w:rFonts w:eastAsia="MS Mincho"/>
        </w:rPr>
        <w:t>The point on the limb is defined as</w:t>
      </w:r>
      <w:ins w:id="1464" w:author="Fran Martínez Fadrique" w:date="2015-02-20T10:00:00Z">
        <w:r w:rsidRPr="001345CA">
          <w:rPr>
            <w:rFonts w:eastAsia="MS Mincho"/>
          </w:rPr>
          <w:t xml:space="preserve"> </w:t>
        </w:r>
        <w:r w:rsidR="00FA5470">
          <w:rPr>
            <w:rFonts w:eastAsia="MS Mincho"/>
          </w:rPr>
          <w:t>the</w:t>
        </w:r>
      </w:ins>
      <w:r w:rsidR="00FA5470">
        <w:rPr>
          <w:rFonts w:eastAsia="MS Mincho"/>
        </w:rPr>
        <w:t xml:space="preserve"> </w:t>
      </w:r>
      <w:r w:rsidRPr="001345CA">
        <w:rPr>
          <w:rFonts w:eastAsia="MS Mincho"/>
        </w:rPr>
        <w:t>intersection point of the limb with a half-plane defined by the SC to object-</w:t>
      </w:r>
      <w:r w:rsidR="000F6B21" w:rsidRPr="000F6B21">
        <w:rPr>
          <w:rFonts w:eastAsia="MS Mincho"/>
        </w:rPr>
        <w:t>center</w:t>
      </w:r>
      <w:r w:rsidRPr="001345CA">
        <w:rPr>
          <w:rFonts w:eastAsia="MS Mincho"/>
        </w:rPr>
        <w:t xml:space="preserve"> direction and a positive component towards a reference inertial direction.</w:t>
      </w:r>
    </w:p>
    <w:p w14:paraId="6EA98944" w14:textId="77777777" w:rsidR="00514158" w:rsidRPr="001345CA" w:rsidRDefault="00514158" w:rsidP="006A0294">
      <w:pPr>
        <w:pStyle w:val="Paragraph5"/>
        <w:numPr>
          <w:ilvl w:val="0"/>
          <w:numId w:val="12"/>
        </w:numPr>
        <w:rPr>
          <w:rFonts w:eastAsia="MS Mincho"/>
        </w:rPr>
      </w:pPr>
      <w:r w:rsidRPr="001345CA">
        <w:rPr>
          <w:rFonts w:eastAsia="MS Mincho"/>
        </w:rPr>
        <w:t>The reference inertial direction shall not be aligned with the SC to object-</w:t>
      </w:r>
      <w:r w:rsidR="000F6B21" w:rsidRPr="000F6B21">
        <w:rPr>
          <w:rFonts w:eastAsia="MS Mincho"/>
        </w:rPr>
        <w:t>center</w:t>
      </w:r>
      <w:r w:rsidRPr="001345CA">
        <w:rPr>
          <w:rFonts w:eastAsia="MS Mincho"/>
        </w:rPr>
        <w:t xml:space="preserve"> direction</w:t>
      </w:r>
    </w:p>
    <w:p w14:paraId="7903F30E" w14:textId="77777777" w:rsidR="00514158" w:rsidRPr="001345CA" w:rsidRDefault="00514158" w:rsidP="006A0294">
      <w:pPr>
        <w:pStyle w:val="Paragraph5"/>
        <w:numPr>
          <w:ilvl w:val="0"/>
          <w:numId w:val="12"/>
        </w:numPr>
        <w:rPr>
          <w:rFonts w:eastAsia="MS Mincho"/>
        </w:rPr>
      </w:pPr>
      <w:r w:rsidRPr="001345CA">
        <w:rPr>
          <w:rFonts w:eastAsia="MS Mincho"/>
        </w:rPr>
        <w:t>a second SC axis is pointed in a direction perpendicular to the Sun direction such that this axis, the  pointing direction and Sun direction are right handed.</w:t>
      </w:r>
    </w:p>
    <w:p w14:paraId="27905BF2" w14:textId="77777777" w:rsidR="00514158" w:rsidRPr="001345CA" w:rsidRDefault="00514158" w:rsidP="006A0294">
      <w:pPr>
        <w:pStyle w:val="Paragraph5"/>
        <w:numPr>
          <w:ilvl w:val="0"/>
          <w:numId w:val="12"/>
        </w:numPr>
        <w:rPr>
          <w:rFonts w:eastAsia="MS Mincho"/>
        </w:rPr>
      </w:pPr>
      <w:r w:rsidRPr="001345CA">
        <w:rPr>
          <w:rFonts w:eastAsia="MS Mincho"/>
        </w:rPr>
        <w:t>The two SC axes shall be perpendicular to each other.</w:t>
      </w:r>
    </w:p>
    <w:p w14:paraId="68241021" w14:textId="77777777" w:rsidR="00514158" w:rsidRPr="00C35607" w:rsidRDefault="00514158" w:rsidP="006A0294">
      <w:pPr>
        <w:pStyle w:val="Paragraph5"/>
        <w:numPr>
          <w:ilvl w:val="0"/>
          <w:numId w:val="12"/>
        </w:numPr>
      </w:pPr>
      <w:r w:rsidRPr="001345CA">
        <w:rPr>
          <w:rFonts w:eastAsia="MS Mincho"/>
        </w:rPr>
        <w:t>The Sun and target direction shall not be parallel for any instant of time of the pointing request.</w:t>
      </w:r>
    </w:p>
    <w:p w14:paraId="4A8BAB30" w14:textId="77777777" w:rsidR="00655A22" w:rsidRPr="001345CA" w:rsidRDefault="00655A22" w:rsidP="00655A22">
      <w:pPr>
        <w:pStyle w:val="Heading3"/>
      </w:pPr>
      <w:r w:rsidRPr="001345CA">
        <w:t>Definition file template</w:t>
      </w:r>
    </w:p>
    <w:p w14:paraId="6B332B2C" w14:textId="77777777" w:rsidR="00655A22" w:rsidRPr="00C35607" w:rsidRDefault="00655A22" w:rsidP="007F4D62">
      <w:pPr>
        <w:pStyle w:val="Paragraph4"/>
        <w:rPr>
          <w:rFonts w:eastAsia="MS Mincho"/>
        </w:rPr>
      </w:pPr>
      <w:r w:rsidRPr="00C35607">
        <w:rPr>
          <w:rFonts w:eastAsia="MS Mincho"/>
        </w:rPr>
        <w:t xml:space="preserve">The following template shall be used to build the definitions for a PRM containing </w:t>
      </w:r>
      <w:r w:rsidR="00FA294E" w:rsidRPr="00C35607">
        <w:rPr>
          <w:rFonts w:eastAsia="MS Mincho"/>
        </w:rPr>
        <w:t xml:space="preserve">limb pointing with power </w:t>
      </w:r>
      <w:r w:rsidR="000F6B21" w:rsidRPr="00C35607">
        <w:rPr>
          <w:rFonts w:eastAsia="MS Mincho"/>
        </w:rPr>
        <w:t>optimized</w:t>
      </w:r>
      <w:r w:rsidR="00FA294E" w:rsidRPr="00C35607">
        <w:rPr>
          <w:rFonts w:eastAsia="MS Mincho"/>
        </w:rPr>
        <w:t xml:space="preserve"> yaw steering </w:t>
      </w:r>
      <w:r w:rsidRPr="00C35607">
        <w:rPr>
          <w:rFonts w:eastAsia="MS Mincho"/>
        </w:rPr>
        <w:t>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655A22" w:rsidRPr="00C35607" w14:paraId="5D2CCA9E" w14:textId="77777777" w:rsidTr="003C466C">
        <w:trPr>
          <w:jc w:val="center"/>
        </w:trPr>
        <w:tc>
          <w:tcPr>
            <w:tcW w:w="9150" w:type="dxa"/>
            <w:shd w:val="clear" w:color="auto" w:fill="auto"/>
          </w:tcPr>
          <w:p w14:paraId="250C35EA" w14:textId="77777777" w:rsidR="00655A22" w:rsidRPr="000F6B21"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607D207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C6A18">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3B530929"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7B934FDE"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D6C0004"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34989C6" w14:textId="77777777" w:rsidR="00655A22" w:rsidRPr="002C6F44" w:rsidRDefault="00655A22"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2C6F44">
              <w:rPr>
                <w:rFonts w:ascii="Courier New" w:hAnsi="Courier New" w:cs="Courier New"/>
                <w:color w:val="404040" w:themeColor="text1" w:themeTint="B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07372F20"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6B1788F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00EE10E6"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80AFEA0" w14:textId="77777777" w:rsidR="00655A22" w:rsidRPr="002C6F44" w:rsidRDefault="00655A22"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Object number for the reference target body  --&gt;</w:t>
            </w:r>
          </w:p>
          <w:p w14:paraId="68D72D5F" w14:textId="77777777" w:rsidR="00655A22" w:rsidRPr="00C35607" w:rsidRDefault="00655A22" w:rsidP="00F61A6A">
            <w:pPr>
              <w:tabs>
                <w:tab w:val="left" w:pos="4883"/>
              </w:tabs>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008246F1" w:rsidRPr="00C35607">
              <w:rPr>
                <w:rFonts w:ascii="Courier New" w:hAnsi="Courier New" w:cs="Courier New"/>
                <w:color w:val="0000FF"/>
                <w:sz w:val="16"/>
                <w:szCs w:val="16"/>
              </w:rPr>
              <w:tab/>
            </w:r>
          </w:p>
          <w:p w14:paraId="21F47460"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3A2138B4"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Sun</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27892337" w14:textId="77777777" w:rsidR="00655A22" w:rsidRPr="002C6F44" w:rsidRDefault="00655A22" w:rsidP="003C466C">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Object number for the Sun  --&gt;</w:t>
            </w:r>
          </w:p>
          <w:p w14:paraId="5318B5F1"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w:t>
            </w:r>
            <w:r w:rsidR="002F24A8" w:rsidRPr="00C35607">
              <w:rPr>
                <w:rFonts w:ascii="Courier New" w:hAnsi="Courier New" w:cs="Courier New"/>
                <w:color w:val="00B050"/>
                <w:sz w:val="16"/>
                <w:szCs w:val="16"/>
              </w:rPr>
              <w:t>sun</w:t>
            </w:r>
            <w:r w:rsidRPr="00C35607">
              <w:rPr>
                <w:rFonts w:ascii="Courier New" w:hAnsi="Courier New" w:cs="Courier New"/>
                <w:color w:val="00B050"/>
                <w:sz w:val="16"/>
                <w:szCs w:val="16"/>
              </w:rPr>
              <w: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7608CAE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4A5CA60E"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baseFrame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5F5B5275"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4D773782" w14:textId="77777777" w:rsidR="0023616D" w:rsidRPr="002C6F44" w:rsidRDefault="0023616D" w:rsidP="0023616D">
            <w:pPr>
              <w:autoSpaceDE w:val="0"/>
              <w:autoSpaceDN w:val="0"/>
              <w:adjustRightInd w:val="0"/>
              <w:spacing w:beforeLines="20" w:before="48" w:afterLines="20" w:after="48" w:line="240" w:lineRule="auto"/>
              <w:jc w:val="left"/>
              <w:rPr>
                <w:rFonts w:ascii="Courier New" w:hAnsi="Courier New" w:cs="Courier New"/>
                <w:color w:val="404040" w:themeColor="text1" w:themeTint="BF"/>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Planet reference frame --&gt;</w:t>
            </w:r>
          </w:p>
          <w:p w14:paraId="71994A5E"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rotation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from</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to</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%planetInertialFrame%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20C6F7AE"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attitude</w:t>
            </w:r>
            <w:r w:rsidRPr="00C35607">
              <w:rPr>
                <w:rFonts w:ascii="Courier New" w:hAnsi="Courier New" w:cs="Courier New"/>
                <w:color w:val="0000FF"/>
                <w:sz w:val="16"/>
                <w:szCs w:val="16"/>
              </w:rPr>
              <w:t>&gt;</w:t>
            </w:r>
          </w:p>
          <w:p w14:paraId="0C1887AF"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w:t>
            </w:r>
            <w:r w:rsidRPr="00C35607">
              <w:rPr>
                <w:rFonts w:ascii="Courier New" w:hAnsi="Courier New" w:cs="Courier New"/>
                <w:color w:val="0000FF"/>
                <w:sz w:val="16"/>
                <w:szCs w:val="16"/>
              </w:rPr>
              <w:t>&gt;</w:t>
            </w:r>
          </w:p>
          <w:p w14:paraId="241A0444"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sz w:val="16"/>
                <w:szCs w:val="16"/>
              </w:rPr>
              <w:t>limbReferenceSurface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5226751"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63E25442"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Planet reference ellipsoid  --&gt;</w:t>
            </w:r>
          </w:p>
          <w:p w14:paraId="7CC74CE7"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%ellipsoidSemiMajorAxis%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w:t>
            </w:r>
            <w:r w:rsidRPr="00C35607">
              <w:rPr>
                <w:rFonts w:ascii="Courier New" w:hAnsi="Courier New" w:cs="Courier New"/>
                <w:color w:val="0000FF"/>
                <w:sz w:val="16"/>
                <w:szCs w:val="16"/>
              </w:rPr>
              <w:t>&gt;</w:t>
            </w:r>
          </w:p>
          <w:p w14:paraId="04DE2D76"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%ellipsoidAxisUnits%</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%ellipsoidSemiMinorAxis%</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b</w:t>
            </w:r>
            <w:r w:rsidRPr="00C35607">
              <w:rPr>
                <w:rFonts w:ascii="Courier New" w:hAnsi="Courier New" w:cs="Courier New"/>
                <w:color w:val="0000FF"/>
                <w:sz w:val="16"/>
                <w:szCs w:val="16"/>
              </w:rPr>
              <w:t>&gt;</w:t>
            </w:r>
          </w:p>
          <w:p w14:paraId="5A82BEF0"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&gt;</w:t>
            </w:r>
          </w:p>
          <w:p w14:paraId="64E3EA6E" w14:textId="77777777" w:rsidR="004E0986" w:rsidRPr="00C35607"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Sun</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16A577B9" w14:textId="77777777" w:rsidR="004E0986" w:rsidRPr="00C35607"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64EEAE0D" w14:textId="77777777" w:rsidR="004E0986" w:rsidRPr="00C35607" w:rsidRDefault="004E0986" w:rsidP="004E098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Sun</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33980B41" w14:textId="77777777" w:rsidR="004E0986" w:rsidRPr="00C35607" w:rsidRDefault="004E0986" w:rsidP="00966029">
            <w:pPr>
              <w:tabs>
                <w:tab w:val="left" w:pos="3807"/>
              </w:tabs>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r w:rsidR="0018108A" w:rsidRPr="00C35607">
              <w:rPr>
                <w:rFonts w:ascii="Courier New" w:hAnsi="Courier New" w:cs="Courier New"/>
                <w:color w:val="0000FF"/>
                <w:sz w:val="16"/>
                <w:szCs w:val="16"/>
              </w:rPr>
              <w:tab/>
            </w:r>
          </w:p>
          <w:p w14:paraId="6AF490FB"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p>
          <w:p w14:paraId="436ADB41"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Coordinates of SC axis to be kept perpendicular to Sun --&gt;</w:t>
            </w:r>
          </w:p>
          <w:p w14:paraId="756A2001" w14:textId="77777777" w:rsidR="00655A22" w:rsidRPr="00C35607" w:rsidRDefault="00655A22" w:rsidP="00F61A6A">
            <w:pPr>
              <w:tabs>
                <w:tab w:val="left" w:pos="5485"/>
              </w:tabs>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See signs convention on Annex E --&gt;</w:t>
            </w:r>
            <w:r w:rsidR="00FB2D56" w:rsidRPr="00C35607">
              <w:rPr>
                <w:rFonts w:ascii="Courier New" w:hAnsi="Courier New" w:cs="Courier New"/>
                <w:color w:val="0000FF"/>
                <w:sz w:val="16"/>
                <w:szCs w:val="16"/>
              </w:rPr>
              <w:tab/>
            </w:r>
          </w:p>
          <w:p w14:paraId="035ACCF0"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frame</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 xml:space="preserve"> </w:t>
            </w:r>
          </w:p>
          <w:p w14:paraId="4D74CF5B"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u w:color="0000FF"/>
              </w:rPr>
            </w:pPr>
            <w:r w:rsidRPr="00C35607">
              <w:rPr>
                <w:rFonts w:ascii="Courier New" w:hAnsi="Courier New" w:cs="Courier New"/>
                <w:sz w:val="16"/>
                <w:szCs w:val="16"/>
              </w:rPr>
              <w:t xml:space="preserve">                </w:t>
            </w:r>
            <w:r w:rsidRPr="00C35607">
              <w:rPr>
                <w:rFonts w:ascii="Courier New" w:hAnsi="Courier New" w:cs="Courier New"/>
                <w:color w:val="FF0000"/>
                <w:sz w:val="16"/>
                <w:szCs w:val="16"/>
                <w:highlight w:val="white"/>
              </w:rPr>
              <w:t>coord</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%spacecraftCoordType%</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u w:color="0000FF"/>
              </w:rPr>
              <w:t xml:space="preserve"> </w:t>
            </w:r>
          </w:p>
          <w:p w14:paraId="1543AA6E"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units</w:t>
            </w:r>
            <w:r w:rsidR="00DC7B57" w:rsidRPr="00C35607">
              <w:rPr>
                <w:rFonts w:ascii="Courier New" w:hAnsi="Courier New" w:cs="Courier New"/>
                <w:color w:val="0000FF"/>
                <w:sz w:val="16"/>
                <w:szCs w:val="16"/>
                <w:u w:color="0000FF"/>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rPr>
              <w:t>%spacecraftAxisPerpendicularToSun%</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frameDir</w:t>
            </w:r>
            <w:r w:rsidRPr="00C35607">
              <w:rPr>
                <w:rFonts w:ascii="Courier New" w:hAnsi="Courier New" w:cs="Courier New"/>
                <w:color w:val="0000FF"/>
                <w:sz w:val="16"/>
                <w:szCs w:val="16"/>
              </w:rPr>
              <w:t>&gt;</w:t>
            </w:r>
          </w:p>
          <w:p w14:paraId="5FEE05AA" w14:textId="77777777" w:rsidR="00655A22" w:rsidRPr="001C6A18"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baseFrameDir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00DC7B57" w:rsidRPr="001345CA">
              <w:rPr>
                <w:rFonts w:ascii="Courier New" w:hAnsi="Courier New"/>
                <w:sz w:val="18"/>
                <w:szCs w:val="18"/>
              </w:rPr>
              <w:t>=</w:t>
            </w:r>
            <w:r w:rsidR="002C4D96" w:rsidRPr="00BA4B91">
              <w:rPr>
                <w:rFonts w:ascii="Courier New" w:hAnsi="Courier New" w:cs="Courier New"/>
                <w:color w:val="0000FF"/>
                <w:sz w:val="16"/>
                <w:szCs w:val="16"/>
                <w:highlight w:val="white"/>
              </w:rPr>
              <w:t>"</w:t>
            </w:r>
            <w:r w:rsidR="008246F1" w:rsidRPr="001345CA">
              <w:rPr>
                <w:rFonts w:ascii="Courier New" w:hAnsi="Courier New"/>
                <w:sz w:val="18"/>
                <w:szCs w:val="18"/>
              </w:rPr>
              <w:t>Sun</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495C4471"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sz w:val="16"/>
                <w:szCs w:val="16"/>
              </w:rPr>
            </w:pPr>
            <w:r w:rsidRPr="00BA4B91">
              <w:rPr>
                <w:rFonts w:ascii="Courier New" w:hAnsi="Courier New" w:cs="Courier New"/>
                <w:color w:val="0000FF"/>
                <w:sz w:val="16"/>
                <w:szCs w:val="16"/>
              </w:rPr>
              <w:t xml:space="preserve">      &lt;</w:t>
            </w:r>
            <w:r w:rsidRPr="00BA4B91">
              <w:rPr>
                <w:rFonts w:ascii="Courier New" w:hAnsi="Courier New" w:cs="Courier New"/>
                <w:color w:val="A31515"/>
                <w:sz w:val="16"/>
                <w:szCs w:val="16"/>
              </w:rPr>
              <w:t>angle</w:t>
            </w:r>
            <w:r w:rsidRPr="00BA4B91">
              <w:rPr>
                <w:rFonts w:ascii="Courier New" w:hAnsi="Courier New" w:cs="Courier New"/>
                <w:color w:val="0000FF"/>
                <w:sz w:val="16"/>
                <w:szCs w:val="16"/>
              </w:rPr>
              <w:t xml:space="preserve"> </w:t>
            </w:r>
            <w:r w:rsidRPr="00C35607">
              <w:rPr>
                <w:rFonts w:ascii="Courier New" w:hAnsi="Courier New" w:cs="Courier New"/>
                <w:color w:val="FF0000"/>
                <w:sz w:val="16"/>
                <w:szCs w:val="16"/>
              </w:rPr>
              <w:t>units</w:t>
            </w:r>
            <w:r w:rsidR="00DC7B57" w:rsidRPr="00C35607">
              <w:rPr>
                <w:rFonts w:ascii="Courier New" w:hAnsi="Courier New" w:cs="Courier New"/>
                <w:color w:val="0000FF"/>
                <w:sz w:val="16"/>
                <w:szCs w:val="16"/>
              </w:rPr>
              <w:t>=</w:t>
            </w:r>
            <w:r w:rsidR="002C4D96" w:rsidRPr="00BA4B91">
              <w:rPr>
                <w:rFonts w:ascii="Courier New" w:hAnsi="Courier New" w:cs="Courier New"/>
                <w:color w:val="0000FF"/>
                <w:sz w:val="16"/>
                <w:szCs w:val="16"/>
                <w:highlight w:val="white"/>
              </w:rPr>
              <w:t>"</w:t>
            </w:r>
            <w:r w:rsidR="008246F1" w:rsidRPr="00C35607">
              <w:rPr>
                <w:rFonts w:ascii="Courier New" w:hAnsi="Courier New" w:cs="Courier New"/>
                <w:sz w:val="16"/>
                <w:szCs w:val="16"/>
              </w:rPr>
              <w:t>d</w:t>
            </w:r>
            <w:r w:rsidRPr="00C35607">
              <w:rPr>
                <w:rFonts w:ascii="Courier New" w:hAnsi="Courier New" w:cs="Courier New"/>
                <w:sz w:val="16"/>
                <w:szCs w:val="16"/>
              </w:rPr>
              <w:t>eg</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sz w:val="16"/>
                <w:szCs w:val="16"/>
                <w:u w:color="0000FF"/>
              </w:rPr>
              <w:t>&gt;</w:t>
            </w:r>
            <w:r w:rsidRPr="00C35607">
              <w:rPr>
                <w:rFonts w:ascii="Courier New" w:hAnsi="Courier New" w:cs="Courier New"/>
                <w:color w:val="00B050"/>
                <w:sz w:val="16"/>
                <w:szCs w:val="16"/>
              </w:rPr>
              <w:t xml:space="preserve"> </w:t>
            </w:r>
            <w:r w:rsidRPr="00C35607">
              <w:rPr>
                <w:rFonts w:ascii="Courier New" w:hAnsi="Courier New" w:cs="Courier New"/>
                <w:sz w:val="16"/>
                <w:szCs w:val="16"/>
              </w:rPr>
              <w:t>90.</w:t>
            </w:r>
            <w:r w:rsidRPr="00C35607">
              <w:rPr>
                <w:rFonts w:ascii="Courier New" w:hAnsi="Courier New" w:cs="Courier New"/>
                <w:color w:val="00B050"/>
                <w:sz w:val="16"/>
                <w:szCs w:val="16"/>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angle</w:t>
            </w:r>
            <w:r w:rsidRPr="00C35607">
              <w:rPr>
                <w:rFonts w:ascii="Courier New" w:hAnsi="Courier New" w:cs="Courier New"/>
                <w:color w:val="0000FF"/>
                <w:sz w:val="16"/>
                <w:szCs w:val="16"/>
              </w:rPr>
              <w:t>&gt;</w:t>
            </w:r>
          </w:p>
          <w:p w14:paraId="73BA7C4A"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phaseAngle</w:t>
            </w:r>
            <w:r w:rsidRPr="00C35607">
              <w:rPr>
                <w:rFonts w:ascii="Courier New" w:hAnsi="Courier New" w:cs="Courier New"/>
                <w:color w:val="0000FF"/>
                <w:sz w:val="16"/>
                <w:szCs w:val="16"/>
              </w:rPr>
              <w:t>&gt;</w:t>
            </w:r>
          </w:p>
          <w:p w14:paraId="543F0989"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rPr>
              <w:t>limbWithPowerOptimisedYawSteering</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&gt;</w:t>
            </w:r>
          </w:p>
          <w:p w14:paraId="115DA0EB"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4FF30A2C"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9DA19AB"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F178D3C"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45922803"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1315E69D" w14:textId="77777777" w:rsidR="0023616D" w:rsidRPr="00C35607" w:rsidRDefault="0023616D" w:rsidP="0023616D">
            <w:pPr>
              <w:autoSpaceDE w:val="0"/>
              <w:autoSpaceDN w:val="0"/>
              <w:adjustRightInd w:val="0"/>
              <w:spacing w:beforeLines="20" w:before="48" w:afterLines="20" w:after="48" w:line="240" w:lineRule="auto"/>
              <w:jc w:val="left"/>
              <w:rPr>
                <w:rFonts w:ascii="Courier New" w:hAnsi="Courier New" w:cs="Courier New"/>
                <w:color w:val="0000FF"/>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w:t>
            </w:r>
            <w:r w:rsidR="00914792" w:rsidRPr="00C35607">
              <w:rPr>
                <w:rFonts w:ascii="Courier New" w:hAnsi="Courier New" w:cs="Courier New"/>
                <w:color w:val="FF0000"/>
                <w:sz w:val="16"/>
                <w:szCs w:val="16"/>
                <w:highlight w:val="white"/>
              </w:rPr>
              <w:t>ref</w:t>
            </w:r>
            <w:r w:rsidR="00AD331D"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00D6518A" w:rsidRPr="00C35607">
              <w:rPr>
                <w:rFonts w:ascii="Courier New" w:hAnsi="Courier New" w:cs="Courier New"/>
                <w:sz w:val="16"/>
                <w:szCs w:val="16"/>
              </w:rPr>
              <w:t>target</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FF0000"/>
                <w:sz w:val="16"/>
                <w:szCs w:val="16"/>
                <w:u w:color="0000FF"/>
              </w:rPr>
              <w:t xml:space="preserve"> </w:t>
            </w:r>
            <w:r w:rsidRPr="00C35607">
              <w:rPr>
                <w:rFonts w:ascii="Courier New" w:hAnsi="Courier New" w:cs="Courier New"/>
                <w:color w:val="0000FF"/>
                <w:sz w:val="16"/>
                <w:szCs w:val="16"/>
                <w:highlight w:val="white"/>
              </w:rPr>
              <w:t>/&gt;</w:t>
            </w:r>
          </w:p>
          <w:p w14:paraId="4A3CE19D"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FF0000"/>
                <w:sz w:val="16"/>
                <w:szCs w:val="16"/>
                <w:highlight w:val="white"/>
              </w:rPr>
              <w:t xml:space="preserve"> ref</w:t>
            </w:r>
            <w:r w:rsidR="00DC7B57"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perpendicularToSun</w:t>
            </w:r>
            <w:r w:rsidR="002C4D96" w:rsidRPr="00BA4B91">
              <w:rPr>
                <w:rFonts w:ascii="Courier New" w:hAnsi="Courier New" w:cs="Courier New"/>
                <w:color w:val="0000FF"/>
                <w:sz w:val="16"/>
                <w:szCs w:val="16"/>
                <w:highlight w:val="white"/>
              </w:rPr>
              <w:t>"</w:t>
            </w:r>
            <w:r w:rsidR="002F24A8"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1CA80FF1"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 xml:space="preserve">surfaceVector </w:t>
            </w:r>
            <w:r w:rsidRPr="00C35607">
              <w:rPr>
                <w:rFonts w:ascii="Courier New" w:hAnsi="Courier New" w:cs="Courier New"/>
                <w:color w:val="FF0000"/>
                <w:sz w:val="16"/>
                <w:szCs w:val="16"/>
              </w:rPr>
              <w:t>localName</w:t>
            </w:r>
            <w:r w:rsidR="00AD331D" w:rsidRPr="00C35607">
              <w:rPr>
                <w:rFonts w:ascii="Courier New" w:hAnsi="Courier New" w:cs="Courier New"/>
                <w:color w:val="0000FF"/>
                <w:sz w:val="16"/>
                <w:szCs w:val="16"/>
                <w:highlight w:val="white"/>
              </w:rPr>
              <w:t>=</w:t>
            </w:r>
            <w:r w:rsidR="002C4D96" w:rsidRPr="00BA4B91">
              <w:rPr>
                <w:rFonts w:ascii="Courier New" w:hAnsi="Courier New" w:cs="Courier New"/>
                <w:color w:val="0000FF"/>
                <w:sz w:val="16"/>
                <w:szCs w:val="16"/>
                <w:highlight w:val="white"/>
              </w:rPr>
              <w:t>"</w:t>
            </w:r>
            <w:r w:rsidRPr="00C35607">
              <w:rPr>
                <w:rFonts w:ascii="Courier New" w:hAnsi="Courier New" w:cs="Courier New"/>
                <w:sz w:val="16"/>
                <w:szCs w:val="16"/>
              </w:rPr>
              <w:t>target</w:t>
            </w:r>
            <w:r w:rsidR="002C4D96"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76784419"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7ED9721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76FA8B5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04C037E4"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1A65F05C" w14:textId="77777777" w:rsidR="00655A22" w:rsidRPr="00C35607" w:rsidRDefault="00655A22"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655A22" w:rsidRPr="00C35607" w14:paraId="70F317C4" w14:textId="77777777" w:rsidTr="00360BA9">
        <w:trPr>
          <w:tblHeader/>
          <w:jc w:val="center"/>
        </w:trPr>
        <w:tc>
          <w:tcPr>
            <w:tcW w:w="2232" w:type="dxa"/>
            <w:shd w:val="clear" w:color="auto" w:fill="FFFFFF" w:themeFill="background1"/>
            <w:vAlign w:val="center"/>
          </w:tcPr>
          <w:p w14:paraId="53C2AE8C" w14:textId="77777777" w:rsidR="00655A22" w:rsidRPr="001345CA" w:rsidRDefault="00655A22" w:rsidP="00360BA9">
            <w:pPr>
              <w:pStyle w:val="TableHeaderSmall"/>
            </w:pPr>
            <w:r w:rsidRPr="001345CA">
              <w:t>Variable</w:t>
            </w:r>
          </w:p>
        </w:tc>
        <w:tc>
          <w:tcPr>
            <w:tcW w:w="2328" w:type="dxa"/>
            <w:shd w:val="clear" w:color="auto" w:fill="FFFFFF" w:themeFill="background1"/>
            <w:vAlign w:val="center"/>
          </w:tcPr>
          <w:p w14:paraId="6EAF0261" w14:textId="77777777" w:rsidR="00655A22" w:rsidRPr="001345CA" w:rsidRDefault="00655A22" w:rsidP="00360BA9">
            <w:pPr>
              <w:pStyle w:val="TableHeaderSmall"/>
            </w:pPr>
            <w:r w:rsidRPr="001345CA">
              <w:t xml:space="preserve">Tag </w:t>
            </w:r>
          </w:p>
        </w:tc>
        <w:tc>
          <w:tcPr>
            <w:tcW w:w="2544" w:type="dxa"/>
            <w:shd w:val="clear" w:color="auto" w:fill="FFFFFF" w:themeFill="background1"/>
            <w:vAlign w:val="center"/>
          </w:tcPr>
          <w:p w14:paraId="4AFB350E" w14:textId="77777777" w:rsidR="00655A22" w:rsidRPr="001345CA" w:rsidRDefault="00655A22" w:rsidP="00360BA9">
            <w:pPr>
              <w:pStyle w:val="TableHeaderSmall"/>
            </w:pPr>
            <w:r w:rsidRPr="001345CA">
              <w:t>Description</w:t>
            </w:r>
          </w:p>
        </w:tc>
        <w:tc>
          <w:tcPr>
            <w:tcW w:w="2268" w:type="dxa"/>
            <w:shd w:val="clear" w:color="auto" w:fill="FFFFFF" w:themeFill="background1"/>
            <w:vAlign w:val="center"/>
          </w:tcPr>
          <w:p w14:paraId="222F30A1" w14:textId="77777777" w:rsidR="00655A22" w:rsidRPr="001345CA" w:rsidRDefault="00655A22" w:rsidP="00360BA9">
            <w:pPr>
              <w:pStyle w:val="TableHeaderSmall"/>
            </w:pPr>
            <w:r w:rsidRPr="001345CA">
              <w:t>Allowed values</w:t>
            </w:r>
          </w:p>
        </w:tc>
        <w:tc>
          <w:tcPr>
            <w:tcW w:w="1551" w:type="dxa"/>
            <w:shd w:val="clear" w:color="auto" w:fill="FFFFFF" w:themeFill="background1"/>
            <w:vAlign w:val="center"/>
          </w:tcPr>
          <w:p w14:paraId="07696277" w14:textId="77777777" w:rsidR="00655A22" w:rsidRPr="001345CA" w:rsidRDefault="00655A22" w:rsidP="00360BA9">
            <w:pPr>
              <w:pStyle w:val="TableHeaderSmall"/>
            </w:pPr>
            <w:r w:rsidRPr="001345CA">
              <w:t>Example value</w:t>
            </w:r>
          </w:p>
        </w:tc>
      </w:tr>
      <w:tr w:rsidR="00655A22" w:rsidRPr="00C35607" w14:paraId="51F7E55F" w14:textId="77777777" w:rsidTr="003C466C">
        <w:trPr>
          <w:jc w:val="center"/>
        </w:trPr>
        <w:tc>
          <w:tcPr>
            <w:tcW w:w="2232" w:type="dxa"/>
          </w:tcPr>
          <w:p w14:paraId="38E39E4F" w14:textId="77777777" w:rsidR="00655A22" w:rsidRPr="001345CA" w:rsidRDefault="00655A22" w:rsidP="00360BA9">
            <w:pPr>
              <w:pStyle w:val="XML"/>
            </w:pPr>
            <w:r w:rsidRPr="001345CA">
              <w:t>%definitionName%</w:t>
            </w:r>
          </w:p>
        </w:tc>
        <w:tc>
          <w:tcPr>
            <w:tcW w:w="2328" w:type="dxa"/>
          </w:tcPr>
          <w:p w14:paraId="0F3D09F4" w14:textId="77777777" w:rsidR="00655A22" w:rsidRPr="001345CA" w:rsidRDefault="009477D9" w:rsidP="00360BA9">
            <w:pPr>
              <w:pStyle w:val="XML"/>
              <w:rPr>
                <w:color w:val="000000"/>
                <w:szCs w:val="24"/>
              </w:rPr>
            </w:pPr>
            <w:r w:rsidRPr="001345CA">
              <w:t>@</w:t>
            </w:r>
            <w:r w:rsidR="00655A22" w:rsidRPr="001345CA">
              <w:t>name</w:t>
            </w:r>
          </w:p>
        </w:tc>
        <w:tc>
          <w:tcPr>
            <w:tcW w:w="2544" w:type="dxa"/>
          </w:tcPr>
          <w:p w14:paraId="33B39388" w14:textId="77777777" w:rsidR="00655A22" w:rsidRPr="002C4D96" w:rsidRDefault="00655A22" w:rsidP="00360BA9">
            <w:pPr>
              <w:pStyle w:val="TableBodySmall"/>
              <w:rPr>
                <w:color w:val="000000"/>
                <w:szCs w:val="24"/>
              </w:rPr>
            </w:pPr>
            <w:r w:rsidRPr="002C4D96">
              <w:t>The identifier for the pointing elements definition; to be referenced in the generation of requests</w:t>
            </w:r>
          </w:p>
        </w:tc>
        <w:tc>
          <w:tcPr>
            <w:tcW w:w="2268" w:type="dxa"/>
          </w:tcPr>
          <w:p w14:paraId="0B2FA399" w14:textId="77777777" w:rsidR="00655A22" w:rsidRPr="002C4D96" w:rsidRDefault="00655A22" w:rsidP="00360BA9">
            <w:pPr>
              <w:pStyle w:val="TableBodySmall"/>
              <w:rPr>
                <w:color w:val="000000"/>
                <w:szCs w:val="24"/>
              </w:rPr>
            </w:pPr>
            <w:r w:rsidRPr="002C4D96">
              <w:t>-</w:t>
            </w:r>
          </w:p>
        </w:tc>
        <w:tc>
          <w:tcPr>
            <w:tcW w:w="1551" w:type="dxa"/>
          </w:tcPr>
          <w:p w14:paraId="3DA3DA3B" w14:textId="77777777" w:rsidR="00655A22" w:rsidRPr="001345CA" w:rsidRDefault="00655A22" w:rsidP="00360BA9">
            <w:pPr>
              <w:pStyle w:val="XML"/>
            </w:pPr>
          </w:p>
        </w:tc>
      </w:tr>
      <w:tr w:rsidR="00655A22" w:rsidRPr="00C35607" w14:paraId="67541E67" w14:textId="77777777" w:rsidTr="003C466C">
        <w:trPr>
          <w:jc w:val="center"/>
        </w:trPr>
        <w:tc>
          <w:tcPr>
            <w:tcW w:w="2232" w:type="dxa"/>
          </w:tcPr>
          <w:p w14:paraId="2E27427B" w14:textId="77777777" w:rsidR="00655A22" w:rsidRPr="001345CA" w:rsidRDefault="00655A22" w:rsidP="00360BA9">
            <w:pPr>
              <w:pStyle w:val="XML"/>
              <w:rPr>
                <w:color w:val="000000"/>
                <w:szCs w:val="24"/>
              </w:rPr>
            </w:pPr>
            <w:r w:rsidRPr="001345CA">
              <w:t>%definitionVersion%</w:t>
            </w:r>
          </w:p>
        </w:tc>
        <w:tc>
          <w:tcPr>
            <w:tcW w:w="2328" w:type="dxa"/>
          </w:tcPr>
          <w:p w14:paraId="332E41C6" w14:textId="77777777" w:rsidR="00655A22" w:rsidRPr="001345CA" w:rsidRDefault="009477D9" w:rsidP="00360BA9">
            <w:pPr>
              <w:pStyle w:val="XML"/>
              <w:rPr>
                <w:color w:val="000000"/>
                <w:szCs w:val="24"/>
              </w:rPr>
            </w:pPr>
            <w:r w:rsidRPr="001345CA">
              <w:t>@</w:t>
            </w:r>
            <w:r w:rsidR="00655A22" w:rsidRPr="001345CA">
              <w:t>version</w:t>
            </w:r>
          </w:p>
        </w:tc>
        <w:tc>
          <w:tcPr>
            <w:tcW w:w="2544" w:type="dxa"/>
          </w:tcPr>
          <w:p w14:paraId="109E21A6" w14:textId="77777777" w:rsidR="00655A22" w:rsidRPr="002C4D96" w:rsidRDefault="00655A22" w:rsidP="00360BA9">
            <w:pPr>
              <w:pStyle w:val="TableBodySmall"/>
              <w:rPr>
                <w:color w:val="000000"/>
                <w:szCs w:val="24"/>
              </w:rPr>
            </w:pPr>
            <w:r w:rsidRPr="002C4D96">
              <w:t>Version of the definition</w:t>
            </w:r>
          </w:p>
        </w:tc>
        <w:tc>
          <w:tcPr>
            <w:tcW w:w="2268" w:type="dxa"/>
          </w:tcPr>
          <w:p w14:paraId="1D7D932E" w14:textId="77777777" w:rsidR="00655A22" w:rsidRPr="002C4D96" w:rsidRDefault="00655A22" w:rsidP="00360BA9">
            <w:pPr>
              <w:pStyle w:val="TableBodySmall"/>
              <w:rPr>
                <w:color w:val="000000"/>
                <w:szCs w:val="24"/>
              </w:rPr>
            </w:pPr>
            <w:r w:rsidRPr="002C4D96">
              <w:t>By convention</w:t>
            </w:r>
          </w:p>
        </w:tc>
        <w:tc>
          <w:tcPr>
            <w:tcW w:w="1551" w:type="dxa"/>
          </w:tcPr>
          <w:p w14:paraId="75841630" w14:textId="77777777" w:rsidR="00655A22" w:rsidRPr="001345CA" w:rsidRDefault="00655A22" w:rsidP="00360BA9">
            <w:pPr>
              <w:pStyle w:val="XML"/>
              <w:rPr>
                <w:color w:val="000000"/>
                <w:szCs w:val="24"/>
              </w:rPr>
            </w:pPr>
            <w:r w:rsidRPr="001345CA">
              <w:t>1.3</w:t>
            </w:r>
          </w:p>
        </w:tc>
      </w:tr>
      <w:tr w:rsidR="00655A22" w:rsidRPr="00C35607" w14:paraId="6F8B15B2" w14:textId="77777777" w:rsidTr="003C466C">
        <w:trPr>
          <w:jc w:val="center"/>
        </w:trPr>
        <w:tc>
          <w:tcPr>
            <w:tcW w:w="2232" w:type="dxa"/>
          </w:tcPr>
          <w:p w14:paraId="211F5612" w14:textId="77777777" w:rsidR="00655A22" w:rsidRPr="001345CA" w:rsidRDefault="00655A22" w:rsidP="00360BA9">
            <w:pPr>
              <w:pStyle w:val="XML"/>
              <w:rPr>
                <w:color w:val="000000"/>
                <w:szCs w:val="24"/>
              </w:rPr>
            </w:pPr>
            <w:r w:rsidRPr="001345CA">
              <w:t>%inertialFrameName</w:t>
            </w:r>
            <w:r w:rsidRPr="00360BA9">
              <w:rPr>
                <w:highlight w:val="white"/>
              </w:rPr>
              <w:t>%</w:t>
            </w:r>
          </w:p>
        </w:tc>
        <w:tc>
          <w:tcPr>
            <w:tcW w:w="2328" w:type="dxa"/>
          </w:tcPr>
          <w:p w14:paraId="4A35C5A8" w14:textId="77777777" w:rsidR="00655A22" w:rsidRPr="00360BA9" w:rsidRDefault="00655A22" w:rsidP="00360BA9">
            <w:pPr>
              <w:pStyle w:val="XML"/>
            </w:pPr>
            <w:r w:rsidRPr="001345CA">
              <w:t>frame[1]/@name</w:t>
            </w:r>
          </w:p>
          <w:p w14:paraId="0BECA510" w14:textId="77777777" w:rsidR="00655A22" w:rsidRPr="001345CA" w:rsidRDefault="00655A22" w:rsidP="00360BA9">
            <w:pPr>
              <w:pStyle w:val="XML"/>
              <w:rPr>
                <w:color w:val="000000"/>
                <w:szCs w:val="24"/>
              </w:rPr>
            </w:pPr>
            <w:r w:rsidRPr="001345CA">
              <w:t>frame[2]/@baseframe</w:t>
            </w:r>
            <w:r w:rsidR="002C4D96">
              <w:br/>
              <w:t>frame[3</w:t>
            </w:r>
            <w:r w:rsidR="002C4D96" w:rsidRPr="001345CA">
              <w:t>]/@baseframe</w:t>
            </w:r>
            <w:r w:rsidR="002C4D96">
              <w:br/>
            </w:r>
            <w:r w:rsidR="002C4D96" w:rsidRPr="001345CA">
              <w:t>frame[2]/@baseframe</w:t>
            </w:r>
            <w:r w:rsidR="002C4D96">
              <w:t>/atttude/rotation/@from</w:t>
            </w:r>
          </w:p>
        </w:tc>
        <w:tc>
          <w:tcPr>
            <w:tcW w:w="2544" w:type="dxa"/>
          </w:tcPr>
          <w:p w14:paraId="108500ED" w14:textId="77777777" w:rsidR="00655A22" w:rsidRPr="002C4D96" w:rsidRDefault="00655A22" w:rsidP="00360BA9">
            <w:pPr>
              <w:pStyle w:val="TableBodySmall"/>
              <w:rPr>
                <w:color w:val="000000"/>
                <w:szCs w:val="24"/>
              </w:rPr>
            </w:pPr>
            <w:r w:rsidRPr="002C4D96">
              <w:t>Inertial reference frame name.</w:t>
            </w:r>
          </w:p>
        </w:tc>
        <w:tc>
          <w:tcPr>
            <w:tcW w:w="2268" w:type="dxa"/>
          </w:tcPr>
          <w:p w14:paraId="59813AB8" w14:textId="77777777" w:rsidR="00655A22" w:rsidRPr="002C4D96" w:rsidRDefault="00655A22" w:rsidP="00360BA9">
            <w:pPr>
              <w:pStyle w:val="TableBodySmall"/>
              <w:rPr>
                <w:color w:val="000000"/>
                <w:szCs w:val="24"/>
              </w:rPr>
            </w:pPr>
            <w:r w:rsidRPr="002C4D96">
              <w:t xml:space="preserve">One of the inertial frames from </w:t>
            </w:r>
            <w:r w:rsidR="00DD5F91" w:rsidRPr="002C4D96">
              <w:fldChar w:fldCharType="begin"/>
            </w:r>
            <w:r w:rsidR="00DD5F91" w:rsidRPr="002C4D96">
              <w:instrText xml:space="preserve"> REF _Ref289780068 \r \h </w:instrText>
            </w:r>
            <w:r w:rsidR="002C4D96" w:rsidRPr="002C4D96">
              <w:instrText xml:space="preserve"> \* MERGEFORMAT </w:instrText>
            </w:r>
            <w:r w:rsidR="00DD5F91" w:rsidRPr="002C4D96">
              <w:fldChar w:fldCharType="separate"/>
            </w:r>
            <w:r w:rsidR="0093320A" w:rsidRPr="002C4D96">
              <w:t>ANNEX A</w:t>
            </w:r>
            <w:r w:rsidR="00DD5F91" w:rsidRPr="002C4D96">
              <w:fldChar w:fldCharType="end"/>
            </w:r>
            <w:r w:rsidRPr="002C4D96">
              <w:t>.</w:t>
            </w:r>
          </w:p>
        </w:tc>
        <w:tc>
          <w:tcPr>
            <w:tcW w:w="1551" w:type="dxa"/>
          </w:tcPr>
          <w:p w14:paraId="4DB68EA4" w14:textId="77777777" w:rsidR="00655A22" w:rsidRPr="001345CA" w:rsidRDefault="00655A22" w:rsidP="00360BA9">
            <w:pPr>
              <w:pStyle w:val="XML"/>
              <w:rPr>
                <w:color w:val="000000"/>
                <w:szCs w:val="24"/>
              </w:rPr>
            </w:pPr>
            <w:r w:rsidRPr="001345CA">
              <w:t>EME2000</w:t>
            </w:r>
          </w:p>
        </w:tc>
      </w:tr>
      <w:tr w:rsidR="00655A22" w:rsidRPr="00C35607" w14:paraId="6ACD221E" w14:textId="77777777" w:rsidTr="003C466C">
        <w:trPr>
          <w:jc w:val="center"/>
        </w:trPr>
        <w:tc>
          <w:tcPr>
            <w:tcW w:w="2232" w:type="dxa"/>
          </w:tcPr>
          <w:p w14:paraId="45CC51FD" w14:textId="77777777" w:rsidR="00655A22" w:rsidRPr="001345CA" w:rsidRDefault="00655A22" w:rsidP="00360BA9">
            <w:pPr>
              <w:pStyle w:val="XML"/>
              <w:rPr>
                <w:color w:val="000000"/>
                <w:szCs w:val="24"/>
              </w:rPr>
            </w:pPr>
            <w:r w:rsidRPr="001345CA">
              <w:t>%spacecraftFrameName</w:t>
            </w:r>
            <w:r w:rsidRPr="00360BA9">
              <w:rPr>
                <w:highlight w:val="white"/>
              </w:rPr>
              <w:t>%</w:t>
            </w:r>
          </w:p>
        </w:tc>
        <w:tc>
          <w:tcPr>
            <w:tcW w:w="2328" w:type="dxa"/>
          </w:tcPr>
          <w:p w14:paraId="4A72285B" w14:textId="77777777" w:rsidR="00655A22" w:rsidRPr="001345CA" w:rsidRDefault="00655A22" w:rsidP="00360BA9">
            <w:pPr>
              <w:pStyle w:val="XML"/>
              <w:rPr>
                <w:color w:val="000000"/>
                <w:szCs w:val="24"/>
              </w:rPr>
            </w:pPr>
            <w:r w:rsidRPr="001345CA">
              <w:t>frame[2]/@name</w:t>
            </w:r>
            <w:r w:rsidRPr="001345CA">
              <w:br/>
              <w:t>phaseAngle/frameDir/@frame</w:t>
            </w:r>
          </w:p>
        </w:tc>
        <w:tc>
          <w:tcPr>
            <w:tcW w:w="2544" w:type="dxa"/>
          </w:tcPr>
          <w:p w14:paraId="188315E9" w14:textId="77777777" w:rsidR="00655A22" w:rsidRPr="002C4D96" w:rsidRDefault="00655A22" w:rsidP="00360BA9">
            <w:pPr>
              <w:pStyle w:val="TableBodySmall"/>
              <w:rPr>
                <w:color w:val="000000"/>
                <w:szCs w:val="24"/>
              </w:rPr>
            </w:pPr>
            <w:r w:rsidRPr="002C4D96">
              <w:t>SC reference frame name</w:t>
            </w:r>
          </w:p>
        </w:tc>
        <w:tc>
          <w:tcPr>
            <w:tcW w:w="2268" w:type="dxa"/>
          </w:tcPr>
          <w:p w14:paraId="77EC3FDE" w14:textId="77777777" w:rsidR="00655A22" w:rsidRPr="002C4D96" w:rsidRDefault="00655A22" w:rsidP="00360BA9">
            <w:pPr>
              <w:pStyle w:val="TableBodySmall"/>
              <w:rPr>
                <w:color w:val="000000"/>
                <w:szCs w:val="24"/>
              </w:rPr>
            </w:pPr>
            <w:r w:rsidRPr="002C4D96">
              <w:t>-</w:t>
            </w:r>
          </w:p>
        </w:tc>
        <w:tc>
          <w:tcPr>
            <w:tcW w:w="1551" w:type="dxa"/>
          </w:tcPr>
          <w:p w14:paraId="3D5B18A4" w14:textId="77777777" w:rsidR="00655A22" w:rsidRPr="001345CA" w:rsidRDefault="00655A22" w:rsidP="00360BA9">
            <w:pPr>
              <w:pStyle w:val="XML"/>
              <w:rPr>
                <w:color w:val="000000"/>
                <w:szCs w:val="24"/>
              </w:rPr>
            </w:pPr>
            <w:r w:rsidRPr="001345CA">
              <w:t>SC</w:t>
            </w:r>
          </w:p>
        </w:tc>
      </w:tr>
      <w:tr w:rsidR="00655A22" w:rsidRPr="00C35607" w14:paraId="628D2795" w14:textId="77777777" w:rsidTr="003C466C">
        <w:trPr>
          <w:jc w:val="center"/>
        </w:trPr>
        <w:tc>
          <w:tcPr>
            <w:tcW w:w="2232" w:type="dxa"/>
          </w:tcPr>
          <w:p w14:paraId="5AA2D13B" w14:textId="77777777" w:rsidR="00655A22" w:rsidRPr="001345CA" w:rsidRDefault="00655A22" w:rsidP="00360BA9">
            <w:pPr>
              <w:pStyle w:val="XML"/>
              <w:rPr>
                <w:color w:val="000000"/>
                <w:szCs w:val="24"/>
              </w:rPr>
            </w:pPr>
            <w:r w:rsidRPr="001345CA">
              <w:t>%spacecraftName</w:t>
            </w:r>
            <w:r w:rsidRPr="00360BA9">
              <w:rPr>
                <w:highlight w:val="white"/>
              </w:rPr>
              <w:t>%</w:t>
            </w:r>
          </w:p>
        </w:tc>
        <w:tc>
          <w:tcPr>
            <w:tcW w:w="2328" w:type="dxa"/>
          </w:tcPr>
          <w:p w14:paraId="3341B9D9" w14:textId="77777777" w:rsidR="00655A22" w:rsidRPr="001345CA" w:rsidRDefault="00655A22" w:rsidP="00360BA9">
            <w:pPr>
              <w:pStyle w:val="XML"/>
              <w:rPr>
                <w:color w:val="000000"/>
                <w:szCs w:val="24"/>
              </w:rPr>
            </w:pPr>
            <w:r w:rsidRPr="001345CA">
              <w:t>orbit[1]/@name</w:t>
            </w:r>
            <w:r w:rsidRPr="001345CA">
              <w:br/>
              <w:t>dirVector/origin</w:t>
            </w:r>
          </w:p>
        </w:tc>
        <w:tc>
          <w:tcPr>
            <w:tcW w:w="2544" w:type="dxa"/>
          </w:tcPr>
          <w:p w14:paraId="7B838582" w14:textId="77777777" w:rsidR="00655A22" w:rsidRPr="002C4D96" w:rsidRDefault="00655A22" w:rsidP="00360BA9">
            <w:pPr>
              <w:pStyle w:val="TableBodySmall"/>
              <w:rPr>
                <w:rFonts w:ascii="Courier New" w:hAnsi="Courier New" w:cs="Courier New"/>
                <w:color w:val="000000"/>
                <w:sz w:val="18"/>
                <w:szCs w:val="18"/>
                <w:lang w:eastAsia="en-GB"/>
              </w:rPr>
            </w:pPr>
            <w:r w:rsidRPr="002C4D96">
              <w:t>SC name</w:t>
            </w:r>
          </w:p>
        </w:tc>
        <w:tc>
          <w:tcPr>
            <w:tcW w:w="2268" w:type="dxa"/>
          </w:tcPr>
          <w:p w14:paraId="7FA5B798" w14:textId="77777777" w:rsidR="00655A22" w:rsidRPr="002C4D96" w:rsidRDefault="00655A22" w:rsidP="00360BA9">
            <w:pPr>
              <w:pStyle w:val="TableBodySmall"/>
              <w:rPr>
                <w:color w:val="000000"/>
                <w:szCs w:val="24"/>
              </w:rPr>
            </w:pPr>
            <w:r w:rsidRPr="002C4D96">
              <w:t>-</w:t>
            </w:r>
          </w:p>
        </w:tc>
        <w:tc>
          <w:tcPr>
            <w:tcW w:w="1551" w:type="dxa"/>
          </w:tcPr>
          <w:p w14:paraId="13814DAA" w14:textId="77777777" w:rsidR="00655A22" w:rsidRPr="001345CA" w:rsidRDefault="00655A22" w:rsidP="00360BA9">
            <w:pPr>
              <w:pStyle w:val="XML"/>
              <w:rPr>
                <w:color w:val="000000"/>
                <w:szCs w:val="24"/>
              </w:rPr>
            </w:pPr>
            <w:r w:rsidRPr="001345CA">
              <w:t>MEX</w:t>
            </w:r>
          </w:p>
        </w:tc>
      </w:tr>
      <w:tr w:rsidR="002C4D96" w:rsidRPr="00C35607" w14:paraId="4F4E06E2" w14:textId="77777777" w:rsidTr="003C466C">
        <w:trPr>
          <w:jc w:val="center"/>
        </w:trPr>
        <w:tc>
          <w:tcPr>
            <w:tcW w:w="2232" w:type="dxa"/>
          </w:tcPr>
          <w:p w14:paraId="5C345B24" w14:textId="77777777" w:rsidR="002C4D96" w:rsidRPr="001345CA" w:rsidRDefault="002C4D96" w:rsidP="00360BA9">
            <w:pPr>
              <w:pStyle w:val="XML"/>
              <w:rPr>
                <w:color w:val="000000"/>
                <w:szCs w:val="24"/>
              </w:rPr>
            </w:pPr>
            <w:r w:rsidRPr="001345CA">
              <w:t>%OEM%</w:t>
            </w:r>
          </w:p>
        </w:tc>
        <w:tc>
          <w:tcPr>
            <w:tcW w:w="2328" w:type="dxa"/>
          </w:tcPr>
          <w:p w14:paraId="5F995003" w14:textId="77777777" w:rsidR="002C4D96" w:rsidRPr="001345CA" w:rsidRDefault="002C4D96" w:rsidP="00360BA9">
            <w:pPr>
              <w:pStyle w:val="XML"/>
              <w:rPr>
                <w:color w:val="000000"/>
                <w:szCs w:val="24"/>
              </w:rPr>
            </w:pPr>
            <w:r w:rsidRPr="001345CA">
              <w:t>orbit[1]/orbitFile</w:t>
            </w:r>
          </w:p>
        </w:tc>
        <w:tc>
          <w:tcPr>
            <w:tcW w:w="2544" w:type="dxa"/>
          </w:tcPr>
          <w:p w14:paraId="179F7E6D" w14:textId="77777777" w:rsidR="002C4D96" w:rsidRPr="002C4D96" w:rsidRDefault="002C4D96" w:rsidP="00360BA9">
            <w:pPr>
              <w:pStyle w:val="TableBodySmall"/>
              <w:rPr>
                <w:color w:val="000000"/>
                <w:szCs w:val="24"/>
              </w:rPr>
            </w:pPr>
            <w:r w:rsidRPr="0046005F">
              <w:t>The URL to the orbit file containing the satellite trajectory (typically in OEM format)</w:t>
            </w:r>
          </w:p>
        </w:tc>
        <w:tc>
          <w:tcPr>
            <w:tcW w:w="2268" w:type="dxa"/>
          </w:tcPr>
          <w:p w14:paraId="5CC1CE53" w14:textId="77777777" w:rsidR="002C4D96" w:rsidRPr="002C4D96" w:rsidRDefault="002C4D96" w:rsidP="00360BA9">
            <w:pPr>
              <w:pStyle w:val="TableBodySmall"/>
            </w:pPr>
          </w:p>
        </w:tc>
        <w:tc>
          <w:tcPr>
            <w:tcW w:w="1551" w:type="dxa"/>
          </w:tcPr>
          <w:p w14:paraId="12151EDF" w14:textId="77777777" w:rsidR="002C4D96" w:rsidRPr="001345CA" w:rsidRDefault="002C4D96" w:rsidP="00360BA9">
            <w:pPr>
              <w:pStyle w:val="XML"/>
            </w:pPr>
          </w:p>
        </w:tc>
      </w:tr>
      <w:tr w:rsidR="002C4D96" w:rsidRPr="00C35607" w14:paraId="24EC5D9A" w14:textId="77777777" w:rsidTr="003C466C">
        <w:trPr>
          <w:jc w:val="center"/>
        </w:trPr>
        <w:tc>
          <w:tcPr>
            <w:tcW w:w="2232" w:type="dxa"/>
          </w:tcPr>
          <w:p w14:paraId="7F6AFCF1" w14:textId="77777777" w:rsidR="002C4D96" w:rsidRPr="001345CA" w:rsidRDefault="002C4D96" w:rsidP="00360BA9">
            <w:pPr>
              <w:pStyle w:val="XML"/>
              <w:rPr>
                <w:color w:val="000000"/>
                <w:szCs w:val="24"/>
              </w:rPr>
            </w:pPr>
            <w:r w:rsidRPr="001345CA">
              <w:t>%targetBodyName%</w:t>
            </w:r>
          </w:p>
        </w:tc>
        <w:tc>
          <w:tcPr>
            <w:tcW w:w="2328" w:type="dxa"/>
          </w:tcPr>
          <w:p w14:paraId="46769885" w14:textId="77777777" w:rsidR="0085254D" w:rsidRPr="001345CA" w:rsidRDefault="002C4D96" w:rsidP="00360BA9">
            <w:pPr>
              <w:pStyle w:val="XML"/>
              <w:rPr>
                <w:color w:val="000000"/>
                <w:szCs w:val="24"/>
              </w:rPr>
            </w:pPr>
            <w:r w:rsidRPr="001345CA">
              <w:t>orbit[2]/@name</w:t>
            </w:r>
            <w:r w:rsidR="0085254D">
              <w:br/>
              <w:t>frame[3]/@name</w:t>
            </w:r>
            <w:r w:rsidR="0085254D">
              <w:br/>
              <w:t>surface/@frame</w:t>
            </w:r>
            <w:r w:rsidR="0085254D">
              <w:br/>
              <w:t>surface/origin/@ref</w:t>
            </w:r>
          </w:p>
        </w:tc>
        <w:tc>
          <w:tcPr>
            <w:tcW w:w="2544" w:type="dxa"/>
          </w:tcPr>
          <w:p w14:paraId="4EC6009B" w14:textId="77777777" w:rsidR="002C4D96" w:rsidRPr="002C4D96" w:rsidRDefault="002C4D96" w:rsidP="00360BA9">
            <w:pPr>
              <w:pStyle w:val="TableBodySmall"/>
              <w:rPr>
                <w:color w:val="000000"/>
                <w:szCs w:val="24"/>
              </w:rPr>
            </w:pPr>
            <w:r w:rsidRPr="002C4D96">
              <w:t>The name of the body to be used as target for the pointing</w:t>
            </w:r>
          </w:p>
        </w:tc>
        <w:tc>
          <w:tcPr>
            <w:tcW w:w="2268" w:type="dxa"/>
          </w:tcPr>
          <w:p w14:paraId="1D120F6E" w14:textId="77777777" w:rsidR="002C4D96" w:rsidRPr="002C4D96" w:rsidRDefault="002C4D96" w:rsidP="00360BA9">
            <w:pPr>
              <w:pStyle w:val="TableBodySmall"/>
            </w:pPr>
          </w:p>
        </w:tc>
        <w:tc>
          <w:tcPr>
            <w:tcW w:w="1551" w:type="dxa"/>
          </w:tcPr>
          <w:p w14:paraId="58E6AF9F" w14:textId="77777777" w:rsidR="002C4D96" w:rsidRPr="001345CA" w:rsidRDefault="002C4D96" w:rsidP="00360BA9">
            <w:pPr>
              <w:pStyle w:val="XML"/>
              <w:rPr>
                <w:color w:val="000000"/>
                <w:szCs w:val="24"/>
              </w:rPr>
            </w:pPr>
            <w:r w:rsidRPr="001345CA">
              <w:t>Mars</w:t>
            </w:r>
          </w:p>
        </w:tc>
      </w:tr>
      <w:tr w:rsidR="002C4D96" w:rsidRPr="00C35607" w14:paraId="13C2F310" w14:textId="77777777" w:rsidTr="002F24A8">
        <w:trPr>
          <w:jc w:val="center"/>
        </w:trPr>
        <w:tc>
          <w:tcPr>
            <w:tcW w:w="2232" w:type="dxa"/>
          </w:tcPr>
          <w:p w14:paraId="1ACF9392" w14:textId="77777777" w:rsidR="002C4D96" w:rsidRPr="001345CA" w:rsidRDefault="002C4D96" w:rsidP="00360BA9">
            <w:pPr>
              <w:pStyle w:val="XML"/>
              <w:rPr>
                <w:color w:val="000000"/>
                <w:szCs w:val="24"/>
              </w:rPr>
            </w:pPr>
            <w:r w:rsidRPr="001345CA">
              <w:t>%planetInertialFrame%</w:t>
            </w:r>
          </w:p>
        </w:tc>
        <w:tc>
          <w:tcPr>
            <w:tcW w:w="2328" w:type="dxa"/>
          </w:tcPr>
          <w:p w14:paraId="285D0B7A" w14:textId="77777777" w:rsidR="002C4D96" w:rsidRPr="001345CA" w:rsidRDefault="002C4D96" w:rsidP="00360BA9">
            <w:pPr>
              <w:pStyle w:val="XML"/>
              <w:rPr>
                <w:color w:val="000000"/>
                <w:szCs w:val="24"/>
              </w:rPr>
            </w:pPr>
            <w:r w:rsidRPr="001345CA">
              <w:t>frame[3]/attitude/rotation/@to</w:t>
            </w:r>
          </w:p>
        </w:tc>
        <w:tc>
          <w:tcPr>
            <w:tcW w:w="2544" w:type="dxa"/>
          </w:tcPr>
          <w:p w14:paraId="148E0D15" w14:textId="77777777" w:rsidR="002C4D96" w:rsidRPr="002C4D96" w:rsidRDefault="002C4D96" w:rsidP="00360BA9">
            <w:pPr>
              <w:pStyle w:val="TableBodySmall"/>
              <w:rPr>
                <w:color w:val="000000"/>
                <w:szCs w:val="24"/>
              </w:rPr>
            </w:pPr>
            <w:r w:rsidRPr="002C4D96">
              <w:t>Reference frame in the target body</w:t>
            </w:r>
          </w:p>
        </w:tc>
        <w:tc>
          <w:tcPr>
            <w:tcW w:w="2268" w:type="dxa"/>
          </w:tcPr>
          <w:p w14:paraId="2898963A" w14:textId="77777777" w:rsidR="002C4D96" w:rsidRPr="002C4D96" w:rsidRDefault="002C4D96" w:rsidP="00360BA9">
            <w:pPr>
              <w:pStyle w:val="TableBodySmall"/>
            </w:pPr>
          </w:p>
        </w:tc>
        <w:tc>
          <w:tcPr>
            <w:tcW w:w="1551" w:type="dxa"/>
          </w:tcPr>
          <w:p w14:paraId="00C8005F" w14:textId="77777777" w:rsidR="002C4D96" w:rsidRPr="001345CA" w:rsidRDefault="002C4D96" w:rsidP="00360BA9">
            <w:pPr>
              <w:pStyle w:val="XML"/>
              <w:rPr>
                <w:color w:val="000000"/>
                <w:szCs w:val="24"/>
              </w:rPr>
            </w:pPr>
            <w:r w:rsidRPr="001345CA">
              <w:t>IAUMars</w:t>
            </w:r>
          </w:p>
        </w:tc>
      </w:tr>
      <w:tr w:rsidR="002C4D96" w:rsidRPr="00C35607" w14:paraId="3568C953" w14:textId="77777777" w:rsidTr="003C466C">
        <w:trPr>
          <w:jc w:val="center"/>
        </w:trPr>
        <w:tc>
          <w:tcPr>
            <w:tcW w:w="2232" w:type="dxa"/>
          </w:tcPr>
          <w:p w14:paraId="38F36948" w14:textId="77777777" w:rsidR="002C4D96" w:rsidRPr="001345CA" w:rsidRDefault="002C4D96" w:rsidP="00360BA9">
            <w:pPr>
              <w:pStyle w:val="XML"/>
              <w:rPr>
                <w:color w:val="000000"/>
                <w:szCs w:val="24"/>
              </w:rPr>
            </w:pPr>
            <w:r w:rsidRPr="001345CA">
              <w:t>%targetBodyNumber%</w:t>
            </w:r>
          </w:p>
        </w:tc>
        <w:tc>
          <w:tcPr>
            <w:tcW w:w="2328" w:type="dxa"/>
          </w:tcPr>
          <w:p w14:paraId="6D1AC489" w14:textId="77777777" w:rsidR="002C4D96" w:rsidRPr="001345CA" w:rsidRDefault="002C4D96" w:rsidP="00360BA9">
            <w:pPr>
              <w:pStyle w:val="XML"/>
              <w:rPr>
                <w:color w:val="000000"/>
                <w:szCs w:val="24"/>
              </w:rPr>
            </w:pPr>
            <w:r w:rsidRPr="001345CA">
              <w:t>orbit[2]/ephObject</w:t>
            </w:r>
          </w:p>
        </w:tc>
        <w:tc>
          <w:tcPr>
            <w:tcW w:w="2544" w:type="dxa"/>
          </w:tcPr>
          <w:p w14:paraId="36F2A7F8" w14:textId="77777777" w:rsidR="002C4D96" w:rsidRPr="002C4D96" w:rsidRDefault="002C4D96" w:rsidP="00360BA9">
            <w:pPr>
              <w:pStyle w:val="TableBodySmall"/>
              <w:rPr>
                <w:color w:val="000000"/>
                <w:szCs w:val="24"/>
              </w:rPr>
            </w:pPr>
            <w:r w:rsidRPr="002C4D96">
              <w:t>Number of the body to be used as target for the pointing in the JPL DE ephemeris convention</w:t>
            </w:r>
          </w:p>
        </w:tc>
        <w:tc>
          <w:tcPr>
            <w:tcW w:w="2268" w:type="dxa"/>
          </w:tcPr>
          <w:p w14:paraId="162293A9" w14:textId="77777777" w:rsidR="002C4D96" w:rsidRPr="002C4D96" w:rsidRDefault="002C4D96" w:rsidP="00360BA9">
            <w:pPr>
              <w:pStyle w:val="TableBodySmall"/>
              <w:rPr>
                <w:color w:val="000000"/>
                <w:szCs w:val="24"/>
              </w:rPr>
            </w:pPr>
            <w:r w:rsidRPr="002C4D96">
              <w:t>1-12</w:t>
            </w:r>
          </w:p>
        </w:tc>
        <w:tc>
          <w:tcPr>
            <w:tcW w:w="1551" w:type="dxa"/>
          </w:tcPr>
          <w:p w14:paraId="47878792" w14:textId="77777777" w:rsidR="002C4D96" w:rsidRPr="001345CA" w:rsidRDefault="002C4D96" w:rsidP="00360BA9">
            <w:pPr>
              <w:pStyle w:val="XML"/>
              <w:rPr>
                <w:color w:val="000000"/>
                <w:szCs w:val="24"/>
              </w:rPr>
            </w:pPr>
            <w:r w:rsidRPr="001345CA">
              <w:t>4</w:t>
            </w:r>
          </w:p>
        </w:tc>
      </w:tr>
      <w:tr w:rsidR="002C4D96" w:rsidRPr="00C35607" w14:paraId="180465FA" w14:textId="77777777" w:rsidTr="002F24A8">
        <w:trPr>
          <w:jc w:val="center"/>
        </w:trPr>
        <w:tc>
          <w:tcPr>
            <w:tcW w:w="2232" w:type="dxa"/>
          </w:tcPr>
          <w:p w14:paraId="10005477" w14:textId="77777777" w:rsidR="002C4D96" w:rsidRPr="00360BA9" w:rsidRDefault="002C4D96" w:rsidP="00360BA9">
            <w:pPr>
              <w:pStyle w:val="XML"/>
              <w:rPr>
                <w:highlight w:val="white"/>
              </w:rPr>
            </w:pPr>
            <w:r w:rsidRPr="00360BA9">
              <w:rPr>
                <w:highlight w:val="white"/>
              </w:rPr>
              <w:t>%ellipsoidAxisUnits%</w:t>
            </w:r>
          </w:p>
        </w:tc>
        <w:tc>
          <w:tcPr>
            <w:tcW w:w="2328" w:type="dxa"/>
          </w:tcPr>
          <w:p w14:paraId="77B50E80" w14:textId="77777777" w:rsidR="002C4D96" w:rsidRPr="001345CA" w:rsidRDefault="002C4D96" w:rsidP="00360BA9">
            <w:pPr>
              <w:pStyle w:val="XML"/>
              <w:rPr>
                <w:color w:val="000000"/>
                <w:szCs w:val="24"/>
              </w:rPr>
            </w:pPr>
            <w:r w:rsidRPr="001345CA">
              <w:t>surface/origin/a/@units</w:t>
            </w:r>
            <w:r w:rsidRPr="001345CA">
              <w:br/>
              <w:t>surface/origin/b/@units</w:t>
            </w:r>
          </w:p>
        </w:tc>
        <w:tc>
          <w:tcPr>
            <w:tcW w:w="2544" w:type="dxa"/>
          </w:tcPr>
          <w:p w14:paraId="77FA4A52" w14:textId="77777777" w:rsidR="002C4D96" w:rsidRPr="002C4D96" w:rsidRDefault="002C4D96" w:rsidP="00360BA9">
            <w:pPr>
              <w:pStyle w:val="TableBodySmall"/>
              <w:rPr>
                <w:color w:val="000000"/>
                <w:szCs w:val="24"/>
              </w:rPr>
            </w:pPr>
            <w:r w:rsidRPr="002C4D96">
              <w:t>Units for the dimension of the ellipsoid of the target body used to define the nadir pointing</w:t>
            </w:r>
          </w:p>
        </w:tc>
        <w:tc>
          <w:tcPr>
            <w:tcW w:w="2268" w:type="dxa"/>
          </w:tcPr>
          <w:p w14:paraId="58021583" w14:textId="77777777" w:rsidR="002C4D96" w:rsidRPr="002C4D96" w:rsidRDefault="002C4D96" w:rsidP="00360BA9">
            <w:pPr>
              <w:pStyle w:val="TableBodySmall"/>
              <w:rPr>
                <w:color w:val="000000"/>
                <w:szCs w:val="24"/>
              </w:rPr>
            </w:pPr>
            <w:r w:rsidRPr="004F2BF2">
              <w:rPr>
                <w:rFonts w:ascii="Courier New" w:hAnsi="Courier New" w:cs="Courier New"/>
                <w:sz w:val="18"/>
                <w:szCs w:val="18"/>
              </w:rPr>
              <w:t>km</w:t>
            </w:r>
          </w:p>
        </w:tc>
        <w:tc>
          <w:tcPr>
            <w:tcW w:w="1551" w:type="dxa"/>
          </w:tcPr>
          <w:p w14:paraId="630027D1" w14:textId="77777777" w:rsidR="002C4D96" w:rsidRPr="001345CA" w:rsidRDefault="002C4D96" w:rsidP="00360BA9">
            <w:pPr>
              <w:pStyle w:val="XML"/>
              <w:rPr>
                <w:color w:val="000000"/>
                <w:szCs w:val="24"/>
              </w:rPr>
            </w:pPr>
            <w:r w:rsidRPr="001345CA">
              <w:t>km</w:t>
            </w:r>
          </w:p>
        </w:tc>
      </w:tr>
      <w:tr w:rsidR="002C4D96" w:rsidRPr="00C35607" w14:paraId="680737BE" w14:textId="77777777" w:rsidTr="002F24A8">
        <w:trPr>
          <w:jc w:val="center"/>
        </w:trPr>
        <w:tc>
          <w:tcPr>
            <w:tcW w:w="2232" w:type="dxa"/>
          </w:tcPr>
          <w:p w14:paraId="7BC8F49E" w14:textId="77777777" w:rsidR="002C4D96" w:rsidRPr="00360BA9" w:rsidRDefault="002C4D96" w:rsidP="00360BA9">
            <w:pPr>
              <w:pStyle w:val="XML"/>
              <w:rPr>
                <w:highlight w:val="white"/>
              </w:rPr>
            </w:pPr>
            <w:r w:rsidRPr="00360BA9">
              <w:rPr>
                <w:highlight w:val="white"/>
              </w:rPr>
              <w:t>%ellipsoidSemiMajorAxis%</w:t>
            </w:r>
          </w:p>
        </w:tc>
        <w:tc>
          <w:tcPr>
            <w:tcW w:w="2328" w:type="dxa"/>
          </w:tcPr>
          <w:p w14:paraId="675D5891" w14:textId="77777777" w:rsidR="002C4D96" w:rsidRPr="001345CA" w:rsidRDefault="002C4D96" w:rsidP="00360BA9">
            <w:pPr>
              <w:pStyle w:val="XML"/>
              <w:rPr>
                <w:color w:val="000000"/>
                <w:szCs w:val="24"/>
              </w:rPr>
            </w:pPr>
            <w:r w:rsidRPr="001345CA">
              <w:t>surface/origin/a</w:t>
            </w:r>
          </w:p>
        </w:tc>
        <w:tc>
          <w:tcPr>
            <w:tcW w:w="2544" w:type="dxa"/>
          </w:tcPr>
          <w:p w14:paraId="031BA698" w14:textId="77777777" w:rsidR="002C4D96" w:rsidRPr="002C4D96" w:rsidRDefault="002C4D96" w:rsidP="00360BA9">
            <w:pPr>
              <w:pStyle w:val="TableBodySmall"/>
              <w:rPr>
                <w:color w:val="000000"/>
                <w:szCs w:val="24"/>
              </w:rPr>
            </w:pPr>
            <w:r w:rsidRPr="002C4D96">
              <w:t>Size of the semimajor axis of the ellipsoid of the target body</w:t>
            </w:r>
          </w:p>
        </w:tc>
        <w:tc>
          <w:tcPr>
            <w:tcW w:w="2268" w:type="dxa"/>
          </w:tcPr>
          <w:p w14:paraId="56D2C89E" w14:textId="77777777" w:rsidR="002C4D96" w:rsidRPr="002C4D96" w:rsidRDefault="002C4D96" w:rsidP="00360BA9">
            <w:pPr>
              <w:pStyle w:val="TableBodySmall"/>
              <w:rPr>
                <w:color w:val="000000"/>
                <w:szCs w:val="24"/>
              </w:rPr>
            </w:pPr>
            <w:r w:rsidRPr="002C4D96">
              <w:t>-</w:t>
            </w:r>
          </w:p>
        </w:tc>
        <w:tc>
          <w:tcPr>
            <w:tcW w:w="1551" w:type="dxa"/>
          </w:tcPr>
          <w:p w14:paraId="6F674677" w14:textId="77777777" w:rsidR="002C4D96" w:rsidRPr="001345CA" w:rsidRDefault="002C4D96" w:rsidP="00360BA9">
            <w:pPr>
              <w:pStyle w:val="XML"/>
              <w:rPr>
                <w:color w:val="000000"/>
                <w:szCs w:val="24"/>
                <w:lang w:eastAsia="en-GB"/>
              </w:rPr>
            </w:pPr>
            <w:r w:rsidRPr="001345CA">
              <w:rPr>
                <w:lang w:eastAsia="en-GB"/>
              </w:rPr>
              <w:t>6376.136</w:t>
            </w:r>
          </w:p>
        </w:tc>
      </w:tr>
      <w:tr w:rsidR="002C4D96" w:rsidRPr="00C35607" w14:paraId="0657994F" w14:textId="77777777" w:rsidTr="002F24A8">
        <w:trPr>
          <w:jc w:val="center"/>
        </w:trPr>
        <w:tc>
          <w:tcPr>
            <w:tcW w:w="2232" w:type="dxa"/>
          </w:tcPr>
          <w:p w14:paraId="77F25F3E" w14:textId="77777777" w:rsidR="002C4D96" w:rsidRPr="00360BA9" w:rsidRDefault="002C4D96" w:rsidP="00360BA9">
            <w:pPr>
              <w:pStyle w:val="XML"/>
              <w:rPr>
                <w:highlight w:val="white"/>
              </w:rPr>
            </w:pPr>
            <w:r w:rsidRPr="00360BA9">
              <w:rPr>
                <w:highlight w:val="white"/>
              </w:rPr>
              <w:t>%ellipsoidSemiMinorAxis%</w:t>
            </w:r>
          </w:p>
        </w:tc>
        <w:tc>
          <w:tcPr>
            <w:tcW w:w="2328" w:type="dxa"/>
          </w:tcPr>
          <w:p w14:paraId="283CCAF5" w14:textId="77777777" w:rsidR="002C4D96" w:rsidRPr="001345CA" w:rsidRDefault="002C4D96" w:rsidP="00360BA9">
            <w:pPr>
              <w:pStyle w:val="XML"/>
              <w:rPr>
                <w:color w:val="000000"/>
                <w:szCs w:val="24"/>
              </w:rPr>
            </w:pPr>
            <w:r w:rsidRPr="001345CA">
              <w:t>surface/origin/b</w:t>
            </w:r>
          </w:p>
        </w:tc>
        <w:tc>
          <w:tcPr>
            <w:tcW w:w="2544" w:type="dxa"/>
          </w:tcPr>
          <w:p w14:paraId="3F42CF2D" w14:textId="77777777" w:rsidR="002C4D96" w:rsidRPr="002C4D96" w:rsidRDefault="002C4D96" w:rsidP="00360BA9">
            <w:pPr>
              <w:pStyle w:val="TableBodySmall"/>
              <w:rPr>
                <w:color w:val="000000"/>
                <w:szCs w:val="24"/>
              </w:rPr>
            </w:pPr>
            <w:r w:rsidRPr="002C4D96">
              <w:t>Size of the semiminor axis of the ellipsoid of the target body</w:t>
            </w:r>
          </w:p>
        </w:tc>
        <w:tc>
          <w:tcPr>
            <w:tcW w:w="2268" w:type="dxa"/>
          </w:tcPr>
          <w:p w14:paraId="0112D7B4" w14:textId="77777777" w:rsidR="002C4D96" w:rsidRPr="002C4D96" w:rsidRDefault="002C4D96" w:rsidP="00360BA9">
            <w:pPr>
              <w:pStyle w:val="TableBodySmall"/>
              <w:rPr>
                <w:color w:val="000000"/>
                <w:szCs w:val="24"/>
              </w:rPr>
            </w:pPr>
            <w:r w:rsidRPr="002C4D96">
              <w:t>-</w:t>
            </w:r>
          </w:p>
        </w:tc>
        <w:tc>
          <w:tcPr>
            <w:tcW w:w="1551" w:type="dxa"/>
          </w:tcPr>
          <w:p w14:paraId="4AE9CC83" w14:textId="77777777" w:rsidR="002C4D96" w:rsidRPr="001345CA" w:rsidRDefault="002C4D96" w:rsidP="00360BA9">
            <w:pPr>
              <w:pStyle w:val="XML"/>
              <w:rPr>
                <w:color w:val="000000"/>
                <w:szCs w:val="24"/>
                <w:lang w:eastAsia="en-GB"/>
              </w:rPr>
            </w:pPr>
            <w:r w:rsidRPr="001345CA">
              <w:rPr>
                <w:lang w:eastAsia="en-GB"/>
              </w:rPr>
              <w:t>6256.345</w:t>
            </w:r>
          </w:p>
        </w:tc>
      </w:tr>
      <w:tr w:rsidR="002C4D96" w:rsidRPr="00C35607" w14:paraId="13B4F28A" w14:textId="77777777" w:rsidTr="002F24A8">
        <w:trPr>
          <w:jc w:val="center"/>
        </w:trPr>
        <w:tc>
          <w:tcPr>
            <w:tcW w:w="2232" w:type="dxa"/>
          </w:tcPr>
          <w:p w14:paraId="69A110DD" w14:textId="77777777" w:rsidR="002C4D96" w:rsidRPr="00360BA9" w:rsidRDefault="002C4D96" w:rsidP="00360BA9">
            <w:pPr>
              <w:pStyle w:val="XML"/>
              <w:rPr>
                <w:highlight w:val="white"/>
              </w:rPr>
            </w:pPr>
            <w:r w:rsidRPr="00360BA9">
              <w:rPr>
                <w:highlight w:val="white"/>
              </w:rPr>
              <w:t>%sufaceCoords%</w:t>
            </w:r>
          </w:p>
        </w:tc>
        <w:tc>
          <w:tcPr>
            <w:tcW w:w="2328" w:type="dxa"/>
          </w:tcPr>
          <w:p w14:paraId="6310CBB8" w14:textId="77777777" w:rsidR="002C4D96" w:rsidRPr="001345CA" w:rsidRDefault="002C4D96" w:rsidP="00360BA9">
            <w:pPr>
              <w:pStyle w:val="XML"/>
              <w:rPr>
                <w:color w:val="000000"/>
                <w:szCs w:val="24"/>
              </w:rPr>
            </w:pPr>
            <w:r w:rsidRPr="001345CA">
              <w:t>surfaceVector/surfaceCoord</w:t>
            </w:r>
          </w:p>
        </w:tc>
        <w:tc>
          <w:tcPr>
            <w:tcW w:w="2544" w:type="dxa"/>
          </w:tcPr>
          <w:p w14:paraId="16643F18" w14:textId="77777777" w:rsidR="002C4D96" w:rsidRPr="002C4D96" w:rsidRDefault="002C4D96" w:rsidP="00360BA9">
            <w:pPr>
              <w:pStyle w:val="TableBodySmall"/>
              <w:rPr>
                <w:color w:val="000000"/>
                <w:szCs w:val="24"/>
              </w:rPr>
            </w:pPr>
            <w:r w:rsidRPr="002C4D96">
              <w:t>The coordinates of the surface limb point to use as reference for the target</w:t>
            </w:r>
          </w:p>
        </w:tc>
        <w:tc>
          <w:tcPr>
            <w:tcW w:w="2268" w:type="dxa"/>
          </w:tcPr>
          <w:p w14:paraId="1ED528C1" w14:textId="77777777" w:rsidR="002C4D96" w:rsidRPr="002C4D96" w:rsidRDefault="002C4D96" w:rsidP="00360BA9">
            <w:pPr>
              <w:pStyle w:val="TableBodySmall"/>
              <w:rPr>
                <w:color w:val="000000"/>
                <w:szCs w:val="24"/>
              </w:rPr>
            </w:pPr>
            <w:r w:rsidRPr="002C4D96">
              <w:t>-</w:t>
            </w:r>
          </w:p>
        </w:tc>
        <w:tc>
          <w:tcPr>
            <w:tcW w:w="1551" w:type="dxa"/>
          </w:tcPr>
          <w:p w14:paraId="72892DF5" w14:textId="77777777" w:rsidR="002C4D96" w:rsidRPr="001345CA" w:rsidRDefault="002C4D96" w:rsidP="00360BA9">
            <w:pPr>
              <w:pStyle w:val="XML"/>
              <w:rPr>
                <w:color w:val="000000"/>
                <w:szCs w:val="24"/>
                <w:lang w:eastAsia="en-GB"/>
              </w:rPr>
            </w:pPr>
            <w:r w:rsidRPr="001345CA">
              <w:rPr>
                <w:lang w:eastAsia="en-GB"/>
              </w:rPr>
              <w:t>52.3 65.4</w:t>
            </w:r>
          </w:p>
        </w:tc>
      </w:tr>
      <w:tr w:rsidR="002C4D96" w:rsidRPr="00C35607" w14:paraId="4182B33D" w14:textId="77777777" w:rsidTr="003C466C">
        <w:trPr>
          <w:jc w:val="center"/>
        </w:trPr>
        <w:tc>
          <w:tcPr>
            <w:tcW w:w="2232" w:type="dxa"/>
          </w:tcPr>
          <w:p w14:paraId="1FC94637" w14:textId="77777777" w:rsidR="002C4D96" w:rsidRPr="001345CA" w:rsidRDefault="002C4D96" w:rsidP="00360BA9">
            <w:pPr>
              <w:pStyle w:val="XML"/>
              <w:rPr>
                <w:color w:val="000000"/>
                <w:szCs w:val="24"/>
              </w:rPr>
            </w:pPr>
            <w:r w:rsidRPr="001345CA">
              <w:t>%sunBodyNumber%</w:t>
            </w:r>
          </w:p>
        </w:tc>
        <w:tc>
          <w:tcPr>
            <w:tcW w:w="2328" w:type="dxa"/>
          </w:tcPr>
          <w:p w14:paraId="07977AA9" w14:textId="77777777" w:rsidR="002C4D96" w:rsidRPr="001345CA" w:rsidRDefault="002C4D96" w:rsidP="00360BA9">
            <w:pPr>
              <w:pStyle w:val="XML"/>
              <w:rPr>
                <w:color w:val="000000"/>
                <w:szCs w:val="24"/>
              </w:rPr>
            </w:pPr>
            <w:r w:rsidRPr="001345CA">
              <w:t>orbit[3]/ephObject</w:t>
            </w:r>
          </w:p>
        </w:tc>
        <w:tc>
          <w:tcPr>
            <w:tcW w:w="2544" w:type="dxa"/>
          </w:tcPr>
          <w:p w14:paraId="59494E3B" w14:textId="77777777" w:rsidR="002C4D96" w:rsidRPr="002C4D96" w:rsidRDefault="002C4D96" w:rsidP="00360BA9">
            <w:pPr>
              <w:pStyle w:val="TableBodySmall"/>
              <w:rPr>
                <w:color w:val="000000"/>
                <w:szCs w:val="24"/>
              </w:rPr>
            </w:pPr>
            <w:r w:rsidRPr="002C4D96">
              <w:t>Number of the Sun in the JPL DE ephemeris convention</w:t>
            </w:r>
          </w:p>
        </w:tc>
        <w:tc>
          <w:tcPr>
            <w:tcW w:w="2268" w:type="dxa"/>
          </w:tcPr>
          <w:p w14:paraId="6C4B070C" w14:textId="77777777" w:rsidR="002C4D96" w:rsidRPr="002C4D96" w:rsidRDefault="002C4D96" w:rsidP="00360BA9">
            <w:pPr>
              <w:pStyle w:val="TableBodySmall"/>
              <w:rPr>
                <w:color w:val="000000"/>
                <w:szCs w:val="24"/>
              </w:rPr>
            </w:pPr>
            <w:r w:rsidRPr="002C4D96">
              <w:t>1-12</w:t>
            </w:r>
          </w:p>
        </w:tc>
        <w:tc>
          <w:tcPr>
            <w:tcW w:w="1551" w:type="dxa"/>
          </w:tcPr>
          <w:p w14:paraId="155A3A7E" w14:textId="77777777" w:rsidR="002C4D96" w:rsidRPr="001345CA" w:rsidRDefault="002C4D96" w:rsidP="00360BA9">
            <w:pPr>
              <w:pStyle w:val="XML"/>
              <w:rPr>
                <w:color w:val="000000"/>
                <w:szCs w:val="24"/>
              </w:rPr>
            </w:pPr>
            <w:r w:rsidRPr="001345CA">
              <w:t>11</w:t>
            </w:r>
          </w:p>
        </w:tc>
      </w:tr>
      <w:tr w:rsidR="002C4D96" w:rsidRPr="00C35607" w14:paraId="0AB17636"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4E22FF3B" w14:textId="77777777" w:rsidR="002C4D96" w:rsidRPr="001345CA" w:rsidRDefault="002C4D96" w:rsidP="00360BA9">
            <w:pPr>
              <w:pStyle w:val="XML"/>
              <w:rPr>
                <w:color w:val="000000"/>
                <w:szCs w:val="24"/>
              </w:rPr>
            </w:pPr>
            <w:r w:rsidRPr="001345CA">
              <w:t>%spacecraftCoordType%</w:t>
            </w:r>
          </w:p>
        </w:tc>
        <w:tc>
          <w:tcPr>
            <w:tcW w:w="2328" w:type="dxa"/>
            <w:tcBorders>
              <w:top w:val="single" w:sz="4" w:space="0" w:color="auto"/>
              <w:left w:val="single" w:sz="4" w:space="0" w:color="auto"/>
              <w:bottom w:val="single" w:sz="4" w:space="0" w:color="auto"/>
              <w:right w:val="single" w:sz="4" w:space="0" w:color="auto"/>
            </w:tcBorders>
          </w:tcPr>
          <w:p w14:paraId="2FA64CA2" w14:textId="77777777" w:rsidR="002C4D96" w:rsidRPr="001345CA" w:rsidRDefault="002C4D96" w:rsidP="00360BA9">
            <w:pPr>
              <w:pStyle w:val="XML"/>
              <w:rPr>
                <w:color w:val="000000"/>
                <w:szCs w:val="24"/>
              </w:rPr>
            </w:pPr>
            <w:r w:rsidRPr="001345CA">
              <w:t>phaseAngle/frameDir/@coord</w:t>
            </w:r>
          </w:p>
        </w:tc>
        <w:tc>
          <w:tcPr>
            <w:tcW w:w="2544" w:type="dxa"/>
            <w:tcBorders>
              <w:top w:val="single" w:sz="4" w:space="0" w:color="auto"/>
              <w:left w:val="single" w:sz="4" w:space="0" w:color="auto"/>
              <w:bottom w:val="single" w:sz="4" w:space="0" w:color="auto"/>
              <w:right w:val="single" w:sz="4" w:space="0" w:color="auto"/>
            </w:tcBorders>
          </w:tcPr>
          <w:p w14:paraId="19D6A04C" w14:textId="77777777" w:rsidR="002C4D96" w:rsidRPr="002C4D96" w:rsidRDefault="002C4D96" w:rsidP="00360BA9">
            <w:pPr>
              <w:pStyle w:val="TableBodySmall"/>
              <w:rPr>
                <w:color w:val="000000"/>
                <w:szCs w:val="24"/>
              </w:rPr>
            </w:pPr>
            <w:r w:rsidRPr="002C4D96">
              <w:t>Coordinate type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59D034FC" w14:textId="77777777" w:rsidR="002C4D96" w:rsidRPr="002C4D96" w:rsidRDefault="002C4D96"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238D9C4A" w14:textId="77777777" w:rsidR="002C4D96" w:rsidRPr="001345CA" w:rsidRDefault="002C4D96" w:rsidP="00360BA9">
            <w:pPr>
              <w:pStyle w:val="XML"/>
              <w:rPr>
                <w:color w:val="000000"/>
                <w:szCs w:val="24"/>
              </w:rPr>
            </w:pPr>
            <w:r w:rsidRPr="001345CA">
              <w:t>Cartesian</w:t>
            </w:r>
          </w:p>
        </w:tc>
      </w:tr>
      <w:tr w:rsidR="002C4D96" w:rsidRPr="00C35607" w14:paraId="587E8D83"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5510B95A" w14:textId="77777777" w:rsidR="002C4D96" w:rsidRPr="001345CA" w:rsidRDefault="002C4D96" w:rsidP="00360BA9">
            <w:pPr>
              <w:pStyle w:val="XML"/>
              <w:rPr>
                <w:color w:val="000000"/>
                <w:szCs w:val="24"/>
              </w:rPr>
            </w:pPr>
            <w:r w:rsidRPr="001345CA">
              <w:t>%spacecraftCoordUnits%</w:t>
            </w:r>
          </w:p>
        </w:tc>
        <w:tc>
          <w:tcPr>
            <w:tcW w:w="2328" w:type="dxa"/>
            <w:tcBorders>
              <w:top w:val="single" w:sz="4" w:space="0" w:color="auto"/>
              <w:left w:val="single" w:sz="4" w:space="0" w:color="auto"/>
              <w:bottom w:val="single" w:sz="4" w:space="0" w:color="auto"/>
              <w:right w:val="single" w:sz="4" w:space="0" w:color="auto"/>
            </w:tcBorders>
          </w:tcPr>
          <w:p w14:paraId="7DA39353" w14:textId="77777777" w:rsidR="002C4D96" w:rsidRPr="001345CA" w:rsidRDefault="002C4D96" w:rsidP="00360BA9">
            <w:pPr>
              <w:pStyle w:val="XML"/>
              <w:rPr>
                <w:color w:val="000000"/>
                <w:szCs w:val="24"/>
              </w:rPr>
            </w:pPr>
            <w:r w:rsidRPr="001345CA">
              <w:t>phaseAngle/frameDir /@units</w:t>
            </w:r>
          </w:p>
        </w:tc>
        <w:tc>
          <w:tcPr>
            <w:tcW w:w="2544" w:type="dxa"/>
            <w:tcBorders>
              <w:top w:val="single" w:sz="4" w:space="0" w:color="auto"/>
              <w:left w:val="single" w:sz="4" w:space="0" w:color="auto"/>
              <w:bottom w:val="single" w:sz="4" w:space="0" w:color="auto"/>
              <w:right w:val="single" w:sz="4" w:space="0" w:color="auto"/>
            </w:tcBorders>
          </w:tcPr>
          <w:p w14:paraId="0757CAFF" w14:textId="77777777" w:rsidR="002C4D96" w:rsidRPr="002C4D96" w:rsidRDefault="002C4D96" w:rsidP="00360BA9">
            <w:pPr>
              <w:pStyle w:val="TableBodySmall"/>
              <w:rPr>
                <w:color w:val="000000"/>
                <w:szCs w:val="24"/>
              </w:rPr>
            </w:pPr>
            <w:r w:rsidRPr="002C4D96">
              <w:t>Units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4E134538" w14:textId="04E9CC17" w:rsidR="002C4D96" w:rsidRPr="002C4D96" w:rsidRDefault="002C4D96" w:rsidP="00360BA9">
            <w:pPr>
              <w:pStyle w:val="TableBodySmall"/>
              <w:rPr>
                <w:color w:val="000000"/>
                <w:szCs w:val="24"/>
              </w:rPr>
            </w:pPr>
            <w:r w:rsidRPr="002C4D96">
              <w:t xml:space="preserve">For </w:t>
            </w:r>
            <w:r w:rsidRPr="004F2BF2">
              <w:rPr>
                <w:rFonts w:ascii="Courier New" w:hAnsi="Courier New" w:cs="Courier New"/>
                <w:sz w:val="18"/>
                <w:szCs w:val="18"/>
              </w:rPr>
              <w:t>%</w:t>
            </w:r>
            <w:del w:id="1465" w:author="Fran Martínez Fadrique" w:date="2015-02-20T10:00:00Z">
              <w:r w:rsidRPr="002C4D96">
                <w:delText>phaseBaseCoordType</w:delText>
              </w:r>
            </w:del>
            <w:ins w:id="1466" w:author="Fran Martínez Fadrique" w:date="2015-02-20T10:00:00Z">
              <w:r w:rsidR="00361E70" w:rsidRPr="001345CA">
                <w:t>spacecraftCoordType</w:t>
              </w:r>
            </w:ins>
            <w:r w:rsidRPr="004F2BF2">
              <w:rPr>
                <w:rFonts w:ascii="Courier New" w:hAnsi="Courier New" w:cs="Courier New"/>
                <w:sz w:val="18"/>
                <w:szCs w:val="18"/>
              </w:rPr>
              <w:t>%=spherical:</w:t>
            </w:r>
            <w:r w:rsidRPr="004F2BF2">
              <w:rPr>
                <w:rFonts w:ascii="Courier New" w:hAnsi="Courier New" w:cs="Courier New"/>
                <w:sz w:val="18"/>
                <w:szCs w:val="18"/>
              </w:rPr>
              <w:br/>
              <w:t>units=“deg”</w:t>
            </w:r>
            <w:r w:rsidRPr="002C4D96">
              <w:t xml:space="preserve"> or</w:t>
            </w:r>
            <w:r w:rsidRPr="002C4D96">
              <w:br/>
            </w:r>
            <w:r w:rsidRPr="004F2BF2">
              <w:rPr>
                <w:rFonts w:ascii="Courier New" w:hAnsi="Courier New" w:cs="Courier New"/>
                <w:sz w:val="18"/>
                <w:szCs w:val="18"/>
              </w:rPr>
              <w:t>units=“rad”</w:t>
            </w:r>
          </w:p>
          <w:p w14:paraId="5453521B" w14:textId="184744D5" w:rsidR="002C4D96" w:rsidRPr="002C4D96" w:rsidRDefault="002C4D96" w:rsidP="00360BA9">
            <w:pPr>
              <w:pStyle w:val="TableBodySmall"/>
            </w:pPr>
            <w:r w:rsidRPr="002C4D96">
              <w:t xml:space="preserve">For </w:t>
            </w:r>
            <w:r w:rsidRPr="004F2BF2">
              <w:rPr>
                <w:rFonts w:ascii="Courier New" w:hAnsi="Courier New" w:cs="Courier New"/>
                <w:sz w:val="18"/>
                <w:szCs w:val="18"/>
              </w:rPr>
              <w:t>%</w:t>
            </w:r>
            <w:del w:id="1467" w:author="Fran Martínez Fadrique" w:date="2015-02-20T10:00:00Z">
              <w:r w:rsidRPr="002C4D96">
                <w:delText>phaseBaseCoordType</w:delText>
              </w:r>
            </w:del>
            <w:ins w:id="1468" w:author="Fran Martínez Fadrique" w:date="2015-02-20T10:00:00Z">
              <w:r w:rsidR="00361E70" w:rsidRPr="001345CA">
                <w:t>spacecraftCoordType</w:t>
              </w:r>
            </w:ins>
            <w:r w:rsidRPr="004F2BF2">
              <w:rPr>
                <w:rFonts w:ascii="Courier New" w:hAnsi="Courier New" w:cs="Courier New"/>
                <w:sz w:val="18"/>
                <w:szCs w:val="18"/>
              </w:rPr>
              <w:t>%=cartesian</w:t>
            </w:r>
            <w:r w:rsidRPr="002C4D96">
              <w:t xml:space="preserve"> </w:t>
            </w:r>
            <w:r w:rsidRPr="002C4D96">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1B81AAB4" w14:textId="77777777" w:rsidR="002C4D96" w:rsidRPr="001345CA" w:rsidRDefault="002C4D96" w:rsidP="00360BA9">
            <w:pPr>
              <w:pStyle w:val="XML"/>
              <w:rPr>
                <w:color w:val="000000"/>
                <w:szCs w:val="24"/>
              </w:rPr>
            </w:pPr>
            <w:r w:rsidRPr="001345CA">
              <w:t>deg</w:t>
            </w:r>
          </w:p>
        </w:tc>
      </w:tr>
      <w:tr w:rsidR="002C4D96" w:rsidRPr="00C35607" w14:paraId="2FBD3B2D" w14:textId="77777777" w:rsidTr="003C466C">
        <w:trPr>
          <w:jc w:val="center"/>
        </w:trPr>
        <w:tc>
          <w:tcPr>
            <w:tcW w:w="2232" w:type="dxa"/>
            <w:tcBorders>
              <w:top w:val="single" w:sz="4" w:space="0" w:color="auto"/>
              <w:left w:val="single" w:sz="4" w:space="0" w:color="auto"/>
              <w:bottom w:val="single" w:sz="4" w:space="0" w:color="auto"/>
              <w:right w:val="single" w:sz="4" w:space="0" w:color="auto"/>
            </w:tcBorders>
          </w:tcPr>
          <w:p w14:paraId="0A07B76E" w14:textId="77777777" w:rsidR="002C4D96" w:rsidRPr="001345CA" w:rsidRDefault="002C4D96" w:rsidP="00360BA9">
            <w:pPr>
              <w:pStyle w:val="XML"/>
              <w:rPr>
                <w:color w:val="000000"/>
                <w:szCs w:val="24"/>
              </w:rPr>
            </w:pPr>
            <w:r w:rsidRPr="001345CA">
              <w:t>%spacecraftAxisPerpendicularToSun%</w:t>
            </w:r>
          </w:p>
        </w:tc>
        <w:tc>
          <w:tcPr>
            <w:tcW w:w="2328" w:type="dxa"/>
            <w:tcBorders>
              <w:top w:val="single" w:sz="4" w:space="0" w:color="auto"/>
              <w:left w:val="single" w:sz="4" w:space="0" w:color="auto"/>
              <w:bottom w:val="single" w:sz="4" w:space="0" w:color="auto"/>
              <w:right w:val="single" w:sz="4" w:space="0" w:color="auto"/>
            </w:tcBorders>
          </w:tcPr>
          <w:p w14:paraId="6514AC75" w14:textId="77777777" w:rsidR="002C4D96" w:rsidRPr="001345CA" w:rsidRDefault="002C4D96" w:rsidP="00360BA9">
            <w:pPr>
              <w:pStyle w:val="XML"/>
              <w:rPr>
                <w:color w:val="000000"/>
                <w:szCs w:val="24"/>
              </w:rPr>
            </w:pPr>
            <w:r w:rsidRPr="001345CA">
              <w:t>phaseAngle/frameDir</w:t>
            </w:r>
          </w:p>
        </w:tc>
        <w:tc>
          <w:tcPr>
            <w:tcW w:w="2544" w:type="dxa"/>
            <w:tcBorders>
              <w:top w:val="single" w:sz="4" w:space="0" w:color="auto"/>
              <w:left w:val="single" w:sz="4" w:space="0" w:color="auto"/>
              <w:bottom w:val="single" w:sz="4" w:space="0" w:color="auto"/>
              <w:right w:val="single" w:sz="4" w:space="0" w:color="auto"/>
            </w:tcBorders>
          </w:tcPr>
          <w:p w14:paraId="6528F8DE" w14:textId="77777777" w:rsidR="002C4D96" w:rsidRPr="002C4D96" w:rsidRDefault="002C4D96" w:rsidP="00360BA9">
            <w:pPr>
              <w:pStyle w:val="TableBodySmall"/>
              <w:rPr>
                <w:color w:val="000000"/>
                <w:szCs w:val="24"/>
              </w:rPr>
            </w:pPr>
            <w:r w:rsidRPr="002C4D96">
              <w:t>Coordinates of the SC axis to be kept perpendicular to the Sun direction</w:t>
            </w:r>
          </w:p>
        </w:tc>
        <w:tc>
          <w:tcPr>
            <w:tcW w:w="2268" w:type="dxa"/>
            <w:tcBorders>
              <w:top w:val="single" w:sz="4" w:space="0" w:color="auto"/>
              <w:left w:val="single" w:sz="4" w:space="0" w:color="auto"/>
              <w:bottom w:val="single" w:sz="4" w:space="0" w:color="auto"/>
              <w:right w:val="single" w:sz="4" w:space="0" w:color="auto"/>
            </w:tcBorders>
          </w:tcPr>
          <w:p w14:paraId="6FE039DB" w14:textId="77777777" w:rsidR="002C4D96" w:rsidRPr="002C4D96" w:rsidRDefault="002C4D96" w:rsidP="00360BA9">
            <w:pPr>
              <w:pStyle w:val="TableBodySmall"/>
              <w:rPr>
                <w:color w:val="000000"/>
                <w:szCs w:val="24"/>
              </w:rPr>
            </w:pPr>
            <w:r w:rsidRPr="002C4D96">
              <w:t>-</w:t>
            </w:r>
          </w:p>
        </w:tc>
        <w:tc>
          <w:tcPr>
            <w:tcW w:w="1551" w:type="dxa"/>
            <w:tcBorders>
              <w:top w:val="single" w:sz="4" w:space="0" w:color="auto"/>
              <w:left w:val="single" w:sz="4" w:space="0" w:color="auto"/>
              <w:bottom w:val="single" w:sz="4" w:space="0" w:color="auto"/>
              <w:right w:val="single" w:sz="4" w:space="0" w:color="auto"/>
            </w:tcBorders>
          </w:tcPr>
          <w:p w14:paraId="08188544" w14:textId="77777777" w:rsidR="002C4D96" w:rsidRPr="001345CA" w:rsidRDefault="002C4D96" w:rsidP="00360BA9">
            <w:pPr>
              <w:pStyle w:val="XML"/>
              <w:rPr>
                <w:color w:val="000000"/>
                <w:szCs w:val="24"/>
              </w:rPr>
            </w:pPr>
            <w:r w:rsidRPr="001345CA">
              <w:t>0. 0. 1.</w:t>
            </w:r>
          </w:p>
        </w:tc>
      </w:tr>
    </w:tbl>
    <w:p w14:paraId="0993ED0A" w14:textId="77777777" w:rsidR="00655A22" w:rsidRPr="001345CA" w:rsidRDefault="00655A22" w:rsidP="00655A22">
      <w:pPr>
        <w:pStyle w:val="Heading3"/>
      </w:pPr>
      <w:r w:rsidRPr="001345CA">
        <w:t>REQUEST BODY template</w:t>
      </w:r>
    </w:p>
    <w:p w14:paraId="0AF95B3F" w14:textId="77777777" w:rsidR="00655A22" w:rsidRPr="00C35607" w:rsidRDefault="00655A22" w:rsidP="007F4D62">
      <w:pPr>
        <w:pStyle w:val="Paragraph4"/>
        <w:rPr>
          <w:rFonts w:eastAsia="MS Mincho"/>
        </w:rPr>
      </w:pPr>
      <w:r w:rsidRPr="00C35607">
        <w:rPr>
          <w:rFonts w:eastAsia="MS Mincho"/>
        </w:rPr>
        <w:t xml:space="preserve">The following template shall be used to build </w:t>
      </w:r>
      <w:r w:rsidR="00FA294E" w:rsidRPr="00C35607">
        <w:rPr>
          <w:rFonts w:eastAsia="MS Mincho"/>
        </w:rPr>
        <w:t xml:space="preserve">limb pointing with power </w:t>
      </w:r>
      <w:r w:rsidR="000F6B21" w:rsidRPr="00C35607">
        <w:rPr>
          <w:rFonts w:eastAsia="MS Mincho"/>
        </w:rPr>
        <w:t>optimized</w:t>
      </w:r>
      <w:r w:rsidR="00FA294E" w:rsidRPr="00C35607">
        <w:rPr>
          <w:rFonts w:eastAsia="MS Mincho"/>
        </w:rPr>
        <w:t xml:space="preserve"> yaw steering </w:t>
      </w:r>
      <w:r w:rsidRPr="00C35607">
        <w:rPr>
          <w:rFonts w:eastAsia="MS Mincho"/>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55A22" w:rsidRPr="00C35607" w14:paraId="79DFB8EE" w14:textId="77777777" w:rsidTr="003C466C">
        <w:tc>
          <w:tcPr>
            <w:tcW w:w="9216" w:type="dxa"/>
            <w:shd w:val="clear" w:color="auto" w:fill="auto"/>
          </w:tcPr>
          <w:p w14:paraId="1B2E45B9" w14:textId="77777777" w:rsidR="00655A22" w:rsidRPr="00BA4B91"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0F6B21">
              <w:rPr>
                <w:rFonts w:ascii="Courier New" w:hAnsi="Courier New" w:cs="Courier New"/>
                <w:color w:val="800000"/>
                <w:sz w:val="16"/>
                <w:szCs w:val="24"/>
                <w:highlight w:val="white"/>
              </w:rPr>
              <w:t>data</w:t>
            </w:r>
            <w:r w:rsidRPr="001C6A18">
              <w:rPr>
                <w:rFonts w:ascii="Courier New" w:hAnsi="Courier New" w:cs="Courier New"/>
                <w:color w:val="0000FF"/>
                <w:sz w:val="16"/>
                <w:szCs w:val="24"/>
                <w:highlight w:val="white"/>
              </w:rPr>
              <w:t>&gt;</w:t>
            </w:r>
          </w:p>
          <w:p w14:paraId="593588C5"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BA4B91">
              <w:rPr>
                <w:rFonts w:ascii="Courier New" w:hAnsi="Courier New" w:cs="Courier New"/>
                <w:color w:val="000000"/>
                <w:sz w:val="16"/>
                <w:szCs w:val="24"/>
                <w:highlight w:val="white"/>
              </w:rPr>
              <w:t xml:space="preserve">  </w:t>
            </w:r>
            <w:r w:rsidRPr="00BA4B91">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00CE7B50"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00CE7B50" w:rsidRPr="00C35607">
              <w:rPr>
                <w:rFonts w:ascii="Courier New" w:hAnsi="Courier New" w:cs="Courier New"/>
                <w:color w:val="00B050"/>
                <w:sz w:val="16"/>
                <w:szCs w:val="24"/>
                <w:highlight w:val="white"/>
              </w:rPr>
              <w:t>%</w:t>
            </w:r>
            <w:r w:rsidRPr="00C35607">
              <w:rPr>
                <w:rFonts w:ascii="Courier New" w:hAnsi="Courier New" w:cs="Courier New"/>
                <w:color w:val="00B050"/>
                <w:sz w:val="16"/>
                <w:szCs w:val="24"/>
                <w:highlight w:val="white"/>
              </w:rPr>
              <w:t>spacecraftFrameName%</w:t>
            </w:r>
            <w:r w:rsidR="00CE7B50">
              <w:rPr>
                <w:rFonts w:ascii="Courier New" w:hAnsi="Courier New" w:cs="Courier New"/>
                <w:color w:val="0000FF"/>
                <w:sz w:val="16"/>
                <w:szCs w:val="24"/>
                <w:highlight w:val="white"/>
              </w:rPr>
              <w:t>"</w:t>
            </w:r>
            <w:r w:rsidRPr="00C35607">
              <w:rPr>
                <w:rFonts w:ascii="Courier New" w:hAnsi="Courier New" w:cs="Courier New"/>
                <w:color w:val="0000FF"/>
                <w:sz w:val="16"/>
                <w:szCs w:val="24"/>
                <w:highlight w:val="white"/>
              </w:rPr>
              <w:t>&gt;</w:t>
            </w:r>
          </w:p>
          <w:p w14:paraId="75CCE11A"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00DC7B57"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008246F1" w:rsidRPr="00C35607">
              <w:rPr>
                <w:rFonts w:ascii="Courier New" w:hAnsi="Courier New" w:cs="Courier New"/>
                <w:color w:val="000000"/>
                <w:sz w:val="16"/>
                <w:szCs w:val="16"/>
              </w:rPr>
              <w:t>limbWithPowerOptimisedYawSteering</w:t>
            </w:r>
            <w:r w:rsidR="00CE7B50">
              <w:rPr>
                <w:rFonts w:ascii="Courier New" w:hAnsi="Courier New" w:cs="Courier New"/>
                <w:color w:val="0000FF"/>
                <w:sz w:val="16"/>
                <w:szCs w:val="24"/>
                <w:highlight w:val="white"/>
              </w:rPr>
              <w:t>"</w:t>
            </w:r>
            <w:r w:rsidR="002F24A8" w:rsidRPr="00C35607">
              <w:rPr>
                <w:rFonts w:ascii="Courier New" w:hAnsi="Courier New" w:cs="Courier New"/>
                <w:color w:val="0000FF"/>
                <w:sz w:val="16"/>
                <w:szCs w:val="24"/>
                <w:u w:color="0000FF"/>
              </w:rPr>
              <w:t>&gt;</w:t>
            </w:r>
          </w:p>
          <w:p w14:paraId="4FE4A618"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11C4C61B"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44F0B60D"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6184EC0F"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4360E566"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to the target body --&gt;</w:t>
            </w:r>
          </w:p>
          <w:p w14:paraId="774D4DBF"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00DC7B57"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%spacecraftFrameName%</w:t>
            </w:r>
            <w:r w:rsidR="00CE7B50">
              <w:rPr>
                <w:rFonts w:ascii="Courier New" w:hAnsi="Courier New" w:cs="Courier New"/>
                <w:color w:val="0000FF"/>
                <w:sz w:val="16"/>
                <w:szCs w:val="24"/>
                <w:highlight w:val="white"/>
              </w:rPr>
              <w:t>"</w:t>
            </w:r>
          </w:p>
          <w:p w14:paraId="6BAC9477"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00DC7B57"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%spacecraftCoordType%</w:t>
            </w:r>
            <w:r w:rsidR="00CE7B50">
              <w:rPr>
                <w:rFonts w:ascii="Courier New" w:hAnsi="Courier New" w:cs="Courier New"/>
                <w:color w:val="0000FF"/>
                <w:sz w:val="16"/>
                <w:szCs w:val="24"/>
                <w:highlight w:val="white"/>
              </w:rPr>
              <w:t>"</w:t>
            </w:r>
          </w:p>
          <w:p w14:paraId="56C891A4" w14:textId="77777777" w:rsidR="00D6518A"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FF"/>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00DC7B57"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%spacecraftCoordUnits%</w:t>
            </w:r>
            <w:r w:rsidR="00CE7B50">
              <w:rPr>
                <w:rFonts w:ascii="Courier New" w:hAnsi="Courier New" w:cs="Courier New"/>
                <w:color w:val="0000FF"/>
                <w:sz w:val="16"/>
                <w:szCs w:val="24"/>
                <w:highlight w:val="white"/>
              </w:rPr>
              <w:t>"</w:t>
            </w:r>
            <w:r w:rsidR="002F24A8"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24"/>
                <w:highlight w:val="white"/>
              </w:rPr>
              <w:t>%spacecraftAxisCoords%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67881685" w14:textId="77777777" w:rsidR="00D6518A" w:rsidRPr="00C35607" w:rsidRDefault="00D6518A"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AD331D" w:rsidRPr="00C35607">
              <w:rPr>
                <w:rFonts w:ascii="Courier New" w:hAnsi="Courier New" w:cs="Courier New"/>
                <w:color w:val="000000"/>
                <w:sz w:val="16"/>
                <w:szCs w:val="24"/>
                <w:highlight w:val="white"/>
              </w:rPr>
              <w:t xml:space="preserve">  </w:t>
            </w:r>
            <w:r w:rsidR="00AD331D" w:rsidRPr="00C35607">
              <w:rPr>
                <w:rFonts w:ascii="Courier New" w:hAnsi="Courier New" w:cs="Courier New"/>
                <w:color w:val="0000FF"/>
                <w:sz w:val="16"/>
                <w:szCs w:val="16"/>
              </w:rPr>
              <w:t>&lt;</w:t>
            </w:r>
            <w:r w:rsidR="00914792" w:rsidRPr="00C35607">
              <w:rPr>
                <w:rFonts w:ascii="Courier New" w:hAnsi="Courier New" w:cs="Courier New"/>
                <w:color w:val="A31515"/>
                <w:sz w:val="16"/>
                <w:szCs w:val="16"/>
              </w:rPr>
              <w:t>target</w:t>
            </w:r>
            <w:r w:rsidR="00AD331D" w:rsidRPr="00C35607">
              <w:rPr>
                <w:rFonts w:ascii="Courier New" w:hAnsi="Courier New" w:cs="Courier New"/>
                <w:color w:val="0000FF"/>
                <w:sz w:val="16"/>
                <w:szCs w:val="16"/>
              </w:rPr>
              <w:t>&gt;</w:t>
            </w:r>
          </w:p>
          <w:p w14:paraId="6AD4D344"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surface</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CE7B50">
              <w:rPr>
                <w:rFonts w:ascii="Courier New" w:hAnsi="Courier New" w:cs="Courier New"/>
                <w:color w:val="0000FF"/>
                <w:sz w:val="16"/>
                <w:szCs w:val="24"/>
                <w:highlight w:val="white"/>
              </w:rPr>
              <w:t>"</w:t>
            </w:r>
            <w:r w:rsidRPr="00C35607">
              <w:rPr>
                <w:rFonts w:ascii="Courier New" w:hAnsi="Courier New" w:cs="Courier New"/>
                <w:sz w:val="16"/>
                <w:szCs w:val="16"/>
              </w:rPr>
              <w:t>limbReferenceSurface</w:t>
            </w:r>
            <w:r w:rsidR="00CE7B50">
              <w:rPr>
                <w:rFonts w:ascii="Courier New" w:hAnsi="Courier New" w:cs="Courier New"/>
                <w:color w:val="0000FF"/>
                <w:sz w:val="16"/>
                <w:szCs w:val="24"/>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/&gt;</w:t>
            </w:r>
          </w:p>
          <w:p w14:paraId="01B9C793"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0000FF"/>
                <w:sz w:val="16"/>
                <w:szCs w:val="16"/>
              </w:rPr>
              <w:t xml:space="preserve">          &lt;</w:t>
            </w:r>
            <w:r w:rsidR="00CE7B50" w:rsidRPr="00C35607">
              <w:rPr>
                <w:rFonts w:ascii="Courier New" w:hAnsi="Courier New" w:cs="Courier New"/>
                <w:color w:val="A31515"/>
                <w:sz w:val="16"/>
                <w:szCs w:val="16"/>
              </w:rPr>
              <w:t xml:space="preserve"> dirVector</w:t>
            </w:r>
            <w:r w:rsidR="00CE7B50" w:rsidRPr="00C35607" w:rsidDel="00CE7B50">
              <w:rPr>
                <w:rFonts w:ascii="Courier New" w:hAnsi="Courier New" w:cs="Courier New"/>
                <w:color w:val="A31515"/>
                <w:sz w:val="16"/>
                <w:szCs w:val="16"/>
              </w:rPr>
              <w:t xml:space="preserve"> </w:t>
            </w:r>
            <w:r w:rsidRPr="00C35607">
              <w:rPr>
                <w:rFonts w:ascii="Courier New" w:hAnsi="Courier New" w:cs="Courier New"/>
                <w:color w:val="FF0000"/>
                <w:sz w:val="16"/>
                <w:szCs w:val="24"/>
                <w:highlight w:val="white"/>
              </w:rPr>
              <w:t>coord</w:t>
            </w:r>
            <w:r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%limbCoordType%</w:t>
            </w:r>
            <w:r w:rsidR="00CE7B50">
              <w:rPr>
                <w:rFonts w:ascii="Courier New" w:hAnsi="Courier New" w:cs="Courier New"/>
                <w:color w:val="0000FF"/>
                <w:sz w:val="16"/>
                <w:szCs w:val="24"/>
                <w:highlight w:val="white"/>
              </w:rPr>
              <w:t>"</w:t>
            </w:r>
          </w:p>
          <w:p w14:paraId="4F2A0D38"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24"/>
                <w:u w:color="0000FF"/>
              </w:rPr>
              <w:t xml:space="preserve">                     </w:t>
            </w:r>
            <w:r w:rsidR="00F141DF"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Pr="00C35607">
              <w:rPr>
                <w:rFonts w:ascii="Courier New" w:hAnsi="Courier New" w:cs="Courier New"/>
                <w:color w:val="0000FF"/>
                <w:sz w:val="16"/>
                <w:szCs w:val="24"/>
                <w:highlight w:val="white"/>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%limbCoordUnits%</w:t>
            </w:r>
            <w:r w:rsidR="00CE7B50">
              <w:rPr>
                <w:rFonts w:ascii="Courier New" w:hAnsi="Courier New" w:cs="Courier New"/>
                <w:color w:val="0000FF"/>
                <w:sz w:val="16"/>
                <w:szCs w:val="24"/>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%limbCoord%</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1B4A0DBE"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 xml:space="preserve">height </w:t>
            </w:r>
            <w:r w:rsidR="00CE7B50" w:rsidRPr="00C35607">
              <w:rPr>
                <w:rFonts w:ascii="Courier New" w:hAnsi="Courier New" w:cs="Courier New"/>
                <w:color w:val="FF0000"/>
                <w:sz w:val="16"/>
                <w:szCs w:val="24"/>
                <w:u w:color="0000FF"/>
              </w:rPr>
              <w:t>units</w:t>
            </w:r>
            <w:r w:rsidR="00CE7B50" w:rsidRPr="00C35607" w:rsidDel="00CE7B50">
              <w:rPr>
                <w:rFonts w:ascii="Courier New" w:hAnsi="Courier New" w:cs="Courier New"/>
                <w:color w:val="A31515"/>
                <w:sz w:val="16"/>
                <w:szCs w:val="16"/>
              </w:rPr>
              <w:t xml:space="preserve"> </w:t>
            </w:r>
            <w:r w:rsidRPr="00C35607">
              <w:rPr>
                <w:rFonts w:ascii="Courier New" w:hAnsi="Courier New" w:cs="Courier New"/>
                <w:color w:val="A31515"/>
                <w:sz w:val="16"/>
                <w:szCs w:val="16"/>
              </w:rPr>
              <w:t>=</w:t>
            </w:r>
            <w:r w:rsidR="00CE7B50">
              <w:rPr>
                <w:rFonts w:ascii="Courier New" w:hAnsi="Courier New" w:cs="Courier New"/>
                <w:color w:val="0000FF"/>
                <w:sz w:val="16"/>
                <w:szCs w:val="24"/>
                <w:highlight w:val="white"/>
              </w:rPr>
              <w:t>"</w:t>
            </w:r>
            <w:r w:rsidRPr="00C35607">
              <w:rPr>
                <w:rFonts w:ascii="Courier New" w:hAnsi="Courier New" w:cs="Courier New"/>
                <w:color w:val="00B050"/>
                <w:sz w:val="16"/>
                <w:szCs w:val="16"/>
              </w:rPr>
              <w:t>%heightUnits%</w:t>
            </w:r>
            <w:r w:rsidR="00CE7B50">
              <w:rPr>
                <w:rFonts w:ascii="Courier New" w:hAnsi="Courier New" w:cs="Courier New"/>
                <w:color w:val="0000FF"/>
                <w:sz w:val="16"/>
                <w:szCs w:val="24"/>
                <w:highlight w:val="white"/>
              </w:rPr>
              <w: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%height%</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height</w:t>
            </w:r>
            <w:r w:rsidRPr="00C35607">
              <w:rPr>
                <w:rFonts w:ascii="Courier New" w:hAnsi="Courier New" w:cs="Courier New"/>
                <w:color w:val="0000FF"/>
                <w:sz w:val="16"/>
                <w:szCs w:val="16"/>
              </w:rPr>
              <w:t>&gt;</w:t>
            </w:r>
          </w:p>
          <w:p w14:paraId="02FDE7D3" w14:textId="77777777" w:rsidR="00914792" w:rsidRPr="00C35607" w:rsidRDefault="00914792" w:rsidP="0091479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target</w:t>
            </w:r>
            <w:r w:rsidRPr="00C35607">
              <w:rPr>
                <w:rFonts w:ascii="Courier New" w:hAnsi="Courier New" w:cs="Courier New"/>
                <w:color w:val="0000FF"/>
                <w:sz w:val="16"/>
                <w:szCs w:val="16"/>
              </w:rPr>
              <w:t>&gt;</w:t>
            </w:r>
          </w:p>
          <w:p w14:paraId="61B34D29"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36A410FD"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4F2C8463" w14:textId="77777777" w:rsidR="00655A22" w:rsidRPr="00C35607" w:rsidRDefault="00655A22" w:rsidP="003C466C">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16C6830A" w14:textId="77777777" w:rsidR="00655A22" w:rsidRPr="00C35607" w:rsidRDefault="00655A22"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655A22" w:rsidRPr="00C35607" w14:paraId="7119AB9E" w14:textId="77777777" w:rsidTr="00360BA9">
        <w:trPr>
          <w:tblHeader/>
          <w:jc w:val="center"/>
        </w:trPr>
        <w:tc>
          <w:tcPr>
            <w:tcW w:w="2314" w:type="dxa"/>
            <w:shd w:val="clear" w:color="auto" w:fill="FFFFFF" w:themeFill="background1"/>
            <w:vAlign w:val="center"/>
          </w:tcPr>
          <w:p w14:paraId="589DE4C8" w14:textId="77777777" w:rsidR="00655A22" w:rsidRPr="001345CA" w:rsidRDefault="00655A22" w:rsidP="00360BA9">
            <w:pPr>
              <w:pStyle w:val="TableHeaderSmall"/>
            </w:pPr>
            <w:r w:rsidRPr="001345CA">
              <w:t>Variable</w:t>
            </w:r>
          </w:p>
        </w:tc>
        <w:tc>
          <w:tcPr>
            <w:tcW w:w="2087" w:type="dxa"/>
            <w:shd w:val="clear" w:color="auto" w:fill="FFFFFF" w:themeFill="background1"/>
            <w:vAlign w:val="center"/>
          </w:tcPr>
          <w:p w14:paraId="3C5EB7CE" w14:textId="77777777" w:rsidR="00655A22" w:rsidRPr="001345CA" w:rsidRDefault="00655A22" w:rsidP="00360BA9">
            <w:pPr>
              <w:pStyle w:val="TableHeaderSmall"/>
            </w:pPr>
            <w:r w:rsidRPr="001345CA">
              <w:t xml:space="preserve">Tag </w:t>
            </w:r>
          </w:p>
        </w:tc>
        <w:tc>
          <w:tcPr>
            <w:tcW w:w="2563" w:type="dxa"/>
            <w:shd w:val="clear" w:color="auto" w:fill="FFFFFF" w:themeFill="background1"/>
            <w:vAlign w:val="center"/>
          </w:tcPr>
          <w:p w14:paraId="18BE29F0" w14:textId="77777777" w:rsidR="00655A22" w:rsidRPr="001345CA" w:rsidRDefault="00655A22" w:rsidP="00360BA9">
            <w:pPr>
              <w:pStyle w:val="TableHeaderSmall"/>
            </w:pPr>
            <w:r w:rsidRPr="001345CA">
              <w:t>Description</w:t>
            </w:r>
          </w:p>
        </w:tc>
        <w:tc>
          <w:tcPr>
            <w:tcW w:w="2268" w:type="dxa"/>
            <w:shd w:val="clear" w:color="auto" w:fill="FFFFFF" w:themeFill="background1"/>
            <w:vAlign w:val="center"/>
          </w:tcPr>
          <w:p w14:paraId="525B9655" w14:textId="77777777" w:rsidR="00655A22" w:rsidRPr="001345CA" w:rsidRDefault="00655A22" w:rsidP="00360BA9">
            <w:pPr>
              <w:pStyle w:val="TableHeaderSmall"/>
            </w:pPr>
            <w:r w:rsidRPr="001345CA">
              <w:t>Allowed values</w:t>
            </w:r>
          </w:p>
        </w:tc>
        <w:tc>
          <w:tcPr>
            <w:tcW w:w="1559" w:type="dxa"/>
            <w:shd w:val="clear" w:color="auto" w:fill="FFFFFF" w:themeFill="background1"/>
            <w:vAlign w:val="center"/>
          </w:tcPr>
          <w:p w14:paraId="1EA312EC" w14:textId="77777777" w:rsidR="00655A22" w:rsidRPr="001345CA" w:rsidRDefault="00655A22" w:rsidP="00360BA9">
            <w:pPr>
              <w:pStyle w:val="TableHeaderSmall"/>
            </w:pPr>
            <w:r w:rsidRPr="001345CA">
              <w:t>Example value</w:t>
            </w:r>
          </w:p>
        </w:tc>
      </w:tr>
      <w:tr w:rsidR="00655A22" w:rsidRPr="00C35607" w14:paraId="69F3930F" w14:textId="77777777" w:rsidTr="003C466C">
        <w:trPr>
          <w:jc w:val="center"/>
        </w:trPr>
        <w:tc>
          <w:tcPr>
            <w:tcW w:w="2314" w:type="dxa"/>
          </w:tcPr>
          <w:p w14:paraId="00D9BBF9" w14:textId="77777777" w:rsidR="00655A22" w:rsidRPr="001345CA" w:rsidRDefault="00655A22" w:rsidP="00360BA9">
            <w:pPr>
              <w:pStyle w:val="XML"/>
            </w:pPr>
            <w:r w:rsidRPr="001345CA">
              <w:t>%spacecraftFrameName%</w:t>
            </w:r>
          </w:p>
        </w:tc>
        <w:tc>
          <w:tcPr>
            <w:tcW w:w="2087" w:type="dxa"/>
          </w:tcPr>
          <w:p w14:paraId="3C0CDE67" w14:textId="77777777" w:rsidR="00655A22" w:rsidRPr="001345CA" w:rsidRDefault="00655A22" w:rsidP="00360BA9">
            <w:pPr>
              <w:pStyle w:val="XML"/>
              <w:rPr>
                <w:color w:val="000000"/>
                <w:szCs w:val="24"/>
              </w:rPr>
            </w:pPr>
            <w:r w:rsidRPr="001345CA">
              <w:t>.</w:t>
            </w:r>
            <w:r w:rsidR="00CE7B50">
              <w:t>.</w:t>
            </w:r>
            <w:r w:rsidRPr="001345CA">
              <w:t>/@frame</w:t>
            </w:r>
            <w:r w:rsidRPr="001345CA">
              <w:br/>
              <w:t>boresight/@frame</w:t>
            </w:r>
          </w:p>
        </w:tc>
        <w:tc>
          <w:tcPr>
            <w:tcW w:w="2563" w:type="dxa"/>
          </w:tcPr>
          <w:p w14:paraId="54BCEFEE" w14:textId="77777777" w:rsidR="00655A22" w:rsidRPr="00CE7B50" w:rsidRDefault="00655A22" w:rsidP="00360BA9">
            <w:pPr>
              <w:pStyle w:val="TableBodySmall"/>
              <w:rPr>
                <w:color w:val="000000"/>
                <w:szCs w:val="24"/>
              </w:rPr>
            </w:pPr>
            <w:r w:rsidRPr="00CE7B50">
              <w:t>SC reference frame name</w:t>
            </w:r>
          </w:p>
        </w:tc>
        <w:tc>
          <w:tcPr>
            <w:tcW w:w="2268" w:type="dxa"/>
          </w:tcPr>
          <w:p w14:paraId="6F4D72F2" w14:textId="77777777" w:rsidR="00655A22" w:rsidRPr="00CE7B50" w:rsidRDefault="00655A22" w:rsidP="00360BA9">
            <w:pPr>
              <w:pStyle w:val="TableBodySmall"/>
              <w:rPr>
                <w:color w:val="000000"/>
                <w:szCs w:val="24"/>
              </w:rPr>
            </w:pPr>
            <w:r w:rsidRPr="00CE7B50">
              <w:t>-</w:t>
            </w:r>
          </w:p>
        </w:tc>
        <w:tc>
          <w:tcPr>
            <w:tcW w:w="1559" w:type="dxa"/>
          </w:tcPr>
          <w:p w14:paraId="093FA6ED" w14:textId="77777777" w:rsidR="00655A22" w:rsidRPr="001345CA" w:rsidRDefault="00655A22" w:rsidP="00360BA9">
            <w:pPr>
              <w:pStyle w:val="XML"/>
              <w:rPr>
                <w:color w:val="000000"/>
                <w:szCs w:val="24"/>
              </w:rPr>
            </w:pPr>
            <w:r w:rsidRPr="001345CA">
              <w:t>SC</w:t>
            </w:r>
          </w:p>
        </w:tc>
      </w:tr>
      <w:tr w:rsidR="00655A22" w:rsidRPr="00C35607" w14:paraId="751B7F45" w14:textId="77777777" w:rsidTr="003C466C">
        <w:trPr>
          <w:jc w:val="center"/>
        </w:trPr>
        <w:tc>
          <w:tcPr>
            <w:tcW w:w="2314" w:type="dxa"/>
          </w:tcPr>
          <w:p w14:paraId="405D92CC" w14:textId="77777777" w:rsidR="00655A22" w:rsidRPr="001345CA" w:rsidRDefault="00655A22" w:rsidP="00360BA9">
            <w:pPr>
              <w:pStyle w:val="XML"/>
              <w:rPr>
                <w:color w:val="000000"/>
                <w:szCs w:val="24"/>
              </w:rPr>
            </w:pPr>
            <w:r w:rsidRPr="001345CA">
              <w:t>%blockStartEpoch%</w:t>
            </w:r>
          </w:p>
        </w:tc>
        <w:tc>
          <w:tcPr>
            <w:tcW w:w="2087" w:type="dxa"/>
          </w:tcPr>
          <w:p w14:paraId="60D5689C" w14:textId="77777777" w:rsidR="00655A22" w:rsidRPr="001345CA" w:rsidRDefault="00655A22" w:rsidP="00360BA9">
            <w:pPr>
              <w:pStyle w:val="XML"/>
              <w:rPr>
                <w:color w:val="000000"/>
                <w:szCs w:val="24"/>
              </w:rPr>
            </w:pPr>
            <w:r w:rsidRPr="001345CA">
              <w:t>blockStart</w:t>
            </w:r>
          </w:p>
        </w:tc>
        <w:tc>
          <w:tcPr>
            <w:tcW w:w="2563" w:type="dxa"/>
          </w:tcPr>
          <w:p w14:paraId="761B13F7" w14:textId="77777777" w:rsidR="00655A22" w:rsidRPr="00CE7B50" w:rsidRDefault="00655A22" w:rsidP="00360BA9">
            <w:pPr>
              <w:pStyle w:val="TableBodySmall"/>
              <w:rPr>
                <w:color w:val="000000"/>
                <w:szCs w:val="24"/>
              </w:rPr>
            </w:pPr>
            <w:r w:rsidRPr="00CE7B50">
              <w:t>Start epoch of the pointing request</w:t>
            </w:r>
          </w:p>
        </w:tc>
        <w:tc>
          <w:tcPr>
            <w:tcW w:w="2268" w:type="dxa"/>
          </w:tcPr>
          <w:p w14:paraId="07D9EF22" w14:textId="77777777" w:rsidR="00655A22" w:rsidRPr="00CE7B50" w:rsidRDefault="00655A22" w:rsidP="00360BA9">
            <w:pPr>
              <w:pStyle w:val="TableBodySmall"/>
              <w:rPr>
                <w:color w:val="000000"/>
                <w:szCs w:val="24"/>
              </w:rPr>
            </w:pPr>
            <w:r w:rsidRPr="00CE7B50">
              <w:t xml:space="preserve">Epoch according to </w:t>
            </w:r>
            <w:r w:rsidR="00254CDB" w:rsidRPr="00CE7B50">
              <w:rPr>
                <w:highlight w:val="yellow"/>
              </w:rPr>
              <w:fldChar w:fldCharType="begin"/>
            </w:r>
            <w:r w:rsidR="00254CDB" w:rsidRPr="00CE7B50">
              <w:instrText xml:space="preserve"> REF _Ref351669256 \r \h </w:instrText>
            </w:r>
            <w:r w:rsidR="00CE7B50" w:rsidRPr="00CE7B50">
              <w:rPr>
                <w:highlight w:val="yellow"/>
              </w:rPr>
              <w:instrText xml:space="preserve"> \* MERGEFORMAT </w:instrText>
            </w:r>
            <w:r w:rsidR="00254CDB" w:rsidRPr="00CE7B50">
              <w:rPr>
                <w:highlight w:val="yellow"/>
              </w:rPr>
            </w:r>
            <w:r w:rsidR="00254CDB" w:rsidRPr="00CE7B50">
              <w:rPr>
                <w:highlight w:val="yellow"/>
              </w:rPr>
              <w:fldChar w:fldCharType="separate"/>
            </w:r>
            <w:r w:rsidR="0093320A" w:rsidRPr="00CE7B50">
              <w:t>3.3.2.1</w:t>
            </w:r>
            <w:r w:rsidR="00254CDB" w:rsidRPr="00CE7B50">
              <w:rPr>
                <w:highlight w:val="yellow"/>
              </w:rPr>
              <w:fldChar w:fldCharType="end"/>
            </w:r>
          </w:p>
        </w:tc>
        <w:tc>
          <w:tcPr>
            <w:tcW w:w="1559" w:type="dxa"/>
          </w:tcPr>
          <w:p w14:paraId="4EB79D54" w14:textId="77777777" w:rsidR="00655A22" w:rsidRPr="001345CA" w:rsidRDefault="00655A22" w:rsidP="00360BA9">
            <w:pPr>
              <w:pStyle w:val="XML"/>
              <w:rPr>
                <w:color w:val="000000"/>
                <w:szCs w:val="24"/>
              </w:rPr>
            </w:pPr>
            <w:r w:rsidRPr="001C6A18">
              <w:t>2009-09-25T19:00:00.</w:t>
            </w:r>
          </w:p>
        </w:tc>
      </w:tr>
      <w:tr w:rsidR="00655A22" w:rsidRPr="00C35607" w14:paraId="006AF5B5" w14:textId="77777777" w:rsidTr="003C466C">
        <w:trPr>
          <w:jc w:val="center"/>
        </w:trPr>
        <w:tc>
          <w:tcPr>
            <w:tcW w:w="2314" w:type="dxa"/>
          </w:tcPr>
          <w:p w14:paraId="3AEE7F84" w14:textId="77777777" w:rsidR="00655A22" w:rsidRPr="001345CA" w:rsidRDefault="00655A22" w:rsidP="00360BA9">
            <w:pPr>
              <w:pStyle w:val="XML"/>
              <w:rPr>
                <w:color w:val="000000"/>
                <w:szCs w:val="24"/>
              </w:rPr>
            </w:pPr>
            <w:r w:rsidRPr="001345CA">
              <w:t>%blockEndEpoch%</w:t>
            </w:r>
          </w:p>
        </w:tc>
        <w:tc>
          <w:tcPr>
            <w:tcW w:w="2087" w:type="dxa"/>
          </w:tcPr>
          <w:p w14:paraId="6A9EB1C2" w14:textId="77777777" w:rsidR="00655A22" w:rsidRPr="001345CA" w:rsidRDefault="00655A22" w:rsidP="00360BA9">
            <w:pPr>
              <w:pStyle w:val="XML"/>
              <w:rPr>
                <w:color w:val="000000"/>
                <w:szCs w:val="24"/>
              </w:rPr>
            </w:pPr>
            <w:r w:rsidRPr="001345CA">
              <w:t>blockEnd</w:t>
            </w:r>
          </w:p>
        </w:tc>
        <w:tc>
          <w:tcPr>
            <w:tcW w:w="2563" w:type="dxa"/>
          </w:tcPr>
          <w:p w14:paraId="65165244" w14:textId="77777777" w:rsidR="00655A22" w:rsidRPr="00CE7B50" w:rsidRDefault="00655A22" w:rsidP="00360BA9">
            <w:pPr>
              <w:pStyle w:val="TableBodySmall"/>
              <w:rPr>
                <w:color w:val="000000"/>
                <w:szCs w:val="24"/>
              </w:rPr>
            </w:pPr>
            <w:r w:rsidRPr="00CE7B50">
              <w:t>End epoch of the pointing request</w:t>
            </w:r>
          </w:p>
        </w:tc>
        <w:tc>
          <w:tcPr>
            <w:tcW w:w="2268" w:type="dxa"/>
          </w:tcPr>
          <w:p w14:paraId="245EDF09" w14:textId="77777777" w:rsidR="00655A22" w:rsidRPr="00CE7B50" w:rsidRDefault="00655A22" w:rsidP="00360BA9">
            <w:pPr>
              <w:pStyle w:val="TableBodySmall"/>
              <w:rPr>
                <w:color w:val="000000"/>
                <w:szCs w:val="24"/>
              </w:rPr>
            </w:pPr>
            <w:r w:rsidRPr="00CE7B50">
              <w:t xml:space="preserve">Epoch according to </w:t>
            </w:r>
            <w:r w:rsidR="00254CDB" w:rsidRPr="00CE7B50">
              <w:rPr>
                <w:highlight w:val="yellow"/>
              </w:rPr>
              <w:fldChar w:fldCharType="begin"/>
            </w:r>
            <w:r w:rsidR="00254CDB" w:rsidRPr="00CE7B50">
              <w:instrText xml:space="preserve"> REF _Ref351669256 \r \h </w:instrText>
            </w:r>
            <w:r w:rsidR="00CE7B50" w:rsidRPr="00CE7B50">
              <w:rPr>
                <w:highlight w:val="yellow"/>
              </w:rPr>
              <w:instrText xml:space="preserve"> \* MERGEFORMAT </w:instrText>
            </w:r>
            <w:r w:rsidR="00254CDB" w:rsidRPr="00CE7B50">
              <w:rPr>
                <w:highlight w:val="yellow"/>
              </w:rPr>
            </w:r>
            <w:r w:rsidR="00254CDB" w:rsidRPr="00CE7B50">
              <w:rPr>
                <w:highlight w:val="yellow"/>
              </w:rPr>
              <w:fldChar w:fldCharType="separate"/>
            </w:r>
            <w:r w:rsidR="0093320A" w:rsidRPr="00CE7B50">
              <w:t>3.3.2.1</w:t>
            </w:r>
            <w:r w:rsidR="00254CDB" w:rsidRPr="00CE7B50">
              <w:rPr>
                <w:highlight w:val="yellow"/>
              </w:rPr>
              <w:fldChar w:fldCharType="end"/>
            </w:r>
          </w:p>
        </w:tc>
        <w:tc>
          <w:tcPr>
            <w:tcW w:w="1559" w:type="dxa"/>
          </w:tcPr>
          <w:p w14:paraId="669F180F" w14:textId="77777777" w:rsidR="00655A22" w:rsidRPr="001345CA" w:rsidRDefault="00655A22" w:rsidP="00360BA9">
            <w:pPr>
              <w:pStyle w:val="XML"/>
              <w:rPr>
                <w:color w:val="000000"/>
                <w:szCs w:val="24"/>
              </w:rPr>
            </w:pPr>
            <w:r w:rsidRPr="001C6A18">
              <w:t>2009-09-25T20:00:00.</w:t>
            </w:r>
          </w:p>
        </w:tc>
      </w:tr>
      <w:tr w:rsidR="00655A22" w:rsidRPr="00C35607" w14:paraId="4E89AF9C" w14:textId="77777777" w:rsidTr="003C466C">
        <w:trPr>
          <w:jc w:val="center"/>
        </w:trPr>
        <w:tc>
          <w:tcPr>
            <w:tcW w:w="2314" w:type="dxa"/>
          </w:tcPr>
          <w:p w14:paraId="2260D6B4" w14:textId="77777777" w:rsidR="00655A22" w:rsidRPr="001345CA" w:rsidRDefault="00655A22" w:rsidP="00360BA9">
            <w:pPr>
              <w:pStyle w:val="XML"/>
              <w:rPr>
                <w:color w:val="000000"/>
                <w:szCs w:val="24"/>
              </w:rPr>
            </w:pPr>
            <w:r w:rsidRPr="001345CA">
              <w:t>%spacecraftCoordType%</w:t>
            </w:r>
          </w:p>
        </w:tc>
        <w:tc>
          <w:tcPr>
            <w:tcW w:w="2087" w:type="dxa"/>
          </w:tcPr>
          <w:p w14:paraId="781988D6" w14:textId="77777777" w:rsidR="00655A22" w:rsidRPr="001345CA" w:rsidRDefault="00655A22" w:rsidP="00360BA9">
            <w:pPr>
              <w:pStyle w:val="XML"/>
              <w:rPr>
                <w:color w:val="000000"/>
                <w:szCs w:val="24"/>
              </w:rPr>
            </w:pPr>
            <w:r w:rsidRPr="001345CA">
              <w:t>boresight/@coord</w:t>
            </w:r>
          </w:p>
        </w:tc>
        <w:tc>
          <w:tcPr>
            <w:tcW w:w="2563" w:type="dxa"/>
          </w:tcPr>
          <w:p w14:paraId="06A37018" w14:textId="77777777" w:rsidR="00655A22" w:rsidRPr="00CE7B50" w:rsidRDefault="00655A22" w:rsidP="00360BA9">
            <w:pPr>
              <w:pStyle w:val="TableBodySmall"/>
              <w:rPr>
                <w:color w:val="000000"/>
                <w:szCs w:val="24"/>
              </w:rPr>
            </w:pPr>
            <w:r w:rsidRPr="00CE7B50">
              <w:t>Coordinate type of the given pointed axis</w:t>
            </w:r>
          </w:p>
        </w:tc>
        <w:tc>
          <w:tcPr>
            <w:tcW w:w="2268" w:type="dxa"/>
          </w:tcPr>
          <w:p w14:paraId="47100BA1" w14:textId="77777777" w:rsidR="00655A22" w:rsidRPr="00CE7B50" w:rsidRDefault="00655A22"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9" w:type="dxa"/>
          </w:tcPr>
          <w:p w14:paraId="4D9B0132" w14:textId="77777777" w:rsidR="00655A22" w:rsidRPr="00360BA9" w:rsidRDefault="00CE7B50" w:rsidP="00360BA9">
            <w:pPr>
              <w:pStyle w:val="XML"/>
            </w:pPr>
            <w:r>
              <w:t>c</w:t>
            </w:r>
            <w:r w:rsidR="00AD331D" w:rsidRPr="00360BA9">
              <w:t>artesian</w:t>
            </w:r>
          </w:p>
        </w:tc>
      </w:tr>
      <w:tr w:rsidR="00655A22" w:rsidRPr="00C35607" w14:paraId="572ECA07" w14:textId="77777777" w:rsidTr="003C466C">
        <w:trPr>
          <w:jc w:val="center"/>
        </w:trPr>
        <w:tc>
          <w:tcPr>
            <w:tcW w:w="2314" w:type="dxa"/>
          </w:tcPr>
          <w:p w14:paraId="1322C25A" w14:textId="77777777" w:rsidR="00655A22" w:rsidRPr="001345CA" w:rsidRDefault="00655A22" w:rsidP="00360BA9">
            <w:pPr>
              <w:pStyle w:val="XML"/>
              <w:rPr>
                <w:color w:val="000000"/>
                <w:szCs w:val="24"/>
              </w:rPr>
            </w:pPr>
            <w:r w:rsidRPr="00C35607">
              <w:rPr>
                <w:highlight w:val="white"/>
              </w:rPr>
              <w:t>%spacecraftCoordUnits</w:t>
            </w:r>
            <w:r w:rsidRPr="00360BA9">
              <w:rPr>
                <w:highlight w:val="white"/>
              </w:rPr>
              <w:t>%</w:t>
            </w:r>
          </w:p>
        </w:tc>
        <w:tc>
          <w:tcPr>
            <w:tcW w:w="2087" w:type="dxa"/>
          </w:tcPr>
          <w:p w14:paraId="37869F88" w14:textId="77777777" w:rsidR="00655A22" w:rsidRPr="001345CA" w:rsidRDefault="00CE7B50" w:rsidP="00360BA9">
            <w:pPr>
              <w:pStyle w:val="XML"/>
              <w:rPr>
                <w:color w:val="000000"/>
                <w:szCs w:val="24"/>
              </w:rPr>
            </w:pPr>
            <w:r>
              <w:t>boresight</w:t>
            </w:r>
            <w:r w:rsidR="00655A22" w:rsidRPr="001345CA">
              <w:t>/@units</w:t>
            </w:r>
          </w:p>
        </w:tc>
        <w:tc>
          <w:tcPr>
            <w:tcW w:w="2563" w:type="dxa"/>
          </w:tcPr>
          <w:p w14:paraId="42A2FE05" w14:textId="034D09BE" w:rsidR="00655A22" w:rsidRPr="00CE7B50" w:rsidRDefault="00655A22" w:rsidP="00361E70">
            <w:pPr>
              <w:pStyle w:val="TableBodySmall"/>
              <w:rPr>
                <w:color w:val="000000"/>
                <w:szCs w:val="24"/>
              </w:rPr>
            </w:pPr>
            <w:r w:rsidRPr="00CE7B50">
              <w:t xml:space="preserve">Units of the </w:t>
            </w:r>
            <w:del w:id="1469" w:author="Fran Martínez Fadrique" w:date="2015-02-20T10:00:00Z">
              <w:r w:rsidRPr="00CE7B50">
                <w:delText>SC</w:delText>
              </w:r>
            </w:del>
            <w:ins w:id="1470" w:author="Fran Martínez Fadrique" w:date="2015-02-20T10:00:00Z">
              <w:r w:rsidR="00361E70">
                <w:t>given pointed</w:t>
              </w:r>
            </w:ins>
            <w:r w:rsidR="00361E70">
              <w:t xml:space="preserve"> axis</w:t>
            </w:r>
            <w:del w:id="1471" w:author="Fran Martínez Fadrique" w:date="2015-02-20T10:00:00Z">
              <w:r w:rsidRPr="00CE7B50">
                <w:delText xml:space="preserve"> to be kept perpendicular to the Sun direction</w:delText>
              </w:r>
            </w:del>
          </w:p>
        </w:tc>
        <w:tc>
          <w:tcPr>
            <w:tcW w:w="2268" w:type="dxa"/>
          </w:tcPr>
          <w:p w14:paraId="01F7E8F3" w14:textId="3D7B74DF" w:rsidR="00655A22" w:rsidRPr="00CE7B50" w:rsidRDefault="00655A22" w:rsidP="00360BA9">
            <w:pPr>
              <w:pStyle w:val="TableBodySmall"/>
              <w:rPr>
                <w:color w:val="000000"/>
                <w:szCs w:val="24"/>
              </w:rPr>
            </w:pPr>
            <w:r w:rsidRPr="00CE7B50">
              <w:t xml:space="preserve">For </w:t>
            </w:r>
            <w:r w:rsidRPr="004F2BF2">
              <w:rPr>
                <w:rFonts w:ascii="Courier New" w:hAnsi="Courier New" w:cs="Courier New"/>
                <w:sz w:val="18"/>
                <w:szCs w:val="18"/>
              </w:rPr>
              <w:t>%</w:t>
            </w:r>
            <w:del w:id="1472" w:author="Fran Martínez Fadrique" w:date="2015-02-20T10:00:00Z">
              <w:r w:rsidRPr="00CE7B50">
                <w:rPr>
                  <w:rFonts w:ascii="Courier New" w:hAnsi="Courier New" w:cs="Courier New"/>
                  <w:sz w:val="16"/>
                  <w:szCs w:val="18"/>
                </w:rPr>
                <w:delText>phaseBaseCoordType</w:delText>
              </w:r>
            </w:del>
            <w:ins w:id="1473" w:author="Fran Martínez Fadrique" w:date="2015-02-20T10:00:00Z">
              <w:r w:rsidR="00361E70">
                <w:rPr>
                  <w:rFonts w:ascii="Courier New" w:hAnsi="Courier New" w:cs="Courier New"/>
                  <w:sz w:val="18"/>
                  <w:szCs w:val="18"/>
                </w:rPr>
                <w:t>s</w:t>
              </w:r>
              <w:r w:rsidR="00361E70" w:rsidRPr="001345CA">
                <w:t>pacecraftCoordType</w:t>
              </w:r>
            </w:ins>
            <w:r w:rsidRPr="004F2BF2">
              <w:rPr>
                <w:rFonts w:ascii="Courier New" w:hAnsi="Courier New" w:cs="Courier New"/>
                <w:sz w:val="18"/>
                <w:szCs w:val="18"/>
              </w:rPr>
              <w:t>%=spherical:</w:t>
            </w:r>
            <w:r w:rsidRPr="004F2BF2">
              <w:rPr>
                <w:rFonts w:ascii="Courier New" w:hAnsi="Courier New" w:cs="Courier New"/>
                <w:sz w:val="18"/>
                <w:szCs w:val="18"/>
              </w:rPr>
              <w:br/>
              <w:t>units=</w:t>
            </w:r>
            <w:r w:rsidR="00DC7B57" w:rsidRPr="004F2BF2">
              <w:rPr>
                <w:rFonts w:ascii="Courier New" w:hAnsi="Courier New" w:cs="Courier New"/>
                <w:sz w:val="18"/>
                <w:szCs w:val="18"/>
              </w:rPr>
              <w:t>“</w:t>
            </w:r>
            <w:r w:rsidRPr="004F2BF2">
              <w:rPr>
                <w:rFonts w:ascii="Courier New" w:hAnsi="Courier New" w:cs="Courier New"/>
                <w:sz w:val="18"/>
                <w:szCs w:val="18"/>
              </w:rPr>
              <w:t>deg</w:t>
            </w:r>
            <w:r w:rsidR="00DC7B57" w:rsidRPr="004F2BF2">
              <w:rPr>
                <w:rFonts w:ascii="Courier New" w:hAnsi="Courier New" w:cs="Courier New"/>
                <w:sz w:val="18"/>
                <w:szCs w:val="18"/>
              </w:rPr>
              <w:t>”</w:t>
            </w:r>
            <w:r w:rsidR="002F24A8" w:rsidRPr="00CE7B50">
              <w:rPr>
                <w:rFonts w:ascii="Courier New" w:hAnsi="Courier New" w:cs="Courier New"/>
                <w:sz w:val="16"/>
                <w:szCs w:val="18"/>
              </w:rPr>
              <w:t xml:space="preserve"> </w:t>
            </w:r>
            <w:r w:rsidRPr="00CE7B50">
              <w:t>or</w:t>
            </w:r>
            <w:r w:rsidRPr="00CE7B50">
              <w:br/>
            </w:r>
            <w:r w:rsidRPr="004F2BF2">
              <w:rPr>
                <w:rFonts w:ascii="Courier New" w:hAnsi="Courier New" w:cs="Courier New"/>
                <w:sz w:val="18"/>
                <w:szCs w:val="18"/>
              </w:rPr>
              <w:t>units=</w:t>
            </w:r>
            <w:r w:rsidR="00DC7B57" w:rsidRPr="004F2BF2">
              <w:rPr>
                <w:rFonts w:ascii="Courier New" w:hAnsi="Courier New" w:cs="Courier New"/>
                <w:sz w:val="18"/>
                <w:szCs w:val="18"/>
              </w:rPr>
              <w:t>“</w:t>
            </w:r>
            <w:r w:rsidRPr="004F2BF2">
              <w:rPr>
                <w:rFonts w:ascii="Courier New" w:hAnsi="Courier New" w:cs="Courier New"/>
                <w:sz w:val="18"/>
                <w:szCs w:val="18"/>
              </w:rPr>
              <w:t>rad</w:t>
            </w:r>
            <w:r w:rsidR="00DC7B57" w:rsidRPr="004F2BF2">
              <w:rPr>
                <w:rFonts w:ascii="Courier New" w:hAnsi="Courier New" w:cs="Courier New"/>
                <w:sz w:val="18"/>
                <w:szCs w:val="18"/>
              </w:rPr>
              <w:t>”</w:t>
            </w:r>
          </w:p>
          <w:p w14:paraId="1EB071AB" w14:textId="77777777" w:rsidR="00655A22" w:rsidRPr="00CE7B50" w:rsidRDefault="00655A22" w:rsidP="00360BA9">
            <w:pPr>
              <w:pStyle w:val="TableBodySmall"/>
            </w:pPr>
            <w:r w:rsidRPr="00CE7B50">
              <w:t xml:space="preserve">For </w:t>
            </w:r>
            <w:r w:rsidRPr="004F2BF2">
              <w:rPr>
                <w:rFonts w:ascii="Courier New" w:hAnsi="Courier New" w:cs="Courier New"/>
                <w:sz w:val="18"/>
                <w:szCs w:val="18"/>
              </w:rPr>
              <w:t>%phaseBaseCoordType%=cartesian</w:t>
            </w:r>
            <w:r w:rsidRPr="00CE7B50">
              <w:t xml:space="preserve"> </w:t>
            </w:r>
            <w:r w:rsidRPr="00CE7B50">
              <w:br/>
              <w:t>this variable must be an empty string.</w:t>
            </w:r>
          </w:p>
        </w:tc>
        <w:tc>
          <w:tcPr>
            <w:tcW w:w="1559" w:type="dxa"/>
          </w:tcPr>
          <w:p w14:paraId="72057A39" w14:textId="77777777" w:rsidR="00655A22" w:rsidRPr="00360BA9" w:rsidRDefault="00655A22" w:rsidP="00360BA9">
            <w:pPr>
              <w:pStyle w:val="XML"/>
            </w:pPr>
            <w:r w:rsidRPr="00360BA9">
              <w:t>deg</w:t>
            </w:r>
          </w:p>
        </w:tc>
      </w:tr>
      <w:tr w:rsidR="00655A22" w:rsidRPr="00C35607" w14:paraId="53EA06FB" w14:textId="77777777" w:rsidTr="003C466C">
        <w:trPr>
          <w:jc w:val="center"/>
        </w:trPr>
        <w:tc>
          <w:tcPr>
            <w:tcW w:w="2314" w:type="dxa"/>
          </w:tcPr>
          <w:p w14:paraId="390948FB" w14:textId="77777777" w:rsidR="00655A22" w:rsidRPr="001345CA" w:rsidRDefault="00655A22" w:rsidP="00360BA9">
            <w:pPr>
              <w:pStyle w:val="XML"/>
              <w:rPr>
                <w:color w:val="000000"/>
                <w:szCs w:val="24"/>
              </w:rPr>
            </w:pPr>
            <w:r w:rsidRPr="001345CA">
              <w:t>%spacecraftAxisCoords%</w:t>
            </w:r>
          </w:p>
        </w:tc>
        <w:tc>
          <w:tcPr>
            <w:tcW w:w="2087" w:type="dxa"/>
          </w:tcPr>
          <w:p w14:paraId="3441A83D" w14:textId="77777777" w:rsidR="00655A22" w:rsidRPr="001345CA" w:rsidRDefault="00CE7B50" w:rsidP="00360BA9">
            <w:pPr>
              <w:pStyle w:val="XML"/>
              <w:rPr>
                <w:color w:val="000000"/>
                <w:szCs w:val="24"/>
              </w:rPr>
            </w:pPr>
            <w:r w:rsidRPr="001345CA">
              <w:t>B</w:t>
            </w:r>
            <w:r w:rsidR="00655A22" w:rsidRPr="001345CA">
              <w:t>oresight</w:t>
            </w:r>
          </w:p>
        </w:tc>
        <w:tc>
          <w:tcPr>
            <w:tcW w:w="2563" w:type="dxa"/>
          </w:tcPr>
          <w:p w14:paraId="55E00AF2" w14:textId="77777777" w:rsidR="00655A22" w:rsidRPr="00CE7B50" w:rsidRDefault="00655A22" w:rsidP="00360BA9">
            <w:pPr>
              <w:pStyle w:val="TableBodySmall"/>
              <w:rPr>
                <w:color w:val="000000"/>
                <w:szCs w:val="24"/>
              </w:rPr>
            </w:pPr>
            <w:r w:rsidRPr="00CE7B50">
              <w:t>Unit vector coordinates in the SC reference frame</w:t>
            </w:r>
          </w:p>
        </w:tc>
        <w:tc>
          <w:tcPr>
            <w:tcW w:w="2268" w:type="dxa"/>
          </w:tcPr>
          <w:p w14:paraId="0F10B724" w14:textId="77777777" w:rsidR="00655A22" w:rsidRPr="00CE7B50" w:rsidRDefault="00655A22" w:rsidP="00360BA9">
            <w:pPr>
              <w:pStyle w:val="TableBodySmall"/>
              <w:rPr>
                <w:color w:val="000000"/>
                <w:szCs w:val="24"/>
              </w:rPr>
            </w:pPr>
            <w:r w:rsidRPr="00CE7B50">
              <w:t>-</w:t>
            </w:r>
          </w:p>
        </w:tc>
        <w:tc>
          <w:tcPr>
            <w:tcW w:w="1559" w:type="dxa"/>
          </w:tcPr>
          <w:p w14:paraId="0F4E8FA9" w14:textId="77777777" w:rsidR="00655A22" w:rsidRPr="001345CA" w:rsidRDefault="00655A22" w:rsidP="00360BA9">
            <w:pPr>
              <w:pStyle w:val="XML"/>
              <w:rPr>
                <w:color w:val="000000"/>
                <w:szCs w:val="24"/>
                <w:lang w:eastAsia="en-GB"/>
              </w:rPr>
            </w:pPr>
            <w:r w:rsidRPr="001345CA">
              <w:rPr>
                <w:lang w:eastAsia="en-GB"/>
              </w:rPr>
              <w:t>0.052336 0. 0.99863</w:t>
            </w:r>
          </w:p>
        </w:tc>
      </w:tr>
      <w:tr w:rsidR="00AD331D" w:rsidRPr="00C35607" w14:paraId="20C1B9CC"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541ABB0D" w14:textId="77777777" w:rsidR="00AD331D" w:rsidRPr="001345CA" w:rsidRDefault="00AD331D" w:rsidP="00360BA9">
            <w:pPr>
              <w:pStyle w:val="XML"/>
              <w:rPr>
                <w:color w:val="000000"/>
                <w:szCs w:val="24"/>
              </w:rPr>
            </w:pPr>
            <w:r w:rsidRPr="001345CA">
              <w:t>%limbCoordType%</w:t>
            </w:r>
          </w:p>
        </w:tc>
        <w:tc>
          <w:tcPr>
            <w:tcW w:w="2087" w:type="dxa"/>
            <w:tcBorders>
              <w:top w:val="single" w:sz="4" w:space="0" w:color="auto"/>
              <w:left w:val="single" w:sz="4" w:space="0" w:color="auto"/>
              <w:bottom w:val="single" w:sz="4" w:space="0" w:color="auto"/>
              <w:right w:val="single" w:sz="4" w:space="0" w:color="auto"/>
            </w:tcBorders>
          </w:tcPr>
          <w:p w14:paraId="2086C2D5" w14:textId="77777777" w:rsidR="00AD331D" w:rsidRPr="001345CA" w:rsidRDefault="00AD331D" w:rsidP="00360BA9">
            <w:pPr>
              <w:pStyle w:val="XML"/>
              <w:rPr>
                <w:color w:val="000000"/>
                <w:szCs w:val="24"/>
              </w:rPr>
            </w:pPr>
            <w:r w:rsidRPr="001345CA">
              <w:t>target/dirVector/@coord</w:t>
            </w:r>
          </w:p>
        </w:tc>
        <w:tc>
          <w:tcPr>
            <w:tcW w:w="2563" w:type="dxa"/>
            <w:tcBorders>
              <w:top w:val="single" w:sz="4" w:space="0" w:color="auto"/>
              <w:left w:val="single" w:sz="4" w:space="0" w:color="auto"/>
              <w:bottom w:val="single" w:sz="4" w:space="0" w:color="auto"/>
              <w:right w:val="single" w:sz="4" w:space="0" w:color="auto"/>
            </w:tcBorders>
          </w:tcPr>
          <w:p w14:paraId="6CED2870" w14:textId="77777777" w:rsidR="00AD331D" w:rsidRPr="00CE7B50" w:rsidRDefault="00AD331D" w:rsidP="00360BA9">
            <w:pPr>
              <w:pStyle w:val="TableBodySmall"/>
              <w:rPr>
                <w:color w:val="000000"/>
                <w:szCs w:val="24"/>
              </w:rPr>
            </w:pPr>
            <w:r w:rsidRPr="00CE7B50">
              <w:t>Coordinate type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61354054" w14:textId="77777777" w:rsidR="00AD331D" w:rsidRPr="00CE7B50" w:rsidRDefault="00AD331D"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9" w:type="dxa"/>
            <w:tcBorders>
              <w:top w:val="single" w:sz="4" w:space="0" w:color="auto"/>
              <w:left w:val="single" w:sz="4" w:space="0" w:color="auto"/>
              <w:bottom w:val="single" w:sz="4" w:space="0" w:color="auto"/>
              <w:right w:val="single" w:sz="4" w:space="0" w:color="auto"/>
            </w:tcBorders>
          </w:tcPr>
          <w:p w14:paraId="52F1C93B" w14:textId="77777777" w:rsidR="00AD331D" w:rsidRPr="001345CA" w:rsidRDefault="00AD331D" w:rsidP="00360BA9">
            <w:pPr>
              <w:pStyle w:val="XML"/>
              <w:rPr>
                <w:color w:val="000000"/>
                <w:szCs w:val="24"/>
                <w:lang w:eastAsia="en-GB"/>
              </w:rPr>
            </w:pPr>
            <w:r w:rsidRPr="001345CA">
              <w:rPr>
                <w:lang w:eastAsia="en-GB"/>
              </w:rPr>
              <w:t>cartesian</w:t>
            </w:r>
          </w:p>
        </w:tc>
      </w:tr>
      <w:tr w:rsidR="00F4002E" w:rsidRPr="00C35607" w14:paraId="5609BC15"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43018706" w14:textId="77777777" w:rsidR="00F4002E" w:rsidRPr="001345CA" w:rsidRDefault="00F4002E" w:rsidP="00F4002E">
            <w:pPr>
              <w:pStyle w:val="XML"/>
              <w:rPr>
                <w:color w:val="000000"/>
                <w:szCs w:val="24"/>
              </w:rPr>
            </w:pPr>
            <w:r w:rsidRPr="001345CA">
              <w:t>%limbCoordUnits%</w:t>
            </w:r>
          </w:p>
        </w:tc>
        <w:tc>
          <w:tcPr>
            <w:tcW w:w="2087" w:type="dxa"/>
            <w:tcBorders>
              <w:top w:val="single" w:sz="4" w:space="0" w:color="auto"/>
              <w:left w:val="single" w:sz="4" w:space="0" w:color="auto"/>
              <w:bottom w:val="single" w:sz="4" w:space="0" w:color="auto"/>
              <w:right w:val="single" w:sz="4" w:space="0" w:color="auto"/>
            </w:tcBorders>
          </w:tcPr>
          <w:p w14:paraId="2CA5C8B3" w14:textId="77777777" w:rsidR="00F4002E" w:rsidRPr="001345CA" w:rsidRDefault="00F4002E" w:rsidP="00F4002E">
            <w:pPr>
              <w:pStyle w:val="XML"/>
              <w:rPr>
                <w:color w:val="000000"/>
                <w:szCs w:val="24"/>
              </w:rPr>
            </w:pPr>
            <w:r w:rsidRPr="001345CA">
              <w:t>target/dirVector/@units</w:t>
            </w:r>
          </w:p>
        </w:tc>
        <w:tc>
          <w:tcPr>
            <w:tcW w:w="2563" w:type="dxa"/>
            <w:tcBorders>
              <w:top w:val="single" w:sz="4" w:space="0" w:color="auto"/>
              <w:left w:val="single" w:sz="4" w:space="0" w:color="auto"/>
              <w:bottom w:val="single" w:sz="4" w:space="0" w:color="auto"/>
              <w:right w:val="single" w:sz="4" w:space="0" w:color="auto"/>
            </w:tcBorders>
          </w:tcPr>
          <w:p w14:paraId="6F11347F" w14:textId="77777777" w:rsidR="00F4002E" w:rsidRPr="00CE7B50" w:rsidRDefault="00F4002E" w:rsidP="00F4002E">
            <w:pPr>
              <w:pStyle w:val="TableBodySmall"/>
              <w:rPr>
                <w:color w:val="000000"/>
                <w:szCs w:val="24"/>
              </w:rPr>
            </w:pPr>
            <w:r w:rsidRPr="00CE7B50">
              <w:t>Units of the 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53D21DA5" w14:textId="443F72DA" w:rsidR="00F4002E" w:rsidRPr="00CE7B50" w:rsidRDefault="00AD331D" w:rsidP="00F4002E">
            <w:pPr>
              <w:pStyle w:val="TableBodySmall"/>
              <w:rPr>
                <w:ins w:id="1474" w:author="Fran Martínez Fadrique" w:date="2015-02-20T10:00:00Z"/>
                <w:color w:val="000000"/>
                <w:szCs w:val="24"/>
              </w:rPr>
            </w:pPr>
            <w:del w:id="1475" w:author="Fran Martínez Fadrique" w:date="2015-02-20T10:00:00Z">
              <w:r w:rsidRPr="00CE7B50">
                <w:delText>-</w:delText>
              </w:r>
            </w:del>
            <w:ins w:id="1476" w:author="Fran Martínez Fadrique" w:date="2015-02-20T10:00:00Z">
              <w:r w:rsidR="00F4002E" w:rsidRPr="00CE7B50">
                <w:t xml:space="preserve">For </w:t>
              </w:r>
              <w:r w:rsidR="00F4002E" w:rsidRPr="007741ED">
                <w:rPr>
                  <w:rFonts w:ascii="Courier New" w:hAnsi="Courier New" w:cs="Courier New"/>
                  <w:sz w:val="18"/>
                  <w:szCs w:val="18"/>
                </w:rPr>
                <w:t>%</w:t>
              </w:r>
              <w:r w:rsidR="00F4002E" w:rsidRPr="00F4002E">
                <w:rPr>
                  <w:rFonts w:ascii="Courier New" w:hAnsi="Courier New" w:cs="Courier New"/>
                  <w:sz w:val="18"/>
                  <w:szCs w:val="18"/>
                </w:rPr>
                <w:t>limbCoordType</w:t>
              </w:r>
              <w:r w:rsidR="00F4002E" w:rsidRPr="007741ED">
                <w:rPr>
                  <w:rFonts w:ascii="Courier New" w:hAnsi="Courier New" w:cs="Courier New"/>
                  <w:sz w:val="18"/>
                  <w:szCs w:val="18"/>
                </w:rPr>
                <w:t>%=spherical:</w:t>
              </w:r>
              <w:r w:rsidR="00F4002E" w:rsidRPr="007741ED">
                <w:rPr>
                  <w:rFonts w:ascii="Courier New" w:hAnsi="Courier New" w:cs="Courier New"/>
                  <w:sz w:val="18"/>
                  <w:szCs w:val="18"/>
                </w:rPr>
                <w:br/>
                <w:t>units=“deg”</w:t>
              </w:r>
              <w:r w:rsidR="00F4002E" w:rsidRPr="00CE7B50">
                <w:rPr>
                  <w:rFonts w:ascii="Courier New" w:hAnsi="Courier New" w:cs="Courier New"/>
                  <w:sz w:val="16"/>
                  <w:szCs w:val="18"/>
                </w:rPr>
                <w:t xml:space="preserve"> </w:t>
              </w:r>
              <w:r w:rsidR="00F4002E" w:rsidRPr="00CE7B50">
                <w:t>or</w:t>
              </w:r>
              <w:r w:rsidR="00F4002E" w:rsidRPr="00CE7B50">
                <w:br/>
              </w:r>
              <w:r w:rsidR="00F4002E" w:rsidRPr="007741ED">
                <w:rPr>
                  <w:rFonts w:ascii="Courier New" w:hAnsi="Courier New" w:cs="Courier New"/>
                  <w:sz w:val="18"/>
                  <w:szCs w:val="18"/>
                </w:rPr>
                <w:t>units=“rad”</w:t>
              </w:r>
            </w:ins>
          </w:p>
          <w:p w14:paraId="0217D231" w14:textId="292DF359" w:rsidR="00F4002E" w:rsidRPr="00F4002E" w:rsidRDefault="00F4002E" w:rsidP="00F4002E">
            <w:pPr>
              <w:pStyle w:val="TableBodySmall"/>
            </w:pPr>
            <w:ins w:id="1477" w:author="Fran Martínez Fadrique" w:date="2015-02-20T10:00:00Z">
              <w:r w:rsidRPr="00CE7B50">
                <w:t xml:space="preserve">For </w:t>
              </w:r>
              <w:r w:rsidRPr="007741ED">
                <w:rPr>
                  <w:rFonts w:ascii="Courier New" w:hAnsi="Courier New" w:cs="Courier New"/>
                  <w:sz w:val="18"/>
                  <w:szCs w:val="18"/>
                </w:rPr>
                <w:t>%</w:t>
              </w:r>
              <w:r w:rsidRPr="00F4002E">
                <w:rPr>
                  <w:rFonts w:ascii="Courier New" w:hAnsi="Courier New" w:cs="Courier New"/>
                  <w:sz w:val="18"/>
                  <w:szCs w:val="18"/>
                </w:rPr>
                <w:t>limbCoordType</w:t>
              </w:r>
              <w:r w:rsidRPr="007741ED">
                <w:rPr>
                  <w:rFonts w:ascii="Courier New" w:hAnsi="Courier New" w:cs="Courier New"/>
                  <w:sz w:val="18"/>
                  <w:szCs w:val="18"/>
                </w:rPr>
                <w:t>%=cartesian</w:t>
              </w:r>
              <w:r w:rsidRPr="00CE7B50">
                <w:t xml:space="preserve"> </w:t>
              </w:r>
              <w:r w:rsidRPr="00CE7B50">
                <w:br/>
                <w:t>this variable must be an empty string.</w:t>
              </w:r>
            </w:ins>
          </w:p>
        </w:tc>
        <w:tc>
          <w:tcPr>
            <w:tcW w:w="1559" w:type="dxa"/>
            <w:tcBorders>
              <w:top w:val="single" w:sz="4" w:space="0" w:color="auto"/>
              <w:left w:val="single" w:sz="4" w:space="0" w:color="auto"/>
              <w:bottom w:val="single" w:sz="4" w:space="0" w:color="auto"/>
              <w:right w:val="single" w:sz="4" w:space="0" w:color="auto"/>
            </w:tcBorders>
          </w:tcPr>
          <w:p w14:paraId="66E7648F" w14:textId="77777777" w:rsidR="00F4002E" w:rsidRPr="001345CA" w:rsidRDefault="00F4002E" w:rsidP="00F4002E">
            <w:pPr>
              <w:pStyle w:val="XML"/>
              <w:rPr>
                <w:color w:val="000000"/>
                <w:szCs w:val="24"/>
                <w:lang w:eastAsia="en-GB"/>
              </w:rPr>
            </w:pPr>
            <w:r w:rsidRPr="001345CA">
              <w:rPr>
                <w:lang w:eastAsia="en-GB"/>
              </w:rPr>
              <w:t>deg</w:t>
            </w:r>
          </w:p>
        </w:tc>
      </w:tr>
      <w:tr w:rsidR="00F4002E" w:rsidRPr="00C35607" w14:paraId="53DB1DD2"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4E816551" w14:textId="0189F7A6" w:rsidR="00F4002E" w:rsidRPr="001345CA" w:rsidRDefault="00F4002E" w:rsidP="00F4002E">
            <w:pPr>
              <w:pStyle w:val="XML"/>
              <w:rPr>
                <w:color w:val="000000"/>
                <w:szCs w:val="24"/>
              </w:rPr>
            </w:pPr>
            <w:r w:rsidRPr="001345CA">
              <w:t>%limbCoord%</w:t>
            </w:r>
          </w:p>
        </w:tc>
        <w:tc>
          <w:tcPr>
            <w:tcW w:w="2087" w:type="dxa"/>
            <w:tcBorders>
              <w:top w:val="single" w:sz="4" w:space="0" w:color="auto"/>
              <w:left w:val="single" w:sz="4" w:space="0" w:color="auto"/>
              <w:bottom w:val="single" w:sz="4" w:space="0" w:color="auto"/>
              <w:right w:val="single" w:sz="4" w:space="0" w:color="auto"/>
            </w:tcBorders>
          </w:tcPr>
          <w:p w14:paraId="5518BFA6" w14:textId="77777777" w:rsidR="00F4002E" w:rsidRPr="001345CA" w:rsidRDefault="00F4002E" w:rsidP="00F4002E">
            <w:pPr>
              <w:pStyle w:val="XML"/>
              <w:rPr>
                <w:color w:val="000000"/>
                <w:szCs w:val="24"/>
              </w:rPr>
            </w:pPr>
            <w:r w:rsidRPr="001345CA">
              <w:t>target/dirVector</w:t>
            </w:r>
          </w:p>
        </w:tc>
        <w:tc>
          <w:tcPr>
            <w:tcW w:w="2563" w:type="dxa"/>
            <w:tcBorders>
              <w:top w:val="single" w:sz="4" w:space="0" w:color="auto"/>
              <w:left w:val="single" w:sz="4" w:space="0" w:color="auto"/>
              <w:bottom w:val="single" w:sz="4" w:space="0" w:color="auto"/>
              <w:right w:val="single" w:sz="4" w:space="0" w:color="auto"/>
            </w:tcBorders>
          </w:tcPr>
          <w:p w14:paraId="317D1A5F" w14:textId="77777777" w:rsidR="00F4002E" w:rsidRPr="00CE7B50" w:rsidRDefault="00F4002E" w:rsidP="00F4002E">
            <w:pPr>
              <w:pStyle w:val="TableBodySmall"/>
              <w:rPr>
                <w:color w:val="000000"/>
                <w:szCs w:val="24"/>
              </w:rPr>
            </w:pPr>
            <w:r w:rsidRPr="00CE7B50">
              <w:t>Limb coordinates to be used as reference for the pointing</w:t>
            </w:r>
          </w:p>
        </w:tc>
        <w:tc>
          <w:tcPr>
            <w:tcW w:w="2268" w:type="dxa"/>
            <w:tcBorders>
              <w:top w:val="single" w:sz="4" w:space="0" w:color="auto"/>
              <w:left w:val="single" w:sz="4" w:space="0" w:color="auto"/>
              <w:bottom w:val="single" w:sz="4" w:space="0" w:color="auto"/>
              <w:right w:val="single" w:sz="4" w:space="0" w:color="auto"/>
            </w:tcBorders>
          </w:tcPr>
          <w:p w14:paraId="27698AE6" w14:textId="77777777" w:rsidR="00F4002E" w:rsidRPr="00CE7B50" w:rsidRDefault="00F4002E" w:rsidP="00F4002E">
            <w:pPr>
              <w:pStyle w:val="TableBodySmall"/>
              <w:rPr>
                <w:color w:val="000000"/>
                <w:szCs w:val="24"/>
              </w:rPr>
            </w:pPr>
            <w:r w:rsidRPr="00CE7B50">
              <w:t>-</w:t>
            </w:r>
          </w:p>
        </w:tc>
        <w:tc>
          <w:tcPr>
            <w:tcW w:w="1559" w:type="dxa"/>
            <w:tcBorders>
              <w:top w:val="single" w:sz="4" w:space="0" w:color="auto"/>
              <w:left w:val="single" w:sz="4" w:space="0" w:color="auto"/>
              <w:bottom w:val="single" w:sz="4" w:space="0" w:color="auto"/>
              <w:right w:val="single" w:sz="4" w:space="0" w:color="auto"/>
            </w:tcBorders>
          </w:tcPr>
          <w:p w14:paraId="170271F9" w14:textId="36F40215" w:rsidR="00F4002E" w:rsidRPr="001345CA" w:rsidRDefault="00AD331D" w:rsidP="00F4002E">
            <w:pPr>
              <w:pStyle w:val="XML"/>
              <w:rPr>
                <w:color w:val="000000"/>
                <w:szCs w:val="24"/>
                <w:lang w:eastAsia="en-GB"/>
              </w:rPr>
            </w:pPr>
            <w:del w:id="1478" w:author="Fran Martínez Fadrique" w:date="2015-02-20T10:00:00Z">
              <w:r w:rsidRPr="001345CA">
                <w:rPr>
                  <w:lang w:eastAsia="en-GB"/>
                </w:rPr>
                <w:delText>6327.0</w:delText>
              </w:r>
            </w:del>
            <w:ins w:id="1479" w:author="Fran Martínez Fadrique" w:date="2015-02-20T10:00:00Z">
              <w:r w:rsidR="00F4002E">
                <w:rPr>
                  <w:lang w:eastAsia="en-GB"/>
                </w:rPr>
                <w:t>235</w:t>
              </w:r>
              <w:r w:rsidR="00F4002E" w:rsidRPr="001345CA">
                <w:rPr>
                  <w:lang w:eastAsia="en-GB"/>
                </w:rPr>
                <w:t>.5</w:t>
              </w:r>
            </w:ins>
            <w:r w:rsidR="00F4002E">
              <w:rPr>
                <w:lang w:eastAsia="en-GB"/>
              </w:rPr>
              <w:t xml:space="preserve"> 3.</w:t>
            </w:r>
            <w:del w:id="1480" w:author="Fran Martínez Fadrique" w:date="2015-02-20T10:00:00Z">
              <w:r w:rsidRPr="001345CA">
                <w:rPr>
                  <w:lang w:eastAsia="en-GB"/>
                </w:rPr>
                <w:delText>3 24.5</w:delText>
              </w:r>
            </w:del>
            <w:ins w:id="1481" w:author="Fran Martínez Fadrique" w:date="2015-02-20T10:00:00Z">
              <w:r w:rsidR="00F4002E">
                <w:rPr>
                  <w:lang w:eastAsia="en-GB"/>
                </w:rPr>
                <w:t>25</w:t>
              </w:r>
            </w:ins>
          </w:p>
        </w:tc>
      </w:tr>
      <w:tr w:rsidR="00F4002E" w:rsidRPr="00C35607" w14:paraId="4C18DA06"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1813DC41" w14:textId="77777777" w:rsidR="00F4002E" w:rsidRPr="001345CA" w:rsidRDefault="00F4002E" w:rsidP="00F4002E">
            <w:pPr>
              <w:pStyle w:val="XML"/>
              <w:rPr>
                <w:color w:val="000000"/>
                <w:szCs w:val="24"/>
              </w:rPr>
            </w:pPr>
            <w:r w:rsidRPr="001345CA">
              <w:t>%heightUnits%</w:t>
            </w:r>
          </w:p>
        </w:tc>
        <w:tc>
          <w:tcPr>
            <w:tcW w:w="2087" w:type="dxa"/>
            <w:tcBorders>
              <w:top w:val="single" w:sz="4" w:space="0" w:color="auto"/>
              <w:left w:val="single" w:sz="4" w:space="0" w:color="auto"/>
              <w:bottom w:val="single" w:sz="4" w:space="0" w:color="auto"/>
              <w:right w:val="single" w:sz="4" w:space="0" w:color="auto"/>
            </w:tcBorders>
          </w:tcPr>
          <w:p w14:paraId="4CF570B8" w14:textId="77777777" w:rsidR="00F4002E" w:rsidRPr="001345CA" w:rsidRDefault="00F4002E" w:rsidP="00F4002E">
            <w:pPr>
              <w:pStyle w:val="XML"/>
              <w:rPr>
                <w:color w:val="000000"/>
                <w:szCs w:val="24"/>
              </w:rPr>
            </w:pPr>
            <w:r w:rsidRPr="001345CA">
              <w:t>target/height/@units</w:t>
            </w:r>
          </w:p>
        </w:tc>
        <w:tc>
          <w:tcPr>
            <w:tcW w:w="2563" w:type="dxa"/>
            <w:tcBorders>
              <w:top w:val="single" w:sz="4" w:space="0" w:color="auto"/>
              <w:left w:val="single" w:sz="4" w:space="0" w:color="auto"/>
              <w:bottom w:val="single" w:sz="4" w:space="0" w:color="auto"/>
              <w:right w:val="single" w:sz="4" w:space="0" w:color="auto"/>
            </w:tcBorders>
          </w:tcPr>
          <w:p w14:paraId="7EF22B24" w14:textId="77777777" w:rsidR="00F4002E" w:rsidRPr="00CE7B50" w:rsidRDefault="00F4002E" w:rsidP="00F4002E">
            <w:pPr>
              <w:pStyle w:val="TableBodySmall"/>
              <w:rPr>
                <w:color w:val="000000"/>
                <w:szCs w:val="24"/>
              </w:rPr>
            </w:pPr>
            <w:r w:rsidRPr="00CE7B50">
              <w:t>The units of the height above the limb point to use for the calculation of the target</w:t>
            </w:r>
          </w:p>
        </w:tc>
        <w:tc>
          <w:tcPr>
            <w:tcW w:w="2268" w:type="dxa"/>
            <w:tcBorders>
              <w:top w:val="single" w:sz="4" w:space="0" w:color="auto"/>
              <w:left w:val="single" w:sz="4" w:space="0" w:color="auto"/>
              <w:bottom w:val="single" w:sz="4" w:space="0" w:color="auto"/>
              <w:right w:val="single" w:sz="4" w:space="0" w:color="auto"/>
            </w:tcBorders>
          </w:tcPr>
          <w:p w14:paraId="2B6DFE4A" w14:textId="77777777" w:rsidR="00F4002E" w:rsidRPr="00CE7B50" w:rsidRDefault="00F4002E" w:rsidP="00F4002E">
            <w:pPr>
              <w:pStyle w:val="TableBodySmall"/>
              <w:rPr>
                <w:color w:val="000000"/>
                <w:szCs w:val="24"/>
              </w:rPr>
            </w:pPr>
            <w:r w:rsidRPr="00CE7B50">
              <w:t>-</w:t>
            </w:r>
          </w:p>
        </w:tc>
        <w:tc>
          <w:tcPr>
            <w:tcW w:w="1559" w:type="dxa"/>
            <w:tcBorders>
              <w:top w:val="single" w:sz="4" w:space="0" w:color="auto"/>
              <w:left w:val="single" w:sz="4" w:space="0" w:color="auto"/>
              <w:bottom w:val="single" w:sz="4" w:space="0" w:color="auto"/>
              <w:right w:val="single" w:sz="4" w:space="0" w:color="auto"/>
            </w:tcBorders>
          </w:tcPr>
          <w:p w14:paraId="35C11A40" w14:textId="4A00A370" w:rsidR="00F4002E" w:rsidRPr="001345CA" w:rsidRDefault="00891D1F" w:rsidP="00F4002E">
            <w:pPr>
              <w:pStyle w:val="XML"/>
              <w:rPr>
                <w:color w:val="000000"/>
                <w:szCs w:val="24"/>
                <w:lang w:eastAsia="en-GB"/>
              </w:rPr>
            </w:pPr>
            <w:del w:id="1482" w:author="Fran Martínez Fadrique" w:date="2015-02-20T10:00:00Z">
              <w:r w:rsidRPr="001345CA">
                <w:rPr>
                  <w:lang w:eastAsia="en-GB"/>
                </w:rPr>
                <w:delText>Km</w:delText>
              </w:r>
            </w:del>
            <w:ins w:id="1483" w:author="Fran Martínez Fadrique" w:date="2015-02-20T10:00:00Z">
              <w:r w:rsidR="007F70BF">
                <w:rPr>
                  <w:lang w:eastAsia="en-GB"/>
                </w:rPr>
                <w:t>k</w:t>
              </w:r>
              <w:r w:rsidR="00F4002E" w:rsidRPr="001345CA">
                <w:rPr>
                  <w:lang w:eastAsia="en-GB"/>
                </w:rPr>
                <w:t>m</w:t>
              </w:r>
            </w:ins>
          </w:p>
        </w:tc>
      </w:tr>
      <w:tr w:rsidR="00F4002E" w:rsidRPr="00C35607" w14:paraId="74EDD28A" w14:textId="77777777" w:rsidTr="00AD331D">
        <w:trPr>
          <w:jc w:val="center"/>
        </w:trPr>
        <w:tc>
          <w:tcPr>
            <w:tcW w:w="2314" w:type="dxa"/>
            <w:tcBorders>
              <w:top w:val="single" w:sz="4" w:space="0" w:color="auto"/>
              <w:left w:val="single" w:sz="4" w:space="0" w:color="auto"/>
              <w:bottom w:val="single" w:sz="4" w:space="0" w:color="auto"/>
              <w:right w:val="single" w:sz="4" w:space="0" w:color="auto"/>
            </w:tcBorders>
          </w:tcPr>
          <w:p w14:paraId="7070EAAC" w14:textId="77777777" w:rsidR="00F4002E" w:rsidRPr="001345CA" w:rsidRDefault="00F4002E" w:rsidP="00F4002E">
            <w:pPr>
              <w:pStyle w:val="XML"/>
              <w:rPr>
                <w:color w:val="000000"/>
                <w:szCs w:val="24"/>
              </w:rPr>
            </w:pPr>
            <w:r w:rsidRPr="001345CA">
              <w:t>%height%</w:t>
            </w:r>
          </w:p>
        </w:tc>
        <w:tc>
          <w:tcPr>
            <w:tcW w:w="2087" w:type="dxa"/>
            <w:tcBorders>
              <w:top w:val="single" w:sz="4" w:space="0" w:color="auto"/>
              <w:left w:val="single" w:sz="4" w:space="0" w:color="auto"/>
              <w:bottom w:val="single" w:sz="4" w:space="0" w:color="auto"/>
              <w:right w:val="single" w:sz="4" w:space="0" w:color="auto"/>
            </w:tcBorders>
          </w:tcPr>
          <w:p w14:paraId="36E7C82A" w14:textId="77777777" w:rsidR="00F4002E" w:rsidRPr="001345CA" w:rsidRDefault="00F4002E" w:rsidP="00F4002E">
            <w:pPr>
              <w:pStyle w:val="XML"/>
              <w:rPr>
                <w:color w:val="000000"/>
                <w:szCs w:val="24"/>
              </w:rPr>
            </w:pPr>
            <w:r w:rsidRPr="001345CA">
              <w:t>target/height</w:t>
            </w:r>
          </w:p>
        </w:tc>
        <w:tc>
          <w:tcPr>
            <w:tcW w:w="2563" w:type="dxa"/>
            <w:tcBorders>
              <w:top w:val="single" w:sz="4" w:space="0" w:color="auto"/>
              <w:left w:val="single" w:sz="4" w:space="0" w:color="auto"/>
              <w:bottom w:val="single" w:sz="4" w:space="0" w:color="auto"/>
              <w:right w:val="single" w:sz="4" w:space="0" w:color="auto"/>
            </w:tcBorders>
          </w:tcPr>
          <w:p w14:paraId="74F6BA83" w14:textId="77777777" w:rsidR="00F4002E" w:rsidRPr="00CE7B50" w:rsidRDefault="00F4002E" w:rsidP="00F4002E">
            <w:pPr>
              <w:pStyle w:val="TableBodySmall"/>
              <w:rPr>
                <w:color w:val="000000"/>
                <w:szCs w:val="24"/>
              </w:rPr>
            </w:pPr>
            <w:r w:rsidRPr="00CE7B50">
              <w:t>The height above the limb point to use for the calculation of the target</w:t>
            </w:r>
          </w:p>
        </w:tc>
        <w:tc>
          <w:tcPr>
            <w:tcW w:w="2268" w:type="dxa"/>
            <w:tcBorders>
              <w:top w:val="single" w:sz="4" w:space="0" w:color="auto"/>
              <w:left w:val="single" w:sz="4" w:space="0" w:color="auto"/>
              <w:bottom w:val="single" w:sz="4" w:space="0" w:color="auto"/>
              <w:right w:val="single" w:sz="4" w:space="0" w:color="auto"/>
            </w:tcBorders>
          </w:tcPr>
          <w:p w14:paraId="385E29D4" w14:textId="77777777" w:rsidR="00F4002E" w:rsidRPr="00CE7B50" w:rsidRDefault="00F4002E" w:rsidP="00F4002E">
            <w:pPr>
              <w:pStyle w:val="TableBodySmall"/>
              <w:rPr>
                <w:color w:val="000000"/>
                <w:szCs w:val="24"/>
              </w:rPr>
            </w:pPr>
            <w:r w:rsidRPr="00CE7B50">
              <w:t>-</w:t>
            </w:r>
          </w:p>
        </w:tc>
        <w:tc>
          <w:tcPr>
            <w:tcW w:w="1559" w:type="dxa"/>
            <w:tcBorders>
              <w:top w:val="single" w:sz="4" w:space="0" w:color="auto"/>
              <w:left w:val="single" w:sz="4" w:space="0" w:color="auto"/>
              <w:bottom w:val="single" w:sz="4" w:space="0" w:color="auto"/>
              <w:right w:val="single" w:sz="4" w:space="0" w:color="auto"/>
            </w:tcBorders>
          </w:tcPr>
          <w:p w14:paraId="0F7775C5" w14:textId="77777777" w:rsidR="00F4002E" w:rsidRPr="001345CA" w:rsidRDefault="00F4002E" w:rsidP="00F4002E">
            <w:pPr>
              <w:pStyle w:val="XML"/>
              <w:rPr>
                <w:color w:val="000000"/>
                <w:szCs w:val="24"/>
                <w:lang w:eastAsia="en-GB"/>
              </w:rPr>
            </w:pPr>
            <w:r w:rsidRPr="001345CA">
              <w:rPr>
                <w:lang w:eastAsia="en-GB"/>
              </w:rPr>
              <w:t>124.7</w:t>
            </w:r>
          </w:p>
        </w:tc>
      </w:tr>
    </w:tbl>
    <w:p w14:paraId="62B2FF60" w14:textId="77777777" w:rsidR="00514158" w:rsidRPr="001345CA" w:rsidRDefault="00514158" w:rsidP="00514158">
      <w:pPr>
        <w:pStyle w:val="Heading2"/>
      </w:pPr>
      <w:bookmarkStart w:id="1484" w:name="_Toc384113480"/>
      <w:bookmarkStart w:id="1485" w:name="_Toc368578954"/>
      <w:r w:rsidRPr="001345CA">
        <w:t>LIMB POINTING WITH INERTIAL DIRECTION YAW STEERING</w:t>
      </w:r>
      <w:bookmarkEnd w:id="1484"/>
      <w:bookmarkEnd w:id="1485"/>
    </w:p>
    <w:p w14:paraId="07FC00D6" w14:textId="77777777" w:rsidR="00514158" w:rsidRPr="0081615D" w:rsidRDefault="00514158" w:rsidP="001345CA">
      <w:pPr>
        <w:pStyle w:val="Paragraph3"/>
      </w:pPr>
      <w:r w:rsidRPr="001345CA">
        <w:rPr>
          <w:lang w:val="en-US"/>
        </w:rPr>
        <w:t xml:space="preserve">The limb pointing with inertial direction yaw steering template shall be used to define a SC pointing request that </w:t>
      </w:r>
      <w:r w:rsidR="000F6B21" w:rsidRPr="001345CA">
        <w:rPr>
          <w:lang w:val="en-US"/>
        </w:rPr>
        <w:t>fulfills</w:t>
      </w:r>
      <w:r w:rsidRPr="001345CA">
        <w:rPr>
          <w:lang w:val="en-US"/>
        </w:rPr>
        <w:t xml:space="preserve"> the following conditions:</w:t>
      </w:r>
    </w:p>
    <w:p w14:paraId="69B8C7FD" w14:textId="77777777" w:rsidR="00514158" w:rsidRPr="001345CA" w:rsidRDefault="00514158" w:rsidP="006A0294">
      <w:pPr>
        <w:pStyle w:val="Paragraph5"/>
        <w:numPr>
          <w:ilvl w:val="0"/>
          <w:numId w:val="12"/>
        </w:numPr>
        <w:rPr>
          <w:rFonts w:eastAsia="MS Mincho"/>
        </w:rPr>
      </w:pPr>
      <w:r w:rsidRPr="001345CA">
        <w:rPr>
          <w:rFonts w:eastAsia="MS Mincho"/>
        </w:rPr>
        <w:t>a SC axis is pointed towards a point that lies at a specified height along the local normal over a point on the limb of an object.</w:t>
      </w:r>
    </w:p>
    <w:p w14:paraId="70DD223A" w14:textId="77777777" w:rsidR="00514158" w:rsidRPr="001345CA" w:rsidRDefault="00514158" w:rsidP="006A0294">
      <w:pPr>
        <w:pStyle w:val="Paragraph5"/>
        <w:numPr>
          <w:ilvl w:val="0"/>
          <w:numId w:val="12"/>
        </w:numPr>
        <w:rPr>
          <w:rFonts w:eastAsia="MS Mincho"/>
        </w:rPr>
      </w:pPr>
      <w:r w:rsidRPr="001345CA">
        <w:rPr>
          <w:rFonts w:eastAsia="MS Mincho"/>
        </w:rPr>
        <w:t>The point on the limb is defined as intersection point of the limb with a half-plane defined by the SC to object-</w:t>
      </w:r>
      <w:r w:rsidR="000F6B21" w:rsidRPr="000F6B21">
        <w:rPr>
          <w:rFonts w:eastAsia="MS Mincho"/>
        </w:rPr>
        <w:t>center</w:t>
      </w:r>
      <w:r w:rsidRPr="001345CA">
        <w:rPr>
          <w:rFonts w:eastAsia="MS Mincho"/>
        </w:rPr>
        <w:t xml:space="preserve"> direction and a positive component towards a reference inertial direction.</w:t>
      </w:r>
    </w:p>
    <w:p w14:paraId="6E770BCB" w14:textId="77777777" w:rsidR="00514158" w:rsidRPr="001345CA" w:rsidRDefault="00514158" w:rsidP="006A0294">
      <w:pPr>
        <w:pStyle w:val="Paragraph5"/>
        <w:numPr>
          <w:ilvl w:val="0"/>
          <w:numId w:val="12"/>
        </w:numPr>
        <w:rPr>
          <w:rFonts w:eastAsia="MS Mincho"/>
        </w:rPr>
      </w:pPr>
      <w:r w:rsidRPr="001345CA">
        <w:rPr>
          <w:rFonts w:eastAsia="MS Mincho"/>
        </w:rPr>
        <w:t>The reference inertial direction shall not be aligned with the SC to object-</w:t>
      </w:r>
      <w:r w:rsidR="000F6B21" w:rsidRPr="000F6B21">
        <w:rPr>
          <w:rFonts w:eastAsia="MS Mincho"/>
        </w:rPr>
        <w:t>center</w:t>
      </w:r>
      <w:r w:rsidRPr="001345CA">
        <w:rPr>
          <w:rFonts w:eastAsia="MS Mincho"/>
        </w:rPr>
        <w:t xml:space="preserve"> direction</w:t>
      </w:r>
    </w:p>
    <w:p w14:paraId="680C6D58" w14:textId="77777777" w:rsidR="00514158" w:rsidRPr="001345CA" w:rsidRDefault="00514158" w:rsidP="006A0294">
      <w:pPr>
        <w:pStyle w:val="Paragraph5"/>
        <w:numPr>
          <w:ilvl w:val="0"/>
          <w:numId w:val="12"/>
        </w:numPr>
        <w:rPr>
          <w:rFonts w:eastAsia="MS Mincho"/>
        </w:rPr>
      </w:pPr>
      <w:r w:rsidRPr="001345CA">
        <w:rPr>
          <w:rFonts w:eastAsia="MS Mincho"/>
        </w:rPr>
        <w:t>the remaining degree of freedom in the SC attitude is determined by a phase angle from the reference inertial direction to another SC axis.</w:t>
      </w:r>
    </w:p>
    <w:p w14:paraId="3FCBB9E3" w14:textId="77777777" w:rsidR="00514158" w:rsidRPr="001345CA" w:rsidRDefault="00514158" w:rsidP="006A0294">
      <w:pPr>
        <w:pStyle w:val="Paragraph5"/>
        <w:numPr>
          <w:ilvl w:val="0"/>
          <w:numId w:val="12"/>
        </w:numPr>
        <w:rPr>
          <w:rFonts w:eastAsia="MS Mincho"/>
        </w:rPr>
      </w:pPr>
      <w:r w:rsidRPr="001345CA">
        <w:rPr>
          <w:rFonts w:eastAsia="MS Mincho"/>
        </w:rPr>
        <w:t xml:space="preserve">the SC axis and reference inertial direction used to define the phase shall not be parallel to the SC pointed axis and target direction respectively. </w:t>
      </w:r>
    </w:p>
    <w:p w14:paraId="05A7090B" w14:textId="158AE84A" w:rsidR="00514158" w:rsidRPr="00C35607" w:rsidRDefault="00514158" w:rsidP="006A0294">
      <w:pPr>
        <w:pStyle w:val="Paragraph5"/>
        <w:numPr>
          <w:ilvl w:val="0"/>
          <w:numId w:val="12"/>
        </w:numPr>
      </w:pPr>
      <w:r w:rsidRPr="001345CA">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del w:id="1486" w:author="Fran Martínez Fadrique" w:date="2015-02-20T10:00:00Z">
        <w:r w:rsidRPr="001345CA">
          <w:rPr>
            <w:rFonts w:eastAsia="MS Mincho"/>
          </w:rPr>
          <w:delText xml:space="preserve"> of the PRM white book</w:delText>
        </w:r>
      </w:del>
      <w:r w:rsidRPr="001345CA">
        <w:rPr>
          <w:rFonts w:eastAsia="MS Mincho"/>
        </w:rPr>
        <w:t>.</w:t>
      </w:r>
    </w:p>
    <w:p w14:paraId="74129AB9" w14:textId="77777777" w:rsidR="00795ECE" w:rsidRPr="001C6A18" w:rsidRDefault="00795ECE" w:rsidP="00E61812">
      <w:pPr>
        <w:pStyle w:val="Paragraph5"/>
        <w:numPr>
          <w:ilvl w:val="0"/>
          <w:numId w:val="0"/>
        </w:numPr>
      </w:pPr>
    </w:p>
    <w:p w14:paraId="08C6A019" w14:textId="77777777" w:rsidR="00514158" w:rsidRPr="00C35607" w:rsidRDefault="00795ECE" w:rsidP="00E61812">
      <w:pPr>
        <w:pStyle w:val="Paragraph5"/>
        <w:numPr>
          <w:ilvl w:val="0"/>
          <w:numId w:val="0"/>
        </w:numPr>
      </w:pPr>
      <w:r w:rsidRPr="00BA4B91">
        <w:t xml:space="preserve">To be completed when approach for </w:t>
      </w:r>
      <w:r w:rsidRPr="0081615D">
        <w:fldChar w:fldCharType="begin"/>
      </w:r>
      <w:r w:rsidRPr="00C35607">
        <w:instrText xml:space="preserve"> REF _Ref351715106 \r \h  \* MERGEFORMAT </w:instrText>
      </w:r>
      <w:r w:rsidRPr="0081615D">
        <w:fldChar w:fldCharType="separate"/>
      </w:r>
      <w:r w:rsidR="0093320A">
        <w:t>4.9</w:t>
      </w:r>
      <w:r w:rsidRPr="0081615D">
        <w:fldChar w:fldCharType="end"/>
      </w:r>
      <w:r w:rsidRPr="00C35607">
        <w:t xml:space="preserve"> is consolidated.</w:t>
      </w:r>
    </w:p>
    <w:p w14:paraId="46F8A058" w14:textId="77777777" w:rsidR="00795ECE" w:rsidRPr="00C35607" w:rsidRDefault="00795ECE" w:rsidP="00E61812">
      <w:pPr>
        <w:pStyle w:val="Paragraph5"/>
        <w:numPr>
          <w:ilvl w:val="0"/>
          <w:numId w:val="0"/>
        </w:numPr>
      </w:pPr>
    </w:p>
    <w:p w14:paraId="4B2C31D3" w14:textId="77777777" w:rsidR="00514158" w:rsidRPr="001345CA" w:rsidRDefault="00514158" w:rsidP="00514158">
      <w:pPr>
        <w:pStyle w:val="Heading2"/>
      </w:pPr>
      <w:bookmarkStart w:id="1487" w:name="_Toc384113481"/>
      <w:bookmarkStart w:id="1488" w:name="_Toc368578955"/>
      <w:r w:rsidRPr="001345CA">
        <w:t>VELOCITY POINTING WITH ORBITAL POLE YAW STEERING</w:t>
      </w:r>
      <w:bookmarkEnd w:id="1487"/>
      <w:bookmarkEnd w:id="1488"/>
    </w:p>
    <w:p w14:paraId="79804E08" w14:textId="77777777" w:rsidR="00514158" w:rsidRPr="0081615D" w:rsidRDefault="00514158" w:rsidP="001345CA">
      <w:pPr>
        <w:pStyle w:val="Paragraph3"/>
      </w:pPr>
      <w:r w:rsidRPr="001345CA">
        <w:rPr>
          <w:lang w:val="en-US"/>
        </w:rPr>
        <w:t xml:space="preserve">The velocity pointing with orbital pole yaw steering template shall be used to define a SC pointing request that </w:t>
      </w:r>
      <w:r w:rsidR="000F6B21" w:rsidRPr="001345CA">
        <w:rPr>
          <w:lang w:val="en-US"/>
        </w:rPr>
        <w:t>fulfills</w:t>
      </w:r>
      <w:r w:rsidRPr="001345CA">
        <w:rPr>
          <w:lang w:val="en-US"/>
        </w:rPr>
        <w:t xml:space="preserve"> the following conditions:</w:t>
      </w:r>
    </w:p>
    <w:p w14:paraId="4A3E75B4" w14:textId="77777777" w:rsidR="00514158" w:rsidRPr="001345CA" w:rsidRDefault="00514158" w:rsidP="006A0294">
      <w:pPr>
        <w:pStyle w:val="Paragraph5"/>
        <w:numPr>
          <w:ilvl w:val="0"/>
          <w:numId w:val="12"/>
        </w:numPr>
        <w:rPr>
          <w:rFonts w:eastAsia="MS Mincho"/>
        </w:rPr>
      </w:pPr>
      <w:r w:rsidRPr="001345CA">
        <w:rPr>
          <w:rFonts w:eastAsia="MS Mincho"/>
        </w:rPr>
        <w:t>a SC axis is pointed towards the SC velocity relative to another object.</w:t>
      </w:r>
    </w:p>
    <w:p w14:paraId="59364A57" w14:textId="77777777" w:rsidR="00514158" w:rsidRPr="001345CA" w:rsidRDefault="00514158" w:rsidP="006A0294">
      <w:pPr>
        <w:pStyle w:val="Paragraph5"/>
        <w:numPr>
          <w:ilvl w:val="0"/>
          <w:numId w:val="12"/>
        </w:numPr>
        <w:rPr>
          <w:rFonts w:eastAsia="MS Mincho"/>
        </w:rPr>
      </w:pPr>
      <w:r w:rsidRPr="001345CA">
        <w:rPr>
          <w:rFonts w:eastAsia="MS Mincho"/>
        </w:rPr>
        <w:t>the remaining degree of freedom in the SC attitude is determined by a phase angle from the SC orbital pole</w:t>
      </w:r>
      <w:r w:rsidR="000F6B21">
        <w:rPr>
          <w:rFonts w:eastAsia="MS Mincho"/>
        </w:rPr>
        <w:t xml:space="preserve"> with respect to</w:t>
      </w:r>
      <w:r w:rsidRPr="001345CA">
        <w:rPr>
          <w:rFonts w:eastAsia="MS Mincho"/>
        </w:rPr>
        <w:t xml:space="preserve"> the object and another SC axis.</w:t>
      </w:r>
    </w:p>
    <w:p w14:paraId="12CEBE2E" w14:textId="77777777" w:rsidR="00514158" w:rsidRPr="001345CA" w:rsidRDefault="00514158" w:rsidP="006A0294">
      <w:pPr>
        <w:pStyle w:val="Paragraph5"/>
        <w:numPr>
          <w:ilvl w:val="0"/>
          <w:numId w:val="12"/>
        </w:numPr>
        <w:rPr>
          <w:rFonts w:eastAsia="MS Mincho"/>
        </w:rPr>
      </w:pPr>
      <w:r w:rsidRPr="001345CA">
        <w:rPr>
          <w:rFonts w:eastAsia="MS Mincho"/>
        </w:rPr>
        <w:t xml:space="preserve">the two SC axes shall not be parallel. </w:t>
      </w:r>
    </w:p>
    <w:p w14:paraId="2062A4A2" w14:textId="0CFE283E" w:rsidR="00514158" w:rsidRPr="00C35607" w:rsidRDefault="00514158" w:rsidP="006A0294">
      <w:pPr>
        <w:pStyle w:val="Paragraph5"/>
        <w:numPr>
          <w:ilvl w:val="0"/>
          <w:numId w:val="12"/>
        </w:numPr>
      </w:pPr>
      <w:r w:rsidRPr="001345CA">
        <w:rPr>
          <w:rFonts w:eastAsia="MS Mincho"/>
        </w:rPr>
        <w:t>the phase angle is the angle in the plane perpendicular to the target direction from the projection of the reference inertial direction to the projection of the SC axis, a positive angle meaning a positive rotation around the target direction. The resulting SC attitude is defined in ANNEX E</w:t>
      </w:r>
      <w:del w:id="1489" w:author="Fran Martínez Fadrique" w:date="2015-02-20T10:00:00Z">
        <w:r w:rsidRPr="001345CA">
          <w:rPr>
            <w:rFonts w:eastAsia="MS Mincho"/>
          </w:rPr>
          <w:delText xml:space="preserve"> of the PRM white book</w:delText>
        </w:r>
      </w:del>
      <w:r w:rsidRPr="001345CA">
        <w:rPr>
          <w:rFonts w:eastAsia="MS Mincho"/>
        </w:rPr>
        <w:t>.</w:t>
      </w:r>
    </w:p>
    <w:p w14:paraId="03529DFE" w14:textId="77777777" w:rsidR="00643CAD" w:rsidRPr="001345CA" w:rsidRDefault="00643CAD" w:rsidP="00643CAD">
      <w:pPr>
        <w:pStyle w:val="Heading3"/>
      </w:pPr>
      <w:r w:rsidRPr="001345CA">
        <w:t>Definition file template</w:t>
      </w:r>
    </w:p>
    <w:p w14:paraId="1383C329" w14:textId="77777777" w:rsidR="00643CAD" w:rsidRPr="00C35607" w:rsidRDefault="00643CAD" w:rsidP="007F4D62">
      <w:pPr>
        <w:pStyle w:val="Paragraph4"/>
        <w:rPr>
          <w:rFonts w:eastAsia="MS Mincho"/>
        </w:rPr>
      </w:pPr>
      <w:r w:rsidRPr="00C35607">
        <w:rPr>
          <w:rFonts w:eastAsia="MS Mincho"/>
        </w:rPr>
        <w:t>The following template shall be used to build the definitions for a PRM containing velocity pointing with orbital pole yaw steering requests. The variable content is shown by variable names between %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643CAD" w:rsidRPr="00C35607" w14:paraId="35B66B80" w14:textId="77777777" w:rsidTr="000806F6">
        <w:trPr>
          <w:jc w:val="center"/>
        </w:trPr>
        <w:tc>
          <w:tcPr>
            <w:tcW w:w="9150" w:type="dxa"/>
            <w:shd w:val="clear" w:color="auto" w:fill="auto"/>
          </w:tcPr>
          <w:p w14:paraId="40E2C3FA" w14:textId="77777777" w:rsidR="00643CAD" w:rsidRPr="000F6B21"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0F6B21">
              <w:rPr>
                <w:rFonts w:ascii="Courier New" w:hAnsi="Courier New" w:cs="Courier New"/>
                <w:color w:val="800000"/>
                <w:sz w:val="16"/>
                <w:szCs w:val="16"/>
                <w:highlight w:val="white"/>
              </w:rPr>
              <w:t>metadata</w:t>
            </w:r>
            <w:r w:rsidRPr="000F6B21">
              <w:rPr>
                <w:rFonts w:ascii="Courier New" w:hAnsi="Courier New" w:cs="Courier New"/>
                <w:color w:val="0000FF"/>
                <w:sz w:val="16"/>
                <w:szCs w:val="16"/>
                <w:highlight w:val="white"/>
              </w:rPr>
              <w:t>&gt;</w:t>
            </w:r>
          </w:p>
          <w:p w14:paraId="5685349F"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1C6A18">
              <w:rPr>
                <w:rFonts w:ascii="Courier New" w:hAnsi="Courier New" w:cs="Courier New"/>
                <w:color w:val="0000FF"/>
                <w:sz w:val="16"/>
                <w:szCs w:val="16"/>
                <w:highlight w:val="white"/>
              </w:rPr>
              <w:t xml:space="preserve">  &lt;</w:t>
            </w:r>
            <w:r w:rsidRPr="00BA4B91">
              <w:rPr>
                <w:rFonts w:ascii="Courier New" w:hAnsi="Courier New" w:cs="Courier New"/>
                <w:color w:val="800000"/>
                <w:sz w:val="16"/>
                <w:szCs w:val="16"/>
                <w:highlight w:val="white"/>
              </w:rPr>
              <w:t>definition</w:t>
            </w:r>
            <w:r w:rsidRPr="00BA4B91">
              <w:rPr>
                <w:rFonts w:ascii="Courier New" w:hAnsi="Courier New" w:cs="Courier New"/>
                <w:color w:val="FF0000"/>
                <w:sz w:val="16"/>
                <w:szCs w:val="16"/>
                <w:highlight w:val="white"/>
              </w:rPr>
              <w:t xml:space="preserve"> name</w:t>
            </w:r>
            <w:r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%definitionName%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version</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%definitionVersion%</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 xml:space="preserve"> </w:t>
            </w:r>
            <w:r w:rsidRPr="00C35607">
              <w:rPr>
                <w:rFonts w:ascii="Courier New" w:hAnsi="Courier New" w:cs="Courier New"/>
                <w:color w:val="0000FF"/>
                <w:sz w:val="16"/>
                <w:szCs w:val="16"/>
                <w:highlight w:val="white"/>
              </w:rPr>
              <w:t>/&gt;</w:t>
            </w:r>
          </w:p>
          <w:p w14:paraId="4F4099B1"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none</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FF0000"/>
                <w:sz w:val="16"/>
                <w:szCs w:val="16"/>
                <w:highlight w:val="white"/>
              </w:rPr>
              <w:t>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 xml:space="preserve"> </w:t>
            </w:r>
            <w:r w:rsidRPr="00C35607">
              <w:rPr>
                <w:rFonts w:ascii="Courier New" w:hAnsi="Courier New" w:cs="Courier New"/>
                <w:color w:val="0000FF"/>
                <w:sz w:val="16"/>
                <w:szCs w:val="16"/>
                <w:highlight w:val="white"/>
              </w:rPr>
              <w:t>/&gt;</w:t>
            </w:r>
          </w:p>
          <w:p w14:paraId="7C5504A6"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w:t>
            </w:r>
            <w:r w:rsidRPr="00C35607">
              <w:rPr>
                <w:rFonts w:ascii="Courier New" w:hAnsi="Courier New" w:cs="Courier New"/>
                <w:color w:val="FF0000"/>
                <w:sz w:val="16"/>
                <w:szCs w:val="16"/>
                <w:highlight w:val="white"/>
              </w:rPr>
              <w:t xml:space="preserve"> baseFrame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%inertialFrameName%</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 xml:space="preserve"> </w:t>
            </w:r>
            <w:r w:rsidRPr="00C35607">
              <w:rPr>
                <w:rFonts w:ascii="Courier New" w:hAnsi="Courier New" w:cs="Courier New"/>
                <w:color w:val="FF0000"/>
                <w:sz w:val="16"/>
                <w:szCs w:val="16"/>
                <w:highlight w:val="white"/>
              </w:rPr>
              <w:t>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64A03CFA"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%spacecraftName%</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72503994"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OEM containing the SC orbit  --&gt;</w:t>
            </w:r>
          </w:p>
          <w:p w14:paraId="0ABDDF26"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%OEM%</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orbitFile</w:t>
            </w:r>
            <w:r w:rsidRPr="00C35607">
              <w:rPr>
                <w:rFonts w:ascii="Courier New" w:hAnsi="Courier New" w:cs="Courier New"/>
                <w:color w:val="0000FF"/>
                <w:sz w:val="16"/>
                <w:szCs w:val="16"/>
              </w:rPr>
              <w:t>&gt;</w:t>
            </w:r>
          </w:p>
          <w:p w14:paraId="31267C5D"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2C7DC12C" w14:textId="77777777" w:rsidR="00643CAD" w:rsidRPr="00C35607"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rPr>
              <w:t>%targetBodyName%</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6F68701A" w14:textId="77777777" w:rsidR="00643CAD" w:rsidRPr="00C35607"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w:t>
            </w:r>
            <w:r w:rsidR="005C64D7" w:rsidRPr="005C64D7">
              <w:rPr>
                <w:rFonts w:ascii="Courier New" w:hAnsi="Courier New" w:cs="Courier New"/>
                <w:color w:val="404040" w:themeColor="text1" w:themeTint="BF"/>
                <w:sz w:val="16"/>
                <w:szCs w:val="16"/>
              </w:rPr>
              <w:t>&lt;!-- Object number for the reference target body  --&gt;</w:t>
            </w:r>
          </w:p>
          <w:p w14:paraId="14A17B5A" w14:textId="77777777" w:rsidR="00643CAD" w:rsidRPr="00C35607"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r w:rsidRPr="00C35607">
              <w:rPr>
                <w:rFonts w:ascii="Courier New" w:hAnsi="Courier New" w:cs="Courier New"/>
                <w:color w:val="00B050"/>
                <w:sz w:val="16"/>
                <w:szCs w:val="16"/>
              </w:rPr>
              <w:t>%targetBodyNumber%</w:t>
            </w:r>
            <w:r w:rsidRPr="00C35607">
              <w:rPr>
                <w:rFonts w:ascii="Courier New" w:hAnsi="Courier New" w:cs="Courier New"/>
                <w:color w:val="0000FF"/>
                <w:sz w:val="16"/>
                <w:szCs w:val="16"/>
              </w:rPr>
              <w:t>&lt;/</w:t>
            </w:r>
            <w:r w:rsidRPr="00C35607">
              <w:rPr>
                <w:rFonts w:ascii="Courier New" w:hAnsi="Courier New" w:cs="Courier New"/>
                <w:color w:val="A31515"/>
                <w:sz w:val="16"/>
                <w:szCs w:val="16"/>
              </w:rPr>
              <w:t>ephObject</w:t>
            </w:r>
            <w:r w:rsidRPr="00C35607">
              <w:rPr>
                <w:rFonts w:ascii="Courier New" w:hAnsi="Courier New" w:cs="Courier New"/>
                <w:color w:val="0000FF"/>
                <w:sz w:val="16"/>
                <w:szCs w:val="16"/>
              </w:rPr>
              <w:t>&gt;</w:t>
            </w:r>
          </w:p>
          <w:p w14:paraId="1205E05F" w14:textId="77777777" w:rsidR="00643CAD" w:rsidRPr="00C35607" w:rsidRDefault="00643CAD" w:rsidP="00643CAD">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orbit</w:t>
            </w:r>
            <w:r w:rsidRPr="00C35607">
              <w:rPr>
                <w:rFonts w:ascii="Courier New" w:hAnsi="Courier New" w:cs="Courier New"/>
                <w:color w:val="0000FF"/>
                <w:sz w:val="16"/>
                <w:szCs w:val="16"/>
              </w:rPr>
              <w:t>&gt;</w:t>
            </w:r>
          </w:p>
          <w:p w14:paraId="067D6A97"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velocity</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operator</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002F23A8" w:rsidRPr="00C35607">
              <w:rPr>
                <w:rFonts w:ascii="Courier New" w:hAnsi="Courier New" w:cs="Courier New"/>
                <w:sz w:val="16"/>
                <w:szCs w:val="16"/>
              </w:rPr>
              <w:t>derivative</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&gt;</w:t>
            </w:r>
          </w:p>
          <w:p w14:paraId="146EE0AD" w14:textId="77777777" w:rsidR="002F23A8" w:rsidRPr="00C35607" w:rsidRDefault="002F23A8" w:rsidP="002F23A8">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w:t>
            </w:r>
            <w:r w:rsidRPr="00C35607">
              <w:rPr>
                <w:rFonts w:ascii="Courier New" w:hAnsi="Courier New" w:cs="Courier New"/>
                <w:color w:val="00B050"/>
                <w:sz w:val="16"/>
                <w:szCs w:val="16"/>
              </w:rPr>
              <w:t>targetBodyName</w:t>
            </w:r>
            <w:r w:rsidRPr="00C35607">
              <w:rPr>
                <w:rFonts w:ascii="Courier New" w:hAnsi="Courier New" w:cs="Courier New"/>
                <w:color w:val="00B050"/>
                <w:sz w:val="16"/>
                <w:szCs w:val="16"/>
                <w:u w:color="0000FF"/>
              </w:rPr>
              <w:t>%</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w:t>
            </w:r>
            <w:r w:rsidRPr="00C35607">
              <w:rPr>
                <w:rFonts w:ascii="Courier New" w:hAnsi="Courier New" w:cs="Courier New"/>
                <w:color w:val="0000FF"/>
                <w:sz w:val="16"/>
                <w:szCs w:val="16"/>
                <w:u w:color="0000FF"/>
              </w:rPr>
              <w:t>&gt;</w:t>
            </w:r>
          </w:p>
          <w:p w14:paraId="7CADFAB3"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002F23A8" w:rsidRPr="00C35607">
              <w:rPr>
                <w:rFonts w:ascii="Courier New" w:hAnsi="Courier New" w:cs="Courier New"/>
                <w:color w:val="A31515"/>
                <w:sz w:val="16"/>
                <w:szCs w:val="16"/>
              </w:rPr>
              <w:t>target</w:t>
            </w:r>
            <w:r w:rsidR="002F23A8"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%spacecraftName%</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w:t>
            </w:r>
            <w:r w:rsidRPr="00C35607">
              <w:rPr>
                <w:rFonts w:ascii="Courier New" w:hAnsi="Courier New" w:cs="Courier New"/>
                <w:color w:val="0000FF"/>
                <w:sz w:val="16"/>
                <w:szCs w:val="16"/>
                <w:u w:color="0000FF"/>
              </w:rPr>
              <w:t>&gt;</w:t>
            </w:r>
          </w:p>
          <w:p w14:paraId="3977AB86"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3EFC0F51"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position</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&gt;</w:t>
            </w:r>
          </w:p>
          <w:p w14:paraId="66E475E2" w14:textId="77777777" w:rsidR="002F23A8" w:rsidRPr="00C35607" w:rsidRDefault="002F23A8" w:rsidP="002F23A8">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origin</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w:t>
            </w:r>
            <w:r w:rsidRPr="00C35607">
              <w:rPr>
                <w:rFonts w:ascii="Courier New" w:hAnsi="Courier New" w:cs="Courier New"/>
                <w:color w:val="00B050"/>
                <w:sz w:val="16"/>
                <w:szCs w:val="16"/>
              </w:rPr>
              <w:t>targetBodyName</w:t>
            </w:r>
            <w:r w:rsidRPr="00C35607">
              <w:rPr>
                <w:rFonts w:ascii="Courier New" w:hAnsi="Courier New" w:cs="Courier New"/>
                <w:color w:val="00B050"/>
                <w:sz w:val="16"/>
                <w:szCs w:val="16"/>
                <w:u w:color="0000FF"/>
              </w:rPr>
              <w:t>%</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w:t>
            </w:r>
            <w:r w:rsidRPr="00C35607">
              <w:rPr>
                <w:rFonts w:ascii="Courier New" w:hAnsi="Courier New" w:cs="Courier New"/>
                <w:color w:val="0000FF"/>
                <w:sz w:val="16"/>
                <w:szCs w:val="16"/>
                <w:u w:color="0000FF"/>
              </w:rPr>
              <w:t>&gt;</w:t>
            </w:r>
          </w:p>
          <w:p w14:paraId="658B48AC"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u w:color="0000FF"/>
              </w:rPr>
            </w:pPr>
            <w:r w:rsidRPr="00C35607">
              <w:rPr>
                <w:rFonts w:ascii="Courier New" w:hAnsi="Courier New" w:cs="Courier New"/>
                <w:color w:val="0000FF"/>
                <w:sz w:val="16"/>
                <w:szCs w:val="16"/>
              </w:rPr>
              <w:t xml:space="preserve">      &lt;</w:t>
            </w:r>
            <w:r w:rsidR="002F23A8" w:rsidRPr="00C35607">
              <w:rPr>
                <w:rFonts w:ascii="Courier New" w:hAnsi="Courier New" w:cs="Courier New"/>
                <w:color w:val="A31515"/>
                <w:sz w:val="16"/>
                <w:szCs w:val="16"/>
              </w:rPr>
              <w:t>target</w:t>
            </w:r>
            <w:r w:rsidR="002F23A8"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16"/>
                <w:u w:color="0000FF"/>
              </w:rPr>
              <w:t>%spacecraftName%</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0000FF"/>
                <w:sz w:val="16"/>
                <w:szCs w:val="16"/>
              </w:rPr>
              <w:t>/</w:t>
            </w:r>
            <w:r w:rsidRPr="00C35607">
              <w:rPr>
                <w:rFonts w:ascii="Courier New" w:hAnsi="Courier New" w:cs="Courier New"/>
                <w:color w:val="0000FF"/>
                <w:sz w:val="16"/>
                <w:szCs w:val="16"/>
                <w:u w:color="0000FF"/>
              </w:rPr>
              <w:t>&gt;</w:t>
            </w:r>
          </w:p>
          <w:p w14:paraId="2B6FEC11"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7FC00C22"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name</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00DD5F91" w:rsidRPr="00C35607">
              <w:rPr>
                <w:rFonts w:ascii="Courier New" w:hAnsi="Courier New" w:cs="Courier New"/>
                <w:sz w:val="16"/>
                <w:szCs w:val="16"/>
              </w:rPr>
              <w:t>orbitalPole</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 xml:space="preserve"> </w:t>
            </w:r>
            <w:r w:rsidRPr="00C35607">
              <w:rPr>
                <w:rFonts w:ascii="Courier New" w:hAnsi="Courier New" w:cs="Courier New"/>
                <w:color w:val="FF0000"/>
                <w:sz w:val="16"/>
                <w:szCs w:val="16"/>
              </w:rPr>
              <w:t>operator</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rPr>
              <w:t>cross</w:t>
            </w:r>
            <w:r w:rsidR="00623865" w:rsidRPr="00BA4B91">
              <w:rPr>
                <w:rFonts w:ascii="Courier New" w:hAnsi="Courier New" w:cs="Courier New"/>
                <w:color w:val="0000FF"/>
                <w:sz w:val="16"/>
                <w:szCs w:val="16"/>
                <w:highlight w:val="white"/>
              </w:rPr>
              <w:t>"</w:t>
            </w:r>
            <w:r w:rsidRPr="00C35607">
              <w:rPr>
                <w:rFonts w:ascii="Courier New" w:hAnsi="Courier New" w:cs="Courier New"/>
                <w:sz w:val="16"/>
                <w:szCs w:val="16"/>
                <w:u w:color="0000FF"/>
              </w:rPr>
              <w:t>&gt;</w:t>
            </w:r>
          </w:p>
          <w:p w14:paraId="059E6AE4"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00F46312" w:rsidRPr="00C35607">
              <w:rPr>
                <w:rFonts w:ascii="Courier New" w:hAnsi="Courier New" w:cs="Courier New"/>
                <w:sz w:val="16"/>
                <w:szCs w:val="16"/>
                <w:u w:color="0000FF"/>
              </w:rPr>
              <w:t>position</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29776E18"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the satellite velocity</w:t>
            </w:r>
            <w:r w:rsidR="005C64D7" w:rsidRPr="005C64D7">
              <w:rPr>
                <w:rFonts w:ascii="Courier New" w:hAnsi="Courier New" w:cs="Courier New"/>
                <w:color w:val="404040" w:themeColor="text1" w:themeTint="BF"/>
                <w:sz w:val="16"/>
                <w:szCs w:val="16"/>
                <w:highlight w:val="white"/>
              </w:rPr>
              <w:t xml:space="preserve"> --&gt;</w:t>
            </w:r>
          </w:p>
          <w:p w14:paraId="65C74A36"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 xml:space="preserve"> </w:t>
            </w:r>
            <w:r w:rsidRPr="00C35607">
              <w:rPr>
                <w:rFonts w:ascii="Courier New" w:hAnsi="Courier New" w:cs="Courier New"/>
                <w:color w:val="FF0000"/>
                <w:sz w:val="16"/>
                <w:szCs w:val="16"/>
              </w:rPr>
              <w:t>ref</w:t>
            </w:r>
            <w:r w:rsidRPr="00C35607">
              <w:rPr>
                <w:rFonts w:ascii="Courier New" w:hAnsi="Courier New" w:cs="Courier New"/>
                <w:color w:val="0000FF"/>
                <w:sz w:val="16"/>
                <w:szCs w:val="16"/>
              </w:rPr>
              <w:t>=</w:t>
            </w:r>
            <w:r w:rsidR="00623865" w:rsidRPr="00BA4B91">
              <w:rPr>
                <w:rFonts w:ascii="Courier New" w:hAnsi="Courier New" w:cs="Courier New"/>
                <w:color w:val="0000FF"/>
                <w:sz w:val="16"/>
                <w:szCs w:val="16"/>
                <w:highlight w:val="white"/>
              </w:rPr>
              <w:t>"</w:t>
            </w:r>
            <w:r w:rsidR="00F46312" w:rsidRPr="00C35607">
              <w:rPr>
                <w:rFonts w:ascii="Courier New" w:hAnsi="Courier New" w:cs="Courier New"/>
                <w:sz w:val="16"/>
                <w:szCs w:val="16"/>
              </w:rPr>
              <w:t>velocity</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rPr>
              <w:t>/&gt;</w:t>
            </w:r>
          </w:p>
          <w:p w14:paraId="2976DC00"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sz w:val="16"/>
                <w:szCs w:val="16"/>
              </w:rPr>
            </w:pPr>
            <w:r w:rsidRPr="00C35607">
              <w:rPr>
                <w:rFonts w:ascii="Courier New" w:hAnsi="Courier New" w:cs="Courier New"/>
                <w:color w:val="0000FF"/>
                <w:sz w:val="16"/>
                <w:szCs w:val="16"/>
              </w:rPr>
              <w:t xml:space="preserve">    &lt;/</w:t>
            </w:r>
            <w:r w:rsidRPr="00C35607">
              <w:rPr>
                <w:rFonts w:ascii="Courier New" w:hAnsi="Courier New" w:cs="Courier New"/>
                <w:color w:val="A31515"/>
                <w:sz w:val="16"/>
                <w:szCs w:val="16"/>
              </w:rPr>
              <w:t>dirVector</w:t>
            </w:r>
            <w:r w:rsidRPr="00C35607">
              <w:rPr>
                <w:rFonts w:ascii="Courier New" w:hAnsi="Courier New" w:cs="Courier New"/>
                <w:color w:val="0000FF"/>
                <w:sz w:val="16"/>
                <w:szCs w:val="16"/>
              </w:rPr>
              <w:t>&gt;</w:t>
            </w:r>
          </w:p>
          <w:p w14:paraId="4FE2B26F"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FF0000"/>
                <w:sz w:val="16"/>
                <w:szCs w:val="16"/>
                <w:highlight w:val="white"/>
              </w:rPr>
              <w:t xml:space="preserve"> 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00F46312" w:rsidRPr="00C35607">
              <w:rPr>
                <w:rFonts w:ascii="Courier New" w:hAnsi="Courier New" w:cs="Courier New"/>
                <w:sz w:val="16"/>
                <w:szCs w:val="16"/>
                <w:u w:color="0000FF"/>
              </w:rPr>
              <w:t>velocityWithOrbitalPoleYawSteering</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&gt;</w:t>
            </w:r>
          </w:p>
          <w:p w14:paraId="46E41C46"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startEpoch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blockStart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381D7C00"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endEpoch</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blockEnd</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E2AEC48"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p>
          <w:p w14:paraId="2FB76FA8"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 xml:space="preserve">&lt;!-- </w:t>
            </w:r>
            <w:r w:rsidR="005C64D7" w:rsidRPr="005C64D7">
              <w:rPr>
                <w:rFonts w:ascii="Courier New" w:hAnsi="Courier New" w:cs="Courier New"/>
                <w:color w:val="404040" w:themeColor="text1" w:themeTint="BF"/>
                <w:sz w:val="16"/>
                <w:szCs w:val="16"/>
              </w:rPr>
              <w:t>Coordinates of default axis to be</w:t>
            </w:r>
            <w:r w:rsidR="005C64D7" w:rsidRPr="005C64D7">
              <w:rPr>
                <w:rFonts w:ascii="Courier New" w:hAnsi="Courier New" w:cs="Courier New"/>
                <w:color w:val="404040" w:themeColor="text1" w:themeTint="BF"/>
                <w:sz w:val="16"/>
                <w:szCs w:val="16"/>
                <w:highlight w:val="white"/>
              </w:rPr>
              <w:t xml:space="preserve"> pointed --&gt;</w:t>
            </w:r>
          </w:p>
          <w:p w14:paraId="2B435048"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boresight</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u w:color="0000FF"/>
              </w:rPr>
              <w:t xml:space="preserve"> </w:t>
            </w:r>
            <w:r w:rsidRPr="00C35607">
              <w:rPr>
                <w:rFonts w:ascii="Courier New" w:hAnsi="Courier New" w:cs="Courier New"/>
                <w:color w:val="0000FF"/>
                <w:sz w:val="16"/>
                <w:szCs w:val="16"/>
                <w:highlight w:val="white"/>
              </w:rPr>
              <w:t>/&gt;</w:t>
            </w:r>
          </w:p>
          <w:p w14:paraId="506BA23D"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ref</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00F46312" w:rsidRPr="00C35607">
              <w:rPr>
                <w:rFonts w:ascii="Courier New" w:hAnsi="Courier New" w:cs="Courier New"/>
                <w:sz w:val="16"/>
                <w:szCs w:val="16"/>
                <w:highlight w:val="white"/>
              </w:rPr>
              <w:t>velocity</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16"/>
                <w:highlight w:val="white"/>
              </w:rPr>
              <w:t xml:space="preserve"> </w:t>
            </w:r>
            <w:r w:rsidRPr="00C35607">
              <w:rPr>
                <w:rFonts w:ascii="Courier New" w:hAnsi="Courier New" w:cs="Courier New"/>
                <w:color w:val="0000FF"/>
                <w:sz w:val="16"/>
                <w:szCs w:val="16"/>
                <w:u w:color="0000FF"/>
              </w:rPr>
              <w:t>/</w:t>
            </w:r>
            <w:r w:rsidRPr="00C35607">
              <w:rPr>
                <w:rFonts w:ascii="Courier New" w:hAnsi="Courier New" w:cs="Courier New"/>
                <w:color w:val="0000FF"/>
                <w:sz w:val="16"/>
                <w:szCs w:val="16"/>
                <w:highlight w:val="white"/>
              </w:rPr>
              <w:t>&gt;</w:t>
            </w:r>
          </w:p>
          <w:p w14:paraId="4C3BCDF5"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2D591B01"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SC reference direction for phase angle --&gt;</w:t>
            </w:r>
          </w:p>
          <w:p w14:paraId="4E6DB786"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FF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FF0000"/>
                <w:sz w:val="16"/>
                <w:szCs w:val="16"/>
                <w:highlight w:val="white"/>
              </w:rPr>
              <w:t xml:space="preserve"> frame</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%spacecraftFrameName%</w:t>
            </w:r>
            <w:r w:rsidR="00623865" w:rsidRPr="00BA4B91">
              <w:rPr>
                <w:rFonts w:ascii="Courier New" w:hAnsi="Courier New" w:cs="Courier New"/>
                <w:color w:val="0000FF"/>
                <w:sz w:val="16"/>
                <w:szCs w:val="16"/>
                <w:highlight w:val="white"/>
              </w:rPr>
              <w:t>"</w:t>
            </w:r>
          </w:p>
          <w:p w14:paraId="6226786D"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B050"/>
                <w:sz w:val="16"/>
                <w:szCs w:val="16"/>
                <w:highlight w:val="white"/>
              </w:rPr>
            </w:pPr>
            <w:r w:rsidRPr="00C35607">
              <w:rPr>
                <w:rFonts w:ascii="Courier New" w:hAnsi="Courier New" w:cs="Courier New"/>
                <w:color w:val="FF0000"/>
                <w:sz w:val="16"/>
                <w:szCs w:val="16"/>
                <w:highlight w:val="white"/>
              </w:rPr>
              <w:t xml:space="preserve">                    coord</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16"/>
                <w:highlight w:val="white"/>
              </w:rPr>
              <w:t>%phaseCoordType%</w:t>
            </w:r>
            <w:r w:rsidR="00623865" w:rsidRPr="00BA4B91">
              <w:rPr>
                <w:rFonts w:ascii="Courier New" w:hAnsi="Courier New" w:cs="Courier New"/>
                <w:color w:val="0000FF"/>
                <w:sz w:val="16"/>
                <w:szCs w:val="16"/>
                <w:highlight w:val="white"/>
              </w:rPr>
              <w:t>"</w:t>
            </w:r>
          </w:p>
          <w:p w14:paraId="78E6EB40"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B050"/>
                <w:sz w:val="16"/>
                <w:szCs w:val="16"/>
                <w:highlight w:val="white"/>
              </w:rPr>
              <w:t xml:space="preserve">                    </w:t>
            </w:r>
            <w:r w:rsidRPr="00C35607">
              <w:rPr>
                <w:rFonts w:ascii="Courier New" w:hAnsi="Courier New" w:cs="Courier New"/>
                <w:color w:val="FF0000"/>
                <w:sz w:val="16"/>
                <w:szCs w:val="16"/>
                <w:highlight w:val="white"/>
              </w:rPr>
              <w:t>units</w:t>
            </w:r>
            <w:r w:rsidRPr="00C35607">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%phaseFrameUnits%</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&gt;</w:t>
            </w:r>
            <w:r w:rsidRPr="00C35607">
              <w:rPr>
                <w:rFonts w:ascii="Courier New" w:hAnsi="Courier New" w:cs="Courier New"/>
                <w:color w:val="00B050"/>
                <w:sz w:val="16"/>
                <w:szCs w:val="16"/>
                <w:highlight w:val="white"/>
              </w:rPr>
              <w:t>%phaseCoords%</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frameDir</w:t>
            </w:r>
            <w:r w:rsidRPr="00C35607">
              <w:rPr>
                <w:rFonts w:ascii="Courier New" w:hAnsi="Courier New" w:cs="Courier New"/>
                <w:color w:val="0000FF"/>
                <w:sz w:val="16"/>
                <w:szCs w:val="16"/>
                <w:highlight w:val="white"/>
              </w:rPr>
              <w:t>&gt;</w:t>
            </w:r>
          </w:p>
          <w:p w14:paraId="4DDBE78B"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005C64D7" w:rsidRPr="005C64D7">
              <w:rPr>
                <w:rFonts w:ascii="Courier New" w:hAnsi="Courier New" w:cs="Courier New"/>
                <w:color w:val="404040" w:themeColor="text1" w:themeTint="BF"/>
                <w:sz w:val="16"/>
                <w:szCs w:val="16"/>
                <w:highlight w:val="white"/>
              </w:rPr>
              <w:t>&lt;!-- Reference direction for phase angle --&gt;</w:t>
            </w:r>
          </w:p>
          <w:p w14:paraId="084E8B8D" w14:textId="77777777" w:rsidR="00F46312" w:rsidRPr="00C35607" w:rsidRDefault="00F46312" w:rsidP="007B492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baseFrameDir</w:t>
            </w:r>
            <w:r w:rsidRPr="00C35607">
              <w:rPr>
                <w:rFonts w:ascii="Courier New" w:hAnsi="Courier New" w:cs="Courier New"/>
                <w:color w:val="FF0000"/>
                <w:sz w:val="16"/>
                <w:szCs w:val="16"/>
                <w:highlight w:val="white"/>
              </w:rPr>
              <w:t xml:space="preserve"> </w:t>
            </w:r>
            <w:r w:rsidR="001E76BA" w:rsidRPr="00C35607">
              <w:rPr>
                <w:rFonts w:ascii="Courier New" w:hAnsi="Courier New" w:cs="Courier New"/>
                <w:color w:val="FF0000"/>
                <w:sz w:val="16"/>
                <w:szCs w:val="16"/>
                <w:highlight w:val="white"/>
              </w:rPr>
              <w:t>ref</w:t>
            </w:r>
            <w:r w:rsidRPr="00C35607">
              <w:rPr>
                <w:rFonts w:ascii="Courier New" w:hAnsi="Courier New" w:cs="Courier New"/>
                <w:color w:val="0000FF"/>
                <w:sz w:val="16"/>
                <w:szCs w:val="16"/>
                <w:highlight w:val="white"/>
              </w:rPr>
              <w:t>=</w:t>
            </w:r>
            <w:r w:rsidR="00623865" w:rsidRPr="00BA4B91">
              <w:rPr>
                <w:rFonts w:ascii="Courier New" w:hAnsi="Courier New" w:cs="Courier New"/>
                <w:color w:val="0000FF"/>
                <w:sz w:val="16"/>
                <w:szCs w:val="16"/>
                <w:highlight w:val="white"/>
              </w:rPr>
              <w:t>"</w:t>
            </w:r>
            <w:r w:rsidR="00DD5F91" w:rsidRPr="00C35607">
              <w:rPr>
                <w:rFonts w:ascii="Courier New" w:hAnsi="Courier New" w:cs="Courier New"/>
                <w:sz w:val="16"/>
                <w:szCs w:val="16"/>
                <w:highlight w:val="white"/>
                <w:u w:color="00B050"/>
              </w:rPr>
              <w:t>orbitalPole</w:t>
            </w:r>
            <w:r w:rsidR="00623865" w:rsidRPr="00BA4B91">
              <w:rPr>
                <w:rFonts w:ascii="Courier New" w:hAnsi="Courier New" w:cs="Courier New"/>
                <w:color w:val="0000FF"/>
                <w:sz w:val="16"/>
                <w:szCs w:val="16"/>
                <w:highlight w:val="white"/>
              </w:rPr>
              <w:t>"</w:t>
            </w:r>
            <w:r w:rsidR="001E76BA" w:rsidRPr="00C35607">
              <w:rPr>
                <w:rFonts w:ascii="Courier New" w:hAnsi="Courier New" w:cs="Courier New"/>
                <w:color w:val="0000FF"/>
                <w:sz w:val="16"/>
                <w:szCs w:val="16"/>
                <w:highlight w:val="white"/>
              </w:rPr>
              <w:t xml:space="preserve"> </w:t>
            </w:r>
            <w:r w:rsidRPr="00C35607">
              <w:rPr>
                <w:rFonts w:ascii="Courier New" w:hAnsi="Courier New" w:cs="Courier New"/>
                <w:color w:val="0000FF"/>
                <w:sz w:val="16"/>
                <w:szCs w:val="16"/>
                <w:highlight w:val="white"/>
              </w:rPr>
              <w:t>/&gt;</w:t>
            </w:r>
          </w:p>
          <w:p w14:paraId="484C61B6"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projAngle</w:t>
            </w:r>
            <w:r w:rsidRPr="00C35607">
              <w:rPr>
                <w:rFonts w:ascii="Courier New" w:hAnsi="Courier New" w:cs="Courier New"/>
                <w:color w:val="FF0000"/>
                <w:sz w:val="16"/>
                <w:szCs w:val="16"/>
                <w:highlight w:val="white"/>
              </w:rPr>
              <w:t xml:space="preserve"> localName</w:t>
            </w:r>
            <w:r w:rsidRPr="00C35607">
              <w:rPr>
                <w:rFonts w:ascii="Courier New" w:hAnsi="Courier New" w:cs="Courier New"/>
                <w:color w:val="0000FF"/>
                <w:sz w:val="16"/>
                <w:szCs w:val="16"/>
                <w:highlight w:val="white"/>
              </w:rPr>
              <w:t>="</w:t>
            </w:r>
            <w:r w:rsidRPr="00C35607">
              <w:rPr>
                <w:rFonts w:ascii="Courier New" w:hAnsi="Courier New" w:cs="Courier New"/>
                <w:color w:val="000000"/>
                <w:sz w:val="16"/>
                <w:szCs w:val="16"/>
                <w:highlight w:val="white"/>
              </w:rPr>
              <w:t>phaseAngle</w:t>
            </w:r>
            <w:r w:rsidRPr="00C35607">
              <w:rPr>
                <w:rFonts w:ascii="Courier New" w:hAnsi="Courier New" w:cs="Courier New"/>
                <w:color w:val="0000FF"/>
                <w:sz w:val="16"/>
                <w:szCs w:val="16"/>
                <w:highlight w:val="white"/>
              </w:rPr>
              <w:t>"</w:t>
            </w:r>
            <w:r w:rsidRPr="00C35607">
              <w:rPr>
                <w:rFonts w:ascii="Courier New" w:hAnsi="Courier New" w:cs="Courier New"/>
                <w:color w:val="FF0000"/>
                <w:sz w:val="16"/>
                <w:szCs w:val="16"/>
                <w:highlight w:val="white"/>
              </w:rPr>
              <w:t xml:space="preserve"> </w:t>
            </w:r>
            <w:r w:rsidRPr="00C35607">
              <w:rPr>
                <w:rFonts w:ascii="Courier New" w:hAnsi="Courier New" w:cs="Courier New"/>
                <w:color w:val="0000FF"/>
                <w:sz w:val="16"/>
                <w:szCs w:val="16"/>
                <w:highlight w:val="white"/>
              </w:rPr>
              <w:t>/&gt;</w:t>
            </w:r>
            <w:r w:rsidRPr="00C35607">
              <w:rPr>
                <w:rFonts w:ascii="Courier New" w:hAnsi="Courier New" w:cs="Courier New"/>
                <w:color w:val="000000"/>
                <w:sz w:val="16"/>
                <w:szCs w:val="16"/>
                <w:highlight w:val="white"/>
              </w:rPr>
              <w:t xml:space="preserve"> </w:t>
            </w:r>
          </w:p>
          <w:p w14:paraId="354D5384" w14:textId="77777777" w:rsidR="00F46312" w:rsidRPr="00C35607" w:rsidRDefault="00F46312" w:rsidP="00F46312">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phaseAngle</w:t>
            </w:r>
            <w:r w:rsidRPr="00C35607">
              <w:rPr>
                <w:rFonts w:ascii="Courier New" w:hAnsi="Courier New" w:cs="Courier New"/>
                <w:color w:val="0000FF"/>
                <w:sz w:val="16"/>
                <w:szCs w:val="16"/>
                <w:highlight w:val="white"/>
              </w:rPr>
              <w:t>&gt;</w:t>
            </w:r>
          </w:p>
          <w:p w14:paraId="7289C4F8" w14:textId="77777777" w:rsidR="00643CAD" w:rsidRPr="00C35607" w:rsidRDefault="00643CAD" w:rsidP="000806F6">
            <w:pPr>
              <w:tabs>
                <w:tab w:val="left" w:pos="2011"/>
              </w:tabs>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attitude</w:t>
            </w:r>
            <w:r w:rsidRPr="00C35607">
              <w:rPr>
                <w:rFonts w:ascii="Courier New" w:hAnsi="Courier New" w:cs="Courier New"/>
                <w:color w:val="0000FF"/>
                <w:sz w:val="16"/>
                <w:szCs w:val="16"/>
                <w:highlight w:val="white"/>
              </w:rPr>
              <w:t>&gt;</w:t>
            </w:r>
            <w:r w:rsidRPr="00C35607">
              <w:rPr>
                <w:rFonts w:ascii="Courier New" w:hAnsi="Courier New" w:cs="Courier New"/>
                <w:color w:val="0000FF"/>
                <w:sz w:val="16"/>
                <w:szCs w:val="16"/>
                <w:highlight w:val="white"/>
              </w:rPr>
              <w:tab/>
            </w:r>
          </w:p>
          <w:p w14:paraId="2A564C04"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00"/>
                <w:sz w:val="16"/>
                <w:szCs w:val="16"/>
                <w:highlight w:val="white"/>
              </w:rPr>
              <w:t xml:space="preserve">    </w:t>
            </w: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block</w:t>
            </w:r>
            <w:r w:rsidRPr="00C35607">
              <w:rPr>
                <w:rFonts w:ascii="Courier New" w:hAnsi="Courier New" w:cs="Courier New"/>
                <w:color w:val="0000FF"/>
                <w:sz w:val="16"/>
                <w:szCs w:val="16"/>
                <w:highlight w:val="white"/>
              </w:rPr>
              <w:t>&gt;</w:t>
            </w:r>
          </w:p>
          <w:p w14:paraId="4BAEFAE9"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 xml:space="preserve">  &lt;/</w:t>
            </w:r>
            <w:r w:rsidRPr="00C35607">
              <w:rPr>
                <w:rFonts w:ascii="Courier New" w:hAnsi="Courier New" w:cs="Courier New"/>
                <w:color w:val="800000"/>
                <w:sz w:val="16"/>
                <w:szCs w:val="16"/>
                <w:highlight w:val="white"/>
              </w:rPr>
              <w:t>definition</w:t>
            </w:r>
            <w:r w:rsidRPr="00C35607">
              <w:rPr>
                <w:rFonts w:ascii="Courier New" w:hAnsi="Courier New" w:cs="Courier New"/>
                <w:color w:val="0000FF"/>
                <w:sz w:val="16"/>
                <w:szCs w:val="16"/>
                <w:highlight w:val="white"/>
              </w:rPr>
              <w:t>&gt;</w:t>
            </w:r>
          </w:p>
          <w:p w14:paraId="12DCA519"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16"/>
                <w:highlight w:val="white"/>
              </w:rPr>
            </w:pPr>
            <w:r w:rsidRPr="00C35607">
              <w:rPr>
                <w:rFonts w:ascii="Courier New" w:hAnsi="Courier New" w:cs="Courier New"/>
                <w:color w:val="0000FF"/>
                <w:sz w:val="16"/>
                <w:szCs w:val="16"/>
                <w:highlight w:val="white"/>
              </w:rPr>
              <w:t>&lt;/</w:t>
            </w:r>
            <w:r w:rsidRPr="00C35607">
              <w:rPr>
                <w:rFonts w:ascii="Courier New" w:hAnsi="Courier New" w:cs="Courier New"/>
                <w:color w:val="800000"/>
                <w:sz w:val="16"/>
                <w:szCs w:val="16"/>
                <w:highlight w:val="white"/>
              </w:rPr>
              <w:t>metadata</w:t>
            </w:r>
            <w:r w:rsidRPr="00C35607">
              <w:rPr>
                <w:rFonts w:ascii="Courier New" w:hAnsi="Courier New" w:cs="Courier New"/>
                <w:color w:val="0000FF"/>
                <w:sz w:val="16"/>
                <w:szCs w:val="16"/>
                <w:highlight w:val="white"/>
              </w:rPr>
              <w:t>&gt;</w:t>
            </w:r>
          </w:p>
        </w:tc>
      </w:tr>
    </w:tbl>
    <w:p w14:paraId="3246E8EA" w14:textId="77777777" w:rsidR="00643CAD" w:rsidRPr="00C35607" w:rsidRDefault="00643CAD" w:rsidP="007F4D62">
      <w:pPr>
        <w:pStyle w:val="Paragraph4"/>
        <w:rPr>
          <w:rFonts w:eastAsia="MS Mincho"/>
        </w:rPr>
      </w:pPr>
      <w:r w:rsidRPr="00C35607">
        <w:rPr>
          <w:rFonts w:eastAsia="MS Mincho"/>
        </w:rPr>
        <w:t>The variable content in the definitions template shall be substituted</w:t>
      </w:r>
      <w:r w:rsidRPr="00C35607">
        <w:t xml:space="preserve"> according to the rules in the following table. The values provided in the Tag column are those in the container: </w:t>
      </w:r>
      <w:r w:rsidRPr="00C35607">
        <w:rPr>
          <w:rFonts w:ascii="Courier New" w:hAnsi="Courier New" w:cs="Courier New"/>
          <w:sz w:val="20"/>
          <w:szCs w:val="24"/>
        </w:rPr>
        <w:t>/prm/body/segment/metadata/definition/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328"/>
        <w:gridCol w:w="2544"/>
        <w:gridCol w:w="2268"/>
        <w:gridCol w:w="1551"/>
      </w:tblGrid>
      <w:tr w:rsidR="00643CAD" w:rsidRPr="00C35607" w14:paraId="4F54DF33" w14:textId="77777777" w:rsidTr="00360BA9">
        <w:trPr>
          <w:tblHeader/>
          <w:jc w:val="center"/>
        </w:trPr>
        <w:tc>
          <w:tcPr>
            <w:tcW w:w="2232" w:type="dxa"/>
            <w:shd w:val="clear" w:color="auto" w:fill="FFFFFF" w:themeFill="background1"/>
            <w:vAlign w:val="center"/>
          </w:tcPr>
          <w:p w14:paraId="6562238F" w14:textId="77777777" w:rsidR="00643CAD" w:rsidRPr="001345CA" w:rsidRDefault="00643CAD" w:rsidP="00360BA9">
            <w:pPr>
              <w:pStyle w:val="TableHeaderSmall"/>
            </w:pPr>
            <w:r w:rsidRPr="001345CA">
              <w:t>Variable</w:t>
            </w:r>
          </w:p>
        </w:tc>
        <w:tc>
          <w:tcPr>
            <w:tcW w:w="2328" w:type="dxa"/>
            <w:shd w:val="clear" w:color="auto" w:fill="FFFFFF" w:themeFill="background1"/>
            <w:vAlign w:val="center"/>
          </w:tcPr>
          <w:p w14:paraId="00FB1AE4" w14:textId="77777777" w:rsidR="00643CAD" w:rsidRPr="001345CA" w:rsidRDefault="00643CAD" w:rsidP="00360BA9">
            <w:pPr>
              <w:pStyle w:val="TableHeaderSmall"/>
            </w:pPr>
            <w:r w:rsidRPr="001345CA">
              <w:t xml:space="preserve">Tag </w:t>
            </w:r>
          </w:p>
        </w:tc>
        <w:tc>
          <w:tcPr>
            <w:tcW w:w="2544" w:type="dxa"/>
            <w:shd w:val="clear" w:color="auto" w:fill="FFFFFF" w:themeFill="background1"/>
            <w:vAlign w:val="center"/>
          </w:tcPr>
          <w:p w14:paraId="3C434C8F" w14:textId="77777777" w:rsidR="00643CAD" w:rsidRPr="00623865" w:rsidRDefault="00643CAD" w:rsidP="00360BA9">
            <w:pPr>
              <w:pStyle w:val="TableHeaderSmall"/>
            </w:pPr>
            <w:r w:rsidRPr="00623865">
              <w:t>Description</w:t>
            </w:r>
          </w:p>
        </w:tc>
        <w:tc>
          <w:tcPr>
            <w:tcW w:w="2268" w:type="dxa"/>
            <w:shd w:val="clear" w:color="auto" w:fill="FFFFFF" w:themeFill="background1"/>
            <w:vAlign w:val="center"/>
          </w:tcPr>
          <w:p w14:paraId="7CDCD879" w14:textId="77777777" w:rsidR="00643CAD" w:rsidRPr="00623865" w:rsidRDefault="00643CAD" w:rsidP="00360BA9">
            <w:pPr>
              <w:pStyle w:val="TableHeaderSmall"/>
            </w:pPr>
            <w:r w:rsidRPr="00623865">
              <w:t>Allowed values</w:t>
            </w:r>
          </w:p>
        </w:tc>
        <w:tc>
          <w:tcPr>
            <w:tcW w:w="1551" w:type="dxa"/>
            <w:shd w:val="clear" w:color="auto" w:fill="FFFFFF" w:themeFill="background1"/>
            <w:vAlign w:val="center"/>
          </w:tcPr>
          <w:p w14:paraId="3F698D0C" w14:textId="77777777" w:rsidR="00643CAD" w:rsidRPr="001345CA" w:rsidRDefault="00643CAD" w:rsidP="00360BA9">
            <w:pPr>
              <w:pStyle w:val="TableHeaderSmall"/>
            </w:pPr>
            <w:r w:rsidRPr="001345CA">
              <w:t>Example value</w:t>
            </w:r>
          </w:p>
        </w:tc>
      </w:tr>
      <w:tr w:rsidR="00643CAD" w:rsidRPr="00C35607" w14:paraId="79F54439" w14:textId="77777777" w:rsidTr="000806F6">
        <w:trPr>
          <w:jc w:val="center"/>
        </w:trPr>
        <w:tc>
          <w:tcPr>
            <w:tcW w:w="2232" w:type="dxa"/>
          </w:tcPr>
          <w:p w14:paraId="06037934" w14:textId="77777777" w:rsidR="00643CAD" w:rsidRPr="001345CA" w:rsidRDefault="00643CAD" w:rsidP="00360BA9">
            <w:pPr>
              <w:pStyle w:val="XML"/>
            </w:pPr>
            <w:r w:rsidRPr="001345CA">
              <w:t>%definitionName%</w:t>
            </w:r>
          </w:p>
        </w:tc>
        <w:tc>
          <w:tcPr>
            <w:tcW w:w="2328" w:type="dxa"/>
          </w:tcPr>
          <w:p w14:paraId="4E4D72EB" w14:textId="77777777" w:rsidR="00643CAD" w:rsidRPr="001345CA" w:rsidRDefault="009477D9" w:rsidP="00360BA9">
            <w:pPr>
              <w:pStyle w:val="XML"/>
              <w:rPr>
                <w:color w:val="000000"/>
                <w:szCs w:val="24"/>
              </w:rPr>
            </w:pPr>
            <w:r w:rsidRPr="001345CA">
              <w:t>@</w:t>
            </w:r>
            <w:r w:rsidR="00643CAD" w:rsidRPr="001345CA">
              <w:t>name</w:t>
            </w:r>
          </w:p>
        </w:tc>
        <w:tc>
          <w:tcPr>
            <w:tcW w:w="2544" w:type="dxa"/>
          </w:tcPr>
          <w:p w14:paraId="0C3E6F9A" w14:textId="77777777" w:rsidR="00643CAD" w:rsidRPr="00623865" w:rsidRDefault="00643CAD" w:rsidP="00360BA9">
            <w:pPr>
              <w:pStyle w:val="TableBodySmall"/>
              <w:rPr>
                <w:color w:val="000000"/>
                <w:szCs w:val="24"/>
              </w:rPr>
            </w:pPr>
            <w:r w:rsidRPr="00623865">
              <w:t>The identifier for the pointing elements definition; to be referenced in the generation of requests</w:t>
            </w:r>
          </w:p>
        </w:tc>
        <w:tc>
          <w:tcPr>
            <w:tcW w:w="2268" w:type="dxa"/>
          </w:tcPr>
          <w:p w14:paraId="524C0C55" w14:textId="77777777" w:rsidR="00643CAD" w:rsidRPr="00623865" w:rsidRDefault="00643CAD" w:rsidP="00360BA9">
            <w:pPr>
              <w:pStyle w:val="TableBodySmall"/>
              <w:rPr>
                <w:color w:val="000000"/>
                <w:szCs w:val="24"/>
              </w:rPr>
            </w:pPr>
            <w:r w:rsidRPr="00623865">
              <w:t>-</w:t>
            </w:r>
          </w:p>
        </w:tc>
        <w:tc>
          <w:tcPr>
            <w:tcW w:w="1551" w:type="dxa"/>
          </w:tcPr>
          <w:p w14:paraId="4A820B38" w14:textId="77777777" w:rsidR="00643CAD" w:rsidRPr="001345CA" w:rsidRDefault="00643CAD" w:rsidP="00360BA9">
            <w:pPr>
              <w:pStyle w:val="XML"/>
            </w:pPr>
          </w:p>
        </w:tc>
      </w:tr>
      <w:tr w:rsidR="00643CAD" w:rsidRPr="00C35607" w14:paraId="4585C05B" w14:textId="77777777" w:rsidTr="000806F6">
        <w:trPr>
          <w:jc w:val="center"/>
        </w:trPr>
        <w:tc>
          <w:tcPr>
            <w:tcW w:w="2232" w:type="dxa"/>
          </w:tcPr>
          <w:p w14:paraId="51473997" w14:textId="77777777" w:rsidR="00643CAD" w:rsidRPr="001345CA" w:rsidRDefault="00643CAD" w:rsidP="00360BA9">
            <w:pPr>
              <w:pStyle w:val="XML"/>
              <w:rPr>
                <w:color w:val="000000"/>
                <w:szCs w:val="24"/>
              </w:rPr>
            </w:pPr>
            <w:r w:rsidRPr="001345CA">
              <w:t>%definitionVersion%</w:t>
            </w:r>
          </w:p>
        </w:tc>
        <w:tc>
          <w:tcPr>
            <w:tcW w:w="2328" w:type="dxa"/>
          </w:tcPr>
          <w:p w14:paraId="34792B80" w14:textId="77777777" w:rsidR="00643CAD" w:rsidRPr="001345CA" w:rsidRDefault="009477D9" w:rsidP="00360BA9">
            <w:pPr>
              <w:pStyle w:val="XML"/>
              <w:rPr>
                <w:color w:val="000000"/>
                <w:szCs w:val="24"/>
              </w:rPr>
            </w:pPr>
            <w:r w:rsidRPr="001345CA">
              <w:t>@</w:t>
            </w:r>
            <w:r w:rsidR="00643CAD" w:rsidRPr="001345CA">
              <w:t>version</w:t>
            </w:r>
          </w:p>
        </w:tc>
        <w:tc>
          <w:tcPr>
            <w:tcW w:w="2544" w:type="dxa"/>
          </w:tcPr>
          <w:p w14:paraId="27869894" w14:textId="77777777" w:rsidR="00643CAD" w:rsidRPr="00623865" w:rsidRDefault="00643CAD" w:rsidP="00360BA9">
            <w:pPr>
              <w:pStyle w:val="TableBodySmall"/>
              <w:rPr>
                <w:color w:val="000000"/>
                <w:szCs w:val="24"/>
              </w:rPr>
            </w:pPr>
            <w:r w:rsidRPr="00623865">
              <w:t>Version of the definition</w:t>
            </w:r>
          </w:p>
        </w:tc>
        <w:tc>
          <w:tcPr>
            <w:tcW w:w="2268" w:type="dxa"/>
          </w:tcPr>
          <w:p w14:paraId="71983FC0" w14:textId="77777777" w:rsidR="00643CAD" w:rsidRPr="00623865" w:rsidRDefault="00643CAD" w:rsidP="00360BA9">
            <w:pPr>
              <w:pStyle w:val="TableBodySmall"/>
              <w:rPr>
                <w:color w:val="000000"/>
                <w:szCs w:val="24"/>
              </w:rPr>
            </w:pPr>
            <w:r w:rsidRPr="00623865">
              <w:t>By convention</w:t>
            </w:r>
          </w:p>
        </w:tc>
        <w:tc>
          <w:tcPr>
            <w:tcW w:w="1551" w:type="dxa"/>
          </w:tcPr>
          <w:p w14:paraId="78D2AEB8" w14:textId="77777777" w:rsidR="00643CAD" w:rsidRPr="001345CA" w:rsidRDefault="00643CAD" w:rsidP="00360BA9">
            <w:pPr>
              <w:pStyle w:val="XML"/>
              <w:rPr>
                <w:color w:val="000000"/>
                <w:szCs w:val="24"/>
              </w:rPr>
            </w:pPr>
            <w:r w:rsidRPr="001345CA">
              <w:t>1.3</w:t>
            </w:r>
          </w:p>
        </w:tc>
      </w:tr>
      <w:tr w:rsidR="00643CAD" w:rsidRPr="00C35607" w14:paraId="1DC1E52C" w14:textId="77777777" w:rsidTr="000806F6">
        <w:trPr>
          <w:jc w:val="center"/>
        </w:trPr>
        <w:tc>
          <w:tcPr>
            <w:tcW w:w="2232" w:type="dxa"/>
          </w:tcPr>
          <w:p w14:paraId="3731321C" w14:textId="77777777" w:rsidR="00643CAD" w:rsidRPr="001345CA" w:rsidRDefault="00643CAD" w:rsidP="00360BA9">
            <w:pPr>
              <w:pStyle w:val="XML"/>
              <w:rPr>
                <w:color w:val="000000"/>
                <w:szCs w:val="24"/>
              </w:rPr>
            </w:pPr>
            <w:r w:rsidRPr="001345CA">
              <w:t>%inertialFrameName</w:t>
            </w:r>
            <w:r w:rsidRPr="00360BA9">
              <w:rPr>
                <w:highlight w:val="white"/>
              </w:rPr>
              <w:t>%</w:t>
            </w:r>
          </w:p>
        </w:tc>
        <w:tc>
          <w:tcPr>
            <w:tcW w:w="2328" w:type="dxa"/>
          </w:tcPr>
          <w:p w14:paraId="755C27D9" w14:textId="77777777" w:rsidR="00643CAD" w:rsidRPr="001345CA" w:rsidRDefault="00643CAD" w:rsidP="00360BA9">
            <w:pPr>
              <w:pStyle w:val="XML"/>
              <w:rPr>
                <w:color w:val="000000"/>
                <w:szCs w:val="24"/>
              </w:rPr>
            </w:pPr>
            <w:r w:rsidRPr="001345CA">
              <w:t>frame[1]/@name</w:t>
            </w:r>
            <w:r w:rsidR="00623865">
              <w:br/>
            </w:r>
            <w:r w:rsidRPr="001345CA">
              <w:t>frame[2]/@baseframe</w:t>
            </w:r>
          </w:p>
        </w:tc>
        <w:tc>
          <w:tcPr>
            <w:tcW w:w="2544" w:type="dxa"/>
          </w:tcPr>
          <w:p w14:paraId="6B719B34" w14:textId="77777777" w:rsidR="00643CAD" w:rsidRPr="00623865" w:rsidRDefault="00643CAD" w:rsidP="00360BA9">
            <w:pPr>
              <w:pStyle w:val="TableBodySmall"/>
              <w:rPr>
                <w:color w:val="000000"/>
                <w:szCs w:val="24"/>
              </w:rPr>
            </w:pPr>
            <w:r w:rsidRPr="00623865">
              <w:t>Inertial reference frame name.</w:t>
            </w:r>
          </w:p>
        </w:tc>
        <w:tc>
          <w:tcPr>
            <w:tcW w:w="2268" w:type="dxa"/>
          </w:tcPr>
          <w:p w14:paraId="005BFEF9" w14:textId="77777777" w:rsidR="00643CAD" w:rsidRPr="00623865" w:rsidRDefault="00643CAD" w:rsidP="00360BA9">
            <w:pPr>
              <w:pStyle w:val="TableBodySmall"/>
              <w:rPr>
                <w:color w:val="000000"/>
                <w:szCs w:val="24"/>
              </w:rPr>
            </w:pPr>
            <w:r w:rsidRPr="00623865">
              <w:t xml:space="preserve">One of the inertial frames from </w:t>
            </w:r>
            <w:r w:rsidR="00DD5F91" w:rsidRPr="00623865">
              <w:fldChar w:fldCharType="begin"/>
            </w:r>
            <w:r w:rsidR="00DD5F91" w:rsidRPr="00623865">
              <w:instrText xml:space="preserve"> REF _Ref289780068 \r \h </w:instrText>
            </w:r>
            <w:r w:rsidR="00623865" w:rsidRPr="00623865">
              <w:instrText xml:space="preserve"> \* MERGEFORMAT </w:instrText>
            </w:r>
            <w:r w:rsidR="00DD5F91" w:rsidRPr="00623865">
              <w:fldChar w:fldCharType="separate"/>
            </w:r>
            <w:r w:rsidR="0093320A" w:rsidRPr="00623865">
              <w:t>ANNEX A</w:t>
            </w:r>
            <w:r w:rsidR="00DD5F91" w:rsidRPr="00623865">
              <w:fldChar w:fldCharType="end"/>
            </w:r>
            <w:r w:rsidRPr="00623865">
              <w:t>.</w:t>
            </w:r>
          </w:p>
        </w:tc>
        <w:tc>
          <w:tcPr>
            <w:tcW w:w="1551" w:type="dxa"/>
          </w:tcPr>
          <w:p w14:paraId="64514B48" w14:textId="77777777" w:rsidR="00643CAD" w:rsidRPr="001345CA" w:rsidRDefault="00643CAD" w:rsidP="00360BA9">
            <w:pPr>
              <w:pStyle w:val="XML"/>
              <w:rPr>
                <w:color w:val="000000"/>
                <w:szCs w:val="24"/>
              </w:rPr>
            </w:pPr>
            <w:r w:rsidRPr="001345CA">
              <w:t>EME2000</w:t>
            </w:r>
          </w:p>
        </w:tc>
      </w:tr>
      <w:tr w:rsidR="00643CAD" w:rsidRPr="00C35607" w14:paraId="7CB855BC" w14:textId="77777777" w:rsidTr="000806F6">
        <w:trPr>
          <w:jc w:val="center"/>
        </w:trPr>
        <w:tc>
          <w:tcPr>
            <w:tcW w:w="2232" w:type="dxa"/>
          </w:tcPr>
          <w:p w14:paraId="32818CF2" w14:textId="77777777" w:rsidR="00643CAD" w:rsidRPr="001345CA" w:rsidRDefault="00643CAD" w:rsidP="00360BA9">
            <w:pPr>
              <w:pStyle w:val="XML"/>
              <w:rPr>
                <w:color w:val="000000"/>
                <w:szCs w:val="24"/>
              </w:rPr>
            </w:pPr>
            <w:r w:rsidRPr="001345CA">
              <w:t>%spacecraftFrameName</w:t>
            </w:r>
            <w:r w:rsidRPr="00360BA9">
              <w:rPr>
                <w:highlight w:val="white"/>
              </w:rPr>
              <w:t>%</w:t>
            </w:r>
          </w:p>
        </w:tc>
        <w:tc>
          <w:tcPr>
            <w:tcW w:w="2328" w:type="dxa"/>
          </w:tcPr>
          <w:p w14:paraId="2F08F017" w14:textId="77777777" w:rsidR="00643CAD" w:rsidRPr="001345CA" w:rsidRDefault="00643CAD" w:rsidP="00360BA9">
            <w:pPr>
              <w:pStyle w:val="XML"/>
              <w:rPr>
                <w:color w:val="000000"/>
                <w:szCs w:val="24"/>
              </w:rPr>
            </w:pPr>
            <w:r w:rsidRPr="001345CA">
              <w:t>frame[2]/@name</w:t>
            </w:r>
            <w:r w:rsidRPr="001345CA">
              <w:br/>
            </w:r>
            <w:r w:rsidR="00623865">
              <w:t>block/attitude/</w:t>
            </w:r>
            <w:r w:rsidRPr="001345CA">
              <w:t>phaseAngle/frameDir/@frame</w:t>
            </w:r>
          </w:p>
        </w:tc>
        <w:tc>
          <w:tcPr>
            <w:tcW w:w="2544" w:type="dxa"/>
          </w:tcPr>
          <w:p w14:paraId="04EF6379" w14:textId="77777777" w:rsidR="00643CAD" w:rsidRPr="00623865" w:rsidRDefault="00643CAD" w:rsidP="00360BA9">
            <w:pPr>
              <w:pStyle w:val="TableBodySmall"/>
              <w:rPr>
                <w:color w:val="000000"/>
                <w:szCs w:val="24"/>
              </w:rPr>
            </w:pPr>
            <w:r w:rsidRPr="00623865">
              <w:t>SC reference frame name</w:t>
            </w:r>
          </w:p>
        </w:tc>
        <w:tc>
          <w:tcPr>
            <w:tcW w:w="2268" w:type="dxa"/>
          </w:tcPr>
          <w:p w14:paraId="6EC7C683" w14:textId="77777777" w:rsidR="00643CAD" w:rsidRPr="00623865" w:rsidRDefault="00643CAD" w:rsidP="00360BA9">
            <w:pPr>
              <w:pStyle w:val="TableBodySmall"/>
              <w:rPr>
                <w:color w:val="000000"/>
                <w:szCs w:val="24"/>
              </w:rPr>
            </w:pPr>
            <w:r w:rsidRPr="00623865">
              <w:t>-</w:t>
            </w:r>
          </w:p>
        </w:tc>
        <w:tc>
          <w:tcPr>
            <w:tcW w:w="1551" w:type="dxa"/>
          </w:tcPr>
          <w:p w14:paraId="01177A38" w14:textId="77777777" w:rsidR="00643CAD" w:rsidRPr="001345CA" w:rsidRDefault="00643CAD" w:rsidP="00360BA9">
            <w:pPr>
              <w:pStyle w:val="XML"/>
              <w:rPr>
                <w:color w:val="000000"/>
                <w:szCs w:val="24"/>
              </w:rPr>
            </w:pPr>
            <w:r w:rsidRPr="001345CA">
              <w:t>SC</w:t>
            </w:r>
          </w:p>
        </w:tc>
      </w:tr>
      <w:tr w:rsidR="00643CAD" w:rsidRPr="00C35607" w14:paraId="24F5430F" w14:textId="77777777" w:rsidTr="000806F6">
        <w:trPr>
          <w:jc w:val="center"/>
        </w:trPr>
        <w:tc>
          <w:tcPr>
            <w:tcW w:w="2232" w:type="dxa"/>
          </w:tcPr>
          <w:p w14:paraId="46BE119F" w14:textId="77777777" w:rsidR="00643CAD" w:rsidRPr="001345CA" w:rsidRDefault="00643CAD" w:rsidP="00360BA9">
            <w:pPr>
              <w:pStyle w:val="XML"/>
              <w:rPr>
                <w:color w:val="000000"/>
                <w:szCs w:val="24"/>
              </w:rPr>
            </w:pPr>
            <w:r w:rsidRPr="001345CA">
              <w:t>%spacecraftName</w:t>
            </w:r>
            <w:r w:rsidRPr="00360BA9">
              <w:rPr>
                <w:highlight w:val="white"/>
              </w:rPr>
              <w:t>%</w:t>
            </w:r>
          </w:p>
        </w:tc>
        <w:tc>
          <w:tcPr>
            <w:tcW w:w="2328" w:type="dxa"/>
          </w:tcPr>
          <w:p w14:paraId="04B6DD9A" w14:textId="77777777" w:rsidR="00643CAD" w:rsidRPr="001345CA" w:rsidRDefault="00643CAD" w:rsidP="00360BA9">
            <w:pPr>
              <w:pStyle w:val="XML"/>
              <w:rPr>
                <w:color w:val="000000"/>
                <w:szCs w:val="24"/>
              </w:rPr>
            </w:pPr>
            <w:r w:rsidRPr="001345CA">
              <w:t>orbit[1]/@name</w:t>
            </w:r>
            <w:r w:rsidRPr="001345CA">
              <w:br/>
              <w:t>dirVector[1]/</w:t>
            </w:r>
            <w:r w:rsidR="00623865">
              <w:t>target/@ref</w:t>
            </w:r>
            <w:r w:rsidRPr="001345CA">
              <w:br/>
              <w:t>surfaceVector</w:t>
            </w:r>
            <w:r w:rsidR="00623865">
              <w:t>[2]</w:t>
            </w:r>
            <w:r w:rsidRPr="001345CA">
              <w:t>/</w:t>
            </w:r>
            <w:r w:rsidR="00623865">
              <w:t>traget</w:t>
            </w:r>
            <w:r w:rsidRPr="001345CA">
              <w:t>/@ref</w:t>
            </w:r>
          </w:p>
        </w:tc>
        <w:tc>
          <w:tcPr>
            <w:tcW w:w="2544" w:type="dxa"/>
          </w:tcPr>
          <w:p w14:paraId="76601271" w14:textId="77777777" w:rsidR="00643CAD" w:rsidRPr="00623865" w:rsidRDefault="00643CAD" w:rsidP="00360BA9">
            <w:pPr>
              <w:pStyle w:val="TableBodySmall"/>
              <w:rPr>
                <w:rFonts w:ascii="Courier New" w:hAnsi="Courier New" w:cs="Courier New"/>
                <w:color w:val="000000"/>
                <w:sz w:val="18"/>
                <w:szCs w:val="18"/>
                <w:lang w:eastAsia="en-GB"/>
              </w:rPr>
            </w:pPr>
            <w:r w:rsidRPr="00623865">
              <w:t>SC name</w:t>
            </w:r>
          </w:p>
        </w:tc>
        <w:tc>
          <w:tcPr>
            <w:tcW w:w="2268" w:type="dxa"/>
          </w:tcPr>
          <w:p w14:paraId="5EB06D6A" w14:textId="77777777" w:rsidR="00643CAD" w:rsidRPr="00623865" w:rsidRDefault="00643CAD" w:rsidP="00360BA9">
            <w:pPr>
              <w:pStyle w:val="TableBodySmall"/>
              <w:rPr>
                <w:color w:val="000000"/>
                <w:szCs w:val="24"/>
              </w:rPr>
            </w:pPr>
            <w:r w:rsidRPr="00623865">
              <w:t>-</w:t>
            </w:r>
          </w:p>
        </w:tc>
        <w:tc>
          <w:tcPr>
            <w:tcW w:w="1551" w:type="dxa"/>
          </w:tcPr>
          <w:p w14:paraId="316258CB" w14:textId="77777777" w:rsidR="00643CAD" w:rsidRPr="001345CA" w:rsidRDefault="00643CAD" w:rsidP="00360BA9">
            <w:pPr>
              <w:pStyle w:val="XML"/>
              <w:rPr>
                <w:color w:val="000000"/>
                <w:szCs w:val="24"/>
              </w:rPr>
            </w:pPr>
            <w:r w:rsidRPr="001345CA">
              <w:t>MEX</w:t>
            </w:r>
          </w:p>
        </w:tc>
      </w:tr>
      <w:tr w:rsidR="00623865" w:rsidRPr="00C35607" w14:paraId="30415794" w14:textId="77777777" w:rsidTr="000806F6">
        <w:trPr>
          <w:jc w:val="center"/>
        </w:trPr>
        <w:tc>
          <w:tcPr>
            <w:tcW w:w="2232" w:type="dxa"/>
          </w:tcPr>
          <w:p w14:paraId="701A4BB8" w14:textId="77777777" w:rsidR="00623865" w:rsidRPr="001345CA" w:rsidRDefault="00623865" w:rsidP="00360BA9">
            <w:pPr>
              <w:pStyle w:val="XML"/>
              <w:rPr>
                <w:color w:val="000000"/>
                <w:szCs w:val="24"/>
              </w:rPr>
            </w:pPr>
            <w:r w:rsidRPr="001345CA">
              <w:t>%OEM%</w:t>
            </w:r>
          </w:p>
        </w:tc>
        <w:tc>
          <w:tcPr>
            <w:tcW w:w="2328" w:type="dxa"/>
          </w:tcPr>
          <w:p w14:paraId="3BD7D7AB" w14:textId="77777777" w:rsidR="00623865" w:rsidRPr="001345CA" w:rsidRDefault="00623865" w:rsidP="00360BA9">
            <w:pPr>
              <w:pStyle w:val="XML"/>
              <w:rPr>
                <w:color w:val="000000"/>
                <w:szCs w:val="24"/>
              </w:rPr>
            </w:pPr>
            <w:r w:rsidRPr="001345CA">
              <w:t>orbit[1]/orbitFile</w:t>
            </w:r>
          </w:p>
        </w:tc>
        <w:tc>
          <w:tcPr>
            <w:tcW w:w="2544" w:type="dxa"/>
          </w:tcPr>
          <w:p w14:paraId="62797E7B" w14:textId="77777777" w:rsidR="00623865" w:rsidRPr="00623865" w:rsidRDefault="00623865" w:rsidP="00360BA9">
            <w:pPr>
              <w:pStyle w:val="TableBodySmall"/>
              <w:rPr>
                <w:color w:val="000000"/>
                <w:szCs w:val="24"/>
              </w:rPr>
            </w:pPr>
            <w:r w:rsidRPr="0046005F">
              <w:t>The URL to the orbit file containing the satellite trajectory (typically in OEM format)</w:t>
            </w:r>
          </w:p>
        </w:tc>
        <w:tc>
          <w:tcPr>
            <w:tcW w:w="2268" w:type="dxa"/>
          </w:tcPr>
          <w:p w14:paraId="69F619D6" w14:textId="77777777" w:rsidR="00623865" w:rsidRPr="00623865" w:rsidRDefault="00623865" w:rsidP="00360BA9">
            <w:pPr>
              <w:pStyle w:val="TableBodySmall"/>
            </w:pPr>
          </w:p>
        </w:tc>
        <w:tc>
          <w:tcPr>
            <w:tcW w:w="1551" w:type="dxa"/>
          </w:tcPr>
          <w:p w14:paraId="214A08D3" w14:textId="77777777" w:rsidR="00623865" w:rsidRPr="001345CA" w:rsidRDefault="00623865" w:rsidP="00360BA9">
            <w:pPr>
              <w:pStyle w:val="XML"/>
            </w:pPr>
          </w:p>
        </w:tc>
      </w:tr>
      <w:tr w:rsidR="00623865" w:rsidRPr="00C35607" w14:paraId="536C822B" w14:textId="77777777" w:rsidTr="000806F6">
        <w:trPr>
          <w:jc w:val="center"/>
        </w:trPr>
        <w:tc>
          <w:tcPr>
            <w:tcW w:w="2232" w:type="dxa"/>
          </w:tcPr>
          <w:p w14:paraId="55C982D6" w14:textId="77777777" w:rsidR="00623865" w:rsidRPr="001345CA" w:rsidRDefault="00623865" w:rsidP="00360BA9">
            <w:pPr>
              <w:pStyle w:val="XML"/>
              <w:rPr>
                <w:color w:val="000000"/>
                <w:szCs w:val="24"/>
              </w:rPr>
            </w:pPr>
            <w:r w:rsidRPr="001345CA">
              <w:t>%targetBodyName%</w:t>
            </w:r>
          </w:p>
        </w:tc>
        <w:tc>
          <w:tcPr>
            <w:tcW w:w="2328" w:type="dxa"/>
          </w:tcPr>
          <w:p w14:paraId="2EAD1CD1" w14:textId="77777777" w:rsidR="00623865" w:rsidRPr="001345CA" w:rsidRDefault="00623865" w:rsidP="00360BA9">
            <w:pPr>
              <w:pStyle w:val="XML"/>
              <w:rPr>
                <w:color w:val="000000"/>
                <w:szCs w:val="24"/>
              </w:rPr>
            </w:pPr>
            <w:r w:rsidRPr="001345CA">
              <w:t>orbit[</w:t>
            </w:r>
            <w:r>
              <w:t>2</w:t>
            </w:r>
            <w:r w:rsidRPr="001345CA">
              <w:t>]/@name</w:t>
            </w:r>
            <w:r w:rsidRPr="001345CA">
              <w:br/>
            </w:r>
            <w:r>
              <w:t>dirVector[1]</w:t>
            </w:r>
            <w:r w:rsidRPr="001345CA">
              <w:t>/origin/@ref</w:t>
            </w:r>
            <w:r>
              <w:br/>
              <w:t>dirVector[2]</w:t>
            </w:r>
            <w:r w:rsidRPr="001345CA">
              <w:t>/origin/@ref</w:t>
            </w:r>
          </w:p>
        </w:tc>
        <w:tc>
          <w:tcPr>
            <w:tcW w:w="2544" w:type="dxa"/>
          </w:tcPr>
          <w:p w14:paraId="423745EF" w14:textId="77777777" w:rsidR="00623865" w:rsidRPr="00623865" w:rsidRDefault="00623865" w:rsidP="00360BA9">
            <w:pPr>
              <w:pStyle w:val="TableBodySmall"/>
              <w:rPr>
                <w:color w:val="000000"/>
                <w:szCs w:val="24"/>
              </w:rPr>
            </w:pPr>
            <w:r w:rsidRPr="00623865">
              <w:t>The name of the body to be used as target for the pointing</w:t>
            </w:r>
          </w:p>
        </w:tc>
        <w:tc>
          <w:tcPr>
            <w:tcW w:w="2268" w:type="dxa"/>
          </w:tcPr>
          <w:p w14:paraId="5D82AAA7" w14:textId="77777777" w:rsidR="00623865" w:rsidRPr="00623865" w:rsidRDefault="00623865" w:rsidP="00360BA9">
            <w:pPr>
              <w:pStyle w:val="TableBodySmall"/>
              <w:rPr>
                <w:color w:val="000000"/>
                <w:szCs w:val="24"/>
              </w:rPr>
            </w:pPr>
            <w:r w:rsidRPr="00623865">
              <w:t>-</w:t>
            </w:r>
          </w:p>
        </w:tc>
        <w:tc>
          <w:tcPr>
            <w:tcW w:w="1551" w:type="dxa"/>
          </w:tcPr>
          <w:p w14:paraId="78D9B7C9" w14:textId="77777777" w:rsidR="00623865" w:rsidRPr="001345CA" w:rsidRDefault="00623865" w:rsidP="00360BA9">
            <w:pPr>
              <w:pStyle w:val="XML"/>
              <w:rPr>
                <w:color w:val="000000"/>
                <w:szCs w:val="24"/>
              </w:rPr>
            </w:pPr>
            <w:r w:rsidRPr="001345CA">
              <w:t>Mars</w:t>
            </w:r>
          </w:p>
        </w:tc>
      </w:tr>
      <w:tr w:rsidR="00623865" w:rsidRPr="00C35607" w14:paraId="446765EF" w14:textId="77777777" w:rsidTr="000806F6">
        <w:trPr>
          <w:jc w:val="center"/>
        </w:trPr>
        <w:tc>
          <w:tcPr>
            <w:tcW w:w="2232" w:type="dxa"/>
          </w:tcPr>
          <w:p w14:paraId="04CA980C" w14:textId="77777777" w:rsidR="00623865" w:rsidRPr="001345CA" w:rsidRDefault="00623865" w:rsidP="00360BA9">
            <w:pPr>
              <w:pStyle w:val="XML"/>
              <w:rPr>
                <w:color w:val="000000"/>
                <w:szCs w:val="24"/>
              </w:rPr>
            </w:pPr>
            <w:r w:rsidRPr="001345CA">
              <w:t>%targetBodyNumber%</w:t>
            </w:r>
          </w:p>
        </w:tc>
        <w:tc>
          <w:tcPr>
            <w:tcW w:w="2328" w:type="dxa"/>
          </w:tcPr>
          <w:p w14:paraId="6B37B177" w14:textId="77777777" w:rsidR="00623865" w:rsidRPr="001345CA" w:rsidRDefault="00623865" w:rsidP="00360BA9">
            <w:pPr>
              <w:pStyle w:val="XML"/>
              <w:rPr>
                <w:color w:val="000000"/>
                <w:szCs w:val="24"/>
              </w:rPr>
            </w:pPr>
            <w:r w:rsidRPr="001345CA">
              <w:t>orbit[</w:t>
            </w:r>
            <w:r>
              <w:t>2</w:t>
            </w:r>
            <w:r w:rsidRPr="001345CA">
              <w:t>]/ephObject</w:t>
            </w:r>
          </w:p>
        </w:tc>
        <w:tc>
          <w:tcPr>
            <w:tcW w:w="2544" w:type="dxa"/>
          </w:tcPr>
          <w:p w14:paraId="52A00968" w14:textId="77777777" w:rsidR="00623865" w:rsidRPr="00623865" w:rsidRDefault="00623865" w:rsidP="00360BA9">
            <w:pPr>
              <w:pStyle w:val="TableBodySmall"/>
              <w:rPr>
                <w:color w:val="000000"/>
                <w:szCs w:val="24"/>
              </w:rPr>
            </w:pPr>
            <w:r w:rsidRPr="00623865">
              <w:t>Number of the target body in the JPL DE ephemeris convention</w:t>
            </w:r>
          </w:p>
        </w:tc>
        <w:tc>
          <w:tcPr>
            <w:tcW w:w="2268" w:type="dxa"/>
          </w:tcPr>
          <w:p w14:paraId="6095B944" w14:textId="77777777" w:rsidR="00623865" w:rsidRPr="00623865" w:rsidRDefault="00623865" w:rsidP="00360BA9">
            <w:pPr>
              <w:pStyle w:val="TableBodySmall"/>
              <w:rPr>
                <w:color w:val="000000"/>
                <w:szCs w:val="24"/>
              </w:rPr>
            </w:pPr>
            <w:r w:rsidRPr="00623865">
              <w:t>1-12</w:t>
            </w:r>
          </w:p>
        </w:tc>
        <w:tc>
          <w:tcPr>
            <w:tcW w:w="1551" w:type="dxa"/>
          </w:tcPr>
          <w:p w14:paraId="6AF1416A" w14:textId="77777777" w:rsidR="00623865" w:rsidRPr="001345CA" w:rsidRDefault="00623865" w:rsidP="00360BA9">
            <w:pPr>
              <w:pStyle w:val="XML"/>
              <w:rPr>
                <w:color w:val="000000"/>
                <w:szCs w:val="24"/>
                <w:lang w:eastAsia="en-GB"/>
              </w:rPr>
            </w:pPr>
            <w:r w:rsidRPr="001345CA">
              <w:rPr>
                <w:lang w:eastAsia="en-GB"/>
              </w:rPr>
              <w:t>4</w:t>
            </w:r>
          </w:p>
        </w:tc>
      </w:tr>
      <w:tr w:rsidR="00623865" w:rsidRPr="00C35607" w14:paraId="37C46ECB"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4DBE675A" w14:textId="77777777" w:rsidR="00623865" w:rsidRPr="00360BA9" w:rsidRDefault="00623865" w:rsidP="00360BA9">
            <w:pPr>
              <w:pStyle w:val="XML"/>
              <w:rPr>
                <w:highlight w:val="white"/>
              </w:rPr>
            </w:pPr>
            <w:r w:rsidRPr="00360BA9">
              <w:rPr>
                <w:highlight w:val="white"/>
              </w:rPr>
              <w:t>%phaseCoordType%</w:t>
            </w:r>
          </w:p>
        </w:tc>
        <w:tc>
          <w:tcPr>
            <w:tcW w:w="2328" w:type="dxa"/>
            <w:tcBorders>
              <w:top w:val="single" w:sz="4" w:space="0" w:color="auto"/>
              <w:left w:val="single" w:sz="4" w:space="0" w:color="auto"/>
              <w:bottom w:val="single" w:sz="4" w:space="0" w:color="auto"/>
              <w:right w:val="single" w:sz="4" w:space="0" w:color="auto"/>
            </w:tcBorders>
          </w:tcPr>
          <w:p w14:paraId="1C8FC642" w14:textId="77777777" w:rsidR="00623865" w:rsidRPr="001345CA" w:rsidRDefault="00623865" w:rsidP="00360BA9">
            <w:pPr>
              <w:pStyle w:val="XML"/>
              <w:rPr>
                <w:color w:val="000000"/>
                <w:szCs w:val="24"/>
              </w:rPr>
            </w:pPr>
            <w:r>
              <w:t>block/attitude/phaseAngle/</w:t>
            </w:r>
            <w:r w:rsidRPr="001345CA">
              <w:t>frameDir/@coord</w:t>
            </w:r>
          </w:p>
        </w:tc>
        <w:tc>
          <w:tcPr>
            <w:tcW w:w="2544" w:type="dxa"/>
            <w:tcBorders>
              <w:top w:val="single" w:sz="4" w:space="0" w:color="auto"/>
              <w:left w:val="single" w:sz="4" w:space="0" w:color="auto"/>
              <w:bottom w:val="single" w:sz="4" w:space="0" w:color="auto"/>
              <w:right w:val="single" w:sz="4" w:space="0" w:color="auto"/>
            </w:tcBorders>
          </w:tcPr>
          <w:p w14:paraId="52B58E4B" w14:textId="77777777" w:rsidR="00623865" w:rsidRPr="00623865" w:rsidRDefault="00623865" w:rsidP="00360BA9">
            <w:pPr>
              <w:pStyle w:val="TableBodySmall"/>
              <w:rPr>
                <w:color w:val="000000"/>
                <w:szCs w:val="24"/>
              </w:rPr>
            </w:pPr>
            <w:r w:rsidRPr="00623865">
              <w:t>Type of coordinates defining the direction of the phase unit vector in SC frame.</w:t>
            </w:r>
          </w:p>
        </w:tc>
        <w:tc>
          <w:tcPr>
            <w:tcW w:w="2268" w:type="dxa"/>
            <w:tcBorders>
              <w:top w:val="single" w:sz="4" w:space="0" w:color="auto"/>
              <w:left w:val="single" w:sz="4" w:space="0" w:color="auto"/>
              <w:bottom w:val="single" w:sz="4" w:space="0" w:color="auto"/>
              <w:right w:val="single" w:sz="4" w:space="0" w:color="auto"/>
            </w:tcBorders>
          </w:tcPr>
          <w:p w14:paraId="1A20B58E" w14:textId="77777777" w:rsidR="00623865" w:rsidRPr="00623865" w:rsidRDefault="00623865" w:rsidP="00360BA9">
            <w:pPr>
              <w:pStyle w:val="TableBodySmall"/>
              <w:rPr>
                <w:color w:val="000000"/>
                <w:szCs w:val="24"/>
              </w:rPr>
            </w:pPr>
            <w:r w:rsidRPr="004F2BF2">
              <w:rPr>
                <w:rFonts w:ascii="Courier New" w:hAnsi="Courier New" w:cs="Courier New"/>
                <w:sz w:val="18"/>
                <w:szCs w:val="18"/>
              </w:rPr>
              <w:t>cartesian</w:t>
            </w:r>
            <w:r w:rsidRPr="004F2BF2">
              <w:rPr>
                <w:rFonts w:ascii="Courier New" w:hAnsi="Courier New" w:cs="Courier New"/>
                <w:sz w:val="18"/>
                <w:szCs w:val="18"/>
              </w:rPr>
              <w:br/>
              <w:t>spherical</w:t>
            </w:r>
          </w:p>
        </w:tc>
        <w:tc>
          <w:tcPr>
            <w:tcW w:w="1551" w:type="dxa"/>
            <w:tcBorders>
              <w:top w:val="single" w:sz="4" w:space="0" w:color="auto"/>
              <w:left w:val="single" w:sz="4" w:space="0" w:color="auto"/>
              <w:bottom w:val="single" w:sz="4" w:space="0" w:color="auto"/>
              <w:right w:val="single" w:sz="4" w:space="0" w:color="auto"/>
            </w:tcBorders>
          </w:tcPr>
          <w:p w14:paraId="73E1C80C" w14:textId="77777777" w:rsidR="00623865" w:rsidRPr="001345CA" w:rsidRDefault="00623865" w:rsidP="00360BA9">
            <w:pPr>
              <w:pStyle w:val="XML"/>
              <w:rPr>
                <w:color w:val="000000"/>
                <w:szCs w:val="24"/>
                <w:lang w:eastAsia="en-GB"/>
              </w:rPr>
            </w:pPr>
            <w:r w:rsidRPr="001345CA">
              <w:rPr>
                <w:lang w:eastAsia="en-GB"/>
              </w:rPr>
              <w:t>cartesian</w:t>
            </w:r>
          </w:p>
        </w:tc>
      </w:tr>
      <w:tr w:rsidR="00623865" w:rsidRPr="00C35607" w14:paraId="4778AA73"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05DB3419" w14:textId="77777777" w:rsidR="00623865" w:rsidRPr="00360BA9" w:rsidRDefault="00623865" w:rsidP="00360BA9">
            <w:pPr>
              <w:pStyle w:val="XML"/>
              <w:rPr>
                <w:highlight w:val="white"/>
              </w:rPr>
            </w:pPr>
            <w:r w:rsidRPr="00360BA9">
              <w:rPr>
                <w:highlight w:val="white"/>
              </w:rPr>
              <w:t>%phaseFrameUnits%</w:t>
            </w:r>
          </w:p>
        </w:tc>
        <w:tc>
          <w:tcPr>
            <w:tcW w:w="2328" w:type="dxa"/>
            <w:tcBorders>
              <w:top w:val="single" w:sz="4" w:space="0" w:color="auto"/>
              <w:left w:val="single" w:sz="4" w:space="0" w:color="auto"/>
              <w:bottom w:val="single" w:sz="4" w:space="0" w:color="auto"/>
              <w:right w:val="single" w:sz="4" w:space="0" w:color="auto"/>
            </w:tcBorders>
          </w:tcPr>
          <w:p w14:paraId="456A4819" w14:textId="77777777" w:rsidR="00623865" w:rsidRPr="001345CA" w:rsidRDefault="00623865" w:rsidP="00360BA9">
            <w:pPr>
              <w:pStyle w:val="XML"/>
              <w:rPr>
                <w:color w:val="000000"/>
                <w:szCs w:val="24"/>
              </w:rPr>
            </w:pPr>
            <w:r>
              <w:t>block/attitude/phaseAngle/</w:t>
            </w:r>
            <w:r w:rsidRPr="001345CA">
              <w:t>frameDir/@units</w:t>
            </w:r>
          </w:p>
        </w:tc>
        <w:tc>
          <w:tcPr>
            <w:tcW w:w="2544" w:type="dxa"/>
            <w:tcBorders>
              <w:top w:val="single" w:sz="4" w:space="0" w:color="auto"/>
              <w:left w:val="single" w:sz="4" w:space="0" w:color="auto"/>
              <w:bottom w:val="single" w:sz="4" w:space="0" w:color="auto"/>
              <w:right w:val="single" w:sz="4" w:space="0" w:color="auto"/>
            </w:tcBorders>
          </w:tcPr>
          <w:p w14:paraId="195CB695" w14:textId="77777777" w:rsidR="00623865" w:rsidRPr="00623865" w:rsidRDefault="00623865" w:rsidP="00360BA9">
            <w:pPr>
              <w:pStyle w:val="TableBodySmall"/>
              <w:rPr>
                <w:color w:val="000000"/>
                <w:szCs w:val="24"/>
              </w:rPr>
            </w:pPr>
            <w:r w:rsidRPr="00623865">
              <w:t>Units of the phase unit vector in SC reference frame</w:t>
            </w:r>
          </w:p>
        </w:tc>
        <w:tc>
          <w:tcPr>
            <w:tcW w:w="2268" w:type="dxa"/>
            <w:tcBorders>
              <w:top w:val="single" w:sz="4" w:space="0" w:color="auto"/>
              <w:left w:val="single" w:sz="4" w:space="0" w:color="auto"/>
              <w:bottom w:val="single" w:sz="4" w:space="0" w:color="auto"/>
              <w:right w:val="single" w:sz="4" w:space="0" w:color="auto"/>
            </w:tcBorders>
          </w:tcPr>
          <w:p w14:paraId="14D54142" w14:textId="77777777" w:rsidR="00623865" w:rsidRPr="00623865" w:rsidRDefault="00623865" w:rsidP="00360BA9">
            <w:pPr>
              <w:pStyle w:val="TableBodySmall"/>
              <w:rPr>
                <w:color w:val="000000"/>
                <w:szCs w:val="24"/>
              </w:rPr>
            </w:pPr>
            <w:r w:rsidRPr="00623865">
              <w:t xml:space="preserve">For </w:t>
            </w:r>
            <w:r w:rsidRPr="004F2BF2">
              <w:rPr>
                <w:rFonts w:ascii="Courier New" w:hAnsi="Courier New" w:cs="Courier New"/>
                <w:sz w:val="18"/>
                <w:szCs w:val="18"/>
              </w:rPr>
              <w:t>%phaseCoordType%=spherical:</w:t>
            </w:r>
            <w:r w:rsidRPr="004F2BF2">
              <w:rPr>
                <w:rFonts w:ascii="Courier New" w:hAnsi="Courier New" w:cs="Courier New"/>
                <w:sz w:val="18"/>
                <w:szCs w:val="18"/>
              </w:rPr>
              <w:br/>
              <w:t>units=“deg”</w:t>
            </w:r>
            <w:r w:rsidRPr="00623865">
              <w:t xml:space="preserve"> or</w:t>
            </w:r>
            <w:r w:rsidRPr="00623865">
              <w:br/>
            </w:r>
            <w:r w:rsidRPr="004F2BF2">
              <w:rPr>
                <w:rFonts w:ascii="Courier New" w:hAnsi="Courier New" w:cs="Courier New"/>
                <w:sz w:val="18"/>
                <w:szCs w:val="18"/>
              </w:rPr>
              <w:t>units=“rad”</w:t>
            </w:r>
          </w:p>
          <w:p w14:paraId="54352D42" w14:textId="77777777" w:rsidR="00623865" w:rsidRPr="00623865" w:rsidRDefault="00623865" w:rsidP="00360BA9">
            <w:pPr>
              <w:pStyle w:val="TableBodySmall"/>
            </w:pPr>
            <w:r w:rsidRPr="00623865">
              <w:t xml:space="preserve">For </w:t>
            </w:r>
            <w:r w:rsidRPr="004F2BF2">
              <w:rPr>
                <w:rFonts w:ascii="Courier New" w:hAnsi="Courier New" w:cs="Courier New"/>
                <w:sz w:val="18"/>
                <w:szCs w:val="18"/>
              </w:rPr>
              <w:t>%phaseCoordType%=cartesian</w:t>
            </w:r>
            <w:r w:rsidRPr="00623865">
              <w:t xml:space="preserve"> </w:t>
            </w:r>
            <w:r w:rsidRPr="00623865">
              <w:br/>
              <w:t>this variable must be an empty string.</w:t>
            </w:r>
          </w:p>
        </w:tc>
        <w:tc>
          <w:tcPr>
            <w:tcW w:w="1551" w:type="dxa"/>
            <w:tcBorders>
              <w:top w:val="single" w:sz="4" w:space="0" w:color="auto"/>
              <w:left w:val="single" w:sz="4" w:space="0" w:color="auto"/>
              <w:bottom w:val="single" w:sz="4" w:space="0" w:color="auto"/>
              <w:right w:val="single" w:sz="4" w:space="0" w:color="auto"/>
            </w:tcBorders>
          </w:tcPr>
          <w:p w14:paraId="1716243B" w14:textId="77777777" w:rsidR="00623865" w:rsidRPr="001345CA" w:rsidRDefault="00623865" w:rsidP="00360BA9">
            <w:pPr>
              <w:pStyle w:val="XML"/>
              <w:rPr>
                <w:color w:val="000000"/>
                <w:szCs w:val="24"/>
                <w:lang w:eastAsia="en-GB"/>
              </w:rPr>
            </w:pPr>
            <w:r w:rsidRPr="001345CA">
              <w:rPr>
                <w:lang w:eastAsia="en-GB"/>
              </w:rPr>
              <w:t>deg</w:t>
            </w:r>
          </w:p>
        </w:tc>
      </w:tr>
      <w:tr w:rsidR="00623865" w:rsidRPr="00C35607" w14:paraId="5ED32EE1" w14:textId="77777777" w:rsidTr="00F46312">
        <w:trPr>
          <w:jc w:val="center"/>
        </w:trPr>
        <w:tc>
          <w:tcPr>
            <w:tcW w:w="2232" w:type="dxa"/>
            <w:tcBorders>
              <w:top w:val="single" w:sz="4" w:space="0" w:color="auto"/>
              <w:left w:val="single" w:sz="4" w:space="0" w:color="auto"/>
              <w:bottom w:val="single" w:sz="4" w:space="0" w:color="auto"/>
              <w:right w:val="single" w:sz="4" w:space="0" w:color="auto"/>
            </w:tcBorders>
          </w:tcPr>
          <w:p w14:paraId="7B2FCE66" w14:textId="77777777" w:rsidR="00623865" w:rsidRPr="00360BA9" w:rsidRDefault="00623865" w:rsidP="00360BA9">
            <w:pPr>
              <w:pStyle w:val="XML"/>
              <w:rPr>
                <w:highlight w:val="white"/>
              </w:rPr>
            </w:pPr>
            <w:r w:rsidRPr="00360BA9">
              <w:rPr>
                <w:highlight w:val="white"/>
              </w:rPr>
              <w:t>%phaseCoords%</w:t>
            </w:r>
          </w:p>
        </w:tc>
        <w:tc>
          <w:tcPr>
            <w:tcW w:w="2328" w:type="dxa"/>
            <w:tcBorders>
              <w:top w:val="single" w:sz="4" w:space="0" w:color="auto"/>
              <w:left w:val="single" w:sz="4" w:space="0" w:color="auto"/>
              <w:bottom w:val="single" w:sz="4" w:space="0" w:color="auto"/>
              <w:right w:val="single" w:sz="4" w:space="0" w:color="auto"/>
            </w:tcBorders>
          </w:tcPr>
          <w:p w14:paraId="740E09F9" w14:textId="77777777" w:rsidR="00623865" w:rsidRPr="001345CA" w:rsidRDefault="00623865" w:rsidP="00360BA9">
            <w:pPr>
              <w:pStyle w:val="XML"/>
              <w:rPr>
                <w:color w:val="000000"/>
                <w:szCs w:val="24"/>
              </w:rPr>
            </w:pPr>
            <w:r>
              <w:t>block/attitude/phaseAngle/</w:t>
            </w:r>
            <w:r w:rsidRPr="001345CA">
              <w:t>frameDir</w:t>
            </w:r>
          </w:p>
        </w:tc>
        <w:tc>
          <w:tcPr>
            <w:tcW w:w="2544" w:type="dxa"/>
            <w:tcBorders>
              <w:top w:val="single" w:sz="4" w:space="0" w:color="auto"/>
              <w:left w:val="single" w:sz="4" w:space="0" w:color="auto"/>
              <w:bottom w:val="single" w:sz="4" w:space="0" w:color="auto"/>
              <w:right w:val="single" w:sz="4" w:space="0" w:color="auto"/>
            </w:tcBorders>
          </w:tcPr>
          <w:p w14:paraId="59A19D73" w14:textId="77777777" w:rsidR="00623865" w:rsidRPr="00623865" w:rsidRDefault="00623865" w:rsidP="00360BA9">
            <w:pPr>
              <w:pStyle w:val="TableBodySmall"/>
              <w:rPr>
                <w:color w:val="000000"/>
                <w:szCs w:val="24"/>
              </w:rPr>
            </w:pPr>
            <w:r w:rsidRPr="00623865">
              <w:t>The value of the unit vector coordinates in SC frame to compute the phase angle with respect to the base phase coordinates</w:t>
            </w:r>
          </w:p>
        </w:tc>
        <w:tc>
          <w:tcPr>
            <w:tcW w:w="2268" w:type="dxa"/>
            <w:tcBorders>
              <w:top w:val="single" w:sz="4" w:space="0" w:color="auto"/>
              <w:left w:val="single" w:sz="4" w:space="0" w:color="auto"/>
              <w:bottom w:val="single" w:sz="4" w:space="0" w:color="auto"/>
              <w:right w:val="single" w:sz="4" w:space="0" w:color="auto"/>
            </w:tcBorders>
          </w:tcPr>
          <w:p w14:paraId="282238B1" w14:textId="77777777" w:rsidR="00623865" w:rsidRPr="00623865" w:rsidRDefault="00623865" w:rsidP="00360BA9">
            <w:pPr>
              <w:pStyle w:val="TableBodySmall"/>
              <w:rPr>
                <w:color w:val="000000"/>
                <w:szCs w:val="24"/>
              </w:rPr>
            </w:pPr>
            <w:r w:rsidRPr="00623865">
              <w:t>-</w:t>
            </w:r>
          </w:p>
        </w:tc>
        <w:tc>
          <w:tcPr>
            <w:tcW w:w="1551" w:type="dxa"/>
            <w:tcBorders>
              <w:top w:val="single" w:sz="4" w:space="0" w:color="auto"/>
              <w:left w:val="single" w:sz="4" w:space="0" w:color="auto"/>
              <w:bottom w:val="single" w:sz="4" w:space="0" w:color="auto"/>
              <w:right w:val="single" w:sz="4" w:space="0" w:color="auto"/>
            </w:tcBorders>
          </w:tcPr>
          <w:p w14:paraId="43E5B811" w14:textId="77777777" w:rsidR="00623865" w:rsidRPr="001345CA" w:rsidRDefault="00623865" w:rsidP="00360BA9">
            <w:pPr>
              <w:pStyle w:val="XML"/>
              <w:rPr>
                <w:color w:val="000000"/>
                <w:szCs w:val="24"/>
                <w:lang w:eastAsia="en-GB"/>
              </w:rPr>
            </w:pPr>
            <w:r w:rsidRPr="001345CA">
              <w:rPr>
                <w:lang w:eastAsia="en-GB"/>
              </w:rPr>
              <w:t>0. 1. 0.</w:t>
            </w:r>
          </w:p>
        </w:tc>
      </w:tr>
    </w:tbl>
    <w:p w14:paraId="66BA4B3F" w14:textId="77777777" w:rsidR="00643CAD" w:rsidRPr="001345CA" w:rsidRDefault="00643CAD" w:rsidP="007F4D62">
      <w:pPr>
        <w:pStyle w:val="Paragraph4"/>
      </w:pPr>
      <w:r w:rsidRPr="00C35607">
        <w:rPr>
          <w:rFonts w:eastAsia="MS Mincho"/>
        </w:rPr>
        <w:t xml:space="preserve">The direction vector type variables </w:t>
      </w:r>
      <w:r w:rsidRPr="00C35607">
        <w:t xml:space="preserve">shall be given by its coordinates following the coordinates representation for direction vector type from section </w:t>
      </w:r>
      <w:r w:rsidRPr="001345CA">
        <w:fldChar w:fldCharType="begin"/>
      </w:r>
      <w:r w:rsidRPr="00C35607">
        <w:instrText xml:space="preserve"> REF _Ref325294603 \r \h </w:instrText>
      </w:r>
      <w:r w:rsidRPr="001345CA">
        <w:fldChar w:fldCharType="separate"/>
      </w:r>
      <w:r w:rsidR="0093320A">
        <w:t>3.3.2.8</w:t>
      </w:r>
      <w:r w:rsidRPr="001345CA">
        <w:fldChar w:fldCharType="end"/>
      </w:r>
      <w:r w:rsidRPr="00C35607">
        <w:t>.</w:t>
      </w:r>
    </w:p>
    <w:p w14:paraId="13E5A41A" w14:textId="77777777" w:rsidR="00643CAD" w:rsidRPr="001345CA" w:rsidRDefault="00643CAD" w:rsidP="00643CAD">
      <w:pPr>
        <w:pStyle w:val="Heading3"/>
      </w:pPr>
      <w:r w:rsidRPr="001345CA">
        <w:t>REQUEST BODY template</w:t>
      </w:r>
    </w:p>
    <w:p w14:paraId="6BD548B8" w14:textId="77777777" w:rsidR="00643CAD" w:rsidRPr="00C35607" w:rsidRDefault="00643CAD" w:rsidP="007F4D62">
      <w:pPr>
        <w:pStyle w:val="Paragraph4"/>
        <w:rPr>
          <w:rFonts w:eastAsia="MS Mincho"/>
        </w:rPr>
      </w:pPr>
      <w:r w:rsidRPr="00C35607">
        <w:rPr>
          <w:rFonts w:eastAsia="MS Mincho"/>
        </w:rPr>
        <w:t xml:space="preserve">The following template shall be used to build </w:t>
      </w:r>
      <w:r w:rsidR="00FA294E" w:rsidRPr="00C35607">
        <w:rPr>
          <w:rFonts w:eastAsia="MS Mincho"/>
        </w:rPr>
        <w:t xml:space="preserve">velocity pointing with orbital pole yaw steering </w:t>
      </w:r>
      <w:r w:rsidRPr="00C35607">
        <w:rPr>
          <w:rFonts w:eastAsia="MS Mincho"/>
        </w:rPr>
        <w:t>request blocks inside the PRM body. The variable content is shown between %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43CAD" w:rsidRPr="00C35607" w14:paraId="5FEBE4AC" w14:textId="77777777" w:rsidTr="000806F6">
        <w:tc>
          <w:tcPr>
            <w:tcW w:w="9216" w:type="dxa"/>
            <w:shd w:val="clear" w:color="auto" w:fill="auto"/>
          </w:tcPr>
          <w:p w14:paraId="70539B6C" w14:textId="77777777" w:rsidR="00643CAD" w:rsidRPr="00BA4B91"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1C6A18">
              <w:rPr>
                <w:rFonts w:ascii="Courier New" w:hAnsi="Courier New" w:cs="Courier New"/>
                <w:color w:val="800000"/>
                <w:sz w:val="16"/>
                <w:szCs w:val="24"/>
                <w:highlight w:val="white"/>
              </w:rPr>
              <w:t>data</w:t>
            </w:r>
            <w:r w:rsidRPr="00BA4B91">
              <w:rPr>
                <w:rFonts w:ascii="Courier New" w:hAnsi="Courier New" w:cs="Courier New"/>
                <w:color w:val="0000FF"/>
                <w:sz w:val="16"/>
                <w:szCs w:val="24"/>
                <w:highlight w:val="white"/>
              </w:rPr>
              <w:t>&gt;</w:t>
            </w:r>
          </w:p>
          <w:p w14:paraId="527E83AE"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FF0000"/>
                <w:sz w:val="16"/>
                <w:szCs w:val="24"/>
                <w:highlight w:val="white"/>
              </w:rPr>
              <w:t xml:space="preserve"> frame</w:t>
            </w:r>
            <w:r w:rsidRPr="00C35607">
              <w:rPr>
                <w:rFonts w:ascii="Courier New" w:hAnsi="Courier New" w:cs="Courier New"/>
                <w:color w:val="0000FF"/>
                <w:sz w:val="16"/>
                <w:szCs w:val="24"/>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24"/>
                <w:highlight w:val="white"/>
              </w:rPr>
              <w:t>&gt;</w:t>
            </w:r>
          </w:p>
          <w:p w14:paraId="5A8E9761"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FF0000"/>
                <w:sz w:val="16"/>
                <w:szCs w:val="24"/>
                <w:highlight w:val="white"/>
              </w:rPr>
              <w:t xml:space="preserve"> ref</w:t>
            </w:r>
            <w:r w:rsidRPr="00C35607">
              <w:rPr>
                <w:rFonts w:ascii="Courier New" w:hAnsi="Courier New" w:cs="Courier New"/>
                <w:color w:val="0000FF"/>
                <w:sz w:val="16"/>
                <w:szCs w:val="24"/>
                <w:highlight w:val="white"/>
              </w:rPr>
              <w:t>=</w:t>
            </w:r>
            <w:r w:rsidR="00623865" w:rsidRPr="00BA4B91">
              <w:rPr>
                <w:rFonts w:ascii="Courier New" w:hAnsi="Courier New" w:cs="Courier New"/>
                <w:color w:val="0000FF"/>
                <w:sz w:val="16"/>
                <w:szCs w:val="16"/>
                <w:highlight w:val="white"/>
              </w:rPr>
              <w:t>"</w:t>
            </w:r>
            <w:r w:rsidR="00713D3B" w:rsidRPr="00C35607">
              <w:rPr>
                <w:rFonts w:ascii="Courier New" w:hAnsi="Courier New" w:cs="Courier New"/>
                <w:sz w:val="16"/>
                <w:szCs w:val="16"/>
                <w:u w:color="0000FF"/>
              </w:rPr>
              <w:t>velocityWithOrbitalPoleYawSteering</w:t>
            </w:r>
            <w:r w:rsidR="00623865" w:rsidRPr="00BA4B91">
              <w:rPr>
                <w:rFonts w:ascii="Courier New" w:hAnsi="Courier New" w:cs="Courier New"/>
                <w:color w:val="0000FF"/>
                <w:sz w:val="16"/>
                <w:szCs w:val="16"/>
                <w:highlight w:val="white"/>
              </w:rPr>
              <w:t>"</w:t>
            </w:r>
            <w:r w:rsidRPr="00C35607">
              <w:rPr>
                <w:rFonts w:ascii="Courier New" w:hAnsi="Courier New" w:cs="Courier New"/>
                <w:color w:val="0000FF"/>
                <w:sz w:val="16"/>
                <w:szCs w:val="24"/>
                <w:u w:color="0000FF"/>
              </w:rPr>
              <w:t>&gt;</w:t>
            </w:r>
          </w:p>
          <w:p w14:paraId="2B525708"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start time --&gt;</w:t>
            </w:r>
          </w:p>
          <w:p w14:paraId="10E18BE0"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%blockStartEpoch%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blockStart</w:t>
            </w:r>
            <w:r w:rsidRPr="00C35607">
              <w:rPr>
                <w:rFonts w:ascii="Courier New" w:hAnsi="Courier New" w:cs="Courier New"/>
                <w:color w:val="0000FF"/>
                <w:sz w:val="16"/>
                <w:szCs w:val="24"/>
                <w:highlight w:val="white"/>
              </w:rPr>
              <w:t>&gt;</w:t>
            </w:r>
          </w:p>
          <w:p w14:paraId="37BFCC2B"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Pointing request end time --&gt;</w:t>
            </w:r>
          </w:p>
          <w:p w14:paraId="54086583"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%blockEndEpoch%</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blockEnd</w:t>
            </w:r>
            <w:r w:rsidRPr="00C35607">
              <w:rPr>
                <w:rFonts w:ascii="Courier New" w:hAnsi="Courier New" w:cs="Courier New"/>
                <w:color w:val="0000FF"/>
                <w:sz w:val="16"/>
                <w:szCs w:val="24"/>
                <w:highlight w:val="white"/>
              </w:rPr>
              <w:t>&gt;</w:t>
            </w:r>
          </w:p>
          <w:p w14:paraId="612B2EE6"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005C64D7" w:rsidRPr="005C64D7">
              <w:rPr>
                <w:rFonts w:ascii="Courier New" w:hAnsi="Courier New" w:cs="Courier New"/>
                <w:color w:val="404040" w:themeColor="text1" w:themeTint="BF"/>
                <w:sz w:val="16"/>
                <w:szCs w:val="24"/>
                <w:highlight w:val="white"/>
              </w:rPr>
              <w:t>&lt;!-- SC axis to be pointed in the direction of the relative velocity --&gt;</w:t>
            </w:r>
          </w:p>
          <w:p w14:paraId="50B3255D"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FF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FF0000"/>
                <w:sz w:val="16"/>
                <w:szCs w:val="24"/>
                <w:highlight w:val="white"/>
              </w:rPr>
              <w:t xml:space="preserve"> frame</w:t>
            </w:r>
            <w:r w:rsidRPr="00C35607">
              <w:rPr>
                <w:rFonts w:ascii="Courier New" w:hAnsi="Courier New" w:cs="Courier New"/>
                <w:color w:val="0000FF"/>
                <w:sz w:val="16"/>
                <w:szCs w:val="24"/>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%spacecraftFrameName%</w:t>
            </w:r>
            <w:r w:rsidR="00623865" w:rsidRPr="00BA4B91">
              <w:rPr>
                <w:rFonts w:ascii="Courier New" w:hAnsi="Courier New" w:cs="Courier New"/>
                <w:color w:val="0000FF"/>
                <w:sz w:val="16"/>
                <w:szCs w:val="16"/>
                <w:highlight w:val="white"/>
              </w:rPr>
              <w:t>"</w:t>
            </w:r>
          </w:p>
          <w:p w14:paraId="03AD4BA3"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FF"/>
                <w:sz w:val="16"/>
                <w:szCs w:val="24"/>
                <w:u w:color="0000FF"/>
              </w:rPr>
            </w:pPr>
            <w:r w:rsidRPr="00C35607">
              <w:rPr>
                <w:rFonts w:ascii="Courier New" w:hAnsi="Courier New" w:cs="Courier New"/>
                <w:color w:val="FF0000"/>
                <w:sz w:val="16"/>
                <w:szCs w:val="24"/>
                <w:highlight w:val="white"/>
              </w:rPr>
              <w:t xml:space="preserve">                 coord</w:t>
            </w:r>
            <w:r w:rsidRPr="00C35607">
              <w:rPr>
                <w:rFonts w:ascii="Courier New" w:hAnsi="Courier New" w:cs="Courier New"/>
                <w:color w:val="0000FF"/>
                <w:sz w:val="16"/>
                <w:szCs w:val="24"/>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%spacecraftCoordType%</w:t>
            </w:r>
            <w:r w:rsidR="00623865" w:rsidRPr="00BA4B91">
              <w:rPr>
                <w:rFonts w:ascii="Courier New" w:hAnsi="Courier New" w:cs="Courier New"/>
                <w:color w:val="0000FF"/>
                <w:sz w:val="16"/>
                <w:szCs w:val="16"/>
                <w:highlight w:val="white"/>
              </w:rPr>
              <w:t>"</w:t>
            </w:r>
          </w:p>
          <w:p w14:paraId="2A3B6071"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u w:color="0000FF"/>
              </w:rPr>
              <w:t xml:space="preserve">                 </w:t>
            </w:r>
            <w:r w:rsidRPr="00C35607">
              <w:rPr>
                <w:rFonts w:ascii="Courier New" w:hAnsi="Courier New" w:cs="Courier New"/>
                <w:color w:val="FF0000"/>
                <w:sz w:val="16"/>
                <w:szCs w:val="24"/>
                <w:u w:color="0000FF"/>
              </w:rPr>
              <w:t>units</w:t>
            </w:r>
            <w:r w:rsidRPr="00C35607">
              <w:rPr>
                <w:rFonts w:ascii="Courier New" w:hAnsi="Courier New" w:cs="Courier New"/>
                <w:color w:val="0000FF"/>
                <w:sz w:val="16"/>
                <w:szCs w:val="24"/>
                <w:highlight w:val="white"/>
              </w:rPr>
              <w:t>=</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%spacecraftCoordUnits%</w:t>
            </w:r>
            <w:r w:rsidR="00623865" w:rsidRPr="00BA4B91">
              <w:rPr>
                <w:rFonts w:ascii="Courier New" w:hAnsi="Courier New" w:cs="Courier New"/>
                <w:color w:val="0000FF"/>
                <w:sz w:val="16"/>
                <w:szCs w:val="16"/>
                <w:highlight w:val="white"/>
              </w:rPr>
              <w:t>"</w:t>
            </w:r>
            <w:r w:rsidRPr="00C35607">
              <w:rPr>
                <w:rFonts w:ascii="Courier New" w:hAnsi="Courier New" w:cs="Courier New"/>
                <w:color w:val="00B050"/>
                <w:sz w:val="16"/>
                <w:szCs w:val="24"/>
                <w:highlight w:val="white"/>
              </w:rPr>
              <w:t>&gt;%spacecraftBoreCoords%</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boresight</w:t>
            </w:r>
            <w:r w:rsidRPr="00C35607">
              <w:rPr>
                <w:rFonts w:ascii="Courier New" w:hAnsi="Courier New" w:cs="Courier New"/>
                <w:color w:val="0000FF"/>
                <w:sz w:val="16"/>
                <w:szCs w:val="24"/>
                <w:highlight w:val="white"/>
              </w:rPr>
              <w:t>&gt;</w:t>
            </w:r>
          </w:p>
          <w:p w14:paraId="42EF99AE" w14:textId="77777777" w:rsidR="00F46312" w:rsidRPr="00C35607" w:rsidRDefault="00F46312" w:rsidP="00F46312">
            <w:pPr>
              <w:autoSpaceDE w:val="0"/>
              <w:autoSpaceDN w:val="0"/>
              <w:adjustRightInd w:val="0"/>
              <w:spacing w:before="20" w:after="20"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FF0000"/>
                <w:sz w:val="16"/>
                <w:szCs w:val="24"/>
                <w:highlight w:val="white"/>
              </w:rPr>
              <w:t xml:space="preserve"> units</w:t>
            </w:r>
            <w:r w:rsidRPr="00C35607">
              <w:rPr>
                <w:rFonts w:ascii="Courier New" w:hAnsi="Courier New" w:cs="Courier New"/>
                <w:color w:val="0000FF"/>
                <w:sz w:val="16"/>
                <w:szCs w:val="24"/>
                <w:highlight w:val="white"/>
              </w:rPr>
              <w:t>="</w:t>
            </w:r>
            <w:r w:rsidRPr="00C35607">
              <w:rPr>
                <w:rFonts w:ascii="Courier New" w:hAnsi="Courier New" w:cs="Courier New"/>
                <w:color w:val="00B050"/>
                <w:sz w:val="16"/>
                <w:szCs w:val="24"/>
                <w:highlight w:val="white"/>
              </w:rPr>
              <w:t>%phaseAngleUnits%</w:t>
            </w:r>
            <w:r w:rsidRPr="00C35607">
              <w:rPr>
                <w:rFonts w:ascii="Courier New" w:hAnsi="Courier New" w:cs="Courier New"/>
                <w:color w:val="0000FF"/>
                <w:sz w:val="16"/>
                <w:szCs w:val="24"/>
                <w:highlight w:val="white"/>
              </w:rPr>
              <w:t>"&gt;</w:t>
            </w:r>
            <w:r w:rsidRPr="00C35607">
              <w:rPr>
                <w:rFonts w:ascii="Courier New" w:hAnsi="Courier New" w:cs="Courier New"/>
                <w:color w:val="00B050"/>
                <w:sz w:val="16"/>
                <w:szCs w:val="24"/>
                <w:highlight w:val="white"/>
              </w:rPr>
              <w:t>%phaseAngle%</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phaseAngle</w:t>
            </w:r>
            <w:r w:rsidRPr="00C35607">
              <w:rPr>
                <w:rFonts w:ascii="Courier New" w:hAnsi="Courier New" w:cs="Courier New"/>
                <w:color w:val="0000FF"/>
                <w:sz w:val="16"/>
                <w:szCs w:val="24"/>
                <w:highlight w:val="white"/>
              </w:rPr>
              <w:t>&gt;</w:t>
            </w:r>
          </w:p>
          <w:p w14:paraId="7CE77EC0"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block</w:t>
            </w:r>
            <w:r w:rsidRPr="00C35607">
              <w:rPr>
                <w:rFonts w:ascii="Courier New" w:hAnsi="Courier New" w:cs="Courier New"/>
                <w:color w:val="0000FF"/>
                <w:sz w:val="16"/>
                <w:szCs w:val="24"/>
                <w:highlight w:val="white"/>
              </w:rPr>
              <w:t>&gt;</w:t>
            </w:r>
          </w:p>
          <w:p w14:paraId="57F68415"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00"/>
                <w:sz w:val="16"/>
                <w:szCs w:val="24"/>
                <w:highlight w:val="white"/>
              </w:rPr>
              <w:t xml:space="preserve">  </w:t>
            </w: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timeline</w:t>
            </w:r>
            <w:r w:rsidRPr="00C35607">
              <w:rPr>
                <w:rFonts w:ascii="Courier New" w:hAnsi="Courier New" w:cs="Courier New"/>
                <w:color w:val="0000FF"/>
                <w:sz w:val="16"/>
                <w:szCs w:val="24"/>
                <w:highlight w:val="white"/>
              </w:rPr>
              <w:t>&gt;</w:t>
            </w:r>
          </w:p>
          <w:p w14:paraId="27360F0B" w14:textId="77777777" w:rsidR="00643CAD" w:rsidRPr="00C35607" w:rsidRDefault="00643CAD" w:rsidP="000806F6">
            <w:pPr>
              <w:autoSpaceDE w:val="0"/>
              <w:autoSpaceDN w:val="0"/>
              <w:adjustRightInd w:val="0"/>
              <w:spacing w:beforeLines="20" w:before="48" w:afterLines="20" w:after="48" w:line="240" w:lineRule="auto"/>
              <w:jc w:val="left"/>
              <w:rPr>
                <w:rFonts w:ascii="Courier New" w:hAnsi="Courier New" w:cs="Courier New"/>
                <w:color w:val="000000"/>
                <w:sz w:val="16"/>
                <w:szCs w:val="24"/>
                <w:highlight w:val="white"/>
              </w:rPr>
            </w:pPr>
            <w:r w:rsidRPr="00C35607">
              <w:rPr>
                <w:rFonts w:ascii="Courier New" w:hAnsi="Courier New" w:cs="Courier New"/>
                <w:color w:val="0000FF"/>
                <w:sz w:val="16"/>
                <w:szCs w:val="24"/>
                <w:highlight w:val="white"/>
              </w:rPr>
              <w:t>&lt;/</w:t>
            </w:r>
            <w:r w:rsidRPr="00C35607">
              <w:rPr>
                <w:rFonts w:ascii="Courier New" w:hAnsi="Courier New" w:cs="Courier New"/>
                <w:color w:val="800000"/>
                <w:sz w:val="16"/>
                <w:szCs w:val="24"/>
                <w:highlight w:val="white"/>
              </w:rPr>
              <w:t>data</w:t>
            </w:r>
            <w:r w:rsidRPr="00C35607">
              <w:rPr>
                <w:rFonts w:ascii="Courier New" w:hAnsi="Courier New" w:cs="Courier New"/>
                <w:color w:val="0000FF"/>
                <w:sz w:val="16"/>
                <w:szCs w:val="24"/>
                <w:highlight w:val="white"/>
              </w:rPr>
              <w:t>&gt;</w:t>
            </w:r>
          </w:p>
        </w:tc>
      </w:tr>
    </w:tbl>
    <w:p w14:paraId="77B085DB" w14:textId="77777777" w:rsidR="00643CAD" w:rsidRPr="00C35607" w:rsidRDefault="00643CAD" w:rsidP="007F4D62">
      <w:pPr>
        <w:pStyle w:val="Paragraph4"/>
      </w:pPr>
      <w:r w:rsidRPr="00C35607">
        <w:t xml:space="preserve">The variable content in the pointing request block template shall be substituted according to the rules in the following table. The values provided in the Tag column are those in the container: </w:t>
      </w:r>
      <w:r w:rsidR="009477D9" w:rsidRPr="00C35607">
        <w:rPr>
          <w:rFonts w:ascii="Courier New" w:hAnsi="Courier New" w:cs="Courier New"/>
          <w:sz w:val="20"/>
          <w:szCs w:val="24"/>
        </w:rPr>
        <w:t>/prm/body/segment/data/timeline/block/</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2087"/>
        <w:gridCol w:w="2563"/>
        <w:gridCol w:w="2268"/>
        <w:gridCol w:w="1559"/>
      </w:tblGrid>
      <w:tr w:rsidR="00643CAD" w:rsidRPr="00C35607" w14:paraId="4EA8787E" w14:textId="77777777" w:rsidTr="00360BA9">
        <w:trPr>
          <w:tblHeader/>
          <w:jc w:val="center"/>
        </w:trPr>
        <w:tc>
          <w:tcPr>
            <w:tcW w:w="2314" w:type="dxa"/>
            <w:shd w:val="clear" w:color="auto" w:fill="FFFFFF" w:themeFill="background1"/>
            <w:vAlign w:val="center"/>
          </w:tcPr>
          <w:p w14:paraId="4A0C0790" w14:textId="77777777" w:rsidR="00643CAD" w:rsidRPr="001345CA" w:rsidRDefault="00643CAD" w:rsidP="00360BA9">
            <w:pPr>
              <w:pStyle w:val="TableHeaderSmall"/>
            </w:pPr>
            <w:r w:rsidRPr="001345CA">
              <w:t>Variable</w:t>
            </w:r>
          </w:p>
        </w:tc>
        <w:tc>
          <w:tcPr>
            <w:tcW w:w="2087" w:type="dxa"/>
            <w:shd w:val="clear" w:color="auto" w:fill="FFFFFF" w:themeFill="background1"/>
            <w:vAlign w:val="center"/>
          </w:tcPr>
          <w:p w14:paraId="4A8AF375" w14:textId="77777777" w:rsidR="00643CAD" w:rsidRPr="001345CA" w:rsidRDefault="00643CAD" w:rsidP="00360BA9">
            <w:pPr>
              <w:pStyle w:val="TableHeaderSmall"/>
            </w:pPr>
            <w:r w:rsidRPr="001345CA">
              <w:t xml:space="preserve">Tag </w:t>
            </w:r>
          </w:p>
        </w:tc>
        <w:tc>
          <w:tcPr>
            <w:tcW w:w="2563" w:type="dxa"/>
            <w:shd w:val="clear" w:color="auto" w:fill="FFFFFF" w:themeFill="background1"/>
            <w:vAlign w:val="center"/>
          </w:tcPr>
          <w:p w14:paraId="4FAAA8AB" w14:textId="77777777" w:rsidR="00643CAD" w:rsidRPr="001345CA" w:rsidRDefault="00643CAD" w:rsidP="00360BA9">
            <w:pPr>
              <w:pStyle w:val="TableHeaderSmall"/>
            </w:pPr>
            <w:r w:rsidRPr="001345CA">
              <w:t>Description</w:t>
            </w:r>
          </w:p>
        </w:tc>
        <w:tc>
          <w:tcPr>
            <w:tcW w:w="2268" w:type="dxa"/>
            <w:shd w:val="clear" w:color="auto" w:fill="FFFFFF" w:themeFill="background1"/>
            <w:vAlign w:val="center"/>
          </w:tcPr>
          <w:p w14:paraId="611587CE" w14:textId="77777777" w:rsidR="00643CAD" w:rsidRPr="001345CA" w:rsidRDefault="00643CAD" w:rsidP="00360BA9">
            <w:pPr>
              <w:pStyle w:val="TableHeaderSmall"/>
            </w:pPr>
            <w:r w:rsidRPr="001345CA">
              <w:t>Allowed values</w:t>
            </w:r>
          </w:p>
        </w:tc>
        <w:tc>
          <w:tcPr>
            <w:tcW w:w="1559" w:type="dxa"/>
            <w:shd w:val="clear" w:color="auto" w:fill="FFFFFF" w:themeFill="background1"/>
            <w:vAlign w:val="center"/>
          </w:tcPr>
          <w:p w14:paraId="1207C1F4" w14:textId="77777777" w:rsidR="00643CAD" w:rsidRPr="001345CA" w:rsidRDefault="00643CAD" w:rsidP="00360BA9">
            <w:pPr>
              <w:pStyle w:val="TableHeaderSmall"/>
            </w:pPr>
            <w:r w:rsidRPr="001345CA">
              <w:t>Example value</w:t>
            </w:r>
          </w:p>
        </w:tc>
      </w:tr>
      <w:tr w:rsidR="00643CAD" w:rsidRPr="00C35607" w14:paraId="070D145F" w14:textId="77777777" w:rsidTr="000806F6">
        <w:trPr>
          <w:jc w:val="center"/>
        </w:trPr>
        <w:tc>
          <w:tcPr>
            <w:tcW w:w="2314" w:type="dxa"/>
          </w:tcPr>
          <w:p w14:paraId="30236539" w14:textId="77777777" w:rsidR="00643CAD" w:rsidRPr="001345CA" w:rsidRDefault="00643CAD" w:rsidP="00360BA9">
            <w:pPr>
              <w:pStyle w:val="XML"/>
            </w:pPr>
            <w:r w:rsidRPr="001345CA">
              <w:t>%spacecraftFrameName%</w:t>
            </w:r>
          </w:p>
        </w:tc>
        <w:tc>
          <w:tcPr>
            <w:tcW w:w="2087" w:type="dxa"/>
          </w:tcPr>
          <w:p w14:paraId="58EF0150" w14:textId="77777777" w:rsidR="00643CAD" w:rsidRPr="001345CA" w:rsidRDefault="00643CAD" w:rsidP="00360BA9">
            <w:pPr>
              <w:pStyle w:val="XML"/>
              <w:rPr>
                <w:color w:val="000000"/>
                <w:szCs w:val="24"/>
              </w:rPr>
            </w:pPr>
            <w:r w:rsidRPr="001345CA">
              <w:t>.</w:t>
            </w:r>
            <w:r w:rsidR="00AF17F5">
              <w:t>.</w:t>
            </w:r>
            <w:r w:rsidRPr="001345CA">
              <w:t>/@frame</w:t>
            </w:r>
            <w:r w:rsidRPr="001345CA">
              <w:br/>
              <w:t>boresight/@frame</w:t>
            </w:r>
          </w:p>
        </w:tc>
        <w:tc>
          <w:tcPr>
            <w:tcW w:w="2563" w:type="dxa"/>
          </w:tcPr>
          <w:p w14:paraId="64125073" w14:textId="77777777" w:rsidR="00643CAD" w:rsidRPr="00AF17F5" w:rsidRDefault="00643CAD" w:rsidP="00360BA9">
            <w:pPr>
              <w:pStyle w:val="TableBodySmall"/>
              <w:rPr>
                <w:color w:val="000000"/>
                <w:szCs w:val="24"/>
              </w:rPr>
            </w:pPr>
            <w:r w:rsidRPr="00AF17F5">
              <w:t>SC reference frame name</w:t>
            </w:r>
          </w:p>
        </w:tc>
        <w:tc>
          <w:tcPr>
            <w:tcW w:w="2268" w:type="dxa"/>
          </w:tcPr>
          <w:p w14:paraId="2DA52551" w14:textId="77777777" w:rsidR="00643CAD" w:rsidRPr="00AF17F5" w:rsidRDefault="00643CAD" w:rsidP="00360BA9">
            <w:pPr>
              <w:pStyle w:val="TableBodySmall"/>
              <w:rPr>
                <w:color w:val="000000"/>
                <w:szCs w:val="24"/>
              </w:rPr>
            </w:pPr>
            <w:r w:rsidRPr="00AF17F5">
              <w:t>-</w:t>
            </w:r>
          </w:p>
        </w:tc>
        <w:tc>
          <w:tcPr>
            <w:tcW w:w="1559" w:type="dxa"/>
          </w:tcPr>
          <w:p w14:paraId="33957097" w14:textId="77777777" w:rsidR="00643CAD" w:rsidRPr="001345CA" w:rsidRDefault="00643CAD" w:rsidP="00360BA9">
            <w:pPr>
              <w:pStyle w:val="XML"/>
              <w:rPr>
                <w:color w:val="000000"/>
                <w:szCs w:val="24"/>
              </w:rPr>
            </w:pPr>
            <w:r w:rsidRPr="001345CA">
              <w:t>SC</w:t>
            </w:r>
          </w:p>
        </w:tc>
      </w:tr>
      <w:tr w:rsidR="00643CAD" w:rsidRPr="00C35607" w14:paraId="4F220578" w14:textId="77777777" w:rsidTr="000806F6">
        <w:trPr>
          <w:jc w:val="center"/>
        </w:trPr>
        <w:tc>
          <w:tcPr>
            <w:tcW w:w="2314" w:type="dxa"/>
          </w:tcPr>
          <w:p w14:paraId="1BD326E1" w14:textId="77777777" w:rsidR="00643CAD" w:rsidRPr="001345CA" w:rsidRDefault="00643CAD" w:rsidP="00360BA9">
            <w:pPr>
              <w:pStyle w:val="XML"/>
              <w:rPr>
                <w:color w:val="000000"/>
                <w:szCs w:val="24"/>
              </w:rPr>
            </w:pPr>
            <w:r w:rsidRPr="001345CA">
              <w:t>%blockStartEpoch%</w:t>
            </w:r>
          </w:p>
        </w:tc>
        <w:tc>
          <w:tcPr>
            <w:tcW w:w="2087" w:type="dxa"/>
          </w:tcPr>
          <w:p w14:paraId="0E873938" w14:textId="77777777" w:rsidR="00643CAD" w:rsidRPr="001345CA" w:rsidRDefault="00643CAD" w:rsidP="00360BA9">
            <w:pPr>
              <w:pStyle w:val="XML"/>
              <w:rPr>
                <w:color w:val="000000"/>
                <w:szCs w:val="24"/>
              </w:rPr>
            </w:pPr>
            <w:r w:rsidRPr="001345CA">
              <w:t>blockStart</w:t>
            </w:r>
          </w:p>
        </w:tc>
        <w:tc>
          <w:tcPr>
            <w:tcW w:w="2563" w:type="dxa"/>
          </w:tcPr>
          <w:p w14:paraId="74AAC4A6" w14:textId="77777777" w:rsidR="00643CAD" w:rsidRPr="00AF17F5" w:rsidRDefault="00643CAD" w:rsidP="00360BA9">
            <w:pPr>
              <w:pStyle w:val="TableBodySmall"/>
              <w:rPr>
                <w:color w:val="000000"/>
                <w:szCs w:val="24"/>
              </w:rPr>
            </w:pPr>
            <w:r w:rsidRPr="00AF17F5">
              <w:t>Start epoch of the pointing request</w:t>
            </w:r>
          </w:p>
        </w:tc>
        <w:tc>
          <w:tcPr>
            <w:tcW w:w="2268" w:type="dxa"/>
          </w:tcPr>
          <w:p w14:paraId="5647140E" w14:textId="77777777" w:rsidR="00643CAD" w:rsidRPr="00AF17F5" w:rsidRDefault="00643CAD" w:rsidP="00360BA9">
            <w:pPr>
              <w:pStyle w:val="TableBodySmall"/>
              <w:rPr>
                <w:color w:val="000000"/>
                <w:szCs w:val="24"/>
              </w:rPr>
            </w:pPr>
            <w:r w:rsidRPr="00AF17F5">
              <w:t xml:space="preserve">Epoch according to </w:t>
            </w:r>
            <w:r w:rsidR="00254CDB" w:rsidRPr="00AF17F5">
              <w:rPr>
                <w:highlight w:val="yellow"/>
              </w:rPr>
              <w:fldChar w:fldCharType="begin"/>
            </w:r>
            <w:r w:rsidR="00254CDB" w:rsidRPr="00AF17F5">
              <w:instrText xml:space="preserve"> REF _Ref351669256 \r \h </w:instrText>
            </w:r>
            <w:r w:rsidR="00AF17F5" w:rsidRPr="00AF17F5">
              <w:rPr>
                <w:highlight w:val="yellow"/>
              </w:rPr>
              <w:instrText xml:space="preserve"> \* MERGEFORMAT </w:instrText>
            </w:r>
            <w:r w:rsidR="00254CDB" w:rsidRPr="00AF17F5">
              <w:rPr>
                <w:highlight w:val="yellow"/>
              </w:rPr>
            </w:r>
            <w:r w:rsidR="00254CDB" w:rsidRPr="00AF17F5">
              <w:rPr>
                <w:highlight w:val="yellow"/>
              </w:rPr>
              <w:fldChar w:fldCharType="separate"/>
            </w:r>
            <w:r w:rsidR="0093320A" w:rsidRPr="00AF17F5">
              <w:t>3.3.2.1</w:t>
            </w:r>
            <w:r w:rsidR="00254CDB" w:rsidRPr="00AF17F5">
              <w:rPr>
                <w:highlight w:val="yellow"/>
              </w:rPr>
              <w:fldChar w:fldCharType="end"/>
            </w:r>
          </w:p>
        </w:tc>
        <w:tc>
          <w:tcPr>
            <w:tcW w:w="1559" w:type="dxa"/>
          </w:tcPr>
          <w:p w14:paraId="7FD951BF" w14:textId="77777777" w:rsidR="00643CAD" w:rsidRPr="001345CA" w:rsidRDefault="00643CAD" w:rsidP="00360BA9">
            <w:pPr>
              <w:pStyle w:val="XML"/>
              <w:rPr>
                <w:color w:val="000000"/>
                <w:szCs w:val="24"/>
              </w:rPr>
            </w:pPr>
            <w:r w:rsidRPr="001C6A18">
              <w:t>2009-09-25T19:00:00.</w:t>
            </w:r>
          </w:p>
        </w:tc>
      </w:tr>
      <w:tr w:rsidR="00643CAD" w:rsidRPr="00C35607" w14:paraId="4220A465" w14:textId="77777777" w:rsidTr="000806F6">
        <w:trPr>
          <w:jc w:val="center"/>
        </w:trPr>
        <w:tc>
          <w:tcPr>
            <w:tcW w:w="2314" w:type="dxa"/>
          </w:tcPr>
          <w:p w14:paraId="6738BAD0" w14:textId="77777777" w:rsidR="00643CAD" w:rsidRPr="001345CA" w:rsidRDefault="00643CAD" w:rsidP="00360BA9">
            <w:pPr>
              <w:pStyle w:val="XML"/>
              <w:rPr>
                <w:color w:val="000000"/>
                <w:szCs w:val="24"/>
              </w:rPr>
            </w:pPr>
            <w:r w:rsidRPr="001345CA">
              <w:t>%blockEndEpoch%</w:t>
            </w:r>
          </w:p>
        </w:tc>
        <w:tc>
          <w:tcPr>
            <w:tcW w:w="2087" w:type="dxa"/>
          </w:tcPr>
          <w:p w14:paraId="06639ED3" w14:textId="77777777" w:rsidR="00643CAD" w:rsidRPr="001345CA" w:rsidRDefault="00643CAD" w:rsidP="00360BA9">
            <w:pPr>
              <w:pStyle w:val="XML"/>
              <w:rPr>
                <w:color w:val="000000"/>
                <w:szCs w:val="24"/>
              </w:rPr>
            </w:pPr>
            <w:r w:rsidRPr="001345CA">
              <w:t>blockEnd</w:t>
            </w:r>
          </w:p>
        </w:tc>
        <w:tc>
          <w:tcPr>
            <w:tcW w:w="2563" w:type="dxa"/>
          </w:tcPr>
          <w:p w14:paraId="36D0AF4A" w14:textId="77777777" w:rsidR="00643CAD" w:rsidRPr="00AF17F5" w:rsidRDefault="00643CAD" w:rsidP="00360BA9">
            <w:pPr>
              <w:pStyle w:val="TableBodySmall"/>
              <w:rPr>
                <w:color w:val="000000"/>
                <w:szCs w:val="24"/>
              </w:rPr>
            </w:pPr>
            <w:r w:rsidRPr="00AF17F5">
              <w:t>End epoch of the pointing request</w:t>
            </w:r>
          </w:p>
        </w:tc>
        <w:tc>
          <w:tcPr>
            <w:tcW w:w="2268" w:type="dxa"/>
          </w:tcPr>
          <w:p w14:paraId="7EE16AEB" w14:textId="77777777" w:rsidR="00643CAD" w:rsidRPr="00AF17F5" w:rsidRDefault="00643CAD" w:rsidP="00360BA9">
            <w:pPr>
              <w:pStyle w:val="TableBodySmall"/>
              <w:rPr>
                <w:color w:val="000000"/>
                <w:szCs w:val="24"/>
              </w:rPr>
            </w:pPr>
            <w:r w:rsidRPr="00AF17F5">
              <w:t xml:space="preserve">Epoch according to </w:t>
            </w:r>
            <w:r w:rsidR="00254CDB" w:rsidRPr="00AF17F5">
              <w:rPr>
                <w:highlight w:val="yellow"/>
              </w:rPr>
              <w:fldChar w:fldCharType="begin"/>
            </w:r>
            <w:r w:rsidR="00254CDB" w:rsidRPr="00AF17F5">
              <w:instrText xml:space="preserve"> REF _Ref351669256 \r \h </w:instrText>
            </w:r>
            <w:r w:rsidR="00AF17F5" w:rsidRPr="00AF17F5">
              <w:rPr>
                <w:highlight w:val="yellow"/>
              </w:rPr>
              <w:instrText xml:space="preserve"> \* MERGEFORMAT </w:instrText>
            </w:r>
            <w:r w:rsidR="00254CDB" w:rsidRPr="00AF17F5">
              <w:rPr>
                <w:highlight w:val="yellow"/>
              </w:rPr>
            </w:r>
            <w:r w:rsidR="00254CDB" w:rsidRPr="00AF17F5">
              <w:rPr>
                <w:highlight w:val="yellow"/>
              </w:rPr>
              <w:fldChar w:fldCharType="separate"/>
            </w:r>
            <w:r w:rsidR="0093320A" w:rsidRPr="00AF17F5">
              <w:t>3.3.2.1</w:t>
            </w:r>
            <w:r w:rsidR="00254CDB" w:rsidRPr="00AF17F5">
              <w:rPr>
                <w:highlight w:val="yellow"/>
              </w:rPr>
              <w:fldChar w:fldCharType="end"/>
            </w:r>
          </w:p>
        </w:tc>
        <w:tc>
          <w:tcPr>
            <w:tcW w:w="1559" w:type="dxa"/>
          </w:tcPr>
          <w:p w14:paraId="28CFACB0" w14:textId="77777777" w:rsidR="00643CAD" w:rsidRPr="001345CA" w:rsidRDefault="00643CAD" w:rsidP="00360BA9">
            <w:pPr>
              <w:pStyle w:val="XML"/>
              <w:rPr>
                <w:color w:val="000000"/>
                <w:szCs w:val="24"/>
              </w:rPr>
            </w:pPr>
            <w:r w:rsidRPr="001C6A18">
              <w:t>2009-09-25T20:00:00.</w:t>
            </w:r>
          </w:p>
        </w:tc>
      </w:tr>
      <w:tr w:rsidR="00643CAD" w:rsidRPr="00C35607" w14:paraId="1FDE0EF1" w14:textId="77777777" w:rsidTr="000806F6">
        <w:trPr>
          <w:jc w:val="center"/>
        </w:trPr>
        <w:tc>
          <w:tcPr>
            <w:tcW w:w="2314" w:type="dxa"/>
          </w:tcPr>
          <w:p w14:paraId="794F82F7" w14:textId="77777777" w:rsidR="00643CAD" w:rsidRPr="001345CA" w:rsidRDefault="00643CAD" w:rsidP="00360BA9">
            <w:pPr>
              <w:pStyle w:val="XML"/>
              <w:rPr>
                <w:color w:val="000000"/>
                <w:szCs w:val="24"/>
              </w:rPr>
            </w:pPr>
            <w:r w:rsidRPr="001345CA">
              <w:t>%spacecraftCoordType%</w:t>
            </w:r>
          </w:p>
        </w:tc>
        <w:tc>
          <w:tcPr>
            <w:tcW w:w="2087" w:type="dxa"/>
          </w:tcPr>
          <w:p w14:paraId="7A603A7C" w14:textId="77777777" w:rsidR="00643CAD" w:rsidRPr="001345CA" w:rsidRDefault="00643CAD" w:rsidP="00360BA9">
            <w:pPr>
              <w:pStyle w:val="XML"/>
              <w:rPr>
                <w:color w:val="000000"/>
                <w:szCs w:val="24"/>
              </w:rPr>
            </w:pPr>
            <w:r w:rsidRPr="001345CA">
              <w:t>boresight/@coord</w:t>
            </w:r>
          </w:p>
        </w:tc>
        <w:tc>
          <w:tcPr>
            <w:tcW w:w="2563" w:type="dxa"/>
          </w:tcPr>
          <w:p w14:paraId="58B09185" w14:textId="77777777" w:rsidR="00643CAD" w:rsidRPr="00AF17F5" w:rsidRDefault="00643CAD" w:rsidP="00360BA9">
            <w:pPr>
              <w:pStyle w:val="TableBodySmall"/>
              <w:rPr>
                <w:color w:val="000000"/>
                <w:szCs w:val="24"/>
              </w:rPr>
            </w:pPr>
            <w:r w:rsidRPr="00AF17F5">
              <w:t>Coordinate type of the given pointed axis</w:t>
            </w:r>
          </w:p>
        </w:tc>
        <w:tc>
          <w:tcPr>
            <w:tcW w:w="2268" w:type="dxa"/>
          </w:tcPr>
          <w:p w14:paraId="08CB7981" w14:textId="77777777" w:rsidR="00643CAD" w:rsidRPr="00AF17F5" w:rsidRDefault="00643CAD" w:rsidP="00360BA9">
            <w:pPr>
              <w:pStyle w:val="TableBodySmall"/>
              <w:rPr>
                <w:color w:val="000000"/>
                <w:szCs w:val="24"/>
              </w:rPr>
            </w:pPr>
            <w:r w:rsidRPr="00AF17F5">
              <w:t>cartesian</w:t>
            </w:r>
            <w:r w:rsidRPr="00AF17F5">
              <w:br/>
              <w:t>spherical</w:t>
            </w:r>
          </w:p>
        </w:tc>
        <w:tc>
          <w:tcPr>
            <w:tcW w:w="1559" w:type="dxa"/>
          </w:tcPr>
          <w:p w14:paraId="010109B5" w14:textId="77777777" w:rsidR="00643CAD" w:rsidRPr="00360BA9" w:rsidRDefault="00643CAD" w:rsidP="00360BA9">
            <w:pPr>
              <w:pStyle w:val="XML"/>
            </w:pPr>
            <w:r w:rsidRPr="00360BA9">
              <w:t>cartesian</w:t>
            </w:r>
          </w:p>
        </w:tc>
      </w:tr>
      <w:tr w:rsidR="00643CAD" w:rsidRPr="00C35607" w14:paraId="1EDBBAEC" w14:textId="77777777" w:rsidTr="000806F6">
        <w:trPr>
          <w:jc w:val="center"/>
        </w:trPr>
        <w:tc>
          <w:tcPr>
            <w:tcW w:w="2314" w:type="dxa"/>
          </w:tcPr>
          <w:p w14:paraId="24EFF125" w14:textId="77777777" w:rsidR="00643CAD" w:rsidRPr="001345CA" w:rsidRDefault="00643CAD" w:rsidP="00360BA9">
            <w:pPr>
              <w:pStyle w:val="XML"/>
              <w:rPr>
                <w:color w:val="000000"/>
                <w:szCs w:val="24"/>
              </w:rPr>
            </w:pPr>
            <w:r w:rsidRPr="00C35607">
              <w:rPr>
                <w:highlight w:val="white"/>
              </w:rPr>
              <w:t>%spacecraftCoordUnits</w:t>
            </w:r>
            <w:r w:rsidRPr="00360BA9">
              <w:rPr>
                <w:highlight w:val="white"/>
              </w:rPr>
              <w:t>%</w:t>
            </w:r>
          </w:p>
        </w:tc>
        <w:tc>
          <w:tcPr>
            <w:tcW w:w="2087" w:type="dxa"/>
          </w:tcPr>
          <w:p w14:paraId="2402E342" w14:textId="77777777" w:rsidR="00643CAD" w:rsidRPr="001345CA" w:rsidRDefault="00523F05" w:rsidP="00360BA9">
            <w:pPr>
              <w:pStyle w:val="XML"/>
              <w:rPr>
                <w:color w:val="000000"/>
                <w:szCs w:val="24"/>
              </w:rPr>
            </w:pPr>
            <w:r>
              <w:t>boresight</w:t>
            </w:r>
            <w:r w:rsidR="00643CAD" w:rsidRPr="001345CA">
              <w:t>/@units</w:t>
            </w:r>
          </w:p>
        </w:tc>
        <w:tc>
          <w:tcPr>
            <w:tcW w:w="2563" w:type="dxa"/>
          </w:tcPr>
          <w:p w14:paraId="1DD52FC3" w14:textId="77777777" w:rsidR="00643CAD" w:rsidRPr="00AF17F5" w:rsidRDefault="00643CAD" w:rsidP="00360BA9">
            <w:pPr>
              <w:pStyle w:val="TableBodySmall"/>
              <w:rPr>
                <w:color w:val="000000"/>
                <w:szCs w:val="24"/>
              </w:rPr>
            </w:pPr>
            <w:r w:rsidRPr="00AF17F5">
              <w:t xml:space="preserve">Units of the SC </w:t>
            </w:r>
            <w:r w:rsidR="00523F05">
              <w:t>main pointing axis</w:t>
            </w:r>
          </w:p>
        </w:tc>
        <w:tc>
          <w:tcPr>
            <w:tcW w:w="2268" w:type="dxa"/>
          </w:tcPr>
          <w:p w14:paraId="16960054" w14:textId="77777777" w:rsidR="00643CAD" w:rsidRPr="00AF17F5" w:rsidRDefault="00643CAD" w:rsidP="00360BA9">
            <w:pPr>
              <w:pStyle w:val="TableBodySmall"/>
              <w:rPr>
                <w:color w:val="000000"/>
                <w:szCs w:val="24"/>
              </w:rPr>
            </w:pPr>
            <w:r w:rsidRPr="00AF17F5">
              <w:t xml:space="preserve">For </w:t>
            </w:r>
            <w:r w:rsidRPr="00AF17F5">
              <w:rPr>
                <w:rFonts w:ascii="Courier New" w:hAnsi="Courier New" w:cs="Courier New"/>
                <w:sz w:val="16"/>
                <w:szCs w:val="18"/>
              </w:rPr>
              <w:t xml:space="preserve">% </w:t>
            </w:r>
            <w:r w:rsidRPr="004F2BF2">
              <w:rPr>
                <w:rFonts w:ascii="Courier New" w:hAnsi="Courier New" w:cs="Courier New"/>
                <w:sz w:val="18"/>
                <w:szCs w:val="18"/>
              </w:rPr>
              <w:t>spacecraftCoordType %=spherical:</w:t>
            </w:r>
            <w:r w:rsidRPr="004F2BF2">
              <w:rPr>
                <w:rFonts w:ascii="Courier New" w:hAnsi="Courier New" w:cs="Courier New"/>
                <w:sz w:val="18"/>
                <w:szCs w:val="18"/>
              </w:rPr>
              <w:br/>
              <w:t>units=“deg”</w:t>
            </w:r>
            <w:r w:rsidRPr="00AF17F5">
              <w:t xml:space="preserve"> or</w:t>
            </w:r>
            <w:r w:rsidRPr="00AF17F5">
              <w:br/>
            </w:r>
            <w:r w:rsidRPr="004F2BF2">
              <w:rPr>
                <w:rFonts w:ascii="Courier New" w:hAnsi="Courier New" w:cs="Courier New"/>
                <w:sz w:val="18"/>
                <w:szCs w:val="18"/>
              </w:rPr>
              <w:t>units=“rad”</w:t>
            </w:r>
          </w:p>
          <w:p w14:paraId="1397665B" w14:textId="77777777" w:rsidR="00643CAD" w:rsidRPr="00AF17F5" w:rsidRDefault="00643CAD" w:rsidP="00360BA9">
            <w:pPr>
              <w:pStyle w:val="TableBodySmall"/>
            </w:pPr>
            <w:r w:rsidRPr="00AF17F5">
              <w:t xml:space="preserve">For </w:t>
            </w:r>
            <w:r w:rsidRPr="00AF17F5">
              <w:rPr>
                <w:rFonts w:ascii="Courier New" w:hAnsi="Courier New" w:cs="Courier New"/>
                <w:sz w:val="16"/>
                <w:szCs w:val="18"/>
              </w:rPr>
              <w:t xml:space="preserve">% </w:t>
            </w:r>
            <w:r w:rsidRPr="004F2BF2">
              <w:rPr>
                <w:rFonts w:ascii="Courier New" w:hAnsi="Courier New" w:cs="Courier New"/>
                <w:sz w:val="18"/>
                <w:szCs w:val="18"/>
              </w:rPr>
              <w:t>spacecraftCoordType %=cartesian</w:t>
            </w:r>
            <w:r w:rsidRPr="00360BA9">
              <w:rPr>
                <w:rFonts w:ascii="Courier New" w:hAnsi="Courier New" w:cs="Courier New"/>
                <w:sz w:val="16"/>
                <w:szCs w:val="18"/>
              </w:rPr>
              <w:t xml:space="preserve"> </w:t>
            </w:r>
            <w:r w:rsidRPr="00AF17F5">
              <w:br/>
              <w:t>this variable must be an empty string.</w:t>
            </w:r>
          </w:p>
        </w:tc>
        <w:tc>
          <w:tcPr>
            <w:tcW w:w="1559" w:type="dxa"/>
          </w:tcPr>
          <w:p w14:paraId="323E65FF" w14:textId="77777777" w:rsidR="00643CAD" w:rsidRPr="00360BA9" w:rsidRDefault="00643CAD" w:rsidP="00360BA9">
            <w:pPr>
              <w:pStyle w:val="XML"/>
            </w:pPr>
            <w:r w:rsidRPr="00360BA9">
              <w:t>deg</w:t>
            </w:r>
          </w:p>
        </w:tc>
      </w:tr>
      <w:tr w:rsidR="00643CAD" w:rsidRPr="00C35607" w14:paraId="28F2477D" w14:textId="77777777" w:rsidTr="000806F6">
        <w:trPr>
          <w:jc w:val="center"/>
        </w:trPr>
        <w:tc>
          <w:tcPr>
            <w:tcW w:w="2314" w:type="dxa"/>
          </w:tcPr>
          <w:p w14:paraId="6E9EB24E" w14:textId="77777777" w:rsidR="00643CAD" w:rsidRPr="001345CA" w:rsidRDefault="00643CAD" w:rsidP="00360BA9">
            <w:pPr>
              <w:pStyle w:val="XML"/>
              <w:rPr>
                <w:color w:val="000000"/>
                <w:szCs w:val="24"/>
              </w:rPr>
            </w:pPr>
            <w:r w:rsidRPr="001345CA">
              <w:t>%spacecraftBoreCoords%</w:t>
            </w:r>
          </w:p>
        </w:tc>
        <w:tc>
          <w:tcPr>
            <w:tcW w:w="2087" w:type="dxa"/>
          </w:tcPr>
          <w:p w14:paraId="592B563B" w14:textId="77777777" w:rsidR="00643CAD" w:rsidRPr="001345CA" w:rsidRDefault="00643CAD" w:rsidP="00360BA9">
            <w:pPr>
              <w:pStyle w:val="XML"/>
              <w:rPr>
                <w:color w:val="000000"/>
                <w:szCs w:val="24"/>
              </w:rPr>
            </w:pPr>
            <w:r w:rsidRPr="001345CA">
              <w:t>boresight</w:t>
            </w:r>
          </w:p>
        </w:tc>
        <w:tc>
          <w:tcPr>
            <w:tcW w:w="2563" w:type="dxa"/>
          </w:tcPr>
          <w:p w14:paraId="6E97E947" w14:textId="77777777" w:rsidR="00643CAD" w:rsidRPr="00AF17F5" w:rsidRDefault="00643CAD" w:rsidP="00360BA9">
            <w:pPr>
              <w:pStyle w:val="TableBodySmall"/>
              <w:rPr>
                <w:color w:val="000000"/>
                <w:szCs w:val="24"/>
              </w:rPr>
            </w:pPr>
            <w:r w:rsidRPr="00AF17F5">
              <w:t>Unit vector coordinates in the SC reference frame for the main pointing axis</w:t>
            </w:r>
          </w:p>
        </w:tc>
        <w:tc>
          <w:tcPr>
            <w:tcW w:w="2268" w:type="dxa"/>
          </w:tcPr>
          <w:p w14:paraId="54DD2C72" w14:textId="77777777" w:rsidR="00643CAD" w:rsidRPr="00AF17F5" w:rsidRDefault="00643CAD" w:rsidP="00360BA9">
            <w:pPr>
              <w:pStyle w:val="TableBodySmall"/>
              <w:rPr>
                <w:color w:val="000000"/>
                <w:szCs w:val="24"/>
              </w:rPr>
            </w:pPr>
            <w:r w:rsidRPr="00AF17F5">
              <w:t>-</w:t>
            </w:r>
          </w:p>
        </w:tc>
        <w:tc>
          <w:tcPr>
            <w:tcW w:w="1559" w:type="dxa"/>
          </w:tcPr>
          <w:p w14:paraId="43FF01BB" w14:textId="77777777" w:rsidR="00643CAD" w:rsidRPr="001345CA" w:rsidRDefault="00643CAD" w:rsidP="00360BA9">
            <w:pPr>
              <w:pStyle w:val="XML"/>
              <w:rPr>
                <w:color w:val="000000"/>
                <w:szCs w:val="24"/>
                <w:lang w:eastAsia="en-GB"/>
              </w:rPr>
            </w:pPr>
            <w:r w:rsidRPr="001345CA">
              <w:rPr>
                <w:lang w:eastAsia="en-GB"/>
              </w:rPr>
              <w:t>0.052336 0. 0.99863</w:t>
            </w:r>
          </w:p>
        </w:tc>
      </w:tr>
      <w:tr w:rsidR="00F46312" w:rsidRPr="00C35607" w14:paraId="7D51DBA6" w14:textId="77777777" w:rsidTr="00F46312">
        <w:trPr>
          <w:jc w:val="center"/>
        </w:trPr>
        <w:tc>
          <w:tcPr>
            <w:tcW w:w="2314" w:type="dxa"/>
            <w:tcBorders>
              <w:top w:val="single" w:sz="4" w:space="0" w:color="auto"/>
              <w:left w:val="single" w:sz="4" w:space="0" w:color="auto"/>
              <w:bottom w:val="single" w:sz="4" w:space="0" w:color="auto"/>
              <w:right w:val="single" w:sz="4" w:space="0" w:color="auto"/>
            </w:tcBorders>
          </w:tcPr>
          <w:p w14:paraId="71AD571B" w14:textId="77777777" w:rsidR="00F46312" w:rsidRPr="001345CA" w:rsidRDefault="00F46312" w:rsidP="00360BA9">
            <w:pPr>
              <w:pStyle w:val="XML"/>
              <w:rPr>
                <w:color w:val="000000"/>
                <w:szCs w:val="24"/>
              </w:rPr>
            </w:pPr>
            <w:r w:rsidRPr="001345CA">
              <w:t>%phaseAngleUnits%</w:t>
            </w:r>
          </w:p>
        </w:tc>
        <w:tc>
          <w:tcPr>
            <w:tcW w:w="2087" w:type="dxa"/>
            <w:tcBorders>
              <w:top w:val="single" w:sz="4" w:space="0" w:color="auto"/>
              <w:left w:val="single" w:sz="4" w:space="0" w:color="auto"/>
              <w:bottom w:val="single" w:sz="4" w:space="0" w:color="auto"/>
              <w:right w:val="single" w:sz="4" w:space="0" w:color="auto"/>
            </w:tcBorders>
          </w:tcPr>
          <w:p w14:paraId="21F398B4" w14:textId="77777777" w:rsidR="00F46312" w:rsidRPr="001345CA" w:rsidRDefault="00F46312" w:rsidP="00360BA9">
            <w:pPr>
              <w:pStyle w:val="XML"/>
              <w:rPr>
                <w:color w:val="000000"/>
                <w:szCs w:val="24"/>
              </w:rPr>
            </w:pPr>
            <w:r w:rsidRPr="001345CA">
              <w:t>phaseAngle/@units</w:t>
            </w:r>
          </w:p>
        </w:tc>
        <w:tc>
          <w:tcPr>
            <w:tcW w:w="2563" w:type="dxa"/>
            <w:tcBorders>
              <w:top w:val="single" w:sz="4" w:space="0" w:color="auto"/>
              <w:left w:val="single" w:sz="4" w:space="0" w:color="auto"/>
              <w:bottom w:val="single" w:sz="4" w:space="0" w:color="auto"/>
              <w:right w:val="single" w:sz="4" w:space="0" w:color="auto"/>
            </w:tcBorders>
          </w:tcPr>
          <w:p w14:paraId="1935E877" w14:textId="77777777" w:rsidR="00F46312" w:rsidRPr="00AF17F5" w:rsidRDefault="00F46312" w:rsidP="00360BA9">
            <w:pPr>
              <w:pStyle w:val="TableBodySmall"/>
              <w:rPr>
                <w:color w:val="000000"/>
                <w:szCs w:val="24"/>
              </w:rPr>
            </w:pPr>
            <w:r w:rsidRPr="00AF17F5">
              <w:t>Units for the phase angle</w:t>
            </w:r>
          </w:p>
        </w:tc>
        <w:tc>
          <w:tcPr>
            <w:tcW w:w="2268" w:type="dxa"/>
            <w:tcBorders>
              <w:top w:val="single" w:sz="4" w:space="0" w:color="auto"/>
              <w:left w:val="single" w:sz="4" w:space="0" w:color="auto"/>
              <w:bottom w:val="single" w:sz="4" w:space="0" w:color="auto"/>
              <w:right w:val="single" w:sz="4" w:space="0" w:color="auto"/>
            </w:tcBorders>
          </w:tcPr>
          <w:p w14:paraId="4423E41D" w14:textId="77777777" w:rsidR="00F46312" w:rsidRPr="004F2BF2" w:rsidRDefault="00F46312" w:rsidP="00360BA9">
            <w:pPr>
              <w:pStyle w:val="TableBodySmall"/>
              <w:rPr>
                <w:rFonts w:ascii="Courier New" w:hAnsi="Courier New" w:cs="Courier New"/>
                <w:sz w:val="18"/>
                <w:szCs w:val="18"/>
              </w:rPr>
            </w:pPr>
            <w:r w:rsidRPr="004F2BF2">
              <w:rPr>
                <w:rFonts w:ascii="Courier New" w:hAnsi="Courier New" w:cs="Courier New"/>
                <w:sz w:val="18"/>
                <w:szCs w:val="18"/>
              </w:rPr>
              <w:t>deg</w:t>
            </w:r>
          </w:p>
          <w:p w14:paraId="2FF2FFEF" w14:textId="77777777" w:rsidR="00F46312" w:rsidRPr="00AF17F5" w:rsidRDefault="00F46312" w:rsidP="00360BA9">
            <w:pPr>
              <w:pStyle w:val="TableBodySmall"/>
              <w:rPr>
                <w:color w:val="000000"/>
                <w:szCs w:val="24"/>
              </w:rPr>
            </w:pPr>
            <w:r w:rsidRPr="004F2BF2">
              <w:rPr>
                <w:rFonts w:ascii="Courier New" w:hAnsi="Courier New" w:cs="Courier New"/>
                <w:sz w:val="18"/>
                <w:szCs w:val="18"/>
              </w:rPr>
              <w:t>rad</w:t>
            </w:r>
          </w:p>
        </w:tc>
        <w:tc>
          <w:tcPr>
            <w:tcW w:w="1559" w:type="dxa"/>
            <w:tcBorders>
              <w:top w:val="single" w:sz="4" w:space="0" w:color="auto"/>
              <w:left w:val="single" w:sz="4" w:space="0" w:color="auto"/>
              <w:bottom w:val="single" w:sz="4" w:space="0" w:color="auto"/>
              <w:right w:val="single" w:sz="4" w:space="0" w:color="auto"/>
            </w:tcBorders>
          </w:tcPr>
          <w:p w14:paraId="18512DAC" w14:textId="77777777" w:rsidR="00F46312" w:rsidRPr="001345CA" w:rsidRDefault="00F46312" w:rsidP="00360BA9">
            <w:pPr>
              <w:pStyle w:val="XML"/>
              <w:rPr>
                <w:color w:val="000000"/>
                <w:szCs w:val="24"/>
                <w:lang w:eastAsia="en-GB"/>
              </w:rPr>
            </w:pPr>
            <w:r w:rsidRPr="001345CA">
              <w:rPr>
                <w:lang w:eastAsia="en-GB"/>
              </w:rPr>
              <w:t>deg</w:t>
            </w:r>
          </w:p>
        </w:tc>
      </w:tr>
      <w:tr w:rsidR="00F46312" w:rsidRPr="00C35607" w14:paraId="58AF42EC" w14:textId="77777777" w:rsidTr="00F46312">
        <w:trPr>
          <w:jc w:val="center"/>
        </w:trPr>
        <w:tc>
          <w:tcPr>
            <w:tcW w:w="2314" w:type="dxa"/>
            <w:tcBorders>
              <w:top w:val="single" w:sz="4" w:space="0" w:color="auto"/>
              <w:left w:val="single" w:sz="4" w:space="0" w:color="auto"/>
              <w:bottom w:val="single" w:sz="4" w:space="0" w:color="auto"/>
              <w:right w:val="single" w:sz="4" w:space="0" w:color="auto"/>
            </w:tcBorders>
          </w:tcPr>
          <w:p w14:paraId="48646A09" w14:textId="77777777" w:rsidR="00F46312" w:rsidRPr="001345CA" w:rsidRDefault="00F46312" w:rsidP="00360BA9">
            <w:pPr>
              <w:pStyle w:val="XML"/>
              <w:rPr>
                <w:color w:val="000000"/>
                <w:szCs w:val="24"/>
              </w:rPr>
            </w:pPr>
            <w:r w:rsidRPr="001345CA">
              <w:t>%phaseAngle%</w:t>
            </w:r>
          </w:p>
        </w:tc>
        <w:tc>
          <w:tcPr>
            <w:tcW w:w="2087" w:type="dxa"/>
            <w:tcBorders>
              <w:top w:val="single" w:sz="4" w:space="0" w:color="auto"/>
              <w:left w:val="single" w:sz="4" w:space="0" w:color="auto"/>
              <w:bottom w:val="single" w:sz="4" w:space="0" w:color="auto"/>
              <w:right w:val="single" w:sz="4" w:space="0" w:color="auto"/>
            </w:tcBorders>
          </w:tcPr>
          <w:p w14:paraId="4F44C97D" w14:textId="77777777" w:rsidR="00F46312" w:rsidRPr="001345CA" w:rsidRDefault="00F46312" w:rsidP="00360BA9">
            <w:pPr>
              <w:pStyle w:val="XML"/>
              <w:rPr>
                <w:color w:val="000000"/>
                <w:szCs w:val="24"/>
              </w:rPr>
            </w:pPr>
            <w:r w:rsidRPr="001345CA">
              <w:t>phaseAngle</w:t>
            </w:r>
          </w:p>
        </w:tc>
        <w:tc>
          <w:tcPr>
            <w:tcW w:w="2563" w:type="dxa"/>
            <w:tcBorders>
              <w:top w:val="single" w:sz="4" w:space="0" w:color="auto"/>
              <w:left w:val="single" w:sz="4" w:space="0" w:color="auto"/>
              <w:bottom w:val="single" w:sz="4" w:space="0" w:color="auto"/>
              <w:right w:val="single" w:sz="4" w:space="0" w:color="auto"/>
            </w:tcBorders>
          </w:tcPr>
          <w:p w14:paraId="1CF2A1AB" w14:textId="77777777" w:rsidR="00F46312" w:rsidRPr="00AF17F5" w:rsidRDefault="00F46312" w:rsidP="00360BA9">
            <w:pPr>
              <w:pStyle w:val="TableBodySmall"/>
              <w:rPr>
                <w:color w:val="000000"/>
                <w:szCs w:val="24"/>
              </w:rPr>
            </w:pPr>
            <w:r w:rsidRPr="00AF17F5">
              <w:t xml:space="preserve">Angle value according to the real value representation in </w:t>
            </w:r>
            <w:r w:rsidR="00DD5F91" w:rsidRPr="00AF17F5">
              <w:rPr>
                <w:highlight w:val="yellow"/>
              </w:rPr>
              <w:fldChar w:fldCharType="begin"/>
            </w:r>
            <w:r w:rsidR="00DD5F91" w:rsidRPr="00AF17F5">
              <w:instrText xml:space="preserve"> REF _Ref351669669 \r \h </w:instrText>
            </w:r>
            <w:r w:rsidR="00AF17F5" w:rsidRPr="00AF17F5">
              <w:rPr>
                <w:highlight w:val="yellow"/>
              </w:rPr>
              <w:instrText xml:space="preserve"> \* MERGEFORMAT </w:instrText>
            </w:r>
            <w:r w:rsidR="00DD5F91" w:rsidRPr="00AF17F5">
              <w:rPr>
                <w:highlight w:val="yellow"/>
              </w:rPr>
            </w:r>
            <w:r w:rsidR="00DD5F91" w:rsidRPr="00AF17F5">
              <w:rPr>
                <w:highlight w:val="yellow"/>
              </w:rPr>
              <w:fldChar w:fldCharType="separate"/>
            </w:r>
            <w:r w:rsidR="0093320A" w:rsidRPr="00AF17F5">
              <w:t>3.3.2.6</w:t>
            </w:r>
            <w:r w:rsidR="00DD5F91" w:rsidRPr="00AF17F5">
              <w:rPr>
                <w:highlight w:val="yellow"/>
              </w:rPr>
              <w:fldChar w:fldCharType="end"/>
            </w:r>
          </w:p>
        </w:tc>
        <w:tc>
          <w:tcPr>
            <w:tcW w:w="2268" w:type="dxa"/>
            <w:tcBorders>
              <w:top w:val="single" w:sz="4" w:space="0" w:color="auto"/>
              <w:left w:val="single" w:sz="4" w:space="0" w:color="auto"/>
              <w:bottom w:val="single" w:sz="4" w:space="0" w:color="auto"/>
              <w:right w:val="single" w:sz="4" w:space="0" w:color="auto"/>
            </w:tcBorders>
          </w:tcPr>
          <w:p w14:paraId="2330EE1F" w14:textId="77777777" w:rsidR="00F46312" w:rsidRPr="00AF17F5" w:rsidRDefault="00F46312" w:rsidP="00360BA9">
            <w:pPr>
              <w:pStyle w:val="TableBodySmall"/>
              <w:rPr>
                <w:color w:val="000000"/>
                <w:szCs w:val="24"/>
              </w:rPr>
            </w:pPr>
            <w:r w:rsidRPr="00AF17F5">
              <w:t>-</w:t>
            </w:r>
          </w:p>
        </w:tc>
        <w:tc>
          <w:tcPr>
            <w:tcW w:w="1559" w:type="dxa"/>
            <w:tcBorders>
              <w:top w:val="single" w:sz="4" w:space="0" w:color="auto"/>
              <w:left w:val="single" w:sz="4" w:space="0" w:color="auto"/>
              <w:bottom w:val="single" w:sz="4" w:space="0" w:color="auto"/>
              <w:right w:val="single" w:sz="4" w:space="0" w:color="auto"/>
            </w:tcBorders>
          </w:tcPr>
          <w:p w14:paraId="272BDC4D" w14:textId="77777777" w:rsidR="00F46312" w:rsidRPr="001345CA" w:rsidRDefault="00F46312" w:rsidP="00360BA9">
            <w:pPr>
              <w:pStyle w:val="XML"/>
              <w:rPr>
                <w:color w:val="000000"/>
                <w:szCs w:val="24"/>
                <w:lang w:eastAsia="en-GB"/>
              </w:rPr>
            </w:pPr>
            <w:r w:rsidRPr="001345CA">
              <w:rPr>
                <w:lang w:eastAsia="en-GB"/>
              </w:rPr>
              <w:t>10.</w:t>
            </w:r>
          </w:p>
        </w:tc>
      </w:tr>
    </w:tbl>
    <w:p w14:paraId="56A7467A" w14:textId="77777777" w:rsidR="0083194B" w:rsidRPr="00C35607" w:rsidRDefault="0083194B" w:rsidP="00966029"/>
    <w:p w14:paraId="6A47A1FD" w14:textId="77777777" w:rsidR="00EE56E1" w:rsidRPr="001345CA" w:rsidRDefault="00EE56E1" w:rsidP="00EE56E1">
      <w:pPr>
        <w:pStyle w:val="Heading1"/>
        <w:spacing w:before="360"/>
        <w:rPr>
          <w:bCs/>
          <w:sz w:val="24"/>
        </w:rPr>
      </w:pPr>
      <w:bookmarkStart w:id="1490" w:name="_Toc332195813"/>
      <w:bookmarkStart w:id="1491" w:name="_Toc332195863"/>
      <w:bookmarkStart w:id="1492" w:name="_Toc332195864"/>
      <w:bookmarkStart w:id="1493" w:name="_Toc332195865"/>
      <w:bookmarkStart w:id="1494" w:name="_Ref288726497"/>
      <w:bookmarkStart w:id="1495" w:name="_Toc332195866"/>
      <w:bookmarkStart w:id="1496" w:name="_Toc384113482"/>
      <w:bookmarkStart w:id="1497" w:name="_Toc368578956"/>
      <w:bookmarkEnd w:id="1490"/>
      <w:bookmarkEnd w:id="1491"/>
      <w:bookmarkEnd w:id="1492"/>
      <w:bookmarkEnd w:id="1493"/>
      <w:r w:rsidRPr="001345CA">
        <w:rPr>
          <w:bCs/>
          <w:sz w:val="24"/>
        </w:rPr>
        <w:t>Rules for the construction of mission specific PRMS</w:t>
      </w:r>
      <w:bookmarkEnd w:id="1494"/>
      <w:bookmarkEnd w:id="1495"/>
      <w:bookmarkEnd w:id="1496"/>
      <w:bookmarkEnd w:id="1497"/>
    </w:p>
    <w:p w14:paraId="591E67C9" w14:textId="77777777" w:rsidR="00B7510B" w:rsidRPr="001345CA" w:rsidRDefault="00B7510B" w:rsidP="00BC09FD">
      <w:bookmarkStart w:id="1498" w:name="_Toc332195867"/>
      <w:r w:rsidRPr="001345CA">
        <w:t xml:space="preserve">This section deals with the creation of a PRM from the lower level building elements for those cases not covered by already pre-defined templates in section </w:t>
      </w:r>
      <w:r w:rsidRPr="001345CA">
        <w:fldChar w:fldCharType="begin"/>
      </w:r>
      <w:r w:rsidRPr="001345CA">
        <w:instrText xml:space="preserve"> REF _Ref289332017 \r \h </w:instrText>
      </w:r>
      <w:r w:rsidRPr="001345CA">
        <w:fldChar w:fldCharType="separate"/>
      </w:r>
      <w:r w:rsidR="0093320A">
        <w:t>4</w:t>
      </w:r>
      <w:r w:rsidRPr="001345CA">
        <w:fldChar w:fldCharType="end"/>
      </w:r>
      <w:r w:rsidRPr="001345CA">
        <w:t xml:space="preserve">. </w:t>
      </w:r>
    </w:p>
    <w:p w14:paraId="7E80740A" w14:textId="0D5A7F55" w:rsidR="001345CA" w:rsidRDefault="001345CA" w:rsidP="00360BA9">
      <w:pPr>
        <w:pStyle w:val="Heading2"/>
      </w:pPr>
      <w:bookmarkStart w:id="1499" w:name="_Toc384113483"/>
      <w:del w:id="1500" w:author="Fran Martínez Fadrique" w:date="2015-02-20T10:00:00Z">
        <w:r>
          <w:delText>Geenral</w:delText>
        </w:r>
      </w:del>
      <w:ins w:id="1501" w:author="Fran Martínez Fadrique" w:date="2015-02-20T10:00:00Z">
        <w:r w:rsidR="000546B9">
          <w:t>Ge</w:t>
        </w:r>
        <w:r>
          <w:t>n</w:t>
        </w:r>
        <w:r w:rsidR="000546B9">
          <w:t>E</w:t>
        </w:r>
        <w:r>
          <w:t>ral</w:t>
        </w:r>
      </w:ins>
      <w:r>
        <w:t xml:space="preserve"> Rules</w:t>
      </w:r>
      <w:bookmarkEnd w:id="1499"/>
    </w:p>
    <w:p w14:paraId="20F0A4A9" w14:textId="77777777" w:rsidR="00B7510B" w:rsidRPr="001345CA" w:rsidRDefault="00B7510B" w:rsidP="00BC09FD">
      <w:r w:rsidRPr="001345CA">
        <w:t>There are two essential elements in the construction of a PRM</w:t>
      </w:r>
    </w:p>
    <w:p w14:paraId="4AE9B924" w14:textId="77777777" w:rsidR="001345CA" w:rsidRDefault="001345CA" w:rsidP="00360BA9">
      <w:pPr>
        <w:pStyle w:val="Paragraph3"/>
      </w:pPr>
      <w:r>
        <w:t>Any</w:t>
      </w:r>
      <w:r w:rsidRPr="001345CA">
        <w:t xml:space="preserve"> </w:t>
      </w:r>
      <w:r w:rsidR="00B7510B" w:rsidRPr="001345CA">
        <w:t xml:space="preserve">PRM </w:t>
      </w:r>
      <w:r>
        <w:t>shall</w:t>
      </w:r>
      <w:r w:rsidRPr="001345CA">
        <w:t xml:space="preserve"> </w:t>
      </w:r>
      <w:r w:rsidR="00B7510B" w:rsidRPr="001345CA">
        <w:t xml:space="preserve">conform </w:t>
      </w:r>
      <w:r w:rsidRPr="001345CA">
        <w:t>to</w:t>
      </w:r>
      <w:r w:rsidR="00B7510B" w:rsidRPr="001345CA">
        <w:t xml:space="preserve"> </w:t>
      </w:r>
      <w:r>
        <w:t xml:space="preserve">the </w:t>
      </w:r>
      <w:r w:rsidR="00B7510B" w:rsidRPr="001345CA">
        <w:t>high level structure</w:t>
      </w:r>
      <w:r>
        <w:t xml:space="preserve"> defined in </w:t>
      </w:r>
      <w:r w:rsidRPr="001345CA">
        <w:t xml:space="preserve">section </w:t>
      </w:r>
      <w:r w:rsidRPr="001345CA">
        <w:fldChar w:fldCharType="begin"/>
      </w:r>
      <w:r w:rsidRPr="001345CA">
        <w:instrText xml:space="preserve"> REF _Ref288724684 \r \h </w:instrText>
      </w:r>
      <w:r w:rsidRPr="001345CA">
        <w:fldChar w:fldCharType="separate"/>
      </w:r>
      <w:r>
        <w:t>3.2</w:t>
      </w:r>
      <w:r w:rsidRPr="001345CA">
        <w:fldChar w:fldCharType="end"/>
      </w:r>
      <w:r>
        <w:t>.</w:t>
      </w:r>
    </w:p>
    <w:p w14:paraId="03707A71" w14:textId="77777777" w:rsidR="00B7510B" w:rsidRPr="001345CA" w:rsidRDefault="001345CA" w:rsidP="00360BA9">
      <w:pPr>
        <w:pStyle w:val="Paragraph3"/>
        <w:numPr>
          <w:ilvl w:val="0"/>
          <w:numId w:val="0"/>
        </w:numPr>
        <w:ind w:left="709"/>
      </w:pPr>
      <w:r>
        <w:t>T</w:t>
      </w:r>
      <w:r w:rsidR="00B7510B" w:rsidRPr="001345CA">
        <w:t>herefore the first</w:t>
      </w:r>
      <w:r w:rsidR="001358CE" w:rsidRPr="00C35607">
        <w:t xml:space="preserve"> step </w:t>
      </w:r>
      <w:r w:rsidR="00B7510B" w:rsidRPr="001345CA">
        <w:t>in building a PRM from scratch is to prepare the structure template to receive the detailed information.</w:t>
      </w:r>
    </w:p>
    <w:p w14:paraId="0D15E4CC" w14:textId="63D3AB2E" w:rsidR="00BC09FD" w:rsidRPr="001345CA" w:rsidRDefault="00B7510B" w:rsidP="00360BA9">
      <w:pPr>
        <w:pStyle w:val="Paragraph3"/>
      </w:pPr>
      <w:r w:rsidRPr="001345CA">
        <w:t xml:space="preserve">Any PRM </w:t>
      </w:r>
      <w:r w:rsidR="000546B9">
        <w:t xml:space="preserve">shall be </w:t>
      </w:r>
      <w:del w:id="1502" w:author="Fran Martínez Fadrique" w:date="2015-02-20T10:00:00Z">
        <w:r w:rsidR="001345CA">
          <w:delText>buils</w:delText>
        </w:r>
      </w:del>
      <w:ins w:id="1503" w:author="Fran Martínez Fadrique" w:date="2015-02-20T10:00:00Z">
        <w:r w:rsidR="000546B9">
          <w:t>built</w:t>
        </w:r>
      </w:ins>
      <w:r w:rsidR="001345CA">
        <w:t xml:space="preserve"> as </w:t>
      </w:r>
      <w:r w:rsidRPr="001345CA">
        <w:t>a collection of elements of the types defined in sections</w:t>
      </w:r>
      <w:r w:rsidR="001345CA">
        <w:t xml:space="preserve"> </w:t>
      </w:r>
      <w:r w:rsidR="001345CA" w:rsidRPr="001345CA">
        <w:fldChar w:fldCharType="begin"/>
      </w:r>
      <w:r w:rsidR="001345CA" w:rsidRPr="001345CA">
        <w:instrText xml:space="preserve"> REF _Ref368128481 \r \h </w:instrText>
      </w:r>
      <w:r w:rsidR="001345CA" w:rsidRPr="001345CA">
        <w:fldChar w:fldCharType="separate"/>
      </w:r>
      <w:r w:rsidR="001345CA">
        <w:t>3.3.2</w:t>
      </w:r>
      <w:r w:rsidR="001345CA" w:rsidRPr="001345CA">
        <w:fldChar w:fldCharType="end"/>
      </w:r>
      <w:r w:rsidR="001345CA" w:rsidRPr="001345CA">
        <w:t xml:space="preserve"> and </w:t>
      </w:r>
      <w:r w:rsidR="001345CA" w:rsidRPr="001345CA">
        <w:fldChar w:fldCharType="begin"/>
      </w:r>
      <w:r w:rsidR="001345CA" w:rsidRPr="001345CA">
        <w:instrText xml:space="preserve"> REF _Ref368128485 \r \h </w:instrText>
      </w:r>
      <w:r w:rsidR="001345CA" w:rsidRPr="001345CA">
        <w:fldChar w:fldCharType="separate"/>
      </w:r>
      <w:r w:rsidR="001345CA">
        <w:t>3.3.3</w:t>
      </w:r>
      <w:r w:rsidR="001345CA" w:rsidRPr="001345CA">
        <w:fldChar w:fldCharType="end"/>
      </w:r>
      <w:r w:rsidRPr="001345CA">
        <w:t>.</w:t>
      </w:r>
      <w:bookmarkEnd w:id="1498"/>
    </w:p>
    <w:p w14:paraId="1BF70BE0" w14:textId="77777777" w:rsidR="00BC09FD" w:rsidRPr="001345CA" w:rsidRDefault="00913D1C" w:rsidP="001345CA">
      <w:pPr>
        <w:pStyle w:val="Heading2"/>
      </w:pPr>
      <w:bookmarkStart w:id="1504" w:name="_Toc384113484"/>
      <w:bookmarkStart w:id="1505" w:name="_Toc368578957"/>
      <w:r w:rsidRPr="001345CA">
        <w:t xml:space="preserve">PRM </w:t>
      </w:r>
      <w:r w:rsidR="00EF1785" w:rsidRPr="00C35607">
        <w:t>high level structure</w:t>
      </w:r>
      <w:bookmarkEnd w:id="1504"/>
      <w:bookmarkEnd w:id="1505"/>
    </w:p>
    <w:p w14:paraId="6F8F58D4" w14:textId="4A5AF29B" w:rsidR="002079CA" w:rsidRDefault="00913D1C" w:rsidP="00360BA9">
      <w:pPr>
        <w:pStyle w:val="Paragraph3"/>
      </w:pPr>
      <w:r w:rsidRPr="001345CA">
        <w:t xml:space="preserve">The PRM </w:t>
      </w:r>
      <w:r w:rsidR="002079CA">
        <w:t xml:space="preserve">shall </w:t>
      </w:r>
      <w:r w:rsidRPr="001345CA">
        <w:t>follow the structure of all other CCSDS navigation messages in their XML representation</w:t>
      </w:r>
      <w:del w:id="1506" w:author="Fran Martínez Fadrique" w:date="2015-02-20T10:00:00Z">
        <w:r w:rsidRPr="001345CA">
          <w:delText>.</w:delText>
        </w:r>
      </w:del>
      <w:ins w:id="1507" w:author="Fran Martínez Fadrique" w:date="2015-02-20T10:00:00Z">
        <w:r w:rsidR="0080540F">
          <w:t xml:space="preserve"> (</w:t>
        </w:r>
        <w:r w:rsidR="0080540F">
          <w:rPr>
            <w:rFonts w:cs="Arial"/>
            <w:sz w:val="22"/>
            <w:szCs w:val="22"/>
          </w:rPr>
          <w:t>See reference [6]</w:t>
        </w:r>
        <w:r w:rsidR="0080540F">
          <w:t>)</w:t>
        </w:r>
        <w:r w:rsidRPr="001345CA">
          <w:t>.</w:t>
        </w:r>
      </w:ins>
      <w:r w:rsidR="00EF1785" w:rsidRPr="00C35607">
        <w:t xml:space="preserve"> </w:t>
      </w:r>
    </w:p>
    <w:p w14:paraId="694FAFA7" w14:textId="77777777" w:rsidR="00913D1C" w:rsidRPr="001345CA" w:rsidRDefault="00EF1785" w:rsidP="00360BA9">
      <w:pPr>
        <w:pStyle w:val="Paragraph3"/>
      </w:pPr>
      <w:r w:rsidRPr="00C35607">
        <w:t xml:space="preserve">The generation of a PRM from scratch </w:t>
      </w:r>
      <w:r w:rsidR="002079CA">
        <w:t xml:space="preserve">shall be based on </w:t>
      </w:r>
      <w:r w:rsidRPr="00C35607">
        <w:t xml:space="preserve">the preparation of the following </w:t>
      </w:r>
      <w:ins w:id="1508" w:author="Fran Martínez Fadrique" w:date="2015-02-20T10:00:00Z">
        <w:r w:rsidR="00614E8A">
          <w:t xml:space="preserve">basic </w:t>
        </w:r>
      </w:ins>
      <w:r w:rsidRPr="00C35607">
        <w:t>template.</w:t>
      </w:r>
    </w:p>
    <w:p w14:paraId="31129693" w14:textId="77777777" w:rsidR="00913D1C" w:rsidRPr="001345CA" w:rsidRDefault="00913D1C" w:rsidP="001345CA">
      <w:pPr>
        <w:ind w:left="1440"/>
        <w:rPr>
          <w:rFonts w:ascii="Courier New" w:hAnsi="Courier New" w:cs="Courier New"/>
          <w:sz w:val="18"/>
        </w:rPr>
      </w:pPr>
      <w:r w:rsidRPr="001345CA">
        <w:rPr>
          <w:rFonts w:ascii="Courier New" w:hAnsi="Courier New" w:cs="Courier New"/>
          <w:sz w:val="18"/>
        </w:rPr>
        <w:t>&lt;prm id=”CCSDS_PRM_VERS” version=”1.0”&gt;</w:t>
      </w:r>
    </w:p>
    <w:p w14:paraId="31275760" w14:textId="77777777" w:rsidR="00913D1C" w:rsidRPr="00C35607" w:rsidRDefault="00913D1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&lt;header&gt;</w:t>
      </w:r>
    </w:p>
    <w:p w14:paraId="4D4FCCC6" w14:textId="77777777" w:rsidR="00913D1C" w:rsidRPr="001C6A18" w:rsidRDefault="00913D1C"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 xml:space="preserve">&lt;CREATION_DATE&gt;2012-281T17:26:06&lt;/CREATION_DATE&gt; </w:t>
      </w:r>
    </w:p>
    <w:p w14:paraId="096FAC0A" w14:textId="77777777" w:rsidR="00913D1C" w:rsidRPr="00BA4B91" w:rsidRDefault="00913D1C"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&lt;ORIGINATOR&gt;ESA&lt;/ORIGINATOR&gt;</w:t>
      </w:r>
    </w:p>
    <w:p w14:paraId="1C27A286" w14:textId="77777777" w:rsidR="00913D1C" w:rsidRPr="00C35607" w:rsidRDefault="00913D1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&lt;/head</w:t>
      </w:r>
      <w:r w:rsidRPr="00C35607">
        <w:rPr>
          <w:rFonts w:ascii="Courier New" w:hAnsi="Courier New" w:cs="Courier New"/>
          <w:sz w:val="18"/>
          <w:szCs w:val="24"/>
          <w:lang w:eastAsia="es-ES"/>
        </w:rPr>
        <w:t>er&gt;</w:t>
      </w:r>
    </w:p>
    <w:p w14:paraId="3792AC92" w14:textId="77777777" w:rsidR="00827565" w:rsidRPr="00C35607"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&lt;body&gt;</w:t>
      </w:r>
    </w:p>
    <w:p w14:paraId="10F3383B"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&lt;segment&gt;</w:t>
      </w:r>
    </w:p>
    <w:p w14:paraId="5DC0E515" w14:textId="77777777" w:rsidR="00EF1785" w:rsidRPr="00C35607"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4C213291" w14:textId="77777777" w:rsidR="00EF1785" w:rsidRPr="00C35607"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309DB9A5" w14:textId="77777777" w:rsidR="00EF1785" w:rsidRPr="00C35607"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2DE7C808" w14:textId="77777777" w:rsidR="00EF1785" w:rsidRPr="00C35607" w:rsidRDefault="00EF178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2FF1B39F"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&lt;/segment&gt;</w:t>
      </w:r>
    </w:p>
    <w:p w14:paraId="6684B6FF"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0C6D457B" w14:textId="77777777" w:rsidR="00EF1785" w:rsidRPr="00C35607" w:rsidRDefault="00EF178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&lt;/body&gt;</w:t>
      </w:r>
    </w:p>
    <w:p w14:paraId="570F484A" w14:textId="77777777" w:rsidR="00827565" w:rsidRPr="00C35607" w:rsidRDefault="00827565"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&lt;/prm&gt;</w:t>
      </w:r>
    </w:p>
    <w:p w14:paraId="0055191A" w14:textId="78D96B69" w:rsidR="00913D1C" w:rsidRPr="001345CA" w:rsidRDefault="00913D1C" w:rsidP="00360BA9">
      <w:pPr>
        <w:pStyle w:val="Paragraph3"/>
      </w:pPr>
      <w:r w:rsidRPr="001345CA">
        <w:t xml:space="preserve">The </w:t>
      </w:r>
      <w:r w:rsidRPr="001345CA">
        <w:rPr>
          <w:rFonts w:ascii="Courier New" w:hAnsi="Courier New" w:cs="Courier New"/>
        </w:rPr>
        <w:t>id</w:t>
      </w:r>
      <w:r w:rsidRPr="001345CA">
        <w:t xml:space="preserve"> attribute in the PRM root element shall be CCSDS_PRM_VERS</w:t>
      </w:r>
      <w:ins w:id="1509" w:author="Fran Martínez Fadrique" w:date="2015-02-20T10:00:00Z">
        <w:r w:rsidR="0080540F">
          <w:t>.</w:t>
        </w:r>
      </w:ins>
    </w:p>
    <w:p w14:paraId="5BB0A23B" w14:textId="0868063A" w:rsidR="00913D1C" w:rsidRPr="001345CA" w:rsidRDefault="00913D1C" w:rsidP="00360BA9">
      <w:pPr>
        <w:pStyle w:val="Paragraph3"/>
      </w:pPr>
      <w:r w:rsidRPr="001345CA">
        <w:t xml:space="preserve">The </w:t>
      </w:r>
      <w:r w:rsidRPr="001345CA">
        <w:rPr>
          <w:rFonts w:ascii="Courier New" w:hAnsi="Courier New" w:cs="Courier New"/>
        </w:rPr>
        <w:t>version</w:t>
      </w:r>
      <w:r w:rsidRPr="001345CA">
        <w:t xml:space="preserve"> attribute in the PRM root element shall be 1.0</w:t>
      </w:r>
      <w:ins w:id="1510" w:author="Fran Martínez Fadrique" w:date="2015-02-20T10:00:00Z">
        <w:r w:rsidR="0080540F">
          <w:t>.</w:t>
        </w:r>
      </w:ins>
    </w:p>
    <w:p w14:paraId="224C9C96" w14:textId="2D8E37C8" w:rsidR="00913D1C" w:rsidRPr="00C35607" w:rsidRDefault="00913D1C" w:rsidP="00360BA9">
      <w:pPr>
        <w:pStyle w:val="Paragraph3"/>
      </w:pPr>
      <w:r w:rsidRPr="001345CA">
        <w:t xml:space="preserve">The user shall provide values for the </w:t>
      </w:r>
      <w:r w:rsidRPr="001345CA">
        <w:rPr>
          <w:rFonts w:ascii="Courier New" w:hAnsi="Courier New" w:cs="Courier New"/>
        </w:rPr>
        <w:t>CREATION</w:t>
      </w:r>
      <w:r w:rsidRPr="001345CA">
        <w:t>_</w:t>
      </w:r>
      <w:r w:rsidRPr="001345CA">
        <w:rPr>
          <w:rFonts w:ascii="Courier New" w:hAnsi="Courier New" w:cs="Courier New"/>
        </w:rPr>
        <w:t>DATE</w:t>
      </w:r>
      <w:r w:rsidRPr="001345CA">
        <w:t xml:space="preserve"> and </w:t>
      </w:r>
      <w:r w:rsidRPr="001345CA">
        <w:rPr>
          <w:rFonts w:ascii="Courier New" w:hAnsi="Courier New" w:cs="Courier New"/>
        </w:rPr>
        <w:t>ORIGINATOR</w:t>
      </w:r>
      <w:r w:rsidRPr="001345CA">
        <w:t xml:space="preserve"> elements following the rules in </w:t>
      </w:r>
      <w:r w:rsidRPr="001345CA">
        <w:fldChar w:fldCharType="begin"/>
      </w:r>
      <w:r w:rsidRPr="001345CA">
        <w:instrText xml:space="preserve"> REF _Ref289780068 \r \h  \* MERGEFORMAT </w:instrText>
      </w:r>
      <w:r w:rsidRPr="001345CA">
        <w:fldChar w:fldCharType="separate"/>
      </w:r>
      <w:r w:rsidR="0093320A">
        <w:t>ANNEX A</w:t>
      </w:r>
      <w:r w:rsidRPr="001345CA">
        <w:fldChar w:fldCharType="end"/>
      </w:r>
      <w:r w:rsidRPr="001345CA">
        <w:t xml:space="preserve">, </w:t>
      </w:r>
      <w:r w:rsidRPr="001345CA">
        <w:fldChar w:fldCharType="begin"/>
      </w:r>
      <w:r w:rsidRPr="001345CA">
        <w:instrText xml:space="preserve"> REF _Ref289780097 \r \h  \* MERGEFORMAT </w:instrText>
      </w:r>
      <w:r w:rsidRPr="001345CA">
        <w:fldChar w:fldCharType="separate"/>
      </w:r>
      <w:r w:rsidR="0093320A">
        <w:t>ANNEX B</w:t>
      </w:r>
      <w:r w:rsidRPr="001345CA">
        <w:fldChar w:fldCharType="end"/>
      </w:r>
      <w:r w:rsidRPr="001345CA">
        <w:t xml:space="preserve"> and </w:t>
      </w:r>
      <w:r w:rsidRPr="001345CA">
        <w:fldChar w:fldCharType="begin"/>
      </w:r>
      <w:r w:rsidRPr="001345CA">
        <w:instrText xml:space="preserve"> REF _Ref289780118 \r \h  \* MERGEFORMAT </w:instrText>
      </w:r>
      <w:r w:rsidRPr="001345CA">
        <w:fldChar w:fldCharType="separate"/>
      </w:r>
      <w:r w:rsidR="0093320A">
        <w:t>ANNEX C</w:t>
      </w:r>
      <w:r w:rsidRPr="001345CA">
        <w:fldChar w:fldCharType="end"/>
      </w:r>
      <w:ins w:id="1511" w:author="Fran Martínez Fadrique" w:date="2015-02-20T10:00:00Z">
        <w:r w:rsidR="0080540F">
          <w:t>.</w:t>
        </w:r>
      </w:ins>
    </w:p>
    <w:p w14:paraId="701FDE9C" w14:textId="77777777" w:rsidR="00EF1785" w:rsidRPr="001345CA" w:rsidRDefault="00EF1785" w:rsidP="00913D1C">
      <w:r w:rsidRPr="001C6A18">
        <w:t xml:space="preserve">The detailed structure of the </w:t>
      </w:r>
      <w:r w:rsidRPr="001345CA">
        <w:rPr>
          <w:rFonts w:ascii="Courier New" w:hAnsi="Courier New" w:cs="Courier New"/>
        </w:rPr>
        <w:t>body</w:t>
      </w:r>
      <w:r w:rsidRPr="00C35607">
        <w:t xml:space="preserve"> section dep</w:t>
      </w:r>
      <w:r w:rsidR="00C35607" w:rsidRPr="001C6A18">
        <w:t>e</w:t>
      </w:r>
      <w:r w:rsidRPr="00BA4B91">
        <w:t>nd</w:t>
      </w:r>
      <w:r w:rsidR="00C35607" w:rsidRPr="00BA4B91">
        <w:t>s</w:t>
      </w:r>
      <w:r w:rsidRPr="00C35607">
        <w:t xml:space="preserve"> on the actual nature of the PRM being built; details are provided in the following sections.</w:t>
      </w:r>
    </w:p>
    <w:p w14:paraId="11AC08C0" w14:textId="77777777" w:rsidR="008A4E90" w:rsidRPr="001345CA" w:rsidRDefault="00913D1C" w:rsidP="001345CA">
      <w:pPr>
        <w:pStyle w:val="Heading2"/>
      </w:pPr>
      <w:bookmarkStart w:id="1512" w:name="_Toc384113485"/>
      <w:bookmarkStart w:id="1513" w:name="_Toc368578958"/>
      <w:r w:rsidRPr="001345CA">
        <w:t>PRM segment</w:t>
      </w:r>
      <w:bookmarkEnd w:id="1512"/>
      <w:bookmarkEnd w:id="1513"/>
    </w:p>
    <w:p w14:paraId="0FD86DD1" w14:textId="7A49B364" w:rsidR="00913D1C" w:rsidRPr="00C35607" w:rsidRDefault="00913D1C">
      <w:r w:rsidRPr="001345CA">
        <w:t xml:space="preserve">This section focuses in the actual pointing request aspects of the PRM. </w:t>
      </w:r>
      <w:del w:id="1514" w:author="Fran Martínez Fadrique" w:date="2015-02-20T10:00:00Z">
        <w:r w:rsidRPr="001345CA">
          <w:delText>This information is contained in each</w:delText>
        </w:r>
      </w:del>
      <w:ins w:id="1515" w:author="Fran Martínez Fadrique" w:date="2015-02-20T10:00:00Z">
        <w:r w:rsidR="0080540F">
          <w:t xml:space="preserve">The PRM </w:t>
        </w:r>
        <w:r w:rsidR="0080540F" w:rsidRPr="001345CA">
          <w:rPr>
            <w:rFonts w:ascii="Courier New" w:hAnsi="Courier New" w:cs="Courier New"/>
          </w:rPr>
          <w:t>body</w:t>
        </w:r>
        <w:r w:rsidR="0080540F" w:rsidRPr="001345CA">
          <w:t xml:space="preserve"> </w:t>
        </w:r>
        <w:r w:rsidR="0080540F">
          <w:t>contains a number</w:t>
        </w:r>
      </w:ins>
      <w:r w:rsidR="0080540F">
        <w:t xml:space="preserve"> of </w:t>
      </w:r>
      <w:del w:id="1516" w:author="Fran Martínez Fadrique" w:date="2015-02-20T10:00:00Z">
        <w:r w:rsidRPr="001345CA">
          <w:delText xml:space="preserve">the </w:delText>
        </w:r>
      </w:del>
      <w:r w:rsidRPr="001345CA">
        <w:rPr>
          <w:rFonts w:ascii="Courier New" w:hAnsi="Courier New" w:cs="Courier New"/>
        </w:rPr>
        <w:t>segment</w:t>
      </w:r>
      <w:r w:rsidRPr="001345CA">
        <w:t xml:space="preserve"> elements </w:t>
      </w:r>
      <w:del w:id="1517" w:author="Fran Martínez Fadrique" w:date="2015-02-20T10:00:00Z">
        <w:r w:rsidRPr="001345CA">
          <w:delText xml:space="preserve">contained in </w:delText>
        </w:r>
      </w:del>
      <w:ins w:id="1518" w:author="Fran Martínez Fadrique" w:date="2015-02-20T10:00:00Z">
        <w:r w:rsidR="0080540F">
          <w:t xml:space="preserve">providein the details of </w:t>
        </w:r>
      </w:ins>
      <w:r w:rsidR="0080540F">
        <w:t xml:space="preserve">the </w:t>
      </w:r>
      <w:del w:id="1519" w:author="Fran Martínez Fadrique" w:date="2015-02-20T10:00:00Z">
        <w:r w:rsidRPr="001345CA">
          <w:rPr>
            <w:rFonts w:ascii="Courier New" w:hAnsi="Courier New" w:cs="Courier New"/>
          </w:rPr>
          <w:delText>body</w:delText>
        </w:r>
        <w:r w:rsidRPr="001345CA">
          <w:delText xml:space="preserve"> element.</w:delText>
        </w:r>
      </w:del>
      <w:ins w:id="1520" w:author="Fran Martínez Fadrique" w:date="2015-02-20T10:00:00Z">
        <w:r w:rsidR="0080540F">
          <w:t>poiting request</w:t>
        </w:r>
        <w:r w:rsidRPr="001345CA">
          <w:t>.</w:t>
        </w:r>
      </w:ins>
      <w:r w:rsidRPr="001345CA">
        <w:t xml:space="preserve"> </w:t>
      </w:r>
      <w:r w:rsidR="00545C52" w:rsidRPr="001345CA">
        <w:t xml:space="preserve">As described in section </w:t>
      </w:r>
      <w:r w:rsidR="00545C52" w:rsidRPr="001345CA">
        <w:fldChar w:fldCharType="begin"/>
      </w:r>
      <w:r w:rsidR="00545C52" w:rsidRPr="001345CA">
        <w:instrText xml:space="preserve"> REF _Ref288724684 \r \h </w:instrText>
      </w:r>
      <w:r w:rsidR="00545C52" w:rsidRPr="001345CA">
        <w:fldChar w:fldCharType="separate"/>
      </w:r>
      <w:r w:rsidR="0093320A">
        <w:t>3.2</w:t>
      </w:r>
      <w:r w:rsidR="00545C52" w:rsidRPr="001345CA">
        <w:fldChar w:fldCharType="end"/>
      </w:r>
      <w:ins w:id="1521" w:author="Fran Martínez Fadrique" w:date="2015-02-20T10:00:00Z">
        <w:r w:rsidR="008C2632">
          <w:t>,</w:t>
        </w:r>
      </w:ins>
      <w:r w:rsidR="00545C52" w:rsidRPr="001345CA">
        <w:t xml:space="preserve"> the </w:t>
      </w:r>
      <w:del w:id="1522" w:author="Fran Martínez Fadrique" w:date="2015-02-20T10:00:00Z">
        <w:r w:rsidR="00545C52" w:rsidRPr="001345CA">
          <w:delText>core</w:delText>
        </w:r>
      </w:del>
      <w:ins w:id="1523" w:author="Fran Martínez Fadrique" w:date="2015-02-20T10:00:00Z">
        <w:r w:rsidR="008C2632">
          <w:t>two main</w:t>
        </w:r>
      </w:ins>
      <w:r w:rsidR="008C2632" w:rsidRPr="001345CA">
        <w:t xml:space="preserve"> </w:t>
      </w:r>
      <w:r w:rsidR="00545C52" w:rsidRPr="001345CA">
        <w:t xml:space="preserve">constituents of any PRM are </w:t>
      </w:r>
      <w:r w:rsidR="008C2632">
        <w:t xml:space="preserve">the </w:t>
      </w:r>
      <w:del w:id="1524" w:author="Fran Martínez Fadrique" w:date="2015-02-20T10:00:00Z">
        <w:r w:rsidR="00545C52" w:rsidRPr="001345CA">
          <w:delText>definitions (</w:delText>
        </w:r>
      </w:del>
      <w:r w:rsidR="00545C52" w:rsidRPr="001345CA">
        <w:rPr>
          <w:rFonts w:ascii="Courier New" w:hAnsi="Courier New" w:cs="Courier New"/>
        </w:rPr>
        <w:t>definition</w:t>
      </w:r>
      <w:r w:rsidR="00545C52" w:rsidRPr="001345CA">
        <w:t xml:space="preserve"> element in the </w:t>
      </w:r>
      <w:r w:rsidR="00545C52" w:rsidRPr="001345CA">
        <w:rPr>
          <w:rFonts w:ascii="Courier New" w:hAnsi="Courier New" w:cs="Courier New"/>
        </w:rPr>
        <w:t>metadata</w:t>
      </w:r>
      <w:r w:rsidR="00545C52" w:rsidRPr="001345CA">
        <w:t xml:space="preserve"> container</w:t>
      </w:r>
      <w:del w:id="1525" w:author="Fran Martínez Fadrique" w:date="2015-02-20T10:00:00Z">
        <w:r w:rsidR="00545C52" w:rsidRPr="001345CA">
          <w:delText>) for further reference within the PRM</w:delText>
        </w:r>
      </w:del>
      <w:r w:rsidR="00545C52" w:rsidRPr="001345CA">
        <w:t xml:space="preserve"> and the requests </w:t>
      </w:r>
      <w:del w:id="1526" w:author="Fran Martínez Fadrique" w:date="2015-02-20T10:00:00Z">
        <w:r w:rsidR="00545C52" w:rsidRPr="001345CA">
          <w:delText>(</w:delText>
        </w:r>
      </w:del>
      <w:r w:rsidR="00545C52" w:rsidRPr="001345CA">
        <w:rPr>
          <w:rFonts w:ascii="Courier New" w:hAnsi="Courier New" w:cs="Courier New"/>
        </w:rPr>
        <w:t>data</w:t>
      </w:r>
      <w:r w:rsidR="00545C52" w:rsidRPr="001345CA">
        <w:t xml:space="preserve"> element</w:t>
      </w:r>
      <w:del w:id="1527" w:author="Fran Martínez Fadrique" w:date="2015-02-20T10:00:00Z">
        <w:r w:rsidR="00545C52" w:rsidRPr="001345CA">
          <w:delText>)</w:delText>
        </w:r>
      </w:del>
      <w:r w:rsidR="008C2632">
        <w:t xml:space="preserve"> </w:t>
      </w:r>
      <w:r w:rsidR="00545C52" w:rsidRPr="001345CA">
        <w:t xml:space="preserve">that </w:t>
      </w:r>
      <w:r w:rsidR="00B87FD7" w:rsidRPr="001345CA">
        <w:t xml:space="preserve">contains specific request information </w:t>
      </w:r>
      <w:del w:id="1528" w:author="Fran Martínez Fadrique" w:date="2015-02-20T10:00:00Z">
        <w:r w:rsidR="00B87FD7" w:rsidRPr="001345CA">
          <w:delText xml:space="preserve">(e.g. actual request epochs) </w:delText>
        </w:r>
      </w:del>
      <w:r w:rsidR="00B87FD7" w:rsidRPr="001345CA">
        <w:t>and references</w:t>
      </w:r>
      <w:r w:rsidR="00545C52" w:rsidRPr="001345CA">
        <w:t xml:space="preserve"> to </w:t>
      </w:r>
      <w:r w:rsidR="00B87FD7" w:rsidRPr="001345CA">
        <w:t xml:space="preserve">the </w:t>
      </w:r>
      <w:r w:rsidR="00545C52" w:rsidRPr="001345CA">
        <w:t xml:space="preserve">definitions. The most general situation is that in which a segment contains definitions and requests that reference to the definitions in the same or other segments. From the point of view of generality, it is sufficient to describe the process of building definition blocks and request blocks. The referencing mechanism is detailed in sections </w:t>
      </w:r>
      <w:r w:rsidR="00545C52" w:rsidRPr="001345CA">
        <w:fldChar w:fldCharType="begin"/>
      </w:r>
      <w:r w:rsidR="00545C52" w:rsidRPr="001345CA">
        <w:instrText xml:space="preserve"> REF _Ref368129674 \r \h </w:instrText>
      </w:r>
      <w:r w:rsidR="00545C52" w:rsidRPr="001345CA">
        <w:fldChar w:fldCharType="separate"/>
      </w:r>
      <w:r w:rsidR="0093320A">
        <w:t>3.4.2</w:t>
      </w:r>
      <w:r w:rsidR="00545C52" w:rsidRPr="001345CA">
        <w:fldChar w:fldCharType="end"/>
      </w:r>
      <w:r w:rsidR="00545C52" w:rsidRPr="001345CA">
        <w:t xml:space="preserve"> and </w:t>
      </w:r>
      <w:r w:rsidR="00545C52" w:rsidRPr="001345CA">
        <w:fldChar w:fldCharType="begin"/>
      </w:r>
      <w:r w:rsidR="00545C52" w:rsidRPr="001345CA">
        <w:instrText xml:space="preserve"> REF _Ref368129720 \r \h </w:instrText>
      </w:r>
      <w:r w:rsidR="00545C52" w:rsidRPr="001345CA">
        <w:fldChar w:fldCharType="separate"/>
      </w:r>
      <w:r w:rsidR="0093320A">
        <w:t>3.4.3</w:t>
      </w:r>
      <w:r w:rsidR="00545C52" w:rsidRPr="001345CA">
        <w:fldChar w:fldCharType="end"/>
      </w:r>
      <w:r w:rsidR="00545C52" w:rsidRPr="001345CA">
        <w:t>.</w:t>
      </w:r>
    </w:p>
    <w:p w14:paraId="7CF9AA03" w14:textId="77777777" w:rsidR="00EF1785" w:rsidRPr="00BA4B91" w:rsidRDefault="00EF1785" w:rsidP="00360BA9">
      <w:pPr>
        <w:pStyle w:val="Paragraph3"/>
      </w:pPr>
      <w:r w:rsidRPr="001C6A18">
        <w:t xml:space="preserve">The reference </w:t>
      </w:r>
      <w:r w:rsidR="00E01C9E" w:rsidRPr="00BA4B91">
        <w:t>structure</w:t>
      </w:r>
      <w:r w:rsidRPr="00BA4B91">
        <w:t xml:space="preserve"> of a segment </w:t>
      </w:r>
      <w:r w:rsidR="002079CA">
        <w:t>shall</w:t>
      </w:r>
      <w:r w:rsidRPr="00BA4B91">
        <w:t xml:space="preserve"> </w:t>
      </w:r>
      <w:r w:rsidR="002079CA">
        <w:t xml:space="preserve">be according to the </w:t>
      </w:r>
      <w:r w:rsidRPr="00BA4B91">
        <w:t>follow</w:t>
      </w:r>
      <w:r w:rsidR="002079CA">
        <w:t>ing template</w:t>
      </w:r>
    </w:p>
    <w:p w14:paraId="10FC330C" w14:textId="77777777" w:rsidR="00EF1785" w:rsidRPr="00C35607" w:rsidRDefault="00EF1785" w:rsidP="001345CA">
      <w:pPr>
        <w:autoSpaceDE w:val="0"/>
        <w:autoSpaceDN w:val="0"/>
        <w:adjustRightInd w:val="0"/>
        <w:spacing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&lt;segment&gt;</w:t>
      </w:r>
    </w:p>
    <w:p w14:paraId="363F13E0" w14:textId="77777777" w:rsidR="00EF1785" w:rsidRPr="00C35607"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2CEA3AEA"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30E2E1E0"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0B001111"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1C9B5F9E" w14:textId="77777777" w:rsidR="00EF1785" w:rsidRPr="00C35607"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0FAFEAD9" w14:textId="77777777" w:rsidR="00EF1785" w:rsidRPr="00C35607"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6AD12E04" w14:textId="77777777" w:rsidR="00EF1785" w:rsidRPr="00C35607"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75DF4F94" w14:textId="77777777" w:rsidR="00EF1785" w:rsidRPr="00C35607"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12FCD1FC" w14:textId="77777777" w:rsidR="00EF1785" w:rsidRPr="00C35607"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081075B6" w14:textId="77777777" w:rsidR="00EF1785" w:rsidRPr="00C35607" w:rsidRDefault="00EF1785">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7A806D54" w14:textId="77777777" w:rsidR="00EF1785" w:rsidRDefault="00EF178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2BEF21C8" w14:textId="77777777" w:rsidR="00604061" w:rsidRPr="00C35607" w:rsidRDefault="00604061"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Pr>
          <w:rFonts w:ascii="Courier New" w:hAnsi="Courier New" w:cs="Courier New"/>
          <w:sz w:val="18"/>
          <w:szCs w:val="24"/>
          <w:lang w:eastAsia="es-ES"/>
        </w:rPr>
        <w:t>...</w:t>
      </w:r>
    </w:p>
    <w:p w14:paraId="0FEFCFA6" w14:textId="77777777" w:rsidR="00EF1785" w:rsidRPr="00C35607" w:rsidRDefault="00EF178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7DFDCC8C" w14:textId="77777777" w:rsidR="00EF1785" w:rsidRDefault="00EF1785"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&lt;/segment&gt;</w:t>
      </w:r>
    </w:p>
    <w:p w14:paraId="0C9D0E60" w14:textId="77777777" w:rsidR="00E8779A" w:rsidRDefault="00E8779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p>
    <w:p w14:paraId="003D2191" w14:textId="787401E1" w:rsidR="00E8779A" w:rsidRDefault="00E8779A" w:rsidP="007F4D62">
      <w:pPr>
        <w:pStyle w:val="Paragraph4"/>
        <w:rPr>
          <w:ins w:id="1529" w:author="Fran Martínez Fadrique" w:date="2015-02-20T10:00:00Z"/>
        </w:rPr>
      </w:pPr>
      <w:r>
        <w:t xml:space="preserve">The </w:t>
      </w:r>
      <w:r w:rsidR="00657848">
        <w:t>definition sections</w:t>
      </w:r>
      <w:r w:rsidR="000546B9">
        <w:t xml:space="preserve"> shall be </w:t>
      </w:r>
      <w:del w:id="1530" w:author="Fran Martínez Fadrique" w:date="2015-02-20T10:00:00Z">
        <w:r w:rsidR="00657848">
          <w:delText>build</w:delText>
        </w:r>
      </w:del>
      <w:ins w:id="1531" w:author="Fran Martínez Fadrique" w:date="2015-02-20T10:00:00Z">
        <w:r w:rsidR="000546B9">
          <w:t>built</w:t>
        </w:r>
        <w:r w:rsidR="00657848">
          <w:t xml:space="preserve"> from any combination of the building blocks contained in section </w:t>
        </w:r>
        <w:r w:rsidR="00657848">
          <w:fldChar w:fldCharType="begin"/>
        </w:r>
        <w:r w:rsidR="00657848">
          <w:instrText xml:space="preserve"> REF _Ref288724552 \r \h </w:instrText>
        </w:r>
        <w:r w:rsidR="00657848">
          <w:fldChar w:fldCharType="separate"/>
        </w:r>
        <w:r w:rsidR="00657848">
          <w:t>3.3</w:t>
        </w:r>
        <w:r w:rsidR="00657848">
          <w:fldChar w:fldCharType="end"/>
        </w:r>
        <w:r w:rsidR="00657848">
          <w:t xml:space="preserve"> and only by those building blocks.</w:t>
        </w:r>
      </w:ins>
    </w:p>
    <w:p w14:paraId="443D5CFD" w14:textId="3F394EEB" w:rsidR="00657848" w:rsidRDefault="00657848" w:rsidP="007F4D62">
      <w:pPr>
        <w:pStyle w:val="Paragraph4"/>
      </w:pPr>
      <w:ins w:id="1532" w:author="Fran Martínez Fadrique" w:date="2015-02-20T10:00:00Z">
        <w:r>
          <w:t>The attitu</w:t>
        </w:r>
        <w:r w:rsidR="000546B9">
          <w:t>de block sections shall be built</w:t>
        </w:r>
      </w:ins>
      <w:r>
        <w:t xml:space="preserve"> from any combination of the building blocks contained in section </w:t>
      </w:r>
      <w:r>
        <w:fldChar w:fldCharType="begin"/>
      </w:r>
      <w:r>
        <w:instrText xml:space="preserve"> REF _Ref288724552 \r \h </w:instrText>
      </w:r>
      <w:r>
        <w:fldChar w:fldCharType="separate"/>
      </w:r>
      <w:r>
        <w:t>3.3</w:t>
      </w:r>
      <w:r>
        <w:fldChar w:fldCharType="end"/>
      </w:r>
      <w:r>
        <w:t xml:space="preserve"> and only by those building blocks.</w:t>
      </w:r>
    </w:p>
    <w:p w14:paraId="15790D00" w14:textId="77777777" w:rsidR="00657848" w:rsidRDefault="00657848" w:rsidP="00657848">
      <w:pPr>
        <w:pStyle w:val="Paragraph4"/>
        <w:rPr>
          <w:del w:id="1533" w:author="Fran Martínez Fadrique" w:date="2015-02-20T10:00:00Z"/>
        </w:rPr>
      </w:pPr>
      <w:del w:id="1534" w:author="Fran Martínez Fadrique" w:date="2015-02-20T10:00:00Z">
        <w:r>
          <w:delText xml:space="preserve">The attitude block sections shall be build from any combination of the building blocks contained in section </w:delText>
        </w:r>
        <w:r>
          <w:fldChar w:fldCharType="begin"/>
        </w:r>
        <w:r>
          <w:delInstrText xml:space="preserve"> REF _Ref288724552 \r \h </w:delInstrText>
        </w:r>
        <w:r>
          <w:fldChar w:fldCharType="separate"/>
        </w:r>
        <w:r>
          <w:delText>3.3</w:delText>
        </w:r>
        <w:r>
          <w:fldChar w:fldCharType="end"/>
        </w:r>
        <w:r>
          <w:delText xml:space="preserve"> and only by those building blocks.</w:delText>
        </w:r>
      </w:del>
    </w:p>
    <w:p w14:paraId="0125414A" w14:textId="4205F28F" w:rsidR="00545C52" w:rsidRPr="001345CA" w:rsidRDefault="00545C52" w:rsidP="001345CA">
      <w:pPr>
        <w:pStyle w:val="Heading3"/>
      </w:pPr>
      <w:del w:id="1535" w:author="Fran Martínez Fadrique" w:date="2015-02-20T10:00:00Z">
        <w:r w:rsidRPr="001345CA">
          <w:delText xml:space="preserve">Creating a </w:delText>
        </w:r>
      </w:del>
      <w:r w:rsidRPr="001345CA">
        <w:t xml:space="preserve">definition </w:t>
      </w:r>
      <w:r w:rsidR="004B1B07" w:rsidRPr="001345CA">
        <w:t>section</w:t>
      </w:r>
      <w:del w:id="1536" w:author="Fran Martínez Fadrique" w:date="2015-02-20T10:00:00Z">
        <w:r w:rsidR="002B1A7D">
          <w:delText xml:space="preserve"> STEP by STEP</w:delText>
        </w:r>
      </w:del>
    </w:p>
    <w:p w14:paraId="0D465A8D" w14:textId="77777777" w:rsidR="00BE36AC" w:rsidRPr="001345CA" w:rsidRDefault="00BE36AC" w:rsidP="007F4D62">
      <w:pPr>
        <w:pStyle w:val="Paragraph4"/>
      </w:pPr>
      <w:r w:rsidRPr="001345CA">
        <w:t xml:space="preserve">The definition section of a PRM </w:t>
      </w:r>
      <w:r w:rsidR="002079CA">
        <w:t>shall be</w:t>
      </w:r>
      <w:r w:rsidRPr="001345CA">
        <w:t xml:space="preserve"> contained in the </w:t>
      </w:r>
      <w:r w:rsidRPr="001345CA">
        <w:rPr>
          <w:rFonts w:ascii="Courier New" w:hAnsi="Courier New" w:cs="Courier New"/>
        </w:rPr>
        <w:t>metadata</w:t>
      </w:r>
      <w:r w:rsidRPr="001345CA">
        <w:t xml:space="preserve"> container.</w:t>
      </w:r>
    </w:p>
    <w:p w14:paraId="5F0C7C35" w14:textId="77777777" w:rsidR="00545C52" w:rsidRPr="001345CA" w:rsidRDefault="00545C52" w:rsidP="007F4D62">
      <w:pPr>
        <w:pStyle w:val="Paragraph4"/>
      </w:pPr>
      <w:r w:rsidRPr="001345CA">
        <w:t xml:space="preserve">Within each </w:t>
      </w:r>
      <w:r w:rsidRPr="001345CA">
        <w:rPr>
          <w:rFonts w:ascii="Courier New" w:hAnsi="Courier New" w:cs="Courier New"/>
        </w:rPr>
        <w:t>metadata</w:t>
      </w:r>
      <w:r w:rsidRPr="001345CA">
        <w:t xml:space="preserve"> container there may be one or more definition </w:t>
      </w:r>
      <w:r w:rsidR="004B1B07" w:rsidRPr="001345CA">
        <w:t>sections</w:t>
      </w:r>
      <w:r w:rsidRPr="001345CA">
        <w:t xml:space="preserve">. </w:t>
      </w:r>
    </w:p>
    <w:p w14:paraId="7D05F04E" w14:textId="77777777" w:rsidR="00136600" w:rsidRPr="001345CA" w:rsidRDefault="00136600" w:rsidP="007F4D62">
      <w:pPr>
        <w:pStyle w:val="Paragraph4"/>
      </w:pPr>
      <w:r w:rsidRPr="001345CA">
        <w:t xml:space="preserve">Each definition </w:t>
      </w:r>
      <w:r w:rsidR="004B1B07" w:rsidRPr="001345CA">
        <w:t xml:space="preserve">start </w:t>
      </w:r>
      <w:r w:rsidRPr="001345CA">
        <w:t xml:space="preserve">element shall be furnished with a </w:t>
      </w:r>
      <w:r w:rsidRPr="001345CA">
        <w:rPr>
          <w:rFonts w:ascii="Courier New" w:hAnsi="Courier New" w:cs="Courier New"/>
        </w:rPr>
        <w:t>name</w:t>
      </w:r>
      <w:r w:rsidRPr="001345CA">
        <w:t xml:space="preserve"> attribute and a </w:t>
      </w:r>
      <w:r w:rsidRPr="001345CA">
        <w:rPr>
          <w:rFonts w:ascii="Courier New" w:hAnsi="Courier New" w:cs="Courier New"/>
        </w:rPr>
        <w:t>version</w:t>
      </w:r>
      <w:r w:rsidRPr="001345CA">
        <w:t xml:space="preserve"> attribute for further reference.</w:t>
      </w:r>
    </w:p>
    <w:p w14:paraId="67E0C9D5" w14:textId="77777777" w:rsidR="00136600" w:rsidRPr="00C35607" w:rsidRDefault="00136600" w:rsidP="001345CA">
      <w:pPr>
        <w:autoSpaceDE w:val="0"/>
        <w:autoSpaceDN w:val="0"/>
        <w:adjustRightInd w:val="0"/>
        <w:spacing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1C6A18">
        <w:rPr>
          <w:rFonts w:ascii="Courier New" w:hAnsi="Courier New" w:cs="Courier New"/>
          <w:sz w:val="18"/>
          <w:szCs w:val="24"/>
          <w:lang w:eastAsia="es-ES"/>
        </w:rPr>
        <w:t xml:space="preserve">definition name=”defBlock” </w:t>
      </w:r>
      <w:r w:rsidR="009E12BF" w:rsidRPr="00BA4B91">
        <w:rPr>
          <w:rFonts w:ascii="Courier New" w:hAnsi="Courier New" w:cs="Courier New"/>
          <w:sz w:val="18"/>
          <w:szCs w:val="24"/>
          <w:lang w:eastAsia="es-ES"/>
        </w:rPr>
        <w:t>version=“a.b”</w:t>
      </w:r>
      <w:r w:rsidRPr="00BA4B91">
        <w:rPr>
          <w:rFonts w:ascii="Courier New" w:hAnsi="Courier New" w:cs="Courier New"/>
          <w:sz w:val="18"/>
          <w:szCs w:val="24"/>
          <w:lang w:eastAsia="es-ES"/>
        </w:rPr>
        <w:t>&gt;</w:t>
      </w:r>
    </w:p>
    <w:p w14:paraId="35ABE6FE" w14:textId="77777777" w:rsidR="00136600" w:rsidRPr="00C35607" w:rsidRDefault="00136600"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1EC9665B" w14:textId="77777777" w:rsidR="00136600" w:rsidRPr="00C35607" w:rsidRDefault="0013660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2F6880DC" w14:textId="77777777" w:rsidR="00D07946" w:rsidRPr="008E3466" w:rsidRDefault="002079CA" w:rsidP="007F4D62">
      <w:pPr>
        <w:pStyle w:val="Paragraph4"/>
        <w:rPr>
          <w:rFonts w:eastAsia="MS Mincho"/>
        </w:rPr>
      </w:pPr>
      <w:r w:rsidRPr="002079CA">
        <w:rPr>
          <w:rFonts w:eastAsia="MS Mincho"/>
        </w:rPr>
        <w:t xml:space="preserve">The definition section shall </w:t>
      </w:r>
      <w:r w:rsidRPr="008E3466">
        <w:rPr>
          <w:rFonts w:eastAsia="MS Mincho"/>
        </w:rPr>
        <w:t>i</w:t>
      </w:r>
      <w:r w:rsidR="00D07946" w:rsidRPr="008E3466">
        <w:rPr>
          <w:rFonts w:eastAsia="MS Mincho"/>
        </w:rPr>
        <w:t>dentif</w:t>
      </w:r>
      <w:r w:rsidRPr="008E3466">
        <w:rPr>
          <w:rFonts w:eastAsia="MS Mincho"/>
        </w:rPr>
        <w:t>y</w:t>
      </w:r>
      <w:r w:rsidR="00D07946" w:rsidRPr="008E3466">
        <w:rPr>
          <w:rFonts w:eastAsia="MS Mincho"/>
        </w:rPr>
        <w:t xml:space="preserve"> the reference frames involved in the pointing request</w:t>
      </w:r>
      <w:r w:rsidR="004B1B07" w:rsidRPr="008E3466">
        <w:rPr>
          <w:rFonts w:eastAsia="MS Mincho"/>
        </w:rPr>
        <w:t>.</w:t>
      </w:r>
    </w:p>
    <w:p w14:paraId="57243C8E" w14:textId="52EE818A" w:rsidR="00414950" w:rsidRDefault="008E3466" w:rsidP="007F4D62">
      <w:pPr>
        <w:pStyle w:val="Paragraph4"/>
        <w:rPr>
          <w:rFonts w:eastAsia="MS Mincho"/>
        </w:rPr>
      </w:pPr>
      <w:r w:rsidRPr="002079CA">
        <w:rPr>
          <w:rFonts w:eastAsia="MS Mincho"/>
        </w:rPr>
        <w:t xml:space="preserve">The definition section shall </w:t>
      </w:r>
      <w:r w:rsidRPr="008E3466">
        <w:rPr>
          <w:rFonts w:eastAsia="MS Mincho"/>
        </w:rPr>
        <w:t>i</w:t>
      </w:r>
      <w:r w:rsidR="004B1B07" w:rsidRPr="001345CA">
        <w:rPr>
          <w:rFonts w:eastAsia="MS Mincho"/>
        </w:rPr>
        <w:t>dentif</w:t>
      </w:r>
      <w:r>
        <w:rPr>
          <w:rFonts w:eastAsia="MS Mincho"/>
        </w:rPr>
        <w:t>y</w:t>
      </w:r>
      <w:r w:rsidR="004B1B07" w:rsidRPr="001345CA">
        <w:rPr>
          <w:rFonts w:eastAsia="MS Mincho"/>
        </w:rPr>
        <w:t xml:space="preserve"> the orbital references involved in the pointing request</w:t>
      </w:r>
      <w:del w:id="1537" w:author="Fran Martínez Fadrique" w:date="2015-02-20T10:00:00Z">
        <w:r>
          <w:rPr>
            <w:rFonts w:eastAsia="MS Mincho"/>
          </w:rPr>
          <w:delText xml:space="preserve"> (t</w:delText>
        </w:r>
        <w:r w:rsidR="004B1B07" w:rsidRPr="001345CA">
          <w:rPr>
            <w:rFonts w:eastAsia="MS Mincho"/>
          </w:rPr>
          <w:delText xml:space="preserve">his </w:delText>
        </w:r>
        <w:r w:rsidRPr="001345CA">
          <w:rPr>
            <w:rFonts w:eastAsia="MS Mincho"/>
          </w:rPr>
          <w:delText>im</w:delText>
        </w:r>
        <w:r>
          <w:rPr>
            <w:rFonts w:eastAsia="MS Mincho"/>
          </w:rPr>
          <w:delText>ludes</w:delText>
        </w:r>
        <w:r w:rsidRPr="001345CA">
          <w:rPr>
            <w:rFonts w:eastAsia="MS Mincho"/>
          </w:rPr>
          <w:delText xml:space="preserve"> </w:delText>
        </w:r>
        <w:r w:rsidR="004B1B07" w:rsidRPr="001345CA">
          <w:rPr>
            <w:rFonts w:eastAsia="MS Mincho"/>
          </w:rPr>
          <w:delText>trajectories</w:delText>
        </w:r>
      </w:del>
      <w:ins w:id="1538" w:author="Fran Martínez Fadrique" w:date="2015-02-20T10:00:00Z">
        <w:r w:rsidR="008B1BB0">
          <w:rPr>
            <w:rFonts w:eastAsia="MS Mincho"/>
          </w:rPr>
          <w:t>. T</w:t>
        </w:r>
        <w:r w:rsidR="00414950">
          <w:rPr>
            <w:rFonts w:eastAsia="MS Mincho"/>
          </w:rPr>
          <w:t>his can be</w:t>
        </w:r>
      </w:ins>
      <w:r w:rsidR="00414950">
        <w:rPr>
          <w:rFonts w:eastAsia="MS Mincho"/>
        </w:rPr>
        <w:t xml:space="preserve"> provided </w:t>
      </w:r>
      <w:ins w:id="1539" w:author="Fran Martínez Fadrique" w:date="2015-02-20T10:00:00Z">
        <w:r w:rsidR="00414950">
          <w:rPr>
            <w:rFonts w:eastAsia="MS Mincho"/>
          </w:rPr>
          <w:t xml:space="preserve">either </w:t>
        </w:r>
      </w:ins>
      <w:r w:rsidR="00414950">
        <w:rPr>
          <w:rFonts w:eastAsia="MS Mincho"/>
        </w:rPr>
        <w:t xml:space="preserve">as ephemeris </w:t>
      </w:r>
      <w:ins w:id="1540" w:author="Fran Martínez Fadrique" w:date="2015-02-20T10:00:00Z">
        <w:r w:rsidR="00414950">
          <w:rPr>
            <w:rFonts w:eastAsia="MS Mincho"/>
          </w:rPr>
          <w:t xml:space="preserve">files, e.g. OEM, </w:t>
        </w:r>
      </w:ins>
      <w:r w:rsidR="00414950">
        <w:rPr>
          <w:rFonts w:eastAsia="MS Mincho"/>
        </w:rPr>
        <w:t xml:space="preserve">or </w:t>
      </w:r>
      <w:ins w:id="1541" w:author="Fran Martínez Fadrique" w:date="2015-02-20T10:00:00Z">
        <w:r w:rsidR="00414950">
          <w:rPr>
            <w:rFonts w:eastAsia="MS Mincho"/>
          </w:rPr>
          <w:t xml:space="preserve">as a common designator of a </w:t>
        </w:r>
      </w:ins>
      <w:r w:rsidR="00414950">
        <w:rPr>
          <w:rFonts w:eastAsia="MS Mincho"/>
        </w:rPr>
        <w:t xml:space="preserve">celestial </w:t>
      </w:r>
      <w:del w:id="1542" w:author="Fran Martínez Fadrique" w:date="2015-02-20T10:00:00Z">
        <w:r w:rsidR="004B1B07" w:rsidRPr="001345CA">
          <w:rPr>
            <w:rFonts w:eastAsia="MS Mincho"/>
          </w:rPr>
          <w:delText>bodies identified by their common designators</w:delText>
        </w:r>
        <w:r>
          <w:rPr>
            <w:rFonts w:eastAsia="MS Mincho"/>
          </w:rPr>
          <w:delText>)</w:delText>
        </w:r>
        <w:r w:rsidR="004B1B07" w:rsidRPr="001345CA">
          <w:rPr>
            <w:rFonts w:eastAsia="MS Mincho"/>
          </w:rPr>
          <w:delText>.</w:delText>
        </w:r>
      </w:del>
      <w:ins w:id="1543" w:author="Fran Martínez Fadrique" w:date="2015-02-20T10:00:00Z">
        <w:r w:rsidR="00414950">
          <w:rPr>
            <w:rFonts w:eastAsia="MS Mincho"/>
          </w:rPr>
          <w:t>body, e.g. from D</w:t>
        </w:r>
        <w:r w:rsidR="008B1BB0">
          <w:rPr>
            <w:rFonts w:eastAsia="MS Mincho"/>
          </w:rPr>
          <w:t>E405.</w:t>
        </w:r>
      </w:ins>
    </w:p>
    <w:p w14:paraId="2433FC1D" w14:textId="22EC7768" w:rsidR="00C7305F" w:rsidRPr="001345CA" w:rsidRDefault="008E3466" w:rsidP="007F4D62">
      <w:pPr>
        <w:pStyle w:val="Paragraph4"/>
        <w:rPr>
          <w:rFonts w:eastAsia="MS Mincho"/>
        </w:rPr>
      </w:pPr>
      <w:r w:rsidRPr="002079CA">
        <w:rPr>
          <w:rFonts w:eastAsia="MS Mincho"/>
        </w:rPr>
        <w:t xml:space="preserve">The definition section shall </w:t>
      </w:r>
      <w:del w:id="1544" w:author="Fran Martínez Fadrique" w:date="2015-02-20T10:00:00Z">
        <w:r>
          <w:rPr>
            <w:rFonts w:eastAsia="MS Mincho"/>
          </w:rPr>
          <w:delText>idenfiy</w:delText>
        </w:r>
      </w:del>
      <w:ins w:id="1545" w:author="Fran Martínez Fadrique" w:date="2015-02-20T10:00:00Z">
        <w:r w:rsidR="008B1BB0">
          <w:rPr>
            <w:rFonts w:eastAsia="MS Mincho"/>
          </w:rPr>
          <w:t>define the</w:t>
        </w:r>
      </w:ins>
      <w:r w:rsidR="008B1BB0">
        <w:rPr>
          <w:rFonts w:eastAsia="MS Mincho"/>
        </w:rPr>
        <w:t xml:space="preserve"> </w:t>
      </w:r>
      <w:r w:rsidR="00C7305F" w:rsidRPr="001345CA">
        <w:rPr>
          <w:rFonts w:eastAsia="MS Mincho"/>
        </w:rPr>
        <w:t>privileged directions</w:t>
      </w:r>
      <w:r>
        <w:rPr>
          <w:rFonts w:eastAsia="MS Mincho"/>
        </w:rPr>
        <w:t xml:space="preserve"> (</w:t>
      </w:r>
      <w:r w:rsidR="00C7305F" w:rsidRPr="001345CA">
        <w:rPr>
          <w:rFonts w:eastAsia="MS Mincho"/>
        </w:rPr>
        <w:t>normally based on the orbital references defi</w:t>
      </w:r>
      <w:r w:rsidR="00C35607" w:rsidRPr="00C35607">
        <w:rPr>
          <w:rFonts w:eastAsia="MS Mincho"/>
        </w:rPr>
        <w:t>n</w:t>
      </w:r>
      <w:r w:rsidR="00C7305F" w:rsidRPr="001345CA">
        <w:rPr>
          <w:rFonts w:eastAsia="MS Mincho"/>
        </w:rPr>
        <w:t>ed before</w:t>
      </w:r>
      <w:r>
        <w:rPr>
          <w:rFonts w:eastAsia="MS Mincho"/>
        </w:rPr>
        <w:t>)</w:t>
      </w:r>
      <w:r w:rsidR="00C7305F" w:rsidRPr="001345CA">
        <w:rPr>
          <w:rFonts w:eastAsia="MS Mincho"/>
        </w:rPr>
        <w:t>.</w:t>
      </w:r>
    </w:p>
    <w:p w14:paraId="795BA6EB" w14:textId="77777777" w:rsidR="00D07946" w:rsidRDefault="008E3466" w:rsidP="007F4D62">
      <w:pPr>
        <w:pStyle w:val="Paragraph4"/>
        <w:rPr>
          <w:rFonts w:eastAsia="MS Mincho"/>
        </w:rPr>
      </w:pPr>
      <w:r w:rsidRPr="002079CA">
        <w:rPr>
          <w:rFonts w:eastAsia="MS Mincho"/>
        </w:rPr>
        <w:t xml:space="preserve">The definition section shall </w:t>
      </w:r>
      <w:r w:rsidRPr="008E3466">
        <w:rPr>
          <w:rFonts w:eastAsia="MS Mincho"/>
        </w:rPr>
        <w:t>i</w:t>
      </w:r>
      <w:r>
        <w:rPr>
          <w:rFonts w:eastAsia="MS Mincho"/>
        </w:rPr>
        <w:t xml:space="preserve">dentify </w:t>
      </w:r>
      <w:r w:rsidR="00D07946" w:rsidRPr="001345CA">
        <w:rPr>
          <w:rFonts w:eastAsia="MS Mincho"/>
        </w:rPr>
        <w:t>attitude blocks to be referenced from the pointing request part (</w:t>
      </w:r>
      <w:r w:rsidR="00D07946" w:rsidRPr="001345CA">
        <w:rPr>
          <w:rFonts w:ascii="Courier New" w:eastAsia="MS Mincho" w:hAnsi="Courier New" w:cs="Courier New"/>
        </w:rPr>
        <w:t>data</w:t>
      </w:r>
      <w:r w:rsidR="00D07946" w:rsidRPr="001345CA">
        <w:rPr>
          <w:rFonts w:eastAsia="MS Mincho"/>
        </w:rPr>
        <w:t xml:space="preserve"> block)</w:t>
      </w:r>
    </w:p>
    <w:p w14:paraId="4C1F8307" w14:textId="77777777" w:rsidR="008E3466" w:rsidRPr="001345CA" w:rsidRDefault="008E3466" w:rsidP="00360BA9">
      <w:pPr>
        <w:rPr>
          <w:rFonts w:eastAsia="MS Mincho"/>
        </w:rPr>
      </w:pPr>
      <w:commentRangeStart w:id="1546"/>
      <w:r>
        <w:rPr>
          <w:rFonts w:eastAsia="MS Mincho"/>
        </w:rPr>
        <w:t>T</w:t>
      </w:r>
      <w:r w:rsidR="00844ED4">
        <w:rPr>
          <w:rFonts w:eastAsia="MS Mincho"/>
        </w:rPr>
        <w:t>he following scheme provides an</w:t>
      </w:r>
      <w:r>
        <w:rPr>
          <w:rFonts w:eastAsia="MS Mincho"/>
        </w:rPr>
        <w:t xml:space="preserve"> example of the construction of the definition section according to the rules provided above.</w:t>
      </w:r>
      <w:commentRangeEnd w:id="1546"/>
      <w:r w:rsidR="008B1BB0">
        <w:rPr>
          <w:rStyle w:val="CommentReference"/>
        </w:rPr>
        <w:commentReference w:id="1546"/>
      </w:r>
    </w:p>
    <w:p w14:paraId="6FF26E8B" w14:textId="77777777" w:rsidR="00D07946" w:rsidRPr="000F6B21" w:rsidRDefault="00D07946" w:rsidP="001345CA">
      <w:pPr>
        <w:autoSpaceDE w:val="0"/>
        <w:autoSpaceDN w:val="0"/>
        <w:adjustRightInd w:val="0"/>
        <w:spacing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0F6B21">
        <w:rPr>
          <w:rFonts w:ascii="Courier New" w:hAnsi="Courier New" w:cs="Courier New"/>
          <w:sz w:val="18"/>
          <w:szCs w:val="24"/>
          <w:lang w:eastAsia="es-ES"/>
        </w:rPr>
        <w:t xml:space="preserve">definition name=”defBlock” </w:t>
      </w:r>
      <w:r w:rsidR="009E12BF" w:rsidRPr="000F6B21">
        <w:rPr>
          <w:rFonts w:ascii="Courier New" w:hAnsi="Courier New" w:cs="Courier New"/>
          <w:sz w:val="18"/>
          <w:szCs w:val="24"/>
          <w:lang w:eastAsia="es-ES"/>
        </w:rPr>
        <w:t>version=“a.b”</w:t>
      </w:r>
      <w:r w:rsidRPr="000F6B21">
        <w:rPr>
          <w:rFonts w:ascii="Courier New" w:hAnsi="Courier New" w:cs="Courier New"/>
          <w:sz w:val="18"/>
          <w:szCs w:val="24"/>
          <w:lang w:eastAsia="es-ES"/>
        </w:rPr>
        <w:t>&gt;</w:t>
      </w:r>
    </w:p>
    <w:p w14:paraId="4287C3E1" w14:textId="77777777" w:rsidR="00D07946" w:rsidRPr="00BA4B91" w:rsidRDefault="00D0794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0F6B21">
        <w:rPr>
          <w:rFonts w:ascii="Courier New" w:hAnsi="Courier New" w:cs="Courier New"/>
          <w:sz w:val="18"/>
          <w:szCs w:val="24"/>
          <w:lang w:eastAsia="es-ES"/>
        </w:rPr>
        <w:t xml:space="preserve">&lt;frame ... </w:t>
      </w:r>
      <w:r w:rsidRPr="001C6A18">
        <w:rPr>
          <w:rFonts w:ascii="Courier New" w:hAnsi="Courier New" w:cs="Courier New"/>
          <w:sz w:val="18"/>
          <w:szCs w:val="24"/>
          <w:lang w:eastAsia="es-ES"/>
        </w:rPr>
        <w:t>name=”X”</w:t>
      </w:r>
      <w:r w:rsidRPr="00BA4B91">
        <w:rPr>
          <w:rFonts w:ascii="Courier New" w:hAnsi="Courier New" w:cs="Courier New"/>
          <w:sz w:val="18"/>
          <w:szCs w:val="24"/>
          <w:lang w:eastAsia="es-ES"/>
        </w:rPr>
        <w:t xml:space="preserve"> /&gt;</w:t>
      </w:r>
    </w:p>
    <w:p w14:paraId="6D727277"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&lt;frame ... name=”Y” /&gt;</w:t>
      </w:r>
    </w:p>
    <w:p w14:paraId="5A9E365D" w14:textId="77777777" w:rsidR="00C7305F" w:rsidRPr="00C35607"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name=”OEM” /&gt;</w:t>
      </w:r>
    </w:p>
    <w:p w14:paraId="029886CC" w14:textId="77777777" w:rsidR="00C7305F" w:rsidRPr="00C35607"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name=”EPH” /&gt;</w:t>
      </w:r>
    </w:p>
    <w:p w14:paraId="30780100" w14:textId="77777777" w:rsidR="00C7305F" w:rsidRPr="00C35607"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06CB1C05" w14:textId="77777777" w:rsidR="00C7305F" w:rsidRPr="00C35607" w:rsidRDefault="00C7305F"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ref=”OEM” /&gt;</w:t>
      </w:r>
    </w:p>
    <w:p w14:paraId="38FEAD14" w14:textId="77777777" w:rsidR="00C7305F" w:rsidRPr="00C35607" w:rsidRDefault="00C7305F"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ref=”EPH” /&gt;</w:t>
      </w:r>
    </w:p>
    <w:p w14:paraId="1D42BA20" w14:textId="77777777" w:rsidR="00C7305F" w:rsidRPr="00C35607" w:rsidRDefault="00C7305F"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23EB19A5"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name=”A”&gt;</w:t>
      </w:r>
    </w:p>
    <w:p w14:paraId="0D439561"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74C653D2"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778A9838"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name=”B”&gt;</w:t>
      </w:r>
    </w:p>
    <w:p w14:paraId="1AFEA324"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35C56D3A" w14:textId="77777777" w:rsidR="00D07946" w:rsidRPr="00C35607" w:rsidRDefault="00D0794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71FC190B" w14:textId="77777777" w:rsidR="00D07946" w:rsidRPr="001345CA" w:rsidRDefault="00D07946" w:rsidP="001345CA">
      <w:pPr>
        <w:autoSpaceDE w:val="0"/>
        <w:autoSpaceDN w:val="0"/>
        <w:adjustRightInd w:val="0"/>
        <w:spacing w:before="0" w:line="240" w:lineRule="auto"/>
        <w:ind w:left="1080" w:firstLine="36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6F59A611" w14:textId="64AD9650" w:rsidR="00BE36AC" w:rsidRPr="001C6A18" w:rsidRDefault="00BE36AC">
      <w:r w:rsidRPr="001345CA">
        <w:t xml:space="preserve">The following paragraphs define the sequence of </w:t>
      </w:r>
      <w:r w:rsidRPr="004F2BF2">
        <w:rPr>
          <w:highlight w:val="yellow"/>
        </w:rPr>
        <w:t>steps</w:t>
      </w:r>
      <w:r w:rsidRPr="001345CA">
        <w:t xml:space="preserve"> to build a general definition section of a PRM. Because the number of combinations is as wide as the possible definition of attitude elements and their combinations, the steps focus </w:t>
      </w:r>
      <w:del w:id="1547" w:author="Fran Martínez Fadrique" w:date="2015-02-20T10:00:00Z">
        <w:r w:rsidRPr="001345CA">
          <w:delText>in</w:delText>
        </w:r>
      </w:del>
      <w:ins w:id="1548" w:author="Fran Martínez Fadrique" w:date="2015-02-20T10:00:00Z">
        <w:r w:rsidR="008A4642">
          <w:t>on</w:t>
        </w:r>
      </w:ins>
      <w:r w:rsidR="008A4642" w:rsidRPr="001345CA">
        <w:t xml:space="preserve"> </w:t>
      </w:r>
      <w:r w:rsidRPr="001345CA">
        <w:t>the construction of a simple PRM definition section example showing possible alternatives when there is more than one way to build a certain element.</w:t>
      </w:r>
      <w:r w:rsidR="00EF1785" w:rsidRPr="00C35607">
        <w:t xml:space="preserve"> New elements added in each step of the process are identified with bold-italics type font.</w:t>
      </w:r>
    </w:p>
    <w:p w14:paraId="5D44C9BE" w14:textId="490690A4" w:rsidR="00136600" w:rsidRPr="001345CA" w:rsidRDefault="00AE16BB" w:rsidP="007F4D62">
      <w:pPr>
        <w:pStyle w:val="Paragraph4"/>
      </w:pPr>
      <w:commentRangeStart w:id="1549"/>
      <w:r>
        <w:t>T</w:t>
      </w:r>
      <w:r w:rsidR="00503E15">
        <w:t>he definition section shall i</w:t>
      </w:r>
      <w:r w:rsidR="00136600" w:rsidRPr="001345CA">
        <w:t xml:space="preserve">dentify the reference frames that will be involved in the pointing request. </w:t>
      </w:r>
      <w:commentRangeEnd w:id="1549"/>
      <w:r w:rsidR="009C78A3">
        <w:rPr>
          <w:rStyle w:val="CommentReference"/>
          <w:lang w:val="en-US"/>
        </w:rPr>
        <w:commentReference w:id="1549"/>
      </w:r>
    </w:p>
    <w:p w14:paraId="32FC69B2" w14:textId="1221E1C2" w:rsidR="00136600" w:rsidRPr="00C35607" w:rsidRDefault="00503E15" w:rsidP="00E61812">
      <w:pPr>
        <w:pStyle w:val="Paragraph5"/>
      </w:pPr>
      <w:del w:id="1550" w:author="Fran Martínez Fadrique" w:date="2015-02-20T10:00:00Z">
        <w:r>
          <w:delText>In</w:delText>
        </w:r>
      </w:del>
      <w:ins w:id="1551" w:author="Fran Martínez Fadrique" w:date="2015-02-20T10:00:00Z">
        <w:r w:rsidR="00A0793C">
          <w:t>T</w:t>
        </w:r>
        <w:r>
          <w:t>he</w:t>
        </w:r>
        <w:r w:rsidR="00A0793C">
          <w:t xml:space="preserve"> base frame</w:t>
        </w:r>
        <w:r>
          <w:t xml:space="preserve"> shall</w:t>
        </w:r>
        <w:r w:rsidR="008A4642">
          <w:tab/>
        </w:r>
        <w:r>
          <w:t xml:space="preserve"> be </w:t>
        </w:r>
        <w:r w:rsidR="00A0793C">
          <w:t>defined in</w:t>
        </w:r>
      </w:ins>
      <w:r w:rsidR="00A0793C">
        <w:t xml:space="preserve"> the </w:t>
      </w:r>
      <w:del w:id="1552" w:author="Fran Martínez Fadrique" w:date="2015-02-20T10:00:00Z">
        <w:r>
          <w:delText xml:space="preserve">referenece frame </w:delText>
        </w:r>
      </w:del>
      <w:r w:rsidR="00A0793C">
        <w:t>def</w:t>
      </w:r>
      <w:r w:rsidR="00D6338E">
        <w:t>i</w:t>
      </w:r>
      <w:r w:rsidR="00A0793C">
        <w:t xml:space="preserve">nitions </w:t>
      </w:r>
      <w:del w:id="1553" w:author="Fran Martínez Fadrique" w:date="2015-02-20T10:00:00Z">
        <w:r>
          <w:delText xml:space="preserve">there shall be </w:delText>
        </w:r>
        <w:r w:rsidR="00136600" w:rsidRPr="00C35607">
          <w:delText xml:space="preserve">the reference </w:delText>
        </w:r>
        <w:r>
          <w:delText xml:space="preserve">base </w:delText>
        </w:r>
        <w:r w:rsidR="00136600" w:rsidRPr="00C35607">
          <w:delText>frame</w:delText>
        </w:r>
      </w:del>
      <w:ins w:id="1554" w:author="Fran Martínez Fadrique" w:date="2015-02-20T10:00:00Z">
        <w:r w:rsidR="00A0793C">
          <w:t>section.</w:t>
        </w:r>
      </w:ins>
    </w:p>
    <w:p w14:paraId="186FAC2E" w14:textId="77777777" w:rsidR="00B87FD7" w:rsidRPr="001345CA" w:rsidRDefault="00B87FD7" w:rsidP="001345CA">
      <w:pPr>
        <w:autoSpaceDE w:val="0"/>
        <w:autoSpaceDN w:val="0"/>
        <w:adjustRightInd w:val="0"/>
        <w:spacing w:line="240" w:lineRule="auto"/>
        <w:ind w:left="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0F6B21">
        <w:rPr>
          <w:rFonts w:ascii="Courier New" w:hAnsi="Courier New" w:cs="Courier New"/>
          <w:sz w:val="18"/>
          <w:szCs w:val="24"/>
          <w:lang w:eastAsia="es-ES"/>
        </w:rPr>
        <w:t>version=“a.b”</w:t>
      </w:r>
      <w:r w:rsidRPr="001345CA">
        <w:rPr>
          <w:rFonts w:ascii="Courier New" w:hAnsi="Courier New" w:cs="Courier New"/>
          <w:sz w:val="18"/>
          <w:szCs w:val="24"/>
          <w:lang w:eastAsia="es-ES"/>
        </w:rPr>
        <w:t>&gt;</w:t>
      </w:r>
    </w:p>
    <w:p w14:paraId="0F2D2460" w14:textId="77777777" w:rsidR="00136600" w:rsidRPr="001345CA" w:rsidRDefault="00136600"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&lt;frame baseFrame=”none” name=”EME2000” /&gt;</w:t>
      </w:r>
    </w:p>
    <w:p w14:paraId="51D92B2D" w14:textId="77777777" w:rsidR="00B87FD7" w:rsidRPr="00C35607"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135A2EF3" w14:textId="77777777" w:rsidR="00B87FD7" w:rsidRPr="00BA4B91" w:rsidRDefault="00B87FD7"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1C6A18">
        <w:rPr>
          <w:rFonts w:ascii="Courier New" w:hAnsi="Courier New" w:cs="Courier New"/>
          <w:sz w:val="18"/>
          <w:szCs w:val="24"/>
          <w:lang w:eastAsia="es-ES"/>
        </w:rPr>
        <w:t>&lt;/definition&gt;</w:t>
      </w:r>
    </w:p>
    <w:p w14:paraId="05C7CC57" w14:textId="4E40DA8F" w:rsidR="00136600" w:rsidRPr="00C35607" w:rsidRDefault="00503E15" w:rsidP="00E61812">
      <w:pPr>
        <w:pStyle w:val="Paragraph5"/>
      </w:pPr>
      <w:del w:id="1555" w:author="Fran Martínez Fadrique" w:date="2015-02-20T10:00:00Z">
        <w:r>
          <w:delText xml:space="preserve">In </w:delText>
        </w:r>
        <w:r w:rsidR="00AE16BB">
          <w:delText>the</w:delText>
        </w:r>
      </w:del>
      <w:ins w:id="1556" w:author="Fran Martínez Fadrique" w:date="2015-02-20T10:00:00Z">
        <w:r w:rsidR="00732205">
          <w:t>Every</w:t>
        </w:r>
      </w:ins>
      <w:r w:rsidR="006573A3">
        <w:t xml:space="preserve"> refere</w:t>
      </w:r>
      <w:r w:rsidR="008A4642">
        <w:t>n</w:t>
      </w:r>
      <w:r w:rsidR="006573A3">
        <w:t>ce fr</w:t>
      </w:r>
      <w:r w:rsidR="00732205">
        <w:t>ame</w:t>
      </w:r>
      <w:r w:rsidR="006573A3">
        <w:t xml:space="preserve"> </w:t>
      </w:r>
      <w:ins w:id="1557" w:author="Fran Martínez Fadrique" w:date="2015-02-20T10:00:00Z">
        <w:r w:rsidR="006573A3">
          <w:t xml:space="preserve">in the </w:t>
        </w:r>
      </w:ins>
      <w:r w:rsidR="006573A3">
        <w:t xml:space="preserve">definitions </w:t>
      </w:r>
      <w:del w:id="1558" w:author="Fran Martínez Fadrique" w:date="2015-02-20T10:00:00Z">
        <w:r>
          <w:delText xml:space="preserve">every required </w:delText>
        </w:r>
        <w:r w:rsidR="00136600" w:rsidRPr="00C35607">
          <w:delText>reference frame</w:delText>
        </w:r>
      </w:del>
      <w:ins w:id="1559" w:author="Fran Martínez Fadrique" w:date="2015-02-20T10:00:00Z">
        <w:r w:rsidR="006573A3">
          <w:t>section</w:t>
        </w:r>
      </w:ins>
      <w:r w:rsidR="006573A3">
        <w:t xml:space="preserve"> </w:t>
      </w:r>
      <w:r>
        <w:t xml:space="preserve">shall be </w:t>
      </w:r>
      <w:r w:rsidRPr="00503E15">
        <w:t>identified</w:t>
      </w:r>
      <w:r>
        <w:t xml:space="preserve"> with a unique name</w:t>
      </w:r>
      <w:ins w:id="1560" w:author="Fran Martínez Fadrique" w:date="2015-02-20T10:00:00Z">
        <w:r w:rsidR="006573A3">
          <w:t>.</w:t>
        </w:r>
      </w:ins>
    </w:p>
    <w:p w14:paraId="5CF6D196" w14:textId="77777777" w:rsidR="00B87FD7" w:rsidRPr="001345CA" w:rsidRDefault="00B87FD7" w:rsidP="001345CA">
      <w:pPr>
        <w:autoSpaceDE w:val="0"/>
        <w:autoSpaceDN w:val="0"/>
        <w:adjustRightInd w:val="0"/>
        <w:spacing w:line="240" w:lineRule="auto"/>
        <w:ind w:left="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092035" w:rsidRPr="00C35607">
        <w:rPr>
          <w:rFonts w:ascii="Courier New" w:hAnsi="Courier New" w:cs="Courier New"/>
          <w:sz w:val="18"/>
          <w:szCs w:val="24"/>
          <w:lang w:eastAsia="es-ES"/>
        </w:rPr>
        <w:t>definition name</w:t>
      </w:r>
      <w:r w:rsidR="00092035" w:rsidRPr="000F6B21">
        <w:rPr>
          <w:rFonts w:ascii="Courier New" w:hAnsi="Courier New" w:cs="Courier New"/>
          <w:sz w:val="18"/>
          <w:szCs w:val="24"/>
          <w:lang w:eastAsia="es-ES"/>
        </w:rPr>
        <w:t xml:space="preserve">=”defBlock” </w:t>
      </w:r>
      <w:r w:rsidR="009E12BF" w:rsidRPr="000F6B21">
        <w:rPr>
          <w:rFonts w:ascii="Courier New" w:hAnsi="Courier New" w:cs="Courier New"/>
          <w:sz w:val="18"/>
          <w:szCs w:val="24"/>
          <w:lang w:eastAsia="es-ES"/>
        </w:rPr>
        <w:t>version=“a.b”</w:t>
      </w:r>
      <w:r w:rsidRPr="001345CA">
        <w:rPr>
          <w:rFonts w:ascii="Courier New" w:hAnsi="Courier New" w:cs="Courier New"/>
          <w:sz w:val="18"/>
          <w:szCs w:val="24"/>
          <w:lang w:eastAsia="es-ES"/>
        </w:rPr>
        <w:t>&gt;</w:t>
      </w:r>
    </w:p>
    <w:p w14:paraId="03D3593D" w14:textId="77777777" w:rsidR="00B87FD7" w:rsidRPr="001345CA"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&lt;frame baseFrame=”none” name=”EME2000” /&gt;</w:t>
      </w:r>
    </w:p>
    <w:p w14:paraId="5E13224B" w14:textId="77777777" w:rsidR="00136600" w:rsidRPr="001345CA" w:rsidRDefault="00136600"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&lt;frame baseFrame=”EME2000” name=”SC” /&gt;</w:t>
      </w:r>
    </w:p>
    <w:p w14:paraId="1F178CBC" w14:textId="77777777" w:rsidR="00B87FD7" w:rsidRPr="000F6B21" w:rsidRDefault="00B87FD7"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657EDAF1" w14:textId="77777777" w:rsidR="00B87FD7" w:rsidRPr="000F6B21" w:rsidRDefault="00B87FD7"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0F6B21">
        <w:rPr>
          <w:rFonts w:ascii="Courier New" w:hAnsi="Courier New" w:cs="Courier New"/>
          <w:sz w:val="18"/>
          <w:szCs w:val="24"/>
          <w:lang w:eastAsia="es-ES"/>
        </w:rPr>
        <w:t>&lt;/definition&gt;</w:t>
      </w:r>
    </w:p>
    <w:p w14:paraId="4EA236CD" w14:textId="3DC9F893" w:rsidR="004B1B07" w:rsidRPr="00BA4B91" w:rsidRDefault="00AE16BB" w:rsidP="007F4D62">
      <w:pPr>
        <w:pStyle w:val="Paragraph4"/>
      </w:pPr>
      <w:r>
        <w:t>T</w:t>
      </w:r>
      <w:r w:rsidR="00503E15">
        <w:t>he definition section shall i</w:t>
      </w:r>
      <w:r w:rsidR="004B1B07" w:rsidRPr="000F6B21">
        <w:t xml:space="preserve">dentify the </w:t>
      </w:r>
      <w:r w:rsidR="00BC4037" w:rsidRPr="000F6B21">
        <w:t>orbital references that will</w:t>
      </w:r>
      <w:r w:rsidR="00BC4037" w:rsidRPr="001C6A18">
        <w:t xml:space="preserve"> be used in the pointing request</w:t>
      </w:r>
      <w:ins w:id="1561" w:author="Fran Martínez Fadrique" w:date="2015-02-20T10:00:00Z">
        <w:r w:rsidR="008A4642">
          <w:t>.</w:t>
        </w:r>
      </w:ins>
    </w:p>
    <w:p w14:paraId="401D3BDA" w14:textId="77777777" w:rsidR="00BC4037" w:rsidRPr="00C35607" w:rsidRDefault="00674342" w:rsidP="00E61812">
      <w:pPr>
        <w:pStyle w:val="Paragraph5"/>
      </w:pPr>
      <w:r>
        <w:t xml:space="preserve">The definitions section shall identify all required </w:t>
      </w:r>
      <w:r w:rsidR="009E12BF" w:rsidRPr="00C35607">
        <w:t>spacecraft</w:t>
      </w:r>
      <w:r w:rsidR="00BC4037" w:rsidRPr="00C35607">
        <w:t xml:space="preserve"> orbits provided through their ephemeris</w:t>
      </w:r>
      <w:r>
        <w:t>.</w:t>
      </w:r>
    </w:p>
    <w:p w14:paraId="3C8DEAD2" w14:textId="77777777" w:rsidR="007E2D7D" w:rsidRPr="000F6B21"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0F6B21">
        <w:rPr>
          <w:rFonts w:ascii="Courier New" w:hAnsi="Courier New" w:cs="Courier New"/>
          <w:sz w:val="18"/>
          <w:szCs w:val="24"/>
          <w:lang w:eastAsia="es-ES"/>
        </w:rPr>
        <w:t xml:space="preserve">definition name=”defBlock” </w:t>
      </w:r>
      <w:r w:rsidR="009E12BF" w:rsidRPr="000F6B21">
        <w:rPr>
          <w:rFonts w:ascii="Courier New" w:hAnsi="Courier New" w:cs="Courier New"/>
          <w:sz w:val="18"/>
          <w:szCs w:val="24"/>
          <w:lang w:eastAsia="es-ES"/>
        </w:rPr>
        <w:t>version=“a.b”</w:t>
      </w:r>
      <w:r w:rsidRPr="000F6B21">
        <w:rPr>
          <w:rFonts w:ascii="Courier New" w:hAnsi="Courier New" w:cs="Courier New"/>
          <w:sz w:val="18"/>
          <w:szCs w:val="24"/>
          <w:lang w:eastAsia="es-ES"/>
        </w:rPr>
        <w:t>&gt;</w:t>
      </w:r>
    </w:p>
    <w:p w14:paraId="2B763EDA" w14:textId="77777777" w:rsidR="007E2D7D" w:rsidRPr="000F6B21"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0F6B21">
        <w:rPr>
          <w:rFonts w:ascii="Courier New" w:hAnsi="Courier New" w:cs="Courier New"/>
          <w:sz w:val="18"/>
          <w:szCs w:val="24"/>
          <w:lang w:eastAsia="es-ES"/>
        </w:rPr>
        <w:t>&lt;frame baseFrame=”none” name=”EME2000” /&gt;</w:t>
      </w:r>
    </w:p>
    <w:p w14:paraId="7255EC63"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&lt;frame baseFrame=”EME2000” name=”SC” /&gt;</w:t>
      </w:r>
    </w:p>
    <w:p w14:paraId="655A7ED5"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 name=”SC#1”&gt;</w:t>
      </w:r>
    </w:p>
    <w:p w14:paraId="5BC0AEBC" w14:textId="77777777" w:rsidR="007E2D7D" w:rsidRPr="001345CA" w:rsidRDefault="007E2D7D" w:rsidP="00D14D09">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&lt;orbitFile&gt;SC#1.oem.xml&lt;/orbitFile&gt;</w:t>
      </w:r>
    </w:p>
    <w:p w14:paraId="09FC37B8" w14:textId="77777777" w:rsidR="007E2D7D" w:rsidRPr="00C35607" w:rsidRDefault="007E2D7D" w:rsidP="00FB5696">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&lt;/orbit&gt;</w:t>
      </w:r>
    </w:p>
    <w:p w14:paraId="2BF24405" w14:textId="77777777" w:rsidR="007E2D7D" w:rsidRPr="00BA4B91" w:rsidRDefault="007E2D7D" w:rsidP="00E679F3">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w:t>
      </w:r>
    </w:p>
    <w:p w14:paraId="082833CF" w14:textId="77777777" w:rsidR="007E2D7D" w:rsidRPr="00BA4B91"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&lt;/definition&gt;</w:t>
      </w:r>
    </w:p>
    <w:p w14:paraId="09584453" w14:textId="04BE2F4B" w:rsidR="00BC4037" w:rsidRPr="00C35607" w:rsidRDefault="00674342" w:rsidP="00E61812">
      <w:pPr>
        <w:pStyle w:val="Paragraph5"/>
      </w:pPr>
      <w:r>
        <w:t xml:space="preserve">The definitions section shall identify all </w:t>
      </w:r>
      <w:del w:id="1562" w:author="Fran Martínez Fadrique" w:date="2015-02-20T10:00:00Z">
        <w:r>
          <w:delText>reqruied</w:delText>
        </w:r>
      </w:del>
      <w:ins w:id="1563" w:author="Fran Martínez Fadrique" w:date="2015-02-20T10:00:00Z">
        <w:r>
          <w:t>requi</w:t>
        </w:r>
        <w:r w:rsidR="008A4642">
          <w:t>r</w:t>
        </w:r>
        <w:r>
          <w:t>ed</w:t>
        </w:r>
      </w:ins>
      <w:r>
        <w:t xml:space="preserve"> </w:t>
      </w:r>
      <w:r w:rsidR="00BC4037" w:rsidRPr="00C35607">
        <w:t xml:space="preserve">celestial bodies trajectories through their </w:t>
      </w:r>
      <w:r>
        <w:t xml:space="preserve">common </w:t>
      </w:r>
      <w:r w:rsidR="00BC4037" w:rsidRPr="00C35607">
        <w:t>designators (i.e. JPL codes</w:t>
      </w:r>
      <w:del w:id="1564" w:author="Fran Martínez Fadrique" w:date="2015-02-20T10:00:00Z">
        <w:r w:rsidR="00BC4037" w:rsidRPr="00C35607">
          <w:delText>)</w:delText>
        </w:r>
      </w:del>
      <w:ins w:id="1565" w:author="Fran Martínez Fadrique" w:date="2015-02-20T10:00:00Z">
        <w:r w:rsidR="00BC4037" w:rsidRPr="00C35607">
          <w:t>)</w:t>
        </w:r>
        <w:r w:rsidR="008A4642">
          <w:t>.</w:t>
        </w:r>
      </w:ins>
    </w:p>
    <w:p w14:paraId="1A41D981" w14:textId="77777777" w:rsidR="007E2D7D" w:rsidRPr="001345CA"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0F6B21">
        <w:rPr>
          <w:rFonts w:ascii="Courier New" w:hAnsi="Courier New" w:cs="Courier New"/>
          <w:sz w:val="18"/>
          <w:szCs w:val="24"/>
          <w:lang w:eastAsia="es-ES"/>
        </w:rPr>
        <w:t>version=“a.b”</w:t>
      </w:r>
      <w:r w:rsidRPr="001345CA">
        <w:rPr>
          <w:rFonts w:ascii="Courier New" w:hAnsi="Courier New" w:cs="Courier New"/>
          <w:sz w:val="18"/>
          <w:szCs w:val="24"/>
          <w:lang w:eastAsia="es-ES"/>
        </w:rPr>
        <w:t>&gt;</w:t>
      </w:r>
    </w:p>
    <w:p w14:paraId="6B41E9ED"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&lt;frame baseFrame=”none” name=”EME2000” /&gt;</w:t>
      </w:r>
    </w:p>
    <w:p w14:paraId="5AB80E8D"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&lt;frame baseFrame=”EME2000” name=”SC” /&gt;</w:t>
      </w:r>
    </w:p>
    <w:p w14:paraId="62130EF6"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&lt;orbit name=”SC#1”&gt;</w:t>
      </w:r>
    </w:p>
    <w:p w14:paraId="1031E81C" w14:textId="77777777" w:rsidR="007E2D7D" w:rsidRPr="001345CA"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345CA">
        <w:rPr>
          <w:rFonts w:ascii="Courier New" w:hAnsi="Courier New" w:cs="Courier New"/>
          <w:sz w:val="18"/>
          <w:szCs w:val="24"/>
          <w:lang w:eastAsia="es-ES"/>
        </w:rPr>
        <w:t>&lt;orbitFile&gt;SC#1.oem.xml&lt;/orbitFile&gt;</w:t>
      </w:r>
    </w:p>
    <w:p w14:paraId="65A22D7F"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&lt;/orbit&gt;</w:t>
      </w:r>
    </w:p>
    <w:p w14:paraId="19B84B3D" w14:textId="77777777" w:rsidR="007E2D7D" w:rsidRPr="001345CA" w:rsidRDefault="007E2D7D"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 name=”Jupiter”&gt;</w:t>
      </w:r>
    </w:p>
    <w:p w14:paraId="4E2B1E6E" w14:textId="43D08696" w:rsidR="007E2D7D" w:rsidRPr="001345CA" w:rsidRDefault="007E2D7D"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&lt;ephObject&gt;5&lt;/ephObject</w:t>
      </w:r>
      <w:r w:rsidR="000C5EC6">
        <w:rPr>
          <w:rFonts w:ascii="Courier New" w:hAnsi="Courier New" w:cs="Courier New"/>
          <w:b/>
          <w:i/>
          <w:sz w:val="18"/>
          <w:szCs w:val="24"/>
          <w:lang w:eastAsia="es-ES"/>
        </w:rPr>
        <w:t>&gt;</w:t>
      </w:r>
    </w:p>
    <w:p w14:paraId="673B2F6F" w14:textId="77777777" w:rsidR="007E2D7D" w:rsidRPr="00C35607" w:rsidRDefault="007E2D7D" w:rsidP="00D14D09">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&lt;/orbit&gt;</w:t>
      </w:r>
    </w:p>
    <w:p w14:paraId="6497AE7B" w14:textId="77777777" w:rsidR="007E2D7D" w:rsidRPr="00BA4B91" w:rsidRDefault="007E2D7D" w:rsidP="00FB5696">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w:t>
      </w:r>
    </w:p>
    <w:p w14:paraId="2A0D99E0" w14:textId="77777777" w:rsidR="007E2D7D" w:rsidRPr="001345CA"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1345CA">
        <w:rPr>
          <w:rFonts w:ascii="Courier New" w:hAnsi="Courier New" w:cs="Courier New"/>
          <w:sz w:val="18"/>
          <w:szCs w:val="24"/>
          <w:lang w:eastAsia="es-ES"/>
        </w:rPr>
        <w:t>&lt;/definition&gt;</w:t>
      </w:r>
    </w:p>
    <w:p w14:paraId="66D4DD25" w14:textId="77777777" w:rsidR="00754239" w:rsidRDefault="004E0647" w:rsidP="007F4D62">
      <w:pPr>
        <w:pStyle w:val="Paragraph4"/>
      </w:pPr>
      <w:bookmarkStart w:id="1566" w:name="_Ref368225942"/>
      <w:r>
        <w:t>T</w:t>
      </w:r>
      <w:r w:rsidR="00754239">
        <w:t>he definitions section shall d</w:t>
      </w:r>
      <w:r w:rsidR="00C7305F" w:rsidRPr="00C35607">
        <w:t xml:space="preserve">efine </w:t>
      </w:r>
      <w:r w:rsidR="00754239">
        <w:t>all</w:t>
      </w:r>
      <w:r w:rsidR="00754239" w:rsidRPr="00C35607">
        <w:t xml:space="preserve"> </w:t>
      </w:r>
      <w:r w:rsidR="00C7305F" w:rsidRPr="00C35607">
        <w:t>privileged direction</w:t>
      </w:r>
      <w:r w:rsidR="00920A60" w:rsidRPr="000F6B21">
        <w:t>s</w:t>
      </w:r>
      <w:r w:rsidR="00C7305F" w:rsidRPr="000F6B21">
        <w:t xml:space="preserve"> </w:t>
      </w:r>
      <w:r w:rsidR="00754239">
        <w:t xml:space="preserve">needed to define </w:t>
      </w:r>
      <w:r w:rsidR="00C7305F" w:rsidRPr="000F6B21">
        <w:t xml:space="preserve">the request. </w:t>
      </w:r>
    </w:p>
    <w:p w14:paraId="0F34CC2E" w14:textId="77777777" w:rsidR="00C7305F" w:rsidRPr="00C35607" w:rsidRDefault="00C7305F" w:rsidP="00360BA9">
      <w:pPr>
        <w:rPr>
          <w:lang w:eastAsia="es-ES"/>
        </w:rPr>
      </w:pPr>
      <w:r w:rsidRPr="000F6B21">
        <w:rPr>
          <w:lang w:eastAsia="es-ES"/>
        </w:rPr>
        <w:t>The objective is to defi</w:t>
      </w:r>
      <w:r w:rsidR="00920A60" w:rsidRPr="000F6B21">
        <w:rPr>
          <w:lang w:eastAsia="es-ES"/>
        </w:rPr>
        <w:t>ne</w:t>
      </w:r>
      <w:r w:rsidRPr="000F6B21">
        <w:rPr>
          <w:lang w:eastAsia="es-ES"/>
        </w:rPr>
        <w:t xml:space="preserve"> direction</w:t>
      </w:r>
      <w:r w:rsidR="00920A60" w:rsidRPr="000F6B21">
        <w:rPr>
          <w:lang w:eastAsia="es-ES"/>
        </w:rPr>
        <w:t>s in the spacecr</w:t>
      </w:r>
      <w:r w:rsidR="00920A60" w:rsidRPr="001C6A18">
        <w:rPr>
          <w:lang w:eastAsia="es-ES"/>
        </w:rPr>
        <w:t>aft frame or</w:t>
      </w:r>
      <w:r w:rsidRPr="00BA4B91">
        <w:rPr>
          <w:lang w:eastAsia="es-ES"/>
        </w:rPr>
        <w:t xml:space="preserve"> between t</w:t>
      </w:r>
      <w:r w:rsidR="009E12BF" w:rsidRPr="00BA4B91">
        <w:rPr>
          <w:lang w:eastAsia="es-ES"/>
        </w:rPr>
        <w:t>w</w:t>
      </w:r>
      <w:r w:rsidRPr="00C35607">
        <w:rPr>
          <w:lang w:eastAsia="es-ES"/>
        </w:rPr>
        <w:t>o time</w:t>
      </w:r>
      <w:r w:rsidR="000F6B21">
        <w:rPr>
          <w:lang w:eastAsia="es-ES"/>
        </w:rPr>
        <w:t>-</w:t>
      </w:r>
      <w:r w:rsidRPr="000F6B21">
        <w:rPr>
          <w:lang w:eastAsia="es-ES"/>
        </w:rPr>
        <w:t xml:space="preserve">evolving objects (e.g. the </w:t>
      </w:r>
      <w:r w:rsidR="00993312" w:rsidRPr="001C6A18">
        <w:rPr>
          <w:lang w:eastAsia="es-ES"/>
        </w:rPr>
        <w:t xml:space="preserve">spacecraft </w:t>
      </w:r>
      <w:r w:rsidRPr="00BA4B91">
        <w:rPr>
          <w:lang w:eastAsia="es-ES"/>
        </w:rPr>
        <w:t>and</w:t>
      </w:r>
      <w:r w:rsidR="00920A60" w:rsidRPr="00BA4B91">
        <w:rPr>
          <w:lang w:eastAsia="es-ES"/>
        </w:rPr>
        <w:t xml:space="preserve"> a celestial body) such that th</w:t>
      </w:r>
      <w:r w:rsidR="00920A60" w:rsidRPr="00C35607">
        <w:rPr>
          <w:lang w:eastAsia="es-ES"/>
        </w:rPr>
        <w:t>ose</w:t>
      </w:r>
      <w:r w:rsidRPr="00C35607">
        <w:rPr>
          <w:lang w:eastAsia="es-ES"/>
        </w:rPr>
        <w:t xml:space="preserve"> direction</w:t>
      </w:r>
      <w:r w:rsidR="00920A60" w:rsidRPr="00C35607">
        <w:rPr>
          <w:lang w:eastAsia="es-ES"/>
        </w:rPr>
        <w:t>s</w:t>
      </w:r>
      <w:r w:rsidRPr="00C35607">
        <w:rPr>
          <w:lang w:eastAsia="es-ES"/>
        </w:rPr>
        <w:t xml:space="preserve"> can be referenced later in the request in a generic manner.</w:t>
      </w:r>
      <w:bookmarkEnd w:id="1566"/>
    </w:p>
    <w:p w14:paraId="7789BE39" w14:textId="77777777" w:rsidR="00C7305F" w:rsidRPr="00C35607" w:rsidRDefault="00C7305F"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C35607">
        <w:rPr>
          <w:rFonts w:ascii="Courier New" w:hAnsi="Courier New" w:cs="Courier New"/>
          <w:sz w:val="18"/>
          <w:szCs w:val="24"/>
          <w:lang w:eastAsia="es-ES"/>
        </w:rPr>
        <w:t>version=“a.b”</w:t>
      </w:r>
      <w:r w:rsidRPr="00C35607">
        <w:rPr>
          <w:rFonts w:ascii="Courier New" w:hAnsi="Courier New" w:cs="Courier New"/>
          <w:sz w:val="18"/>
          <w:szCs w:val="24"/>
          <w:lang w:eastAsia="es-ES"/>
        </w:rPr>
        <w:t>&gt;</w:t>
      </w:r>
    </w:p>
    <w:p w14:paraId="7A5395C7"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baseFrame=”none” name=”EME2000” /&gt;</w:t>
      </w:r>
    </w:p>
    <w:p w14:paraId="73A5E3E8"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baseFrame=”EME2000” name=”SC” /&gt;</w:t>
      </w:r>
    </w:p>
    <w:p w14:paraId="3E253BC9"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35735547" w14:textId="77777777" w:rsidR="00C7305F" w:rsidRPr="00C35607"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249B54AB"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760BEFB9" w14:textId="77777777" w:rsidR="00C7305F" w:rsidRPr="001345CA"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&lt;orbit name=”Jupiter”&gt;</w:t>
      </w:r>
    </w:p>
    <w:p w14:paraId="42F8709C" w14:textId="31C7F392" w:rsidR="00C7305F" w:rsidRPr="001345CA"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345CA">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5004F9CC"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&lt;/orbit&gt;</w:t>
      </w:r>
    </w:p>
    <w:p w14:paraId="69EFDAE1" w14:textId="77777777" w:rsidR="00C7305F" w:rsidRPr="001345CA" w:rsidRDefault="00C7305F"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&lt;dirVector name=”targetBody”&gt;</w:t>
      </w:r>
    </w:p>
    <w:p w14:paraId="31ACC66D" w14:textId="77777777" w:rsidR="00C7305F" w:rsidRPr="001345CA" w:rsidRDefault="00C7305F" w:rsidP="00D14D09">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&lt;origin ref=”SC#1” /&gt;</w:t>
      </w:r>
    </w:p>
    <w:p w14:paraId="4C451186" w14:textId="77777777" w:rsidR="00C7305F" w:rsidRPr="001345CA" w:rsidRDefault="00C7305F" w:rsidP="00FB5696">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&lt;target ref=”Jupiter” /&gt;</w:t>
      </w:r>
    </w:p>
    <w:p w14:paraId="10BE17ED"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&lt;/dirVector&gt;</w:t>
      </w:r>
    </w:p>
    <w:p w14:paraId="67A89532" w14:textId="77777777" w:rsidR="00920A60" w:rsidRPr="00C35607" w:rsidRDefault="00920A60" w:rsidP="001345CA">
      <w:pPr>
        <w:autoSpaceDE w:val="0"/>
        <w:autoSpaceDN w:val="0"/>
        <w:adjustRightInd w:val="0"/>
        <w:spacing w:before="0" w:line="240" w:lineRule="auto"/>
        <w:ind w:left="1440"/>
        <w:jc w:val="left"/>
        <w:rPr>
          <w:rFonts w:ascii="Courier New" w:hAnsi="Courier New" w:cs="Courier New"/>
          <w:b/>
          <w:i/>
          <w:sz w:val="18"/>
          <w:szCs w:val="24"/>
          <w:lang w:eastAsia="es-ES"/>
        </w:rPr>
      </w:pPr>
      <w:bookmarkStart w:id="1567" w:name="OLE_LINK1"/>
      <w:bookmarkStart w:id="1568" w:name="OLE_LINK3"/>
      <w:bookmarkStart w:id="1569" w:name="OLE_LINK4"/>
      <w:bookmarkStart w:id="1570" w:name="OLE_LINK5"/>
      <w:r w:rsidRPr="001C6A18">
        <w:rPr>
          <w:rFonts w:ascii="Courier New" w:hAnsi="Courier New" w:cs="Courier New"/>
          <w:b/>
          <w:i/>
          <w:sz w:val="18"/>
          <w:szCs w:val="24"/>
          <w:lang w:eastAsia="es-ES"/>
        </w:rPr>
        <w:t>&lt;dirVector name=</w:t>
      </w:r>
      <w:r w:rsidRPr="00BA4B91">
        <w:rPr>
          <w:rFonts w:ascii="Courier New" w:hAnsi="Courier New" w:cs="Courier New"/>
          <w:b/>
          <w:i/>
          <w:sz w:val="18"/>
          <w:szCs w:val="24"/>
          <w:lang w:eastAsia="es-ES"/>
        </w:rPr>
        <w:t>”boresight” frame=”SC”</w:t>
      </w:r>
      <w:r w:rsidRPr="00C35607">
        <w:rPr>
          <w:rFonts w:ascii="Courier New" w:hAnsi="Courier New" w:cs="Courier New"/>
          <w:b/>
          <w:i/>
          <w:sz w:val="18"/>
          <w:szCs w:val="24"/>
          <w:lang w:eastAsia="es-ES"/>
        </w:rPr>
        <w:t>&gt;0.0 0.0 1.0&lt;/dirVector&gt;</w:t>
      </w:r>
    </w:p>
    <w:bookmarkEnd w:id="1567"/>
    <w:bookmarkEnd w:id="1568"/>
    <w:bookmarkEnd w:id="1569"/>
    <w:bookmarkEnd w:id="1570"/>
    <w:p w14:paraId="49707E8C"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w:t>
      </w:r>
    </w:p>
    <w:p w14:paraId="7BB3A376" w14:textId="77777777" w:rsidR="00C7305F" w:rsidRPr="00C35607" w:rsidRDefault="00C7305F"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3592E792" w14:textId="77777777" w:rsidR="00920A60" w:rsidRPr="00C35607" w:rsidRDefault="00920A60" w:rsidP="001345CA">
      <w:pPr>
        <w:pStyle w:val="ListNumber"/>
        <w:numPr>
          <w:ilvl w:val="0"/>
          <w:numId w:val="0"/>
        </w:numPr>
        <w:ind w:left="360"/>
        <w:rPr>
          <w:lang w:eastAsia="es-ES"/>
        </w:rPr>
      </w:pPr>
      <w:r w:rsidRPr="00C35607">
        <w:rPr>
          <w:lang w:eastAsia="es-ES"/>
        </w:rPr>
        <w:t>In the example being constructed two directions are defined</w:t>
      </w:r>
    </w:p>
    <w:p w14:paraId="5FCA8FB3" w14:textId="78DFFA62" w:rsidR="00920A60" w:rsidRPr="001345CA" w:rsidRDefault="00920A60" w:rsidP="00360BA9">
      <w:pPr>
        <w:pStyle w:val="List"/>
      </w:pPr>
      <w:r w:rsidRPr="001345CA">
        <w:rPr>
          <w:rFonts w:ascii="Courier New" w:hAnsi="Courier New" w:cs="Courier New"/>
        </w:rPr>
        <w:t>targetBody</w:t>
      </w:r>
      <w:r w:rsidRPr="001345CA">
        <w:t xml:space="preserve">: </w:t>
      </w:r>
      <w:r w:rsidR="009E12BF" w:rsidRPr="00C35607">
        <w:t>that identifie</w:t>
      </w:r>
      <w:r w:rsidR="009E12BF" w:rsidRPr="000F6B21">
        <w:t>s</w:t>
      </w:r>
      <w:r w:rsidRPr="001345CA">
        <w:t xml:space="preserve"> the </w:t>
      </w:r>
      <w:r w:rsidRPr="00754239">
        <w:t>direction</w:t>
      </w:r>
      <w:r w:rsidRPr="001345CA">
        <w:t xml:space="preserve"> from (</w:t>
      </w:r>
      <w:r w:rsidRPr="001345CA">
        <w:rPr>
          <w:rFonts w:ascii="Courier New" w:hAnsi="Courier New" w:cs="Courier New"/>
        </w:rPr>
        <w:t>origin</w:t>
      </w:r>
      <w:r w:rsidRPr="001345CA">
        <w:t>) the spacecraft pointing to (</w:t>
      </w:r>
      <w:r w:rsidRPr="001345CA">
        <w:rPr>
          <w:rFonts w:ascii="Courier New" w:hAnsi="Courier New" w:cs="Courier New"/>
        </w:rPr>
        <w:t>target</w:t>
      </w:r>
      <w:r w:rsidRPr="001345CA">
        <w:t xml:space="preserve">) Jupiter. Each end in the direction </w:t>
      </w:r>
      <w:del w:id="1571" w:author="Fran Martínez Fadrique" w:date="2015-02-20T10:00:00Z">
        <w:r w:rsidRPr="001345CA">
          <w:delText>are</w:delText>
        </w:r>
      </w:del>
      <w:ins w:id="1572" w:author="Fran Martínez Fadrique" w:date="2015-02-20T10:00:00Z">
        <w:r w:rsidR="008A4642">
          <w:t>is</w:t>
        </w:r>
      </w:ins>
      <w:r w:rsidR="008A4642" w:rsidRPr="001345CA">
        <w:t xml:space="preserve"> </w:t>
      </w:r>
      <w:r w:rsidRPr="001345CA">
        <w:t xml:space="preserve">defined by </w:t>
      </w:r>
      <w:del w:id="1573" w:author="Fran Martínez Fadrique" w:date="2015-02-20T10:00:00Z">
        <w:r w:rsidRPr="001345CA">
          <w:delText>their</w:delText>
        </w:r>
      </w:del>
      <w:ins w:id="1574" w:author="Fran Martínez Fadrique" w:date="2015-02-20T10:00:00Z">
        <w:r w:rsidR="008A4642">
          <w:t>its</w:t>
        </w:r>
      </w:ins>
      <w:r w:rsidR="008A4642" w:rsidRPr="001345CA">
        <w:t xml:space="preserve"> </w:t>
      </w:r>
      <w:r w:rsidRPr="001345CA">
        <w:t xml:space="preserve">respective orbit </w:t>
      </w:r>
      <w:del w:id="1575" w:author="Fran Martínez Fadrique" w:date="2015-02-20T10:00:00Z">
        <w:r w:rsidRPr="001345CA">
          <w:delText>references</w:delText>
        </w:r>
      </w:del>
      <w:ins w:id="1576" w:author="Fran Martínez Fadrique" w:date="2015-02-20T10:00:00Z">
        <w:r w:rsidRPr="001345CA">
          <w:t>reference</w:t>
        </w:r>
      </w:ins>
      <w:r w:rsidRPr="001345CA">
        <w:t>.</w:t>
      </w:r>
    </w:p>
    <w:p w14:paraId="78F7A0B0" w14:textId="77777777" w:rsidR="00920A60" w:rsidRPr="001345CA" w:rsidRDefault="00920A60" w:rsidP="00360BA9">
      <w:pPr>
        <w:pStyle w:val="List"/>
      </w:pPr>
      <w:r w:rsidRPr="001345CA">
        <w:rPr>
          <w:rFonts w:ascii="Courier New" w:hAnsi="Courier New" w:cs="Courier New"/>
        </w:rPr>
        <w:t>boresight</w:t>
      </w:r>
      <w:r w:rsidRPr="001345CA">
        <w:t>: direction in the spacecraft body frame.</w:t>
      </w:r>
    </w:p>
    <w:p w14:paraId="4EDC77E6" w14:textId="77777777" w:rsidR="00136600" w:rsidRPr="00C35607" w:rsidRDefault="004E0647" w:rsidP="007F4D62">
      <w:pPr>
        <w:pStyle w:val="Paragraph4"/>
      </w:pPr>
      <w:r>
        <w:t>T</w:t>
      </w:r>
      <w:r w:rsidR="00754239">
        <w:t xml:space="preserve">he definitions section shall include </w:t>
      </w:r>
      <w:r w:rsidR="00715C6E">
        <w:t xml:space="preserve">the </w:t>
      </w:r>
      <w:r w:rsidR="00D07946" w:rsidRPr="00C35607">
        <w:t>attitude block</w:t>
      </w:r>
      <w:r w:rsidR="00715C6E">
        <w:t xml:space="preserve"> definition</w:t>
      </w:r>
      <w:r w:rsidR="00754239">
        <w:t>.</w:t>
      </w:r>
    </w:p>
    <w:p w14:paraId="7AF0850C" w14:textId="77777777" w:rsidR="007E2D7D" w:rsidRPr="00C35607"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C35607">
        <w:rPr>
          <w:rFonts w:ascii="Courier New" w:hAnsi="Courier New" w:cs="Courier New"/>
          <w:sz w:val="18"/>
          <w:szCs w:val="24"/>
          <w:lang w:eastAsia="es-ES"/>
        </w:rPr>
        <w:t>version=“a.b”</w:t>
      </w:r>
      <w:r w:rsidRPr="00C35607">
        <w:rPr>
          <w:rFonts w:ascii="Courier New" w:hAnsi="Courier New" w:cs="Courier New"/>
          <w:sz w:val="18"/>
          <w:szCs w:val="24"/>
          <w:lang w:eastAsia="es-ES"/>
        </w:rPr>
        <w:t>&gt;</w:t>
      </w:r>
    </w:p>
    <w:p w14:paraId="782D1D09"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baseFrame=”none” name=”EME2000” /&gt;</w:t>
      </w:r>
    </w:p>
    <w:p w14:paraId="75BFCFE3"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baseFrame=”EME2000” name=”SC” /&gt;</w:t>
      </w:r>
    </w:p>
    <w:p w14:paraId="5A972DC6"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74C3FDF0" w14:textId="77777777" w:rsidR="007E2D7D" w:rsidRPr="00C35607"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1DF1C771"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5F7CF937"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5871918A" w14:textId="10E8AD67" w:rsidR="007E2D7D" w:rsidRPr="00C35607"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17E93DD1"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69F536DE" w14:textId="77777777" w:rsidR="00C7305F" w:rsidRPr="001345CA"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&lt;dirVector name=”targetBody”&gt;</w:t>
      </w:r>
    </w:p>
    <w:p w14:paraId="7F46C879" w14:textId="77777777" w:rsidR="00C7305F" w:rsidRPr="001345CA"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345CA">
        <w:rPr>
          <w:rFonts w:ascii="Courier New" w:hAnsi="Courier New" w:cs="Courier New"/>
          <w:sz w:val="18"/>
          <w:szCs w:val="24"/>
          <w:lang w:eastAsia="es-ES"/>
        </w:rPr>
        <w:t>&lt;origin ref=”SC#1” /&gt;</w:t>
      </w:r>
    </w:p>
    <w:p w14:paraId="5985C463" w14:textId="77777777" w:rsidR="00C7305F" w:rsidRPr="001345CA"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345CA">
        <w:rPr>
          <w:rFonts w:ascii="Courier New" w:hAnsi="Courier New" w:cs="Courier New"/>
          <w:sz w:val="18"/>
          <w:szCs w:val="24"/>
          <w:lang w:eastAsia="es-ES"/>
        </w:rPr>
        <w:t>&lt;target ref=”Jupiter” /&gt;</w:t>
      </w:r>
    </w:p>
    <w:p w14:paraId="7BCC02AC" w14:textId="77777777" w:rsidR="00C7305F" w:rsidRPr="001345CA"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&lt;/dirVector&gt;</w:t>
      </w:r>
    </w:p>
    <w:p w14:paraId="5C8F7239" w14:textId="77777777" w:rsidR="00920A60" w:rsidRPr="001345CA"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345CA">
        <w:rPr>
          <w:rFonts w:ascii="Courier New" w:hAnsi="Courier New" w:cs="Courier New"/>
          <w:sz w:val="18"/>
          <w:szCs w:val="24"/>
          <w:lang w:eastAsia="es-ES"/>
        </w:rPr>
        <w:t>&lt;dirVector name=”boresight” frame=”SC”&gt;0.0 0.0 1.0&lt;/dirVector&gt;</w:t>
      </w:r>
    </w:p>
    <w:p w14:paraId="061DEAB9" w14:textId="77777777" w:rsidR="007E2D7D" w:rsidRPr="001345CA"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&lt;block name=”att</w:t>
      </w:r>
      <w:r w:rsidR="00FB5696" w:rsidRPr="00C35607">
        <w:rPr>
          <w:rFonts w:ascii="Courier New" w:hAnsi="Courier New" w:cs="Courier New"/>
          <w:b/>
          <w:i/>
          <w:sz w:val="18"/>
          <w:szCs w:val="24"/>
          <w:lang w:eastAsia="es-ES"/>
        </w:rPr>
        <w:t>Block</w:t>
      </w:r>
      <w:r w:rsidRPr="001345CA">
        <w:rPr>
          <w:rFonts w:ascii="Courier New" w:hAnsi="Courier New" w:cs="Courier New"/>
          <w:b/>
          <w:i/>
          <w:sz w:val="18"/>
          <w:szCs w:val="24"/>
          <w:lang w:eastAsia="es-ES"/>
        </w:rPr>
        <w:t>”&gt;</w:t>
      </w:r>
    </w:p>
    <w:p w14:paraId="44C271E8" w14:textId="77777777" w:rsidR="007E2D7D" w:rsidRPr="001345CA"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w:t>
      </w:r>
    </w:p>
    <w:p w14:paraId="72989BAF" w14:textId="77777777" w:rsidR="007E2D7D" w:rsidRPr="001345CA" w:rsidRDefault="007E2D7D" w:rsidP="001345CA">
      <w:pPr>
        <w:autoSpaceDE w:val="0"/>
        <w:autoSpaceDN w:val="0"/>
        <w:adjustRightInd w:val="0"/>
        <w:spacing w:before="0" w:line="240" w:lineRule="auto"/>
        <w:ind w:left="72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&lt;/block&gt;</w:t>
      </w:r>
    </w:p>
    <w:p w14:paraId="63997093" w14:textId="77777777" w:rsidR="007E2D7D" w:rsidRPr="00C35607"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108095BE" w14:textId="77777777" w:rsidR="00754239" w:rsidRDefault="00754239" w:rsidP="00E61812">
      <w:pPr>
        <w:pStyle w:val="Paragraph5"/>
      </w:pPr>
      <w:r>
        <w:t>Each attitude block with the definitions section shall provide block start and block end identifiers.</w:t>
      </w:r>
    </w:p>
    <w:p w14:paraId="2FFD4170" w14:textId="4395845A" w:rsidR="00754239" w:rsidRDefault="00754239" w:rsidP="00E61812">
      <w:pPr>
        <w:pStyle w:val="Paragraph5"/>
      </w:pPr>
      <w:r>
        <w:t xml:space="preserve">The block start and block end epochs shall be given unique </w:t>
      </w:r>
      <w:del w:id="1577" w:author="Fran Martínez Fadrique" w:date="2015-02-20T10:00:00Z">
        <w:r>
          <w:delText>indetifiers</w:delText>
        </w:r>
      </w:del>
      <w:ins w:id="1578" w:author="Fran Martínez Fadrique" w:date="2015-02-20T10:00:00Z">
        <w:r>
          <w:t>ide</w:t>
        </w:r>
        <w:r w:rsidR="00420B6F">
          <w:t>n</w:t>
        </w:r>
        <w:r>
          <w:t>tifiers</w:t>
        </w:r>
      </w:ins>
      <w:r>
        <w:t xml:space="preserve"> for further reference.</w:t>
      </w:r>
    </w:p>
    <w:p w14:paraId="21C42DFF" w14:textId="77777777" w:rsidR="00D07946" w:rsidRPr="00C35607" w:rsidRDefault="00715C6E" w:rsidP="00E61812">
      <w:pPr>
        <w:pStyle w:val="Paragraph5"/>
        <w:numPr>
          <w:ilvl w:val="0"/>
          <w:numId w:val="0"/>
        </w:numPr>
        <w:ind w:left="1134"/>
      </w:pPr>
      <w:r>
        <w:t xml:space="preserve">The reason not to give actual epochs but unique identfieris is that the </w:t>
      </w:r>
      <w:r w:rsidR="00D07946" w:rsidRPr="00C35607">
        <w:t>defined block is generic and can then be used for any required time interval</w:t>
      </w:r>
      <w:r w:rsidR="00B87FD7" w:rsidRPr="00C35607">
        <w:t xml:space="preserve"> later in the request part of the PRM</w:t>
      </w:r>
      <w:r w:rsidR="00D07946" w:rsidRPr="00C35607">
        <w:t>.</w:t>
      </w:r>
      <w:r w:rsidR="00406574" w:rsidRPr="00C35607">
        <w:t xml:space="preserve"> </w:t>
      </w:r>
    </w:p>
    <w:p w14:paraId="7E254DF9" w14:textId="77777777" w:rsidR="007E2D7D" w:rsidRPr="00C35607" w:rsidRDefault="007E2D7D"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C35607">
        <w:rPr>
          <w:rFonts w:ascii="Courier New" w:hAnsi="Courier New" w:cs="Courier New"/>
          <w:sz w:val="18"/>
          <w:szCs w:val="24"/>
          <w:lang w:eastAsia="es-ES"/>
        </w:rPr>
        <w:t>version=“a.b”</w:t>
      </w:r>
      <w:r w:rsidRPr="00C35607">
        <w:rPr>
          <w:rFonts w:ascii="Courier New" w:hAnsi="Courier New" w:cs="Courier New"/>
          <w:sz w:val="18"/>
          <w:szCs w:val="24"/>
          <w:lang w:eastAsia="es-ES"/>
        </w:rPr>
        <w:t>&gt;</w:t>
      </w:r>
    </w:p>
    <w:p w14:paraId="782D4E74"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baseFrame=”none” name=”EME2000” /&gt;</w:t>
      </w:r>
    </w:p>
    <w:p w14:paraId="7D27A1DC"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baseFrame=”EME2000” name=”SC” /&gt;</w:t>
      </w:r>
    </w:p>
    <w:p w14:paraId="74798083"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74440AB6" w14:textId="77777777" w:rsidR="007E2D7D" w:rsidRPr="00C35607"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715BE253"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6D066DE1"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2AB247F3" w14:textId="4571741E" w:rsidR="007E2D7D" w:rsidRPr="00C35607" w:rsidRDefault="007E2D7D"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147F0ED2" w14:textId="77777777" w:rsidR="007E2D7D" w:rsidRPr="00C35607" w:rsidRDefault="007E2D7D"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69684416"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6008E9DD" w14:textId="77777777" w:rsidR="00C7305F" w:rsidRPr="00C35607"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5100B660" w14:textId="77777777" w:rsidR="00C7305F" w:rsidRPr="00C35607" w:rsidRDefault="00C7305F"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23615AB7" w14:textId="77777777" w:rsidR="00C7305F" w:rsidRPr="00C35607" w:rsidRDefault="00C7305F"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68E1F026" w14:textId="77777777" w:rsidR="00920A60" w:rsidRPr="00C35607"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3EC6E18F" w14:textId="77777777" w:rsidR="007E2D7D" w:rsidRPr="001345CA" w:rsidRDefault="007E2D7D"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”&gt;</w:t>
      </w:r>
    </w:p>
    <w:p w14:paraId="6EC7F92C" w14:textId="77777777" w:rsidR="007E2D7D" w:rsidRPr="001345CA" w:rsidRDefault="007E2D7D"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&lt;startEpoch localName=”</w:t>
      </w:r>
      <w:r w:rsidR="00FB5696" w:rsidRPr="00C35607">
        <w:rPr>
          <w:rFonts w:ascii="Courier New" w:hAnsi="Courier New" w:cs="Courier New"/>
          <w:b/>
          <w:i/>
          <w:sz w:val="18"/>
          <w:szCs w:val="24"/>
          <w:lang w:eastAsia="es-ES"/>
        </w:rPr>
        <w:t>block</w:t>
      </w:r>
      <w:r w:rsidRPr="001345CA">
        <w:rPr>
          <w:rFonts w:ascii="Courier New" w:hAnsi="Courier New" w:cs="Courier New"/>
          <w:b/>
          <w:i/>
          <w:sz w:val="18"/>
          <w:szCs w:val="24"/>
          <w:lang w:eastAsia="es-ES"/>
        </w:rPr>
        <w:t>Start” /&gt;</w:t>
      </w:r>
    </w:p>
    <w:p w14:paraId="08AEFF1B" w14:textId="77777777" w:rsidR="007E2D7D" w:rsidRPr="00C35607" w:rsidRDefault="007E2D7D" w:rsidP="00D14D09">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&lt;endEpoch localName=”</w:t>
      </w:r>
      <w:r w:rsidR="00FB5696" w:rsidRPr="00C35607">
        <w:rPr>
          <w:rFonts w:ascii="Courier New" w:hAnsi="Courier New" w:cs="Courier New"/>
          <w:b/>
          <w:i/>
          <w:sz w:val="18"/>
          <w:szCs w:val="24"/>
          <w:lang w:eastAsia="es-ES"/>
        </w:rPr>
        <w:t>block</w:t>
      </w:r>
      <w:r w:rsidRPr="001345CA">
        <w:rPr>
          <w:rFonts w:ascii="Courier New" w:hAnsi="Courier New" w:cs="Courier New"/>
          <w:b/>
          <w:i/>
          <w:sz w:val="18"/>
          <w:szCs w:val="24"/>
          <w:lang w:eastAsia="es-ES"/>
        </w:rPr>
        <w:t>End” /&gt;</w:t>
      </w:r>
    </w:p>
    <w:p w14:paraId="3C7D5480" w14:textId="77777777" w:rsidR="007E2D7D" w:rsidRPr="00BA4B91" w:rsidRDefault="007E2D7D" w:rsidP="00FB5696">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w:t>
      </w:r>
    </w:p>
    <w:p w14:paraId="2F1F73FD" w14:textId="77777777" w:rsidR="007E2D7D" w:rsidRPr="001345CA" w:rsidRDefault="007E2D7D"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&lt;/block&gt;</w:t>
      </w:r>
    </w:p>
    <w:p w14:paraId="64B1814E" w14:textId="77777777" w:rsidR="007E2D7D" w:rsidRPr="00C35607" w:rsidRDefault="007E2D7D"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08BA89B8" w14:textId="5A03492F" w:rsidR="009330E8" w:rsidRPr="00C35607" w:rsidRDefault="004E0647" w:rsidP="007F4D62">
      <w:pPr>
        <w:pStyle w:val="Paragraph4"/>
      </w:pPr>
      <w:r>
        <w:t>T</w:t>
      </w:r>
      <w:r w:rsidR="00715C6E">
        <w:t>he attitude block shall include the</w:t>
      </w:r>
      <w:r w:rsidR="004B1B07" w:rsidRPr="000F6B21">
        <w:t xml:space="preserve"> </w:t>
      </w:r>
      <w:del w:id="1579" w:author="Fran Martínez Fadrique" w:date="2015-02-20T10:00:00Z">
        <w:r w:rsidR="004B1B07" w:rsidRPr="000F6B21">
          <w:delText xml:space="preserve">the </w:delText>
        </w:r>
      </w:del>
      <w:r w:rsidR="004B1B07" w:rsidRPr="000F6B21">
        <w:t>attitude</w:t>
      </w:r>
      <w:r w:rsidR="004B1B07" w:rsidRPr="001C6A18">
        <w:t xml:space="preserve"> </w:t>
      </w:r>
      <w:r w:rsidR="00715C6E">
        <w:t xml:space="preserve">definition </w:t>
      </w:r>
      <w:r w:rsidR="004B1B07" w:rsidRPr="001C6A18">
        <w:t>section</w:t>
      </w:r>
      <w:r w:rsidR="007E2D7D" w:rsidRPr="00C35607">
        <w:t xml:space="preserve">. </w:t>
      </w:r>
    </w:p>
    <w:p w14:paraId="77421F66" w14:textId="77777777" w:rsidR="009E12BF" w:rsidRPr="00C35607" w:rsidRDefault="009E12BF" w:rsidP="009E12BF">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Pr="00C35607">
        <w:rPr>
          <w:rFonts w:ascii="Courier New" w:hAnsi="Courier New" w:cs="Courier New"/>
          <w:sz w:val="18"/>
          <w:szCs w:val="24"/>
          <w:lang w:eastAsia="es-ES"/>
        </w:rPr>
        <w:t>version=“a.b”&gt;</w:t>
      </w:r>
    </w:p>
    <w:p w14:paraId="3EBB77CD"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baseFrame=”none” name=”EME2000” /&gt;</w:t>
      </w:r>
    </w:p>
    <w:p w14:paraId="38EFD51B"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baseFrame=”EME2000” name=”SC” /&gt;</w:t>
      </w:r>
    </w:p>
    <w:p w14:paraId="63CF3A48"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1FFBD551" w14:textId="77777777" w:rsidR="009E12BF" w:rsidRPr="00C35607"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1B335341"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1B0D9B63"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740EF656" w14:textId="6C6C9685" w:rsidR="009E12BF" w:rsidRPr="00C35607"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7D0D251E"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7C55F50B"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08A69EA9" w14:textId="77777777" w:rsidR="009E12BF" w:rsidRPr="00C35607"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7B217004" w14:textId="77777777" w:rsidR="009E12BF" w:rsidRPr="00C35607" w:rsidRDefault="009E12BF" w:rsidP="009E12BF">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4CD33340"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5D620A5F" w14:textId="77777777" w:rsidR="009E12BF" w:rsidRPr="00C35607" w:rsidRDefault="009E12BF" w:rsidP="009E12BF">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1534BC7A" w14:textId="77777777" w:rsidR="009E12BF" w:rsidRPr="00C35607" w:rsidRDefault="009E12BF" w:rsidP="009E12BF">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name=”attBlock”&gt;</w:t>
      </w:r>
    </w:p>
    <w:p w14:paraId="232F3F42" w14:textId="77777777" w:rsidR="009E12BF" w:rsidRPr="00C35607" w:rsidRDefault="009E12BF" w:rsidP="009E12BF">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localName=”blockStart” /&gt;</w:t>
      </w:r>
    </w:p>
    <w:p w14:paraId="669A7D86" w14:textId="77777777" w:rsidR="009E12BF" w:rsidRPr="00C35607" w:rsidRDefault="009E12BF" w:rsidP="009E12BF">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localName=”blockEnd” /&gt;</w:t>
      </w:r>
    </w:p>
    <w:p w14:paraId="4FCE6082" w14:textId="77777777" w:rsidR="009E12BF" w:rsidRPr="001345CA"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&lt;attitude&gt;</w:t>
      </w:r>
    </w:p>
    <w:p w14:paraId="3B594B78" w14:textId="77777777" w:rsidR="009E12BF" w:rsidRPr="00C35607"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w:t>
      </w:r>
    </w:p>
    <w:p w14:paraId="6BB1182D" w14:textId="77777777" w:rsidR="009E12BF" w:rsidRPr="001345CA" w:rsidRDefault="009E12BF" w:rsidP="009E12BF">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&lt;/attitude&gt;</w:t>
      </w:r>
    </w:p>
    <w:p w14:paraId="03F97189" w14:textId="77777777" w:rsidR="009E12BF" w:rsidRPr="00C35607" w:rsidRDefault="009E12BF" w:rsidP="009E12BF">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13853990" w14:textId="77777777" w:rsidR="009E12BF" w:rsidRPr="001C6A18" w:rsidRDefault="009E12BF" w:rsidP="009E12BF">
      <w:pPr>
        <w:autoSpaceDE w:val="0"/>
        <w:autoSpaceDN w:val="0"/>
        <w:adjustRightInd w:val="0"/>
        <w:spacing w:before="0" w:line="240" w:lineRule="auto"/>
        <w:ind w:left="720"/>
        <w:jc w:val="left"/>
        <w:rPr>
          <w:rFonts w:ascii="Courier New" w:hAnsi="Courier New" w:cs="Courier New"/>
          <w:sz w:val="18"/>
          <w:szCs w:val="24"/>
          <w:lang w:eastAsia="es-ES"/>
        </w:rPr>
      </w:pPr>
      <w:r w:rsidRPr="001C6A18">
        <w:rPr>
          <w:rFonts w:ascii="Courier New" w:hAnsi="Courier New" w:cs="Courier New"/>
          <w:sz w:val="18"/>
          <w:szCs w:val="24"/>
          <w:lang w:eastAsia="es-ES"/>
        </w:rPr>
        <w:t>&lt;/definition&gt;</w:t>
      </w:r>
    </w:p>
    <w:p w14:paraId="78FE03E7" w14:textId="4B1B7DC5" w:rsidR="00D07946" w:rsidRPr="00C35607" w:rsidRDefault="00715C6E" w:rsidP="00E61812">
      <w:pPr>
        <w:pStyle w:val="Paragraph5"/>
      </w:pPr>
      <w:r>
        <w:t xml:space="preserve">The attitude </w:t>
      </w:r>
      <w:r w:rsidR="004E0647">
        <w:t xml:space="preserve">definition </w:t>
      </w:r>
      <w:r>
        <w:t xml:space="preserve">section shall include the </w:t>
      </w:r>
      <w:r w:rsidR="007E2D7D" w:rsidRPr="00C35607">
        <w:t xml:space="preserve">spacecraft axes to be pointed and the elements external to the spacecraft to </w:t>
      </w:r>
      <w:ins w:id="1580" w:author="Fran Martínez Fadrique" w:date="2015-02-20T10:00:00Z">
        <w:r w:rsidR="00420B6F">
          <w:t xml:space="preserve">which to </w:t>
        </w:r>
      </w:ins>
      <w:r w:rsidR="007E2D7D" w:rsidRPr="00C35607">
        <w:t>point</w:t>
      </w:r>
      <w:del w:id="1581" w:author="Fran Martínez Fadrique" w:date="2015-02-20T10:00:00Z">
        <w:r w:rsidR="007E2D7D" w:rsidRPr="00C35607">
          <w:delText xml:space="preserve"> to</w:delText>
        </w:r>
      </w:del>
      <w:r w:rsidR="007E2D7D" w:rsidRPr="00C35607">
        <w:t>.</w:t>
      </w:r>
    </w:p>
    <w:p w14:paraId="43E8B6C5" w14:textId="05A190D4" w:rsidR="009E12BF" w:rsidRPr="00C35607" w:rsidRDefault="00542E0B" w:rsidP="00E61812">
      <w:pPr>
        <w:pStyle w:val="Paragraph5"/>
        <w:numPr>
          <w:ilvl w:val="0"/>
          <w:numId w:val="0"/>
        </w:numPr>
        <w:ind w:left="1134"/>
      </w:pPr>
      <w:ins w:id="1582" w:author="Fran Martínez Fadrique" w:date="2015-02-20T10:00:00Z">
        <w:r>
          <w:t xml:space="preserve">Note: </w:t>
        </w:r>
      </w:ins>
      <w:r w:rsidR="009E12BF" w:rsidRPr="00C35607">
        <w:t>As a general rule the pointing request is provided by means of a spacecraft direction pointing (boresight, defined by an instrument direction, antenna or an arbitrary direction in the spacecraft body fra</w:t>
      </w:r>
      <w:r w:rsidR="007E4375">
        <w:t>me) to a direction external to th</w:t>
      </w:r>
      <w:r w:rsidR="009E12BF" w:rsidRPr="00C35607">
        <w:t>e SC (e.g. celestial body) and then a rotation around the boresight to complete the attitude definition for the request (this last can be left undefined or an angular rate around the boresight provided for spin stabilized spacecraft)</w:t>
      </w:r>
    </w:p>
    <w:p w14:paraId="51B8752A" w14:textId="77777777" w:rsidR="00C7305F" w:rsidRDefault="00715C6E" w:rsidP="00E61812">
      <w:pPr>
        <w:pStyle w:val="Paragraph5"/>
      </w:pPr>
      <w:r>
        <w:t xml:space="preserve">The attitude </w:t>
      </w:r>
      <w:r w:rsidR="004E0647">
        <w:t xml:space="preserve">definition </w:t>
      </w:r>
      <w:r>
        <w:t>section shall d</w:t>
      </w:r>
      <w:r w:rsidR="00C7305F" w:rsidRPr="00C35607">
        <w:t xml:space="preserve">efine the main direction of the pointing. </w:t>
      </w:r>
    </w:p>
    <w:p w14:paraId="2C739EAE" w14:textId="78B4C568" w:rsidR="00715C6E" w:rsidRDefault="00715C6E" w:rsidP="00E61812">
      <w:pPr>
        <w:pStyle w:val="Paragraph5"/>
      </w:pPr>
      <w:r>
        <w:t xml:space="preserve">The definition of the main direction to be pointed shall use the reference to the directions defined in the </w:t>
      </w:r>
      <w:del w:id="1583" w:author="Fran Martínez Fadrique" w:date="2015-02-20T10:00:00Z">
        <w:r>
          <w:delText>previsou</w:delText>
        </w:r>
      </w:del>
      <w:ins w:id="1584" w:author="Fran Martínez Fadrique" w:date="2015-02-20T10:00:00Z">
        <w:r>
          <w:t>previou</w:t>
        </w:r>
        <w:r w:rsidR="00B6701A">
          <w:t>s</w:t>
        </w:r>
      </w:ins>
      <w:r>
        <w:t xml:space="preserve"> steps.</w:t>
      </w:r>
    </w:p>
    <w:p w14:paraId="6A9B4B8E" w14:textId="4A0614A0" w:rsidR="00715C6E" w:rsidRPr="00C35607" w:rsidRDefault="00715C6E" w:rsidP="00E61812">
      <w:pPr>
        <w:pStyle w:val="Paragraph5"/>
      </w:pPr>
      <w:r>
        <w:t>The definition of the direction to point to shall use the reference to the direction</w:t>
      </w:r>
      <w:r w:rsidR="004E0647">
        <w:t>s</w:t>
      </w:r>
      <w:r>
        <w:t xml:space="preserve"> defined in the </w:t>
      </w:r>
      <w:del w:id="1585" w:author="Fran Martínez Fadrique" w:date="2015-02-20T10:00:00Z">
        <w:r>
          <w:delText>previou</w:delText>
        </w:r>
      </w:del>
      <w:ins w:id="1586" w:author="Fran Martínez Fadrique" w:date="2015-02-20T10:00:00Z">
        <w:r>
          <w:t>previou</w:t>
        </w:r>
        <w:r w:rsidR="00FA36E6">
          <w:t>s</w:t>
        </w:r>
      </w:ins>
      <w:r>
        <w:t xml:space="preserve"> steps.</w:t>
      </w:r>
    </w:p>
    <w:p w14:paraId="62AE7853" w14:textId="77777777" w:rsidR="00993312" w:rsidRPr="00C35607" w:rsidRDefault="00993312"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C35607">
        <w:rPr>
          <w:rFonts w:ascii="Courier New" w:hAnsi="Courier New" w:cs="Courier New"/>
          <w:sz w:val="18"/>
          <w:szCs w:val="24"/>
          <w:lang w:eastAsia="es-ES"/>
        </w:rPr>
        <w:t xml:space="preserve">definition name=”defBlock” </w:t>
      </w:r>
      <w:r w:rsidR="009E12BF" w:rsidRPr="00C35607">
        <w:rPr>
          <w:rFonts w:ascii="Courier New" w:hAnsi="Courier New" w:cs="Courier New"/>
          <w:sz w:val="18"/>
          <w:szCs w:val="24"/>
          <w:lang w:eastAsia="es-ES"/>
        </w:rPr>
        <w:t>version=“a.b”</w:t>
      </w:r>
      <w:r w:rsidRPr="00C35607">
        <w:rPr>
          <w:rFonts w:ascii="Courier New" w:hAnsi="Courier New" w:cs="Courier New"/>
          <w:sz w:val="18"/>
          <w:szCs w:val="24"/>
          <w:lang w:eastAsia="es-ES"/>
        </w:rPr>
        <w:t>&gt;</w:t>
      </w:r>
    </w:p>
    <w:p w14:paraId="5A4AFE03"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baseFrame=”none” name=”EME2000” /&gt;</w:t>
      </w:r>
    </w:p>
    <w:p w14:paraId="09FFAE95"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&lt;frame baseFrame=”EME2000” name=”SC” /&gt;</w:t>
      </w:r>
    </w:p>
    <w:p w14:paraId="30D9366A"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18094166" w14:textId="77777777" w:rsidR="00993312" w:rsidRPr="00C35607"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361EA512"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50AF7429"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760833D0" w14:textId="6AE5DE81" w:rsidR="00993312" w:rsidRPr="00C35607"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33B8BA7C"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50D6EDB4"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6069F73E" w14:textId="77777777" w:rsidR="00993312" w:rsidRPr="00C35607"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5C3EF218" w14:textId="77777777" w:rsidR="00993312" w:rsidRPr="00C35607" w:rsidRDefault="00993312"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75DA641F" w14:textId="77777777" w:rsidR="00993312" w:rsidRPr="00C35607" w:rsidRDefault="00993312"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563FFE8F" w14:textId="77777777" w:rsidR="00920A60" w:rsidRPr="00C35607" w:rsidRDefault="00920A60"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7015932E" w14:textId="77777777" w:rsidR="00993312" w:rsidRPr="00C35607" w:rsidRDefault="00993312"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”&gt;</w:t>
      </w:r>
    </w:p>
    <w:p w14:paraId="06BC46BF" w14:textId="77777777" w:rsidR="00993312" w:rsidRPr="00C35607"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Start” /&gt;</w:t>
      </w:r>
    </w:p>
    <w:p w14:paraId="7FF2CAC0" w14:textId="77777777" w:rsidR="00993312" w:rsidRPr="00C35607"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20591EE3" w14:textId="77777777" w:rsidR="00993312" w:rsidRPr="001345CA"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&lt;attitude&gt;</w:t>
      </w:r>
    </w:p>
    <w:p w14:paraId="1602BD1D" w14:textId="77777777" w:rsidR="00993312" w:rsidRPr="000F6B21" w:rsidRDefault="00993312" w:rsidP="00D14D09">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&lt;frameDir </w:t>
      </w:r>
      <w:r w:rsidR="00920A60" w:rsidRPr="000F6B21">
        <w:rPr>
          <w:rFonts w:ascii="Courier New" w:hAnsi="Courier New" w:cs="Courier New"/>
          <w:b/>
          <w:i/>
          <w:sz w:val="18"/>
          <w:szCs w:val="24"/>
          <w:lang w:eastAsia="es-ES"/>
        </w:rPr>
        <w:t>ref</w:t>
      </w:r>
      <w:r w:rsidRPr="000F6B21">
        <w:rPr>
          <w:rFonts w:ascii="Courier New" w:hAnsi="Courier New" w:cs="Courier New"/>
          <w:b/>
          <w:i/>
          <w:sz w:val="18"/>
          <w:szCs w:val="24"/>
          <w:lang w:eastAsia="es-ES"/>
        </w:rPr>
        <w:t>=”boresight” /&gt;</w:t>
      </w:r>
    </w:p>
    <w:p w14:paraId="021DC26D" w14:textId="77777777" w:rsidR="00993312" w:rsidRPr="001C6A18" w:rsidRDefault="00993312" w:rsidP="00FB5696">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&lt;baseFrameDir ref=”targetBody” /&gt;</w:t>
      </w:r>
    </w:p>
    <w:p w14:paraId="4AB88E9D" w14:textId="77777777" w:rsidR="00993312" w:rsidRPr="00BA4B91" w:rsidRDefault="00993312"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w:t>
      </w:r>
    </w:p>
    <w:p w14:paraId="2543EDAA" w14:textId="77777777" w:rsidR="00993312" w:rsidRPr="001345CA" w:rsidRDefault="00993312"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&lt;/attitude&gt;</w:t>
      </w:r>
    </w:p>
    <w:p w14:paraId="3A0147F5" w14:textId="77777777" w:rsidR="00993312" w:rsidRPr="00C35607" w:rsidRDefault="00993312"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5E325A7E" w14:textId="77777777" w:rsidR="00993312" w:rsidRPr="001C6A18" w:rsidRDefault="00993312"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1C6A18">
        <w:rPr>
          <w:rFonts w:ascii="Courier New" w:hAnsi="Courier New" w:cs="Courier New"/>
          <w:sz w:val="18"/>
          <w:szCs w:val="24"/>
          <w:lang w:eastAsia="es-ES"/>
        </w:rPr>
        <w:t>&lt;/definition&gt;</w:t>
      </w:r>
    </w:p>
    <w:p w14:paraId="4CC68178" w14:textId="77777777" w:rsidR="00920A60" w:rsidRPr="000F6B21" w:rsidRDefault="00993312" w:rsidP="007F4D62">
      <w:pPr>
        <w:pStyle w:val="Paragraph4"/>
        <w:numPr>
          <w:ilvl w:val="0"/>
          <w:numId w:val="0"/>
        </w:numPr>
        <w:ind w:left="851"/>
      </w:pPr>
      <w:r w:rsidRPr="00BA4B91">
        <w:t>The definition provided</w:t>
      </w:r>
      <w:r w:rsidR="00715C6E">
        <w:t xml:space="preserve"> in the example</w:t>
      </w:r>
      <w:r w:rsidRPr="00BA4B91">
        <w:t xml:space="preserve"> is such that the request is meant to align the boresight in the direction from the spacecraft to Jupiter. </w:t>
      </w:r>
      <w:r w:rsidR="009E12BF" w:rsidRPr="00C35607">
        <w:t xml:space="preserve">Note that the reference directions had already being defined in step </w:t>
      </w:r>
      <w:r w:rsidR="009E12BF" w:rsidRPr="00604061">
        <w:fldChar w:fldCharType="begin"/>
      </w:r>
      <w:r w:rsidR="009E12BF" w:rsidRPr="00C35607">
        <w:instrText xml:space="preserve"> REF _Ref368225942 \r \h </w:instrText>
      </w:r>
      <w:r w:rsidR="009E12BF" w:rsidRPr="00604061">
        <w:fldChar w:fldCharType="separate"/>
      </w:r>
      <w:r w:rsidR="0093320A">
        <w:t>3</w:t>
      </w:r>
      <w:r w:rsidR="009E12BF" w:rsidRPr="00604061">
        <w:fldChar w:fldCharType="end"/>
      </w:r>
      <w:r w:rsidR="009E12BF" w:rsidRPr="00C35607">
        <w:t>, therefore it is now on</w:t>
      </w:r>
      <w:r w:rsidR="000F6B21">
        <w:t>l</w:t>
      </w:r>
      <w:r w:rsidR="009E12BF" w:rsidRPr="000F6B21">
        <w:t xml:space="preserve">y necessary to refer to them by the provided names (reference to the value in the </w:t>
      </w:r>
      <w:r w:rsidR="009E12BF" w:rsidRPr="001345CA">
        <w:rPr>
          <w:rFonts w:ascii="Courier New" w:hAnsi="Courier New" w:cs="Courier New"/>
        </w:rPr>
        <w:t>localName</w:t>
      </w:r>
      <w:r w:rsidR="009E12BF" w:rsidRPr="00C35607">
        <w:t xml:space="preserve"> attribute</w:t>
      </w:r>
      <w:r w:rsidR="009E12BF" w:rsidRPr="000F6B21">
        <w:t xml:space="preserve"> th</w:t>
      </w:r>
      <w:r w:rsidR="00C35607" w:rsidRPr="000F6B21">
        <w:t>r</w:t>
      </w:r>
      <w:r w:rsidR="009E12BF" w:rsidRPr="000F6B21">
        <w:t>ou</w:t>
      </w:r>
      <w:r w:rsidR="009E12BF" w:rsidRPr="001C6A18">
        <w:t>g</w:t>
      </w:r>
      <w:r w:rsidR="00C35607" w:rsidRPr="00BA4B91">
        <w:t>h</w:t>
      </w:r>
      <w:r w:rsidR="009E12BF" w:rsidRPr="00BA4B91">
        <w:t xml:space="preserve"> the attribute </w:t>
      </w:r>
      <w:r w:rsidR="009E12BF" w:rsidRPr="001345CA">
        <w:rPr>
          <w:rFonts w:ascii="Courier New" w:hAnsi="Courier New" w:cs="Courier New"/>
        </w:rPr>
        <w:t>ref</w:t>
      </w:r>
      <w:r w:rsidR="009E12BF" w:rsidRPr="00C35607">
        <w:t>)</w:t>
      </w:r>
    </w:p>
    <w:p w14:paraId="7661AF6F" w14:textId="0F95DCF3" w:rsidR="00715C6E" w:rsidRDefault="004E0647" w:rsidP="007F4D62">
      <w:pPr>
        <w:pStyle w:val="Paragraph4"/>
      </w:pPr>
      <w:r>
        <w:t>T</w:t>
      </w:r>
      <w:r w:rsidR="00715C6E">
        <w:t xml:space="preserve">he definitions section shall </w:t>
      </w:r>
      <w:r w:rsidR="008565DE" w:rsidRPr="001C6A18">
        <w:t>clos</w:t>
      </w:r>
      <w:r w:rsidR="00715C6E">
        <w:t xml:space="preserve">e any </w:t>
      </w:r>
      <w:r w:rsidR="008565DE" w:rsidRPr="001C6A18">
        <w:t>remaining degree of freedom.</w:t>
      </w:r>
    </w:p>
    <w:p w14:paraId="1C94232C" w14:textId="77777777" w:rsidR="00993312" w:rsidRPr="00BA4B91" w:rsidRDefault="008565DE" w:rsidP="00360BA9">
      <w:pPr>
        <w:rPr>
          <w:lang w:eastAsia="es-ES"/>
        </w:rPr>
      </w:pPr>
      <w:r w:rsidRPr="001C6A18">
        <w:rPr>
          <w:lang w:eastAsia="es-ES"/>
        </w:rPr>
        <w:t xml:space="preserve">There are </w:t>
      </w:r>
      <w:r w:rsidR="00AE16BB">
        <w:rPr>
          <w:lang w:eastAsia="es-ES"/>
        </w:rPr>
        <w:t>two</w:t>
      </w:r>
      <w:r w:rsidR="00AE16BB" w:rsidRPr="001C6A18">
        <w:rPr>
          <w:lang w:eastAsia="es-ES"/>
        </w:rPr>
        <w:t xml:space="preserve"> </w:t>
      </w:r>
      <w:r w:rsidRPr="001C6A18">
        <w:rPr>
          <w:lang w:eastAsia="es-ES"/>
        </w:rPr>
        <w:t>ways in which the remaining degree of freedom can be resolved</w:t>
      </w:r>
    </w:p>
    <w:p w14:paraId="7A160D8C" w14:textId="665222E7" w:rsidR="008565DE" w:rsidRPr="00C35607" w:rsidRDefault="00715C6E" w:rsidP="007F4D62">
      <w:pPr>
        <w:pStyle w:val="Paragraph4"/>
      </w:pPr>
      <w:r>
        <w:t xml:space="preserve">The attitude section </w:t>
      </w:r>
      <w:r w:rsidR="004E0647">
        <w:t>may</w:t>
      </w:r>
      <w:r>
        <w:t xml:space="preserve"> contain the </w:t>
      </w:r>
      <w:del w:id="1587" w:author="Fran Martínez Fadrique" w:date="2015-02-20T10:00:00Z">
        <w:r>
          <w:delText>definion</w:delText>
        </w:r>
      </w:del>
      <w:ins w:id="1588" w:author="Fran Martínez Fadrique" w:date="2015-02-20T10:00:00Z">
        <w:r>
          <w:t>defini</w:t>
        </w:r>
        <w:r w:rsidR="00FA36E6">
          <w:t>ti</w:t>
        </w:r>
        <w:r>
          <w:t>on</w:t>
        </w:r>
      </w:ins>
      <w:r>
        <w:t xml:space="preserve"> of a </w:t>
      </w:r>
      <w:r w:rsidR="00803AA6" w:rsidRPr="00C35607">
        <w:t xml:space="preserve">phase around the </w:t>
      </w:r>
      <w:r>
        <w:t>spacecraft pointing direction (e.g. boresight).</w:t>
      </w:r>
    </w:p>
    <w:p w14:paraId="3B12A766" w14:textId="77777777" w:rsidR="00803AA6" w:rsidRPr="00C35607" w:rsidRDefault="00803AA6" w:rsidP="007F4D62">
      <w:pPr>
        <w:pStyle w:val="Paragraph4"/>
        <w:numPr>
          <w:ilvl w:val="0"/>
          <w:numId w:val="0"/>
        </w:numPr>
        <w:ind w:left="851"/>
      </w:pPr>
      <w:r w:rsidRPr="00C35607">
        <w:t>In this case a direction in the spacecraft body frame that forms a</w:t>
      </w:r>
      <w:r w:rsidR="00444142">
        <w:t xml:space="preserve"> given</w:t>
      </w:r>
      <w:r w:rsidRPr="00C35607">
        <w:t xml:space="preserve"> angle with a direction defined in a frame external to the spacecraft (e.g. inertial frame)</w:t>
      </w:r>
      <w:r w:rsidR="00444142">
        <w:t xml:space="preserve"> defines the phase angle</w:t>
      </w:r>
    </w:p>
    <w:p w14:paraId="55ACD17D" w14:textId="77777777" w:rsidR="00803AA6" w:rsidRPr="001C6A18" w:rsidRDefault="00803AA6"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0F6B21">
        <w:rPr>
          <w:rFonts w:ascii="Courier New" w:hAnsi="Courier New" w:cs="Courier New"/>
          <w:sz w:val="18"/>
          <w:szCs w:val="24"/>
          <w:lang w:eastAsia="es-ES"/>
        </w:rPr>
        <w:t xml:space="preserve">definition name=”defBlock” </w:t>
      </w:r>
      <w:r w:rsidR="009E12BF" w:rsidRPr="001C6A18">
        <w:rPr>
          <w:rFonts w:ascii="Courier New" w:hAnsi="Courier New" w:cs="Courier New"/>
          <w:sz w:val="18"/>
          <w:szCs w:val="24"/>
          <w:lang w:eastAsia="es-ES"/>
        </w:rPr>
        <w:t>version=“a.b”</w:t>
      </w:r>
      <w:r w:rsidRPr="001C6A18">
        <w:rPr>
          <w:rFonts w:ascii="Courier New" w:hAnsi="Courier New" w:cs="Courier New"/>
          <w:sz w:val="18"/>
          <w:szCs w:val="24"/>
          <w:lang w:eastAsia="es-ES"/>
        </w:rPr>
        <w:t>&gt;</w:t>
      </w:r>
    </w:p>
    <w:p w14:paraId="61ED95A7" w14:textId="77777777" w:rsidR="00803AA6" w:rsidRPr="001C6A18"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7293216C" w14:textId="77777777" w:rsidR="00803AA6" w:rsidRPr="00BA4B91"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117632CF" w14:textId="77777777" w:rsidR="00803AA6" w:rsidRPr="00BA4B91"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&lt;orbit name=”SC#1”&gt;</w:t>
      </w:r>
    </w:p>
    <w:p w14:paraId="7E87EB5D" w14:textId="77777777" w:rsidR="00803AA6" w:rsidRPr="00C35607"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3F5D4985"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78DA3B2B"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671CE83D" w14:textId="034A00EA" w:rsidR="00803AA6" w:rsidRPr="00C35607"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5B0663AB"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1F2A8C76"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3E5B4F94" w14:textId="77777777" w:rsidR="00803AA6" w:rsidRPr="00C35607"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5008A9E5" w14:textId="77777777" w:rsidR="00803AA6" w:rsidRPr="00C35607" w:rsidRDefault="00803AA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776A9AD1"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4FC241F4" w14:textId="77777777" w:rsidR="00803AA6" w:rsidRPr="00C35607" w:rsidRDefault="00803AA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6A691B8F" w14:textId="77777777" w:rsidR="00803AA6" w:rsidRPr="00C35607" w:rsidRDefault="00803AA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”&gt;</w:t>
      </w:r>
    </w:p>
    <w:p w14:paraId="5D5328B2" w14:textId="77777777" w:rsidR="00803AA6" w:rsidRPr="00C35607"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Start” /&gt;</w:t>
      </w:r>
    </w:p>
    <w:p w14:paraId="5A4D1625" w14:textId="77777777" w:rsidR="00803AA6" w:rsidRPr="00C35607"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5A576F58" w14:textId="77777777" w:rsidR="00803AA6" w:rsidRPr="00C35607"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67575E01" w14:textId="77777777" w:rsidR="00803AA6" w:rsidRPr="001345CA" w:rsidRDefault="00803AA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&lt;frameDir ref=”boresight” /&gt;</w:t>
      </w:r>
    </w:p>
    <w:p w14:paraId="1DBE40CE" w14:textId="77777777" w:rsidR="00803AA6" w:rsidRPr="001345CA" w:rsidRDefault="00803AA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&lt;baseFrameDir ref=”targetBody” /&gt;</w:t>
      </w:r>
    </w:p>
    <w:p w14:paraId="26C8DCA7" w14:textId="77777777" w:rsidR="00803AA6" w:rsidRPr="00C35607" w:rsidRDefault="00803AA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&lt;phaseAngle&gt;</w:t>
      </w:r>
    </w:p>
    <w:p w14:paraId="02C5C6E4" w14:textId="77777777" w:rsidR="00803AA6" w:rsidRPr="001C6A18" w:rsidRDefault="00803AA6"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0F6B21">
        <w:rPr>
          <w:rFonts w:ascii="Courier New" w:hAnsi="Courier New" w:cs="Courier New"/>
          <w:b/>
          <w:i/>
          <w:sz w:val="18"/>
          <w:szCs w:val="24"/>
          <w:lang w:eastAsia="es-ES"/>
        </w:rPr>
        <w:t>&lt;frameDir frame=”</w:t>
      </w:r>
      <w:r w:rsidRPr="001C6A18">
        <w:rPr>
          <w:rFonts w:ascii="Courier New" w:hAnsi="Courier New" w:cs="Courier New"/>
          <w:b/>
          <w:i/>
          <w:sz w:val="18"/>
          <w:szCs w:val="24"/>
          <w:lang w:eastAsia="es-ES"/>
        </w:rPr>
        <w:t>SC”</w:t>
      </w:r>
    </w:p>
    <w:p w14:paraId="786BD298" w14:textId="77777777" w:rsidR="00803AA6" w:rsidRPr="001C6A18"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 xml:space="preserve">   coord=”</w:t>
      </w:r>
      <w:r w:rsidR="003E3209" w:rsidRPr="001C6A18">
        <w:rPr>
          <w:rFonts w:ascii="Courier New" w:hAnsi="Courier New" w:cs="Courier New"/>
          <w:b/>
          <w:i/>
          <w:sz w:val="18"/>
          <w:szCs w:val="24"/>
          <w:lang w:eastAsia="es-ES"/>
        </w:rPr>
        <w:t>raDec</w:t>
      </w:r>
      <w:r w:rsidRPr="001C6A18">
        <w:rPr>
          <w:rFonts w:ascii="Courier New" w:hAnsi="Courier New" w:cs="Courier New"/>
          <w:b/>
          <w:i/>
          <w:sz w:val="18"/>
          <w:szCs w:val="24"/>
          <w:lang w:eastAsia="es-ES"/>
        </w:rPr>
        <w:t>”</w:t>
      </w:r>
    </w:p>
    <w:p w14:paraId="5B7B1325" w14:textId="77777777" w:rsidR="00803AA6" w:rsidRPr="00C35607"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 xml:space="preserve">   units=”deg”</w:t>
      </w:r>
      <w:r w:rsidRPr="00C35607">
        <w:rPr>
          <w:rFonts w:ascii="Courier New" w:hAnsi="Courier New" w:cs="Courier New"/>
          <w:b/>
          <w:i/>
          <w:sz w:val="18"/>
          <w:szCs w:val="24"/>
          <w:lang w:eastAsia="es-ES"/>
        </w:rPr>
        <w:t xml:space="preserve">&gt;0.0 90.0&lt;/frameDir&gt; </w:t>
      </w:r>
    </w:p>
    <w:p w14:paraId="1B9A6203" w14:textId="77777777" w:rsidR="00803AA6" w:rsidRPr="00C35607" w:rsidRDefault="00803AA6"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&lt;baseFrameDir frame=”EME2000”</w:t>
      </w:r>
    </w:p>
    <w:p w14:paraId="0CAED254" w14:textId="77777777" w:rsidR="00803AA6" w:rsidRPr="00C35607" w:rsidRDefault="00803AA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   coord=”cart”&gt;</w:t>
      </w:r>
      <w:r w:rsidR="003E3209" w:rsidRPr="00C35607">
        <w:rPr>
          <w:rFonts w:ascii="Courier New" w:hAnsi="Courier New" w:cs="Courier New"/>
          <w:b/>
          <w:i/>
          <w:sz w:val="18"/>
          <w:szCs w:val="24"/>
          <w:lang w:eastAsia="es-ES"/>
        </w:rPr>
        <w:t>1.0 0.0 0.0&lt;</w:t>
      </w:r>
      <w:r w:rsidR="00F40201">
        <w:rPr>
          <w:rFonts w:ascii="Courier New" w:hAnsi="Courier New" w:cs="Courier New"/>
          <w:b/>
          <w:i/>
          <w:sz w:val="18"/>
          <w:szCs w:val="24"/>
          <w:lang w:eastAsia="es-ES"/>
        </w:rPr>
        <w:t>/</w:t>
      </w:r>
      <w:r w:rsidR="003E3209" w:rsidRPr="00C35607">
        <w:rPr>
          <w:rFonts w:ascii="Courier New" w:hAnsi="Courier New" w:cs="Courier New"/>
          <w:b/>
          <w:i/>
          <w:sz w:val="18"/>
          <w:szCs w:val="24"/>
          <w:lang w:eastAsia="es-ES"/>
        </w:rPr>
        <w:t>baseFrameDir&gt;</w:t>
      </w:r>
    </w:p>
    <w:p w14:paraId="29C78DB3" w14:textId="77777777" w:rsidR="00803AA6" w:rsidRPr="001C6A18" w:rsidRDefault="001C6A18"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Pr>
          <w:rFonts w:ascii="Courier New" w:hAnsi="Courier New" w:cs="Courier New"/>
          <w:b/>
          <w:i/>
          <w:sz w:val="18"/>
          <w:szCs w:val="24"/>
          <w:lang w:eastAsia="es-ES"/>
        </w:rPr>
        <w:t>&lt;a</w:t>
      </w:r>
      <w:r w:rsidR="003E3209" w:rsidRPr="001C6A18">
        <w:rPr>
          <w:rFonts w:ascii="Courier New" w:hAnsi="Courier New" w:cs="Courier New"/>
          <w:b/>
          <w:i/>
          <w:sz w:val="18"/>
          <w:szCs w:val="24"/>
          <w:lang w:eastAsia="es-ES"/>
        </w:rPr>
        <w:t>ngle units=”deg”&gt;45.0&lt;/</w:t>
      </w:r>
      <w:r>
        <w:rPr>
          <w:rFonts w:ascii="Courier New" w:hAnsi="Courier New" w:cs="Courier New"/>
          <w:b/>
          <w:i/>
          <w:sz w:val="18"/>
          <w:szCs w:val="24"/>
          <w:lang w:eastAsia="es-ES"/>
        </w:rPr>
        <w:t>a</w:t>
      </w:r>
      <w:r w:rsidR="003E3209" w:rsidRPr="001C6A18">
        <w:rPr>
          <w:rFonts w:ascii="Courier New" w:hAnsi="Courier New" w:cs="Courier New"/>
          <w:b/>
          <w:i/>
          <w:sz w:val="18"/>
          <w:szCs w:val="24"/>
          <w:lang w:eastAsia="es-ES"/>
        </w:rPr>
        <w:t>ngle&gt;</w:t>
      </w:r>
    </w:p>
    <w:p w14:paraId="6793D3CE" w14:textId="77777777" w:rsidR="00803AA6" w:rsidRPr="00BA4B91" w:rsidRDefault="00803AA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&lt;/phaseAngle&gt;</w:t>
      </w:r>
    </w:p>
    <w:p w14:paraId="2D31867D" w14:textId="77777777" w:rsidR="00803AA6" w:rsidRPr="00C35607" w:rsidRDefault="00803AA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60013E87" w14:textId="77777777" w:rsidR="00803AA6" w:rsidRPr="00C35607" w:rsidRDefault="00803AA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2AC8A812" w14:textId="77777777" w:rsidR="00803AA6" w:rsidRPr="00C35607" w:rsidRDefault="00803AA6"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6EE48B02" w14:textId="77777777" w:rsidR="00803AA6" w:rsidRPr="00C35607" w:rsidRDefault="003E3209" w:rsidP="001345CA">
      <w:pPr>
        <w:pStyle w:val="ListNumber2"/>
        <w:numPr>
          <w:ilvl w:val="0"/>
          <w:numId w:val="0"/>
        </w:numPr>
        <w:ind w:left="643"/>
        <w:rPr>
          <w:lang w:eastAsia="es-ES"/>
        </w:rPr>
      </w:pPr>
      <w:r w:rsidRPr="00C35607">
        <w:rPr>
          <w:lang w:val="en-US" w:eastAsia="es-ES"/>
        </w:rPr>
        <w:t xml:space="preserve">In this case the </w:t>
      </w:r>
      <w:r w:rsidR="00344E7B" w:rsidRPr="00C35607">
        <w:rPr>
          <w:lang w:val="en-US" w:eastAsia="es-ES"/>
        </w:rPr>
        <w:t xml:space="preserve">direction in the </w:t>
      </w:r>
      <w:r w:rsidRPr="00C35607">
        <w:rPr>
          <w:lang w:val="en-US" w:eastAsia="es-ES"/>
        </w:rPr>
        <w:t>spacecraft body axis defined in right ascension and declination (0.0, 90.0) is to form an angle of 45.0 degrees with the x-axis (1.0, 0.0, 0.0) of the inertial reference frame.</w:t>
      </w:r>
    </w:p>
    <w:p w14:paraId="50B5CF13" w14:textId="7811DD85" w:rsidR="00803AA6" w:rsidRDefault="00A71438" w:rsidP="00E61812">
      <w:pPr>
        <w:pStyle w:val="Paragraph5"/>
      </w:pPr>
      <w:r>
        <w:t>The attitude</w:t>
      </w:r>
      <w:r w:rsidR="004E0647">
        <w:t xml:space="preserve"> definition </w:t>
      </w:r>
      <w:r>
        <w:t xml:space="preserve">section </w:t>
      </w:r>
      <w:r w:rsidR="004E0647">
        <w:t xml:space="preserve">may </w:t>
      </w:r>
      <w:r>
        <w:t xml:space="preserve">contain the </w:t>
      </w:r>
      <w:del w:id="1589" w:author="Fran Martínez Fadrique" w:date="2015-02-20T10:00:00Z">
        <w:r>
          <w:delText>definion</w:delText>
        </w:r>
      </w:del>
      <w:ins w:id="1590" w:author="Fran Martínez Fadrique" w:date="2015-02-20T10:00:00Z">
        <w:r>
          <w:t>defini</w:t>
        </w:r>
        <w:r w:rsidR="00FA36E6">
          <w:t>ti</w:t>
        </w:r>
        <w:r>
          <w:t>on</w:t>
        </w:r>
      </w:ins>
      <w:r>
        <w:t xml:space="preserve"> of </w:t>
      </w:r>
      <w:r w:rsidR="00803AA6" w:rsidRPr="00C35607">
        <w:t>a direction to be contained in a plane</w:t>
      </w:r>
      <w:r>
        <w:t>.</w:t>
      </w:r>
    </w:p>
    <w:p w14:paraId="69D5F5C6" w14:textId="77777777" w:rsidR="00A71438" w:rsidRDefault="00A71438" w:rsidP="00E61812">
      <w:pPr>
        <w:pStyle w:val="Paragraph5"/>
      </w:pPr>
      <w:r>
        <w:t xml:space="preserve">The attitude section </w:t>
      </w:r>
      <w:r w:rsidR="00AE16BB">
        <w:t>may</w:t>
      </w:r>
      <w:r>
        <w:t xml:space="preserve"> </w:t>
      </w:r>
      <w:r w:rsidR="00CA55E6" w:rsidRPr="003C0DC0">
        <w:t xml:space="preserve">define the direction of the plane </w:t>
      </w:r>
      <w:r>
        <w:t xml:space="preserve">by defining the </w:t>
      </w:r>
      <w:r w:rsidR="00CA55E6" w:rsidRPr="003C0DC0">
        <w:t>direction perpendicular to the plane surface</w:t>
      </w:r>
      <w:r w:rsidR="003C0DC0">
        <w:t>.</w:t>
      </w:r>
    </w:p>
    <w:p w14:paraId="5042A005" w14:textId="606C1CD8" w:rsidR="003C0DC0" w:rsidRDefault="003C0DC0" w:rsidP="00E61812">
      <w:pPr>
        <w:pStyle w:val="Paragraph5"/>
        <w:numPr>
          <w:ilvl w:val="0"/>
          <w:numId w:val="0"/>
        </w:numPr>
        <w:ind w:left="1134"/>
      </w:pPr>
      <w:r>
        <w:t xml:space="preserve">The plane normal can be </w:t>
      </w:r>
      <w:del w:id="1591" w:author="Fran Martínez Fadrique" w:date="2015-02-20T10:00:00Z">
        <w:r>
          <w:delText>dfined</w:delText>
        </w:r>
      </w:del>
      <w:ins w:id="1592" w:author="Fran Martínez Fadrique" w:date="2015-02-20T10:00:00Z">
        <w:r>
          <w:t>d</w:t>
        </w:r>
        <w:r w:rsidR="00FA36E6">
          <w:t>e</w:t>
        </w:r>
        <w:r>
          <w:t>fined</w:t>
        </w:r>
      </w:ins>
      <w:r>
        <w:t xml:space="preserve"> in different ways:</w:t>
      </w:r>
    </w:p>
    <w:p w14:paraId="2701B9A8" w14:textId="77777777" w:rsidR="003C0DC0" w:rsidRDefault="003C0DC0" w:rsidP="00E61812">
      <w:pPr>
        <w:pStyle w:val="Paragraph5"/>
        <w:numPr>
          <w:ilvl w:val="0"/>
          <w:numId w:val="0"/>
        </w:numPr>
        <w:ind w:left="1134"/>
      </w:pPr>
      <w:r>
        <w:t>Example 1: with a fixed unit vector in inertial space.</w:t>
      </w:r>
    </w:p>
    <w:p w14:paraId="083C33B5" w14:textId="77777777" w:rsidR="003C0DC0" w:rsidRPr="00360BA9" w:rsidRDefault="003C0DC0" w:rsidP="00360BA9">
      <w:pPr>
        <w:autoSpaceDE w:val="0"/>
        <w:autoSpaceDN w:val="0"/>
        <w:adjustRightInd w:val="0"/>
        <w:spacing w:line="240" w:lineRule="auto"/>
        <w:ind w:left="720" w:firstLine="720"/>
        <w:jc w:val="left"/>
        <w:rPr>
          <w:rFonts w:ascii="Courier New" w:hAnsi="Courier New" w:cs="Courier New"/>
          <w:sz w:val="18"/>
          <w:szCs w:val="24"/>
          <w:lang w:eastAsia="es-ES"/>
        </w:rPr>
      </w:pPr>
      <w:r w:rsidRPr="00360BA9">
        <w:rPr>
          <w:rFonts w:ascii="Courier New" w:hAnsi="Courier New" w:cs="Courier New"/>
          <w:sz w:val="18"/>
          <w:szCs w:val="24"/>
          <w:lang w:eastAsia="es-ES"/>
        </w:rPr>
        <w:t>&lt;dirVector frame=”EME2000”</w:t>
      </w:r>
    </w:p>
    <w:p w14:paraId="089859C9" w14:textId="77777777" w:rsidR="003C0DC0" w:rsidRPr="00360BA9"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360BA9">
        <w:rPr>
          <w:rFonts w:ascii="Courier New" w:hAnsi="Courier New" w:cs="Courier New"/>
          <w:sz w:val="18"/>
          <w:szCs w:val="24"/>
          <w:lang w:eastAsia="es-ES"/>
        </w:rPr>
        <w:t xml:space="preserve">    name=”pNormal”</w:t>
      </w:r>
    </w:p>
    <w:p w14:paraId="57B91BE1" w14:textId="77777777" w:rsidR="003C0DC0" w:rsidRPr="00360BA9" w:rsidRDefault="003C0DC0" w:rsidP="003C0DC0">
      <w:pPr>
        <w:autoSpaceDE w:val="0"/>
        <w:autoSpaceDN w:val="0"/>
        <w:adjustRightInd w:val="0"/>
        <w:spacing w:before="0" w:line="240" w:lineRule="auto"/>
        <w:ind w:left="2160"/>
        <w:jc w:val="left"/>
        <w:rPr>
          <w:rFonts w:ascii="Courier New" w:hAnsi="Courier New" w:cs="Courier New"/>
          <w:sz w:val="18"/>
          <w:szCs w:val="24"/>
          <w:lang w:eastAsia="es-ES"/>
        </w:rPr>
      </w:pPr>
      <w:r w:rsidRPr="00360BA9">
        <w:rPr>
          <w:rFonts w:ascii="Courier New" w:hAnsi="Courier New" w:cs="Courier New"/>
          <w:sz w:val="18"/>
          <w:szCs w:val="24"/>
          <w:lang w:eastAsia="es-ES"/>
        </w:rPr>
        <w:t xml:space="preserve">    coord=”cart”&gt;0.5 0.8661 0.0&lt;/dirVector&gt;</w:t>
      </w:r>
    </w:p>
    <w:p w14:paraId="736F78DA" w14:textId="77777777" w:rsidR="00AE16BB" w:rsidRPr="001345CA" w:rsidRDefault="003C0DC0" w:rsidP="00E61812">
      <w:pPr>
        <w:pStyle w:val="Paragraph5"/>
        <w:numPr>
          <w:ilvl w:val="0"/>
          <w:numId w:val="0"/>
        </w:numPr>
        <w:ind w:left="1134"/>
      </w:pPr>
      <w:r>
        <w:t>Example 2: with the orbit pole.</w:t>
      </w:r>
      <w:r w:rsidR="00AE16BB">
        <w:t xml:space="preserve"> </w:t>
      </w:r>
      <w:r w:rsidR="00AE16BB" w:rsidRPr="001345CA">
        <w:t xml:space="preserve">The resulting direction </w:t>
      </w:r>
      <w:r w:rsidR="00AE16BB">
        <w:t xml:space="preserve">is </w:t>
      </w:r>
      <w:r w:rsidR="00AE16BB" w:rsidRPr="001345CA">
        <w:t>computed from the cross product of the spacecraft position vector and its velocity computed as the derivative of the position ve</w:t>
      </w:r>
      <w:r w:rsidR="00AE16BB">
        <w:t>c</w:t>
      </w:r>
      <w:r w:rsidR="00AE16BB" w:rsidRPr="001345CA">
        <w:t>tor.</w:t>
      </w:r>
    </w:p>
    <w:p w14:paraId="167C358A" w14:textId="77777777" w:rsidR="003C0DC0" w:rsidRPr="001345CA" w:rsidRDefault="003C0DC0" w:rsidP="003C0DC0">
      <w:pPr>
        <w:autoSpaceDE w:val="0"/>
        <w:autoSpaceDN w:val="0"/>
        <w:adjustRightInd w:val="0"/>
        <w:spacing w:line="240" w:lineRule="auto"/>
        <w:ind w:left="72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&lt;dirVector name=“</w:t>
      </w:r>
      <w:r w:rsidRPr="00C35607">
        <w:rPr>
          <w:rFonts w:ascii="Courier New" w:hAnsi="Courier New" w:cs="Courier New"/>
          <w:sz w:val="18"/>
          <w:szCs w:val="24"/>
          <w:lang w:eastAsia="es-ES"/>
        </w:rPr>
        <w:t>pNormal</w:t>
      </w:r>
      <w:r w:rsidRPr="001345CA">
        <w:rPr>
          <w:rFonts w:ascii="Courier New" w:hAnsi="Courier New" w:cs="Courier New"/>
          <w:sz w:val="18"/>
          <w:szCs w:val="24"/>
          <w:lang w:eastAsia="es-ES"/>
        </w:rPr>
        <w:t>” operator=“cross”&gt;</w:t>
      </w:r>
    </w:p>
    <w:p w14:paraId="361EA9CD" w14:textId="77777777" w:rsidR="003C0DC0" w:rsidRPr="001345CA"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&lt;dirVector name=“scToTtargetBody”&gt;</w:t>
      </w:r>
    </w:p>
    <w:p w14:paraId="5164FFED" w14:textId="77777777" w:rsidR="003C0DC0" w:rsidRPr="001345CA" w:rsidRDefault="003C0DC0" w:rsidP="003C0DC0">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&lt;origin ref=”</w:t>
      </w:r>
      <w:r w:rsidRPr="00C35607">
        <w:rPr>
          <w:rFonts w:ascii="Courier New" w:hAnsi="Courier New" w:cs="Courier New"/>
          <w:sz w:val="18"/>
          <w:szCs w:val="24"/>
          <w:lang w:eastAsia="es-ES"/>
        </w:rPr>
        <w:t>SC</w:t>
      </w:r>
      <w:r w:rsidRPr="001345CA">
        <w:rPr>
          <w:rFonts w:ascii="Courier New" w:hAnsi="Courier New" w:cs="Courier New"/>
          <w:sz w:val="18"/>
          <w:szCs w:val="24"/>
          <w:lang w:eastAsia="es-ES"/>
        </w:rPr>
        <w:t>” /&gt;</w:t>
      </w:r>
    </w:p>
    <w:p w14:paraId="2ABB1ADD" w14:textId="77777777" w:rsidR="003C0DC0" w:rsidRPr="001345CA" w:rsidRDefault="003C0DC0" w:rsidP="003C0DC0">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&lt;target ref=“</w:t>
      </w:r>
      <w:r w:rsidRPr="00C35607">
        <w:rPr>
          <w:rFonts w:ascii="Courier New" w:hAnsi="Courier New" w:cs="Courier New"/>
          <w:sz w:val="18"/>
          <w:szCs w:val="24"/>
          <w:lang w:eastAsia="es-ES"/>
        </w:rPr>
        <w:t>Jupiter</w:t>
      </w:r>
      <w:r w:rsidRPr="001345CA">
        <w:rPr>
          <w:rFonts w:ascii="Courier New" w:hAnsi="Courier New" w:cs="Courier New"/>
          <w:sz w:val="18"/>
          <w:szCs w:val="24"/>
          <w:lang w:eastAsia="es-ES"/>
        </w:rPr>
        <w:t>” /&gt;</w:t>
      </w:r>
    </w:p>
    <w:p w14:paraId="67025C1C" w14:textId="77777777" w:rsidR="003C0DC0" w:rsidRPr="001345CA"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&lt;/dirVector&gt;</w:t>
      </w:r>
    </w:p>
    <w:p w14:paraId="6094977B" w14:textId="77777777" w:rsidR="003C0DC0" w:rsidRPr="001345CA" w:rsidRDefault="003C0DC0" w:rsidP="003C0DC0">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&lt;dirVector ref=“scToTargetBody” operator=”derivative” /&gt;</w:t>
      </w:r>
    </w:p>
    <w:p w14:paraId="3F842672" w14:textId="77777777" w:rsidR="003C0DC0" w:rsidRPr="001345CA" w:rsidRDefault="003C0DC0" w:rsidP="003C0DC0">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&lt;/dirVector&gt;</w:t>
      </w:r>
    </w:p>
    <w:p w14:paraId="4BC3B84F" w14:textId="77777777" w:rsidR="003C0DC0" w:rsidRPr="001345CA" w:rsidRDefault="003C0DC0" w:rsidP="003C0DC0">
      <w:pPr>
        <w:autoSpaceDE w:val="0"/>
        <w:autoSpaceDN w:val="0"/>
        <w:adjustRightInd w:val="0"/>
        <w:spacing w:before="0" w:line="240" w:lineRule="auto"/>
        <w:ind w:left="2160"/>
        <w:jc w:val="left"/>
        <w:rPr>
          <w:rFonts w:ascii="Courier New" w:hAnsi="Courier New" w:cs="Courier New"/>
          <w:b/>
          <w:i/>
          <w:sz w:val="18"/>
          <w:szCs w:val="24"/>
          <w:lang w:eastAsia="es-ES"/>
        </w:rPr>
      </w:pPr>
    </w:p>
    <w:p w14:paraId="2E8280D2" w14:textId="77777777" w:rsidR="003C0DC0" w:rsidRDefault="00A71438" w:rsidP="00E61812">
      <w:pPr>
        <w:pStyle w:val="Paragraph5"/>
      </w:pPr>
      <w:r>
        <w:t xml:space="preserve">The attitude </w:t>
      </w:r>
      <w:r w:rsidR="004E0647">
        <w:t xml:space="preserve">definition </w:t>
      </w:r>
      <w:r>
        <w:t xml:space="preserve">section </w:t>
      </w:r>
      <w:r w:rsidR="004E0647">
        <w:t xml:space="preserve">may </w:t>
      </w:r>
      <w:r>
        <w:t xml:space="preserve">define </w:t>
      </w:r>
      <w:r w:rsidR="00CA55E6" w:rsidRPr="00AE16BB">
        <w:t>the direction in the spacecraft body fr</w:t>
      </w:r>
      <w:r w:rsidR="001C6A18" w:rsidRPr="00AE16BB">
        <w:t xml:space="preserve">ame </w:t>
      </w:r>
      <w:r w:rsidR="003C0DC0">
        <w:t>to be contained in the previously defined plane.</w:t>
      </w:r>
    </w:p>
    <w:p w14:paraId="5F94D520" w14:textId="77777777" w:rsidR="00CA55E6" w:rsidRPr="001C6A18" w:rsidRDefault="00CA55E6"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0F6B21">
        <w:rPr>
          <w:rFonts w:ascii="Courier New" w:hAnsi="Courier New" w:cs="Courier New"/>
          <w:sz w:val="18"/>
          <w:szCs w:val="24"/>
          <w:lang w:eastAsia="es-ES"/>
        </w:rPr>
        <w:t xml:space="preserve">definition name=”defBlock” </w:t>
      </w:r>
      <w:r w:rsidR="009E12BF" w:rsidRPr="001C6A18">
        <w:rPr>
          <w:rFonts w:ascii="Courier New" w:hAnsi="Courier New" w:cs="Courier New"/>
          <w:sz w:val="18"/>
          <w:szCs w:val="24"/>
          <w:lang w:eastAsia="es-ES"/>
        </w:rPr>
        <w:t>version=“a.b”</w:t>
      </w:r>
      <w:r w:rsidRPr="001C6A18">
        <w:rPr>
          <w:rFonts w:ascii="Courier New" w:hAnsi="Courier New" w:cs="Courier New"/>
          <w:sz w:val="18"/>
          <w:szCs w:val="24"/>
          <w:lang w:eastAsia="es-ES"/>
        </w:rPr>
        <w:t>&gt;</w:t>
      </w:r>
    </w:p>
    <w:p w14:paraId="6BC1087C" w14:textId="77777777" w:rsidR="00CA55E6" w:rsidRPr="001C6A18"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676F7169" w14:textId="77777777" w:rsidR="00CA55E6" w:rsidRPr="00BA4B91"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395EA66E" w14:textId="77777777" w:rsidR="00CA55E6" w:rsidRPr="00BA4B91"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&lt;orbit name=”SC#1”&gt;</w:t>
      </w:r>
    </w:p>
    <w:p w14:paraId="7F23A944" w14:textId="77777777" w:rsidR="00CA55E6" w:rsidRPr="00C35607"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162197B5"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21C5B3ED"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38945547" w14:textId="4911D20C" w:rsidR="00CA55E6" w:rsidRPr="00C35607"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2D9857E4"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48708A2A"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207139E9" w14:textId="77777777" w:rsidR="00CA55E6" w:rsidRPr="00C35607"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32C77284" w14:textId="77777777" w:rsidR="00CA55E6" w:rsidRPr="00C35607" w:rsidRDefault="00CA55E6"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288107BF"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79130366" w14:textId="77777777" w:rsidR="00CA55E6" w:rsidRPr="00C35607" w:rsidRDefault="00CA55E6"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6976582A" w14:textId="77777777" w:rsidR="00351C3A" w:rsidRPr="00C35607" w:rsidRDefault="00344E7B" w:rsidP="001345CA">
      <w:pPr>
        <w:autoSpaceDE w:val="0"/>
        <w:autoSpaceDN w:val="0"/>
        <w:adjustRightInd w:val="0"/>
        <w:spacing w:before="0" w:line="240" w:lineRule="auto"/>
        <w:ind w:left="144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&lt;dirVector </w:t>
      </w:r>
      <w:r w:rsidR="00351C3A" w:rsidRPr="00C35607">
        <w:rPr>
          <w:rFonts w:ascii="Courier New" w:hAnsi="Courier New" w:cs="Courier New"/>
          <w:b/>
          <w:i/>
          <w:sz w:val="18"/>
          <w:szCs w:val="24"/>
          <w:lang w:eastAsia="es-ES"/>
        </w:rPr>
        <w:t>frame=”EME2000”</w:t>
      </w:r>
    </w:p>
    <w:p w14:paraId="7C2123B0" w14:textId="77777777" w:rsidR="00344E7B" w:rsidRPr="00C35607" w:rsidRDefault="00351C3A" w:rsidP="001345CA">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    </w:t>
      </w:r>
      <w:r w:rsidR="00344E7B" w:rsidRPr="00C35607">
        <w:rPr>
          <w:rFonts w:ascii="Courier New" w:hAnsi="Courier New" w:cs="Courier New"/>
          <w:b/>
          <w:i/>
          <w:sz w:val="18"/>
          <w:szCs w:val="24"/>
          <w:lang w:eastAsia="es-ES"/>
        </w:rPr>
        <w:t>name=”pNormal”</w:t>
      </w:r>
    </w:p>
    <w:p w14:paraId="1E630E60" w14:textId="77777777" w:rsidR="00344E7B" w:rsidRPr="001345CA" w:rsidRDefault="00344E7B" w:rsidP="00272452">
      <w:pPr>
        <w:autoSpaceDE w:val="0"/>
        <w:autoSpaceDN w:val="0"/>
        <w:adjustRightInd w:val="0"/>
        <w:spacing w:before="0" w:line="240" w:lineRule="auto"/>
        <w:ind w:left="216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    coord=”cart”&gt;0.5 0.8661 0.0&lt;/</w:t>
      </w:r>
      <w:r w:rsidR="00C35607" w:rsidRPr="00C35607">
        <w:rPr>
          <w:rFonts w:ascii="Courier New" w:hAnsi="Courier New" w:cs="Courier New"/>
          <w:b/>
          <w:i/>
          <w:sz w:val="18"/>
          <w:szCs w:val="24"/>
          <w:lang w:eastAsia="es-ES"/>
        </w:rPr>
        <w:t>dirVector</w:t>
      </w:r>
      <w:r w:rsidRPr="00C35607">
        <w:rPr>
          <w:rFonts w:ascii="Courier New" w:hAnsi="Courier New" w:cs="Courier New"/>
          <w:b/>
          <w:i/>
          <w:sz w:val="18"/>
          <w:szCs w:val="24"/>
          <w:lang w:eastAsia="es-ES"/>
        </w:rPr>
        <w:t>&gt;</w:t>
      </w:r>
    </w:p>
    <w:p w14:paraId="592B4108" w14:textId="77777777" w:rsidR="00CA55E6" w:rsidRPr="000F6B21" w:rsidRDefault="00CA55E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0F6B21">
        <w:rPr>
          <w:rFonts w:ascii="Courier New" w:hAnsi="Courier New" w:cs="Courier New"/>
          <w:sz w:val="18"/>
          <w:szCs w:val="24"/>
          <w:lang w:eastAsia="es-ES"/>
        </w:rPr>
        <w:t>Block</w:t>
      </w:r>
      <w:r w:rsidRPr="000F6B21">
        <w:rPr>
          <w:rFonts w:ascii="Courier New" w:hAnsi="Courier New" w:cs="Courier New"/>
          <w:sz w:val="18"/>
          <w:szCs w:val="24"/>
          <w:lang w:eastAsia="es-ES"/>
        </w:rPr>
        <w:t>”&gt;</w:t>
      </w:r>
    </w:p>
    <w:p w14:paraId="6B6AA6AC" w14:textId="77777777" w:rsidR="00CA55E6" w:rsidRPr="001C6A18"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0F6B21">
        <w:rPr>
          <w:rFonts w:ascii="Courier New" w:hAnsi="Courier New" w:cs="Courier New"/>
          <w:sz w:val="18"/>
          <w:szCs w:val="24"/>
          <w:lang w:eastAsia="es-ES"/>
        </w:rPr>
        <w:t>&lt;startEpoch localName=”</w:t>
      </w:r>
      <w:r w:rsidR="00FB5696" w:rsidRPr="001C6A18">
        <w:rPr>
          <w:rFonts w:ascii="Courier New" w:hAnsi="Courier New" w:cs="Courier New"/>
          <w:sz w:val="18"/>
          <w:szCs w:val="24"/>
          <w:lang w:eastAsia="es-ES"/>
        </w:rPr>
        <w:t>block</w:t>
      </w:r>
      <w:r w:rsidRPr="001C6A18">
        <w:rPr>
          <w:rFonts w:ascii="Courier New" w:hAnsi="Courier New" w:cs="Courier New"/>
          <w:sz w:val="18"/>
          <w:szCs w:val="24"/>
          <w:lang w:eastAsia="es-ES"/>
        </w:rPr>
        <w:t>Start” /&gt;</w:t>
      </w:r>
    </w:p>
    <w:p w14:paraId="7588FB5C" w14:textId="77777777" w:rsidR="00CA55E6" w:rsidRPr="00C35607"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&lt;endEpoch localName=”</w:t>
      </w:r>
      <w:r w:rsidR="00FB5696" w:rsidRPr="00BA4B91">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231FE166" w14:textId="77777777" w:rsidR="00CA55E6" w:rsidRPr="00C35607"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1916CBF7" w14:textId="77777777" w:rsidR="00CA55E6" w:rsidRPr="00C35607" w:rsidRDefault="00CA55E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&lt;frameDir ref=”boresight” /&gt;</w:t>
      </w:r>
    </w:p>
    <w:p w14:paraId="1A9B8844" w14:textId="77777777" w:rsidR="00CA55E6" w:rsidRPr="00C35607" w:rsidRDefault="00CA55E6"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&lt;baseFrameDir ref=”targetBody” /&gt;</w:t>
      </w:r>
    </w:p>
    <w:p w14:paraId="5BC761C2" w14:textId="77777777" w:rsidR="00CA55E6" w:rsidRPr="00C35607" w:rsidRDefault="00CA55E6" w:rsidP="00272452">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&lt;phaseAngle&gt;</w:t>
      </w:r>
    </w:p>
    <w:p w14:paraId="0AFE2D24" w14:textId="77777777" w:rsidR="00CA55E6" w:rsidRPr="00C35607" w:rsidRDefault="00CA55E6" w:rsidP="00FB5696">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&lt;frameDir frame=”SC”</w:t>
      </w:r>
    </w:p>
    <w:p w14:paraId="54167380" w14:textId="77777777" w:rsidR="00CA55E6" w:rsidRPr="00C35607" w:rsidRDefault="00CA55E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   coord=”raDec”</w:t>
      </w:r>
    </w:p>
    <w:p w14:paraId="7C59E2E4" w14:textId="77777777" w:rsidR="00CA55E6" w:rsidRPr="00C35607" w:rsidRDefault="00CA55E6" w:rsidP="001345CA">
      <w:pPr>
        <w:autoSpaceDE w:val="0"/>
        <w:autoSpaceDN w:val="0"/>
        <w:adjustRightInd w:val="0"/>
        <w:spacing w:before="0" w:line="240" w:lineRule="auto"/>
        <w:ind w:left="360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   units=”deg”&gt;0.0 90.0&lt;/frameDir&gt; </w:t>
      </w:r>
    </w:p>
    <w:p w14:paraId="1F624C87" w14:textId="77777777" w:rsidR="00CA55E6" w:rsidRPr="00C35607" w:rsidRDefault="00CA55E6" w:rsidP="00272452">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 xml:space="preserve">&lt;baseFrameDir </w:t>
      </w:r>
      <w:r w:rsidR="00344E7B" w:rsidRPr="00C35607">
        <w:rPr>
          <w:rFonts w:ascii="Courier New" w:hAnsi="Courier New" w:cs="Courier New"/>
          <w:b/>
          <w:i/>
          <w:sz w:val="18"/>
          <w:szCs w:val="24"/>
          <w:lang w:eastAsia="es-ES"/>
        </w:rPr>
        <w:t>ref</w:t>
      </w:r>
      <w:r w:rsidRPr="00C35607">
        <w:rPr>
          <w:rFonts w:ascii="Courier New" w:hAnsi="Courier New" w:cs="Courier New"/>
          <w:b/>
          <w:i/>
          <w:sz w:val="18"/>
          <w:szCs w:val="24"/>
          <w:lang w:eastAsia="es-ES"/>
        </w:rPr>
        <w:t>=”</w:t>
      </w:r>
      <w:r w:rsidR="00344E7B" w:rsidRPr="00C35607">
        <w:rPr>
          <w:rFonts w:ascii="Courier New" w:hAnsi="Courier New" w:cs="Courier New"/>
          <w:b/>
          <w:i/>
          <w:sz w:val="18"/>
          <w:szCs w:val="24"/>
          <w:lang w:eastAsia="es-ES"/>
        </w:rPr>
        <w:t>pNormal</w:t>
      </w:r>
      <w:r w:rsidRPr="00C35607">
        <w:rPr>
          <w:rFonts w:ascii="Courier New" w:hAnsi="Courier New" w:cs="Courier New"/>
          <w:b/>
          <w:i/>
          <w:sz w:val="18"/>
          <w:szCs w:val="24"/>
          <w:lang w:eastAsia="es-ES"/>
        </w:rPr>
        <w:t>”</w:t>
      </w:r>
      <w:r w:rsidR="00344E7B" w:rsidRPr="00C35607">
        <w:rPr>
          <w:rFonts w:ascii="Courier New" w:hAnsi="Courier New" w:cs="Courier New"/>
          <w:b/>
          <w:i/>
          <w:sz w:val="18"/>
          <w:szCs w:val="24"/>
          <w:lang w:eastAsia="es-ES"/>
        </w:rPr>
        <w:t xml:space="preserve"> /&gt;</w:t>
      </w:r>
    </w:p>
    <w:p w14:paraId="191E88B9" w14:textId="77777777" w:rsidR="00CA55E6" w:rsidRPr="001C6A18" w:rsidRDefault="00CA55E6" w:rsidP="009C573E">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&lt;projAngle</w:t>
      </w:r>
      <w:r w:rsidRPr="001C6A18">
        <w:rPr>
          <w:rFonts w:ascii="Courier New" w:hAnsi="Courier New" w:cs="Courier New"/>
          <w:b/>
          <w:i/>
          <w:sz w:val="18"/>
          <w:szCs w:val="24"/>
          <w:lang w:eastAsia="es-ES"/>
        </w:rPr>
        <w:t xml:space="preserve"> units=”deg”&gt;</w:t>
      </w:r>
      <w:r w:rsidR="001C6A18">
        <w:rPr>
          <w:rFonts w:ascii="Courier New" w:hAnsi="Courier New" w:cs="Courier New"/>
          <w:b/>
          <w:i/>
          <w:sz w:val="18"/>
          <w:szCs w:val="24"/>
          <w:lang w:eastAsia="es-ES"/>
        </w:rPr>
        <w:t>9</w:t>
      </w:r>
      <w:r w:rsidR="00344E7B" w:rsidRPr="001C6A18">
        <w:rPr>
          <w:rFonts w:ascii="Courier New" w:hAnsi="Courier New" w:cs="Courier New"/>
          <w:b/>
          <w:i/>
          <w:sz w:val="18"/>
          <w:szCs w:val="24"/>
          <w:lang w:eastAsia="es-ES"/>
        </w:rPr>
        <w:t>0</w:t>
      </w:r>
      <w:r w:rsidRPr="001C6A18">
        <w:rPr>
          <w:rFonts w:ascii="Courier New" w:hAnsi="Courier New" w:cs="Courier New"/>
          <w:b/>
          <w:i/>
          <w:sz w:val="18"/>
          <w:szCs w:val="24"/>
          <w:lang w:eastAsia="es-ES"/>
        </w:rPr>
        <w:t>.0&lt;/projAngle&gt;</w:t>
      </w:r>
    </w:p>
    <w:p w14:paraId="436FE518" w14:textId="77777777" w:rsidR="00CA55E6" w:rsidRPr="00BA4B91" w:rsidRDefault="00CA55E6" w:rsidP="00FB5696">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&lt;/phaseAngle&gt;</w:t>
      </w:r>
    </w:p>
    <w:p w14:paraId="36B492ED" w14:textId="77777777" w:rsidR="00CA55E6" w:rsidRPr="00BA4B91" w:rsidRDefault="00CA55E6"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&lt;/attitude&gt;</w:t>
      </w:r>
    </w:p>
    <w:p w14:paraId="48755355" w14:textId="77777777" w:rsidR="00CA55E6" w:rsidRPr="00C35607" w:rsidRDefault="00CA55E6"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580AB76C" w14:textId="77777777" w:rsidR="00CA55E6" w:rsidRPr="00C35607" w:rsidRDefault="00CA55E6"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2E2B9861" w14:textId="77777777" w:rsidR="00344E7B" w:rsidRPr="001345CA" w:rsidRDefault="00344E7B" w:rsidP="001345CA">
      <w:pPr>
        <w:pStyle w:val="ListNumber2"/>
        <w:numPr>
          <w:ilvl w:val="0"/>
          <w:numId w:val="0"/>
        </w:numPr>
        <w:ind w:left="643"/>
        <w:rPr>
          <w:lang w:val="en-US" w:eastAsia="es-ES"/>
        </w:rPr>
      </w:pPr>
      <w:r w:rsidRPr="00C35607">
        <w:rPr>
          <w:lang w:val="en-US" w:eastAsia="es-ES"/>
        </w:rPr>
        <w:t xml:space="preserve">In this case the direction in the spacecraft body axis defined in right ascension and declination (0.0, 90.0) is to be </w:t>
      </w:r>
      <w:r w:rsidR="001C6A18">
        <w:rPr>
          <w:lang w:val="en-US" w:eastAsia="es-ES"/>
        </w:rPr>
        <w:t>computed perpendicular</w:t>
      </w:r>
      <w:r w:rsidRPr="001C6A18">
        <w:rPr>
          <w:lang w:val="en-US" w:eastAsia="es-ES"/>
        </w:rPr>
        <w:t xml:space="preserve"> (</w:t>
      </w:r>
      <w:r w:rsidRPr="001345CA">
        <w:rPr>
          <w:rFonts w:ascii="Courier New" w:hAnsi="Courier New" w:cs="Courier New"/>
          <w:lang w:val="en-US" w:eastAsia="es-ES"/>
        </w:rPr>
        <w:t>projAngle</w:t>
      </w:r>
      <w:r w:rsidRPr="001345CA">
        <w:rPr>
          <w:lang w:val="en-US" w:eastAsia="es-ES"/>
        </w:rPr>
        <w:t>=</w:t>
      </w:r>
      <w:r w:rsidR="001C6A18">
        <w:rPr>
          <w:lang w:val="en-US" w:eastAsia="es-ES"/>
        </w:rPr>
        <w:t>9</w:t>
      </w:r>
      <w:r w:rsidRPr="001345CA">
        <w:rPr>
          <w:lang w:val="en-US" w:eastAsia="es-ES"/>
        </w:rPr>
        <w:t>0.0) with</w:t>
      </w:r>
      <w:r w:rsidR="000F6B21">
        <w:rPr>
          <w:lang w:val="en-US" w:eastAsia="es-ES"/>
        </w:rPr>
        <w:t xml:space="preserve"> </w:t>
      </w:r>
      <w:r w:rsidRPr="001345CA">
        <w:rPr>
          <w:lang w:val="en-US" w:eastAsia="es-ES"/>
        </w:rPr>
        <w:t xml:space="preserve">the </w:t>
      </w:r>
      <w:r w:rsidR="00092035" w:rsidRPr="00C35607">
        <w:rPr>
          <w:rFonts w:ascii="Courier New" w:hAnsi="Courier New" w:cs="Courier New"/>
          <w:lang w:val="en-US" w:eastAsia="es-ES"/>
        </w:rPr>
        <w:t>p</w:t>
      </w:r>
      <w:r w:rsidRPr="001345CA">
        <w:rPr>
          <w:rFonts w:ascii="Courier New" w:hAnsi="Courier New" w:cs="Courier New"/>
          <w:lang w:val="en-US" w:eastAsia="es-ES"/>
        </w:rPr>
        <w:t>Normal</w:t>
      </w:r>
      <w:r w:rsidRPr="001345CA">
        <w:rPr>
          <w:lang w:val="en-US" w:eastAsia="es-ES"/>
        </w:rPr>
        <w:t xml:space="preserve"> defined </w:t>
      </w:r>
      <w:r w:rsidR="00351C3A" w:rsidRPr="001345CA">
        <w:rPr>
          <w:lang w:val="en-US" w:eastAsia="es-ES"/>
        </w:rPr>
        <w:t xml:space="preserve">inertial </w:t>
      </w:r>
      <w:r w:rsidRPr="001345CA">
        <w:rPr>
          <w:lang w:val="en-US" w:eastAsia="es-ES"/>
        </w:rPr>
        <w:t>direction (0.5 0.8661, 0.0).</w:t>
      </w:r>
    </w:p>
    <w:p w14:paraId="59819B87" w14:textId="2E9B691B" w:rsidR="00803AA6" w:rsidRPr="00C35607" w:rsidRDefault="00AE16BB" w:rsidP="007F4D62">
      <w:pPr>
        <w:pStyle w:val="Paragraph4"/>
      </w:pPr>
      <w:r>
        <w:t xml:space="preserve">The attitude section </w:t>
      </w:r>
      <w:r w:rsidR="004E0647">
        <w:t>may</w:t>
      </w:r>
      <w:r>
        <w:t xml:space="preserve"> l</w:t>
      </w:r>
      <w:r w:rsidR="00803AA6" w:rsidRPr="00360BA9">
        <w:t>eave</w:t>
      </w:r>
      <w:r w:rsidR="00803AA6" w:rsidRPr="00C35607">
        <w:t xml:space="preserve"> the rotation around the </w:t>
      </w:r>
      <w:del w:id="1593" w:author="Fran Martínez Fadrique" w:date="2015-02-20T10:00:00Z">
        <w:r w:rsidR="00803AA6" w:rsidRPr="00C35607">
          <w:delText>boresigh</w:delText>
        </w:r>
      </w:del>
      <w:ins w:id="1594" w:author="Fran Martínez Fadrique" w:date="2015-02-20T10:00:00Z">
        <w:r w:rsidR="00803AA6" w:rsidRPr="00C35607">
          <w:t>boresigh</w:t>
        </w:r>
        <w:r w:rsidR="00FA36E6">
          <w:t>t</w:t>
        </w:r>
      </w:ins>
      <w:r w:rsidR="00803AA6" w:rsidRPr="00C35607">
        <w:t xml:space="preserve"> undefined</w:t>
      </w:r>
      <w:ins w:id="1595" w:author="Fran Martínez Fadrique" w:date="2015-02-20T10:00:00Z">
        <w:r w:rsidR="00FA36E6">
          <w:t>.</w:t>
        </w:r>
      </w:ins>
      <w:r w:rsidR="00803AA6" w:rsidRPr="00C35607">
        <w:t xml:space="preserve"> </w:t>
      </w:r>
    </w:p>
    <w:p w14:paraId="5C385F29" w14:textId="77777777" w:rsidR="00351C3A" w:rsidRPr="00C35607" w:rsidRDefault="00351C3A" w:rsidP="007F4D62">
      <w:pPr>
        <w:pStyle w:val="Paragraph4"/>
        <w:numPr>
          <w:ilvl w:val="0"/>
          <w:numId w:val="0"/>
        </w:numPr>
        <w:ind w:left="851"/>
      </w:pPr>
      <w:r w:rsidRPr="00C35607">
        <w:t>This is the simple case as it is not necessary to provide any additional information for the pointing request; this leaves the phase angle undefined and the poi</w:t>
      </w:r>
      <w:r w:rsidR="00C35607" w:rsidRPr="00C35607">
        <w:t>n</w:t>
      </w:r>
      <w:r w:rsidRPr="00C35607">
        <w:t>ting is completed just by aligning the boresight with the selected external direction.</w:t>
      </w:r>
    </w:p>
    <w:p w14:paraId="79A78EEB" w14:textId="77777777" w:rsidR="00351C3A" w:rsidRPr="000F6B21" w:rsidRDefault="00351C3A"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0F6B21">
        <w:rPr>
          <w:rFonts w:ascii="Courier New" w:hAnsi="Courier New" w:cs="Courier New"/>
          <w:sz w:val="18"/>
          <w:szCs w:val="24"/>
          <w:lang w:eastAsia="es-ES"/>
        </w:rPr>
        <w:t xml:space="preserve">definition name=”defBlock” </w:t>
      </w:r>
      <w:r w:rsidR="009E12BF" w:rsidRPr="000F6B21">
        <w:rPr>
          <w:rFonts w:ascii="Courier New" w:hAnsi="Courier New" w:cs="Courier New"/>
          <w:sz w:val="18"/>
          <w:szCs w:val="24"/>
          <w:lang w:eastAsia="es-ES"/>
        </w:rPr>
        <w:t>version=“a.b”</w:t>
      </w:r>
      <w:r w:rsidRPr="000F6B21">
        <w:rPr>
          <w:rFonts w:ascii="Courier New" w:hAnsi="Courier New" w:cs="Courier New"/>
          <w:sz w:val="18"/>
          <w:szCs w:val="24"/>
          <w:lang w:eastAsia="es-ES"/>
        </w:rPr>
        <w:t>&gt;</w:t>
      </w:r>
    </w:p>
    <w:p w14:paraId="2C22C435" w14:textId="77777777" w:rsidR="00351C3A" w:rsidRPr="001C6A18"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4CCE0264" w14:textId="77777777" w:rsidR="00351C3A" w:rsidRPr="00BA4B91"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163E87B4" w14:textId="77777777" w:rsidR="00351C3A" w:rsidRPr="00BA4B91"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&lt;orbit name=”SC#1”&gt;</w:t>
      </w:r>
    </w:p>
    <w:p w14:paraId="77E8C1E7" w14:textId="77777777" w:rsidR="00351C3A" w:rsidRPr="00C35607"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3763BFFE"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08C93D88"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2B4A3E1C" w14:textId="4BB3E350" w:rsidR="00351C3A" w:rsidRPr="00C35607"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5A3D7862"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03403AFF"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5223F19F" w14:textId="77777777" w:rsidR="00351C3A" w:rsidRPr="00C35607"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47F94851" w14:textId="77777777" w:rsidR="00351C3A" w:rsidRPr="00C35607" w:rsidRDefault="00351C3A"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415816F4"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6B756C13" w14:textId="77777777" w:rsidR="00351C3A" w:rsidRPr="00C35607" w:rsidRDefault="00351C3A"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12C00227" w14:textId="77777777" w:rsidR="00351C3A" w:rsidRPr="00C35607" w:rsidRDefault="00351C3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”&gt;</w:t>
      </w:r>
    </w:p>
    <w:p w14:paraId="6B1F3F59" w14:textId="77777777" w:rsidR="00351C3A" w:rsidRPr="00C35607"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Start” /&gt;</w:t>
      </w:r>
    </w:p>
    <w:p w14:paraId="28CE277A" w14:textId="77777777" w:rsidR="00351C3A" w:rsidRPr="00C35607"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07CD4DC3" w14:textId="77777777" w:rsidR="00351C3A" w:rsidRPr="00C35607"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6A2CEE88" w14:textId="77777777" w:rsidR="00351C3A" w:rsidRPr="00C35607" w:rsidRDefault="00351C3A"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&lt;frameDir ref=”boresight” /&gt;</w:t>
      </w:r>
    </w:p>
    <w:p w14:paraId="58C7B630" w14:textId="77777777" w:rsidR="00351C3A" w:rsidRPr="00C35607" w:rsidRDefault="00351C3A"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&lt;baseFrameDir ref=”targetBody” /&gt;</w:t>
      </w:r>
    </w:p>
    <w:p w14:paraId="00A54707" w14:textId="77777777" w:rsidR="00351C3A" w:rsidRPr="00C35607" w:rsidRDefault="00351C3A"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5FA2871F" w14:textId="77777777" w:rsidR="00351C3A" w:rsidRPr="00C35607" w:rsidRDefault="00351C3A"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79269736" w14:textId="77777777" w:rsidR="00351C3A" w:rsidRPr="00C35607" w:rsidRDefault="00351C3A"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5883EDF3" w14:textId="1B1BF419" w:rsidR="00351C3A" w:rsidRPr="00C35607" w:rsidRDefault="004E0647" w:rsidP="007F4D62">
      <w:pPr>
        <w:pStyle w:val="Paragraph4"/>
      </w:pPr>
      <w:r>
        <w:t>The attitude section may l</w:t>
      </w:r>
      <w:r w:rsidRPr="00501446">
        <w:t>eave</w:t>
      </w:r>
      <w:r w:rsidRPr="00C35607">
        <w:t xml:space="preserve"> the rotation around the </w:t>
      </w:r>
      <w:del w:id="1596" w:author="Fran Martínez Fadrique" w:date="2015-02-20T10:00:00Z">
        <w:r w:rsidRPr="00C35607">
          <w:delText>boresigh</w:delText>
        </w:r>
      </w:del>
      <w:ins w:id="1597" w:author="Fran Martínez Fadrique" w:date="2015-02-20T10:00:00Z">
        <w:r w:rsidRPr="00C35607">
          <w:t>boresigh</w:t>
        </w:r>
        <w:r w:rsidR="00FA36E6">
          <w:t>t</w:t>
        </w:r>
      </w:ins>
      <w:r w:rsidRPr="00C35607">
        <w:t xml:space="preserve"> undefined</w:t>
      </w:r>
      <w:r>
        <w:t xml:space="preserve"> and </w:t>
      </w:r>
      <w:r w:rsidR="009D3628" w:rsidRPr="00C35607">
        <w:t>provid</w:t>
      </w:r>
      <w:r>
        <w:t>e</w:t>
      </w:r>
      <w:r w:rsidR="009D3628" w:rsidRPr="00C35607">
        <w:t xml:space="preserve"> an angular rate around the aligned axis.</w:t>
      </w:r>
    </w:p>
    <w:p w14:paraId="584C5C84" w14:textId="77777777" w:rsidR="009D3628" w:rsidRPr="001C6A18" w:rsidRDefault="009D3628" w:rsidP="001345CA">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092035" w:rsidRPr="001C6A18">
        <w:rPr>
          <w:rFonts w:ascii="Courier New" w:hAnsi="Courier New" w:cs="Courier New"/>
          <w:sz w:val="18"/>
          <w:szCs w:val="24"/>
          <w:lang w:eastAsia="es-ES"/>
        </w:rPr>
        <w:t xml:space="preserve">definition name=”defBlock” </w:t>
      </w:r>
      <w:r w:rsidR="009E12BF" w:rsidRPr="001C6A18">
        <w:rPr>
          <w:rFonts w:ascii="Courier New" w:hAnsi="Courier New" w:cs="Courier New"/>
          <w:sz w:val="18"/>
          <w:szCs w:val="24"/>
          <w:lang w:eastAsia="es-ES"/>
        </w:rPr>
        <w:t>version=“a.b”</w:t>
      </w:r>
      <w:r w:rsidRPr="001C6A18">
        <w:rPr>
          <w:rFonts w:ascii="Courier New" w:hAnsi="Courier New" w:cs="Courier New"/>
          <w:sz w:val="18"/>
          <w:szCs w:val="24"/>
          <w:lang w:eastAsia="es-ES"/>
        </w:rPr>
        <w:t>&gt;</w:t>
      </w:r>
    </w:p>
    <w:p w14:paraId="04861A9C" w14:textId="77777777" w:rsidR="009D3628" w:rsidRPr="001C6A18"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27B7804E" w14:textId="77777777" w:rsidR="009D3628" w:rsidRPr="00BA4B91"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45C1FB90" w14:textId="77777777" w:rsidR="009D3628" w:rsidRPr="00BA4B91"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&lt;orbit name=”SC#1”&gt;</w:t>
      </w:r>
    </w:p>
    <w:p w14:paraId="3DDCAB3D" w14:textId="77777777" w:rsidR="009D3628" w:rsidRPr="00C35607"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55A21A87"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46E07EF1"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2D72AB7C" w14:textId="4F245372" w:rsidR="009D3628" w:rsidRPr="00C35607"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232975E9"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089D3886"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128E2E18" w14:textId="77777777" w:rsidR="009D3628" w:rsidRPr="00C35607"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738B1825" w14:textId="77777777" w:rsidR="009D3628" w:rsidRPr="00C35607" w:rsidRDefault="009D3628"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3A2A43F2"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027D622D" w14:textId="77777777" w:rsidR="009D3628" w:rsidRPr="00C35607" w:rsidRDefault="009D3628"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name=”boresight” frame=”SC”&gt;0.0 0.0 1.0&lt;/dirVector&gt;</w:t>
      </w:r>
    </w:p>
    <w:p w14:paraId="1F2C01DC" w14:textId="77777777" w:rsidR="009D3628" w:rsidRPr="00C35607" w:rsidRDefault="009D3628"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”&gt;</w:t>
      </w:r>
    </w:p>
    <w:p w14:paraId="76502086" w14:textId="77777777" w:rsidR="009D3628" w:rsidRPr="00C35607"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Start” /&gt;</w:t>
      </w:r>
    </w:p>
    <w:p w14:paraId="7AFCB015" w14:textId="77777777" w:rsidR="009D3628" w:rsidRPr="00C35607"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4AFC1C20" w14:textId="77777777" w:rsidR="009D3628" w:rsidRPr="00C35607"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44CFD343" w14:textId="77777777" w:rsidR="009D3628" w:rsidRPr="00C35607" w:rsidRDefault="009D3628"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&lt;frameDir ref=”boresight” /&gt;</w:t>
      </w:r>
    </w:p>
    <w:p w14:paraId="73E890CC" w14:textId="77777777" w:rsidR="009D3628" w:rsidRPr="00C35607" w:rsidRDefault="009D3628"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&lt;baseFrameDir ref=”targetBody” /&gt;</w:t>
      </w:r>
    </w:p>
    <w:p w14:paraId="3C07CBAF" w14:textId="77777777" w:rsidR="009D3628" w:rsidRPr="001345CA" w:rsidRDefault="009D3628"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&lt;angularRate units=”deg/s”&gt;0.03&lt;/angularRate&gt;</w:t>
      </w:r>
    </w:p>
    <w:p w14:paraId="121DCFDE" w14:textId="77777777" w:rsidR="009D3628" w:rsidRPr="00C35607" w:rsidRDefault="009D3628"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1CBC4294" w14:textId="77777777" w:rsidR="009D3628" w:rsidRPr="001C6A18" w:rsidRDefault="009D3628"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&lt;/block&gt;</w:t>
      </w:r>
    </w:p>
    <w:p w14:paraId="7D52F3D0" w14:textId="77777777" w:rsidR="009D3628" w:rsidRPr="00BA4B91" w:rsidRDefault="009D3628"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&lt;/definition&gt;</w:t>
      </w:r>
    </w:p>
    <w:p w14:paraId="726080C6" w14:textId="59C4F61E" w:rsidR="00993312" w:rsidRPr="0081615D" w:rsidRDefault="00BE36AC" w:rsidP="001345CA">
      <w:pPr>
        <w:pStyle w:val="Heading3"/>
        <w:rPr>
          <w:lang w:eastAsia="es-ES"/>
        </w:rPr>
      </w:pPr>
      <w:bookmarkStart w:id="1598" w:name="_Ref368161864"/>
      <w:del w:id="1599" w:author="Fran Martínez Fadrique" w:date="2015-02-20T10:00:00Z">
        <w:r w:rsidRPr="00BA4B91">
          <w:rPr>
            <w:lang w:eastAsia="es-ES"/>
          </w:rPr>
          <w:delText xml:space="preserve">Creating a </w:delText>
        </w:r>
      </w:del>
      <w:r w:rsidRPr="00BA4B91">
        <w:rPr>
          <w:lang w:eastAsia="es-ES"/>
        </w:rPr>
        <w:t>request section</w:t>
      </w:r>
      <w:bookmarkEnd w:id="1598"/>
      <w:del w:id="1600" w:author="Fran Martínez Fadrique" w:date="2015-02-20T10:00:00Z">
        <w:r w:rsidR="00844ED4">
          <w:rPr>
            <w:lang w:eastAsia="es-ES"/>
          </w:rPr>
          <w:delText xml:space="preserve"> Step by Step</w:delText>
        </w:r>
      </w:del>
    </w:p>
    <w:p w14:paraId="7B3922D6" w14:textId="77777777" w:rsidR="00BE36AC" w:rsidRPr="001345CA" w:rsidRDefault="00BE36AC" w:rsidP="007F4D62">
      <w:pPr>
        <w:pStyle w:val="Paragraph4"/>
      </w:pPr>
      <w:r w:rsidRPr="001345CA">
        <w:t xml:space="preserve">The request section of a PRM </w:t>
      </w:r>
      <w:r w:rsidR="00844ED4">
        <w:t>shall be contained in</w:t>
      </w:r>
      <w:r w:rsidR="00844ED4" w:rsidRPr="001345CA">
        <w:t xml:space="preserve"> </w:t>
      </w:r>
      <w:r w:rsidRPr="001345CA">
        <w:t xml:space="preserve">the </w:t>
      </w:r>
      <w:r w:rsidRPr="001345CA">
        <w:rPr>
          <w:rFonts w:ascii="Courier New" w:hAnsi="Courier New" w:cs="Courier New"/>
        </w:rPr>
        <w:t>data</w:t>
      </w:r>
      <w:r w:rsidRPr="001345CA">
        <w:t xml:space="preserve"> container.</w:t>
      </w:r>
    </w:p>
    <w:p w14:paraId="59FA7622" w14:textId="77777777" w:rsidR="00844ED4" w:rsidRDefault="00844ED4" w:rsidP="007F4D62">
      <w:pPr>
        <w:pStyle w:val="Paragraph4"/>
      </w:pPr>
      <w:r>
        <w:t>T</w:t>
      </w:r>
      <w:r w:rsidR="00BE36AC" w:rsidRPr="001345CA">
        <w:t xml:space="preserve">he </w:t>
      </w:r>
      <w:r w:rsidR="00BE36AC" w:rsidRPr="001345CA">
        <w:rPr>
          <w:rFonts w:ascii="Courier New" w:hAnsi="Courier New" w:cs="Courier New"/>
        </w:rPr>
        <w:t>data</w:t>
      </w:r>
      <w:r w:rsidR="00BE36AC" w:rsidRPr="001345CA">
        <w:t xml:space="preserve"> container </w:t>
      </w:r>
      <w:r>
        <w:t xml:space="preserve">shall define a </w:t>
      </w:r>
      <w:r w:rsidR="00BE36AC" w:rsidRPr="001345CA">
        <w:rPr>
          <w:rFonts w:ascii="Courier New" w:hAnsi="Courier New" w:cs="Courier New"/>
        </w:rPr>
        <w:t>timeline</w:t>
      </w:r>
      <w:r w:rsidR="00BE36AC" w:rsidRPr="001345CA">
        <w:t xml:space="preserve"> </w:t>
      </w:r>
      <w:r w:rsidR="00092035" w:rsidRPr="00C35607">
        <w:t>section</w:t>
      </w:r>
      <w:r>
        <w:t>.</w:t>
      </w:r>
    </w:p>
    <w:p w14:paraId="7892E312" w14:textId="77777777" w:rsidR="00844ED4" w:rsidRDefault="00844ED4" w:rsidP="007F4D62">
      <w:pPr>
        <w:pStyle w:val="Paragraph4"/>
      </w:pPr>
      <w:r>
        <w:t xml:space="preserve">The </w:t>
      </w:r>
      <w:r w:rsidRPr="001345CA">
        <w:rPr>
          <w:rFonts w:ascii="Courier New" w:hAnsi="Courier New" w:cs="Courier New"/>
        </w:rPr>
        <w:t>timeline</w:t>
      </w:r>
      <w:r w:rsidRPr="001345CA">
        <w:t xml:space="preserve"> </w:t>
      </w:r>
      <w:r w:rsidRPr="00C35607">
        <w:t>section</w:t>
      </w:r>
      <w:r w:rsidR="00BE36AC" w:rsidRPr="001345CA">
        <w:t xml:space="preserve"> </w:t>
      </w:r>
      <w:r>
        <w:t xml:space="preserve">shall contain </w:t>
      </w:r>
      <w:r w:rsidR="00BE36AC" w:rsidRPr="001345CA">
        <w:t xml:space="preserve">one or more attitude </w:t>
      </w:r>
      <w:r w:rsidR="00BE36AC" w:rsidRPr="001345CA">
        <w:rPr>
          <w:rFonts w:ascii="Courier New" w:hAnsi="Courier New" w:cs="Courier New"/>
        </w:rPr>
        <w:t>block</w:t>
      </w:r>
      <w:r w:rsidR="00BE36AC" w:rsidRPr="001345CA">
        <w:t xml:space="preserve"> sections.</w:t>
      </w:r>
    </w:p>
    <w:p w14:paraId="361E18E2" w14:textId="77777777" w:rsidR="00BE36AC" w:rsidRPr="001345CA" w:rsidRDefault="00BE36AC" w:rsidP="007F4D62">
      <w:pPr>
        <w:pStyle w:val="Paragraph4"/>
        <w:numPr>
          <w:ilvl w:val="0"/>
          <w:numId w:val="0"/>
        </w:numPr>
        <w:ind w:left="851"/>
      </w:pPr>
      <w:r w:rsidRPr="001345CA">
        <w:t xml:space="preserve">This structure permits the definition of a sequence of </w:t>
      </w:r>
      <w:r w:rsidR="00D14D09" w:rsidRPr="001345CA">
        <w:t>request</w:t>
      </w:r>
      <w:r w:rsidR="00092035" w:rsidRPr="00C35607">
        <w:t>s</w:t>
      </w:r>
      <w:r w:rsidR="00D14D09" w:rsidRPr="001345CA">
        <w:t xml:space="preserve"> by the </w:t>
      </w:r>
      <w:r w:rsidR="00092035" w:rsidRPr="00C35607">
        <w:t xml:space="preserve">provision of successive blocks in the timeline </w:t>
      </w:r>
      <w:r w:rsidR="00092035" w:rsidRPr="001C6A18">
        <w:t xml:space="preserve">to </w:t>
      </w:r>
      <w:r w:rsidR="00D14D09" w:rsidRPr="001345CA">
        <w:t>define intervals</w:t>
      </w:r>
      <w:r w:rsidR="00092035" w:rsidRPr="00C35607">
        <w:t xml:space="preserve"> for the different requests</w:t>
      </w:r>
      <w:r w:rsidR="00D14D09" w:rsidRPr="001345CA">
        <w:t>.</w:t>
      </w:r>
    </w:p>
    <w:p w14:paraId="3BAD6CF2" w14:textId="77777777" w:rsidR="00844ED4" w:rsidRPr="001345CA" w:rsidRDefault="00844ED4" w:rsidP="007F4D62">
      <w:pPr>
        <w:pStyle w:val="Paragraph4"/>
        <w:numPr>
          <w:ilvl w:val="0"/>
          <w:numId w:val="0"/>
        </w:numPr>
        <w:ind w:left="851"/>
        <w:rPr>
          <w:rFonts w:eastAsia="MS Mincho"/>
        </w:rPr>
      </w:pPr>
      <w:r>
        <w:rPr>
          <w:rFonts w:eastAsia="MS Mincho"/>
        </w:rPr>
        <w:t>The following scheme provides an example of the construction of the request section according to the rules provided above.</w:t>
      </w:r>
    </w:p>
    <w:p w14:paraId="07394766" w14:textId="77777777" w:rsidR="00D14D09" w:rsidRPr="00C35607" w:rsidRDefault="00D14D09" w:rsidP="001345CA">
      <w:pPr>
        <w:autoSpaceDE w:val="0"/>
        <w:autoSpaceDN w:val="0"/>
        <w:adjustRightInd w:val="0"/>
        <w:spacing w:line="240" w:lineRule="auto"/>
        <w:ind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3B74D278" w14:textId="77777777" w:rsidR="00D14D09" w:rsidRPr="001C6A18"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&lt;timeline&gt;</w:t>
      </w:r>
    </w:p>
    <w:p w14:paraId="0BBB2B33" w14:textId="77777777" w:rsidR="00BE36AC" w:rsidRPr="001C6A18" w:rsidRDefault="00BE36AC"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w:t>
      </w:r>
      <w:r w:rsidR="00D14D09" w:rsidRPr="001C6A18">
        <w:rPr>
          <w:rFonts w:ascii="Courier New" w:hAnsi="Courier New" w:cs="Courier New"/>
          <w:sz w:val="18"/>
          <w:szCs w:val="24"/>
          <w:lang w:eastAsia="es-ES"/>
        </w:rPr>
        <w:t>block ref</w:t>
      </w:r>
      <w:r w:rsidRPr="001C6A18">
        <w:rPr>
          <w:rFonts w:ascii="Courier New" w:hAnsi="Courier New" w:cs="Courier New"/>
          <w:sz w:val="18"/>
          <w:szCs w:val="24"/>
          <w:lang w:eastAsia="es-ES"/>
        </w:rPr>
        <w:t>=”</w:t>
      </w:r>
      <w:r w:rsidR="001C6A18">
        <w:rPr>
          <w:rFonts w:ascii="Courier New" w:hAnsi="Courier New" w:cs="Courier New"/>
          <w:sz w:val="18"/>
          <w:szCs w:val="24"/>
          <w:lang w:eastAsia="es-ES"/>
        </w:rPr>
        <w:t>attBlock</w:t>
      </w:r>
      <w:r w:rsidRPr="001C6A18">
        <w:rPr>
          <w:rFonts w:ascii="Courier New" w:hAnsi="Courier New" w:cs="Courier New"/>
          <w:sz w:val="18"/>
          <w:szCs w:val="24"/>
          <w:lang w:eastAsia="es-ES"/>
        </w:rPr>
        <w:t>”&gt;</w:t>
      </w:r>
    </w:p>
    <w:p w14:paraId="267502B2" w14:textId="77777777" w:rsidR="00D14D09" w:rsidRPr="00BA4B91"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w:t>
      </w:r>
    </w:p>
    <w:p w14:paraId="71F51EDC" w14:textId="77777777" w:rsidR="00D14D09" w:rsidRPr="00BA4B91"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&lt;/block&gt;</w:t>
      </w:r>
    </w:p>
    <w:p w14:paraId="63ADC09A" w14:textId="77777777" w:rsidR="00D14D09" w:rsidRPr="00C35607"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1BC2B654" w14:textId="77777777" w:rsidR="00BE36AC" w:rsidRPr="00C35607" w:rsidRDefault="00BE36AC"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00D14D09" w:rsidRPr="00C35607">
        <w:rPr>
          <w:rFonts w:ascii="Courier New" w:hAnsi="Courier New" w:cs="Courier New"/>
          <w:sz w:val="18"/>
          <w:szCs w:val="24"/>
          <w:lang w:eastAsia="es-ES"/>
        </w:rPr>
        <w:t>data</w:t>
      </w:r>
      <w:r w:rsidRPr="00C35607">
        <w:rPr>
          <w:rFonts w:ascii="Courier New" w:hAnsi="Courier New" w:cs="Courier New"/>
          <w:sz w:val="18"/>
          <w:szCs w:val="24"/>
          <w:lang w:eastAsia="es-ES"/>
        </w:rPr>
        <w:t>&gt;</w:t>
      </w:r>
    </w:p>
    <w:p w14:paraId="17D97AF3" w14:textId="77777777" w:rsidR="00BE36AC" w:rsidRPr="0081615D" w:rsidRDefault="00BE36AC" w:rsidP="001345CA">
      <w:pPr>
        <w:pStyle w:val="Heading4"/>
        <w:rPr>
          <w:lang w:eastAsia="es-ES"/>
        </w:rPr>
      </w:pPr>
      <w:r w:rsidRPr="00C35607">
        <w:rPr>
          <w:lang w:val="en-US" w:eastAsia="es-ES"/>
        </w:rPr>
        <w:t>Request section step by step</w:t>
      </w:r>
      <w:r w:rsidR="00D14D09" w:rsidRPr="00C35607">
        <w:rPr>
          <w:lang w:val="en-US" w:eastAsia="es-ES"/>
        </w:rPr>
        <w:t xml:space="preserve"> (reference case)</w:t>
      </w:r>
    </w:p>
    <w:p w14:paraId="0D4E8C3B" w14:textId="77777777" w:rsidR="00EA70C2" w:rsidRDefault="00D14D09" w:rsidP="00E61812">
      <w:pPr>
        <w:pStyle w:val="Paragraph5"/>
      </w:pPr>
      <w:r w:rsidRPr="001345CA">
        <w:t>The poi</w:t>
      </w:r>
      <w:r w:rsidR="00C35607" w:rsidRPr="00C35607">
        <w:t>n</w:t>
      </w:r>
      <w:r w:rsidRPr="001345CA">
        <w:t xml:space="preserve">ting request associated to the PRM definition </w:t>
      </w:r>
      <w:r w:rsidR="00844ED4">
        <w:t xml:space="preserve">may </w:t>
      </w:r>
      <w:r w:rsidR="00EA70C2">
        <w:t xml:space="preserve">define </w:t>
      </w:r>
      <w:r w:rsidRPr="001345CA">
        <w:t xml:space="preserve">one </w:t>
      </w:r>
      <w:r w:rsidR="00844ED4">
        <w:t>single block in the timeline.</w:t>
      </w:r>
    </w:p>
    <w:p w14:paraId="7422D3CF" w14:textId="77777777" w:rsidR="00D14D09" w:rsidRPr="00C35607" w:rsidRDefault="00EA70C2" w:rsidP="00F94CE0">
      <w:pPr>
        <w:pStyle w:val="Paragraph5"/>
        <w:numPr>
          <w:ilvl w:val="0"/>
          <w:numId w:val="0"/>
        </w:numPr>
        <w:ind w:left="1134"/>
        <w:rPr>
          <w:del w:id="1601" w:author="Fran Martínez Fadrique" w:date="2015-02-20T10:00:00Z"/>
        </w:rPr>
      </w:pPr>
      <w:del w:id="1602" w:author="Fran Martínez Fadrique" w:date="2015-02-20T10:00:00Z">
        <w:r>
          <w:delText>T</w:delText>
        </w:r>
        <w:r w:rsidR="00D14D09" w:rsidRPr="001345CA">
          <w:delText xml:space="preserve">he request definition </w:delText>
        </w:r>
        <w:r w:rsidRPr="001345CA">
          <w:delText xml:space="preserve">in </w:delText>
        </w:r>
        <w:r w:rsidRPr="001345CA">
          <w:fldChar w:fldCharType="begin"/>
        </w:r>
        <w:r w:rsidRPr="001345CA">
          <w:delInstrText xml:space="preserve"> REF _Ref368161864 \r \h </w:delInstrText>
        </w:r>
        <w:r w:rsidRPr="001345CA">
          <w:fldChar w:fldCharType="separate"/>
        </w:r>
        <w:r>
          <w:delText>5.2.2</w:delText>
        </w:r>
        <w:r w:rsidRPr="001345CA">
          <w:fldChar w:fldCharType="end"/>
        </w:r>
        <w:r>
          <w:delText xml:space="preserve"> </w:delText>
        </w:r>
        <w:r w:rsidR="00D14D09" w:rsidRPr="001345CA">
          <w:delText xml:space="preserve">provides all the attitude elements except the time at which the </w:delText>
        </w:r>
        <w:r w:rsidR="00C35607" w:rsidRPr="00C35607">
          <w:delText>pointing</w:delText>
        </w:r>
        <w:r w:rsidR="00D14D09" w:rsidRPr="001345CA">
          <w:delText xml:space="preserve"> request has to be implemented. </w:delText>
        </w:r>
        <w:r>
          <w:delText>The time is provided now in the request through the start and end time of the block in the timeline.</w:delText>
        </w:r>
      </w:del>
    </w:p>
    <w:p w14:paraId="076FF6DD" w14:textId="77777777" w:rsidR="00D14D09" w:rsidRPr="001C6A18" w:rsidRDefault="00D14D09" w:rsidP="001345CA">
      <w:pPr>
        <w:autoSpaceDE w:val="0"/>
        <w:autoSpaceDN w:val="0"/>
        <w:adjustRightInd w:val="0"/>
        <w:spacing w:line="240" w:lineRule="auto"/>
        <w:ind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&lt;data&gt;</w:t>
      </w:r>
    </w:p>
    <w:p w14:paraId="6D5E3F6B" w14:textId="77777777" w:rsidR="00D14D09" w:rsidRPr="001C6A18"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&lt;timeline&gt;</w:t>
      </w:r>
    </w:p>
    <w:p w14:paraId="53B3E27B" w14:textId="77777777" w:rsidR="00D14D09" w:rsidRPr="00C35607"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 xml:space="preserve">&lt;block </w:t>
      </w:r>
      <w:r w:rsidRPr="001345CA">
        <w:rPr>
          <w:rFonts w:ascii="Courier New" w:hAnsi="Courier New" w:cs="Courier New"/>
          <w:b/>
          <w:i/>
          <w:sz w:val="18"/>
          <w:szCs w:val="24"/>
          <w:lang w:eastAsia="es-ES"/>
        </w:rPr>
        <w:t>ref=”</w:t>
      </w:r>
      <w:r w:rsidR="001C6A18">
        <w:rPr>
          <w:rFonts w:ascii="Courier New" w:hAnsi="Courier New" w:cs="Courier New"/>
          <w:b/>
          <w:i/>
          <w:sz w:val="18"/>
          <w:szCs w:val="24"/>
          <w:lang w:eastAsia="es-ES"/>
        </w:rPr>
        <w:t>att</w:t>
      </w:r>
      <w:r w:rsidR="00092035" w:rsidRPr="001345CA">
        <w:rPr>
          <w:rFonts w:ascii="Courier New" w:hAnsi="Courier New" w:cs="Courier New"/>
          <w:b/>
          <w:i/>
          <w:sz w:val="18"/>
          <w:szCs w:val="24"/>
          <w:lang w:eastAsia="es-ES"/>
        </w:rPr>
        <w:t>Block</w:t>
      </w:r>
      <w:r w:rsidRPr="001345CA">
        <w:rPr>
          <w:rFonts w:ascii="Courier New" w:hAnsi="Courier New" w:cs="Courier New"/>
          <w:b/>
          <w:i/>
          <w:sz w:val="18"/>
          <w:szCs w:val="24"/>
          <w:lang w:eastAsia="es-ES"/>
        </w:rPr>
        <w:t>”</w:t>
      </w:r>
      <w:r w:rsidRPr="00C35607">
        <w:rPr>
          <w:rFonts w:ascii="Courier New" w:hAnsi="Courier New" w:cs="Courier New"/>
          <w:sz w:val="18"/>
          <w:szCs w:val="24"/>
          <w:lang w:eastAsia="es-ES"/>
        </w:rPr>
        <w:t>&gt;</w:t>
      </w:r>
    </w:p>
    <w:p w14:paraId="37047734" w14:textId="77777777" w:rsidR="00D14D09" w:rsidRPr="001345CA" w:rsidRDefault="00D14D09"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&lt;</w:t>
      </w:r>
      <w:r w:rsidR="00FB5696" w:rsidRPr="001C6A18">
        <w:rPr>
          <w:rFonts w:ascii="Courier New" w:hAnsi="Courier New" w:cs="Courier New"/>
          <w:b/>
          <w:i/>
          <w:sz w:val="18"/>
          <w:szCs w:val="24"/>
          <w:lang w:eastAsia="es-ES"/>
        </w:rPr>
        <w:t>block</w:t>
      </w:r>
      <w:r w:rsidRPr="001C6A18">
        <w:rPr>
          <w:rFonts w:ascii="Courier New" w:hAnsi="Courier New" w:cs="Courier New"/>
          <w:b/>
          <w:i/>
          <w:sz w:val="18"/>
          <w:szCs w:val="24"/>
          <w:lang w:eastAsia="es-ES"/>
        </w:rPr>
        <w:t>Start&gt;2013-10-02T00:00:00&lt;/</w:t>
      </w:r>
      <w:r w:rsidR="00FB5696" w:rsidRPr="001C6A18">
        <w:rPr>
          <w:rFonts w:ascii="Courier New" w:hAnsi="Courier New" w:cs="Courier New"/>
          <w:b/>
          <w:i/>
          <w:sz w:val="18"/>
          <w:szCs w:val="24"/>
          <w:lang w:eastAsia="es-ES"/>
        </w:rPr>
        <w:t>block</w:t>
      </w:r>
      <w:r w:rsidRPr="001345CA">
        <w:rPr>
          <w:rFonts w:ascii="Courier New" w:hAnsi="Courier New" w:cs="Courier New"/>
          <w:b/>
          <w:i/>
          <w:sz w:val="18"/>
          <w:szCs w:val="24"/>
          <w:lang w:eastAsia="es-ES"/>
        </w:rPr>
        <w:t>Start&gt;</w:t>
      </w:r>
    </w:p>
    <w:p w14:paraId="415DDCA8" w14:textId="77777777" w:rsidR="00D14D09" w:rsidRPr="001345CA" w:rsidRDefault="00D14D09"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w:t>
      </w:r>
      <w:r w:rsidR="00FB5696" w:rsidRPr="00C35607">
        <w:rPr>
          <w:rFonts w:ascii="Courier New" w:hAnsi="Courier New" w:cs="Courier New"/>
          <w:b/>
          <w:i/>
          <w:sz w:val="18"/>
          <w:szCs w:val="24"/>
          <w:lang w:eastAsia="es-ES"/>
        </w:rPr>
        <w:t>block</w:t>
      </w:r>
      <w:r w:rsidRPr="001345CA">
        <w:rPr>
          <w:rFonts w:ascii="Courier New" w:hAnsi="Courier New" w:cs="Courier New"/>
          <w:b/>
          <w:i/>
          <w:sz w:val="18"/>
          <w:szCs w:val="24"/>
          <w:lang w:eastAsia="es-ES"/>
        </w:rPr>
        <w:t>End&gt;</w:t>
      </w:r>
      <w:r w:rsidRPr="00C35607">
        <w:rPr>
          <w:rFonts w:ascii="Courier New" w:hAnsi="Courier New" w:cs="Courier New"/>
          <w:b/>
          <w:i/>
          <w:sz w:val="18"/>
          <w:szCs w:val="24"/>
          <w:lang w:eastAsia="es-ES"/>
        </w:rPr>
        <w:t>2013-10-02T14:30:00</w:t>
      </w:r>
      <w:r w:rsidRPr="001345CA">
        <w:rPr>
          <w:rFonts w:ascii="Courier New" w:hAnsi="Courier New" w:cs="Courier New"/>
          <w:b/>
          <w:i/>
          <w:sz w:val="18"/>
          <w:szCs w:val="24"/>
          <w:lang w:eastAsia="es-ES"/>
        </w:rPr>
        <w:t>&lt;/</w:t>
      </w:r>
      <w:r w:rsidR="00FB5696" w:rsidRPr="00C35607">
        <w:rPr>
          <w:rFonts w:ascii="Courier New" w:hAnsi="Courier New" w:cs="Courier New"/>
          <w:b/>
          <w:i/>
          <w:sz w:val="18"/>
          <w:szCs w:val="24"/>
          <w:lang w:eastAsia="es-ES"/>
        </w:rPr>
        <w:t>block</w:t>
      </w:r>
      <w:r w:rsidRPr="001345CA">
        <w:rPr>
          <w:rFonts w:ascii="Courier New" w:hAnsi="Courier New" w:cs="Courier New"/>
          <w:b/>
          <w:i/>
          <w:sz w:val="18"/>
          <w:szCs w:val="24"/>
          <w:lang w:eastAsia="es-ES"/>
        </w:rPr>
        <w:t>End&gt;</w:t>
      </w:r>
    </w:p>
    <w:p w14:paraId="48E6FFE8" w14:textId="77777777" w:rsidR="00D14D09" w:rsidRPr="00C35607"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60F4502E" w14:textId="77777777" w:rsidR="00D14D09" w:rsidRPr="001C6A18" w:rsidRDefault="00D14D09" w:rsidP="001345CA">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&lt;/timeline&gt;</w:t>
      </w:r>
    </w:p>
    <w:p w14:paraId="17B4D9F1" w14:textId="77777777" w:rsidR="00D14D09" w:rsidRPr="00BA4B91" w:rsidRDefault="00D14D09" w:rsidP="001345CA">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&lt;/data&gt;</w:t>
      </w:r>
    </w:p>
    <w:p w14:paraId="1019B53D" w14:textId="77777777" w:rsidR="00EA70C2" w:rsidRDefault="00EA70C2" w:rsidP="00E61812">
      <w:pPr>
        <w:pStyle w:val="Paragraph5"/>
      </w:pPr>
      <w:r w:rsidRPr="001345CA">
        <w:t>The poi</w:t>
      </w:r>
      <w:r w:rsidRPr="00C35607">
        <w:t>n</w:t>
      </w:r>
      <w:r w:rsidRPr="001345CA">
        <w:t xml:space="preserve">ting request associated to the PRM definition </w:t>
      </w:r>
      <w:r>
        <w:t>may define several blocks in the timeline.</w:t>
      </w:r>
    </w:p>
    <w:p w14:paraId="77249027" w14:textId="77777777" w:rsidR="00092035" w:rsidRPr="00C35607" w:rsidRDefault="00EA70C2" w:rsidP="00F94CE0">
      <w:pPr>
        <w:pStyle w:val="Paragraph5"/>
        <w:numPr>
          <w:ilvl w:val="0"/>
          <w:numId w:val="0"/>
        </w:numPr>
        <w:ind w:left="1134"/>
        <w:rPr>
          <w:del w:id="1603" w:author="Fran Martínez Fadrique" w:date="2015-02-20T10:00:00Z"/>
        </w:rPr>
      </w:pPr>
      <w:del w:id="1604" w:author="Fran Martínez Fadrique" w:date="2015-02-20T10:00:00Z">
        <w:r>
          <w:delText>T</w:delText>
        </w:r>
        <w:r w:rsidRPr="001345CA">
          <w:delText xml:space="preserve">he request definition in </w:delText>
        </w:r>
        <w:r w:rsidRPr="001345CA">
          <w:fldChar w:fldCharType="begin"/>
        </w:r>
        <w:r w:rsidRPr="001345CA">
          <w:delInstrText xml:space="preserve"> REF _Ref368161864 \r \h </w:delInstrText>
        </w:r>
        <w:r w:rsidRPr="001345CA">
          <w:fldChar w:fldCharType="separate"/>
        </w:r>
        <w:r>
          <w:delText>5.2.2</w:delText>
        </w:r>
        <w:r w:rsidRPr="001345CA">
          <w:fldChar w:fldCharType="end"/>
        </w:r>
        <w:r>
          <w:delText xml:space="preserve"> </w:delText>
        </w:r>
        <w:r w:rsidRPr="001345CA">
          <w:delText xml:space="preserve">provides all the attitude elements except the time at which the </w:delText>
        </w:r>
        <w:r w:rsidRPr="00C35607">
          <w:delText>pointing</w:delText>
        </w:r>
        <w:r w:rsidRPr="001345CA">
          <w:delText xml:space="preserve"> request has to be implemented. </w:delText>
        </w:r>
        <w:r>
          <w:delText>The times for the different blocks is provided now in the request through the start and end time in each of the blocks in the timeline.</w:delText>
        </w:r>
      </w:del>
    </w:p>
    <w:p w14:paraId="5D9A0B2C" w14:textId="77777777" w:rsidR="00092035" w:rsidRPr="00C35607" w:rsidRDefault="00092035" w:rsidP="00092035">
      <w:pPr>
        <w:autoSpaceDE w:val="0"/>
        <w:autoSpaceDN w:val="0"/>
        <w:adjustRightInd w:val="0"/>
        <w:spacing w:line="240" w:lineRule="auto"/>
        <w:ind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79AB8AE5" w14:textId="77777777" w:rsidR="00092035" w:rsidRPr="00C35607" w:rsidRDefault="00092035" w:rsidP="0009203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44FC7352" w14:textId="77777777" w:rsidR="00092035" w:rsidRPr="001C6A18" w:rsidRDefault="001C6A18" w:rsidP="00092035">
      <w:pPr>
        <w:autoSpaceDE w:val="0"/>
        <w:autoSpaceDN w:val="0"/>
        <w:adjustRightInd w:val="0"/>
        <w:spacing w:before="0" w:line="240" w:lineRule="auto"/>
        <w:ind w:left="1440" w:firstLine="720"/>
        <w:jc w:val="left"/>
        <w:rPr>
          <w:rFonts w:ascii="Courier New" w:hAnsi="Courier New" w:cs="Courier New"/>
          <w:sz w:val="18"/>
          <w:szCs w:val="24"/>
          <w:lang w:eastAsia="es-ES"/>
        </w:rPr>
      </w:pPr>
      <w:r>
        <w:rPr>
          <w:rFonts w:ascii="Courier New" w:hAnsi="Courier New" w:cs="Courier New"/>
          <w:sz w:val="18"/>
          <w:szCs w:val="24"/>
          <w:lang w:eastAsia="es-ES"/>
        </w:rPr>
        <w:t>&lt;block ref=”att</w:t>
      </w:r>
      <w:r w:rsidR="00092035" w:rsidRPr="001C6A18">
        <w:rPr>
          <w:rFonts w:ascii="Courier New" w:hAnsi="Courier New" w:cs="Courier New"/>
          <w:sz w:val="18"/>
          <w:szCs w:val="24"/>
          <w:lang w:eastAsia="es-ES"/>
        </w:rPr>
        <w:t>Block”&gt;</w:t>
      </w:r>
    </w:p>
    <w:p w14:paraId="23E0DBA5" w14:textId="77777777" w:rsidR="00092035" w:rsidRPr="001345CA"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&lt;blockStart&gt;2013-10-02T00:00:00&lt;/blockStart&gt;</w:t>
      </w:r>
    </w:p>
    <w:p w14:paraId="04570E07" w14:textId="77777777" w:rsidR="00092035" w:rsidRPr="001345CA"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&lt;blockEnd&gt;2013-10-02T14:30:00&lt;/blockEnd&gt;</w:t>
      </w:r>
    </w:p>
    <w:p w14:paraId="1AC1E827" w14:textId="77777777" w:rsidR="00092035" w:rsidRPr="00C35607" w:rsidRDefault="00092035" w:rsidP="0009203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1BF3F032" w14:textId="77777777" w:rsidR="00092035" w:rsidRPr="001345CA" w:rsidRDefault="001C6A18"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&lt;block ref=”</w:t>
      </w:r>
      <w:r>
        <w:rPr>
          <w:rFonts w:ascii="Courier New" w:hAnsi="Courier New" w:cs="Courier New"/>
          <w:b/>
          <w:i/>
          <w:sz w:val="18"/>
          <w:szCs w:val="24"/>
          <w:lang w:eastAsia="es-ES"/>
        </w:rPr>
        <w:t>att</w:t>
      </w:r>
      <w:r w:rsidR="00092035" w:rsidRPr="001345CA">
        <w:rPr>
          <w:rFonts w:ascii="Courier New" w:hAnsi="Courier New" w:cs="Courier New"/>
          <w:b/>
          <w:i/>
          <w:sz w:val="18"/>
          <w:szCs w:val="24"/>
          <w:lang w:eastAsia="es-ES"/>
        </w:rPr>
        <w:t>Block”&gt;</w:t>
      </w:r>
    </w:p>
    <w:p w14:paraId="78526156" w14:textId="77777777" w:rsidR="00092035" w:rsidRPr="001C6A18"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&lt;block</w:t>
      </w:r>
      <w:r w:rsidRPr="001C6A18">
        <w:rPr>
          <w:rFonts w:ascii="Courier New" w:hAnsi="Courier New" w:cs="Courier New"/>
          <w:b/>
          <w:i/>
          <w:sz w:val="18"/>
          <w:szCs w:val="24"/>
          <w:lang w:eastAsia="es-ES"/>
        </w:rPr>
        <w:t>Start&gt;2013-10-03T00:00:00&lt;/blockStart&gt;</w:t>
      </w:r>
    </w:p>
    <w:p w14:paraId="0B6D22C5" w14:textId="77777777" w:rsidR="00092035" w:rsidRPr="00BA4B91"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&lt;blockEnd&gt;2013-10-03T14:30:00&lt;/blockEnd&gt;</w:t>
      </w:r>
    </w:p>
    <w:p w14:paraId="74DBA339" w14:textId="77777777" w:rsidR="00092035" w:rsidRPr="001345CA" w:rsidRDefault="00092035"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&lt;/block&gt;</w:t>
      </w:r>
    </w:p>
    <w:p w14:paraId="2911C2BC" w14:textId="77777777" w:rsidR="00092035" w:rsidRPr="001345CA" w:rsidRDefault="001C6A18"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C6A18">
        <w:rPr>
          <w:rFonts w:ascii="Courier New" w:hAnsi="Courier New" w:cs="Courier New"/>
          <w:b/>
          <w:i/>
          <w:sz w:val="18"/>
          <w:szCs w:val="24"/>
          <w:lang w:eastAsia="es-ES"/>
        </w:rPr>
        <w:t>&lt;block ref=”</w:t>
      </w:r>
      <w:r>
        <w:rPr>
          <w:rFonts w:ascii="Courier New" w:hAnsi="Courier New" w:cs="Courier New"/>
          <w:b/>
          <w:i/>
          <w:sz w:val="18"/>
          <w:szCs w:val="24"/>
          <w:lang w:eastAsia="es-ES"/>
        </w:rPr>
        <w:t>att</w:t>
      </w:r>
      <w:r w:rsidR="00092035" w:rsidRPr="001345CA">
        <w:rPr>
          <w:rFonts w:ascii="Courier New" w:hAnsi="Courier New" w:cs="Courier New"/>
          <w:b/>
          <w:i/>
          <w:sz w:val="18"/>
          <w:szCs w:val="24"/>
          <w:lang w:eastAsia="es-ES"/>
        </w:rPr>
        <w:t>Block”&gt;</w:t>
      </w:r>
    </w:p>
    <w:p w14:paraId="2968780C" w14:textId="77777777" w:rsidR="00092035" w:rsidRPr="001C6A18"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&lt;block</w:t>
      </w:r>
      <w:r w:rsidRPr="001C6A18">
        <w:rPr>
          <w:rFonts w:ascii="Courier New" w:hAnsi="Courier New" w:cs="Courier New"/>
          <w:b/>
          <w:i/>
          <w:sz w:val="18"/>
          <w:szCs w:val="24"/>
          <w:lang w:eastAsia="es-ES"/>
        </w:rPr>
        <w:t>Start&gt;2013-10-04T00:00:00&lt;/blockStart&gt;</w:t>
      </w:r>
    </w:p>
    <w:p w14:paraId="27D21E5B" w14:textId="77777777" w:rsidR="00092035" w:rsidRPr="00C35607"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BA4B91">
        <w:rPr>
          <w:rFonts w:ascii="Courier New" w:hAnsi="Courier New" w:cs="Courier New"/>
          <w:b/>
          <w:i/>
          <w:sz w:val="18"/>
          <w:szCs w:val="24"/>
          <w:lang w:eastAsia="es-ES"/>
        </w:rPr>
        <w:t>&lt;blockEnd&gt;2013-10-04</w:t>
      </w:r>
      <w:r w:rsidRPr="00C35607">
        <w:rPr>
          <w:rFonts w:ascii="Courier New" w:hAnsi="Courier New" w:cs="Courier New"/>
          <w:b/>
          <w:i/>
          <w:sz w:val="18"/>
          <w:szCs w:val="24"/>
          <w:lang w:eastAsia="es-ES"/>
        </w:rPr>
        <w:t>T14:30:00&lt;/blockEnd&gt;</w:t>
      </w:r>
    </w:p>
    <w:p w14:paraId="42E3532A" w14:textId="77777777" w:rsidR="00092035" w:rsidRPr="001345CA" w:rsidRDefault="00092035" w:rsidP="0009203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&lt;/block&gt;</w:t>
      </w:r>
    </w:p>
    <w:p w14:paraId="25FA3E63" w14:textId="77777777" w:rsidR="00092035" w:rsidRPr="00C35607" w:rsidRDefault="00092035" w:rsidP="0009203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0C38246D" w14:textId="77777777" w:rsidR="00092035" w:rsidRPr="001C6A18" w:rsidRDefault="00092035" w:rsidP="00092035">
      <w:pPr>
        <w:autoSpaceDE w:val="0"/>
        <w:autoSpaceDN w:val="0"/>
        <w:adjustRightInd w:val="0"/>
        <w:spacing w:before="0" w:line="240" w:lineRule="auto"/>
        <w:ind w:left="720"/>
        <w:jc w:val="left"/>
        <w:rPr>
          <w:rFonts w:ascii="Courier New" w:hAnsi="Courier New" w:cs="Courier New"/>
          <w:sz w:val="18"/>
          <w:szCs w:val="24"/>
          <w:lang w:eastAsia="es-ES"/>
        </w:rPr>
      </w:pPr>
      <w:r w:rsidRPr="001C6A18">
        <w:rPr>
          <w:rFonts w:ascii="Courier New" w:hAnsi="Courier New" w:cs="Courier New"/>
          <w:sz w:val="18"/>
          <w:szCs w:val="24"/>
          <w:lang w:eastAsia="es-ES"/>
        </w:rPr>
        <w:t>&lt;/data&gt;</w:t>
      </w:r>
    </w:p>
    <w:p w14:paraId="49E5583E" w14:textId="15E6689A" w:rsidR="00E61812" w:rsidRDefault="00E61812" w:rsidP="00E61812">
      <w:pPr>
        <w:pStyle w:val="Paragraph5"/>
        <w:rPr>
          <w:ins w:id="1605" w:author="Fran Martínez Fadrique" w:date="2015-02-20T10:00:00Z"/>
        </w:rPr>
      </w:pPr>
      <w:ins w:id="1606" w:author="Fran Martínez Fadrique" w:date="2015-02-20T10:00:00Z">
        <w:r>
          <w:t xml:space="preserve">Each block in the timeline shall provide its </w:t>
        </w:r>
        <w:r w:rsidRPr="00E61812">
          <w:t>start and end time.</w:t>
        </w:r>
      </w:ins>
    </w:p>
    <w:p w14:paraId="60DA0F82" w14:textId="77777777" w:rsidR="009C573E" w:rsidRPr="001345CA" w:rsidRDefault="009C573E" w:rsidP="009C573E">
      <w:pPr>
        <w:pStyle w:val="Heading4"/>
        <w:rPr>
          <w:lang w:val="en-US" w:eastAsia="es-ES"/>
        </w:rPr>
      </w:pPr>
      <w:r w:rsidRPr="001345CA">
        <w:rPr>
          <w:lang w:val="en-US" w:eastAsia="es-ES"/>
        </w:rPr>
        <w:t>Request section step by step (configurable boresight)</w:t>
      </w:r>
    </w:p>
    <w:p w14:paraId="2891EAFC" w14:textId="50BB0DD8" w:rsidR="00EA70C2" w:rsidRPr="00360BA9" w:rsidRDefault="00EA70C2" w:rsidP="00E61812">
      <w:pPr>
        <w:pStyle w:val="Paragraph5"/>
        <w:rPr>
          <w:b/>
        </w:rPr>
      </w:pPr>
      <w:r w:rsidRPr="001345CA">
        <w:t>The poi</w:t>
      </w:r>
      <w:r w:rsidRPr="00C35607">
        <w:t>n</w:t>
      </w:r>
      <w:r w:rsidRPr="001345CA">
        <w:t xml:space="preserve">ting request associated to the PRM definition </w:t>
      </w:r>
      <w:r>
        <w:t xml:space="preserve">may </w:t>
      </w:r>
      <w:r w:rsidR="009C573E" w:rsidRPr="00C35607">
        <w:t>reconfigure the definition section to allow for the the selection of the boresight (direction in the spacecraft body frame</w:t>
      </w:r>
      <w:del w:id="1607" w:author="Fran Martínez Fadrique" w:date="2015-02-20T10:00:00Z">
        <w:r>
          <w:delText>.</w:delText>
        </w:r>
      </w:del>
      <w:ins w:id="1608" w:author="Fran Martínez Fadrique" w:date="2015-02-20T10:00:00Z">
        <w:r w:rsidR="005E7417">
          <w:t>)</w:t>
        </w:r>
        <w:r>
          <w:t>.</w:t>
        </w:r>
      </w:ins>
    </w:p>
    <w:p w14:paraId="00F08996" w14:textId="330F040A" w:rsidR="00EA70C2" w:rsidRPr="003C5EDF" w:rsidRDefault="00EA70C2" w:rsidP="00E61812">
      <w:pPr>
        <w:pStyle w:val="Paragraph5"/>
        <w:rPr>
          <w:b/>
        </w:rPr>
      </w:pPr>
      <w:r>
        <w:t xml:space="preserve">The definition section of the PRM shall use the </w:t>
      </w:r>
      <w:r w:rsidR="003C5EDF" w:rsidRPr="003C5EDF">
        <w:rPr>
          <w:rFonts w:ascii="Courier New" w:hAnsi="Courier New" w:cs="Courier New"/>
          <w:sz w:val="22"/>
          <w:szCs w:val="24"/>
        </w:rPr>
        <w:t>&lt;frameDir localName=”boresight” /&gt;</w:t>
      </w:r>
      <w:r>
        <w:t xml:space="preserve"> </w:t>
      </w:r>
      <w:r w:rsidR="003C5EDF">
        <w:t>construct</w:t>
      </w:r>
      <w:r>
        <w:t xml:space="preserve"> to identify the reconfigurable spacecraft pointing axis (boresight</w:t>
      </w:r>
      <w:del w:id="1609" w:author="Fran Martínez Fadrique" w:date="2015-02-20T10:00:00Z">
        <w:r>
          <w:delText>)</w:delText>
        </w:r>
      </w:del>
      <w:ins w:id="1610" w:author="Fran Martínez Fadrique" w:date="2015-02-20T10:00:00Z">
        <w:r>
          <w:t>)</w:t>
        </w:r>
        <w:r w:rsidR="005E7417">
          <w:t>.</w:t>
        </w:r>
      </w:ins>
    </w:p>
    <w:p w14:paraId="26DAF046" w14:textId="77777777" w:rsidR="009C573E" w:rsidRPr="001345CA" w:rsidRDefault="009C573E" w:rsidP="00E61812">
      <w:pPr>
        <w:pStyle w:val="Paragraph5"/>
        <w:numPr>
          <w:ilvl w:val="0"/>
          <w:numId w:val="0"/>
        </w:numPr>
        <w:ind w:left="1134"/>
        <w:rPr>
          <w:b/>
        </w:rPr>
      </w:pPr>
      <w:r w:rsidRPr="001C6A18">
        <w:t>This permits the dynamic selection of the spacecraft direction without having to modify the definition each time a new request is generated (e</w:t>
      </w:r>
      <w:r w:rsidRPr="00BA4B91">
        <w:t>.g. need to point different instruments to the same target). Then the definition and request section would be as follows.</w:t>
      </w:r>
    </w:p>
    <w:p w14:paraId="38406A6C" w14:textId="77777777" w:rsidR="00B64170" w:rsidRPr="00C35607" w:rsidRDefault="00B64170" w:rsidP="009C573E">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1A3F9108" w14:textId="77777777" w:rsidR="009C573E" w:rsidRPr="001C6A18" w:rsidRDefault="009C573E"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w:t>
      </w:r>
      <w:r w:rsidR="00092035" w:rsidRPr="001C6A18">
        <w:rPr>
          <w:rFonts w:ascii="Courier New" w:hAnsi="Courier New" w:cs="Courier New"/>
          <w:sz w:val="18"/>
          <w:szCs w:val="24"/>
          <w:lang w:eastAsia="es-ES"/>
        </w:rPr>
        <w:t xml:space="preserve">definition name=”defBlock” </w:t>
      </w:r>
      <w:r w:rsidR="009E12BF" w:rsidRPr="001C6A18">
        <w:rPr>
          <w:rFonts w:ascii="Courier New" w:hAnsi="Courier New" w:cs="Courier New"/>
          <w:sz w:val="18"/>
          <w:szCs w:val="24"/>
          <w:lang w:eastAsia="es-ES"/>
        </w:rPr>
        <w:t>version=“a.b”</w:t>
      </w:r>
      <w:r w:rsidRPr="001C6A18">
        <w:rPr>
          <w:rFonts w:ascii="Courier New" w:hAnsi="Courier New" w:cs="Courier New"/>
          <w:sz w:val="18"/>
          <w:szCs w:val="24"/>
          <w:lang w:eastAsia="es-ES"/>
        </w:rPr>
        <w:t>&gt;</w:t>
      </w:r>
    </w:p>
    <w:p w14:paraId="13ABAF55" w14:textId="77777777" w:rsidR="009C573E" w:rsidRPr="001C6A18"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3C721809" w14:textId="77777777" w:rsidR="009C573E" w:rsidRPr="00BA4B91"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0010E80A"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name=”SC#1”&gt;</w:t>
      </w:r>
    </w:p>
    <w:p w14:paraId="23A28826" w14:textId="77777777" w:rsidR="009C573E" w:rsidRPr="00C35607"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2D4DDC58"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1F0AE879"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00852EE5" w14:textId="066AE2D5" w:rsidR="009C573E" w:rsidRPr="00C35607"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1064BEDE"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03FAFC8E"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&lt;dirVector name=”targetBody”&gt;</w:t>
      </w:r>
    </w:p>
    <w:p w14:paraId="4EB79183" w14:textId="77777777" w:rsidR="009C573E" w:rsidRPr="00C35607"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&lt;origin ref=”SC#1” /&gt;</w:t>
      </w:r>
    </w:p>
    <w:p w14:paraId="73564071" w14:textId="77777777" w:rsidR="009C573E" w:rsidRPr="00C35607" w:rsidRDefault="009C573E"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&lt;target ref=”Jupiter” /&gt;</w:t>
      </w:r>
    </w:p>
    <w:p w14:paraId="4EF31C25" w14:textId="77777777" w:rsidR="009C573E" w:rsidRPr="00C35607" w:rsidRDefault="009C573E"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&lt;/dirVector&gt;</w:t>
      </w:r>
    </w:p>
    <w:p w14:paraId="5F8BA343" w14:textId="77777777" w:rsidR="009C573E" w:rsidRPr="00C35607" w:rsidRDefault="009C573E"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 name=”att</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”&gt;</w:t>
      </w:r>
    </w:p>
    <w:p w14:paraId="0B0329CB" w14:textId="77777777" w:rsidR="009C573E" w:rsidRPr="00C35607"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&lt;startEpoch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Start” /&gt;</w:t>
      </w:r>
    </w:p>
    <w:p w14:paraId="13670C2B" w14:textId="77777777" w:rsidR="009C573E" w:rsidRPr="00C35607"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734A82AB" w14:textId="77777777" w:rsidR="009C573E" w:rsidRPr="00C35607"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0C83CB0B" w14:textId="77777777" w:rsidR="009C573E" w:rsidRPr="001345CA" w:rsidRDefault="009C573E"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&lt;frameDir localName=”boresight” /&gt;</w:t>
      </w:r>
    </w:p>
    <w:p w14:paraId="37110E48" w14:textId="77777777" w:rsidR="009C573E" w:rsidRPr="001C6A18" w:rsidRDefault="009C573E"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&lt;baseFrameDir ref=”targetBody” /&gt;</w:t>
      </w:r>
    </w:p>
    <w:p w14:paraId="245DBD38" w14:textId="77777777" w:rsidR="009C573E" w:rsidRPr="00BA4B91" w:rsidRDefault="009C573E"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w:t>
      </w:r>
    </w:p>
    <w:p w14:paraId="3B30D7C0" w14:textId="77777777" w:rsidR="009C573E" w:rsidRPr="00C35607" w:rsidRDefault="009C573E"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5BD1A263" w14:textId="77777777" w:rsidR="009C573E" w:rsidRPr="00C35607" w:rsidRDefault="009C573E"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144F8E4D" w14:textId="77777777" w:rsidR="009C573E" w:rsidRPr="00C35607" w:rsidRDefault="009C573E"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C35607">
        <w:rPr>
          <w:rFonts w:ascii="Courier New" w:hAnsi="Courier New" w:cs="Courier New"/>
          <w:sz w:val="18"/>
          <w:szCs w:val="24"/>
          <w:lang w:eastAsia="es-ES"/>
        </w:rPr>
        <w:t>&lt;/definition&gt;</w:t>
      </w:r>
    </w:p>
    <w:p w14:paraId="4B12EDBF" w14:textId="77777777" w:rsidR="00B64170" w:rsidRPr="00C35607" w:rsidRDefault="00B64170" w:rsidP="001345CA">
      <w:pPr>
        <w:autoSpaceDE w:val="0"/>
        <w:autoSpaceDN w:val="0"/>
        <w:adjustRightInd w:val="0"/>
        <w:spacing w:before="0" w:line="240" w:lineRule="auto"/>
        <w:ind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3037A70F" w14:textId="77777777" w:rsidR="00092035" w:rsidRPr="00C35607" w:rsidRDefault="00EA70C2" w:rsidP="00E61812">
      <w:pPr>
        <w:pStyle w:val="Paragraph5"/>
      </w:pPr>
      <w:r w:rsidRPr="001345CA">
        <w:t>The poi</w:t>
      </w:r>
      <w:r w:rsidRPr="00C35607">
        <w:t>n</w:t>
      </w:r>
      <w:r w:rsidRPr="001345CA">
        <w:t xml:space="preserve">ting request associated to the PRM definition </w:t>
      </w:r>
      <w:r>
        <w:t>shall provide the definition of the reconfigurable spacecraft pointing axis.</w:t>
      </w:r>
    </w:p>
    <w:p w14:paraId="6210A8CA" w14:textId="77777777" w:rsidR="009C573E" w:rsidRPr="00C35607" w:rsidRDefault="009C573E" w:rsidP="009C573E">
      <w:pPr>
        <w:autoSpaceDE w:val="0"/>
        <w:autoSpaceDN w:val="0"/>
        <w:adjustRightInd w:val="0"/>
        <w:spacing w:line="240" w:lineRule="auto"/>
        <w:ind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34282C05" w14:textId="77777777" w:rsidR="009C573E" w:rsidRPr="00C35607" w:rsidRDefault="009C573E" w:rsidP="009C573E">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042D7F1B" w14:textId="77777777" w:rsidR="009C573E" w:rsidRPr="001345CA" w:rsidRDefault="009C573E" w:rsidP="009C573E">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C35607">
        <w:rPr>
          <w:rFonts w:ascii="Courier New" w:hAnsi="Courier New" w:cs="Courier New"/>
          <w:sz w:val="18"/>
          <w:szCs w:val="24"/>
          <w:lang w:eastAsia="es-ES"/>
        </w:rPr>
        <w:t>&lt;block ref=”</w:t>
      </w:r>
      <w:r w:rsidR="001C6A18">
        <w:rPr>
          <w:rFonts w:ascii="Courier New" w:hAnsi="Courier New" w:cs="Courier New"/>
          <w:sz w:val="18"/>
          <w:szCs w:val="24"/>
          <w:lang w:eastAsia="es-ES"/>
        </w:rPr>
        <w:t>attBlock</w:t>
      </w:r>
      <w:r w:rsidRPr="001C6A18">
        <w:rPr>
          <w:rFonts w:ascii="Courier New" w:hAnsi="Courier New" w:cs="Courier New"/>
          <w:sz w:val="18"/>
          <w:szCs w:val="24"/>
          <w:lang w:eastAsia="es-ES"/>
        </w:rPr>
        <w:t>”&gt;</w:t>
      </w:r>
    </w:p>
    <w:p w14:paraId="6071E6A1" w14:textId="77777777" w:rsidR="00092035" w:rsidRPr="001C6A18"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w:t>
      </w:r>
      <w:r w:rsidRPr="001C6A18">
        <w:rPr>
          <w:rFonts w:ascii="Courier New" w:hAnsi="Courier New" w:cs="Courier New"/>
          <w:sz w:val="18"/>
          <w:szCs w:val="24"/>
          <w:lang w:eastAsia="es-ES"/>
        </w:rPr>
        <w:t>blockStart&gt;2013-10-02T00:00:00&lt;/blockStart&gt;</w:t>
      </w:r>
    </w:p>
    <w:p w14:paraId="0CA994B2" w14:textId="77777777" w:rsidR="00092035" w:rsidRPr="00BA4B91"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&lt;blockEnd&gt;2013-10-02T14:30:00&lt;/blockEnd&gt;</w:t>
      </w:r>
    </w:p>
    <w:p w14:paraId="60BA1AD9" w14:textId="77777777" w:rsidR="009C573E" w:rsidRPr="001345CA" w:rsidRDefault="009C573E" w:rsidP="001345CA">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&lt;boresight frame=”SC”</w:t>
      </w:r>
    </w:p>
    <w:p w14:paraId="5EA4DAC9" w14:textId="77777777" w:rsidR="009C573E" w:rsidRPr="001345CA" w:rsidRDefault="009C573E"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 xml:space="preserve">    coord=”cart”&gt;0.0 0.0 1.0&lt;/boresight&gt;</w:t>
      </w:r>
    </w:p>
    <w:p w14:paraId="756A36B2" w14:textId="77777777" w:rsidR="009C573E" w:rsidRPr="00C35607" w:rsidRDefault="009C573E" w:rsidP="009C573E">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&lt;/block&gt;</w:t>
      </w:r>
    </w:p>
    <w:p w14:paraId="06C1372A" w14:textId="77777777" w:rsidR="009C573E" w:rsidRPr="001C6A18" w:rsidRDefault="009C573E" w:rsidP="009C573E">
      <w:pPr>
        <w:autoSpaceDE w:val="0"/>
        <w:autoSpaceDN w:val="0"/>
        <w:adjustRightInd w:val="0"/>
        <w:spacing w:before="0" w:line="240" w:lineRule="auto"/>
        <w:ind w:left="72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&lt;/timeline&gt;</w:t>
      </w:r>
    </w:p>
    <w:p w14:paraId="3D6DFA55" w14:textId="77777777" w:rsidR="009C573E" w:rsidRPr="00BA4B91" w:rsidRDefault="009C573E" w:rsidP="009C573E">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&lt;/data&gt;</w:t>
      </w:r>
    </w:p>
    <w:p w14:paraId="3F2971EF" w14:textId="77777777" w:rsidR="009C573E" w:rsidRPr="00C35607" w:rsidRDefault="009C573E" w:rsidP="00E61812">
      <w:pPr>
        <w:pStyle w:val="Paragraph5"/>
        <w:numPr>
          <w:ilvl w:val="0"/>
          <w:numId w:val="0"/>
        </w:numPr>
        <w:ind w:left="1134"/>
      </w:pPr>
      <w:r w:rsidRPr="00BA4B91">
        <w:t>The definition sectio</w:t>
      </w:r>
      <w:r w:rsidRPr="00C35607">
        <w:t xml:space="preserve">n </w:t>
      </w:r>
      <w:r w:rsidR="004647C7">
        <w:t xml:space="preserve">above </w:t>
      </w:r>
      <w:r w:rsidRPr="00C35607">
        <w:t>alre</w:t>
      </w:r>
      <w:r w:rsidR="001C6A18">
        <w:t>a</w:t>
      </w:r>
      <w:r w:rsidRPr="001C6A18">
        <w:t xml:space="preserve">dy provides the attitude request scheme to align the boresight with the target direction defined by </w:t>
      </w:r>
      <w:r w:rsidRPr="001345CA">
        <w:rPr>
          <w:rFonts w:ascii="Courier New" w:hAnsi="Courier New" w:cs="Courier New"/>
        </w:rPr>
        <w:t>targetBody</w:t>
      </w:r>
      <w:r w:rsidRPr="00C35607">
        <w:t xml:space="preserve">. The request defines the specific </w:t>
      </w:r>
      <w:r w:rsidRPr="001C6A18">
        <w:t xml:space="preserve">direction of the boresight to </w:t>
      </w:r>
      <w:r w:rsidR="00FB5696" w:rsidRPr="00BA4B91">
        <w:t>be pointed</w:t>
      </w:r>
      <w:r w:rsidRPr="00BA4B91">
        <w:t xml:space="preserve"> and closes the definition of the </w:t>
      </w:r>
      <w:r w:rsidR="00C35607" w:rsidRPr="00C35607">
        <w:t>pointing</w:t>
      </w:r>
      <w:r w:rsidRPr="00C35607">
        <w:t xml:space="preserve"> request.</w:t>
      </w:r>
    </w:p>
    <w:p w14:paraId="3404BC9C" w14:textId="77777777" w:rsidR="007F2A45" w:rsidRPr="001345CA" w:rsidRDefault="007F2A45" w:rsidP="007F2A45">
      <w:pPr>
        <w:pStyle w:val="Heading4"/>
        <w:rPr>
          <w:lang w:val="en-US" w:eastAsia="es-ES"/>
        </w:rPr>
      </w:pPr>
      <w:r w:rsidRPr="001345CA">
        <w:rPr>
          <w:lang w:val="en-US" w:eastAsia="es-ES"/>
        </w:rPr>
        <w:t>Request section step by step (configurable target)</w:t>
      </w:r>
    </w:p>
    <w:p w14:paraId="34C47DE5" w14:textId="3A6BBF91" w:rsidR="003C5EDF" w:rsidRDefault="003C5EDF" w:rsidP="005E7417">
      <w:pPr>
        <w:pStyle w:val="Paragraph5"/>
      </w:pPr>
      <w:r w:rsidRPr="001345CA">
        <w:t>The poi</w:t>
      </w:r>
      <w:r w:rsidRPr="00C35607">
        <w:t>n</w:t>
      </w:r>
      <w:r w:rsidRPr="001345CA">
        <w:t xml:space="preserve">ting request associated to the PRM definition </w:t>
      </w:r>
      <w:r>
        <w:t xml:space="preserve">may </w:t>
      </w:r>
      <w:r w:rsidR="007F2A45" w:rsidRPr="001345CA">
        <w:t>reconfigure the definition section to allow for the the selection of the target (</w:t>
      </w:r>
      <w:r w:rsidR="005E7417" w:rsidRPr="005E7417">
        <w:t xml:space="preserve">direction </w:t>
      </w:r>
      <w:del w:id="1611" w:author="Fran Martínez Fadrique" w:date="2015-02-20T10:00:00Z">
        <w:r w:rsidR="007F2A45" w:rsidRPr="001345CA">
          <w:delText>to point</w:delText>
        </w:r>
      </w:del>
      <w:ins w:id="1612" w:author="Fran Martínez Fadrique" w:date="2015-02-20T10:00:00Z">
        <w:r w:rsidR="005E7417" w:rsidRPr="005E7417">
          <w:t>towards which</w:t>
        </w:r>
      </w:ins>
      <w:r w:rsidR="005E7417" w:rsidRPr="005E7417">
        <w:t xml:space="preserve"> the boresight </w:t>
      </w:r>
      <w:del w:id="1613" w:author="Fran Martínez Fadrique" w:date="2015-02-20T10:00:00Z">
        <w:r w:rsidR="007F2A45" w:rsidRPr="001345CA">
          <w:delText>to</w:delText>
        </w:r>
      </w:del>
      <w:ins w:id="1614" w:author="Fran Martínez Fadrique" w:date="2015-02-20T10:00:00Z">
        <w:r w:rsidR="005E7417" w:rsidRPr="005E7417">
          <w:t>should be pointed</w:t>
        </w:r>
      </w:ins>
      <w:r w:rsidR="007F2A45" w:rsidRPr="001345CA">
        <w:t xml:space="preserve">) </w:t>
      </w:r>
    </w:p>
    <w:p w14:paraId="711E9022" w14:textId="77777777" w:rsidR="003C5EDF" w:rsidRPr="00501446" w:rsidRDefault="003C5EDF" w:rsidP="00E61812">
      <w:pPr>
        <w:pStyle w:val="Paragraph5"/>
      </w:pPr>
      <w:r>
        <w:t xml:space="preserve">The definition section of the PRM shall use the </w:t>
      </w:r>
      <w:r w:rsidRPr="003C5EDF">
        <w:rPr>
          <w:rFonts w:ascii="Courier New" w:hAnsi="Courier New" w:cs="Courier New"/>
          <w:sz w:val="22"/>
          <w:szCs w:val="24"/>
        </w:rPr>
        <w:t>&lt;target localName=”target” /&gt;</w:t>
      </w:r>
      <w:r>
        <w:rPr>
          <w:rFonts w:ascii="Courier New" w:hAnsi="Courier New" w:cs="Courier New"/>
          <w:b/>
          <w:sz w:val="22"/>
          <w:szCs w:val="24"/>
        </w:rPr>
        <w:t xml:space="preserve"> </w:t>
      </w:r>
      <w:r>
        <w:t>construct to identify the reconfigurable target.</w:t>
      </w:r>
    </w:p>
    <w:p w14:paraId="3C8C4F4E" w14:textId="77777777" w:rsidR="007F2A45" w:rsidRPr="001345CA" w:rsidRDefault="007F2A45" w:rsidP="00E61812">
      <w:pPr>
        <w:pStyle w:val="Paragraph5"/>
        <w:numPr>
          <w:ilvl w:val="0"/>
          <w:numId w:val="0"/>
        </w:numPr>
        <w:ind w:left="1134"/>
      </w:pPr>
      <w:r w:rsidRPr="001345CA">
        <w:t>This permits the dynamic selection of the target direction without having to modify the definition each time a new request is generated. Then the definition and request section would be as follows.</w:t>
      </w:r>
    </w:p>
    <w:p w14:paraId="6DCB2CFD" w14:textId="77777777" w:rsidR="00B64170" w:rsidRPr="00C35607" w:rsidRDefault="00B64170" w:rsidP="00B64170">
      <w:pPr>
        <w:autoSpaceDE w:val="0"/>
        <w:autoSpaceDN w:val="0"/>
        <w:adjustRightInd w:val="0"/>
        <w:spacing w:line="240" w:lineRule="auto"/>
        <w:ind w:left="720"/>
        <w:jc w:val="left"/>
        <w:rPr>
          <w:rFonts w:ascii="Courier New" w:hAnsi="Courier New" w:cs="Courier New"/>
          <w:sz w:val="18"/>
          <w:szCs w:val="24"/>
          <w:lang w:eastAsia="es-ES"/>
        </w:rPr>
      </w:pPr>
      <w:r w:rsidRPr="00C35607">
        <w:rPr>
          <w:rFonts w:ascii="Courier New" w:hAnsi="Courier New" w:cs="Courier New"/>
          <w:sz w:val="18"/>
          <w:szCs w:val="24"/>
          <w:lang w:eastAsia="es-ES"/>
        </w:rPr>
        <w:t>&lt;metadata&gt;</w:t>
      </w:r>
    </w:p>
    <w:p w14:paraId="2689D4F5" w14:textId="77777777" w:rsidR="00B64170" w:rsidRPr="001C6A18" w:rsidRDefault="00B64170" w:rsidP="00B64170">
      <w:pPr>
        <w:autoSpaceDE w:val="0"/>
        <w:autoSpaceDN w:val="0"/>
        <w:adjustRightInd w:val="0"/>
        <w:spacing w:before="0" w:line="240" w:lineRule="auto"/>
        <w:ind w:left="1440"/>
        <w:jc w:val="left"/>
        <w:rPr>
          <w:rFonts w:ascii="Courier New" w:hAnsi="Courier New" w:cs="Courier New"/>
          <w:sz w:val="18"/>
          <w:szCs w:val="24"/>
          <w:lang w:eastAsia="es-ES"/>
        </w:rPr>
      </w:pPr>
      <w:r w:rsidRPr="001C6A18">
        <w:rPr>
          <w:rFonts w:ascii="Courier New" w:hAnsi="Courier New" w:cs="Courier New"/>
          <w:sz w:val="18"/>
          <w:szCs w:val="24"/>
          <w:lang w:eastAsia="es-ES"/>
        </w:rPr>
        <w:t>&lt;</w:t>
      </w:r>
      <w:r w:rsidR="00092035" w:rsidRPr="001C6A18">
        <w:rPr>
          <w:rFonts w:ascii="Courier New" w:hAnsi="Courier New" w:cs="Courier New"/>
          <w:sz w:val="18"/>
          <w:szCs w:val="24"/>
          <w:lang w:eastAsia="es-ES"/>
        </w:rPr>
        <w:t xml:space="preserve">definition name=”defBlock” </w:t>
      </w:r>
      <w:r w:rsidR="009E12BF" w:rsidRPr="001C6A18">
        <w:rPr>
          <w:rFonts w:ascii="Courier New" w:hAnsi="Courier New" w:cs="Courier New"/>
          <w:sz w:val="18"/>
          <w:szCs w:val="24"/>
          <w:lang w:eastAsia="es-ES"/>
        </w:rPr>
        <w:t>version=“a.b”</w:t>
      </w:r>
      <w:r w:rsidRPr="001C6A18">
        <w:rPr>
          <w:rFonts w:ascii="Courier New" w:hAnsi="Courier New" w:cs="Courier New"/>
          <w:sz w:val="18"/>
          <w:szCs w:val="24"/>
          <w:lang w:eastAsia="es-ES"/>
        </w:rPr>
        <w:t>&gt;</w:t>
      </w:r>
    </w:p>
    <w:p w14:paraId="10BB75FA" w14:textId="77777777" w:rsidR="007F2A45" w:rsidRPr="001C6A18"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C6A18">
        <w:rPr>
          <w:rFonts w:ascii="Courier New" w:hAnsi="Courier New" w:cs="Courier New"/>
          <w:sz w:val="18"/>
          <w:szCs w:val="24"/>
          <w:lang w:eastAsia="es-ES"/>
        </w:rPr>
        <w:t>&lt;frame baseFrame=”none” name=”EME2000” /&gt;</w:t>
      </w:r>
    </w:p>
    <w:p w14:paraId="02A9A96D" w14:textId="77777777" w:rsidR="007F2A45" w:rsidRPr="00BA4B91"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BA4B91">
        <w:rPr>
          <w:rFonts w:ascii="Courier New" w:hAnsi="Courier New" w:cs="Courier New"/>
          <w:sz w:val="18"/>
          <w:szCs w:val="24"/>
          <w:lang w:eastAsia="es-ES"/>
        </w:rPr>
        <w:t>&lt;frame baseFrame=”EME2000” name=”SC” /&gt;</w:t>
      </w:r>
    </w:p>
    <w:p w14:paraId="41D57784" w14:textId="77777777" w:rsidR="007F2A45" w:rsidRPr="00BA4B91"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BA4B91">
        <w:rPr>
          <w:rFonts w:ascii="Courier New" w:hAnsi="Courier New" w:cs="Courier New"/>
          <w:sz w:val="18"/>
          <w:szCs w:val="24"/>
          <w:lang w:eastAsia="es-ES"/>
        </w:rPr>
        <w:t>&lt;orbit name=”SC#1”&gt;</w:t>
      </w:r>
    </w:p>
    <w:p w14:paraId="3556D048" w14:textId="77777777" w:rsidR="007F2A45" w:rsidRPr="00C35607" w:rsidRDefault="007F2A45"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&lt;orbitFile&gt;SC#1.oem.xml&lt;/orbitFile&gt;</w:t>
      </w:r>
    </w:p>
    <w:p w14:paraId="5E813604" w14:textId="77777777" w:rsidR="007F2A45" w:rsidRPr="00C35607"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1E022BD2" w14:textId="77777777" w:rsidR="007F2A45" w:rsidRPr="00C35607"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 name=”Jupiter”&gt;</w:t>
      </w:r>
    </w:p>
    <w:p w14:paraId="5457CE23" w14:textId="0988419A" w:rsidR="007F2A45" w:rsidRPr="00C35607" w:rsidRDefault="007F2A45" w:rsidP="001345CA">
      <w:pPr>
        <w:autoSpaceDE w:val="0"/>
        <w:autoSpaceDN w:val="0"/>
        <w:adjustRightInd w:val="0"/>
        <w:spacing w:before="0" w:line="240" w:lineRule="auto"/>
        <w:ind w:left="2880"/>
        <w:jc w:val="left"/>
        <w:rPr>
          <w:rFonts w:ascii="Courier New" w:hAnsi="Courier New" w:cs="Courier New"/>
          <w:sz w:val="18"/>
          <w:szCs w:val="24"/>
          <w:lang w:eastAsia="es-ES"/>
        </w:rPr>
      </w:pPr>
      <w:r w:rsidRPr="00C35607">
        <w:rPr>
          <w:rFonts w:ascii="Courier New" w:hAnsi="Courier New" w:cs="Courier New"/>
          <w:sz w:val="18"/>
          <w:szCs w:val="24"/>
          <w:lang w:eastAsia="es-ES"/>
        </w:rPr>
        <w:t>&lt;ephObject&gt;5&lt;/ephObject</w:t>
      </w:r>
      <w:r w:rsidR="000C5EC6">
        <w:rPr>
          <w:rFonts w:ascii="Courier New" w:hAnsi="Courier New" w:cs="Courier New"/>
          <w:sz w:val="18"/>
          <w:szCs w:val="24"/>
          <w:lang w:eastAsia="es-ES"/>
        </w:rPr>
        <w:t>&gt;</w:t>
      </w:r>
    </w:p>
    <w:p w14:paraId="478BED0E" w14:textId="77777777" w:rsidR="007F2A45" w:rsidRPr="00C35607"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C35607">
        <w:rPr>
          <w:rFonts w:ascii="Courier New" w:hAnsi="Courier New" w:cs="Courier New"/>
          <w:sz w:val="18"/>
          <w:szCs w:val="24"/>
          <w:lang w:eastAsia="es-ES"/>
        </w:rPr>
        <w:t>&lt;/orbit&gt;</w:t>
      </w:r>
    </w:p>
    <w:p w14:paraId="5E1211D8" w14:textId="77777777" w:rsidR="007F2A45" w:rsidRPr="001345CA"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 name=”Saturn”&gt;</w:t>
      </w:r>
    </w:p>
    <w:p w14:paraId="76436A8D" w14:textId="4B497654" w:rsidR="007F2A45" w:rsidRPr="001345CA" w:rsidRDefault="007F2A45" w:rsidP="001345CA">
      <w:pPr>
        <w:autoSpaceDE w:val="0"/>
        <w:autoSpaceDN w:val="0"/>
        <w:adjustRightInd w:val="0"/>
        <w:spacing w:before="0" w:line="240" w:lineRule="auto"/>
        <w:ind w:left="288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&lt;ephObject&gt;6&lt;/ephObject</w:t>
      </w:r>
      <w:r w:rsidR="000C5EC6">
        <w:rPr>
          <w:rFonts w:ascii="Courier New" w:hAnsi="Courier New" w:cs="Courier New"/>
          <w:b/>
          <w:i/>
          <w:sz w:val="18"/>
          <w:szCs w:val="24"/>
          <w:lang w:eastAsia="es-ES"/>
        </w:rPr>
        <w:t>&gt;</w:t>
      </w:r>
    </w:p>
    <w:p w14:paraId="135B9052" w14:textId="77777777" w:rsidR="007F2A45" w:rsidRPr="001345CA"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&lt;/orbit&gt;</w:t>
      </w:r>
    </w:p>
    <w:p w14:paraId="3ABC5F40" w14:textId="77777777" w:rsidR="007F2A45" w:rsidRPr="001345CA"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 name=”Sun”&gt;</w:t>
      </w:r>
    </w:p>
    <w:p w14:paraId="679EDC56" w14:textId="5C4D55FF" w:rsidR="007F2A45" w:rsidRPr="001345CA" w:rsidRDefault="007F2A45" w:rsidP="001345CA">
      <w:pPr>
        <w:autoSpaceDE w:val="0"/>
        <w:autoSpaceDN w:val="0"/>
        <w:adjustRightInd w:val="0"/>
        <w:spacing w:before="0" w:line="240" w:lineRule="auto"/>
        <w:ind w:left="288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&lt;ephObject&gt;11&lt;/ephObject</w:t>
      </w:r>
      <w:r w:rsidR="000C5EC6">
        <w:rPr>
          <w:rFonts w:ascii="Courier New" w:hAnsi="Courier New" w:cs="Courier New"/>
          <w:b/>
          <w:i/>
          <w:sz w:val="18"/>
          <w:szCs w:val="24"/>
          <w:lang w:eastAsia="es-ES"/>
        </w:rPr>
        <w:t>&gt;</w:t>
      </w:r>
    </w:p>
    <w:p w14:paraId="5477B106" w14:textId="77777777" w:rsidR="007F2A45" w:rsidRPr="001345CA" w:rsidRDefault="007F2A45" w:rsidP="001345CA">
      <w:pPr>
        <w:autoSpaceDE w:val="0"/>
        <w:autoSpaceDN w:val="0"/>
        <w:adjustRightInd w:val="0"/>
        <w:spacing w:before="0" w:line="240" w:lineRule="auto"/>
        <w:ind w:left="216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&lt;/orbit&gt;</w:t>
      </w:r>
    </w:p>
    <w:p w14:paraId="0ECF0E98" w14:textId="77777777" w:rsidR="007F2A45" w:rsidRPr="001C6A18" w:rsidRDefault="007F2A45" w:rsidP="001345CA">
      <w:pPr>
        <w:autoSpaceDE w:val="0"/>
        <w:autoSpaceDN w:val="0"/>
        <w:adjustRightInd w:val="0"/>
        <w:spacing w:before="0" w:line="240" w:lineRule="auto"/>
        <w:ind w:left="2160"/>
        <w:jc w:val="left"/>
        <w:rPr>
          <w:rFonts w:ascii="Courier New" w:hAnsi="Courier New" w:cs="Courier New"/>
          <w:sz w:val="18"/>
          <w:szCs w:val="24"/>
          <w:lang w:eastAsia="es-ES"/>
        </w:rPr>
      </w:pPr>
      <w:r w:rsidRPr="001C6A18">
        <w:rPr>
          <w:rFonts w:ascii="Courier New" w:hAnsi="Courier New" w:cs="Courier New"/>
          <w:sz w:val="18"/>
          <w:szCs w:val="24"/>
          <w:lang w:eastAsia="es-ES"/>
        </w:rPr>
        <w:t>&lt;dirVector name=”boresight” frame=”SC”&gt;0.0 0.0 1.0&lt;/dirVector&gt;</w:t>
      </w:r>
    </w:p>
    <w:p w14:paraId="386FA7C6" w14:textId="77777777" w:rsidR="007F2A45" w:rsidRPr="00B5372C" w:rsidRDefault="007F2A4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5372C">
        <w:rPr>
          <w:rFonts w:ascii="Courier New" w:hAnsi="Courier New" w:cs="Courier New"/>
          <w:sz w:val="18"/>
          <w:szCs w:val="24"/>
          <w:lang w:eastAsia="es-ES"/>
        </w:rPr>
        <w:t>&lt;block name=”att</w:t>
      </w:r>
      <w:r w:rsidR="00FB5696" w:rsidRPr="00B5372C">
        <w:rPr>
          <w:rFonts w:ascii="Courier New" w:hAnsi="Courier New" w:cs="Courier New"/>
          <w:sz w:val="18"/>
          <w:szCs w:val="24"/>
          <w:lang w:eastAsia="es-ES"/>
        </w:rPr>
        <w:t>Block</w:t>
      </w:r>
      <w:r w:rsidRPr="00B5372C">
        <w:rPr>
          <w:rFonts w:ascii="Courier New" w:hAnsi="Courier New" w:cs="Courier New"/>
          <w:sz w:val="18"/>
          <w:szCs w:val="24"/>
          <w:lang w:eastAsia="es-ES"/>
        </w:rPr>
        <w:t>”&gt;</w:t>
      </w:r>
    </w:p>
    <w:p w14:paraId="2E842681" w14:textId="77777777" w:rsidR="007F2A45" w:rsidRPr="00B5372C"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5372C">
        <w:rPr>
          <w:rFonts w:ascii="Courier New" w:hAnsi="Courier New" w:cs="Courier New"/>
          <w:sz w:val="18"/>
          <w:szCs w:val="24"/>
          <w:lang w:eastAsia="es-ES"/>
        </w:rPr>
        <w:t>&lt;startEpoch localName=”</w:t>
      </w:r>
      <w:r w:rsidR="00FB5696" w:rsidRPr="00B5372C">
        <w:rPr>
          <w:rFonts w:ascii="Courier New" w:hAnsi="Courier New" w:cs="Courier New"/>
          <w:sz w:val="18"/>
          <w:szCs w:val="24"/>
          <w:lang w:eastAsia="es-ES"/>
        </w:rPr>
        <w:t>block</w:t>
      </w:r>
      <w:r w:rsidRPr="00B5372C">
        <w:rPr>
          <w:rFonts w:ascii="Courier New" w:hAnsi="Courier New" w:cs="Courier New"/>
          <w:sz w:val="18"/>
          <w:szCs w:val="24"/>
          <w:lang w:eastAsia="es-ES"/>
        </w:rPr>
        <w:t>Start” /&gt;</w:t>
      </w:r>
    </w:p>
    <w:p w14:paraId="1EC5F8F5" w14:textId="77777777" w:rsidR="007F2A45" w:rsidRPr="00C35607"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&lt;endEpoch localName=”</w:t>
      </w:r>
      <w:r w:rsidR="00FB5696" w:rsidRPr="00C35607">
        <w:rPr>
          <w:rFonts w:ascii="Courier New" w:hAnsi="Courier New" w:cs="Courier New"/>
          <w:sz w:val="18"/>
          <w:szCs w:val="24"/>
          <w:lang w:eastAsia="es-ES"/>
        </w:rPr>
        <w:t>block</w:t>
      </w:r>
      <w:r w:rsidRPr="00C35607">
        <w:rPr>
          <w:rFonts w:ascii="Courier New" w:hAnsi="Courier New" w:cs="Courier New"/>
          <w:sz w:val="18"/>
          <w:szCs w:val="24"/>
          <w:lang w:eastAsia="es-ES"/>
        </w:rPr>
        <w:t>End” /&gt;</w:t>
      </w:r>
    </w:p>
    <w:p w14:paraId="2BEC9D88" w14:textId="77777777" w:rsidR="007F2A45" w:rsidRPr="00C35607"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&lt;attitude&gt;</w:t>
      </w:r>
    </w:p>
    <w:p w14:paraId="2F642BAC" w14:textId="77777777" w:rsidR="007F2A45" w:rsidRPr="001345CA" w:rsidRDefault="007F2A45" w:rsidP="001345CA">
      <w:pPr>
        <w:autoSpaceDE w:val="0"/>
        <w:autoSpaceDN w:val="0"/>
        <w:adjustRightInd w:val="0"/>
        <w:spacing w:before="0" w:line="240" w:lineRule="auto"/>
        <w:ind w:left="2880" w:firstLine="720"/>
        <w:jc w:val="left"/>
        <w:rPr>
          <w:rFonts w:ascii="Courier New" w:hAnsi="Courier New" w:cs="Courier New"/>
          <w:i/>
          <w:sz w:val="18"/>
          <w:szCs w:val="24"/>
          <w:lang w:eastAsia="es-ES"/>
        </w:rPr>
      </w:pPr>
      <w:r w:rsidRPr="001345CA">
        <w:rPr>
          <w:rFonts w:ascii="Courier New" w:hAnsi="Courier New" w:cs="Courier New"/>
          <w:i/>
          <w:sz w:val="18"/>
          <w:szCs w:val="24"/>
          <w:lang w:eastAsia="es-ES"/>
        </w:rPr>
        <w:t xml:space="preserve">&lt;frameDir </w:t>
      </w:r>
      <w:r w:rsidRPr="00C35607">
        <w:rPr>
          <w:rFonts w:ascii="Courier New" w:hAnsi="Courier New" w:cs="Courier New"/>
          <w:i/>
          <w:sz w:val="18"/>
          <w:szCs w:val="24"/>
          <w:lang w:eastAsia="es-ES"/>
        </w:rPr>
        <w:t>ref</w:t>
      </w:r>
      <w:r w:rsidRPr="001345CA">
        <w:rPr>
          <w:rFonts w:ascii="Courier New" w:hAnsi="Courier New" w:cs="Courier New"/>
          <w:i/>
          <w:sz w:val="18"/>
          <w:szCs w:val="24"/>
          <w:lang w:eastAsia="es-ES"/>
        </w:rPr>
        <w:t>=”boresight” /&gt;</w:t>
      </w:r>
    </w:p>
    <w:p w14:paraId="30EC20FB" w14:textId="77777777" w:rsidR="00B5372C" w:rsidRPr="001345CA" w:rsidRDefault="007F2A45"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&lt;baseFrameDir</w:t>
      </w:r>
      <w:r w:rsidR="00B5372C" w:rsidRPr="001345CA">
        <w:rPr>
          <w:rFonts w:ascii="Courier New" w:hAnsi="Courier New" w:cs="Courier New"/>
          <w:b/>
          <w:i/>
          <w:sz w:val="18"/>
          <w:szCs w:val="24"/>
          <w:lang w:eastAsia="es-ES"/>
        </w:rPr>
        <w:t>&gt;</w:t>
      </w:r>
    </w:p>
    <w:p w14:paraId="6DB9F933" w14:textId="77777777" w:rsidR="00B5372C" w:rsidRPr="001345CA" w:rsidRDefault="00B5372C" w:rsidP="001345CA">
      <w:pPr>
        <w:autoSpaceDE w:val="0"/>
        <w:autoSpaceDN w:val="0"/>
        <w:adjustRightInd w:val="0"/>
        <w:spacing w:before="0" w:line="240" w:lineRule="auto"/>
        <w:ind w:left="43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&lt;origin ref=”SC#1” /&gt;</w:t>
      </w:r>
    </w:p>
    <w:p w14:paraId="129A0654" w14:textId="77777777" w:rsidR="00B5372C" w:rsidRPr="00B5372C" w:rsidRDefault="00B5372C" w:rsidP="001345CA">
      <w:pPr>
        <w:autoSpaceDE w:val="0"/>
        <w:autoSpaceDN w:val="0"/>
        <w:adjustRightInd w:val="0"/>
        <w:spacing w:before="0" w:line="240" w:lineRule="auto"/>
        <w:ind w:left="4320"/>
        <w:jc w:val="left"/>
        <w:rPr>
          <w:rFonts w:ascii="Courier New" w:hAnsi="Courier New" w:cs="Courier New"/>
          <w:b/>
          <w:i/>
          <w:sz w:val="18"/>
          <w:szCs w:val="24"/>
          <w:lang w:eastAsia="es-ES"/>
        </w:rPr>
      </w:pPr>
      <w:r w:rsidRPr="00B5372C">
        <w:rPr>
          <w:rFonts w:ascii="Courier New" w:hAnsi="Courier New" w:cs="Courier New"/>
          <w:b/>
          <w:i/>
          <w:sz w:val="18"/>
          <w:szCs w:val="24"/>
          <w:lang w:eastAsia="es-ES"/>
        </w:rPr>
        <w:t>&lt;target localName=”target” /&gt;</w:t>
      </w:r>
    </w:p>
    <w:p w14:paraId="39F16E1A" w14:textId="77777777" w:rsidR="007F2A45" w:rsidRPr="001345CA" w:rsidRDefault="00B5372C" w:rsidP="001345CA">
      <w:pPr>
        <w:autoSpaceDE w:val="0"/>
        <w:autoSpaceDN w:val="0"/>
        <w:adjustRightInd w:val="0"/>
        <w:spacing w:before="0" w:line="240" w:lineRule="auto"/>
        <w:ind w:left="2880" w:firstLine="720"/>
        <w:jc w:val="left"/>
        <w:rPr>
          <w:rFonts w:ascii="Courier New" w:hAnsi="Courier New" w:cs="Courier New"/>
          <w:b/>
          <w:i/>
          <w:sz w:val="18"/>
          <w:szCs w:val="24"/>
          <w:lang w:eastAsia="es-ES"/>
        </w:rPr>
      </w:pPr>
      <w:r w:rsidRPr="001345CA">
        <w:rPr>
          <w:rFonts w:ascii="Courier New" w:hAnsi="Courier New" w:cs="Courier New"/>
          <w:b/>
          <w:i/>
          <w:sz w:val="18"/>
          <w:szCs w:val="24"/>
          <w:lang w:eastAsia="es-ES"/>
        </w:rPr>
        <w:t>&lt;/baseFrameDir&gt;</w:t>
      </w:r>
    </w:p>
    <w:p w14:paraId="7E19AE03" w14:textId="77777777" w:rsidR="007F2A45" w:rsidRPr="001C6A18" w:rsidRDefault="007F2A45" w:rsidP="001345CA">
      <w:pPr>
        <w:autoSpaceDE w:val="0"/>
        <w:autoSpaceDN w:val="0"/>
        <w:adjustRightInd w:val="0"/>
        <w:spacing w:before="0" w:line="240" w:lineRule="auto"/>
        <w:ind w:left="288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w:t>
      </w:r>
    </w:p>
    <w:p w14:paraId="3A35AFBD" w14:textId="77777777" w:rsidR="007F2A45" w:rsidRPr="00B5372C" w:rsidRDefault="007F2A45" w:rsidP="001345CA">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5372C">
        <w:rPr>
          <w:rFonts w:ascii="Courier New" w:hAnsi="Courier New" w:cs="Courier New"/>
          <w:sz w:val="18"/>
          <w:szCs w:val="24"/>
          <w:lang w:eastAsia="es-ES"/>
        </w:rPr>
        <w:t>&lt;/attitude&gt;</w:t>
      </w:r>
    </w:p>
    <w:p w14:paraId="38A3A8DF" w14:textId="77777777" w:rsidR="007F2A45" w:rsidRPr="00B5372C" w:rsidRDefault="007F2A45"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5372C">
        <w:rPr>
          <w:rFonts w:ascii="Courier New" w:hAnsi="Courier New" w:cs="Courier New"/>
          <w:sz w:val="18"/>
          <w:szCs w:val="24"/>
          <w:lang w:eastAsia="es-ES"/>
        </w:rPr>
        <w:t>&lt;/block&gt;</w:t>
      </w:r>
    </w:p>
    <w:p w14:paraId="79924A3A" w14:textId="77777777" w:rsidR="007F2A45" w:rsidRPr="00BA4B91" w:rsidRDefault="007F2A45" w:rsidP="001345CA">
      <w:pPr>
        <w:autoSpaceDE w:val="0"/>
        <w:autoSpaceDN w:val="0"/>
        <w:adjustRightInd w:val="0"/>
        <w:spacing w:before="0" w:line="240" w:lineRule="auto"/>
        <w:ind w:left="1440"/>
        <w:jc w:val="left"/>
        <w:rPr>
          <w:rFonts w:ascii="Courier New" w:hAnsi="Courier New" w:cs="Courier New"/>
          <w:sz w:val="18"/>
          <w:szCs w:val="24"/>
          <w:lang w:eastAsia="es-ES"/>
        </w:rPr>
      </w:pPr>
      <w:r w:rsidRPr="00BA4B91">
        <w:rPr>
          <w:rFonts w:ascii="Courier New" w:hAnsi="Courier New" w:cs="Courier New"/>
          <w:sz w:val="18"/>
          <w:szCs w:val="24"/>
          <w:lang w:eastAsia="es-ES"/>
        </w:rPr>
        <w:t>&lt;/definition&gt;</w:t>
      </w:r>
    </w:p>
    <w:p w14:paraId="7C367D64" w14:textId="77777777" w:rsidR="007F2A45" w:rsidRPr="00C35607" w:rsidRDefault="00B64170" w:rsidP="007F2A45">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&lt;/metadata&gt;</w:t>
      </w:r>
    </w:p>
    <w:p w14:paraId="51755BF0" w14:textId="77777777" w:rsidR="003C5EDF" w:rsidRPr="00C35607" w:rsidRDefault="003C5EDF" w:rsidP="00E61812">
      <w:pPr>
        <w:pStyle w:val="Paragraph5"/>
      </w:pPr>
      <w:r w:rsidRPr="001345CA">
        <w:t>The poi</w:t>
      </w:r>
      <w:r w:rsidRPr="00C35607">
        <w:t>n</w:t>
      </w:r>
      <w:r w:rsidRPr="001345CA">
        <w:t xml:space="preserve">ting request associated to the PRM definition </w:t>
      </w:r>
      <w:r>
        <w:t>shall provide the definition of the reconfigurable target.</w:t>
      </w:r>
    </w:p>
    <w:p w14:paraId="1E54F4B6" w14:textId="77777777" w:rsidR="007F2A45" w:rsidRPr="00C35607" w:rsidRDefault="007F2A45" w:rsidP="007F2A45">
      <w:pPr>
        <w:autoSpaceDE w:val="0"/>
        <w:autoSpaceDN w:val="0"/>
        <w:adjustRightInd w:val="0"/>
        <w:spacing w:line="240" w:lineRule="auto"/>
        <w:ind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&lt;data&gt;</w:t>
      </w:r>
    </w:p>
    <w:p w14:paraId="3C3C9A85" w14:textId="77777777" w:rsidR="007F2A45" w:rsidRPr="00C35607" w:rsidRDefault="007F2A45" w:rsidP="007F2A4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C35607">
        <w:rPr>
          <w:rFonts w:ascii="Courier New" w:hAnsi="Courier New" w:cs="Courier New"/>
          <w:sz w:val="18"/>
          <w:szCs w:val="24"/>
          <w:lang w:eastAsia="es-ES"/>
        </w:rPr>
        <w:t>&lt;timeline&gt;</w:t>
      </w:r>
    </w:p>
    <w:p w14:paraId="7C00C731" w14:textId="77777777" w:rsidR="007F2A45" w:rsidRPr="00B5372C"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C35607">
        <w:rPr>
          <w:rFonts w:ascii="Courier New" w:hAnsi="Courier New" w:cs="Courier New"/>
          <w:sz w:val="18"/>
          <w:szCs w:val="24"/>
          <w:lang w:eastAsia="es-ES"/>
        </w:rPr>
        <w:t>&lt;block ref=”</w:t>
      </w:r>
      <w:r w:rsidR="00B5372C">
        <w:rPr>
          <w:rFonts w:ascii="Courier New" w:hAnsi="Courier New" w:cs="Courier New"/>
          <w:sz w:val="18"/>
          <w:szCs w:val="24"/>
          <w:lang w:eastAsia="es-ES"/>
        </w:rPr>
        <w:t>attBlock</w:t>
      </w:r>
      <w:r w:rsidRPr="00B5372C">
        <w:rPr>
          <w:rFonts w:ascii="Courier New" w:hAnsi="Courier New" w:cs="Courier New"/>
          <w:sz w:val="18"/>
          <w:szCs w:val="24"/>
          <w:lang w:eastAsia="es-ES"/>
        </w:rPr>
        <w:t>”&gt;</w:t>
      </w:r>
    </w:p>
    <w:p w14:paraId="44E68BB3" w14:textId="77777777" w:rsidR="00092035" w:rsidRPr="00BA4B91"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&lt;blockStart&gt;2013-10-02T00:00:00&lt;/blockStart&gt;</w:t>
      </w:r>
    </w:p>
    <w:p w14:paraId="5B8A3741" w14:textId="77777777" w:rsidR="00092035" w:rsidRPr="00BA4B91" w:rsidRDefault="00092035" w:rsidP="0009203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&lt;blockEnd&gt;2013-10-02T14:30:00&lt;/blockEnd&gt;</w:t>
      </w:r>
    </w:p>
    <w:p w14:paraId="6076A1A9" w14:textId="77777777" w:rsidR="007F2A45" w:rsidRPr="00B5372C" w:rsidRDefault="007F2A45" w:rsidP="007F2A4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&lt;target</w:t>
      </w:r>
      <w:r w:rsidR="00B5372C">
        <w:rPr>
          <w:rFonts w:ascii="Courier New" w:hAnsi="Courier New" w:cs="Courier New"/>
          <w:b/>
          <w:i/>
          <w:sz w:val="18"/>
          <w:szCs w:val="24"/>
          <w:lang w:eastAsia="es-ES"/>
        </w:rPr>
        <w:t xml:space="preserve"> ref=”</w:t>
      </w:r>
      <w:r w:rsidRPr="00B5372C">
        <w:rPr>
          <w:rFonts w:ascii="Courier New" w:hAnsi="Courier New" w:cs="Courier New"/>
          <w:b/>
          <w:i/>
          <w:sz w:val="18"/>
          <w:szCs w:val="24"/>
          <w:lang w:eastAsia="es-ES"/>
        </w:rPr>
        <w:t>Jupiter</w:t>
      </w:r>
      <w:r w:rsidR="00B5372C">
        <w:rPr>
          <w:rFonts w:ascii="Courier New" w:hAnsi="Courier New" w:cs="Courier New"/>
          <w:b/>
          <w:i/>
          <w:sz w:val="18"/>
          <w:szCs w:val="24"/>
          <w:lang w:eastAsia="es-ES"/>
        </w:rPr>
        <w:t xml:space="preserve">” </w:t>
      </w:r>
      <w:r w:rsidRPr="00B5372C">
        <w:rPr>
          <w:rFonts w:ascii="Courier New" w:hAnsi="Courier New" w:cs="Courier New"/>
          <w:b/>
          <w:i/>
          <w:sz w:val="18"/>
          <w:szCs w:val="24"/>
          <w:lang w:eastAsia="es-ES"/>
        </w:rPr>
        <w:t>/&gt;</w:t>
      </w:r>
    </w:p>
    <w:p w14:paraId="4224C38F" w14:textId="77777777" w:rsidR="007F2A45" w:rsidRPr="00BA4B91"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&lt;/block&gt;</w:t>
      </w:r>
    </w:p>
    <w:p w14:paraId="176F25C2" w14:textId="77777777" w:rsidR="007F2A45" w:rsidRPr="00B5372C"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BA4B91">
        <w:rPr>
          <w:rFonts w:ascii="Courier New" w:hAnsi="Courier New" w:cs="Courier New"/>
          <w:sz w:val="18"/>
          <w:szCs w:val="24"/>
          <w:lang w:eastAsia="es-ES"/>
        </w:rPr>
        <w:t>&lt;block ref=”</w:t>
      </w:r>
      <w:r w:rsidR="00B5372C" w:rsidRPr="00B5372C">
        <w:rPr>
          <w:rFonts w:ascii="Courier New" w:hAnsi="Courier New" w:cs="Courier New"/>
          <w:sz w:val="18"/>
          <w:szCs w:val="24"/>
          <w:lang w:eastAsia="es-ES"/>
        </w:rPr>
        <w:t>attBlock</w:t>
      </w:r>
      <w:r w:rsidRPr="00B5372C">
        <w:rPr>
          <w:rFonts w:ascii="Courier New" w:hAnsi="Courier New" w:cs="Courier New"/>
          <w:sz w:val="18"/>
          <w:szCs w:val="24"/>
          <w:lang w:eastAsia="es-ES"/>
        </w:rPr>
        <w:t>”&gt;</w:t>
      </w:r>
    </w:p>
    <w:p w14:paraId="1E085108" w14:textId="77777777" w:rsidR="007F2A45" w:rsidRPr="001345CA"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Start&gt;2013-10-03T00:00:00&lt;/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Start&gt;</w:t>
      </w:r>
    </w:p>
    <w:p w14:paraId="4019534F" w14:textId="77777777" w:rsidR="007F2A45" w:rsidRPr="001345CA"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End&gt;2013-10-03T14:30:00&lt;/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End&gt;</w:t>
      </w:r>
    </w:p>
    <w:p w14:paraId="269DC868" w14:textId="77777777" w:rsidR="00092035" w:rsidRPr="00C35607"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&lt;target</w:t>
      </w:r>
      <w:r w:rsidR="00B5372C">
        <w:rPr>
          <w:rFonts w:ascii="Courier New" w:hAnsi="Courier New" w:cs="Courier New"/>
          <w:b/>
          <w:i/>
          <w:sz w:val="18"/>
          <w:szCs w:val="24"/>
          <w:lang w:eastAsia="es-ES"/>
        </w:rPr>
        <w:t xml:space="preserve"> ref=”</w:t>
      </w:r>
      <w:r w:rsidRPr="00C35607">
        <w:rPr>
          <w:rFonts w:ascii="Courier New" w:hAnsi="Courier New" w:cs="Courier New"/>
          <w:b/>
          <w:i/>
          <w:sz w:val="18"/>
          <w:szCs w:val="24"/>
          <w:lang w:eastAsia="es-ES"/>
        </w:rPr>
        <w:t>Saturn</w:t>
      </w:r>
      <w:r w:rsidR="00B5372C">
        <w:rPr>
          <w:rFonts w:ascii="Courier New" w:hAnsi="Courier New" w:cs="Courier New"/>
          <w:b/>
          <w:i/>
          <w:sz w:val="18"/>
          <w:szCs w:val="24"/>
          <w:lang w:eastAsia="es-ES"/>
        </w:rPr>
        <w:t xml:space="preserve">” </w:t>
      </w:r>
      <w:r w:rsidRPr="00C35607">
        <w:rPr>
          <w:rFonts w:ascii="Courier New" w:hAnsi="Courier New" w:cs="Courier New"/>
          <w:b/>
          <w:i/>
          <w:sz w:val="18"/>
          <w:szCs w:val="24"/>
          <w:lang w:eastAsia="es-ES"/>
        </w:rPr>
        <w:t>/&gt;</w:t>
      </w:r>
    </w:p>
    <w:p w14:paraId="0E1DF4EF" w14:textId="77777777" w:rsidR="007F2A45" w:rsidRPr="001C6A18"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&lt;/block&gt;</w:t>
      </w:r>
    </w:p>
    <w:p w14:paraId="2E4A1C50" w14:textId="77777777" w:rsidR="007F2A45" w:rsidRPr="00B5372C" w:rsidRDefault="007F2A45" w:rsidP="007F2A45">
      <w:pPr>
        <w:autoSpaceDE w:val="0"/>
        <w:autoSpaceDN w:val="0"/>
        <w:adjustRightInd w:val="0"/>
        <w:spacing w:before="0" w:line="240" w:lineRule="auto"/>
        <w:ind w:left="1440" w:firstLine="720"/>
        <w:jc w:val="left"/>
        <w:rPr>
          <w:rFonts w:ascii="Courier New" w:hAnsi="Courier New" w:cs="Courier New"/>
          <w:b/>
          <w:i/>
          <w:sz w:val="18"/>
          <w:szCs w:val="24"/>
          <w:lang w:eastAsia="es-ES"/>
        </w:rPr>
      </w:pPr>
      <w:r w:rsidRPr="00B5372C">
        <w:rPr>
          <w:rFonts w:ascii="Courier New" w:hAnsi="Courier New" w:cs="Courier New"/>
          <w:sz w:val="18"/>
          <w:szCs w:val="24"/>
          <w:lang w:eastAsia="es-ES"/>
        </w:rPr>
        <w:t>&lt;block ref=”</w:t>
      </w:r>
      <w:r w:rsidR="00B5372C">
        <w:rPr>
          <w:rFonts w:ascii="Courier New" w:hAnsi="Courier New" w:cs="Courier New"/>
          <w:sz w:val="18"/>
          <w:szCs w:val="24"/>
          <w:lang w:eastAsia="es-ES"/>
        </w:rPr>
        <w:t>attBlock</w:t>
      </w:r>
      <w:r w:rsidRPr="00B5372C">
        <w:rPr>
          <w:rFonts w:ascii="Courier New" w:hAnsi="Courier New" w:cs="Courier New"/>
          <w:sz w:val="18"/>
          <w:szCs w:val="24"/>
          <w:lang w:eastAsia="es-ES"/>
        </w:rPr>
        <w:t>”&gt;</w:t>
      </w:r>
    </w:p>
    <w:p w14:paraId="6C2CF856" w14:textId="77777777" w:rsidR="007F2A45" w:rsidRPr="001345CA"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Start&gt;2013-10-04T00:00:00&lt;/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Start&gt;</w:t>
      </w:r>
    </w:p>
    <w:p w14:paraId="143FDBD4" w14:textId="77777777" w:rsidR="007F2A45" w:rsidRPr="001345CA" w:rsidRDefault="007F2A45" w:rsidP="007F2A45">
      <w:pPr>
        <w:autoSpaceDE w:val="0"/>
        <w:autoSpaceDN w:val="0"/>
        <w:adjustRightInd w:val="0"/>
        <w:spacing w:before="0" w:line="240" w:lineRule="auto"/>
        <w:ind w:left="2160" w:firstLine="720"/>
        <w:jc w:val="left"/>
        <w:rPr>
          <w:rFonts w:ascii="Courier New" w:hAnsi="Courier New" w:cs="Courier New"/>
          <w:sz w:val="18"/>
          <w:szCs w:val="24"/>
          <w:lang w:eastAsia="es-ES"/>
        </w:rPr>
      </w:pPr>
      <w:r w:rsidRPr="001345CA">
        <w:rPr>
          <w:rFonts w:ascii="Courier New" w:hAnsi="Courier New" w:cs="Courier New"/>
          <w:sz w:val="18"/>
          <w:szCs w:val="24"/>
          <w:lang w:eastAsia="es-ES"/>
        </w:rPr>
        <w:t>&lt;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End&gt;2013-10-04T14:30:00&lt;/</w:t>
      </w:r>
      <w:r w:rsidR="00FB5696" w:rsidRPr="00C35607">
        <w:rPr>
          <w:rFonts w:ascii="Courier New" w:hAnsi="Courier New" w:cs="Courier New"/>
          <w:sz w:val="18"/>
          <w:szCs w:val="24"/>
          <w:lang w:eastAsia="es-ES"/>
        </w:rPr>
        <w:t>block</w:t>
      </w:r>
      <w:r w:rsidRPr="001345CA">
        <w:rPr>
          <w:rFonts w:ascii="Courier New" w:hAnsi="Courier New" w:cs="Courier New"/>
          <w:sz w:val="18"/>
          <w:szCs w:val="24"/>
          <w:lang w:eastAsia="es-ES"/>
        </w:rPr>
        <w:t>End&gt;</w:t>
      </w:r>
    </w:p>
    <w:p w14:paraId="70E10CBC" w14:textId="77777777" w:rsidR="00092035" w:rsidRPr="00C35607" w:rsidRDefault="00092035" w:rsidP="00092035">
      <w:pPr>
        <w:autoSpaceDE w:val="0"/>
        <w:autoSpaceDN w:val="0"/>
        <w:adjustRightInd w:val="0"/>
        <w:spacing w:before="0" w:line="240" w:lineRule="auto"/>
        <w:ind w:left="2160" w:firstLine="720"/>
        <w:jc w:val="left"/>
        <w:rPr>
          <w:rFonts w:ascii="Courier New" w:hAnsi="Courier New" w:cs="Courier New"/>
          <w:b/>
          <w:i/>
          <w:sz w:val="18"/>
          <w:szCs w:val="24"/>
          <w:lang w:eastAsia="es-ES"/>
        </w:rPr>
      </w:pPr>
      <w:r w:rsidRPr="00C35607">
        <w:rPr>
          <w:rFonts w:ascii="Courier New" w:hAnsi="Courier New" w:cs="Courier New"/>
          <w:b/>
          <w:i/>
          <w:sz w:val="18"/>
          <w:szCs w:val="24"/>
          <w:lang w:eastAsia="es-ES"/>
        </w:rPr>
        <w:t>&lt;target</w:t>
      </w:r>
      <w:r w:rsidR="00B5372C">
        <w:rPr>
          <w:rFonts w:ascii="Courier New" w:hAnsi="Courier New" w:cs="Courier New"/>
          <w:b/>
          <w:i/>
          <w:sz w:val="18"/>
          <w:szCs w:val="24"/>
          <w:lang w:eastAsia="es-ES"/>
        </w:rPr>
        <w:t xml:space="preserve"> ref=”</w:t>
      </w:r>
      <w:r w:rsidRPr="00C35607">
        <w:rPr>
          <w:rFonts w:ascii="Courier New" w:hAnsi="Courier New" w:cs="Courier New"/>
          <w:b/>
          <w:i/>
          <w:sz w:val="18"/>
          <w:szCs w:val="24"/>
          <w:lang w:eastAsia="es-ES"/>
        </w:rPr>
        <w:t>Sun</w:t>
      </w:r>
      <w:r w:rsidR="00B5372C">
        <w:rPr>
          <w:rFonts w:ascii="Courier New" w:hAnsi="Courier New" w:cs="Courier New"/>
          <w:b/>
          <w:i/>
          <w:sz w:val="18"/>
          <w:szCs w:val="24"/>
          <w:lang w:eastAsia="es-ES"/>
        </w:rPr>
        <w:t>” /</w:t>
      </w:r>
      <w:r w:rsidRPr="00C35607">
        <w:rPr>
          <w:rFonts w:ascii="Courier New" w:hAnsi="Courier New" w:cs="Courier New"/>
          <w:b/>
          <w:i/>
          <w:sz w:val="18"/>
          <w:szCs w:val="24"/>
          <w:lang w:eastAsia="es-ES"/>
        </w:rPr>
        <w:t>&gt;</w:t>
      </w:r>
    </w:p>
    <w:p w14:paraId="04B27565" w14:textId="77777777" w:rsidR="007F2A45" w:rsidRPr="001C6A18" w:rsidRDefault="007F2A45" w:rsidP="007F2A45">
      <w:pPr>
        <w:autoSpaceDE w:val="0"/>
        <w:autoSpaceDN w:val="0"/>
        <w:adjustRightInd w:val="0"/>
        <w:spacing w:before="0" w:line="240" w:lineRule="auto"/>
        <w:ind w:left="1440" w:firstLine="720"/>
        <w:jc w:val="left"/>
        <w:rPr>
          <w:rFonts w:ascii="Courier New" w:hAnsi="Courier New" w:cs="Courier New"/>
          <w:sz w:val="18"/>
          <w:szCs w:val="24"/>
          <w:lang w:eastAsia="es-ES"/>
        </w:rPr>
      </w:pPr>
      <w:r w:rsidRPr="001C6A18">
        <w:rPr>
          <w:rFonts w:ascii="Courier New" w:hAnsi="Courier New" w:cs="Courier New"/>
          <w:sz w:val="18"/>
          <w:szCs w:val="24"/>
          <w:lang w:eastAsia="es-ES"/>
        </w:rPr>
        <w:t>&lt;/block&gt;</w:t>
      </w:r>
    </w:p>
    <w:p w14:paraId="4D4E6926" w14:textId="77777777" w:rsidR="007F2A45" w:rsidRPr="00BA4B91" w:rsidRDefault="007F2A45" w:rsidP="007F2A45">
      <w:pPr>
        <w:autoSpaceDE w:val="0"/>
        <w:autoSpaceDN w:val="0"/>
        <w:adjustRightInd w:val="0"/>
        <w:spacing w:before="0" w:line="240" w:lineRule="auto"/>
        <w:ind w:left="720" w:firstLine="720"/>
        <w:jc w:val="left"/>
        <w:rPr>
          <w:rFonts w:ascii="Courier New" w:hAnsi="Courier New" w:cs="Courier New"/>
          <w:sz w:val="18"/>
          <w:szCs w:val="24"/>
          <w:lang w:eastAsia="es-ES"/>
        </w:rPr>
      </w:pPr>
      <w:r w:rsidRPr="00BA4B91">
        <w:rPr>
          <w:rFonts w:ascii="Courier New" w:hAnsi="Courier New" w:cs="Courier New"/>
          <w:sz w:val="18"/>
          <w:szCs w:val="24"/>
          <w:lang w:eastAsia="es-ES"/>
        </w:rPr>
        <w:t>&lt;/timeline&gt;</w:t>
      </w:r>
    </w:p>
    <w:p w14:paraId="5424BF41" w14:textId="77777777" w:rsidR="007F2A45" w:rsidRPr="00BA4B91" w:rsidRDefault="007F2A45" w:rsidP="007F2A45">
      <w:pPr>
        <w:autoSpaceDE w:val="0"/>
        <w:autoSpaceDN w:val="0"/>
        <w:adjustRightInd w:val="0"/>
        <w:spacing w:before="0" w:line="240" w:lineRule="auto"/>
        <w:ind w:left="720"/>
        <w:jc w:val="left"/>
        <w:rPr>
          <w:rFonts w:ascii="Courier New" w:hAnsi="Courier New" w:cs="Courier New"/>
          <w:sz w:val="18"/>
          <w:szCs w:val="24"/>
          <w:lang w:eastAsia="es-ES"/>
        </w:rPr>
      </w:pPr>
      <w:r w:rsidRPr="00BA4B91">
        <w:rPr>
          <w:rFonts w:ascii="Courier New" w:hAnsi="Courier New" w:cs="Courier New"/>
          <w:sz w:val="18"/>
          <w:szCs w:val="24"/>
          <w:lang w:eastAsia="es-ES"/>
        </w:rPr>
        <w:t>&lt;/data&gt;</w:t>
      </w:r>
    </w:p>
    <w:p w14:paraId="20CA0266" w14:textId="77777777" w:rsidR="007F2A45" w:rsidRPr="00C35607" w:rsidRDefault="007F2A45" w:rsidP="007F2A45">
      <w:pPr>
        <w:rPr>
          <w:lang w:eastAsia="es-ES"/>
        </w:rPr>
      </w:pPr>
      <w:r w:rsidRPr="00C35607">
        <w:rPr>
          <w:lang w:eastAsia="es-ES"/>
        </w:rPr>
        <w:t xml:space="preserve">The definition section </w:t>
      </w:r>
      <w:r w:rsidR="003C5EDF">
        <w:rPr>
          <w:lang w:eastAsia="es-ES"/>
        </w:rPr>
        <w:t xml:space="preserve">above </w:t>
      </w:r>
      <w:r w:rsidRPr="00C35607">
        <w:rPr>
          <w:lang w:eastAsia="es-ES"/>
        </w:rPr>
        <w:t>alre</w:t>
      </w:r>
      <w:r w:rsidR="00B5372C">
        <w:rPr>
          <w:lang w:eastAsia="es-ES"/>
        </w:rPr>
        <w:t>a</w:t>
      </w:r>
      <w:r w:rsidRPr="00B5372C">
        <w:rPr>
          <w:lang w:eastAsia="es-ES"/>
        </w:rPr>
        <w:t>dy provides the attitude request scheme to align the bor</w:t>
      </w:r>
      <w:r w:rsidRPr="00BA4B91">
        <w:rPr>
          <w:lang w:eastAsia="es-ES"/>
        </w:rPr>
        <w:t xml:space="preserve">esight with the target direction defined by </w:t>
      </w:r>
      <w:r w:rsidRPr="00BA4B91">
        <w:rPr>
          <w:rFonts w:ascii="Courier New" w:hAnsi="Courier New" w:cs="Courier New"/>
          <w:lang w:eastAsia="es-ES"/>
        </w:rPr>
        <w:t>targetBody</w:t>
      </w:r>
      <w:r w:rsidRPr="00C35607">
        <w:rPr>
          <w:lang w:eastAsia="es-ES"/>
        </w:rPr>
        <w:t xml:space="preserve">. The request defines </w:t>
      </w:r>
      <w:r w:rsidR="00FB5696" w:rsidRPr="00C35607">
        <w:rPr>
          <w:lang w:eastAsia="es-ES"/>
        </w:rPr>
        <w:t xml:space="preserve">sequentially </w:t>
      </w:r>
      <w:r w:rsidRPr="00C35607">
        <w:rPr>
          <w:lang w:eastAsia="es-ES"/>
        </w:rPr>
        <w:t xml:space="preserve">the specific </w:t>
      </w:r>
      <w:r w:rsidR="00FB5696" w:rsidRPr="00C35607">
        <w:rPr>
          <w:lang w:eastAsia="es-ES"/>
        </w:rPr>
        <w:t xml:space="preserve">targets to point to </w:t>
      </w:r>
      <w:r w:rsidRPr="00C35607">
        <w:rPr>
          <w:lang w:eastAsia="es-ES"/>
        </w:rPr>
        <w:t xml:space="preserve">and closes the definition of the </w:t>
      </w:r>
      <w:r w:rsidR="00C35607" w:rsidRPr="00C35607">
        <w:rPr>
          <w:lang w:eastAsia="es-ES"/>
        </w:rPr>
        <w:t>pointing</w:t>
      </w:r>
      <w:r w:rsidRPr="00C35607">
        <w:rPr>
          <w:lang w:eastAsia="es-ES"/>
        </w:rPr>
        <w:t xml:space="preserve"> request.</w:t>
      </w:r>
    </w:p>
    <w:p w14:paraId="00CAB81C" w14:textId="77777777" w:rsidR="00D14D09" w:rsidRPr="001345CA" w:rsidRDefault="00D14D09" w:rsidP="001345CA">
      <w:pPr>
        <w:autoSpaceDE w:val="0"/>
        <w:autoSpaceDN w:val="0"/>
        <w:adjustRightInd w:val="0"/>
        <w:spacing w:before="0" w:line="240" w:lineRule="auto"/>
        <w:ind w:left="1440" w:firstLine="720"/>
        <w:jc w:val="left"/>
        <w:rPr>
          <w:rFonts w:ascii="Courier New" w:hAnsi="Courier New" w:cs="Courier New"/>
          <w:sz w:val="18"/>
          <w:szCs w:val="24"/>
          <w:lang w:eastAsia="es-ES"/>
        </w:rPr>
      </w:pPr>
    </w:p>
    <w:p w14:paraId="7C05AE5C" w14:textId="77777777" w:rsidR="00061251" w:rsidRPr="001345CA" w:rsidRDefault="00061251" w:rsidP="00061251">
      <w:pPr>
        <w:pStyle w:val="Heading8"/>
      </w:pPr>
      <w:r w:rsidRPr="001345CA">
        <w:br/>
      </w:r>
      <w:r w:rsidRPr="001345CA">
        <w:br/>
      </w:r>
      <w:bookmarkStart w:id="1615" w:name="_Ref289780068"/>
      <w:r w:rsidR="00250E9E" w:rsidRPr="001345CA">
        <w:t>VAL</w:t>
      </w:r>
      <w:r w:rsidR="00E639FC" w:rsidRPr="001345CA">
        <w:t>UES FOR TIME SYSTEM AND REFERENCE FRAMES</w:t>
      </w:r>
      <w:r w:rsidR="00250E9E" w:rsidRPr="001345CA">
        <w:br/>
      </w:r>
      <w:r w:rsidR="00250E9E" w:rsidRPr="001345CA">
        <w:br/>
      </w:r>
      <w:r w:rsidRPr="001345CA">
        <w:t>Normative</w:t>
      </w:r>
      <w:bookmarkEnd w:id="1615"/>
    </w:p>
    <w:p w14:paraId="00FEF55D" w14:textId="52A0FCD5" w:rsidR="00250E9E" w:rsidRPr="00C35607" w:rsidRDefault="00250E9E" w:rsidP="00250E9E">
      <w:pPr>
        <w:rPr>
          <w:szCs w:val="24"/>
        </w:rPr>
      </w:pPr>
      <w:r w:rsidRPr="001345CA">
        <w:rPr>
          <w:szCs w:val="24"/>
        </w:rPr>
        <w:t xml:space="preserve">The values in this annex represent the set of acceptable values for the </w:t>
      </w:r>
      <w:r w:rsidR="00E639FC" w:rsidRPr="001345CA">
        <w:rPr>
          <w:szCs w:val="24"/>
        </w:rPr>
        <w:t>time system</w:t>
      </w:r>
      <w:r w:rsidRPr="001345CA">
        <w:rPr>
          <w:szCs w:val="24"/>
        </w:rPr>
        <w:t xml:space="preserve"> and </w:t>
      </w:r>
      <w:r w:rsidR="00E639FC" w:rsidRPr="001345CA">
        <w:rPr>
          <w:szCs w:val="24"/>
        </w:rPr>
        <w:t>reference frames</w:t>
      </w:r>
      <w:r w:rsidRPr="001345CA">
        <w:rPr>
          <w:szCs w:val="24"/>
        </w:rPr>
        <w:t xml:space="preserve"> in the </w:t>
      </w:r>
      <w:r w:rsidR="00E639FC" w:rsidRPr="001345CA">
        <w:rPr>
          <w:szCs w:val="24"/>
        </w:rPr>
        <w:t>PRM</w:t>
      </w:r>
      <w:r w:rsidRPr="001345CA">
        <w:rPr>
          <w:szCs w:val="24"/>
        </w:rPr>
        <w:t xml:space="preserve">. </w:t>
      </w:r>
      <w:del w:id="1616" w:author="Fran Martínez Fadrique" w:date="2015-02-20T10:00:00Z">
        <w:r w:rsidRPr="001345CA">
          <w:rPr>
            <w:szCs w:val="24"/>
          </w:rPr>
          <w:delText xml:space="preserve"> For details and description of these time systems, see reference</w:delText>
        </w:r>
        <w:r w:rsidR="00BC520D" w:rsidRPr="001345CA">
          <w:rPr>
            <w:szCs w:val="24"/>
          </w:rPr>
          <w:delText xml:space="preserve"> [E2]</w:delText>
        </w:r>
        <w:r w:rsidRPr="001345CA">
          <w:rPr>
            <w:szCs w:val="24"/>
          </w:rPr>
          <w:delText xml:space="preserve">.  </w:delText>
        </w:r>
      </w:del>
      <w:r w:rsidRPr="001345CA">
        <w:rPr>
          <w:szCs w:val="24"/>
        </w:rPr>
        <w:t>If exchange partners wish to use different settings, the settings should be documented in the ICD.</w:t>
      </w:r>
      <w:r w:rsidR="008E5D4A" w:rsidRPr="001345CA">
        <w:rPr>
          <w:szCs w:val="24"/>
        </w:rPr>
        <w:t xml:space="preserve"> </w:t>
      </w:r>
    </w:p>
    <w:p w14:paraId="5017AC0E" w14:textId="77777777" w:rsidR="00250E9E" w:rsidRPr="001345CA" w:rsidRDefault="00E639FC" w:rsidP="00250E9E">
      <w:pPr>
        <w:pStyle w:val="Annex2"/>
        <w:spacing w:before="480" w:after="280"/>
      </w:pPr>
      <w:r w:rsidRPr="001345CA">
        <w:t xml:space="preserve">TIME </w:t>
      </w:r>
      <w:r w:rsidR="00250E9E" w:rsidRPr="001345CA">
        <w:t xml:space="preserve">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8"/>
      </w:tblGrid>
      <w:tr w:rsidR="00250E9E" w:rsidRPr="00C35607" w14:paraId="3EE92A36" w14:textId="77777777" w:rsidTr="00360BA9">
        <w:trPr>
          <w:tblHeader/>
        </w:trPr>
        <w:tc>
          <w:tcPr>
            <w:tcW w:w="2268" w:type="dxa"/>
            <w:shd w:val="clear" w:color="auto" w:fill="auto"/>
          </w:tcPr>
          <w:p w14:paraId="37306290" w14:textId="77777777" w:rsidR="00250E9E" w:rsidRPr="001345CA" w:rsidRDefault="00250E9E" w:rsidP="00360BA9">
            <w:pPr>
              <w:pStyle w:val="TableHeader"/>
            </w:pPr>
            <w:r w:rsidRPr="001345CA">
              <w:t>Time System Value</w:t>
            </w:r>
          </w:p>
        </w:tc>
        <w:tc>
          <w:tcPr>
            <w:tcW w:w="6948" w:type="dxa"/>
            <w:shd w:val="clear" w:color="auto" w:fill="auto"/>
            <w:tcMar>
              <w:top w:w="29" w:type="dxa"/>
              <w:bottom w:w="29" w:type="dxa"/>
            </w:tcMar>
          </w:tcPr>
          <w:p w14:paraId="56420C92" w14:textId="77777777" w:rsidR="00250E9E" w:rsidRPr="001345CA" w:rsidRDefault="00250E9E" w:rsidP="00360BA9">
            <w:pPr>
              <w:pStyle w:val="TableHeader"/>
            </w:pPr>
            <w:r w:rsidRPr="001345CA">
              <w:t>Meaning</w:t>
            </w:r>
          </w:p>
        </w:tc>
      </w:tr>
      <w:tr w:rsidR="00250E9E" w:rsidRPr="00C35607" w14:paraId="64F64A4E" w14:textId="77777777">
        <w:tc>
          <w:tcPr>
            <w:tcW w:w="2268" w:type="dxa"/>
            <w:tcMar>
              <w:top w:w="43" w:type="dxa"/>
              <w:bottom w:w="43" w:type="dxa"/>
            </w:tcMar>
          </w:tcPr>
          <w:p w14:paraId="1205260C" w14:textId="77777777" w:rsidR="00250E9E" w:rsidRPr="001345CA" w:rsidRDefault="00250E9E" w:rsidP="00360BA9">
            <w:pPr>
              <w:pStyle w:val="TableBody"/>
            </w:pPr>
            <w:r w:rsidRPr="001345CA">
              <w:t>GMST</w:t>
            </w:r>
          </w:p>
        </w:tc>
        <w:tc>
          <w:tcPr>
            <w:tcW w:w="6948" w:type="dxa"/>
            <w:tcMar>
              <w:top w:w="58" w:type="dxa"/>
              <w:bottom w:w="58" w:type="dxa"/>
            </w:tcMar>
          </w:tcPr>
          <w:p w14:paraId="6A915853" w14:textId="77777777" w:rsidR="00250E9E" w:rsidRPr="001345CA" w:rsidRDefault="00250E9E" w:rsidP="00360BA9">
            <w:pPr>
              <w:pStyle w:val="TableBody"/>
              <w:rPr>
                <w:color w:val="000000"/>
                <w:szCs w:val="24"/>
              </w:rPr>
            </w:pPr>
            <w:r w:rsidRPr="001345CA">
              <w:t>Greenwich Mean Sidereal Time</w:t>
            </w:r>
          </w:p>
        </w:tc>
      </w:tr>
      <w:tr w:rsidR="00250E9E" w:rsidRPr="00C35607" w14:paraId="6CFBBC11" w14:textId="77777777">
        <w:tc>
          <w:tcPr>
            <w:tcW w:w="2268" w:type="dxa"/>
            <w:tcMar>
              <w:top w:w="43" w:type="dxa"/>
              <w:bottom w:w="43" w:type="dxa"/>
            </w:tcMar>
          </w:tcPr>
          <w:p w14:paraId="578D9097" w14:textId="77777777" w:rsidR="00250E9E" w:rsidRPr="001345CA" w:rsidRDefault="00250E9E" w:rsidP="00360BA9">
            <w:pPr>
              <w:pStyle w:val="TableBody"/>
              <w:rPr>
                <w:color w:val="000000"/>
                <w:szCs w:val="24"/>
              </w:rPr>
            </w:pPr>
            <w:r w:rsidRPr="001345CA">
              <w:t>GPS</w:t>
            </w:r>
          </w:p>
        </w:tc>
        <w:tc>
          <w:tcPr>
            <w:tcW w:w="6948" w:type="dxa"/>
            <w:tcMar>
              <w:top w:w="58" w:type="dxa"/>
              <w:bottom w:w="58" w:type="dxa"/>
            </w:tcMar>
          </w:tcPr>
          <w:p w14:paraId="6CF0CD2A" w14:textId="77777777" w:rsidR="00250E9E" w:rsidRPr="001345CA" w:rsidRDefault="00250E9E" w:rsidP="00360BA9">
            <w:pPr>
              <w:pStyle w:val="TableBody"/>
              <w:rPr>
                <w:color w:val="000000"/>
                <w:szCs w:val="24"/>
              </w:rPr>
            </w:pPr>
            <w:r w:rsidRPr="001345CA">
              <w:t>Global Positioning System</w:t>
            </w:r>
          </w:p>
        </w:tc>
      </w:tr>
      <w:tr w:rsidR="00250E9E" w:rsidRPr="00C35607" w14:paraId="1ABC74F5" w14:textId="77777777">
        <w:tc>
          <w:tcPr>
            <w:tcW w:w="2268" w:type="dxa"/>
            <w:tcMar>
              <w:top w:w="43" w:type="dxa"/>
              <w:bottom w:w="43" w:type="dxa"/>
            </w:tcMar>
          </w:tcPr>
          <w:p w14:paraId="106AC31A" w14:textId="77777777" w:rsidR="00250E9E" w:rsidRPr="001345CA" w:rsidRDefault="00250E9E" w:rsidP="00360BA9">
            <w:pPr>
              <w:pStyle w:val="TableBody"/>
              <w:rPr>
                <w:color w:val="000000"/>
                <w:szCs w:val="24"/>
              </w:rPr>
            </w:pPr>
            <w:r w:rsidRPr="001345CA">
              <w:t>MET</w:t>
            </w:r>
          </w:p>
        </w:tc>
        <w:tc>
          <w:tcPr>
            <w:tcW w:w="6948" w:type="dxa"/>
            <w:tcMar>
              <w:top w:w="58" w:type="dxa"/>
              <w:bottom w:w="58" w:type="dxa"/>
            </w:tcMar>
          </w:tcPr>
          <w:p w14:paraId="6ACB77B6" w14:textId="05106B72" w:rsidR="00250E9E" w:rsidRPr="001345CA" w:rsidRDefault="00250E9E" w:rsidP="00360BA9">
            <w:pPr>
              <w:pStyle w:val="TableBody"/>
              <w:rPr>
                <w:color w:val="000000"/>
                <w:szCs w:val="24"/>
              </w:rPr>
            </w:pPr>
            <w:bookmarkStart w:id="1617" w:name="_Ref197338373"/>
            <w:r w:rsidRPr="001345CA">
              <w:t>Mission Elapsed Time</w:t>
            </w:r>
            <w:bookmarkEnd w:id="1617"/>
            <w:r w:rsidRPr="001345CA">
              <w:rPr>
                <w:rStyle w:val="FootnoteReference"/>
                <w:szCs w:val="24"/>
              </w:rPr>
              <w:t xml:space="preserve"> </w:t>
            </w:r>
            <w:r w:rsidRPr="001345CA">
              <w:t>(</w:t>
            </w:r>
            <w:del w:id="1618" w:author="Fran Martínez Fadrique" w:date="2015-02-20T10:00:00Z">
              <w:r w:rsidRPr="001345CA">
                <w:delText>note</w:delText>
              </w:r>
            </w:del>
            <w:ins w:id="1619" w:author="Fran Martínez Fadrique" w:date="2015-02-20T10:00:00Z">
              <w:r w:rsidR="00210C08">
                <w:t>see N</w:t>
              </w:r>
              <w:r w:rsidRPr="001345CA">
                <w:t>ote</w:t>
              </w:r>
            </w:ins>
            <w:r w:rsidRPr="001345CA">
              <w:t>)</w:t>
            </w:r>
          </w:p>
        </w:tc>
      </w:tr>
      <w:tr w:rsidR="00250E9E" w:rsidRPr="00C35607" w14:paraId="4BD6F487" w14:textId="77777777">
        <w:tc>
          <w:tcPr>
            <w:tcW w:w="2268" w:type="dxa"/>
            <w:tcMar>
              <w:top w:w="43" w:type="dxa"/>
              <w:bottom w:w="43" w:type="dxa"/>
            </w:tcMar>
          </w:tcPr>
          <w:p w14:paraId="4ADFADF3" w14:textId="77777777" w:rsidR="00250E9E" w:rsidRPr="001345CA" w:rsidRDefault="00250E9E" w:rsidP="00360BA9">
            <w:pPr>
              <w:pStyle w:val="TableBody"/>
              <w:rPr>
                <w:color w:val="000000"/>
                <w:sz w:val="18"/>
                <w:szCs w:val="24"/>
              </w:rPr>
            </w:pPr>
            <w:r w:rsidRPr="001345CA">
              <w:t>MRT</w:t>
            </w:r>
          </w:p>
        </w:tc>
        <w:tc>
          <w:tcPr>
            <w:tcW w:w="6948" w:type="dxa"/>
            <w:tcMar>
              <w:top w:w="58" w:type="dxa"/>
              <w:bottom w:w="58" w:type="dxa"/>
            </w:tcMar>
          </w:tcPr>
          <w:p w14:paraId="0221200B" w14:textId="61F6B5C0" w:rsidR="00250E9E" w:rsidRPr="001345CA" w:rsidRDefault="00250E9E" w:rsidP="00360BA9">
            <w:pPr>
              <w:pStyle w:val="TableBody"/>
              <w:rPr>
                <w:color w:val="000000"/>
                <w:sz w:val="18"/>
                <w:szCs w:val="24"/>
              </w:rPr>
            </w:pPr>
            <w:r w:rsidRPr="001345CA">
              <w:t>Mission Relative Time</w:t>
            </w:r>
            <w:r w:rsidRPr="001345CA">
              <w:rPr>
                <w:rStyle w:val="FootnoteReference"/>
                <w:szCs w:val="24"/>
              </w:rPr>
              <w:t xml:space="preserve"> </w:t>
            </w:r>
            <w:r w:rsidRPr="001345CA">
              <w:t>(</w:t>
            </w:r>
            <w:del w:id="1620" w:author="Fran Martínez Fadrique" w:date="2015-02-20T10:00:00Z">
              <w:r w:rsidRPr="001345CA">
                <w:delText>note</w:delText>
              </w:r>
            </w:del>
            <w:ins w:id="1621" w:author="Fran Martínez Fadrique" w:date="2015-02-20T10:00:00Z">
              <w:r w:rsidR="00210C08">
                <w:t>see N</w:t>
              </w:r>
              <w:r w:rsidRPr="001345CA">
                <w:t>ote</w:t>
              </w:r>
            </w:ins>
            <w:r w:rsidRPr="001345CA">
              <w:t>)</w:t>
            </w:r>
          </w:p>
        </w:tc>
      </w:tr>
      <w:tr w:rsidR="00250E9E" w:rsidRPr="00C35607" w14:paraId="38C76DE1" w14:textId="77777777">
        <w:tc>
          <w:tcPr>
            <w:tcW w:w="2268" w:type="dxa"/>
            <w:tcMar>
              <w:top w:w="43" w:type="dxa"/>
              <w:bottom w:w="43" w:type="dxa"/>
            </w:tcMar>
          </w:tcPr>
          <w:p w14:paraId="106FB12C" w14:textId="77777777" w:rsidR="00250E9E" w:rsidRPr="001345CA" w:rsidRDefault="00250E9E" w:rsidP="00360BA9">
            <w:pPr>
              <w:pStyle w:val="TableBody"/>
              <w:rPr>
                <w:color w:val="000000"/>
                <w:sz w:val="18"/>
                <w:szCs w:val="24"/>
              </w:rPr>
            </w:pPr>
            <w:r w:rsidRPr="001345CA">
              <w:t>SCLK</w:t>
            </w:r>
          </w:p>
        </w:tc>
        <w:tc>
          <w:tcPr>
            <w:tcW w:w="6948" w:type="dxa"/>
            <w:tcMar>
              <w:top w:w="58" w:type="dxa"/>
              <w:bottom w:w="58" w:type="dxa"/>
            </w:tcMar>
          </w:tcPr>
          <w:p w14:paraId="27EC8C19" w14:textId="77777777" w:rsidR="00250E9E" w:rsidRPr="001345CA" w:rsidRDefault="00250E9E" w:rsidP="00360BA9">
            <w:pPr>
              <w:pStyle w:val="TableBody"/>
              <w:rPr>
                <w:color w:val="000000"/>
                <w:sz w:val="18"/>
                <w:szCs w:val="24"/>
              </w:rPr>
            </w:pPr>
            <w:r w:rsidRPr="001345CA">
              <w:t>Spacecraft Clock (receiver) (requires rules for interpretation in ICD)</w:t>
            </w:r>
          </w:p>
        </w:tc>
      </w:tr>
      <w:tr w:rsidR="00250E9E" w:rsidRPr="00C35607" w14:paraId="7DE97125" w14:textId="77777777">
        <w:tc>
          <w:tcPr>
            <w:tcW w:w="2268" w:type="dxa"/>
            <w:tcMar>
              <w:top w:w="43" w:type="dxa"/>
              <w:bottom w:w="43" w:type="dxa"/>
            </w:tcMar>
          </w:tcPr>
          <w:p w14:paraId="55CF1F90" w14:textId="77777777" w:rsidR="00250E9E" w:rsidRPr="001345CA" w:rsidRDefault="00250E9E" w:rsidP="00360BA9">
            <w:pPr>
              <w:pStyle w:val="TableBody"/>
              <w:rPr>
                <w:color w:val="000000"/>
                <w:szCs w:val="24"/>
              </w:rPr>
            </w:pPr>
            <w:r w:rsidRPr="001345CA">
              <w:t>TAI</w:t>
            </w:r>
          </w:p>
        </w:tc>
        <w:tc>
          <w:tcPr>
            <w:tcW w:w="6948" w:type="dxa"/>
            <w:tcMar>
              <w:top w:w="58" w:type="dxa"/>
              <w:bottom w:w="58" w:type="dxa"/>
            </w:tcMar>
          </w:tcPr>
          <w:p w14:paraId="05FAB474" w14:textId="77777777" w:rsidR="00250E9E" w:rsidRPr="001345CA" w:rsidRDefault="00250E9E" w:rsidP="00360BA9">
            <w:pPr>
              <w:pStyle w:val="TableBody"/>
              <w:rPr>
                <w:color w:val="000000"/>
                <w:szCs w:val="24"/>
              </w:rPr>
            </w:pPr>
            <w:r w:rsidRPr="001345CA">
              <w:t>International Atomic Time</w:t>
            </w:r>
          </w:p>
        </w:tc>
      </w:tr>
      <w:tr w:rsidR="00250E9E" w:rsidRPr="00C35607" w14:paraId="634D84B8" w14:textId="77777777">
        <w:tc>
          <w:tcPr>
            <w:tcW w:w="2268" w:type="dxa"/>
            <w:tcMar>
              <w:top w:w="43" w:type="dxa"/>
              <w:bottom w:w="43" w:type="dxa"/>
            </w:tcMar>
          </w:tcPr>
          <w:p w14:paraId="7FA6A2AE" w14:textId="77777777" w:rsidR="00250E9E" w:rsidRPr="001345CA" w:rsidRDefault="00250E9E" w:rsidP="00360BA9">
            <w:pPr>
              <w:pStyle w:val="TableBody"/>
              <w:rPr>
                <w:color w:val="000000"/>
                <w:szCs w:val="24"/>
              </w:rPr>
            </w:pPr>
            <w:r w:rsidRPr="001345CA">
              <w:t xml:space="preserve">TCB </w:t>
            </w:r>
          </w:p>
        </w:tc>
        <w:tc>
          <w:tcPr>
            <w:tcW w:w="6948" w:type="dxa"/>
            <w:tcMar>
              <w:top w:w="58" w:type="dxa"/>
              <w:bottom w:w="58" w:type="dxa"/>
            </w:tcMar>
          </w:tcPr>
          <w:p w14:paraId="36BBF25C" w14:textId="77777777" w:rsidR="00250E9E" w:rsidRPr="001345CA" w:rsidRDefault="00250E9E" w:rsidP="00360BA9">
            <w:pPr>
              <w:pStyle w:val="TableBody"/>
              <w:rPr>
                <w:color w:val="000000"/>
                <w:szCs w:val="24"/>
              </w:rPr>
            </w:pPr>
            <w:r w:rsidRPr="001345CA">
              <w:t xml:space="preserve">Barycentric Coordinate Time </w:t>
            </w:r>
          </w:p>
        </w:tc>
      </w:tr>
      <w:tr w:rsidR="00250E9E" w:rsidRPr="00C35607" w14:paraId="774A9ECA" w14:textId="77777777">
        <w:tc>
          <w:tcPr>
            <w:tcW w:w="2268" w:type="dxa"/>
            <w:tcMar>
              <w:top w:w="43" w:type="dxa"/>
              <w:bottom w:w="43" w:type="dxa"/>
            </w:tcMar>
          </w:tcPr>
          <w:p w14:paraId="2FE963C2" w14:textId="77777777" w:rsidR="00250E9E" w:rsidRPr="001345CA" w:rsidRDefault="00250E9E" w:rsidP="00360BA9">
            <w:pPr>
              <w:pStyle w:val="TableBody"/>
              <w:rPr>
                <w:color w:val="000000"/>
                <w:szCs w:val="24"/>
              </w:rPr>
            </w:pPr>
            <w:r w:rsidRPr="001345CA">
              <w:t>TDB</w:t>
            </w:r>
          </w:p>
        </w:tc>
        <w:tc>
          <w:tcPr>
            <w:tcW w:w="6948" w:type="dxa"/>
            <w:tcMar>
              <w:top w:w="58" w:type="dxa"/>
              <w:bottom w:w="58" w:type="dxa"/>
            </w:tcMar>
          </w:tcPr>
          <w:p w14:paraId="27A4C5F2" w14:textId="77777777" w:rsidR="00250E9E" w:rsidRPr="001345CA" w:rsidRDefault="00250E9E" w:rsidP="00360BA9">
            <w:pPr>
              <w:pStyle w:val="TableBody"/>
              <w:rPr>
                <w:color w:val="000000"/>
                <w:szCs w:val="24"/>
              </w:rPr>
            </w:pPr>
            <w:r w:rsidRPr="001345CA">
              <w:t>Barycentric Dynamical Time</w:t>
            </w:r>
          </w:p>
        </w:tc>
      </w:tr>
      <w:tr w:rsidR="00250E9E" w:rsidRPr="00C35607" w14:paraId="59C0920D" w14:textId="77777777">
        <w:tc>
          <w:tcPr>
            <w:tcW w:w="2268" w:type="dxa"/>
            <w:tcMar>
              <w:top w:w="43" w:type="dxa"/>
              <w:bottom w:w="43" w:type="dxa"/>
            </w:tcMar>
          </w:tcPr>
          <w:p w14:paraId="04BAAF56" w14:textId="77777777" w:rsidR="00250E9E" w:rsidRPr="001345CA" w:rsidRDefault="00250E9E" w:rsidP="00360BA9">
            <w:pPr>
              <w:pStyle w:val="TableBody"/>
              <w:rPr>
                <w:color w:val="000000"/>
                <w:szCs w:val="24"/>
              </w:rPr>
            </w:pPr>
            <w:r w:rsidRPr="001345CA">
              <w:t>TCG</w:t>
            </w:r>
          </w:p>
        </w:tc>
        <w:tc>
          <w:tcPr>
            <w:tcW w:w="6948" w:type="dxa"/>
            <w:tcMar>
              <w:top w:w="58" w:type="dxa"/>
              <w:bottom w:w="58" w:type="dxa"/>
            </w:tcMar>
          </w:tcPr>
          <w:p w14:paraId="08E524C7" w14:textId="77777777" w:rsidR="00250E9E" w:rsidRPr="001345CA" w:rsidRDefault="00250E9E" w:rsidP="00360BA9">
            <w:pPr>
              <w:pStyle w:val="TableBody"/>
              <w:rPr>
                <w:color w:val="000000"/>
                <w:szCs w:val="24"/>
              </w:rPr>
            </w:pPr>
            <w:r w:rsidRPr="001345CA">
              <w:t>Geocentric Coordinate Time</w:t>
            </w:r>
          </w:p>
        </w:tc>
      </w:tr>
      <w:tr w:rsidR="00250E9E" w:rsidRPr="00C35607" w14:paraId="34BCDF90" w14:textId="77777777">
        <w:tc>
          <w:tcPr>
            <w:tcW w:w="2268" w:type="dxa"/>
            <w:tcMar>
              <w:top w:w="43" w:type="dxa"/>
              <w:bottom w:w="43" w:type="dxa"/>
            </w:tcMar>
          </w:tcPr>
          <w:p w14:paraId="4BAFD98F" w14:textId="77777777" w:rsidR="00250E9E" w:rsidRPr="001345CA" w:rsidRDefault="00250E9E" w:rsidP="00360BA9">
            <w:pPr>
              <w:pStyle w:val="TableBody"/>
              <w:rPr>
                <w:color w:val="000000"/>
                <w:szCs w:val="24"/>
              </w:rPr>
            </w:pPr>
            <w:r w:rsidRPr="001345CA">
              <w:t>TT</w:t>
            </w:r>
          </w:p>
        </w:tc>
        <w:tc>
          <w:tcPr>
            <w:tcW w:w="6948" w:type="dxa"/>
            <w:tcMar>
              <w:top w:w="58" w:type="dxa"/>
              <w:bottom w:w="58" w:type="dxa"/>
            </w:tcMar>
          </w:tcPr>
          <w:p w14:paraId="343A1ED0" w14:textId="77777777" w:rsidR="00250E9E" w:rsidRPr="001345CA" w:rsidRDefault="00250E9E" w:rsidP="00360BA9">
            <w:pPr>
              <w:pStyle w:val="TableBody"/>
              <w:rPr>
                <w:color w:val="000000"/>
                <w:szCs w:val="24"/>
              </w:rPr>
            </w:pPr>
            <w:r w:rsidRPr="001345CA">
              <w:t>Terrestrial Time</w:t>
            </w:r>
          </w:p>
        </w:tc>
      </w:tr>
      <w:tr w:rsidR="00250E9E" w:rsidRPr="00C35607" w14:paraId="4691CC93" w14:textId="77777777">
        <w:tc>
          <w:tcPr>
            <w:tcW w:w="2268" w:type="dxa"/>
            <w:tcMar>
              <w:top w:w="43" w:type="dxa"/>
              <w:bottom w:w="43" w:type="dxa"/>
            </w:tcMar>
          </w:tcPr>
          <w:p w14:paraId="4CD97486" w14:textId="77777777" w:rsidR="00250E9E" w:rsidRPr="001345CA" w:rsidRDefault="00250E9E" w:rsidP="00360BA9">
            <w:pPr>
              <w:pStyle w:val="TableBody"/>
              <w:rPr>
                <w:color w:val="000000"/>
                <w:szCs w:val="24"/>
              </w:rPr>
            </w:pPr>
            <w:r w:rsidRPr="001345CA">
              <w:t>UT1</w:t>
            </w:r>
          </w:p>
        </w:tc>
        <w:tc>
          <w:tcPr>
            <w:tcW w:w="6948" w:type="dxa"/>
            <w:tcMar>
              <w:top w:w="58" w:type="dxa"/>
              <w:bottom w:w="58" w:type="dxa"/>
            </w:tcMar>
          </w:tcPr>
          <w:p w14:paraId="4D581105" w14:textId="77777777" w:rsidR="00250E9E" w:rsidRPr="001345CA" w:rsidRDefault="00250E9E" w:rsidP="00360BA9">
            <w:pPr>
              <w:pStyle w:val="TableBody"/>
              <w:rPr>
                <w:color w:val="000000"/>
                <w:szCs w:val="24"/>
              </w:rPr>
            </w:pPr>
            <w:r w:rsidRPr="001345CA">
              <w:t>Universal Time</w:t>
            </w:r>
          </w:p>
        </w:tc>
      </w:tr>
      <w:tr w:rsidR="00250E9E" w:rsidRPr="00C35607" w14:paraId="3B3E1CE7" w14:textId="77777777">
        <w:tc>
          <w:tcPr>
            <w:tcW w:w="2268" w:type="dxa"/>
            <w:tcMar>
              <w:top w:w="58" w:type="dxa"/>
              <w:bottom w:w="58" w:type="dxa"/>
            </w:tcMar>
          </w:tcPr>
          <w:p w14:paraId="6262027C" w14:textId="77777777" w:rsidR="00250E9E" w:rsidRPr="001345CA" w:rsidRDefault="00250E9E" w:rsidP="00360BA9">
            <w:pPr>
              <w:pStyle w:val="TableBody"/>
              <w:rPr>
                <w:color w:val="000000"/>
                <w:szCs w:val="24"/>
              </w:rPr>
            </w:pPr>
            <w:r w:rsidRPr="001345CA">
              <w:t>UTC</w:t>
            </w:r>
          </w:p>
        </w:tc>
        <w:tc>
          <w:tcPr>
            <w:tcW w:w="6948" w:type="dxa"/>
          </w:tcPr>
          <w:p w14:paraId="65063C24" w14:textId="77777777" w:rsidR="00250E9E" w:rsidRPr="001345CA" w:rsidRDefault="00250E9E" w:rsidP="00360BA9">
            <w:pPr>
              <w:pStyle w:val="TableBody"/>
              <w:rPr>
                <w:color w:val="000000"/>
                <w:szCs w:val="24"/>
              </w:rPr>
            </w:pPr>
            <w:r w:rsidRPr="001345CA">
              <w:t>Coordinated Universal Time</w:t>
            </w:r>
          </w:p>
        </w:tc>
      </w:tr>
    </w:tbl>
    <w:p w14:paraId="58E78C01" w14:textId="77777777" w:rsidR="00250E9E" w:rsidRPr="001345CA" w:rsidRDefault="00250E9E" w:rsidP="00250E9E">
      <w:pPr>
        <w:pStyle w:val="Notelevel1"/>
      </w:pPr>
      <w:r w:rsidRPr="001345CA">
        <w:t>NOTE</w:t>
      </w:r>
      <w:r w:rsidRPr="001345CA">
        <w:tab/>
        <w:t>–</w:t>
      </w:r>
      <w:r w:rsidRPr="001345CA">
        <w:tab/>
        <w:t>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Note that the time format should only utilize three digit days from the MET or MRT epoch, not months and days of the months.</w:t>
      </w:r>
    </w:p>
    <w:p w14:paraId="45F2E425" w14:textId="77777777" w:rsidR="00250E9E" w:rsidRPr="001345CA" w:rsidRDefault="00E639FC" w:rsidP="00250E9E">
      <w:pPr>
        <w:pStyle w:val="Annex2"/>
        <w:spacing w:before="480" w:after="240"/>
      </w:pPr>
      <w:r w:rsidRPr="001345CA">
        <w:t xml:space="preserve">Reference </w:t>
      </w:r>
      <w:r w:rsidR="00250E9E" w:rsidRPr="001345CA">
        <w:t xml:space="preserve">Frame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8"/>
      </w:tblGrid>
      <w:tr w:rsidR="00250E9E" w:rsidRPr="00C35607" w14:paraId="3C695E1C" w14:textId="77777777" w:rsidTr="00360BA9">
        <w:trPr>
          <w:tblHeader/>
        </w:trPr>
        <w:tc>
          <w:tcPr>
            <w:tcW w:w="2268" w:type="dxa"/>
            <w:shd w:val="clear" w:color="auto" w:fill="auto"/>
            <w:tcMar>
              <w:top w:w="29" w:type="dxa"/>
              <w:bottom w:w="29" w:type="dxa"/>
            </w:tcMar>
          </w:tcPr>
          <w:p w14:paraId="12273ADB" w14:textId="77777777" w:rsidR="00250E9E" w:rsidRPr="001345CA" w:rsidRDefault="00250E9E" w:rsidP="00360BA9">
            <w:pPr>
              <w:pStyle w:val="TableHeader"/>
              <w:rPr>
                <w:color w:val="000000"/>
                <w:szCs w:val="24"/>
              </w:rPr>
            </w:pPr>
            <w:r w:rsidRPr="001345CA">
              <w:t>Reference Frame Value</w:t>
            </w:r>
          </w:p>
        </w:tc>
        <w:tc>
          <w:tcPr>
            <w:tcW w:w="6948" w:type="dxa"/>
            <w:shd w:val="clear" w:color="auto" w:fill="auto"/>
          </w:tcPr>
          <w:p w14:paraId="0609AE1E" w14:textId="77777777" w:rsidR="00250E9E" w:rsidRPr="001345CA" w:rsidRDefault="00250E9E" w:rsidP="00360BA9">
            <w:pPr>
              <w:pStyle w:val="TableHeader"/>
            </w:pPr>
            <w:r w:rsidRPr="001345CA">
              <w:t>Meaning</w:t>
            </w:r>
          </w:p>
        </w:tc>
      </w:tr>
      <w:tr w:rsidR="00250E9E" w:rsidRPr="00C35607" w14:paraId="211059B3" w14:textId="77777777">
        <w:tc>
          <w:tcPr>
            <w:tcW w:w="2268" w:type="dxa"/>
            <w:tcMar>
              <w:top w:w="58" w:type="dxa"/>
              <w:bottom w:w="58" w:type="dxa"/>
            </w:tcMar>
          </w:tcPr>
          <w:p w14:paraId="314C2E44" w14:textId="77777777" w:rsidR="00250E9E" w:rsidRPr="001345CA" w:rsidRDefault="00250E9E" w:rsidP="00360BA9">
            <w:pPr>
              <w:pStyle w:val="TableBody"/>
            </w:pPr>
            <w:r w:rsidRPr="001345CA">
              <w:t>EME2000</w:t>
            </w:r>
          </w:p>
        </w:tc>
        <w:tc>
          <w:tcPr>
            <w:tcW w:w="6948" w:type="dxa"/>
          </w:tcPr>
          <w:p w14:paraId="5297B53A" w14:textId="77777777" w:rsidR="00250E9E" w:rsidRPr="001345CA" w:rsidRDefault="00250E9E" w:rsidP="00360BA9">
            <w:pPr>
              <w:pStyle w:val="TableBody"/>
              <w:rPr>
                <w:color w:val="000000"/>
                <w:szCs w:val="24"/>
              </w:rPr>
            </w:pPr>
            <w:r w:rsidRPr="001345CA">
              <w:t>Earth Mean Equator and Equinox of J2000</w:t>
            </w:r>
          </w:p>
        </w:tc>
      </w:tr>
      <w:tr w:rsidR="00250E9E" w:rsidRPr="00C35607" w14:paraId="12B16477" w14:textId="77777777">
        <w:tc>
          <w:tcPr>
            <w:tcW w:w="2268" w:type="dxa"/>
            <w:tcMar>
              <w:top w:w="58" w:type="dxa"/>
              <w:bottom w:w="58" w:type="dxa"/>
            </w:tcMar>
          </w:tcPr>
          <w:p w14:paraId="0B4DE386" w14:textId="77777777" w:rsidR="00250E9E" w:rsidRPr="001345CA" w:rsidRDefault="00250E9E" w:rsidP="00360BA9">
            <w:pPr>
              <w:pStyle w:val="TableBody"/>
              <w:rPr>
                <w:color w:val="000000"/>
                <w:szCs w:val="24"/>
              </w:rPr>
            </w:pPr>
            <w:r w:rsidRPr="001345CA">
              <w:t>GCRF</w:t>
            </w:r>
          </w:p>
        </w:tc>
        <w:tc>
          <w:tcPr>
            <w:tcW w:w="6948" w:type="dxa"/>
          </w:tcPr>
          <w:p w14:paraId="461E47B2" w14:textId="77777777" w:rsidR="00250E9E" w:rsidRPr="001345CA" w:rsidRDefault="00250E9E" w:rsidP="00360BA9">
            <w:pPr>
              <w:pStyle w:val="TableBody"/>
              <w:rPr>
                <w:color w:val="000000"/>
                <w:szCs w:val="24"/>
              </w:rPr>
            </w:pPr>
            <w:r w:rsidRPr="001345CA">
              <w:t>Geocentric Celestial Reference Frame</w:t>
            </w:r>
          </w:p>
        </w:tc>
      </w:tr>
      <w:tr w:rsidR="00250E9E" w:rsidRPr="00C35607" w14:paraId="370EDE6C" w14:textId="77777777">
        <w:tc>
          <w:tcPr>
            <w:tcW w:w="2268" w:type="dxa"/>
            <w:tcMar>
              <w:top w:w="58" w:type="dxa"/>
              <w:bottom w:w="58" w:type="dxa"/>
            </w:tcMar>
          </w:tcPr>
          <w:p w14:paraId="3A67D2D1" w14:textId="77777777" w:rsidR="00250E9E" w:rsidRPr="001345CA" w:rsidRDefault="00250E9E" w:rsidP="00360BA9">
            <w:pPr>
              <w:pStyle w:val="TableBody"/>
              <w:rPr>
                <w:color w:val="000000"/>
                <w:szCs w:val="24"/>
              </w:rPr>
            </w:pPr>
            <w:r w:rsidRPr="001345CA">
              <w:t>GRC</w:t>
            </w:r>
          </w:p>
        </w:tc>
        <w:tc>
          <w:tcPr>
            <w:tcW w:w="6948" w:type="dxa"/>
          </w:tcPr>
          <w:p w14:paraId="3C0F6E7F" w14:textId="77777777" w:rsidR="00250E9E" w:rsidRPr="001345CA" w:rsidRDefault="00250E9E" w:rsidP="00360BA9">
            <w:pPr>
              <w:pStyle w:val="TableBody"/>
              <w:rPr>
                <w:color w:val="000000"/>
                <w:szCs w:val="24"/>
              </w:rPr>
            </w:pPr>
            <w:r w:rsidRPr="001345CA">
              <w:t>Greenwich Rotating Coordinates</w:t>
            </w:r>
          </w:p>
        </w:tc>
      </w:tr>
      <w:tr w:rsidR="00250E9E" w:rsidRPr="00C35607" w14:paraId="58E3B4EB" w14:textId="77777777">
        <w:tc>
          <w:tcPr>
            <w:tcW w:w="2268" w:type="dxa"/>
            <w:tcMar>
              <w:top w:w="58" w:type="dxa"/>
              <w:bottom w:w="58" w:type="dxa"/>
            </w:tcMar>
          </w:tcPr>
          <w:p w14:paraId="5077985F" w14:textId="77777777" w:rsidR="00250E9E" w:rsidRPr="001345CA" w:rsidRDefault="00250E9E" w:rsidP="00360BA9">
            <w:pPr>
              <w:pStyle w:val="TableBody"/>
              <w:rPr>
                <w:color w:val="000000"/>
                <w:szCs w:val="24"/>
              </w:rPr>
            </w:pPr>
            <w:r w:rsidRPr="001345CA">
              <w:t>ICRF</w:t>
            </w:r>
          </w:p>
        </w:tc>
        <w:tc>
          <w:tcPr>
            <w:tcW w:w="6948" w:type="dxa"/>
          </w:tcPr>
          <w:p w14:paraId="171D44C3" w14:textId="77777777" w:rsidR="00250E9E" w:rsidRPr="001345CA" w:rsidRDefault="00250E9E" w:rsidP="00360BA9">
            <w:pPr>
              <w:pStyle w:val="TableBody"/>
              <w:rPr>
                <w:color w:val="000000"/>
                <w:szCs w:val="24"/>
              </w:rPr>
            </w:pPr>
            <w:r w:rsidRPr="001345CA">
              <w:t>International Celestial Reference Frame</w:t>
            </w:r>
          </w:p>
        </w:tc>
      </w:tr>
      <w:tr w:rsidR="006F62C7" w:rsidRPr="00C35607" w14:paraId="619BCCF1" w14:textId="77777777">
        <w:tc>
          <w:tcPr>
            <w:tcW w:w="2268" w:type="dxa"/>
            <w:tcMar>
              <w:top w:w="58" w:type="dxa"/>
              <w:bottom w:w="58" w:type="dxa"/>
            </w:tcMar>
          </w:tcPr>
          <w:p w14:paraId="32A09189" w14:textId="77777777" w:rsidR="006F62C7" w:rsidRPr="001345CA" w:rsidRDefault="006F62C7" w:rsidP="00360BA9">
            <w:pPr>
              <w:pStyle w:val="TableBody"/>
              <w:rPr>
                <w:color w:val="000000"/>
                <w:szCs w:val="24"/>
              </w:rPr>
            </w:pPr>
            <w:r w:rsidRPr="001345CA">
              <w:t>InstrX</w:t>
            </w:r>
          </w:p>
        </w:tc>
        <w:tc>
          <w:tcPr>
            <w:tcW w:w="6948" w:type="dxa"/>
          </w:tcPr>
          <w:p w14:paraId="54FBF967" w14:textId="77777777" w:rsidR="006F62C7" w:rsidRPr="001345CA" w:rsidRDefault="006F62C7" w:rsidP="00360BA9">
            <w:pPr>
              <w:pStyle w:val="TableBody"/>
              <w:rPr>
                <w:color w:val="000000"/>
                <w:szCs w:val="24"/>
              </w:rPr>
            </w:pPr>
            <w:r w:rsidRPr="001345CA">
              <w:t>Placeholder for any instrument reference frame</w:t>
            </w:r>
          </w:p>
        </w:tc>
      </w:tr>
      <w:tr w:rsidR="00250E9E" w:rsidRPr="00C35607" w14:paraId="59AEEAA1" w14:textId="77777777">
        <w:tc>
          <w:tcPr>
            <w:tcW w:w="2268" w:type="dxa"/>
            <w:tcMar>
              <w:top w:w="58" w:type="dxa"/>
              <w:bottom w:w="58" w:type="dxa"/>
            </w:tcMar>
          </w:tcPr>
          <w:p w14:paraId="3112224D" w14:textId="77777777" w:rsidR="00250E9E" w:rsidRPr="001345CA" w:rsidRDefault="00250E9E" w:rsidP="00360BA9">
            <w:pPr>
              <w:pStyle w:val="TableBody"/>
              <w:rPr>
                <w:color w:val="000000"/>
                <w:szCs w:val="24"/>
              </w:rPr>
            </w:pPr>
            <w:r w:rsidRPr="001345CA">
              <w:t>ITRF2000</w:t>
            </w:r>
          </w:p>
        </w:tc>
        <w:tc>
          <w:tcPr>
            <w:tcW w:w="6948" w:type="dxa"/>
          </w:tcPr>
          <w:p w14:paraId="1FBABB44" w14:textId="77777777" w:rsidR="00250E9E" w:rsidRPr="001345CA" w:rsidRDefault="00250E9E" w:rsidP="00360BA9">
            <w:pPr>
              <w:pStyle w:val="TableBody"/>
              <w:rPr>
                <w:color w:val="000000"/>
                <w:szCs w:val="24"/>
              </w:rPr>
            </w:pPr>
            <w:r w:rsidRPr="001345CA">
              <w:t>International Terrestrial Reference Frame 2000</w:t>
            </w:r>
          </w:p>
        </w:tc>
      </w:tr>
      <w:tr w:rsidR="00250E9E" w:rsidRPr="00C35607" w14:paraId="6ACB5AF6" w14:textId="77777777">
        <w:tc>
          <w:tcPr>
            <w:tcW w:w="2268" w:type="dxa"/>
            <w:tcMar>
              <w:top w:w="58" w:type="dxa"/>
              <w:bottom w:w="58" w:type="dxa"/>
            </w:tcMar>
          </w:tcPr>
          <w:p w14:paraId="266C14E8" w14:textId="77777777" w:rsidR="00250E9E" w:rsidRPr="001345CA" w:rsidRDefault="00250E9E" w:rsidP="00360BA9">
            <w:pPr>
              <w:pStyle w:val="TableBody"/>
              <w:rPr>
                <w:color w:val="000000"/>
                <w:szCs w:val="24"/>
              </w:rPr>
            </w:pPr>
            <w:r w:rsidRPr="001345CA">
              <w:t>ITRF-93</w:t>
            </w:r>
          </w:p>
        </w:tc>
        <w:tc>
          <w:tcPr>
            <w:tcW w:w="6948" w:type="dxa"/>
          </w:tcPr>
          <w:p w14:paraId="1B6AC9C5" w14:textId="77777777" w:rsidR="00250E9E" w:rsidRPr="001345CA" w:rsidRDefault="00250E9E" w:rsidP="00360BA9">
            <w:pPr>
              <w:pStyle w:val="TableBody"/>
              <w:rPr>
                <w:color w:val="000000"/>
                <w:szCs w:val="24"/>
              </w:rPr>
            </w:pPr>
            <w:r w:rsidRPr="001345CA">
              <w:t>International Terrestrial Reference Frame 1993</w:t>
            </w:r>
          </w:p>
        </w:tc>
      </w:tr>
      <w:tr w:rsidR="00250E9E" w:rsidRPr="00C35607" w14:paraId="54BFF815" w14:textId="77777777">
        <w:tc>
          <w:tcPr>
            <w:tcW w:w="2268" w:type="dxa"/>
            <w:tcMar>
              <w:top w:w="58" w:type="dxa"/>
              <w:bottom w:w="58" w:type="dxa"/>
            </w:tcMar>
          </w:tcPr>
          <w:p w14:paraId="166D8BC0" w14:textId="77777777" w:rsidR="00250E9E" w:rsidRPr="001345CA" w:rsidRDefault="00250E9E" w:rsidP="00360BA9">
            <w:pPr>
              <w:pStyle w:val="TableBody"/>
              <w:rPr>
                <w:color w:val="000000"/>
                <w:szCs w:val="24"/>
              </w:rPr>
            </w:pPr>
            <w:r w:rsidRPr="001345CA">
              <w:t>ITRF-97</w:t>
            </w:r>
          </w:p>
        </w:tc>
        <w:tc>
          <w:tcPr>
            <w:tcW w:w="6948" w:type="dxa"/>
          </w:tcPr>
          <w:p w14:paraId="03970C4F" w14:textId="77777777" w:rsidR="00250E9E" w:rsidRPr="001345CA" w:rsidRDefault="00250E9E" w:rsidP="00360BA9">
            <w:pPr>
              <w:pStyle w:val="TableBody"/>
              <w:rPr>
                <w:color w:val="000000"/>
                <w:szCs w:val="24"/>
              </w:rPr>
            </w:pPr>
            <w:r w:rsidRPr="001345CA">
              <w:t>International Terrestrial Reference Frame 1997</w:t>
            </w:r>
          </w:p>
        </w:tc>
      </w:tr>
      <w:tr w:rsidR="00250E9E" w:rsidRPr="00C35607" w14:paraId="5115C2F1" w14:textId="77777777">
        <w:tc>
          <w:tcPr>
            <w:tcW w:w="2268" w:type="dxa"/>
            <w:tcMar>
              <w:top w:w="58" w:type="dxa"/>
              <w:bottom w:w="58" w:type="dxa"/>
            </w:tcMar>
          </w:tcPr>
          <w:p w14:paraId="639D1F1C" w14:textId="77777777" w:rsidR="00250E9E" w:rsidRPr="001345CA" w:rsidRDefault="00250E9E" w:rsidP="00360BA9">
            <w:pPr>
              <w:pStyle w:val="TableBody"/>
              <w:rPr>
                <w:color w:val="000000"/>
                <w:szCs w:val="24"/>
              </w:rPr>
            </w:pPr>
            <w:r w:rsidRPr="001345CA">
              <w:t>MCI</w:t>
            </w:r>
          </w:p>
        </w:tc>
        <w:tc>
          <w:tcPr>
            <w:tcW w:w="6948" w:type="dxa"/>
          </w:tcPr>
          <w:p w14:paraId="1DBF5B14" w14:textId="77777777" w:rsidR="00250E9E" w:rsidRPr="001345CA" w:rsidRDefault="00250E9E" w:rsidP="00360BA9">
            <w:pPr>
              <w:pStyle w:val="TableBody"/>
              <w:rPr>
                <w:color w:val="000000"/>
                <w:szCs w:val="24"/>
              </w:rPr>
            </w:pPr>
            <w:r w:rsidRPr="001345CA">
              <w:t>Mars Centered Inertial</w:t>
            </w:r>
          </w:p>
        </w:tc>
      </w:tr>
      <w:tr w:rsidR="00250E9E" w:rsidRPr="00C35607" w14:paraId="3755778E" w14:textId="77777777">
        <w:tc>
          <w:tcPr>
            <w:tcW w:w="2268" w:type="dxa"/>
            <w:tcMar>
              <w:top w:w="58" w:type="dxa"/>
              <w:bottom w:w="58" w:type="dxa"/>
            </w:tcMar>
          </w:tcPr>
          <w:p w14:paraId="4AE465A0" w14:textId="77777777" w:rsidR="00250E9E" w:rsidRPr="001345CA" w:rsidRDefault="00250E9E" w:rsidP="00360BA9">
            <w:pPr>
              <w:pStyle w:val="TableBody"/>
              <w:rPr>
                <w:color w:val="000000"/>
                <w:szCs w:val="24"/>
              </w:rPr>
            </w:pPr>
            <w:r w:rsidRPr="001345CA">
              <w:t>RSW</w:t>
            </w:r>
          </w:p>
        </w:tc>
        <w:tc>
          <w:tcPr>
            <w:tcW w:w="6948" w:type="dxa"/>
          </w:tcPr>
          <w:p w14:paraId="371B8F4E" w14:textId="77777777" w:rsidR="00250E9E" w:rsidRPr="001345CA" w:rsidRDefault="00250E9E" w:rsidP="00360BA9">
            <w:pPr>
              <w:pStyle w:val="TableBody"/>
              <w:rPr>
                <w:color w:val="000000"/>
                <w:szCs w:val="24"/>
              </w:rPr>
            </w:pPr>
            <w:r w:rsidRPr="001345CA">
              <w:t>Another name for ‘Radial, Transverse, Normal’</w:t>
            </w:r>
          </w:p>
        </w:tc>
      </w:tr>
      <w:tr w:rsidR="00250E9E" w:rsidRPr="00C35607" w14:paraId="055F5647" w14:textId="77777777">
        <w:tc>
          <w:tcPr>
            <w:tcW w:w="2268" w:type="dxa"/>
            <w:tcMar>
              <w:top w:w="58" w:type="dxa"/>
              <w:bottom w:w="58" w:type="dxa"/>
            </w:tcMar>
          </w:tcPr>
          <w:p w14:paraId="64D862B8" w14:textId="77777777" w:rsidR="00250E9E" w:rsidRPr="001345CA" w:rsidRDefault="00250E9E" w:rsidP="00360BA9">
            <w:pPr>
              <w:pStyle w:val="TableBody"/>
              <w:rPr>
                <w:color w:val="000000"/>
                <w:szCs w:val="24"/>
              </w:rPr>
            </w:pPr>
            <w:r w:rsidRPr="001345CA">
              <w:t>RTN</w:t>
            </w:r>
          </w:p>
        </w:tc>
        <w:tc>
          <w:tcPr>
            <w:tcW w:w="6948" w:type="dxa"/>
          </w:tcPr>
          <w:p w14:paraId="5C500868" w14:textId="77777777" w:rsidR="00250E9E" w:rsidRPr="001345CA" w:rsidRDefault="00250E9E" w:rsidP="00360BA9">
            <w:pPr>
              <w:pStyle w:val="TableBody"/>
              <w:rPr>
                <w:color w:val="000000"/>
                <w:szCs w:val="24"/>
              </w:rPr>
            </w:pPr>
            <w:r w:rsidRPr="001345CA">
              <w:t>Radial, Transverse, Normal</w:t>
            </w:r>
          </w:p>
        </w:tc>
      </w:tr>
      <w:tr w:rsidR="006F62C7" w:rsidRPr="00C35607" w14:paraId="5E2D860E" w14:textId="77777777">
        <w:tc>
          <w:tcPr>
            <w:tcW w:w="2268" w:type="dxa"/>
            <w:tcMar>
              <w:top w:w="58" w:type="dxa"/>
              <w:bottom w:w="58" w:type="dxa"/>
            </w:tcMar>
          </w:tcPr>
          <w:p w14:paraId="357D82C3" w14:textId="77777777" w:rsidR="006F62C7" w:rsidRPr="001345CA" w:rsidRDefault="006F62C7" w:rsidP="00360BA9">
            <w:pPr>
              <w:pStyle w:val="TableBody"/>
              <w:rPr>
                <w:color w:val="000000"/>
                <w:szCs w:val="24"/>
              </w:rPr>
            </w:pPr>
            <w:r w:rsidRPr="001345CA">
              <w:t>SC</w:t>
            </w:r>
          </w:p>
        </w:tc>
        <w:tc>
          <w:tcPr>
            <w:tcW w:w="6948" w:type="dxa"/>
          </w:tcPr>
          <w:p w14:paraId="2B0E49AF" w14:textId="77777777" w:rsidR="006F62C7" w:rsidRPr="001345CA" w:rsidRDefault="006F62C7" w:rsidP="00360BA9">
            <w:pPr>
              <w:pStyle w:val="TableBody"/>
              <w:rPr>
                <w:color w:val="000000"/>
                <w:szCs w:val="24"/>
              </w:rPr>
            </w:pPr>
            <w:r w:rsidRPr="001345CA">
              <w:t>Spacecraft body frame</w:t>
            </w:r>
          </w:p>
        </w:tc>
      </w:tr>
      <w:tr w:rsidR="00250E9E" w:rsidRPr="00C35607" w14:paraId="3B7943FE" w14:textId="77777777">
        <w:tc>
          <w:tcPr>
            <w:tcW w:w="2268" w:type="dxa"/>
            <w:tcMar>
              <w:top w:w="58" w:type="dxa"/>
              <w:bottom w:w="58" w:type="dxa"/>
            </w:tcMar>
          </w:tcPr>
          <w:p w14:paraId="137CABDE" w14:textId="77777777" w:rsidR="00250E9E" w:rsidRPr="001345CA" w:rsidRDefault="00250E9E" w:rsidP="00360BA9">
            <w:pPr>
              <w:pStyle w:val="TableBody"/>
              <w:rPr>
                <w:color w:val="000000"/>
                <w:szCs w:val="24"/>
              </w:rPr>
            </w:pPr>
            <w:r w:rsidRPr="001345CA">
              <w:t>TDR</w:t>
            </w:r>
          </w:p>
        </w:tc>
        <w:tc>
          <w:tcPr>
            <w:tcW w:w="6948" w:type="dxa"/>
          </w:tcPr>
          <w:p w14:paraId="30DA22E4" w14:textId="77777777" w:rsidR="00250E9E" w:rsidRPr="001345CA" w:rsidRDefault="00250E9E" w:rsidP="00360BA9">
            <w:pPr>
              <w:pStyle w:val="TableBody"/>
              <w:rPr>
                <w:color w:val="000000"/>
                <w:szCs w:val="24"/>
              </w:rPr>
            </w:pPr>
            <w:r w:rsidRPr="001345CA">
              <w:t>True of Date, Rotating</w:t>
            </w:r>
          </w:p>
        </w:tc>
      </w:tr>
      <w:tr w:rsidR="00250E9E" w:rsidRPr="00C35607" w14:paraId="465324C1" w14:textId="77777777">
        <w:tc>
          <w:tcPr>
            <w:tcW w:w="2268" w:type="dxa"/>
            <w:tcMar>
              <w:top w:w="58" w:type="dxa"/>
              <w:bottom w:w="58" w:type="dxa"/>
            </w:tcMar>
          </w:tcPr>
          <w:p w14:paraId="363245D5" w14:textId="77777777" w:rsidR="00250E9E" w:rsidRPr="001345CA" w:rsidRDefault="00250E9E" w:rsidP="00360BA9">
            <w:pPr>
              <w:pStyle w:val="TableBody"/>
              <w:rPr>
                <w:color w:val="000000"/>
                <w:szCs w:val="24"/>
              </w:rPr>
            </w:pPr>
            <w:r w:rsidRPr="001345CA">
              <w:t>TOD</w:t>
            </w:r>
          </w:p>
        </w:tc>
        <w:tc>
          <w:tcPr>
            <w:tcW w:w="6948" w:type="dxa"/>
          </w:tcPr>
          <w:p w14:paraId="41ADDF0F" w14:textId="77777777" w:rsidR="00250E9E" w:rsidRPr="001345CA" w:rsidRDefault="00250E9E" w:rsidP="00360BA9">
            <w:pPr>
              <w:pStyle w:val="TableBody"/>
              <w:rPr>
                <w:color w:val="000000"/>
                <w:szCs w:val="24"/>
              </w:rPr>
            </w:pPr>
            <w:r w:rsidRPr="001345CA">
              <w:t>True of Date</w:t>
            </w:r>
          </w:p>
        </w:tc>
      </w:tr>
      <w:tr w:rsidR="00250E9E" w:rsidRPr="00C35607" w14:paraId="6194001B" w14:textId="77777777">
        <w:tc>
          <w:tcPr>
            <w:tcW w:w="2268" w:type="dxa"/>
            <w:tcMar>
              <w:top w:w="58" w:type="dxa"/>
              <w:bottom w:w="58" w:type="dxa"/>
            </w:tcMar>
          </w:tcPr>
          <w:p w14:paraId="7EB5E5F0" w14:textId="77777777" w:rsidR="00250E9E" w:rsidRPr="001345CA" w:rsidRDefault="00250E9E" w:rsidP="00360BA9">
            <w:pPr>
              <w:pStyle w:val="TableBody"/>
              <w:rPr>
                <w:color w:val="000000"/>
                <w:szCs w:val="24"/>
              </w:rPr>
            </w:pPr>
            <w:r w:rsidRPr="001345CA">
              <w:t>TNW</w:t>
            </w:r>
          </w:p>
        </w:tc>
        <w:tc>
          <w:tcPr>
            <w:tcW w:w="6948" w:type="dxa"/>
          </w:tcPr>
          <w:p w14:paraId="2343229F" w14:textId="77777777" w:rsidR="00250E9E" w:rsidRPr="001345CA" w:rsidRDefault="00250E9E" w:rsidP="00360BA9">
            <w:pPr>
              <w:pStyle w:val="TableBody"/>
              <w:rPr>
                <w:color w:val="000000"/>
                <w:szCs w:val="24"/>
              </w:rPr>
            </w:pPr>
            <w:r w:rsidRPr="001345CA">
              <w:t>A local orbital coordinate frame that has the x-axis along the velocity vector, W along the orbital angular momentum vector, and N completes the right handed system.</w:t>
            </w:r>
          </w:p>
        </w:tc>
      </w:tr>
    </w:tbl>
    <w:p w14:paraId="05D4FD8E" w14:textId="77777777" w:rsidR="00B46307" w:rsidRPr="001345CA" w:rsidRDefault="00B46307"/>
    <w:p w14:paraId="570FD9B8" w14:textId="77777777" w:rsidR="00061251" w:rsidRPr="001345CA" w:rsidRDefault="00061251" w:rsidP="00061251">
      <w:pPr>
        <w:pStyle w:val="Heading8"/>
      </w:pPr>
      <w:r w:rsidRPr="001345CA">
        <w:br/>
      </w:r>
      <w:r w:rsidRPr="001345CA">
        <w:br/>
      </w:r>
      <w:bookmarkStart w:id="1622" w:name="_Ref289780097"/>
      <w:r w:rsidR="003736C3" w:rsidRPr="001345CA">
        <w:t>ITEMS FOR AN INTERFACE CONTROL DOCUMENT</w:t>
      </w:r>
      <w:r w:rsidR="003736C3" w:rsidRPr="001345CA">
        <w:br/>
      </w:r>
      <w:r w:rsidR="003736C3" w:rsidRPr="001345CA">
        <w:br/>
        <w:t>Informative</w:t>
      </w:r>
      <w:bookmarkEnd w:id="1622"/>
    </w:p>
    <w:p w14:paraId="16205D56" w14:textId="77777777" w:rsidR="003736C3" w:rsidRPr="001345CA" w:rsidRDefault="003736C3" w:rsidP="003736C3">
      <w:pPr>
        <w:pStyle w:val="Annex2"/>
        <w:spacing w:before="480"/>
      </w:pPr>
      <w:r w:rsidRPr="001345CA">
        <w:t>STANDARD ICD ITEMS</w:t>
      </w:r>
    </w:p>
    <w:p w14:paraId="72A95886" w14:textId="77777777" w:rsidR="003736C3" w:rsidRPr="001345CA" w:rsidRDefault="003736C3" w:rsidP="003736C3">
      <w:pPr>
        <w:autoSpaceDE w:val="0"/>
        <w:autoSpaceDN w:val="0"/>
        <w:adjustRightInd w:val="0"/>
        <w:spacing w:line="240" w:lineRule="auto"/>
      </w:pPr>
      <w:r w:rsidRPr="001345CA">
        <w:t>In several places in this document there are references to items which</w:t>
      </w:r>
      <w:r w:rsidR="004716D3" w:rsidRPr="001345CA">
        <w:t xml:space="preserve"> supplement an exchange of </w:t>
      </w:r>
      <w:r w:rsidR="006851B9" w:rsidRPr="001345CA">
        <w:t>pointing request</w:t>
      </w:r>
      <w:r w:rsidR="004716D3" w:rsidRPr="001345CA">
        <w:t xml:space="preserve"> data.  These items</w:t>
      </w:r>
      <w:r w:rsidRPr="001345CA">
        <w:t xml:space="preserve"> should be specified in an</w:t>
      </w:r>
      <w:r w:rsidRPr="001345CA">
        <w:rPr>
          <w:szCs w:val="24"/>
        </w:rPr>
        <w:t xml:space="preserve"> Interface Control Document</w:t>
      </w:r>
      <w:r w:rsidRPr="001345CA">
        <w:t xml:space="preserve"> (ICD) between participants.</w:t>
      </w:r>
      <w:r w:rsidRPr="001345CA">
        <w:rPr>
          <w:szCs w:val="24"/>
        </w:rPr>
        <w:t xml:space="preserve"> The ICD should be jointly produced by both participants in a cross-support involving the transfer of </w:t>
      </w:r>
      <w:r w:rsidR="006851B9" w:rsidRPr="001345CA">
        <w:t xml:space="preserve">pointing request </w:t>
      </w:r>
      <w:r w:rsidRPr="001345CA">
        <w:rPr>
          <w:szCs w:val="24"/>
        </w:rPr>
        <w:t xml:space="preserve">data.  </w:t>
      </w:r>
      <w:r w:rsidRPr="001345CA">
        <w:t xml:space="preserve">This annex compiles those recommendations into a single section.  Although the </w:t>
      </w:r>
      <w:r w:rsidR="006851B9" w:rsidRPr="001345CA">
        <w:t xml:space="preserve">Pointing Request </w:t>
      </w:r>
      <w:r w:rsidRPr="001345CA">
        <w:t>Message described in this document may at times be used in situations in which participants have not negotiated ICD</w:t>
      </w:r>
      <w:r w:rsidR="004716D3" w:rsidRPr="001345CA">
        <w:t>s</w:t>
      </w:r>
      <w:r w:rsidRPr="001345CA">
        <w:t xml:space="preserve">, ICDs based on the content specified in this </w:t>
      </w:r>
      <w:r w:rsidR="008E5D4A" w:rsidRPr="001345CA">
        <w:t xml:space="preserve">Proposed </w:t>
      </w:r>
      <w:r w:rsidRPr="001345CA">
        <w:t>Standard should be developed and negotiated whenever possible.</w:t>
      </w:r>
    </w:p>
    <w:p w14:paraId="65B5F3EE" w14:textId="77777777" w:rsidR="00E9351E" w:rsidRPr="001345CA" w:rsidRDefault="00E9351E" w:rsidP="003736C3">
      <w:pPr>
        <w:autoSpaceDE w:val="0"/>
        <w:autoSpaceDN w:val="0"/>
        <w:adjustRightInd w:val="0"/>
        <w:spacing w:line="240" w:lineRule="auto"/>
      </w:pPr>
    </w:p>
    <w:p w14:paraId="105BD6FE" w14:textId="77777777" w:rsidR="000379CB" w:rsidRPr="001345CA" w:rsidRDefault="00E9351E" w:rsidP="003736C3">
      <w:pPr>
        <w:autoSpaceDE w:val="0"/>
        <w:autoSpaceDN w:val="0"/>
        <w:adjustRightInd w:val="0"/>
        <w:spacing w:line="240" w:lineRule="auto"/>
        <w:rPr>
          <w:b/>
          <w:color w:val="FF0000"/>
          <w:szCs w:val="24"/>
        </w:rPr>
      </w:pPr>
      <w:r w:rsidRPr="001345CA">
        <w:rPr>
          <w:b/>
          <w:color w:val="FF0000"/>
        </w:rPr>
        <w:t>The following table will be</w:t>
      </w:r>
      <w:r w:rsidR="000379CB" w:rsidRPr="001345CA">
        <w:rPr>
          <w:b/>
          <w:color w:val="FF0000"/>
        </w:rPr>
        <w:t xml:space="preserve"> filled in as document matures.</w:t>
      </w:r>
    </w:p>
    <w:p w14:paraId="2E538679" w14:textId="77777777" w:rsidR="00E9351E" w:rsidRPr="001345CA" w:rsidRDefault="00E9351E" w:rsidP="003736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1815"/>
      </w:tblGrid>
      <w:tr w:rsidR="003736C3" w:rsidRPr="00C35607" w14:paraId="3C348120" w14:textId="77777777" w:rsidTr="00360BA9">
        <w:trPr>
          <w:cantSplit/>
          <w:tblHeader/>
        </w:trPr>
        <w:tc>
          <w:tcPr>
            <w:tcW w:w="7401" w:type="dxa"/>
            <w:shd w:val="clear" w:color="auto" w:fill="auto"/>
            <w:tcMar>
              <w:top w:w="29" w:type="dxa"/>
              <w:bottom w:w="29" w:type="dxa"/>
            </w:tcMar>
          </w:tcPr>
          <w:p w14:paraId="555A8C46" w14:textId="77777777" w:rsidR="003736C3" w:rsidRPr="001345CA" w:rsidRDefault="003736C3" w:rsidP="00360BA9">
            <w:pPr>
              <w:pStyle w:val="TableHeader"/>
            </w:pPr>
            <w:r w:rsidRPr="001345CA">
              <w:t>Item</w:t>
            </w:r>
          </w:p>
        </w:tc>
        <w:tc>
          <w:tcPr>
            <w:tcW w:w="1815" w:type="dxa"/>
            <w:shd w:val="clear" w:color="auto" w:fill="auto"/>
          </w:tcPr>
          <w:p w14:paraId="0DC43BBD" w14:textId="77777777" w:rsidR="003736C3" w:rsidRPr="001345CA" w:rsidRDefault="003736C3" w:rsidP="00360BA9">
            <w:pPr>
              <w:pStyle w:val="TableHeader"/>
            </w:pPr>
            <w:r w:rsidRPr="001345CA">
              <w:t>Section</w:t>
            </w:r>
          </w:p>
        </w:tc>
      </w:tr>
      <w:tr w:rsidR="003736C3" w:rsidRPr="00C35607" w14:paraId="3E41FDBA" w14:textId="77777777">
        <w:trPr>
          <w:cantSplit/>
        </w:trPr>
        <w:tc>
          <w:tcPr>
            <w:tcW w:w="7401" w:type="dxa"/>
            <w:tcMar>
              <w:top w:w="58" w:type="dxa"/>
              <w:bottom w:w="58" w:type="dxa"/>
            </w:tcMar>
          </w:tcPr>
          <w:p w14:paraId="454A7CB2" w14:textId="77777777" w:rsidR="003736C3" w:rsidRPr="001345CA" w:rsidRDefault="003736C3" w:rsidP="00360BA9">
            <w:pPr>
              <w:pStyle w:val="TableBody"/>
            </w:pPr>
          </w:p>
        </w:tc>
        <w:tc>
          <w:tcPr>
            <w:tcW w:w="1815" w:type="dxa"/>
          </w:tcPr>
          <w:p w14:paraId="559E8ADC" w14:textId="77777777" w:rsidR="003736C3" w:rsidRPr="001345CA" w:rsidRDefault="003736C3" w:rsidP="00360BA9">
            <w:pPr>
              <w:pStyle w:val="TableBody"/>
            </w:pPr>
          </w:p>
        </w:tc>
      </w:tr>
      <w:tr w:rsidR="003736C3" w:rsidRPr="00C35607" w14:paraId="58460160" w14:textId="77777777">
        <w:trPr>
          <w:cantSplit/>
        </w:trPr>
        <w:tc>
          <w:tcPr>
            <w:tcW w:w="7401" w:type="dxa"/>
            <w:tcMar>
              <w:top w:w="58" w:type="dxa"/>
              <w:bottom w:w="58" w:type="dxa"/>
            </w:tcMar>
          </w:tcPr>
          <w:p w14:paraId="04AFA051" w14:textId="77777777" w:rsidR="003736C3" w:rsidRPr="001345CA" w:rsidRDefault="003736C3" w:rsidP="00360BA9">
            <w:pPr>
              <w:pStyle w:val="TableBody"/>
            </w:pPr>
          </w:p>
        </w:tc>
        <w:tc>
          <w:tcPr>
            <w:tcW w:w="1815" w:type="dxa"/>
          </w:tcPr>
          <w:p w14:paraId="60A5EB70" w14:textId="77777777" w:rsidR="003736C3" w:rsidRPr="001345CA" w:rsidRDefault="003736C3" w:rsidP="00360BA9">
            <w:pPr>
              <w:pStyle w:val="TableBody"/>
            </w:pPr>
          </w:p>
        </w:tc>
      </w:tr>
      <w:tr w:rsidR="003736C3" w:rsidRPr="00C35607" w14:paraId="50691AD5" w14:textId="77777777">
        <w:trPr>
          <w:cantSplit/>
        </w:trPr>
        <w:tc>
          <w:tcPr>
            <w:tcW w:w="7401" w:type="dxa"/>
            <w:tcMar>
              <w:top w:w="58" w:type="dxa"/>
              <w:bottom w:w="58" w:type="dxa"/>
            </w:tcMar>
          </w:tcPr>
          <w:p w14:paraId="10AFA9FA" w14:textId="77777777" w:rsidR="003736C3" w:rsidRPr="001345CA" w:rsidRDefault="003736C3" w:rsidP="00360BA9">
            <w:pPr>
              <w:pStyle w:val="TableBody"/>
            </w:pPr>
          </w:p>
        </w:tc>
        <w:tc>
          <w:tcPr>
            <w:tcW w:w="1815" w:type="dxa"/>
          </w:tcPr>
          <w:p w14:paraId="3E189717" w14:textId="77777777" w:rsidR="003736C3" w:rsidRPr="001345CA" w:rsidRDefault="003736C3" w:rsidP="00360BA9">
            <w:pPr>
              <w:pStyle w:val="TableBody"/>
            </w:pPr>
          </w:p>
        </w:tc>
      </w:tr>
      <w:tr w:rsidR="003736C3" w:rsidRPr="00C35607" w14:paraId="14E05E20" w14:textId="77777777">
        <w:trPr>
          <w:cantSplit/>
        </w:trPr>
        <w:tc>
          <w:tcPr>
            <w:tcW w:w="7401" w:type="dxa"/>
            <w:tcMar>
              <w:top w:w="58" w:type="dxa"/>
              <w:bottom w:w="58" w:type="dxa"/>
            </w:tcMar>
          </w:tcPr>
          <w:p w14:paraId="6B37302C" w14:textId="77777777" w:rsidR="003736C3" w:rsidRPr="001345CA" w:rsidRDefault="003736C3" w:rsidP="00360BA9">
            <w:pPr>
              <w:pStyle w:val="TableBody"/>
            </w:pPr>
          </w:p>
        </w:tc>
        <w:tc>
          <w:tcPr>
            <w:tcW w:w="1815" w:type="dxa"/>
          </w:tcPr>
          <w:p w14:paraId="3F3FFD2C" w14:textId="77777777" w:rsidR="003736C3" w:rsidRPr="001345CA" w:rsidRDefault="003736C3" w:rsidP="00360BA9">
            <w:pPr>
              <w:pStyle w:val="TableBody"/>
            </w:pPr>
          </w:p>
        </w:tc>
      </w:tr>
      <w:tr w:rsidR="003736C3" w:rsidRPr="00C35607" w14:paraId="568AA2B8" w14:textId="77777777">
        <w:trPr>
          <w:cantSplit/>
        </w:trPr>
        <w:tc>
          <w:tcPr>
            <w:tcW w:w="7401" w:type="dxa"/>
            <w:tcMar>
              <w:top w:w="58" w:type="dxa"/>
              <w:bottom w:w="58" w:type="dxa"/>
            </w:tcMar>
          </w:tcPr>
          <w:p w14:paraId="7E879CA1" w14:textId="77777777" w:rsidR="003736C3" w:rsidRPr="001345CA" w:rsidRDefault="003736C3" w:rsidP="00360BA9">
            <w:pPr>
              <w:pStyle w:val="TableBody"/>
            </w:pPr>
          </w:p>
        </w:tc>
        <w:tc>
          <w:tcPr>
            <w:tcW w:w="1815" w:type="dxa"/>
          </w:tcPr>
          <w:p w14:paraId="3390D6BB" w14:textId="77777777" w:rsidR="003736C3" w:rsidRPr="001345CA" w:rsidRDefault="003736C3" w:rsidP="00360BA9">
            <w:pPr>
              <w:pStyle w:val="TableBody"/>
            </w:pPr>
          </w:p>
        </w:tc>
      </w:tr>
      <w:tr w:rsidR="003736C3" w:rsidRPr="00C35607" w14:paraId="7E03ADD9" w14:textId="77777777">
        <w:trPr>
          <w:cantSplit/>
        </w:trPr>
        <w:tc>
          <w:tcPr>
            <w:tcW w:w="7401" w:type="dxa"/>
            <w:tcMar>
              <w:top w:w="58" w:type="dxa"/>
              <w:bottom w:w="58" w:type="dxa"/>
            </w:tcMar>
          </w:tcPr>
          <w:p w14:paraId="1F913E11" w14:textId="77777777" w:rsidR="003736C3" w:rsidRPr="001345CA" w:rsidRDefault="003736C3" w:rsidP="00360BA9">
            <w:pPr>
              <w:pStyle w:val="TableBody"/>
            </w:pPr>
          </w:p>
        </w:tc>
        <w:tc>
          <w:tcPr>
            <w:tcW w:w="1815" w:type="dxa"/>
          </w:tcPr>
          <w:p w14:paraId="2206E81F" w14:textId="77777777" w:rsidR="003736C3" w:rsidRPr="001345CA" w:rsidRDefault="003736C3" w:rsidP="00360BA9">
            <w:pPr>
              <w:pStyle w:val="TableBody"/>
            </w:pPr>
          </w:p>
        </w:tc>
      </w:tr>
      <w:tr w:rsidR="003736C3" w:rsidRPr="00C35607" w:rsidDel="00D41D7D" w14:paraId="3AC7BAB9" w14:textId="77777777">
        <w:trPr>
          <w:cantSplit/>
        </w:trPr>
        <w:tc>
          <w:tcPr>
            <w:tcW w:w="7401" w:type="dxa"/>
            <w:tcMar>
              <w:top w:w="58" w:type="dxa"/>
              <w:bottom w:w="58" w:type="dxa"/>
            </w:tcMar>
          </w:tcPr>
          <w:p w14:paraId="6E314DB3" w14:textId="77777777" w:rsidR="003736C3" w:rsidRPr="001345CA" w:rsidDel="00D41D7D" w:rsidRDefault="003736C3" w:rsidP="00360BA9">
            <w:pPr>
              <w:pStyle w:val="TableBody"/>
            </w:pPr>
          </w:p>
        </w:tc>
        <w:tc>
          <w:tcPr>
            <w:tcW w:w="1815" w:type="dxa"/>
          </w:tcPr>
          <w:p w14:paraId="747EAD35" w14:textId="77777777" w:rsidR="003736C3" w:rsidRPr="001345CA" w:rsidDel="00D41D7D" w:rsidRDefault="003736C3" w:rsidP="00360BA9">
            <w:pPr>
              <w:pStyle w:val="TableBody"/>
            </w:pPr>
          </w:p>
        </w:tc>
      </w:tr>
      <w:tr w:rsidR="003736C3" w:rsidRPr="00C35607" w14:paraId="265B3732" w14:textId="77777777">
        <w:trPr>
          <w:cantSplit/>
        </w:trPr>
        <w:tc>
          <w:tcPr>
            <w:tcW w:w="7401" w:type="dxa"/>
            <w:tcMar>
              <w:top w:w="58" w:type="dxa"/>
              <w:bottom w:w="58" w:type="dxa"/>
            </w:tcMar>
          </w:tcPr>
          <w:p w14:paraId="1B531769" w14:textId="77777777" w:rsidR="003736C3" w:rsidRPr="001345CA" w:rsidRDefault="003736C3" w:rsidP="00360BA9">
            <w:pPr>
              <w:pStyle w:val="TableBody"/>
            </w:pPr>
          </w:p>
        </w:tc>
        <w:tc>
          <w:tcPr>
            <w:tcW w:w="1815" w:type="dxa"/>
          </w:tcPr>
          <w:p w14:paraId="5DB5E691" w14:textId="77777777" w:rsidR="003736C3" w:rsidRPr="001345CA" w:rsidRDefault="003736C3" w:rsidP="00360BA9">
            <w:pPr>
              <w:pStyle w:val="TableBody"/>
            </w:pPr>
          </w:p>
        </w:tc>
      </w:tr>
      <w:tr w:rsidR="003736C3" w:rsidRPr="00C35607" w14:paraId="79FE8023" w14:textId="77777777">
        <w:trPr>
          <w:cantSplit/>
        </w:trPr>
        <w:tc>
          <w:tcPr>
            <w:tcW w:w="7401" w:type="dxa"/>
            <w:tcMar>
              <w:top w:w="58" w:type="dxa"/>
              <w:bottom w:w="58" w:type="dxa"/>
            </w:tcMar>
          </w:tcPr>
          <w:p w14:paraId="14614FEF" w14:textId="77777777" w:rsidR="003736C3" w:rsidRPr="001345CA" w:rsidRDefault="003736C3" w:rsidP="00360BA9">
            <w:pPr>
              <w:pStyle w:val="TableBody"/>
            </w:pPr>
          </w:p>
        </w:tc>
        <w:tc>
          <w:tcPr>
            <w:tcW w:w="1815" w:type="dxa"/>
          </w:tcPr>
          <w:p w14:paraId="74444456" w14:textId="77777777" w:rsidR="003736C3" w:rsidRPr="001345CA" w:rsidRDefault="003736C3" w:rsidP="00360BA9">
            <w:pPr>
              <w:pStyle w:val="TableBody"/>
            </w:pPr>
          </w:p>
        </w:tc>
      </w:tr>
      <w:tr w:rsidR="003736C3" w:rsidRPr="00C35607" w14:paraId="47BAB1A3" w14:textId="77777777">
        <w:trPr>
          <w:cantSplit/>
        </w:trPr>
        <w:tc>
          <w:tcPr>
            <w:tcW w:w="7401" w:type="dxa"/>
            <w:tcMar>
              <w:top w:w="58" w:type="dxa"/>
              <w:bottom w:w="58" w:type="dxa"/>
            </w:tcMar>
          </w:tcPr>
          <w:p w14:paraId="3386CA4F" w14:textId="77777777" w:rsidR="003736C3" w:rsidRPr="001345CA" w:rsidRDefault="003736C3" w:rsidP="00360BA9">
            <w:pPr>
              <w:pStyle w:val="TableBody"/>
            </w:pPr>
          </w:p>
        </w:tc>
        <w:tc>
          <w:tcPr>
            <w:tcW w:w="1815" w:type="dxa"/>
          </w:tcPr>
          <w:p w14:paraId="550BFB76" w14:textId="77777777" w:rsidR="003736C3" w:rsidRPr="001345CA" w:rsidRDefault="003736C3" w:rsidP="00360BA9">
            <w:pPr>
              <w:pStyle w:val="TableBody"/>
            </w:pPr>
          </w:p>
        </w:tc>
      </w:tr>
      <w:tr w:rsidR="00E9351E" w:rsidRPr="00C35607" w14:paraId="7761D9B5" w14:textId="77777777">
        <w:trPr>
          <w:cantSplit/>
        </w:trPr>
        <w:tc>
          <w:tcPr>
            <w:tcW w:w="7401" w:type="dxa"/>
            <w:tcMar>
              <w:top w:w="58" w:type="dxa"/>
              <w:bottom w:w="58" w:type="dxa"/>
            </w:tcMar>
          </w:tcPr>
          <w:p w14:paraId="603D96E6" w14:textId="77777777" w:rsidR="00E9351E" w:rsidRPr="001345CA" w:rsidRDefault="00E9351E" w:rsidP="00360BA9">
            <w:pPr>
              <w:pStyle w:val="TableBody"/>
            </w:pPr>
          </w:p>
        </w:tc>
        <w:tc>
          <w:tcPr>
            <w:tcW w:w="1815" w:type="dxa"/>
          </w:tcPr>
          <w:p w14:paraId="35D2E9D8" w14:textId="77777777" w:rsidR="00E9351E" w:rsidRPr="001345CA" w:rsidRDefault="00E9351E" w:rsidP="00360BA9">
            <w:pPr>
              <w:pStyle w:val="TableBody"/>
            </w:pPr>
          </w:p>
        </w:tc>
      </w:tr>
      <w:tr w:rsidR="00E9351E" w:rsidRPr="00C35607" w14:paraId="1DCFFC3B" w14:textId="77777777">
        <w:trPr>
          <w:cantSplit/>
        </w:trPr>
        <w:tc>
          <w:tcPr>
            <w:tcW w:w="7401" w:type="dxa"/>
            <w:tcMar>
              <w:top w:w="58" w:type="dxa"/>
              <w:bottom w:w="58" w:type="dxa"/>
            </w:tcMar>
          </w:tcPr>
          <w:p w14:paraId="7FE9F793" w14:textId="77777777" w:rsidR="00E9351E" w:rsidRPr="001345CA" w:rsidRDefault="00E9351E" w:rsidP="00360BA9">
            <w:pPr>
              <w:pStyle w:val="TableBody"/>
            </w:pPr>
          </w:p>
        </w:tc>
        <w:tc>
          <w:tcPr>
            <w:tcW w:w="1815" w:type="dxa"/>
          </w:tcPr>
          <w:p w14:paraId="4DCBC84C" w14:textId="77777777" w:rsidR="00E9351E" w:rsidRPr="001345CA" w:rsidRDefault="00E9351E" w:rsidP="00360BA9">
            <w:pPr>
              <w:pStyle w:val="TableBody"/>
            </w:pPr>
          </w:p>
        </w:tc>
      </w:tr>
      <w:tr w:rsidR="00E9351E" w:rsidRPr="00C35607" w14:paraId="42E6CC7D" w14:textId="77777777">
        <w:trPr>
          <w:cantSplit/>
        </w:trPr>
        <w:tc>
          <w:tcPr>
            <w:tcW w:w="7401" w:type="dxa"/>
            <w:tcMar>
              <w:top w:w="58" w:type="dxa"/>
              <w:bottom w:w="58" w:type="dxa"/>
            </w:tcMar>
          </w:tcPr>
          <w:p w14:paraId="4F0C1722" w14:textId="77777777" w:rsidR="00E9351E" w:rsidRPr="001345CA" w:rsidRDefault="00E9351E" w:rsidP="00360BA9">
            <w:pPr>
              <w:pStyle w:val="TableBody"/>
            </w:pPr>
          </w:p>
        </w:tc>
        <w:tc>
          <w:tcPr>
            <w:tcW w:w="1815" w:type="dxa"/>
          </w:tcPr>
          <w:p w14:paraId="1DE059EE" w14:textId="77777777" w:rsidR="00E9351E" w:rsidRPr="001345CA" w:rsidRDefault="00E9351E" w:rsidP="00360BA9">
            <w:pPr>
              <w:pStyle w:val="TableBody"/>
            </w:pPr>
          </w:p>
        </w:tc>
      </w:tr>
      <w:tr w:rsidR="00E9351E" w:rsidRPr="00C35607" w14:paraId="00F10F6F" w14:textId="77777777">
        <w:trPr>
          <w:cantSplit/>
        </w:trPr>
        <w:tc>
          <w:tcPr>
            <w:tcW w:w="7401" w:type="dxa"/>
            <w:tcMar>
              <w:top w:w="58" w:type="dxa"/>
              <w:bottom w:w="58" w:type="dxa"/>
            </w:tcMar>
          </w:tcPr>
          <w:p w14:paraId="2B3FA6C3" w14:textId="77777777" w:rsidR="00E9351E" w:rsidRPr="001345CA" w:rsidRDefault="00E9351E" w:rsidP="00360BA9">
            <w:pPr>
              <w:pStyle w:val="TableBody"/>
            </w:pPr>
          </w:p>
        </w:tc>
        <w:tc>
          <w:tcPr>
            <w:tcW w:w="1815" w:type="dxa"/>
          </w:tcPr>
          <w:p w14:paraId="43ED4807" w14:textId="77777777" w:rsidR="00E9351E" w:rsidRPr="001345CA" w:rsidRDefault="00E9351E" w:rsidP="00360BA9">
            <w:pPr>
              <w:pStyle w:val="TableBody"/>
            </w:pPr>
          </w:p>
        </w:tc>
      </w:tr>
      <w:tr w:rsidR="00E9351E" w:rsidRPr="00C35607" w14:paraId="4F1181D1" w14:textId="77777777">
        <w:trPr>
          <w:cantSplit/>
        </w:trPr>
        <w:tc>
          <w:tcPr>
            <w:tcW w:w="7401" w:type="dxa"/>
            <w:tcMar>
              <w:top w:w="58" w:type="dxa"/>
              <w:bottom w:w="58" w:type="dxa"/>
            </w:tcMar>
          </w:tcPr>
          <w:p w14:paraId="3AE9D577" w14:textId="77777777" w:rsidR="00E9351E" w:rsidRPr="001345CA" w:rsidRDefault="00E9351E" w:rsidP="00360BA9">
            <w:pPr>
              <w:pStyle w:val="TableBody"/>
            </w:pPr>
          </w:p>
        </w:tc>
        <w:tc>
          <w:tcPr>
            <w:tcW w:w="1815" w:type="dxa"/>
          </w:tcPr>
          <w:p w14:paraId="37AEFC4A" w14:textId="77777777" w:rsidR="00E9351E" w:rsidRPr="001345CA" w:rsidRDefault="00E9351E" w:rsidP="00360BA9">
            <w:pPr>
              <w:pStyle w:val="TableBody"/>
            </w:pPr>
          </w:p>
        </w:tc>
      </w:tr>
    </w:tbl>
    <w:p w14:paraId="6DAE0E15" w14:textId="77777777" w:rsidR="00061251" w:rsidRPr="001345CA" w:rsidRDefault="00061251" w:rsidP="00061251">
      <w:pPr>
        <w:pStyle w:val="Heading8"/>
      </w:pPr>
      <w:r w:rsidRPr="001345CA">
        <w:br/>
      </w:r>
      <w:r w:rsidRPr="001345CA">
        <w:br/>
      </w:r>
      <w:bookmarkStart w:id="1623" w:name="_Ref289780118"/>
      <w:r w:rsidRPr="001345CA">
        <w:t>ACRONYMS and abbreviations</w:t>
      </w:r>
      <w:r w:rsidRPr="001345CA">
        <w:br/>
      </w:r>
      <w:r w:rsidRPr="001345CA">
        <w:br/>
        <w:t>Informative</w:t>
      </w:r>
      <w:bookmarkEnd w:id="1623"/>
    </w:p>
    <w:p w14:paraId="495F2FB1" w14:textId="77777777" w:rsidR="00061251" w:rsidRPr="001345CA" w:rsidRDefault="00061251" w:rsidP="00061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079"/>
      </w:tblGrid>
      <w:tr w:rsidR="003732F2" w:rsidRPr="00C35607" w14:paraId="505277CD" w14:textId="77777777" w:rsidTr="00360BA9">
        <w:trPr>
          <w:tblHeader/>
        </w:trPr>
        <w:tc>
          <w:tcPr>
            <w:tcW w:w="2561" w:type="dxa"/>
            <w:shd w:val="clear" w:color="auto" w:fill="auto"/>
          </w:tcPr>
          <w:p w14:paraId="63B58113" w14:textId="77777777" w:rsidR="003732F2" w:rsidRPr="001345CA" w:rsidRDefault="003732F2" w:rsidP="00360BA9">
            <w:pPr>
              <w:pStyle w:val="TableHeader"/>
            </w:pPr>
            <w:r w:rsidRPr="001345CA">
              <w:t>Acronym</w:t>
            </w:r>
          </w:p>
        </w:tc>
        <w:tc>
          <w:tcPr>
            <w:tcW w:w="6079" w:type="dxa"/>
            <w:shd w:val="clear" w:color="auto" w:fill="auto"/>
          </w:tcPr>
          <w:p w14:paraId="4525A5B2" w14:textId="77777777" w:rsidR="003732F2" w:rsidRPr="001345CA" w:rsidRDefault="003732F2" w:rsidP="00360BA9">
            <w:pPr>
              <w:pStyle w:val="TableHeader"/>
            </w:pPr>
            <w:r w:rsidRPr="001345CA">
              <w:t>Meaning</w:t>
            </w:r>
          </w:p>
        </w:tc>
      </w:tr>
      <w:tr w:rsidR="00061251" w:rsidRPr="00C35607" w14:paraId="6DAA99EE" w14:textId="77777777" w:rsidTr="00360BA9">
        <w:tc>
          <w:tcPr>
            <w:tcW w:w="2561" w:type="dxa"/>
          </w:tcPr>
          <w:p w14:paraId="06CAE106" w14:textId="77777777" w:rsidR="00061251" w:rsidRPr="001345CA" w:rsidRDefault="00061251" w:rsidP="00360BA9">
            <w:pPr>
              <w:pStyle w:val="TableBody"/>
            </w:pPr>
            <w:r w:rsidRPr="001345CA">
              <w:t>ASCII</w:t>
            </w:r>
          </w:p>
        </w:tc>
        <w:tc>
          <w:tcPr>
            <w:tcW w:w="6079" w:type="dxa"/>
          </w:tcPr>
          <w:p w14:paraId="302745B9" w14:textId="77777777" w:rsidR="00061251" w:rsidRPr="001345CA" w:rsidRDefault="00061251" w:rsidP="00360BA9">
            <w:pPr>
              <w:pStyle w:val="TableBody"/>
              <w:rPr>
                <w:color w:val="000000"/>
                <w:szCs w:val="24"/>
              </w:rPr>
            </w:pPr>
            <w:r w:rsidRPr="001345CA">
              <w:t>American Standard Code for Information Interchange</w:t>
            </w:r>
          </w:p>
        </w:tc>
      </w:tr>
      <w:tr w:rsidR="00061251" w:rsidRPr="00C35607" w14:paraId="53546455" w14:textId="77777777" w:rsidTr="00360BA9">
        <w:tc>
          <w:tcPr>
            <w:tcW w:w="2561" w:type="dxa"/>
          </w:tcPr>
          <w:p w14:paraId="44E0237E" w14:textId="77777777" w:rsidR="00061251" w:rsidRPr="001345CA" w:rsidRDefault="00061251" w:rsidP="00360BA9">
            <w:pPr>
              <w:pStyle w:val="TableBody"/>
            </w:pPr>
            <w:r w:rsidRPr="001345CA">
              <w:t>CCSDS</w:t>
            </w:r>
          </w:p>
        </w:tc>
        <w:tc>
          <w:tcPr>
            <w:tcW w:w="6079" w:type="dxa"/>
          </w:tcPr>
          <w:p w14:paraId="65BE5F21" w14:textId="77777777" w:rsidR="00061251" w:rsidRPr="001345CA" w:rsidRDefault="00061251" w:rsidP="00360BA9">
            <w:pPr>
              <w:pStyle w:val="TableBody"/>
              <w:rPr>
                <w:color w:val="000000"/>
                <w:szCs w:val="24"/>
              </w:rPr>
            </w:pPr>
            <w:r w:rsidRPr="001345CA">
              <w:t>Consultative Committee for Space Data Systems</w:t>
            </w:r>
          </w:p>
        </w:tc>
      </w:tr>
      <w:tr w:rsidR="00061251" w:rsidRPr="00C35607" w14:paraId="6FB24FEF" w14:textId="77777777" w:rsidTr="00360BA9">
        <w:tc>
          <w:tcPr>
            <w:tcW w:w="2561" w:type="dxa"/>
          </w:tcPr>
          <w:p w14:paraId="6799E792" w14:textId="77777777" w:rsidR="00061251" w:rsidRPr="001345CA" w:rsidRDefault="00061251" w:rsidP="00360BA9">
            <w:pPr>
              <w:pStyle w:val="TableBody"/>
            </w:pPr>
            <w:r w:rsidRPr="001345CA">
              <w:t>CNES</w:t>
            </w:r>
          </w:p>
        </w:tc>
        <w:tc>
          <w:tcPr>
            <w:tcW w:w="6079" w:type="dxa"/>
          </w:tcPr>
          <w:p w14:paraId="1655ABF3" w14:textId="77777777" w:rsidR="00061251" w:rsidRPr="001345CA" w:rsidRDefault="00061251" w:rsidP="00360BA9">
            <w:pPr>
              <w:pStyle w:val="TableBody"/>
              <w:rPr>
                <w:color w:val="000000"/>
                <w:szCs w:val="24"/>
              </w:rPr>
            </w:pPr>
            <w:r w:rsidRPr="001345CA">
              <w:t>Centre National d’Études Spatiale</w:t>
            </w:r>
          </w:p>
        </w:tc>
      </w:tr>
      <w:tr w:rsidR="00061251" w:rsidRPr="00C35607" w14:paraId="2F882705" w14:textId="77777777" w:rsidTr="00360BA9">
        <w:tc>
          <w:tcPr>
            <w:tcW w:w="2561" w:type="dxa"/>
          </w:tcPr>
          <w:p w14:paraId="26B168AE" w14:textId="77777777" w:rsidR="00061251" w:rsidRPr="001345CA" w:rsidRDefault="00061251" w:rsidP="00360BA9">
            <w:pPr>
              <w:pStyle w:val="TableBody"/>
            </w:pPr>
            <w:r w:rsidRPr="001345CA">
              <w:t>ESA</w:t>
            </w:r>
          </w:p>
        </w:tc>
        <w:tc>
          <w:tcPr>
            <w:tcW w:w="6079" w:type="dxa"/>
          </w:tcPr>
          <w:p w14:paraId="7F09A191" w14:textId="77777777" w:rsidR="00061251" w:rsidRPr="001345CA" w:rsidRDefault="00061251" w:rsidP="00360BA9">
            <w:pPr>
              <w:pStyle w:val="TableBody"/>
              <w:rPr>
                <w:color w:val="000000"/>
                <w:szCs w:val="24"/>
              </w:rPr>
            </w:pPr>
            <w:r w:rsidRPr="001345CA">
              <w:t>European Space Agency</w:t>
            </w:r>
          </w:p>
        </w:tc>
      </w:tr>
      <w:tr w:rsidR="00061251" w:rsidRPr="00C35607" w14:paraId="406B7127" w14:textId="77777777" w:rsidTr="00360BA9">
        <w:tc>
          <w:tcPr>
            <w:tcW w:w="2561" w:type="dxa"/>
          </w:tcPr>
          <w:p w14:paraId="154DC1A9" w14:textId="77777777" w:rsidR="00061251" w:rsidRPr="001345CA" w:rsidRDefault="00061251" w:rsidP="00360BA9">
            <w:pPr>
              <w:pStyle w:val="TableBody"/>
            </w:pPr>
            <w:r w:rsidRPr="001345CA">
              <w:t>ICD</w:t>
            </w:r>
          </w:p>
        </w:tc>
        <w:tc>
          <w:tcPr>
            <w:tcW w:w="6079" w:type="dxa"/>
          </w:tcPr>
          <w:p w14:paraId="630B37E0" w14:textId="77777777" w:rsidR="00061251" w:rsidRPr="001345CA" w:rsidRDefault="00061251" w:rsidP="00360BA9">
            <w:pPr>
              <w:pStyle w:val="TableBody"/>
              <w:rPr>
                <w:color w:val="000000"/>
                <w:szCs w:val="24"/>
              </w:rPr>
            </w:pPr>
            <w:r w:rsidRPr="001345CA">
              <w:t>Interface Control Document</w:t>
            </w:r>
          </w:p>
        </w:tc>
      </w:tr>
      <w:tr w:rsidR="00061251" w:rsidRPr="00C35607" w14:paraId="34FBF05B" w14:textId="77777777" w:rsidTr="00360BA9">
        <w:tc>
          <w:tcPr>
            <w:tcW w:w="2561" w:type="dxa"/>
          </w:tcPr>
          <w:p w14:paraId="74E0CAC5" w14:textId="77777777" w:rsidR="00061251" w:rsidRPr="001345CA" w:rsidRDefault="00061251" w:rsidP="00360BA9">
            <w:pPr>
              <w:pStyle w:val="TableBody"/>
            </w:pPr>
            <w:r w:rsidRPr="001345CA">
              <w:t>ICRF</w:t>
            </w:r>
          </w:p>
        </w:tc>
        <w:tc>
          <w:tcPr>
            <w:tcW w:w="6079" w:type="dxa"/>
          </w:tcPr>
          <w:p w14:paraId="6ECFCD17" w14:textId="77777777" w:rsidR="00061251" w:rsidRPr="001345CA" w:rsidRDefault="00061251" w:rsidP="00360BA9">
            <w:pPr>
              <w:pStyle w:val="TableBody"/>
              <w:rPr>
                <w:color w:val="000000"/>
                <w:szCs w:val="24"/>
              </w:rPr>
            </w:pPr>
            <w:r w:rsidRPr="001345CA">
              <w:t>International Celestial Reference Frame</w:t>
            </w:r>
          </w:p>
        </w:tc>
      </w:tr>
      <w:tr w:rsidR="00061251" w:rsidRPr="00C35607" w14:paraId="4B580443" w14:textId="77777777" w:rsidTr="00360BA9">
        <w:tc>
          <w:tcPr>
            <w:tcW w:w="2561" w:type="dxa"/>
          </w:tcPr>
          <w:p w14:paraId="4040966B" w14:textId="77777777" w:rsidR="00061251" w:rsidRPr="001345CA" w:rsidRDefault="00061251" w:rsidP="00360BA9">
            <w:pPr>
              <w:pStyle w:val="TableBody"/>
            </w:pPr>
            <w:r w:rsidRPr="001345CA">
              <w:t>ID</w:t>
            </w:r>
          </w:p>
        </w:tc>
        <w:tc>
          <w:tcPr>
            <w:tcW w:w="6079" w:type="dxa"/>
          </w:tcPr>
          <w:p w14:paraId="08D76C07" w14:textId="77777777" w:rsidR="00061251" w:rsidRPr="001345CA" w:rsidRDefault="00061251" w:rsidP="00360BA9">
            <w:pPr>
              <w:pStyle w:val="TableBody"/>
              <w:rPr>
                <w:color w:val="000000"/>
                <w:szCs w:val="24"/>
              </w:rPr>
            </w:pPr>
            <w:r w:rsidRPr="001345CA">
              <w:t>identifier</w:t>
            </w:r>
          </w:p>
        </w:tc>
      </w:tr>
      <w:tr w:rsidR="00061251" w:rsidRPr="00C35607" w14:paraId="6AB28600" w14:textId="77777777" w:rsidTr="00360BA9">
        <w:tc>
          <w:tcPr>
            <w:tcW w:w="2561" w:type="dxa"/>
          </w:tcPr>
          <w:p w14:paraId="0AA84F44" w14:textId="77777777" w:rsidR="00061251" w:rsidRPr="001345CA" w:rsidRDefault="00061251" w:rsidP="00360BA9">
            <w:pPr>
              <w:pStyle w:val="TableBody"/>
            </w:pPr>
            <w:r w:rsidRPr="001345CA">
              <w:t>IEEE</w:t>
            </w:r>
          </w:p>
        </w:tc>
        <w:tc>
          <w:tcPr>
            <w:tcW w:w="6079" w:type="dxa"/>
          </w:tcPr>
          <w:p w14:paraId="75F59DC5" w14:textId="77777777" w:rsidR="00061251" w:rsidRPr="001345CA" w:rsidRDefault="00061251" w:rsidP="00360BA9">
            <w:pPr>
              <w:pStyle w:val="TableBody"/>
              <w:rPr>
                <w:color w:val="000000"/>
                <w:szCs w:val="24"/>
              </w:rPr>
            </w:pPr>
            <w:r w:rsidRPr="001345CA">
              <w:t>Institute of Electrical and Electronics Engineers</w:t>
            </w:r>
          </w:p>
        </w:tc>
      </w:tr>
      <w:tr w:rsidR="005E7417" w:rsidRPr="00C35607" w14:paraId="30464FBB" w14:textId="77777777" w:rsidTr="00231119">
        <w:trPr>
          <w:ins w:id="1624" w:author="Fran Martínez Fadrique" w:date="2015-02-20T10:00:00Z"/>
        </w:trPr>
        <w:tc>
          <w:tcPr>
            <w:tcW w:w="2561" w:type="dxa"/>
          </w:tcPr>
          <w:p w14:paraId="6C41BA02" w14:textId="77777777" w:rsidR="005E7417" w:rsidRPr="001345CA" w:rsidRDefault="005E7417" w:rsidP="00231119">
            <w:pPr>
              <w:pStyle w:val="TableBody"/>
              <w:rPr>
                <w:ins w:id="1625" w:author="Fran Martínez Fadrique" w:date="2015-02-20T10:00:00Z"/>
              </w:rPr>
            </w:pPr>
            <w:ins w:id="1626" w:author="Fran Martínez Fadrique" w:date="2015-02-20T10:00:00Z">
              <w:r w:rsidRPr="001345CA">
                <w:t>ISO</w:t>
              </w:r>
            </w:ins>
          </w:p>
        </w:tc>
        <w:tc>
          <w:tcPr>
            <w:tcW w:w="6079" w:type="dxa"/>
          </w:tcPr>
          <w:p w14:paraId="3089C48E" w14:textId="77777777" w:rsidR="005E7417" w:rsidRPr="001345CA" w:rsidRDefault="005E7417" w:rsidP="00231119">
            <w:pPr>
              <w:pStyle w:val="TableBody"/>
              <w:rPr>
                <w:ins w:id="1627" w:author="Fran Martínez Fadrique" w:date="2015-02-20T10:00:00Z"/>
                <w:color w:val="000000"/>
                <w:szCs w:val="24"/>
              </w:rPr>
            </w:pPr>
            <w:ins w:id="1628" w:author="Fran Martínez Fadrique" w:date="2015-02-20T10:00:00Z">
              <w:r w:rsidRPr="001345CA">
                <w:t>International Organization for Standardization</w:t>
              </w:r>
            </w:ins>
          </w:p>
        </w:tc>
      </w:tr>
      <w:tr w:rsidR="00061251" w:rsidRPr="00C35607" w14:paraId="2E3F1982" w14:textId="77777777" w:rsidTr="00360BA9">
        <w:tc>
          <w:tcPr>
            <w:tcW w:w="2561" w:type="dxa"/>
          </w:tcPr>
          <w:p w14:paraId="5DCB9C85" w14:textId="77777777" w:rsidR="00061251" w:rsidRPr="001345CA" w:rsidRDefault="00061251" w:rsidP="00360BA9">
            <w:pPr>
              <w:pStyle w:val="TableBody"/>
            </w:pPr>
            <w:r w:rsidRPr="001345CA">
              <w:t>ITRF</w:t>
            </w:r>
          </w:p>
        </w:tc>
        <w:tc>
          <w:tcPr>
            <w:tcW w:w="6079" w:type="dxa"/>
          </w:tcPr>
          <w:p w14:paraId="67407115" w14:textId="77777777" w:rsidR="00061251" w:rsidRPr="001345CA" w:rsidRDefault="00061251" w:rsidP="00360BA9">
            <w:pPr>
              <w:pStyle w:val="TableBody"/>
              <w:rPr>
                <w:color w:val="000000"/>
                <w:szCs w:val="24"/>
              </w:rPr>
            </w:pPr>
            <w:r w:rsidRPr="001345CA">
              <w:t>International Terrestrial Reference Frame</w:t>
            </w:r>
          </w:p>
        </w:tc>
      </w:tr>
      <w:tr w:rsidR="00061251" w:rsidRPr="00C35607" w14:paraId="23ECBD3A" w14:textId="77777777" w:rsidTr="00360BA9">
        <w:tc>
          <w:tcPr>
            <w:tcW w:w="2561" w:type="dxa"/>
          </w:tcPr>
          <w:p w14:paraId="45C252C3" w14:textId="77777777" w:rsidR="00061251" w:rsidRPr="001345CA" w:rsidRDefault="00061251" w:rsidP="00360BA9">
            <w:pPr>
              <w:pStyle w:val="TableBody"/>
            </w:pPr>
            <w:r w:rsidRPr="001345CA">
              <w:t>ITRS</w:t>
            </w:r>
          </w:p>
        </w:tc>
        <w:tc>
          <w:tcPr>
            <w:tcW w:w="6079" w:type="dxa"/>
          </w:tcPr>
          <w:p w14:paraId="4AEDE811" w14:textId="77777777" w:rsidR="00061251" w:rsidRPr="001345CA" w:rsidRDefault="00061251" w:rsidP="00360BA9">
            <w:pPr>
              <w:pStyle w:val="TableBody"/>
              <w:rPr>
                <w:color w:val="000000"/>
                <w:szCs w:val="24"/>
              </w:rPr>
            </w:pPr>
            <w:r w:rsidRPr="001345CA">
              <w:t>International Terrestrial Reference System</w:t>
            </w:r>
          </w:p>
        </w:tc>
      </w:tr>
      <w:tr w:rsidR="00061251" w:rsidRPr="00C35607" w14:paraId="663A9890" w14:textId="77777777" w:rsidTr="00F94CE0">
        <w:trPr>
          <w:del w:id="1629" w:author="Fran Martínez Fadrique" w:date="2015-02-20T10:00:00Z"/>
        </w:trPr>
        <w:tc>
          <w:tcPr>
            <w:tcW w:w="2561" w:type="dxa"/>
          </w:tcPr>
          <w:p w14:paraId="50A76F93" w14:textId="77777777" w:rsidR="00061251" w:rsidRPr="001345CA" w:rsidRDefault="00061251" w:rsidP="00F94CE0">
            <w:pPr>
              <w:pStyle w:val="TableBody"/>
              <w:rPr>
                <w:del w:id="1630" w:author="Fran Martínez Fadrique" w:date="2015-02-20T10:00:00Z"/>
              </w:rPr>
            </w:pPr>
            <w:del w:id="1631" w:author="Fran Martínez Fadrique" w:date="2015-02-20T10:00:00Z">
              <w:r w:rsidRPr="001345CA">
                <w:delText>ISO</w:delText>
              </w:r>
            </w:del>
          </w:p>
        </w:tc>
        <w:tc>
          <w:tcPr>
            <w:tcW w:w="6079" w:type="dxa"/>
          </w:tcPr>
          <w:p w14:paraId="427038AA" w14:textId="77777777" w:rsidR="00061251" w:rsidRPr="001345CA" w:rsidRDefault="00061251" w:rsidP="00F94CE0">
            <w:pPr>
              <w:pStyle w:val="TableBody"/>
              <w:rPr>
                <w:del w:id="1632" w:author="Fran Martínez Fadrique" w:date="2015-02-20T10:00:00Z"/>
                <w:color w:val="000000"/>
                <w:szCs w:val="24"/>
              </w:rPr>
            </w:pPr>
            <w:del w:id="1633" w:author="Fran Martínez Fadrique" w:date="2015-02-20T10:00:00Z">
              <w:r w:rsidRPr="001345CA">
                <w:delText>International Organization for Standardization</w:delText>
              </w:r>
            </w:del>
          </w:p>
        </w:tc>
      </w:tr>
      <w:tr w:rsidR="00061251" w:rsidRPr="00C35607" w14:paraId="2CDBA5FE" w14:textId="77777777" w:rsidTr="00360BA9">
        <w:tc>
          <w:tcPr>
            <w:tcW w:w="2561" w:type="dxa"/>
          </w:tcPr>
          <w:p w14:paraId="129CC3DF" w14:textId="77777777" w:rsidR="00061251" w:rsidRPr="001345CA" w:rsidRDefault="00061251" w:rsidP="00360BA9">
            <w:pPr>
              <w:pStyle w:val="TableBody"/>
            </w:pPr>
            <w:r w:rsidRPr="001345CA">
              <w:t>JAXA</w:t>
            </w:r>
          </w:p>
        </w:tc>
        <w:tc>
          <w:tcPr>
            <w:tcW w:w="6079" w:type="dxa"/>
          </w:tcPr>
          <w:p w14:paraId="23130CB8" w14:textId="77777777" w:rsidR="00061251" w:rsidRPr="001345CA" w:rsidRDefault="00061251" w:rsidP="00360BA9">
            <w:pPr>
              <w:pStyle w:val="TableBody"/>
              <w:rPr>
                <w:color w:val="000000"/>
                <w:szCs w:val="24"/>
              </w:rPr>
            </w:pPr>
            <w:r w:rsidRPr="001345CA">
              <w:t>Japan Aerospace Exploration Agency</w:t>
            </w:r>
          </w:p>
        </w:tc>
      </w:tr>
      <w:tr w:rsidR="00061251" w:rsidRPr="00C35607" w14:paraId="1078D124" w14:textId="77777777" w:rsidTr="00360BA9">
        <w:tc>
          <w:tcPr>
            <w:tcW w:w="2561" w:type="dxa"/>
          </w:tcPr>
          <w:p w14:paraId="017BCF21" w14:textId="77777777" w:rsidR="00061251" w:rsidRPr="001345CA" w:rsidRDefault="00061251" w:rsidP="00360BA9">
            <w:pPr>
              <w:pStyle w:val="TableBody"/>
            </w:pPr>
            <w:r w:rsidRPr="001345CA">
              <w:t>JPL</w:t>
            </w:r>
          </w:p>
        </w:tc>
        <w:tc>
          <w:tcPr>
            <w:tcW w:w="6079" w:type="dxa"/>
          </w:tcPr>
          <w:p w14:paraId="05C5CDE7" w14:textId="77777777" w:rsidR="00061251" w:rsidRPr="001345CA" w:rsidRDefault="00061251" w:rsidP="00360BA9">
            <w:pPr>
              <w:pStyle w:val="TableBody"/>
              <w:rPr>
                <w:color w:val="000000"/>
                <w:szCs w:val="24"/>
              </w:rPr>
            </w:pPr>
            <w:r w:rsidRPr="001345CA">
              <w:t>Jet Propulsion Laboratory</w:t>
            </w:r>
          </w:p>
        </w:tc>
      </w:tr>
      <w:tr w:rsidR="00061251" w:rsidRPr="00C35607" w14:paraId="550F8F69" w14:textId="77777777" w:rsidTr="00360BA9">
        <w:tc>
          <w:tcPr>
            <w:tcW w:w="2561" w:type="dxa"/>
          </w:tcPr>
          <w:p w14:paraId="05FC1639" w14:textId="77777777" w:rsidR="00061251" w:rsidRPr="001345CA" w:rsidRDefault="00061251" w:rsidP="00360BA9">
            <w:pPr>
              <w:pStyle w:val="TableBody"/>
            </w:pPr>
            <w:r w:rsidRPr="001345CA">
              <w:t>KVN</w:t>
            </w:r>
          </w:p>
        </w:tc>
        <w:tc>
          <w:tcPr>
            <w:tcW w:w="6079" w:type="dxa"/>
          </w:tcPr>
          <w:p w14:paraId="32ED4F7F" w14:textId="77777777" w:rsidR="00061251" w:rsidRPr="001345CA" w:rsidRDefault="00061251" w:rsidP="00360BA9">
            <w:pPr>
              <w:pStyle w:val="TableBody"/>
              <w:rPr>
                <w:color w:val="000000"/>
                <w:szCs w:val="24"/>
              </w:rPr>
            </w:pPr>
            <w:r w:rsidRPr="001345CA">
              <w:t>Keyword = Value notation</w:t>
            </w:r>
          </w:p>
        </w:tc>
      </w:tr>
      <w:tr w:rsidR="00061251" w:rsidRPr="00C35607" w14:paraId="349BCBE7" w14:textId="77777777" w:rsidTr="00360BA9">
        <w:tc>
          <w:tcPr>
            <w:tcW w:w="2561" w:type="dxa"/>
          </w:tcPr>
          <w:p w14:paraId="50FD9E1D" w14:textId="77777777" w:rsidR="00061251" w:rsidRPr="001345CA" w:rsidRDefault="00061251" w:rsidP="00360BA9">
            <w:pPr>
              <w:pStyle w:val="TableBody"/>
            </w:pPr>
            <w:r w:rsidRPr="001345CA">
              <w:t>MOIMS</w:t>
            </w:r>
          </w:p>
        </w:tc>
        <w:tc>
          <w:tcPr>
            <w:tcW w:w="6079" w:type="dxa"/>
          </w:tcPr>
          <w:p w14:paraId="2CA798C0" w14:textId="77777777" w:rsidR="00061251" w:rsidRPr="001345CA" w:rsidRDefault="00061251" w:rsidP="00360BA9">
            <w:pPr>
              <w:pStyle w:val="TableBody"/>
              <w:rPr>
                <w:color w:val="000000"/>
                <w:szCs w:val="24"/>
              </w:rPr>
            </w:pPr>
            <w:r w:rsidRPr="001345CA">
              <w:t>Mission Operations and Information Management Services</w:t>
            </w:r>
          </w:p>
        </w:tc>
      </w:tr>
      <w:tr w:rsidR="00061251" w:rsidRPr="00C35607" w14:paraId="609A89EB" w14:textId="77777777" w:rsidTr="00360BA9">
        <w:tc>
          <w:tcPr>
            <w:tcW w:w="2561" w:type="dxa"/>
          </w:tcPr>
          <w:p w14:paraId="57EA21B3" w14:textId="77777777" w:rsidR="00061251" w:rsidRPr="001345CA" w:rsidRDefault="00061251" w:rsidP="00360BA9">
            <w:pPr>
              <w:pStyle w:val="TableBody"/>
            </w:pPr>
            <w:r w:rsidRPr="001345CA">
              <w:t>N/A</w:t>
            </w:r>
          </w:p>
        </w:tc>
        <w:tc>
          <w:tcPr>
            <w:tcW w:w="6079" w:type="dxa"/>
          </w:tcPr>
          <w:p w14:paraId="4C1BC67D" w14:textId="77777777" w:rsidR="00061251" w:rsidRPr="001345CA" w:rsidRDefault="00061251" w:rsidP="00360BA9">
            <w:pPr>
              <w:pStyle w:val="TableBody"/>
              <w:rPr>
                <w:color w:val="000000"/>
                <w:szCs w:val="24"/>
              </w:rPr>
            </w:pPr>
            <w:r w:rsidRPr="001345CA">
              <w:t>Not Applicable / Not Available</w:t>
            </w:r>
          </w:p>
        </w:tc>
      </w:tr>
      <w:tr w:rsidR="00061251" w:rsidRPr="00C35607" w14:paraId="4303ADE6" w14:textId="77777777" w:rsidTr="00360BA9">
        <w:tc>
          <w:tcPr>
            <w:tcW w:w="2561" w:type="dxa"/>
          </w:tcPr>
          <w:p w14:paraId="23A9D46A" w14:textId="77777777" w:rsidR="00061251" w:rsidRPr="001345CA" w:rsidRDefault="00061251" w:rsidP="00360BA9">
            <w:pPr>
              <w:pStyle w:val="TableBody"/>
            </w:pPr>
            <w:r w:rsidRPr="001345CA">
              <w:t>NASA</w:t>
            </w:r>
          </w:p>
        </w:tc>
        <w:tc>
          <w:tcPr>
            <w:tcW w:w="6079" w:type="dxa"/>
          </w:tcPr>
          <w:p w14:paraId="4546AA65" w14:textId="77777777" w:rsidR="00061251" w:rsidRPr="001345CA" w:rsidRDefault="00061251" w:rsidP="00360BA9">
            <w:pPr>
              <w:pStyle w:val="TableBody"/>
              <w:rPr>
                <w:color w:val="000000"/>
                <w:szCs w:val="24"/>
              </w:rPr>
            </w:pPr>
            <w:r w:rsidRPr="001345CA">
              <w:t>National Aeronautics and Space Administration</w:t>
            </w:r>
          </w:p>
        </w:tc>
      </w:tr>
      <w:tr w:rsidR="00231119" w:rsidRPr="00C35607" w14:paraId="4C570BFA" w14:textId="77777777" w:rsidTr="00360BA9">
        <w:trPr>
          <w:ins w:id="1634" w:author="Fran Martínez Fadrique" w:date="2015-02-20T10:00:00Z"/>
        </w:trPr>
        <w:tc>
          <w:tcPr>
            <w:tcW w:w="2561" w:type="dxa"/>
          </w:tcPr>
          <w:p w14:paraId="23C3D6E5" w14:textId="334BB701" w:rsidR="00231119" w:rsidRPr="001345CA" w:rsidRDefault="00231119" w:rsidP="00360BA9">
            <w:pPr>
              <w:pStyle w:val="TableBody"/>
              <w:rPr>
                <w:ins w:id="1635" w:author="Fran Martínez Fadrique" w:date="2015-02-20T10:00:00Z"/>
              </w:rPr>
            </w:pPr>
            <w:ins w:id="1636" w:author="Fran Martínez Fadrique" w:date="2015-02-20T10:00:00Z">
              <w:r>
                <w:t>OEM</w:t>
              </w:r>
            </w:ins>
          </w:p>
        </w:tc>
        <w:tc>
          <w:tcPr>
            <w:tcW w:w="6079" w:type="dxa"/>
          </w:tcPr>
          <w:p w14:paraId="2B17D51A" w14:textId="483A505B" w:rsidR="00231119" w:rsidRPr="001345CA" w:rsidRDefault="00231119" w:rsidP="00360BA9">
            <w:pPr>
              <w:pStyle w:val="TableBody"/>
              <w:rPr>
                <w:ins w:id="1637" w:author="Fran Martínez Fadrique" w:date="2015-02-20T10:00:00Z"/>
              </w:rPr>
            </w:pPr>
            <w:ins w:id="1638" w:author="Fran Martínez Fadrique" w:date="2015-02-20T10:00:00Z">
              <w:r>
                <w:rPr>
                  <w:rFonts w:cs="Arial"/>
                  <w:sz w:val="22"/>
                  <w:szCs w:val="22"/>
                </w:rPr>
                <w:t>Orbit Ephemeris Message</w:t>
              </w:r>
            </w:ins>
          </w:p>
        </w:tc>
      </w:tr>
      <w:tr w:rsidR="000D6F91" w:rsidRPr="00C35607" w14:paraId="2004A752" w14:textId="77777777" w:rsidTr="00360BA9">
        <w:tc>
          <w:tcPr>
            <w:tcW w:w="2561" w:type="dxa"/>
          </w:tcPr>
          <w:p w14:paraId="7F3315C9" w14:textId="77777777" w:rsidR="000D6F91" w:rsidRPr="001345CA" w:rsidRDefault="00015502" w:rsidP="00360BA9">
            <w:pPr>
              <w:pStyle w:val="TableBody"/>
            </w:pPr>
            <w:r w:rsidRPr="001345CA">
              <w:t>PRM</w:t>
            </w:r>
          </w:p>
        </w:tc>
        <w:tc>
          <w:tcPr>
            <w:tcW w:w="6079" w:type="dxa"/>
          </w:tcPr>
          <w:p w14:paraId="65D7B9ED" w14:textId="77777777" w:rsidR="000D6F91" w:rsidRPr="001345CA" w:rsidRDefault="00015502" w:rsidP="00360BA9">
            <w:pPr>
              <w:pStyle w:val="TableBody"/>
              <w:rPr>
                <w:color w:val="000000"/>
                <w:szCs w:val="24"/>
              </w:rPr>
            </w:pPr>
            <w:r w:rsidRPr="001345CA">
              <w:t>Pointing Request Message</w:t>
            </w:r>
          </w:p>
        </w:tc>
      </w:tr>
      <w:tr w:rsidR="00061251" w:rsidRPr="00C35607" w14:paraId="65F4D183" w14:textId="77777777" w:rsidTr="00360BA9">
        <w:tc>
          <w:tcPr>
            <w:tcW w:w="2561" w:type="dxa"/>
          </w:tcPr>
          <w:p w14:paraId="6D93AFAE" w14:textId="77777777" w:rsidR="00061251" w:rsidRPr="001345CA" w:rsidRDefault="00061251" w:rsidP="00360BA9">
            <w:pPr>
              <w:pStyle w:val="TableBody"/>
            </w:pPr>
            <w:r w:rsidRPr="001345CA">
              <w:t>UTC</w:t>
            </w:r>
          </w:p>
        </w:tc>
        <w:tc>
          <w:tcPr>
            <w:tcW w:w="6079" w:type="dxa"/>
          </w:tcPr>
          <w:p w14:paraId="55C79D92" w14:textId="77777777" w:rsidR="00061251" w:rsidRPr="001345CA" w:rsidRDefault="00EF6A3B" w:rsidP="00360BA9">
            <w:pPr>
              <w:pStyle w:val="TableBody"/>
              <w:rPr>
                <w:color w:val="000000"/>
                <w:szCs w:val="24"/>
              </w:rPr>
            </w:pPr>
            <w:r w:rsidRPr="001345CA">
              <w:t>Universal Time Coordinated</w:t>
            </w:r>
          </w:p>
        </w:tc>
      </w:tr>
      <w:tr w:rsidR="00061251" w:rsidRPr="00C35607" w14:paraId="63B0DBF9" w14:textId="77777777" w:rsidTr="00360BA9">
        <w:tc>
          <w:tcPr>
            <w:tcW w:w="2561" w:type="dxa"/>
          </w:tcPr>
          <w:p w14:paraId="7C1688DF" w14:textId="77777777" w:rsidR="00061251" w:rsidRPr="001345CA" w:rsidRDefault="00061251" w:rsidP="00360BA9">
            <w:pPr>
              <w:pStyle w:val="TableBody"/>
            </w:pPr>
            <w:r w:rsidRPr="001345CA">
              <w:t>XML</w:t>
            </w:r>
          </w:p>
        </w:tc>
        <w:tc>
          <w:tcPr>
            <w:tcW w:w="6079" w:type="dxa"/>
          </w:tcPr>
          <w:p w14:paraId="078DBDA3" w14:textId="77777777" w:rsidR="00061251" w:rsidRPr="001345CA" w:rsidRDefault="00EF6A3B" w:rsidP="00360BA9">
            <w:pPr>
              <w:pStyle w:val="TableBody"/>
              <w:rPr>
                <w:color w:val="000000"/>
                <w:szCs w:val="24"/>
              </w:rPr>
            </w:pPr>
            <w:r w:rsidRPr="001345CA">
              <w:t>Ex</w:t>
            </w:r>
            <w:r w:rsidR="00061251" w:rsidRPr="001345CA">
              <w:t>tensible Markup Language</w:t>
            </w:r>
          </w:p>
        </w:tc>
      </w:tr>
    </w:tbl>
    <w:p w14:paraId="12F3BD6C" w14:textId="77777777" w:rsidR="00280D86" w:rsidRPr="001345CA" w:rsidRDefault="00280D86" w:rsidP="0081420A">
      <w:pPr>
        <w:pStyle w:val="Heading8"/>
      </w:pPr>
      <w:r w:rsidRPr="001345CA">
        <w:br/>
      </w:r>
      <w:r w:rsidRPr="001345CA">
        <w:br/>
      </w:r>
      <w:bookmarkStart w:id="1639" w:name="_Ref289759351"/>
      <w:r w:rsidR="005E243D" w:rsidRPr="001345CA">
        <w:t>PRM SAMPLES</w:t>
      </w:r>
      <w:r w:rsidRPr="001345CA">
        <w:br/>
      </w:r>
      <w:r w:rsidRPr="001345CA">
        <w:br/>
        <w:t>Informative</w:t>
      </w:r>
      <w:bookmarkEnd w:id="1639"/>
    </w:p>
    <w:p w14:paraId="2BB6832B" w14:textId="77777777" w:rsidR="00280D86" w:rsidRPr="001345CA" w:rsidRDefault="00280D86" w:rsidP="00280D86"/>
    <w:p w14:paraId="13D2E589" w14:textId="77777777" w:rsidR="005E243D" w:rsidRPr="001345CA" w:rsidRDefault="00E64C4F" w:rsidP="006A0294">
      <w:pPr>
        <w:pStyle w:val="ListBullet2"/>
        <w:numPr>
          <w:ilvl w:val="0"/>
          <w:numId w:val="8"/>
        </w:numPr>
      </w:pPr>
      <w:bookmarkStart w:id="1640" w:name="_Toc243278013"/>
      <w:r w:rsidRPr="001345CA">
        <w:t>EXAMPLE 1</w:t>
      </w:r>
      <w:r w:rsidR="005E243D" w:rsidRPr="001345CA">
        <w:t>: ANTENNA OF SC1 TO SC2</w:t>
      </w:r>
      <w:bookmarkEnd w:id="1640"/>
    </w:p>
    <w:p w14:paraId="1CBC753D" w14:textId="77777777" w:rsidR="005E243D" w:rsidRPr="001345CA" w:rsidRDefault="005E243D" w:rsidP="001434A6">
      <w:r w:rsidRPr="001345CA">
        <w:t xml:space="preserve">This example </w:t>
      </w:r>
      <w:r w:rsidR="00E00629" w:rsidRPr="001345CA">
        <w:t>shows</w:t>
      </w:r>
      <w:r w:rsidRPr="001345CA">
        <w:t xml:space="preserve"> a pointing request where the Z axis of one spacecraft (SC1) points to another spacecraft (SC2). </w:t>
      </w:r>
      <w:r w:rsidR="00115BE0" w:rsidRPr="001345CA">
        <w:t xml:space="preserve">The names of both SC orbit files </w:t>
      </w:r>
      <w:r w:rsidR="00E00629" w:rsidRPr="001345CA">
        <w:t>act</w:t>
      </w:r>
      <w:r w:rsidR="00115BE0" w:rsidRPr="001345CA">
        <w:t xml:space="preserve"> as parameters.</w:t>
      </w:r>
    </w:p>
    <w:p w14:paraId="04EA6F0B" w14:textId="77777777" w:rsidR="00CB1197" w:rsidRPr="001345CA" w:rsidRDefault="00CB1197" w:rsidP="001434A6"/>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22"/>
      </w:tblGrid>
      <w:tr w:rsidR="001C3313" w:rsidRPr="00C35607" w14:paraId="243924FE" w14:textId="77777777" w:rsidTr="00FB2ECA">
        <w:tc>
          <w:tcPr>
            <w:tcW w:w="1668" w:type="dxa"/>
            <w:shd w:val="clear" w:color="auto" w:fill="auto"/>
          </w:tcPr>
          <w:p w14:paraId="30B2B038" w14:textId="77777777" w:rsidR="001C3313" w:rsidRPr="001345CA" w:rsidRDefault="001C3313" w:rsidP="00360BA9">
            <w:pPr>
              <w:pStyle w:val="TableHeader"/>
              <w:rPr>
                <w:rFonts w:ascii="Courier" w:hAnsi="Courier" w:cs="Arial"/>
                <w:sz w:val="19"/>
                <w:szCs w:val="19"/>
              </w:rPr>
            </w:pPr>
            <w:r w:rsidRPr="001345CA">
              <w:t>Definition file</w:t>
            </w:r>
          </w:p>
        </w:tc>
        <w:tc>
          <w:tcPr>
            <w:tcW w:w="8522" w:type="dxa"/>
            <w:shd w:val="clear" w:color="auto" w:fill="auto"/>
          </w:tcPr>
          <w:p w14:paraId="521F2929" w14:textId="77777777" w:rsidR="001C3313" w:rsidRPr="001345CA" w:rsidRDefault="001C3313" w:rsidP="00360BA9">
            <w:pPr>
              <w:pStyle w:val="XML"/>
              <w:spacing w:before="0" w:after="0"/>
              <w:rPr>
                <w:szCs w:val="18"/>
              </w:rPr>
            </w:pPr>
            <w:r w:rsidRPr="001345CA">
              <w:rPr>
                <w:szCs w:val="18"/>
              </w:rPr>
              <w:t>&lt;</w:t>
            </w:r>
            <w:r w:rsidR="00E32EC2" w:rsidRPr="001345CA">
              <w:rPr>
                <w:szCs w:val="18"/>
              </w:rPr>
              <w:t>d</w:t>
            </w:r>
            <w:r w:rsidR="0058454C" w:rsidRPr="001345CA">
              <w:rPr>
                <w:szCs w:val="18"/>
              </w:rPr>
              <w:t>efinition</w:t>
            </w:r>
            <w:r w:rsidRPr="001345CA">
              <w:rPr>
                <w:szCs w:val="18"/>
              </w:rPr>
              <w:t>&gt;</w:t>
            </w:r>
          </w:p>
          <w:p w14:paraId="107AFB6A"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frame</w:t>
            </w:r>
            <w:r w:rsidRPr="001345CA">
              <w:rPr>
                <w:szCs w:val="18"/>
              </w:rPr>
              <w:t xml:space="preserve"> </w:t>
            </w:r>
            <w:r w:rsidR="00E32EC2" w:rsidRPr="001345CA">
              <w:rPr>
                <w:szCs w:val="18"/>
              </w:rPr>
              <w:t>b</w:t>
            </w:r>
            <w:r w:rsidRPr="001345CA">
              <w:rPr>
                <w:szCs w:val="18"/>
              </w:rPr>
              <w:t xml:space="preserve">aseFrame="none" </w:t>
            </w:r>
            <w:r w:rsidR="00E32EC2" w:rsidRPr="001345CA">
              <w:rPr>
                <w:szCs w:val="18"/>
              </w:rPr>
              <w:t>name</w:t>
            </w:r>
            <w:r w:rsidRPr="001345CA">
              <w:rPr>
                <w:szCs w:val="18"/>
              </w:rPr>
              <w:t>="EME2000" /&gt;</w:t>
            </w:r>
          </w:p>
          <w:p w14:paraId="590BCC1A"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frame</w:t>
            </w:r>
            <w:r w:rsidRPr="001345CA">
              <w:rPr>
                <w:szCs w:val="18"/>
              </w:rPr>
              <w:t xml:space="preserve"> </w:t>
            </w:r>
            <w:r w:rsidR="00E32EC2" w:rsidRPr="001345CA">
              <w:rPr>
                <w:szCs w:val="18"/>
              </w:rPr>
              <w:t>b</w:t>
            </w:r>
            <w:r w:rsidRPr="001345CA">
              <w:rPr>
                <w:szCs w:val="18"/>
              </w:rPr>
              <w:t xml:space="preserve">aseFrame="EME2000" </w:t>
            </w:r>
            <w:r w:rsidR="00E32EC2" w:rsidRPr="001345CA">
              <w:rPr>
                <w:szCs w:val="18"/>
              </w:rPr>
              <w:t>name</w:t>
            </w:r>
            <w:r w:rsidRPr="001345CA">
              <w:rPr>
                <w:szCs w:val="18"/>
              </w:rPr>
              <w:t>="SC1" /&gt;</w:t>
            </w:r>
          </w:p>
          <w:p w14:paraId="34A1DCEF"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block</w:t>
            </w:r>
            <w:r w:rsidRPr="001345CA">
              <w:rPr>
                <w:szCs w:val="18"/>
              </w:rPr>
              <w:t xml:space="preserve"> </w:t>
            </w:r>
            <w:r w:rsidR="00E32EC2" w:rsidRPr="001345CA">
              <w:rPr>
                <w:szCs w:val="18"/>
              </w:rPr>
              <w:t>name</w:t>
            </w:r>
            <w:r w:rsidRPr="001345CA">
              <w:rPr>
                <w:szCs w:val="18"/>
              </w:rPr>
              <w:t>="</w:t>
            </w:r>
            <w:r w:rsidR="00602FFE" w:rsidRPr="001345CA">
              <w:rPr>
                <w:szCs w:val="18"/>
              </w:rPr>
              <w:t>SC2</w:t>
            </w:r>
            <w:r w:rsidRPr="001345CA">
              <w:rPr>
                <w:szCs w:val="18"/>
              </w:rPr>
              <w:t>"&gt;</w:t>
            </w:r>
          </w:p>
          <w:p w14:paraId="40A58E59"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s</w:t>
            </w:r>
            <w:r w:rsidR="00E15C00" w:rsidRPr="001345CA">
              <w:rPr>
                <w:szCs w:val="18"/>
              </w:rPr>
              <w:t>tartEpoch</w:t>
            </w:r>
            <w:r w:rsidRPr="001345CA">
              <w:rPr>
                <w:szCs w:val="18"/>
              </w:rPr>
              <w:t xml:space="preserve"> </w:t>
            </w:r>
            <w:r w:rsidR="00E32EC2" w:rsidRPr="001345CA">
              <w:rPr>
                <w:szCs w:val="18"/>
              </w:rPr>
              <w:t>local</w:t>
            </w:r>
            <w:r w:rsidR="00797CA2" w:rsidRPr="001345CA">
              <w:rPr>
                <w:szCs w:val="18"/>
              </w:rPr>
              <w:t>N</w:t>
            </w:r>
            <w:r w:rsidR="00706F75" w:rsidRPr="001345CA">
              <w:rPr>
                <w:szCs w:val="18"/>
              </w:rPr>
              <w:t>ame=</w:t>
            </w:r>
            <w:r w:rsidR="00130E04" w:rsidRPr="001345CA">
              <w:rPr>
                <w:szCs w:val="18"/>
              </w:rPr>
              <w:t>"b</w:t>
            </w:r>
            <w:r w:rsidRPr="001345CA">
              <w:rPr>
                <w:szCs w:val="18"/>
              </w:rPr>
              <w:t>lockStart" /&gt;</w:t>
            </w:r>
          </w:p>
          <w:p w14:paraId="2A52B7C9"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e</w:t>
            </w:r>
            <w:r w:rsidR="00E15C00" w:rsidRPr="001345CA">
              <w:rPr>
                <w:szCs w:val="18"/>
              </w:rPr>
              <w:t>ndEpoch</w:t>
            </w:r>
            <w:r w:rsidRPr="001345CA">
              <w:rPr>
                <w:szCs w:val="18"/>
              </w:rPr>
              <w:t xml:space="preserve"> </w:t>
            </w:r>
            <w:r w:rsidR="00E32EC2" w:rsidRPr="001345CA">
              <w:rPr>
                <w:szCs w:val="18"/>
              </w:rPr>
              <w:t>local</w:t>
            </w:r>
            <w:r w:rsidR="00797CA2" w:rsidRPr="001345CA">
              <w:rPr>
                <w:szCs w:val="18"/>
              </w:rPr>
              <w:t>N</w:t>
            </w:r>
            <w:r w:rsidR="00706F75" w:rsidRPr="001345CA">
              <w:rPr>
                <w:szCs w:val="18"/>
              </w:rPr>
              <w:t>ame=</w:t>
            </w:r>
            <w:r w:rsidR="00130E04" w:rsidRPr="001345CA">
              <w:rPr>
                <w:szCs w:val="18"/>
              </w:rPr>
              <w:t>"b</w:t>
            </w:r>
            <w:r w:rsidRPr="001345CA">
              <w:rPr>
                <w:szCs w:val="18"/>
              </w:rPr>
              <w:t>lockEnd" /&gt;</w:t>
            </w:r>
          </w:p>
          <w:p w14:paraId="4261707D"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attitude</w:t>
            </w:r>
            <w:r w:rsidRPr="001345CA">
              <w:rPr>
                <w:szCs w:val="18"/>
              </w:rPr>
              <w:t>&gt;</w:t>
            </w:r>
          </w:p>
          <w:p w14:paraId="2F25366A" w14:textId="77777777" w:rsidR="001C3313" w:rsidRPr="001345CA" w:rsidRDefault="001C3313" w:rsidP="00360BA9">
            <w:pPr>
              <w:pStyle w:val="XML"/>
              <w:spacing w:before="0" w:after="0"/>
              <w:rPr>
                <w:szCs w:val="18"/>
              </w:rPr>
            </w:pPr>
            <w:r w:rsidRPr="001345CA">
              <w:rPr>
                <w:szCs w:val="18"/>
              </w:rPr>
              <w:t>      &lt;</w:t>
            </w:r>
            <w:r w:rsidR="00E32EC2" w:rsidRPr="001345CA">
              <w:rPr>
                <w:szCs w:val="18"/>
              </w:rPr>
              <w:t>frameDir</w:t>
            </w:r>
            <w:r w:rsidRPr="001345CA">
              <w:rPr>
                <w:szCs w:val="18"/>
              </w:rPr>
              <w:t xml:space="preserve"> </w:t>
            </w:r>
            <w:r w:rsidR="00E32EC2" w:rsidRPr="001345CA">
              <w:rPr>
                <w:szCs w:val="18"/>
              </w:rPr>
              <w:t>frame</w:t>
            </w:r>
            <w:r w:rsidR="00602FFE" w:rsidRPr="001345CA">
              <w:rPr>
                <w:szCs w:val="18"/>
              </w:rPr>
              <w:t>="SC1"&gt; 0. 0. 1. &lt;/</w:t>
            </w:r>
            <w:r w:rsidR="00E32EC2" w:rsidRPr="001345CA">
              <w:rPr>
                <w:szCs w:val="18"/>
              </w:rPr>
              <w:t>frameDir</w:t>
            </w:r>
            <w:r w:rsidR="00602FFE" w:rsidRPr="001345CA">
              <w:rPr>
                <w:szCs w:val="18"/>
              </w:rPr>
              <w:t>&gt;</w:t>
            </w:r>
          </w:p>
          <w:p w14:paraId="41A55387" w14:textId="77777777" w:rsidR="001C3313" w:rsidRPr="001345CA" w:rsidRDefault="001C3313" w:rsidP="00360BA9">
            <w:pPr>
              <w:pStyle w:val="XML"/>
              <w:spacing w:before="0" w:after="0"/>
              <w:rPr>
                <w:szCs w:val="18"/>
              </w:rPr>
            </w:pPr>
            <w:r w:rsidRPr="001345CA">
              <w:rPr>
                <w:szCs w:val="18"/>
              </w:rPr>
              <w:t xml:space="preserve">  </w:t>
            </w:r>
            <w:r w:rsidR="00602FFE" w:rsidRPr="001345CA">
              <w:rPr>
                <w:szCs w:val="18"/>
              </w:rPr>
              <w:t xml:space="preserve">    &lt;</w:t>
            </w:r>
            <w:r w:rsidR="00E32EC2" w:rsidRPr="001345CA">
              <w:rPr>
                <w:szCs w:val="18"/>
              </w:rPr>
              <w:t>b</w:t>
            </w:r>
            <w:r w:rsidR="00602FFE" w:rsidRPr="001345CA">
              <w:rPr>
                <w:szCs w:val="18"/>
              </w:rPr>
              <w:t>aseFrameDir</w:t>
            </w:r>
            <w:r w:rsidRPr="001345CA">
              <w:rPr>
                <w:szCs w:val="18"/>
              </w:rPr>
              <w:t>&gt;</w:t>
            </w:r>
          </w:p>
          <w:p w14:paraId="7E8245C5"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o</w:t>
            </w:r>
            <w:r w:rsidRPr="001345CA">
              <w:rPr>
                <w:szCs w:val="18"/>
              </w:rPr>
              <w:t>rigin&gt;</w:t>
            </w:r>
          </w:p>
          <w:p w14:paraId="66BB8DB3" w14:textId="70FBBF1A" w:rsidR="00602FFE" w:rsidRPr="001345CA" w:rsidRDefault="00602FFE" w:rsidP="00360BA9">
            <w:pPr>
              <w:pStyle w:val="XML"/>
              <w:spacing w:before="0" w:after="0"/>
              <w:rPr>
                <w:szCs w:val="18"/>
              </w:rPr>
            </w:pPr>
            <w:r w:rsidRPr="001345CA">
              <w:rPr>
                <w:szCs w:val="18"/>
              </w:rPr>
              <w:t xml:space="preserve">          &lt;</w:t>
            </w:r>
            <w:r w:rsidR="00E32EC2" w:rsidRPr="001345CA">
              <w:rPr>
                <w:szCs w:val="18"/>
              </w:rPr>
              <w:t>o</w:t>
            </w:r>
            <w:r w:rsidRPr="001345CA">
              <w:rPr>
                <w:szCs w:val="18"/>
              </w:rPr>
              <w:t xml:space="preserve">rbitFile </w:t>
            </w:r>
            <w:r w:rsidR="00E32EC2" w:rsidRPr="001345CA">
              <w:rPr>
                <w:szCs w:val="18"/>
              </w:rPr>
              <w:t>local</w:t>
            </w:r>
            <w:r w:rsidR="00797CA2" w:rsidRPr="001345CA">
              <w:rPr>
                <w:szCs w:val="18"/>
              </w:rPr>
              <w:t>N</w:t>
            </w:r>
            <w:r w:rsidR="00706F75" w:rsidRPr="001345CA">
              <w:rPr>
                <w:szCs w:val="18"/>
              </w:rPr>
              <w:t>ame=</w:t>
            </w:r>
            <w:r w:rsidR="00130E04" w:rsidRPr="001345CA">
              <w:rPr>
                <w:szCs w:val="18"/>
              </w:rPr>
              <w:t>"t</w:t>
            </w:r>
            <w:r w:rsidRPr="001345CA">
              <w:rPr>
                <w:szCs w:val="18"/>
              </w:rPr>
              <w:t>rajectory1</w:t>
            </w:r>
            <w:del w:id="1641" w:author="Fran Martínez Fadrique" w:date="2015-02-20T10:00:00Z">
              <w:r w:rsidRPr="001345CA">
                <w:rPr>
                  <w:szCs w:val="18"/>
                </w:rPr>
                <w:delText>" &gt;</w:delText>
              </w:r>
            </w:del>
            <w:ins w:id="1642" w:author="Fran Martínez Fadrique" w:date="2015-02-20T10:00:00Z">
              <w:r w:rsidRPr="001345CA">
                <w:rPr>
                  <w:szCs w:val="18"/>
                </w:rPr>
                <w:t>"</w:t>
              </w:r>
              <w:r w:rsidR="000C5EC6">
                <w:rPr>
                  <w:szCs w:val="18"/>
                </w:rPr>
                <w:t>&gt;</w:t>
              </w:r>
            </w:ins>
            <w:r w:rsidRPr="001345CA">
              <w:rPr>
                <w:szCs w:val="18"/>
              </w:rPr>
              <w:t xml:space="preserve"> sc1.oem &lt;/</w:t>
            </w:r>
            <w:r w:rsidR="00E32EC2" w:rsidRPr="001345CA">
              <w:rPr>
                <w:szCs w:val="18"/>
              </w:rPr>
              <w:t>o</w:t>
            </w:r>
            <w:r w:rsidRPr="001345CA">
              <w:rPr>
                <w:szCs w:val="18"/>
              </w:rPr>
              <w:t>rbitFile&gt;</w:t>
            </w:r>
          </w:p>
          <w:p w14:paraId="44380509"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o</w:t>
            </w:r>
            <w:r w:rsidRPr="001345CA">
              <w:rPr>
                <w:szCs w:val="18"/>
              </w:rPr>
              <w:t>rigin&gt;</w:t>
            </w:r>
          </w:p>
          <w:p w14:paraId="34261186" w14:textId="77777777" w:rsidR="00602FFE" w:rsidRPr="001345CA" w:rsidRDefault="00602FFE" w:rsidP="00360BA9">
            <w:pPr>
              <w:pStyle w:val="XML"/>
              <w:spacing w:before="0" w:after="0"/>
              <w:rPr>
                <w:szCs w:val="18"/>
              </w:rPr>
            </w:pPr>
            <w:r w:rsidRPr="00C35607">
              <w:rPr>
                <w:szCs w:val="18"/>
              </w:rPr>
              <w:t xml:space="preserve">        </w:t>
            </w:r>
            <w:r w:rsidRPr="001345CA">
              <w:rPr>
                <w:szCs w:val="18"/>
              </w:rPr>
              <w:t>&lt;</w:t>
            </w:r>
            <w:r w:rsidR="00E32EC2" w:rsidRPr="001345CA">
              <w:rPr>
                <w:szCs w:val="18"/>
              </w:rPr>
              <w:t>t</w:t>
            </w:r>
            <w:r w:rsidRPr="001345CA">
              <w:rPr>
                <w:szCs w:val="18"/>
              </w:rPr>
              <w:t>arget&gt;</w:t>
            </w:r>
          </w:p>
          <w:p w14:paraId="337B00B2" w14:textId="04DF2CC7" w:rsidR="00602FFE" w:rsidRPr="001345CA" w:rsidRDefault="00602FFE" w:rsidP="00360BA9">
            <w:pPr>
              <w:pStyle w:val="XML"/>
              <w:spacing w:before="0" w:after="0"/>
              <w:rPr>
                <w:szCs w:val="18"/>
              </w:rPr>
            </w:pPr>
            <w:r w:rsidRPr="001345CA">
              <w:rPr>
                <w:szCs w:val="18"/>
              </w:rPr>
              <w:t xml:space="preserve">          &lt;</w:t>
            </w:r>
            <w:r w:rsidR="00E32EC2" w:rsidRPr="001345CA">
              <w:rPr>
                <w:szCs w:val="18"/>
              </w:rPr>
              <w:t>o</w:t>
            </w:r>
            <w:r w:rsidRPr="001345CA">
              <w:rPr>
                <w:szCs w:val="18"/>
              </w:rPr>
              <w:t xml:space="preserve">rbitFile </w:t>
            </w:r>
            <w:r w:rsidR="00E32EC2" w:rsidRPr="001345CA">
              <w:rPr>
                <w:szCs w:val="18"/>
              </w:rPr>
              <w:t>local</w:t>
            </w:r>
            <w:r w:rsidR="00797CA2" w:rsidRPr="001345CA">
              <w:rPr>
                <w:szCs w:val="18"/>
              </w:rPr>
              <w:t>N</w:t>
            </w:r>
            <w:r w:rsidR="00706F75" w:rsidRPr="001345CA">
              <w:rPr>
                <w:szCs w:val="18"/>
              </w:rPr>
              <w:t>ame=</w:t>
            </w:r>
            <w:r w:rsidR="00130E04" w:rsidRPr="001345CA">
              <w:rPr>
                <w:szCs w:val="18"/>
              </w:rPr>
              <w:t>"t</w:t>
            </w:r>
            <w:r w:rsidRPr="001345CA">
              <w:rPr>
                <w:szCs w:val="18"/>
              </w:rPr>
              <w:t>rajectory2</w:t>
            </w:r>
            <w:del w:id="1643" w:author="Fran Martínez Fadrique" w:date="2015-02-20T10:00:00Z">
              <w:r w:rsidRPr="001345CA">
                <w:rPr>
                  <w:szCs w:val="18"/>
                </w:rPr>
                <w:delText>" &gt;</w:delText>
              </w:r>
            </w:del>
            <w:ins w:id="1644" w:author="Fran Martínez Fadrique" w:date="2015-02-20T10:00:00Z">
              <w:r w:rsidRPr="001345CA">
                <w:rPr>
                  <w:szCs w:val="18"/>
                </w:rPr>
                <w:t>"</w:t>
              </w:r>
              <w:r w:rsidR="000C5EC6">
                <w:rPr>
                  <w:szCs w:val="18"/>
                </w:rPr>
                <w:t>&gt;</w:t>
              </w:r>
            </w:ins>
            <w:r w:rsidRPr="001345CA">
              <w:rPr>
                <w:szCs w:val="18"/>
              </w:rPr>
              <w:t xml:space="preserve"> sc2.oem &lt;/</w:t>
            </w:r>
            <w:r w:rsidR="00E32EC2" w:rsidRPr="001345CA">
              <w:rPr>
                <w:szCs w:val="18"/>
              </w:rPr>
              <w:t>o</w:t>
            </w:r>
            <w:r w:rsidRPr="001345CA">
              <w:rPr>
                <w:szCs w:val="18"/>
              </w:rPr>
              <w:t>rbitFile&gt;</w:t>
            </w:r>
          </w:p>
          <w:p w14:paraId="10D67D4A"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t</w:t>
            </w:r>
            <w:r w:rsidRPr="001345CA">
              <w:rPr>
                <w:szCs w:val="18"/>
              </w:rPr>
              <w:t>arget&gt;</w:t>
            </w:r>
          </w:p>
          <w:p w14:paraId="0F914472"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b</w:t>
            </w:r>
            <w:r w:rsidRPr="001345CA">
              <w:rPr>
                <w:szCs w:val="18"/>
              </w:rPr>
              <w:t>aseFrameDir&gt;</w:t>
            </w:r>
          </w:p>
          <w:p w14:paraId="52FB849B" w14:textId="77777777" w:rsidR="001C3313" w:rsidRPr="001345CA" w:rsidRDefault="001C3313" w:rsidP="00360BA9">
            <w:pPr>
              <w:pStyle w:val="XML"/>
              <w:spacing w:before="0" w:after="0"/>
              <w:rPr>
                <w:szCs w:val="18"/>
              </w:rPr>
            </w:pPr>
            <w:r w:rsidRPr="001345CA">
              <w:rPr>
                <w:szCs w:val="18"/>
              </w:rPr>
              <w:t xml:space="preserve">      </w:t>
            </w:r>
            <w:r w:rsidR="00602FFE" w:rsidRPr="001345CA">
              <w:rPr>
                <w:szCs w:val="18"/>
              </w:rPr>
              <w:t>&lt;</w:t>
            </w:r>
            <w:r w:rsidR="00E32EC2" w:rsidRPr="001345CA">
              <w:rPr>
                <w:szCs w:val="18"/>
              </w:rPr>
              <w:t>phaseAngle</w:t>
            </w:r>
            <w:r w:rsidRPr="001345CA">
              <w:rPr>
                <w:szCs w:val="18"/>
              </w:rPr>
              <w:t>&gt;</w:t>
            </w:r>
          </w:p>
          <w:p w14:paraId="161B1B2F"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frameDir</w:t>
            </w:r>
            <w:r w:rsidRPr="001345CA">
              <w:rPr>
                <w:szCs w:val="18"/>
              </w:rPr>
              <w:t xml:space="preserve"> </w:t>
            </w:r>
            <w:r w:rsidR="00E32EC2" w:rsidRPr="001345CA">
              <w:rPr>
                <w:szCs w:val="18"/>
              </w:rPr>
              <w:t>frame</w:t>
            </w:r>
            <w:r w:rsidRPr="001345CA">
              <w:rPr>
                <w:szCs w:val="18"/>
              </w:rPr>
              <w:t>="SC1"&gt; 0. 1. 0. &lt;/</w:t>
            </w:r>
            <w:r w:rsidR="00E32EC2" w:rsidRPr="001345CA">
              <w:rPr>
                <w:szCs w:val="18"/>
              </w:rPr>
              <w:t>frameDir</w:t>
            </w:r>
            <w:r w:rsidRPr="001345CA">
              <w:rPr>
                <w:szCs w:val="18"/>
              </w:rPr>
              <w:t>&gt;</w:t>
            </w:r>
          </w:p>
          <w:p w14:paraId="28EE8AA1"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b</w:t>
            </w:r>
            <w:r w:rsidRPr="001345CA">
              <w:rPr>
                <w:szCs w:val="18"/>
              </w:rPr>
              <w:t xml:space="preserve">aseFrameDir </w:t>
            </w:r>
            <w:r w:rsidR="00E32EC2" w:rsidRPr="001345CA">
              <w:rPr>
                <w:szCs w:val="18"/>
              </w:rPr>
              <w:t>frame</w:t>
            </w:r>
            <w:r w:rsidRPr="001345CA">
              <w:rPr>
                <w:szCs w:val="18"/>
              </w:rPr>
              <w:t>="EME2000"&gt; 0. 1. 0. &lt;/</w:t>
            </w:r>
            <w:r w:rsidR="00E32EC2" w:rsidRPr="001345CA">
              <w:rPr>
                <w:szCs w:val="18"/>
              </w:rPr>
              <w:t>b</w:t>
            </w:r>
            <w:r w:rsidRPr="001345CA">
              <w:rPr>
                <w:szCs w:val="18"/>
              </w:rPr>
              <w:t>aseFrameDir&gt;</w:t>
            </w:r>
          </w:p>
          <w:p w14:paraId="624910F0"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p</w:t>
            </w:r>
            <w:r w:rsidRPr="001345CA">
              <w:rPr>
                <w:szCs w:val="18"/>
              </w:rPr>
              <w:t xml:space="preserve">rojAngle </w:t>
            </w:r>
            <w:r w:rsidR="00E32EC2" w:rsidRPr="001345CA">
              <w:rPr>
                <w:szCs w:val="18"/>
              </w:rPr>
              <w:t>frame</w:t>
            </w:r>
            <w:r w:rsidRPr="001345CA">
              <w:rPr>
                <w:szCs w:val="18"/>
              </w:rPr>
              <w:t>="</w:t>
            </w:r>
            <w:r w:rsidR="00E32EC2" w:rsidRPr="001345CA">
              <w:rPr>
                <w:szCs w:val="18"/>
              </w:rPr>
              <w:t>deg</w:t>
            </w:r>
            <w:r w:rsidRPr="001345CA">
              <w:rPr>
                <w:szCs w:val="18"/>
              </w:rPr>
              <w:t>"&gt; 0. &lt;</w:t>
            </w:r>
            <w:r w:rsidR="00CB1197" w:rsidRPr="001345CA">
              <w:rPr>
                <w:szCs w:val="18"/>
              </w:rPr>
              <w:t>/</w:t>
            </w:r>
            <w:r w:rsidR="00E32EC2" w:rsidRPr="001345CA">
              <w:rPr>
                <w:szCs w:val="18"/>
              </w:rPr>
              <w:t>p</w:t>
            </w:r>
            <w:r w:rsidRPr="001345CA">
              <w:rPr>
                <w:szCs w:val="18"/>
              </w:rPr>
              <w:t xml:space="preserve">rojAngle&gt; </w:t>
            </w:r>
          </w:p>
          <w:p w14:paraId="281BA7D9" w14:textId="77777777" w:rsidR="00602FFE" w:rsidRPr="001345CA" w:rsidRDefault="00602FFE" w:rsidP="00360BA9">
            <w:pPr>
              <w:pStyle w:val="XML"/>
              <w:spacing w:before="0" w:after="0"/>
              <w:rPr>
                <w:szCs w:val="18"/>
              </w:rPr>
            </w:pPr>
            <w:r w:rsidRPr="001345CA">
              <w:rPr>
                <w:szCs w:val="18"/>
              </w:rPr>
              <w:t xml:space="preserve">      &lt;/</w:t>
            </w:r>
            <w:r w:rsidR="00E32EC2" w:rsidRPr="001345CA">
              <w:rPr>
                <w:szCs w:val="18"/>
              </w:rPr>
              <w:t>phaseAngle</w:t>
            </w:r>
            <w:r w:rsidRPr="001345CA">
              <w:rPr>
                <w:szCs w:val="18"/>
              </w:rPr>
              <w:t>&gt;</w:t>
            </w:r>
          </w:p>
          <w:p w14:paraId="4802EF72"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attitude</w:t>
            </w:r>
            <w:r w:rsidRPr="001345CA">
              <w:rPr>
                <w:szCs w:val="18"/>
              </w:rPr>
              <w:t>&gt;</w:t>
            </w:r>
          </w:p>
          <w:p w14:paraId="33A8CA6C" w14:textId="77777777" w:rsidR="001C3313" w:rsidRPr="001345CA" w:rsidRDefault="001C3313" w:rsidP="00360BA9">
            <w:pPr>
              <w:pStyle w:val="XML"/>
              <w:spacing w:before="0" w:after="0"/>
              <w:rPr>
                <w:szCs w:val="18"/>
              </w:rPr>
            </w:pPr>
            <w:r w:rsidRPr="001345CA">
              <w:rPr>
                <w:szCs w:val="18"/>
              </w:rPr>
              <w:t xml:space="preserve">  &lt;/</w:t>
            </w:r>
            <w:r w:rsidR="00E32EC2" w:rsidRPr="001345CA">
              <w:rPr>
                <w:szCs w:val="18"/>
              </w:rPr>
              <w:t>block</w:t>
            </w:r>
            <w:r w:rsidRPr="001345CA">
              <w:rPr>
                <w:szCs w:val="18"/>
              </w:rPr>
              <w:t>&gt;</w:t>
            </w:r>
          </w:p>
          <w:p w14:paraId="6D6A5B30" w14:textId="77777777" w:rsidR="001C3313" w:rsidRPr="001345CA" w:rsidRDefault="0058454C" w:rsidP="00360BA9">
            <w:pPr>
              <w:pStyle w:val="XML"/>
              <w:spacing w:before="0" w:after="0"/>
              <w:rPr>
                <w:rFonts w:cs="Arial"/>
                <w:sz w:val="20"/>
              </w:rPr>
            </w:pPr>
            <w:r w:rsidRPr="001345CA">
              <w:rPr>
                <w:szCs w:val="18"/>
              </w:rPr>
              <w:t>&lt;/definition</w:t>
            </w:r>
            <w:r w:rsidR="001C3313" w:rsidRPr="001345CA">
              <w:rPr>
                <w:szCs w:val="18"/>
              </w:rPr>
              <w:t>&gt;</w:t>
            </w:r>
            <w:r w:rsidR="001C3313" w:rsidRPr="001345CA">
              <w:rPr>
                <w:sz w:val="19"/>
                <w:szCs w:val="19"/>
              </w:rPr>
              <w:t xml:space="preserve"> </w:t>
            </w:r>
          </w:p>
        </w:tc>
      </w:tr>
      <w:tr w:rsidR="00602FFE" w:rsidRPr="00C35607" w14:paraId="02573B44" w14:textId="77777777" w:rsidTr="00FB2ECA">
        <w:tc>
          <w:tcPr>
            <w:tcW w:w="1668" w:type="dxa"/>
            <w:shd w:val="clear" w:color="auto" w:fill="auto"/>
          </w:tcPr>
          <w:p w14:paraId="3F4CF51F" w14:textId="77777777" w:rsidR="00602FFE" w:rsidRPr="001345CA" w:rsidRDefault="00602FFE" w:rsidP="00360BA9">
            <w:pPr>
              <w:pStyle w:val="TableHeader"/>
              <w:rPr>
                <w:rFonts w:ascii="Courier" w:hAnsi="Courier"/>
                <w:sz w:val="19"/>
                <w:szCs w:val="19"/>
              </w:rPr>
            </w:pPr>
            <w:r w:rsidRPr="001345CA">
              <w:t>PRM file</w:t>
            </w:r>
          </w:p>
        </w:tc>
        <w:tc>
          <w:tcPr>
            <w:tcW w:w="8522" w:type="dxa"/>
            <w:shd w:val="clear" w:color="auto" w:fill="auto"/>
          </w:tcPr>
          <w:p w14:paraId="06647FBB" w14:textId="77777777" w:rsidR="00CB1197" w:rsidRPr="001345CA" w:rsidRDefault="00F20077" w:rsidP="00360BA9">
            <w:pPr>
              <w:pStyle w:val="XML"/>
              <w:spacing w:before="0" w:after="0"/>
              <w:rPr>
                <w:rFonts w:cs="Courier New"/>
                <w:color w:val="000000"/>
                <w:szCs w:val="18"/>
                <w:lang w:eastAsia="en-GB"/>
              </w:rPr>
            </w:pPr>
            <w:r w:rsidRPr="001345CA">
              <w:rPr>
                <w:rFonts w:cs="Courier New"/>
                <w:szCs w:val="18"/>
                <w:lang w:eastAsia="en-GB"/>
              </w:rPr>
              <w:t>&lt;prm</w:t>
            </w:r>
            <w:r w:rsidR="00CB1197" w:rsidRPr="001345CA">
              <w:rPr>
                <w:rFonts w:cs="Courier New"/>
                <w:szCs w:val="18"/>
                <w:lang w:eastAsia="en-GB"/>
              </w:rPr>
              <w:t xml:space="preserve"> id="CCSDS_PRM_VERS" version="1.0"&gt;</w:t>
            </w:r>
          </w:p>
          <w:p w14:paraId="5884D7C3"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&lt;include href="DefinitionFileExample1.xml" /&gt;</w:t>
            </w:r>
          </w:p>
          <w:p w14:paraId="7B5641D5" w14:textId="00C58A2A"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t</w:t>
            </w:r>
            <w:r w:rsidRPr="001345CA">
              <w:rPr>
                <w:rFonts w:cs="Courier New"/>
                <w:szCs w:val="18"/>
                <w:lang w:eastAsia="en-GB"/>
              </w:rPr>
              <w:t xml:space="preserve">imeline </w:t>
            </w:r>
            <w:r w:rsidR="00E32EC2" w:rsidRPr="001345CA">
              <w:rPr>
                <w:rFonts w:cs="Courier New"/>
                <w:szCs w:val="18"/>
                <w:lang w:eastAsia="en-GB"/>
              </w:rPr>
              <w:t>frame</w:t>
            </w:r>
            <w:r w:rsidRPr="001345CA">
              <w:rPr>
                <w:rFonts w:cs="Courier New"/>
                <w:szCs w:val="18"/>
                <w:lang w:eastAsia="en-GB"/>
              </w:rPr>
              <w:t>="SC1</w:t>
            </w:r>
            <w:del w:id="1645" w:author="Fran Martínez Fadrique" w:date="2015-02-20T10:00:00Z">
              <w:r w:rsidRPr="001345CA">
                <w:rPr>
                  <w:rFonts w:cs="Courier New"/>
                  <w:szCs w:val="18"/>
                  <w:lang w:eastAsia="en-GB"/>
                </w:rPr>
                <w:delText>" &gt;</w:delText>
              </w:r>
            </w:del>
            <w:ins w:id="1646" w:author="Fran Martínez Fadrique" w:date="2015-02-20T10:00:00Z">
              <w:r w:rsidRPr="001345CA">
                <w:rPr>
                  <w:rFonts w:cs="Courier New"/>
                  <w:szCs w:val="18"/>
                  <w:lang w:eastAsia="en-GB"/>
                </w:rPr>
                <w:t>"</w:t>
              </w:r>
              <w:r w:rsidR="000C5EC6">
                <w:rPr>
                  <w:rFonts w:cs="Courier New"/>
                  <w:szCs w:val="18"/>
                  <w:lang w:eastAsia="en-GB"/>
                </w:rPr>
                <w:t>&gt;</w:t>
              </w:r>
            </w:ins>
          </w:p>
          <w:p w14:paraId="37287B18" w14:textId="355225C1"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block</w:t>
            </w:r>
            <w:r w:rsidRPr="001345CA">
              <w:rPr>
                <w:rFonts w:cs="Courier New"/>
                <w:szCs w:val="18"/>
                <w:lang w:eastAsia="en-GB"/>
              </w:rPr>
              <w:t xml:space="preserve"> </w:t>
            </w:r>
            <w:r w:rsidR="00706F75" w:rsidRPr="001345CA">
              <w:rPr>
                <w:rFonts w:cs="Courier New"/>
                <w:szCs w:val="18"/>
                <w:lang w:eastAsia="en-GB"/>
              </w:rPr>
              <w:t>ref=</w:t>
            </w:r>
            <w:r w:rsidRPr="001345CA">
              <w:rPr>
                <w:rFonts w:cs="Courier New"/>
                <w:szCs w:val="18"/>
                <w:lang w:eastAsia="en-GB"/>
              </w:rPr>
              <w:t>"SC2</w:t>
            </w:r>
            <w:del w:id="1647" w:author="Fran Martínez Fadrique" w:date="2015-02-20T10:00:00Z">
              <w:r w:rsidRPr="001345CA">
                <w:rPr>
                  <w:rFonts w:cs="Courier New"/>
                  <w:szCs w:val="18"/>
                  <w:lang w:eastAsia="en-GB"/>
                </w:rPr>
                <w:delText>" &gt;</w:delText>
              </w:r>
            </w:del>
            <w:ins w:id="1648" w:author="Fran Martínez Fadrique" w:date="2015-02-20T10:00:00Z">
              <w:r w:rsidRPr="001345CA">
                <w:rPr>
                  <w:rFonts w:cs="Courier New"/>
                  <w:szCs w:val="18"/>
                  <w:lang w:eastAsia="en-GB"/>
                </w:rPr>
                <w:t>"</w:t>
              </w:r>
              <w:r w:rsidR="000C5EC6">
                <w:rPr>
                  <w:rFonts w:cs="Courier New"/>
                  <w:szCs w:val="18"/>
                  <w:lang w:eastAsia="en-GB"/>
                </w:rPr>
                <w:t>&gt;</w:t>
              </w:r>
            </w:ins>
          </w:p>
          <w:p w14:paraId="27072528"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b</w:t>
            </w:r>
            <w:r w:rsidRPr="001345CA">
              <w:rPr>
                <w:rFonts w:cs="Courier New"/>
                <w:szCs w:val="18"/>
                <w:lang w:eastAsia="en-GB"/>
              </w:rPr>
              <w:t>lockStart&gt; 2009-09-25T19:00:00. &lt;/</w:t>
            </w:r>
            <w:r w:rsidR="00E32EC2" w:rsidRPr="001345CA">
              <w:rPr>
                <w:rFonts w:cs="Courier New"/>
                <w:szCs w:val="18"/>
                <w:lang w:eastAsia="en-GB"/>
              </w:rPr>
              <w:t>b</w:t>
            </w:r>
            <w:r w:rsidRPr="001345CA">
              <w:rPr>
                <w:rFonts w:cs="Courier New"/>
                <w:szCs w:val="18"/>
                <w:lang w:eastAsia="en-GB"/>
              </w:rPr>
              <w:t>lockStart&gt;</w:t>
            </w:r>
          </w:p>
          <w:p w14:paraId="5829366A"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b</w:t>
            </w:r>
            <w:r w:rsidRPr="001345CA">
              <w:rPr>
                <w:rFonts w:cs="Courier New"/>
                <w:szCs w:val="18"/>
                <w:lang w:eastAsia="en-GB"/>
              </w:rPr>
              <w:t>lockEnd&gt; 2009-09-25T20:00:00. &lt;/</w:t>
            </w:r>
            <w:r w:rsidR="00E32EC2" w:rsidRPr="001345CA">
              <w:rPr>
                <w:rFonts w:cs="Courier New"/>
                <w:szCs w:val="18"/>
                <w:lang w:eastAsia="en-GB"/>
              </w:rPr>
              <w:t>b</w:t>
            </w:r>
            <w:r w:rsidRPr="001345CA">
              <w:rPr>
                <w:rFonts w:cs="Courier New"/>
                <w:szCs w:val="18"/>
                <w:lang w:eastAsia="en-GB"/>
              </w:rPr>
              <w:t>lockEnd&gt;</w:t>
            </w:r>
          </w:p>
          <w:p w14:paraId="401953E7"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t</w:t>
            </w:r>
            <w:r w:rsidRPr="001345CA">
              <w:rPr>
                <w:rFonts w:cs="Courier New"/>
                <w:szCs w:val="18"/>
                <w:lang w:eastAsia="en-GB"/>
              </w:rPr>
              <w:t>rajectory</w:t>
            </w:r>
            <w:r w:rsidR="00130E04" w:rsidRPr="001345CA">
              <w:rPr>
                <w:rFonts w:cs="Courier New"/>
                <w:szCs w:val="18"/>
                <w:lang w:eastAsia="en-GB"/>
              </w:rPr>
              <w:t>1</w:t>
            </w:r>
            <w:r w:rsidR="00E32EC2" w:rsidRPr="001345CA">
              <w:rPr>
                <w:rFonts w:cs="Courier New"/>
                <w:szCs w:val="18"/>
                <w:lang w:eastAsia="en-GB"/>
              </w:rPr>
              <w:t xml:space="preserve"> sc=’SC1’</w:t>
            </w:r>
            <w:r w:rsidRPr="001345CA">
              <w:rPr>
                <w:rFonts w:cs="Courier New"/>
                <w:szCs w:val="18"/>
                <w:lang w:eastAsia="en-GB"/>
              </w:rPr>
              <w:t>&gt; OEM_0001.SC1 &lt;/</w:t>
            </w:r>
            <w:r w:rsidR="00E32EC2" w:rsidRPr="001345CA">
              <w:rPr>
                <w:rFonts w:cs="Courier New"/>
                <w:szCs w:val="18"/>
                <w:lang w:eastAsia="en-GB"/>
              </w:rPr>
              <w:t>t</w:t>
            </w:r>
            <w:r w:rsidRPr="001345CA">
              <w:rPr>
                <w:rFonts w:cs="Courier New"/>
                <w:szCs w:val="18"/>
                <w:lang w:eastAsia="en-GB"/>
              </w:rPr>
              <w:t>rajectory</w:t>
            </w:r>
            <w:r w:rsidR="00130E04" w:rsidRPr="001345CA">
              <w:rPr>
                <w:rFonts w:cs="Courier New"/>
                <w:szCs w:val="18"/>
                <w:lang w:eastAsia="en-GB"/>
              </w:rPr>
              <w:t>1</w:t>
            </w:r>
            <w:r w:rsidRPr="001345CA">
              <w:rPr>
                <w:rFonts w:cs="Courier New"/>
                <w:szCs w:val="18"/>
                <w:lang w:eastAsia="en-GB"/>
              </w:rPr>
              <w:t>&gt;</w:t>
            </w:r>
          </w:p>
          <w:p w14:paraId="26B4A521"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t</w:t>
            </w:r>
            <w:r w:rsidRPr="001345CA">
              <w:rPr>
                <w:rFonts w:cs="Courier New"/>
                <w:szCs w:val="18"/>
                <w:lang w:eastAsia="en-GB"/>
              </w:rPr>
              <w:t>rajectory</w:t>
            </w:r>
            <w:r w:rsidR="00130E04" w:rsidRPr="001345CA">
              <w:rPr>
                <w:rFonts w:cs="Courier New"/>
                <w:szCs w:val="18"/>
                <w:lang w:eastAsia="en-GB"/>
              </w:rPr>
              <w:t>2</w:t>
            </w:r>
            <w:r w:rsidR="00E32EC2" w:rsidRPr="001345CA">
              <w:rPr>
                <w:rFonts w:cs="Courier New"/>
                <w:szCs w:val="18"/>
                <w:lang w:eastAsia="en-GB"/>
              </w:rPr>
              <w:t xml:space="preserve"> sc=’SC2’</w:t>
            </w:r>
            <w:r w:rsidRPr="001345CA">
              <w:rPr>
                <w:rFonts w:cs="Courier New"/>
                <w:szCs w:val="18"/>
                <w:lang w:eastAsia="en-GB"/>
              </w:rPr>
              <w:t>&gt; OEM_0002.SC2 &lt;/</w:t>
            </w:r>
            <w:r w:rsidR="00E32EC2" w:rsidRPr="001345CA">
              <w:rPr>
                <w:rFonts w:cs="Courier New"/>
                <w:szCs w:val="18"/>
                <w:lang w:eastAsia="en-GB"/>
              </w:rPr>
              <w:t>t</w:t>
            </w:r>
            <w:r w:rsidRPr="001345CA">
              <w:rPr>
                <w:rFonts w:cs="Courier New"/>
                <w:szCs w:val="18"/>
                <w:lang w:eastAsia="en-GB"/>
              </w:rPr>
              <w:t>rajectory</w:t>
            </w:r>
            <w:r w:rsidR="00130E04" w:rsidRPr="001345CA">
              <w:rPr>
                <w:rFonts w:cs="Courier New"/>
                <w:szCs w:val="18"/>
                <w:lang w:eastAsia="en-GB"/>
              </w:rPr>
              <w:t>2</w:t>
            </w:r>
            <w:r w:rsidRPr="001345CA">
              <w:rPr>
                <w:rFonts w:cs="Courier New"/>
                <w:szCs w:val="18"/>
                <w:lang w:eastAsia="en-GB"/>
              </w:rPr>
              <w:t>&gt;</w:t>
            </w:r>
          </w:p>
          <w:p w14:paraId="7B2F9F27"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block</w:t>
            </w:r>
            <w:r w:rsidRPr="001345CA">
              <w:rPr>
                <w:rFonts w:cs="Courier New"/>
                <w:szCs w:val="18"/>
                <w:lang w:eastAsia="en-GB"/>
              </w:rPr>
              <w:t>&gt;</w:t>
            </w:r>
          </w:p>
          <w:p w14:paraId="6CF995E6" w14:textId="77777777" w:rsidR="00CB1197" w:rsidRPr="001345CA" w:rsidRDefault="00CB1197" w:rsidP="00360BA9">
            <w:pPr>
              <w:pStyle w:val="XML"/>
              <w:spacing w:before="0" w:after="0"/>
              <w:rPr>
                <w:rFonts w:cs="Courier New"/>
                <w:color w:val="000000"/>
                <w:szCs w:val="18"/>
                <w:lang w:eastAsia="en-GB"/>
              </w:rPr>
            </w:pPr>
            <w:r w:rsidRPr="001345CA">
              <w:rPr>
                <w:rFonts w:cs="Courier New"/>
                <w:szCs w:val="18"/>
                <w:lang w:eastAsia="en-GB"/>
              </w:rPr>
              <w:t xml:space="preserve">  &lt;/</w:t>
            </w:r>
            <w:r w:rsidR="00E32EC2" w:rsidRPr="001345CA">
              <w:rPr>
                <w:rFonts w:cs="Courier New"/>
                <w:szCs w:val="18"/>
                <w:lang w:eastAsia="en-GB"/>
              </w:rPr>
              <w:t>t</w:t>
            </w:r>
            <w:r w:rsidRPr="001345CA">
              <w:rPr>
                <w:rFonts w:cs="Courier New"/>
                <w:szCs w:val="18"/>
                <w:lang w:eastAsia="en-GB"/>
              </w:rPr>
              <w:t>imeline&gt;</w:t>
            </w:r>
          </w:p>
          <w:p w14:paraId="3DF886C6" w14:textId="77777777" w:rsidR="00602FFE" w:rsidRPr="001345CA" w:rsidRDefault="008712F2" w:rsidP="00360BA9">
            <w:pPr>
              <w:pStyle w:val="XML"/>
              <w:spacing w:before="0" w:after="0"/>
              <w:rPr>
                <w:color w:val="000000"/>
                <w:sz w:val="19"/>
                <w:szCs w:val="19"/>
              </w:rPr>
            </w:pPr>
            <w:r w:rsidRPr="001345CA">
              <w:rPr>
                <w:rFonts w:cs="Courier New"/>
                <w:szCs w:val="18"/>
                <w:lang w:eastAsia="en-GB"/>
              </w:rPr>
              <w:t>&lt;</w:t>
            </w:r>
            <w:r w:rsidR="00B873C2" w:rsidRPr="001345CA">
              <w:rPr>
                <w:rFonts w:cs="Courier New"/>
                <w:szCs w:val="18"/>
                <w:lang w:eastAsia="en-GB"/>
              </w:rPr>
              <w:t>/prm&gt;</w:t>
            </w:r>
          </w:p>
        </w:tc>
      </w:tr>
    </w:tbl>
    <w:p w14:paraId="6789514E" w14:textId="77777777" w:rsidR="005E243D" w:rsidRPr="001345CA" w:rsidRDefault="005E243D" w:rsidP="006A0294">
      <w:pPr>
        <w:pStyle w:val="ListBullet2"/>
        <w:numPr>
          <w:ilvl w:val="0"/>
          <w:numId w:val="8"/>
        </w:numPr>
      </w:pPr>
      <w:r w:rsidRPr="001345CA">
        <w:br w:type="page"/>
      </w:r>
      <w:bookmarkStart w:id="1649" w:name="_Toc243278015"/>
      <w:r w:rsidR="00E64C4F" w:rsidRPr="001345CA">
        <w:t>EXAMPLE 2</w:t>
      </w:r>
      <w:r w:rsidRPr="001345CA">
        <w:t xml:space="preserve">: SIMPLE RASTER </w:t>
      </w:r>
      <w:bookmarkEnd w:id="1649"/>
    </w:p>
    <w:p w14:paraId="1A01009F" w14:textId="77777777" w:rsidR="005E243D" w:rsidRPr="001345CA" w:rsidRDefault="005E243D" w:rsidP="005E243D">
      <w:pPr>
        <w:pStyle w:val="ListNumber"/>
        <w:numPr>
          <w:ilvl w:val="0"/>
          <w:numId w:val="0"/>
        </w:numPr>
      </w:pPr>
      <w:r w:rsidRPr="001345CA">
        <w:t xml:space="preserve">This example shows how to construct a simple raster with 2 points. </w:t>
      </w:r>
    </w:p>
    <w:p w14:paraId="338191BA" w14:textId="77777777" w:rsidR="005E243D" w:rsidRPr="001345CA" w:rsidRDefault="005E243D" w:rsidP="005E243D">
      <w:pPr>
        <w:pStyle w:val="ListNumber"/>
        <w:numPr>
          <w:ilvl w:val="0"/>
          <w:numId w:val="0"/>
        </w:numPr>
      </w:pPr>
      <w:r w:rsidRPr="001345CA">
        <w:t>The SC attitude is constructed by applying a rotation around the SC Y axis relative to the basic inertial pointing attitude</w:t>
      </w:r>
      <w:r w:rsidR="00B85A30" w:rsidRPr="001345CA">
        <w:t xml:space="preserve"> from example 1</w:t>
      </w:r>
      <w:r w:rsidRPr="001345CA">
        <w:t xml:space="preserve">. </w:t>
      </w:r>
    </w:p>
    <w:p w14:paraId="0CC06EBB" w14:textId="77777777" w:rsidR="005E243D" w:rsidRPr="001345CA" w:rsidRDefault="005E243D" w:rsidP="005E243D">
      <w:r w:rsidRPr="001345CA">
        <w:t>The rotation angle versus time is defined by interpolation of a table that specifies rotation angles and angular rates at certain times. The interpolation in each time interval is done by means of a polynom</w:t>
      </w:r>
      <w:r w:rsidR="008E5D4A" w:rsidRPr="001345CA">
        <w:t>ial</w:t>
      </w:r>
      <w:r w:rsidRPr="001345CA">
        <w:t xml:space="preserve"> of degree 3 defined by the rotation angle and rate at the border of each time interval. The example results in a raster with two points at 0 and 10 degree from the target connected by a slew that is continuous in rotation angle and rate. The rotation angle versus time is shown in </w:t>
      </w:r>
      <w:r w:rsidRPr="001345CA">
        <w:fldChar w:fldCharType="begin"/>
      </w:r>
      <w:r w:rsidRPr="001345CA">
        <w:instrText xml:space="preserve"> REF OLE_LINK2 \h </w:instrText>
      </w:r>
      <w:r w:rsidRPr="001345CA">
        <w:fldChar w:fldCharType="separate"/>
      </w:r>
      <w:r w:rsidR="0093320A" w:rsidRPr="00C35607">
        <w:t>Figure 1</w:t>
      </w:r>
      <w:r w:rsidRPr="001345CA">
        <w:fldChar w:fldCharType="end"/>
      </w:r>
      <w:r w:rsidRPr="001345CA">
        <w:t>.</w:t>
      </w:r>
    </w:p>
    <w:p w14:paraId="4D64AD76" w14:textId="77777777" w:rsidR="005E243D" w:rsidRPr="001345CA" w:rsidRDefault="004F2BF2" w:rsidP="005E243D">
      <w:pPr>
        <w:jc w:val="center"/>
      </w:pPr>
      <w:r>
        <w:pict w14:anchorId="05E5C882">
          <v:shape id="_x0000_i1027" type="#_x0000_t75" style="width:271.1pt;height:162.15pt">
            <v:imagedata r:id="rId18" o:title=""/>
          </v:shape>
        </w:pict>
      </w:r>
    </w:p>
    <w:p w14:paraId="2A5F642E" w14:textId="77777777" w:rsidR="005E243D" w:rsidRPr="001345CA" w:rsidRDefault="005E243D" w:rsidP="00A41C2C">
      <w:pPr>
        <w:pStyle w:val="Figure"/>
        <w:rPr>
          <w:lang w:val="en-US"/>
        </w:rPr>
      </w:pPr>
      <w:bookmarkStart w:id="1650" w:name="OLE_LINK2"/>
      <w:bookmarkStart w:id="1651" w:name="_Toc289792016"/>
      <w:r w:rsidRPr="001345CA">
        <w:rPr>
          <w:lang w:val="en-US"/>
        </w:rPr>
        <w:t>Figure 1</w:t>
      </w:r>
      <w:bookmarkEnd w:id="1650"/>
      <w:r w:rsidRPr="001345CA">
        <w:rPr>
          <w:lang w:val="en-US"/>
        </w:rPr>
        <w:t xml:space="preserve"> Rotation angle versus time</w:t>
      </w:r>
      <w:bookmarkEnd w:id="1651"/>
    </w:p>
    <w:p w14:paraId="28930A29" w14:textId="77777777" w:rsidR="00A41C2C" w:rsidRPr="001345CA" w:rsidRDefault="00A41C2C" w:rsidP="00A41C2C">
      <w:pPr>
        <w:pStyle w:val="Figure"/>
        <w:rPr>
          <w:lang w:val="en-US"/>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806"/>
      </w:tblGrid>
      <w:tr w:rsidR="00B85A30" w:rsidRPr="00C35607" w14:paraId="0764F175" w14:textId="77777777" w:rsidTr="001345CA">
        <w:tc>
          <w:tcPr>
            <w:tcW w:w="1384" w:type="dxa"/>
            <w:shd w:val="clear" w:color="auto" w:fill="auto"/>
          </w:tcPr>
          <w:p w14:paraId="2BF98B61" w14:textId="77777777" w:rsidR="00B85A30" w:rsidRPr="001345CA" w:rsidRDefault="00B85A30" w:rsidP="00360BA9">
            <w:pPr>
              <w:pStyle w:val="TableHeader"/>
              <w:spacing w:before="0" w:after="0"/>
              <w:rPr>
                <w:rFonts w:ascii="Courier" w:hAnsi="Courier" w:cs="Arial"/>
                <w:sz w:val="19"/>
                <w:szCs w:val="19"/>
              </w:rPr>
            </w:pPr>
            <w:r w:rsidRPr="001345CA">
              <w:t xml:space="preserve">Definition </w:t>
            </w:r>
            <w:r w:rsidR="00B5372C">
              <w:t>section</w:t>
            </w:r>
          </w:p>
        </w:tc>
        <w:tc>
          <w:tcPr>
            <w:tcW w:w="8806" w:type="dxa"/>
            <w:shd w:val="clear" w:color="auto" w:fill="auto"/>
          </w:tcPr>
          <w:p w14:paraId="1F64E2D4" w14:textId="77777777" w:rsidR="00B85A30" w:rsidRPr="001345CA" w:rsidRDefault="00B85A30" w:rsidP="00360BA9">
            <w:pPr>
              <w:pStyle w:val="XML"/>
              <w:spacing w:before="0" w:after="0"/>
            </w:pPr>
            <w:r w:rsidRPr="001345CA">
              <w:t>&lt;</w:t>
            </w:r>
            <w:r w:rsidR="00630490" w:rsidRPr="001345CA">
              <w:t>d</w:t>
            </w:r>
            <w:r w:rsidR="0058454C" w:rsidRPr="001345CA">
              <w:t>efinition</w:t>
            </w:r>
            <w:r w:rsidRPr="001345CA">
              <w:t>&gt;</w:t>
            </w:r>
          </w:p>
          <w:p w14:paraId="7C5EA9A4" w14:textId="77777777" w:rsidR="00B85A30" w:rsidRPr="001345CA" w:rsidRDefault="00B85A30" w:rsidP="00360BA9">
            <w:pPr>
              <w:pStyle w:val="XML"/>
              <w:spacing w:before="0" w:after="0"/>
            </w:pPr>
            <w:r w:rsidRPr="001345CA">
              <w:t xml:space="preserve">  &lt;</w:t>
            </w:r>
            <w:r w:rsidR="00630490" w:rsidRPr="001345CA">
              <w:t>frame</w:t>
            </w:r>
            <w:r w:rsidRPr="001345CA">
              <w:t xml:space="preserve"> </w:t>
            </w:r>
            <w:r w:rsidR="00630490" w:rsidRPr="001345CA">
              <w:t>b</w:t>
            </w:r>
            <w:r w:rsidRPr="001345CA">
              <w:t xml:space="preserve">aseFrame="none" </w:t>
            </w:r>
            <w:r w:rsidR="00630490" w:rsidRPr="001345CA">
              <w:t>n</w:t>
            </w:r>
            <w:r w:rsidRPr="001345CA">
              <w:t>ame="EME2000" /&gt;</w:t>
            </w:r>
          </w:p>
          <w:p w14:paraId="569EF57C" w14:textId="77777777" w:rsidR="00B85A30" w:rsidRPr="001345CA" w:rsidRDefault="00B85A30" w:rsidP="00360BA9">
            <w:pPr>
              <w:pStyle w:val="XML"/>
              <w:spacing w:before="0" w:after="0"/>
            </w:pPr>
            <w:r w:rsidRPr="001345CA">
              <w:t xml:space="preserve">  &lt;</w:t>
            </w:r>
            <w:r w:rsidR="00630490" w:rsidRPr="001345CA">
              <w:t>frame</w:t>
            </w:r>
            <w:r w:rsidRPr="001345CA">
              <w:t xml:space="preserve"> </w:t>
            </w:r>
            <w:r w:rsidR="00630490" w:rsidRPr="001345CA">
              <w:t>b</w:t>
            </w:r>
            <w:r w:rsidRPr="001345CA">
              <w:t xml:space="preserve">aseFrame="EME2000" </w:t>
            </w:r>
            <w:r w:rsidR="00630490" w:rsidRPr="001345CA">
              <w:t>n</w:t>
            </w:r>
            <w:r w:rsidRPr="001345CA">
              <w:t>ame="SC" /&gt;</w:t>
            </w:r>
          </w:p>
          <w:p w14:paraId="2B3C6818" w14:textId="77777777" w:rsidR="00B85A30" w:rsidRPr="001345CA" w:rsidRDefault="00B85A30" w:rsidP="00360BA9">
            <w:pPr>
              <w:pStyle w:val="XML"/>
              <w:spacing w:before="0" w:after="0"/>
            </w:pPr>
            <w:r w:rsidRPr="001345CA">
              <w:t xml:space="preserve">  &lt;</w:t>
            </w:r>
            <w:r w:rsidR="00B5372C">
              <w:t>orbit</w:t>
            </w:r>
            <w:r w:rsidR="00B5372C" w:rsidRPr="001345CA">
              <w:t xml:space="preserve"> </w:t>
            </w:r>
            <w:r w:rsidR="00630490" w:rsidRPr="001345CA">
              <w:t>n</w:t>
            </w:r>
            <w:r w:rsidRPr="001345CA">
              <w:t>ame="SC"&gt;</w:t>
            </w:r>
          </w:p>
          <w:p w14:paraId="47723696" w14:textId="77777777" w:rsidR="00B85A30" w:rsidRPr="001345CA" w:rsidRDefault="00B85A30" w:rsidP="00360BA9">
            <w:pPr>
              <w:pStyle w:val="XML"/>
              <w:spacing w:before="0" w:after="0"/>
            </w:pPr>
            <w:r w:rsidRPr="001345CA">
              <w:t xml:space="preserve">    &lt;</w:t>
            </w:r>
            <w:r w:rsidR="00630490" w:rsidRPr="001345CA">
              <w:t>orbitFile</w:t>
            </w:r>
            <w:r w:rsidRPr="001345CA">
              <w:t>&gt;</w:t>
            </w:r>
            <w:r w:rsidR="00CA4D66" w:rsidRPr="001345CA">
              <w:t xml:space="preserve"> </w:t>
            </w:r>
            <w:r w:rsidRPr="001345CA">
              <w:t>sc.oem &lt;/</w:t>
            </w:r>
            <w:r w:rsidR="00630490" w:rsidRPr="001345CA">
              <w:t>orbitFile</w:t>
            </w:r>
            <w:r w:rsidRPr="001345CA">
              <w:t>&gt;</w:t>
            </w:r>
          </w:p>
          <w:p w14:paraId="03A4F87B" w14:textId="77777777" w:rsidR="00B85A30" w:rsidRPr="001345CA" w:rsidRDefault="00B85A30" w:rsidP="00360BA9">
            <w:pPr>
              <w:pStyle w:val="XML"/>
              <w:spacing w:before="0" w:after="0"/>
            </w:pPr>
            <w:r w:rsidRPr="001345CA">
              <w:t xml:space="preserve">  &lt;/</w:t>
            </w:r>
            <w:r w:rsidR="00B5372C">
              <w:t>orbit</w:t>
            </w:r>
            <w:r w:rsidRPr="001345CA">
              <w:t>&gt;</w:t>
            </w:r>
          </w:p>
          <w:p w14:paraId="6ADD2DF2" w14:textId="77777777" w:rsidR="00B85A30" w:rsidRPr="001345CA" w:rsidRDefault="00B85A30" w:rsidP="00360BA9">
            <w:pPr>
              <w:pStyle w:val="XML"/>
              <w:spacing w:before="0" w:after="0"/>
            </w:pPr>
            <w:r w:rsidRPr="001345CA">
              <w:t xml:space="preserve">  &lt;</w:t>
            </w:r>
            <w:r w:rsidR="00C0555C">
              <w:t>orbit</w:t>
            </w:r>
            <w:r w:rsidR="00C0555C" w:rsidRPr="001345CA">
              <w:t xml:space="preserve"> </w:t>
            </w:r>
            <w:r w:rsidR="00630490" w:rsidRPr="001345CA">
              <w:t>n</w:t>
            </w:r>
            <w:r w:rsidRPr="001345CA">
              <w:t>ame=</w:t>
            </w:r>
            <w:r w:rsidR="00DC7B57" w:rsidRPr="001345CA">
              <w:t>“</w:t>
            </w:r>
            <w:r w:rsidR="008246F1" w:rsidRPr="001345CA">
              <w:t>Sun</w:t>
            </w:r>
            <w:r w:rsidR="00DC7B57" w:rsidRPr="001345CA">
              <w:t>”</w:t>
            </w:r>
            <w:r w:rsidRPr="001345CA">
              <w:t>&gt;</w:t>
            </w:r>
          </w:p>
          <w:p w14:paraId="42387DA6" w14:textId="77777777" w:rsidR="00B85A30" w:rsidRPr="001345CA" w:rsidRDefault="00B85A30" w:rsidP="00360BA9">
            <w:pPr>
              <w:pStyle w:val="XML"/>
              <w:spacing w:before="0" w:after="0"/>
            </w:pPr>
            <w:r w:rsidRPr="001345CA">
              <w:t xml:space="preserve">    &lt;</w:t>
            </w:r>
            <w:r w:rsidR="00630490" w:rsidRPr="001345CA">
              <w:t>e</w:t>
            </w:r>
            <w:r w:rsidRPr="001345CA">
              <w:t>phObject&gt; 11 &lt;/</w:t>
            </w:r>
            <w:r w:rsidR="00630490" w:rsidRPr="001345CA">
              <w:t>e</w:t>
            </w:r>
            <w:r w:rsidRPr="001345CA">
              <w:t>phObject&gt;</w:t>
            </w:r>
          </w:p>
          <w:p w14:paraId="0C390FF7" w14:textId="77777777" w:rsidR="00B85A30" w:rsidRPr="001345CA" w:rsidRDefault="00B85A30" w:rsidP="00360BA9">
            <w:pPr>
              <w:pStyle w:val="XML"/>
              <w:spacing w:before="0" w:after="0"/>
            </w:pPr>
            <w:r w:rsidRPr="001345CA">
              <w:t xml:space="preserve">  &lt;/</w:t>
            </w:r>
            <w:r w:rsidR="00C0555C">
              <w:t>orbit</w:t>
            </w:r>
            <w:r w:rsidRPr="001345CA">
              <w:t>&gt;</w:t>
            </w:r>
          </w:p>
          <w:p w14:paraId="0426353A" w14:textId="77777777" w:rsidR="00B85A30" w:rsidRPr="001345CA" w:rsidRDefault="00B57313" w:rsidP="00360BA9">
            <w:pPr>
              <w:pStyle w:val="XML"/>
              <w:spacing w:before="0" w:after="0"/>
            </w:pPr>
            <w:r w:rsidRPr="001345CA">
              <w:t xml:space="preserve">  &lt;</w:t>
            </w:r>
            <w:r w:rsidR="00A458C9" w:rsidRPr="001345CA">
              <w:t xml:space="preserve">dirVector </w:t>
            </w:r>
            <w:r w:rsidR="00630490" w:rsidRPr="001345CA">
              <w:t>n</w:t>
            </w:r>
            <w:r w:rsidRPr="001345CA">
              <w:t>ame="DefaultSunPerpendicular</w:t>
            </w:r>
            <w:r w:rsidR="00B85A30" w:rsidRPr="001345CA">
              <w:t xml:space="preserve">" </w:t>
            </w:r>
            <w:r w:rsidR="00630490" w:rsidRPr="001345CA">
              <w:t>frame</w:t>
            </w:r>
            <w:r w:rsidR="00B85A30" w:rsidRPr="001345CA">
              <w:t>="SC"&gt;</w:t>
            </w:r>
            <w:r w:rsidR="00E00629" w:rsidRPr="001345CA">
              <w:t xml:space="preserve"> </w:t>
            </w:r>
            <w:r w:rsidR="00B85A30" w:rsidRPr="001345CA">
              <w:t>0. 1. 0. &lt;/</w:t>
            </w:r>
            <w:r w:rsidR="00630490" w:rsidRPr="001345CA">
              <w:t>dirVect</w:t>
            </w:r>
            <w:r w:rsidR="00A458C9" w:rsidRPr="001345CA">
              <w:t>or</w:t>
            </w:r>
            <w:r w:rsidR="00B85A30" w:rsidRPr="001345CA">
              <w:t>&gt;</w:t>
            </w:r>
          </w:p>
          <w:p w14:paraId="48D491EA" w14:textId="77777777" w:rsidR="00B85A30" w:rsidRPr="001345CA" w:rsidRDefault="00B85A30" w:rsidP="00360BA9">
            <w:pPr>
              <w:pStyle w:val="XML"/>
              <w:spacing w:before="0" w:after="0"/>
            </w:pPr>
            <w:r w:rsidRPr="001345CA">
              <w:t xml:space="preserve">  &lt;</w:t>
            </w:r>
            <w:r w:rsidR="00A458C9" w:rsidRPr="001345CA">
              <w:t xml:space="preserve">dirVector </w:t>
            </w:r>
            <w:r w:rsidR="00630490" w:rsidRPr="001345CA">
              <w:t>n</w:t>
            </w:r>
            <w:r w:rsidRPr="001345CA">
              <w:t xml:space="preserve">ame="DefaultBoresight" </w:t>
            </w:r>
            <w:r w:rsidR="00630490" w:rsidRPr="001345CA">
              <w:t>frame</w:t>
            </w:r>
            <w:r w:rsidRPr="001345CA">
              <w:t>="SC"&gt; 0. 0. 1. &lt;/</w:t>
            </w:r>
            <w:r w:rsidR="00630490" w:rsidRPr="001345CA">
              <w:t>dirVect</w:t>
            </w:r>
            <w:r w:rsidR="00A458C9" w:rsidRPr="001345CA">
              <w:t>or</w:t>
            </w:r>
            <w:r w:rsidRPr="001345CA">
              <w:t>&gt;</w:t>
            </w:r>
          </w:p>
          <w:p w14:paraId="1DEE9F6B" w14:textId="77777777" w:rsidR="00B85A30" w:rsidRPr="001345CA" w:rsidRDefault="00B85A30" w:rsidP="00360BA9">
            <w:pPr>
              <w:pStyle w:val="XML"/>
              <w:spacing w:before="0" w:after="0"/>
            </w:pPr>
            <w:r w:rsidRPr="001345CA">
              <w:t xml:space="preserve">  &lt;</w:t>
            </w:r>
            <w:r w:rsidR="00A458C9" w:rsidRPr="001345CA">
              <w:t xml:space="preserve">dirVector </w:t>
            </w:r>
            <w:r w:rsidR="00630490" w:rsidRPr="001345CA">
              <w:t>n</w:t>
            </w:r>
            <w:r w:rsidRPr="001345CA">
              <w:t>ame=</w:t>
            </w:r>
            <w:r w:rsidR="00DC7B57" w:rsidRPr="001345CA">
              <w:t>“</w:t>
            </w:r>
            <w:r w:rsidR="008246F1" w:rsidRPr="001345CA">
              <w:t>Sun</w:t>
            </w:r>
            <w:r w:rsidR="00DC7B57" w:rsidRPr="001345CA">
              <w:t>”</w:t>
            </w:r>
            <w:r w:rsidRPr="001345CA">
              <w:t>&gt;</w:t>
            </w:r>
          </w:p>
          <w:p w14:paraId="66668471" w14:textId="77777777" w:rsidR="00B85A30" w:rsidRPr="001345CA" w:rsidRDefault="00B85A30" w:rsidP="00360BA9">
            <w:pPr>
              <w:pStyle w:val="XML"/>
              <w:spacing w:before="0" w:after="0"/>
            </w:pPr>
            <w:r w:rsidRPr="001345CA">
              <w:t xml:space="preserve">    &lt;</w:t>
            </w:r>
            <w:r w:rsidR="00630490" w:rsidRPr="001345CA">
              <w:t>o</w:t>
            </w:r>
            <w:r w:rsidRPr="001345CA">
              <w:t xml:space="preserve">rigin </w:t>
            </w:r>
            <w:r w:rsidR="00630490" w:rsidRPr="001345CA">
              <w:t>r</w:t>
            </w:r>
            <w:r w:rsidRPr="001345CA">
              <w:t>ef="SC"/&gt;</w:t>
            </w:r>
          </w:p>
          <w:p w14:paraId="05F3C237" w14:textId="77777777" w:rsidR="00B85A30" w:rsidRPr="001345CA" w:rsidRDefault="00B85A30" w:rsidP="00360BA9">
            <w:pPr>
              <w:pStyle w:val="XML"/>
              <w:spacing w:before="0" w:after="0"/>
            </w:pPr>
            <w:r w:rsidRPr="001345CA">
              <w:t xml:space="preserve">    &lt;</w:t>
            </w:r>
            <w:r w:rsidR="00630490" w:rsidRPr="001345CA">
              <w:t>t</w:t>
            </w:r>
            <w:r w:rsidRPr="001345CA">
              <w:t xml:space="preserve">arget </w:t>
            </w:r>
            <w:r w:rsidR="00630490" w:rsidRPr="001345CA">
              <w:t>r</w:t>
            </w:r>
            <w:r w:rsidRPr="001345CA">
              <w:t>ef=</w:t>
            </w:r>
            <w:r w:rsidR="00DC7B57" w:rsidRPr="001345CA">
              <w:t>“</w:t>
            </w:r>
            <w:r w:rsidR="008246F1" w:rsidRPr="001345CA">
              <w:t>Sun</w:t>
            </w:r>
            <w:r w:rsidR="00DC7B57" w:rsidRPr="001345CA">
              <w:t>”</w:t>
            </w:r>
            <w:r w:rsidRPr="001345CA">
              <w:t>/&gt;</w:t>
            </w:r>
          </w:p>
          <w:p w14:paraId="736E5F51" w14:textId="77777777" w:rsidR="00B85A30" w:rsidRPr="001345CA" w:rsidRDefault="00B85A30" w:rsidP="00360BA9">
            <w:pPr>
              <w:pStyle w:val="XML"/>
              <w:spacing w:before="0" w:after="0"/>
            </w:pPr>
            <w:r w:rsidRPr="001345CA">
              <w:t xml:space="preserve">  &lt;/</w:t>
            </w:r>
            <w:r w:rsidR="00630490" w:rsidRPr="001345CA">
              <w:t>dirVect</w:t>
            </w:r>
            <w:r w:rsidR="00A458C9" w:rsidRPr="001345CA">
              <w:t>or</w:t>
            </w:r>
            <w:r w:rsidRPr="001345CA">
              <w:t>&gt;</w:t>
            </w:r>
          </w:p>
          <w:p w14:paraId="6C4B8E20" w14:textId="77777777" w:rsidR="00B57313" w:rsidRPr="001345CA" w:rsidRDefault="00B57313" w:rsidP="00360BA9">
            <w:pPr>
              <w:pStyle w:val="XML"/>
              <w:spacing w:before="0" w:after="0"/>
            </w:pPr>
            <w:r w:rsidRPr="001345CA">
              <w:t xml:space="preserve">  &lt;</w:t>
            </w:r>
            <w:r w:rsidR="00630490" w:rsidRPr="001345CA">
              <w:t>phaseAngle</w:t>
            </w:r>
            <w:r w:rsidRPr="001345CA">
              <w:t xml:space="preserve"> </w:t>
            </w:r>
            <w:r w:rsidR="00630490" w:rsidRPr="001345CA">
              <w:t>n</w:t>
            </w:r>
            <w:r w:rsidRPr="001345CA">
              <w:t>ame=</w:t>
            </w:r>
            <w:r w:rsidR="00DC7B57" w:rsidRPr="001345CA">
              <w:t>“</w:t>
            </w:r>
            <w:r w:rsidR="008246F1" w:rsidRPr="001345CA">
              <w:t>Sun</w:t>
            </w:r>
            <w:r w:rsidR="00DC7B57" w:rsidRPr="001345CA">
              <w:t>”</w:t>
            </w:r>
            <w:r w:rsidRPr="001345CA">
              <w:t>&gt;</w:t>
            </w:r>
          </w:p>
          <w:p w14:paraId="29984A74" w14:textId="77777777" w:rsidR="00B57313" w:rsidRPr="001345CA" w:rsidRDefault="00B57313" w:rsidP="00360BA9">
            <w:pPr>
              <w:pStyle w:val="XML"/>
              <w:spacing w:before="0" w:after="0"/>
            </w:pPr>
            <w:r w:rsidRPr="001345CA">
              <w:t xml:space="preserve">    &lt;</w:t>
            </w:r>
            <w:r w:rsidR="00630490" w:rsidRPr="001345CA">
              <w:t>f</w:t>
            </w:r>
            <w:r w:rsidRPr="001345CA">
              <w:t xml:space="preserve">rameDir </w:t>
            </w:r>
            <w:r w:rsidR="00630490" w:rsidRPr="001345CA">
              <w:t>l</w:t>
            </w:r>
            <w:r w:rsidRPr="001345CA">
              <w:t>ocal</w:t>
            </w:r>
            <w:r w:rsidR="00797CA2" w:rsidRPr="001345CA">
              <w:t>N</w:t>
            </w:r>
            <w:r w:rsidR="00706F75" w:rsidRPr="001345CA">
              <w:t>ame=</w:t>
            </w:r>
            <w:r w:rsidRPr="001345CA">
              <w:t xml:space="preserve">"SunPerpendicular" </w:t>
            </w:r>
            <w:r w:rsidR="00630490" w:rsidRPr="001345CA">
              <w:t>r</w:t>
            </w:r>
            <w:r w:rsidRPr="001345CA">
              <w:t>ef="DefaultSunPerpendicular" /&gt;</w:t>
            </w:r>
          </w:p>
          <w:p w14:paraId="526CFC1C" w14:textId="77777777" w:rsidR="00B57313" w:rsidRPr="001345CA" w:rsidRDefault="00B57313" w:rsidP="00360BA9">
            <w:pPr>
              <w:pStyle w:val="XML"/>
              <w:spacing w:before="0" w:after="0"/>
            </w:pPr>
            <w:r w:rsidRPr="001345CA">
              <w:t xml:space="preserve">    &lt;</w:t>
            </w:r>
            <w:r w:rsidR="00630490" w:rsidRPr="001345CA">
              <w:t>b</w:t>
            </w:r>
            <w:r w:rsidRPr="001345CA">
              <w:t xml:space="preserve">aseFrameDir </w:t>
            </w:r>
            <w:r w:rsidR="00630490" w:rsidRPr="001345CA">
              <w:t>r</w:t>
            </w:r>
            <w:r w:rsidRPr="001345CA">
              <w:t>ef=</w:t>
            </w:r>
            <w:r w:rsidR="00DC7B57" w:rsidRPr="001345CA">
              <w:t>“</w:t>
            </w:r>
            <w:r w:rsidR="008246F1" w:rsidRPr="001345CA">
              <w:t>Sun</w:t>
            </w:r>
            <w:r w:rsidR="00DC7B57" w:rsidRPr="001345CA">
              <w:t>”</w:t>
            </w:r>
            <w:r w:rsidRPr="001345CA">
              <w:t>/&gt;</w:t>
            </w:r>
          </w:p>
          <w:p w14:paraId="3A10B250" w14:textId="77777777" w:rsidR="00B57313" w:rsidRPr="001345CA" w:rsidRDefault="00B57313" w:rsidP="00360BA9">
            <w:pPr>
              <w:pStyle w:val="XML"/>
              <w:spacing w:before="0" w:after="0"/>
            </w:pPr>
            <w:r w:rsidRPr="001345CA">
              <w:t xml:space="preserve">    &lt;</w:t>
            </w:r>
            <w:r w:rsidR="00A70B6B" w:rsidRPr="001345CA">
              <w:t>a</w:t>
            </w:r>
            <w:r w:rsidRPr="001345CA">
              <w:t xml:space="preserve">ngle </w:t>
            </w:r>
            <w:r w:rsidR="00A70B6B" w:rsidRPr="001345CA">
              <w:t>units</w:t>
            </w:r>
            <w:r w:rsidR="00DC7B57" w:rsidRPr="001345CA">
              <w:t>=</w:t>
            </w:r>
            <w:r w:rsidR="001358CE" w:rsidRPr="00C35607">
              <w:t>“deg”</w:t>
            </w:r>
            <w:r w:rsidR="002F24A8" w:rsidRPr="001345CA">
              <w:t>&gt;</w:t>
            </w:r>
            <w:r w:rsidRPr="001345CA">
              <w:t xml:space="preserve"> 90. &lt;/</w:t>
            </w:r>
            <w:r w:rsidR="00A70B6B" w:rsidRPr="001345CA">
              <w:t>a</w:t>
            </w:r>
            <w:r w:rsidRPr="001345CA">
              <w:t>ngle&gt;</w:t>
            </w:r>
          </w:p>
          <w:p w14:paraId="2D956F5F" w14:textId="77777777" w:rsidR="00B57313" w:rsidRPr="001345CA" w:rsidRDefault="00B57313" w:rsidP="00360BA9">
            <w:pPr>
              <w:pStyle w:val="XML"/>
              <w:spacing w:before="0" w:after="0"/>
            </w:pPr>
            <w:r w:rsidRPr="001345CA">
              <w:t xml:space="preserve">  &lt;/</w:t>
            </w:r>
            <w:r w:rsidR="00A70B6B" w:rsidRPr="001345CA">
              <w:t>phaseAngle</w:t>
            </w:r>
            <w:r w:rsidRPr="001345CA">
              <w:t>&gt;</w:t>
            </w:r>
          </w:p>
          <w:p w14:paraId="58DE4DDA" w14:textId="77777777" w:rsidR="00B85A30" w:rsidRPr="001345CA" w:rsidRDefault="00B85A30" w:rsidP="00360BA9">
            <w:pPr>
              <w:pStyle w:val="XML"/>
              <w:spacing w:before="0" w:after="0"/>
            </w:pPr>
            <w:r w:rsidRPr="001345CA">
              <w:rPr>
                <w:rFonts w:cs="Arial"/>
              </w:rPr>
              <w:t xml:space="preserve">  </w:t>
            </w:r>
            <w:r w:rsidR="005C64D7" w:rsidRPr="005C64D7">
              <w:rPr>
                <w:rFonts w:cs="Arial"/>
                <w:color w:val="404040" w:themeColor="text1" w:themeTint="BF"/>
              </w:rPr>
              <w:t>&lt;!-- Inertial block modified to allow Raster rotation parameter --&gt;</w:t>
            </w:r>
          </w:p>
          <w:p w14:paraId="635D82D4" w14:textId="77777777" w:rsidR="00B85A30" w:rsidRPr="001345CA" w:rsidRDefault="00B85A30" w:rsidP="00360BA9">
            <w:pPr>
              <w:pStyle w:val="XML"/>
              <w:spacing w:before="0" w:after="0"/>
            </w:pPr>
            <w:r w:rsidRPr="001345CA">
              <w:t xml:space="preserve">  &lt;</w:t>
            </w:r>
            <w:r w:rsidR="00A70B6B" w:rsidRPr="001345CA">
              <w:t>block</w:t>
            </w:r>
            <w:r w:rsidRPr="001345CA">
              <w:t xml:space="preserve"> </w:t>
            </w:r>
            <w:r w:rsidR="00A70B6B" w:rsidRPr="001345CA">
              <w:t>name</w:t>
            </w:r>
            <w:r w:rsidRPr="001345CA">
              <w:t>="Inertial"&gt;</w:t>
            </w:r>
          </w:p>
          <w:p w14:paraId="1570E8AB" w14:textId="2B7F354E" w:rsidR="00B85A30" w:rsidRPr="001345CA" w:rsidRDefault="00B85A30" w:rsidP="00360BA9">
            <w:pPr>
              <w:pStyle w:val="XML"/>
              <w:spacing w:before="0" w:after="0"/>
            </w:pPr>
            <w:r w:rsidRPr="001345CA">
              <w:t xml:space="preserve">    &lt;</w:t>
            </w:r>
            <w:r w:rsidR="00A70B6B" w:rsidRPr="001345CA">
              <w:t>s</w:t>
            </w:r>
            <w:r w:rsidR="00E15C00" w:rsidRPr="001345CA">
              <w:t>tartEpoch</w:t>
            </w:r>
            <w:r w:rsidRPr="001345CA">
              <w:t xml:space="preserve"> </w:t>
            </w:r>
            <w:r w:rsidR="00797CA2" w:rsidRPr="001345CA">
              <w:t>localName</w:t>
            </w:r>
            <w:r w:rsidR="00706F75" w:rsidRPr="001345CA">
              <w:t>=</w:t>
            </w:r>
            <w:r w:rsidRPr="001345CA">
              <w:t>"</w:t>
            </w:r>
            <w:del w:id="1652" w:author="Fran Martínez Fadrique" w:date="2015-02-20T10:00:00Z">
              <w:r w:rsidRPr="001345CA">
                <w:delText>BlockStart</w:delText>
              </w:r>
            </w:del>
            <w:ins w:id="1653" w:author="Fran Martínez Fadrique" w:date="2015-02-20T10:00:00Z">
              <w:r w:rsidR="00231119">
                <w:t>b</w:t>
              </w:r>
              <w:r w:rsidRPr="001345CA">
                <w:t>lockStart</w:t>
              </w:r>
            </w:ins>
            <w:r w:rsidRPr="001345CA">
              <w:t>" /&gt;</w:t>
            </w:r>
          </w:p>
          <w:p w14:paraId="279A9FF2" w14:textId="4A2CCEA9" w:rsidR="00B85A30" w:rsidRPr="001345CA" w:rsidRDefault="00B85A30" w:rsidP="00360BA9">
            <w:pPr>
              <w:pStyle w:val="XML"/>
              <w:spacing w:before="0" w:after="0"/>
            </w:pPr>
            <w:r w:rsidRPr="001345CA">
              <w:t xml:space="preserve">    &lt;</w:t>
            </w:r>
            <w:r w:rsidR="00A70B6B" w:rsidRPr="001345CA">
              <w:t>e</w:t>
            </w:r>
            <w:r w:rsidR="00E15C00" w:rsidRPr="001345CA">
              <w:t>ndEpoch</w:t>
            </w:r>
            <w:r w:rsidRPr="001345CA">
              <w:t xml:space="preserve"> </w:t>
            </w:r>
            <w:r w:rsidR="00797CA2" w:rsidRPr="001345CA">
              <w:t>localName</w:t>
            </w:r>
            <w:r w:rsidR="00706F75" w:rsidRPr="001345CA">
              <w:t>=</w:t>
            </w:r>
            <w:r w:rsidRPr="001345CA">
              <w:t>"</w:t>
            </w:r>
            <w:del w:id="1654" w:author="Fran Martínez Fadrique" w:date="2015-02-20T10:00:00Z">
              <w:r w:rsidRPr="001345CA">
                <w:delText>BlockEnd</w:delText>
              </w:r>
            </w:del>
            <w:ins w:id="1655" w:author="Fran Martínez Fadrique" w:date="2015-02-20T10:00:00Z">
              <w:r w:rsidR="00231119">
                <w:t>b</w:t>
              </w:r>
              <w:r w:rsidRPr="001345CA">
                <w:t>lockEnd</w:t>
              </w:r>
            </w:ins>
            <w:r w:rsidRPr="001345CA">
              <w:t>" /&gt;</w:t>
            </w:r>
          </w:p>
          <w:p w14:paraId="71F6C6C0" w14:textId="77777777" w:rsidR="00B85A30" w:rsidRPr="001345CA" w:rsidRDefault="00B85A30" w:rsidP="00360BA9">
            <w:pPr>
              <w:pStyle w:val="XML"/>
              <w:spacing w:before="0" w:after="0"/>
            </w:pPr>
            <w:r w:rsidRPr="001345CA">
              <w:t xml:space="preserve">    &lt;</w:t>
            </w:r>
            <w:r w:rsidR="00A70B6B" w:rsidRPr="001345CA">
              <w:t>attitude</w:t>
            </w:r>
            <w:r w:rsidRPr="001345CA">
              <w:t>&gt;</w:t>
            </w:r>
          </w:p>
          <w:p w14:paraId="2333AAAA" w14:textId="77777777" w:rsidR="00B85A30" w:rsidRPr="001345CA" w:rsidRDefault="00B85A30" w:rsidP="00360BA9">
            <w:pPr>
              <w:pStyle w:val="XML"/>
              <w:spacing w:before="0" w:after="0"/>
            </w:pPr>
            <w:r w:rsidRPr="001345CA">
              <w:t xml:space="preserve">      &lt;</w:t>
            </w:r>
            <w:r w:rsidR="00A70B6B" w:rsidRPr="001345CA">
              <w:t>attitude</w:t>
            </w:r>
            <w:r w:rsidRPr="001345CA">
              <w:t>&gt;</w:t>
            </w:r>
          </w:p>
          <w:p w14:paraId="1026F96D" w14:textId="77777777" w:rsidR="00B85A30" w:rsidRPr="001345CA" w:rsidRDefault="00B85A30" w:rsidP="00360BA9">
            <w:pPr>
              <w:pStyle w:val="XML"/>
              <w:spacing w:before="0" w:after="0"/>
            </w:pPr>
            <w:r w:rsidRPr="001345CA">
              <w:t>        &lt;</w:t>
            </w:r>
            <w:r w:rsidR="00A70B6B" w:rsidRPr="001345CA">
              <w:t>f</w:t>
            </w:r>
            <w:r w:rsidRPr="001345CA">
              <w:t xml:space="preserve">rameDir </w:t>
            </w:r>
            <w:r w:rsidR="00797CA2" w:rsidRPr="001345CA">
              <w:t>localName</w:t>
            </w:r>
            <w:r w:rsidR="00706F75" w:rsidRPr="001345CA">
              <w:t>=</w:t>
            </w:r>
            <w:r w:rsidRPr="001345CA">
              <w:t xml:space="preserve">"Boresight" </w:t>
            </w:r>
            <w:r w:rsidR="00A70B6B" w:rsidRPr="001345CA">
              <w:t>r</w:t>
            </w:r>
            <w:r w:rsidRPr="001345CA">
              <w:t>ef="DefaultBoresight" /&gt;</w:t>
            </w:r>
          </w:p>
          <w:p w14:paraId="423B90E1" w14:textId="3400F902" w:rsidR="00B85A30" w:rsidRPr="001345CA" w:rsidRDefault="00B85A30" w:rsidP="00360BA9">
            <w:pPr>
              <w:pStyle w:val="XML"/>
              <w:spacing w:before="0" w:after="0"/>
            </w:pPr>
            <w:r w:rsidRPr="001345CA">
              <w:t>        &lt;</w:t>
            </w:r>
            <w:r w:rsidR="00A70B6B" w:rsidRPr="001345CA">
              <w:t>b</w:t>
            </w:r>
            <w:r w:rsidRPr="001345CA">
              <w:t xml:space="preserve">aseFrameDir </w:t>
            </w:r>
            <w:r w:rsidR="00797CA2" w:rsidRPr="001345CA">
              <w:t>localName</w:t>
            </w:r>
            <w:r w:rsidR="00706F75" w:rsidRPr="001345CA">
              <w:t>=</w:t>
            </w:r>
            <w:r w:rsidRPr="001345CA">
              <w:t>"</w:t>
            </w:r>
            <w:del w:id="1656" w:author="Fran Martínez Fadrique" w:date="2015-02-20T10:00:00Z">
              <w:r w:rsidRPr="001345CA">
                <w:delText>Target</w:delText>
              </w:r>
            </w:del>
            <w:ins w:id="1657" w:author="Fran Martínez Fadrique" w:date="2015-02-20T10:00:00Z">
              <w:r w:rsidR="00647D3E">
                <w:t>t</w:t>
              </w:r>
              <w:r w:rsidRPr="001345CA">
                <w:t>arget</w:t>
              </w:r>
            </w:ins>
            <w:r w:rsidRPr="001345CA">
              <w:t>" /&gt;</w:t>
            </w:r>
          </w:p>
          <w:p w14:paraId="0231F01E" w14:textId="77777777" w:rsidR="00B85A30" w:rsidRPr="001345CA" w:rsidRDefault="00B85A30" w:rsidP="00360BA9">
            <w:pPr>
              <w:pStyle w:val="XML"/>
              <w:spacing w:before="0" w:after="0"/>
            </w:pPr>
            <w:r w:rsidRPr="001345CA">
              <w:t xml:space="preserve">        </w:t>
            </w:r>
            <w:r w:rsidR="008712F2" w:rsidRPr="001345CA">
              <w:t>&lt;phaseAngle</w:t>
            </w:r>
            <w:r w:rsidR="00B57313" w:rsidRPr="001345CA">
              <w:t xml:space="preserve"> </w:t>
            </w:r>
            <w:r w:rsidR="00706F75" w:rsidRPr="001345CA">
              <w:t>ref=</w:t>
            </w:r>
            <w:r w:rsidR="00DC7B57" w:rsidRPr="001345CA">
              <w:t>“</w:t>
            </w:r>
            <w:r w:rsidR="008246F1" w:rsidRPr="001345CA">
              <w:t>Sun</w:t>
            </w:r>
            <w:r w:rsidR="00DC7B57" w:rsidRPr="001345CA">
              <w:t>”</w:t>
            </w:r>
            <w:r w:rsidR="00B57313" w:rsidRPr="001345CA">
              <w:t xml:space="preserve"> </w:t>
            </w:r>
            <w:r w:rsidR="00797CA2" w:rsidRPr="001345CA">
              <w:t>localName</w:t>
            </w:r>
            <w:r w:rsidR="00706F75" w:rsidRPr="001345CA">
              <w:t>=</w:t>
            </w:r>
            <w:r w:rsidR="00B57313" w:rsidRPr="001345CA">
              <w:t>"Roll" /&gt;</w:t>
            </w:r>
          </w:p>
          <w:p w14:paraId="50D56359" w14:textId="77777777" w:rsidR="00B85A30" w:rsidRPr="001345CA" w:rsidRDefault="00B85A30" w:rsidP="00360BA9">
            <w:pPr>
              <w:pStyle w:val="XML"/>
              <w:spacing w:before="0" w:after="0"/>
            </w:pPr>
            <w:r w:rsidRPr="001345CA">
              <w:t xml:space="preserve">      &lt;/</w:t>
            </w:r>
            <w:r w:rsidR="00A70B6B" w:rsidRPr="001345CA">
              <w:t>attitude</w:t>
            </w:r>
            <w:r w:rsidRPr="001345CA">
              <w:t>&gt;</w:t>
            </w:r>
          </w:p>
          <w:p w14:paraId="25512CDF" w14:textId="245D8829" w:rsidR="00B85A30" w:rsidRPr="001345CA" w:rsidRDefault="00B85A30" w:rsidP="00360BA9">
            <w:pPr>
              <w:pStyle w:val="XML"/>
              <w:spacing w:before="0" w:after="0"/>
            </w:pPr>
            <w:r w:rsidRPr="001345CA">
              <w:t xml:space="preserve">      &lt;</w:t>
            </w:r>
            <w:r w:rsidR="00A70B6B" w:rsidRPr="001345CA">
              <w:t>r</w:t>
            </w:r>
            <w:r w:rsidRPr="001345CA">
              <w:t xml:space="preserve">otation </w:t>
            </w:r>
            <w:r w:rsidR="00A70B6B" w:rsidRPr="001345CA">
              <w:t>local</w:t>
            </w:r>
            <w:r w:rsidR="00797CA2" w:rsidRPr="001345CA">
              <w:t>N</w:t>
            </w:r>
            <w:r w:rsidR="00706F75" w:rsidRPr="001345CA">
              <w:t>ame=</w:t>
            </w:r>
            <w:r w:rsidRPr="001345CA">
              <w:t>"</w:t>
            </w:r>
            <w:del w:id="1658" w:author="Fran Martínez Fadrique" w:date="2015-02-20T10:00:00Z">
              <w:r w:rsidRPr="001345CA">
                <w:delText>Raster" &gt;</w:delText>
              </w:r>
            </w:del>
            <w:ins w:id="1659" w:author="Fran Martínez Fadrique" w:date="2015-02-20T10:00:00Z">
              <w:r w:rsidR="00647D3E">
                <w:t>r</w:t>
              </w:r>
              <w:r w:rsidRPr="001345CA">
                <w:t>aster"</w:t>
              </w:r>
              <w:r w:rsidR="000C5EC6">
                <w:t>&gt;</w:t>
              </w:r>
            </w:ins>
            <w:r w:rsidRPr="001345CA">
              <w:t xml:space="preserve"> 0. 0. 0. 1. &lt;/</w:t>
            </w:r>
            <w:r w:rsidR="00A70B6B" w:rsidRPr="001345CA">
              <w:t>r</w:t>
            </w:r>
            <w:r w:rsidRPr="001345CA">
              <w:t>otation&gt;</w:t>
            </w:r>
          </w:p>
          <w:p w14:paraId="363321D5" w14:textId="77777777" w:rsidR="00B85A30" w:rsidRPr="001345CA" w:rsidRDefault="00B85A30" w:rsidP="00360BA9">
            <w:pPr>
              <w:pStyle w:val="XML"/>
              <w:spacing w:before="0" w:after="0"/>
            </w:pPr>
            <w:r w:rsidRPr="001345CA">
              <w:t xml:space="preserve">    &lt;/</w:t>
            </w:r>
            <w:r w:rsidR="00A70B6B" w:rsidRPr="001345CA">
              <w:t>attitude</w:t>
            </w:r>
            <w:r w:rsidRPr="001345CA">
              <w:t>&gt;</w:t>
            </w:r>
          </w:p>
          <w:p w14:paraId="62A5B268" w14:textId="77777777" w:rsidR="00B85A30" w:rsidRPr="001345CA" w:rsidRDefault="00B85A30" w:rsidP="00360BA9">
            <w:pPr>
              <w:pStyle w:val="XML"/>
              <w:spacing w:before="0" w:after="0"/>
            </w:pPr>
            <w:r w:rsidRPr="001345CA">
              <w:t xml:space="preserve">  &lt;/</w:t>
            </w:r>
            <w:r w:rsidR="00A70B6B" w:rsidRPr="001345CA">
              <w:t>block</w:t>
            </w:r>
            <w:r w:rsidRPr="001345CA">
              <w:t>&gt;</w:t>
            </w:r>
          </w:p>
          <w:p w14:paraId="09BA2B4F" w14:textId="77777777" w:rsidR="00B85A30" w:rsidRPr="001345CA" w:rsidRDefault="00B85A30" w:rsidP="00360BA9">
            <w:pPr>
              <w:pStyle w:val="XML"/>
              <w:spacing w:before="0" w:after="0"/>
              <w:rPr>
                <w:rFonts w:cs="Arial"/>
              </w:rPr>
            </w:pPr>
            <w:r w:rsidRPr="001345CA">
              <w:rPr>
                <w:rFonts w:cs="Arial"/>
              </w:rPr>
              <w:t xml:space="preserve">  </w:t>
            </w:r>
            <w:r w:rsidR="005C64D7" w:rsidRPr="005C64D7">
              <w:rPr>
                <w:rFonts w:cs="Arial"/>
                <w:color w:val="404040" w:themeColor="text1" w:themeTint="BF"/>
              </w:rPr>
              <w:t>&lt;!-- Definition of boresights and targets --&gt;</w:t>
            </w:r>
          </w:p>
          <w:p w14:paraId="461C1BEA" w14:textId="333D5CD8" w:rsidR="00E00629" w:rsidRPr="001345CA" w:rsidRDefault="00B85A30" w:rsidP="00360BA9">
            <w:pPr>
              <w:pStyle w:val="XML"/>
              <w:spacing w:before="0" w:after="0"/>
              <w:rPr>
                <w:rFonts w:cs="Arial"/>
              </w:rPr>
            </w:pPr>
            <w:r w:rsidRPr="001345CA">
              <w:rPr>
                <w:rFonts w:cs="Arial"/>
              </w:rPr>
              <w:t xml:space="preserve">  &lt;</w:t>
            </w:r>
            <w:r w:rsidR="00A458C9" w:rsidRPr="001345CA">
              <w:rPr>
                <w:rFonts w:cs="Arial"/>
              </w:rPr>
              <w:t xml:space="preserve">dirVector </w:t>
            </w:r>
            <w:r w:rsidR="00A70B6B" w:rsidRPr="001345CA">
              <w:t>name</w:t>
            </w:r>
            <w:r w:rsidRPr="001345CA">
              <w:t>="Boresight2"</w:t>
            </w:r>
            <w:r w:rsidR="008E5D4A" w:rsidRPr="001345CA">
              <w:t xml:space="preserve"> coord=</w:t>
            </w:r>
            <w:r w:rsidRPr="001345CA">
              <w:t xml:space="preserve">"Spherical" </w:t>
            </w:r>
            <w:r w:rsidR="00630490" w:rsidRPr="001345CA">
              <w:t>frame</w:t>
            </w:r>
            <w:r w:rsidRPr="001345CA">
              <w:t xml:space="preserve">="SC" </w:t>
            </w:r>
            <w:r w:rsidR="00A70B6B" w:rsidRPr="001345CA">
              <w:t>units</w:t>
            </w:r>
            <w:r w:rsidR="00DC7B57" w:rsidRPr="001345CA">
              <w:t>=</w:t>
            </w:r>
            <w:r w:rsidR="001358CE" w:rsidRPr="00C35607">
              <w:t>“deg</w:t>
            </w:r>
            <w:del w:id="1660" w:author="Fran Martínez Fadrique" w:date="2015-02-20T10:00:00Z">
              <w:r w:rsidR="001358CE" w:rsidRPr="00C35607">
                <w:delText>”</w:delText>
              </w:r>
              <w:r w:rsidR="002F24A8" w:rsidRPr="001345CA">
                <w:delText xml:space="preserve"> </w:delText>
              </w:r>
              <w:r w:rsidRPr="001345CA">
                <w:rPr>
                  <w:rFonts w:cs="Arial"/>
                </w:rPr>
                <w:delText>&gt;</w:delText>
              </w:r>
            </w:del>
            <w:ins w:id="1661" w:author="Fran Martínez Fadrique" w:date="2015-02-20T10:00:00Z">
              <w:r w:rsidR="001358CE" w:rsidRPr="00C35607">
                <w:t>”</w:t>
              </w:r>
              <w:r w:rsidR="000C5EC6">
                <w:t>&gt;</w:t>
              </w:r>
            </w:ins>
          </w:p>
          <w:p w14:paraId="3F67ABE9" w14:textId="77777777" w:rsidR="00E00629" w:rsidRPr="00360BA9" w:rsidRDefault="00E00629" w:rsidP="00360BA9">
            <w:pPr>
              <w:pStyle w:val="XML"/>
              <w:spacing w:before="0" w:after="0"/>
              <w:rPr>
                <w:rFonts w:cs="Arial"/>
                <w:lang w:val="en-GB"/>
              </w:rPr>
            </w:pPr>
            <w:r w:rsidRPr="001345CA">
              <w:rPr>
                <w:rFonts w:cs="Arial"/>
              </w:rPr>
              <w:t xml:space="preserve">  </w:t>
            </w:r>
            <w:r w:rsidR="00B85A30" w:rsidRPr="001345CA">
              <w:rPr>
                <w:rFonts w:cs="Arial"/>
              </w:rPr>
              <w:t xml:space="preserve"> </w:t>
            </w:r>
            <w:r w:rsidR="00B85A30" w:rsidRPr="00360BA9">
              <w:rPr>
                <w:rFonts w:cs="Arial"/>
                <w:lang w:val="en-GB"/>
              </w:rPr>
              <w:t xml:space="preserve">2.5 89. </w:t>
            </w:r>
          </w:p>
          <w:p w14:paraId="073AE390" w14:textId="77777777" w:rsidR="00B85A30" w:rsidRPr="00360BA9" w:rsidRDefault="00E00629" w:rsidP="00360BA9">
            <w:pPr>
              <w:pStyle w:val="XML"/>
              <w:spacing w:before="0" w:after="0"/>
              <w:rPr>
                <w:rFonts w:cs="Arial"/>
                <w:lang w:val="en-GB"/>
              </w:rPr>
            </w:pPr>
            <w:r w:rsidRPr="00360BA9">
              <w:rPr>
                <w:rFonts w:cs="Arial"/>
                <w:lang w:val="en-GB"/>
              </w:rPr>
              <w:t xml:space="preserve">  </w:t>
            </w:r>
            <w:r w:rsidR="00B85A30" w:rsidRPr="00360BA9">
              <w:rPr>
                <w:rFonts w:cs="Arial"/>
                <w:lang w:val="en-GB"/>
              </w:rPr>
              <w:t>&lt;/</w:t>
            </w:r>
            <w:r w:rsidR="00630490" w:rsidRPr="00360BA9">
              <w:rPr>
                <w:rFonts w:cs="Arial"/>
                <w:lang w:val="en-GB"/>
              </w:rPr>
              <w:t>dirVect</w:t>
            </w:r>
            <w:r w:rsidR="00A458C9" w:rsidRPr="00360BA9">
              <w:rPr>
                <w:rFonts w:cs="Arial"/>
                <w:lang w:val="en-GB"/>
              </w:rPr>
              <w:t>or</w:t>
            </w:r>
            <w:r w:rsidR="00B85A30" w:rsidRPr="00360BA9">
              <w:rPr>
                <w:rFonts w:cs="Arial"/>
                <w:lang w:val="en-GB"/>
              </w:rPr>
              <w:t>&gt;</w:t>
            </w:r>
          </w:p>
          <w:p w14:paraId="7938BD96" w14:textId="77777777" w:rsidR="00E00629" w:rsidRPr="00360BA9" w:rsidRDefault="00B85A30" w:rsidP="00360BA9">
            <w:pPr>
              <w:pStyle w:val="XML"/>
              <w:spacing w:before="0" w:after="0"/>
              <w:rPr>
                <w:rFonts w:cs="Arial"/>
                <w:lang w:val="en-GB"/>
              </w:rPr>
            </w:pPr>
            <w:r w:rsidRPr="00360BA9">
              <w:rPr>
                <w:rFonts w:cs="Arial"/>
                <w:lang w:val="en-GB"/>
              </w:rPr>
              <w:t xml:space="preserve">  &lt;</w:t>
            </w:r>
            <w:r w:rsidR="00A458C9" w:rsidRPr="00360BA9">
              <w:rPr>
                <w:rFonts w:cs="Arial"/>
                <w:lang w:val="en-GB"/>
              </w:rPr>
              <w:t xml:space="preserve">dirVector </w:t>
            </w:r>
            <w:r w:rsidR="00A70B6B" w:rsidRPr="00360BA9">
              <w:rPr>
                <w:lang w:val="en-GB"/>
              </w:rPr>
              <w:t>name</w:t>
            </w:r>
            <w:r w:rsidRPr="00360BA9">
              <w:rPr>
                <w:lang w:val="en-GB"/>
              </w:rPr>
              <w:t>="Vega"</w:t>
            </w:r>
            <w:r w:rsidR="008E5D4A" w:rsidRPr="00360BA9">
              <w:rPr>
                <w:lang w:val="en-GB"/>
              </w:rPr>
              <w:t xml:space="preserve"> coord=</w:t>
            </w:r>
            <w:r w:rsidRPr="00360BA9">
              <w:rPr>
                <w:lang w:val="en-GB"/>
              </w:rPr>
              <w:t>"</w:t>
            </w:r>
            <w:r w:rsidR="006F62C7" w:rsidRPr="00360BA9">
              <w:rPr>
                <w:lang w:val="en-GB"/>
              </w:rPr>
              <w:t>ra</w:t>
            </w:r>
            <w:r w:rsidRPr="00360BA9">
              <w:rPr>
                <w:lang w:val="en-GB"/>
              </w:rPr>
              <w:t xml:space="preserve">Dec" </w:t>
            </w:r>
            <w:r w:rsidR="00630490" w:rsidRPr="00360BA9">
              <w:rPr>
                <w:lang w:val="en-GB"/>
              </w:rPr>
              <w:t>frame</w:t>
            </w:r>
            <w:r w:rsidRPr="00360BA9">
              <w:rPr>
                <w:lang w:val="en-GB"/>
              </w:rPr>
              <w:t>="EME2000"</w:t>
            </w:r>
            <w:r w:rsidRPr="00360BA9">
              <w:rPr>
                <w:rFonts w:cs="Arial"/>
                <w:lang w:val="en-GB"/>
              </w:rPr>
              <w:t>&gt;</w:t>
            </w:r>
          </w:p>
          <w:p w14:paraId="10CE1F21" w14:textId="77777777" w:rsidR="00E00629" w:rsidRPr="00360BA9" w:rsidRDefault="00E00629" w:rsidP="00360BA9">
            <w:pPr>
              <w:pStyle w:val="XML"/>
              <w:spacing w:before="0" w:after="0"/>
              <w:rPr>
                <w:rFonts w:cs="Arial"/>
                <w:lang w:val="en-GB"/>
              </w:rPr>
            </w:pPr>
            <w:r w:rsidRPr="00360BA9">
              <w:rPr>
                <w:rFonts w:cs="Arial"/>
                <w:lang w:val="en-GB"/>
              </w:rPr>
              <w:t xml:space="preserve">  </w:t>
            </w:r>
            <w:r w:rsidR="00B85A30" w:rsidRPr="00360BA9">
              <w:rPr>
                <w:rFonts w:cs="Arial"/>
                <w:lang w:val="en-GB"/>
              </w:rPr>
              <w:t xml:space="preserve"> 18:36:56.336 38:47:01.18 </w:t>
            </w:r>
          </w:p>
          <w:p w14:paraId="4E8CDD60" w14:textId="77777777" w:rsidR="00B85A30" w:rsidRPr="00360BA9" w:rsidRDefault="00E00629" w:rsidP="00360BA9">
            <w:pPr>
              <w:pStyle w:val="XML"/>
              <w:spacing w:before="0" w:after="0"/>
              <w:rPr>
                <w:rFonts w:cs="Arial"/>
                <w:lang w:val="en-GB"/>
              </w:rPr>
            </w:pPr>
            <w:r w:rsidRPr="00360BA9">
              <w:rPr>
                <w:rFonts w:cs="Arial"/>
                <w:lang w:val="en-GB"/>
              </w:rPr>
              <w:t xml:space="preserve">  </w:t>
            </w:r>
            <w:r w:rsidR="00B85A30" w:rsidRPr="00360BA9">
              <w:rPr>
                <w:rFonts w:cs="Arial"/>
                <w:lang w:val="en-GB"/>
              </w:rPr>
              <w:t>&lt;/</w:t>
            </w:r>
            <w:r w:rsidR="00630490" w:rsidRPr="00360BA9">
              <w:rPr>
                <w:rFonts w:cs="Arial"/>
                <w:lang w:val="en-GB"/>
              </w:rPr>
              <w:t>dirVect</w:t>
            </w:r>
            <w:r w:rsidR="00A458C9" w:rsidRPr="00360BA9">
              <w:rPr>
                <w:rFonts w:cs="Arial"/>
                <w:lang w:val="en-GB"/>
              </w:rPr>
              <w:t>or</w:t>
            </w:r>
            <w:r w:rsidR="00B85A30" w:rsidRPr="00360BA9">
              <w:rPr>
                <w:rFonts w:cs="Arial"/>
                <w:lang w:val="en-GB"/>
              </w:rPr>
              <w:t>&gt;</w:t>
            </w:r>
          </w:p>
          <w:p w14:paraId="0D15820C" w14:textId="77777777" w:rsidR="00B85A30" w:rsidRPr="001345CA" w:rsidRDefault="00B85A30" w:rsidP="00360BA9">
            <w:pPr>
              <w:pStyle w:val="XML"/>
              <w:spacing w:before="0" w:after="0"/>
              <w:rPr>
                <w:rFonts w:cs="Arial"/>
              </w:rPr>
            </w:pPr>
            <w:r w:rsidRPr="00360BA9">
              <w:rPr>
                <w:rFonts w:cs="Arial"/>
                <w:lang w:val="en-GB"/>
              </w:rPr>
              <w:t xml:space="preserve">  </w:t>
            </w:r>
            <w:r w:rsidR="005C64D7" w:rsidRPr="005C64D7">
              <w:rPr>
                <w:rFonts w:cs="Arial"/>
                <w:color w:val="404040" w:themeColor="text1" w:themeTint="BF"/>
              </w:rPr>
              <w:t>&lt;!-- Definition of SimpleRaster --&gt;</w:t>
            </w:r>
          </w:p>
          <w:p w14:paraId="0D2AB57E" w14:textId="541F9D0A" w:rsidR="00B85A30" w:rsidRPr="001345CA" w:rsidRDefault="00B85A30" w:rsidP="00360BA9">
            <w:pPr>
              <w:pStyle w:val="XML"/>
              <w:spacing w:before="0" w:after="0"/>
            </w:pPr>
            <w:r w:rsidRPr="001345CA">
              <w:t xml:space="preserve">  &lt;</w:t>
            </w:r>
            <w:r w:rsidR="00A70B6B" w:rsidRPr="001345CA">
              <w:t>rotation</w:t>
            </w:r>
            <w:r w:rsidRPr="001345CA">
              <w:t xml:space="preserve"> </w:t>
            </w:r>
            <w:r w:rsidR="00A70B6B" w:rsidRPr="001345CA">
              <w:t>name</w:t>
            </w:r>
            <w:r w:rsidRPr="001345CA">
              <w:t>="SimpleRaster</w:t>
            </w:r>
            <w:del w:id="1662" w:author="Fran Martínez Fadrique" w:date="2015-02-20T10:00:00Z">
              <w:r w:rsidRPr="001345CA">
                <w:delText>" &gt;</w:delText>
              </w:r>
            </w:del>
            <w:ins w:id="1663" w:author="Fran Martínez Fadrique" w:date="2015-02-20T10:00:00Z">
              <w:r w:rsidRPr="001345CA">
                <w:t>"</w:t>
              </w:r>
              <w:r w:rsidR="000C5EC6">
                <w:t>&gt;</w:t>
              </w:r>
            </w:ins>
            <w:r w:rsidRPr="001345CA">
              <w:t xml:space="preserve"> </w:t>
            </w:r>
          </w:p>
          <w:p w14:paraId="3A815FEA" w14:textId="77777777" w:rsidR="00B85A30" w:rsidRPr="001345CA" w:rsidRDefault="00B85A30" w:rsidP="00360BA9">
            <w:pPr>
              <w:pStyle w:val="XML"/>
              <w:spacing w:before="0" w:after="0"/>
            </w:pPr>
            <w:r w:rsidRPr="001345CA">
              <w:t xml:space="preserve">    &lt;</w:t>
            </w:r>
            <w:r w:rsidR="00BA4B91">
              <w:t>a</w:t>
            </w:r>
            <w:r w:rsidRPr="001345CA">
              <w:t xml:space="preserve">xis </w:t>
            </w:r>
            <w:r w:rsidR="00630490" w:rsidRPr="001345CA">
              <w:t>frame</w:t>
            </w:r>
            <w:r w:rsidRPr="001345CA">
              <w:t>="SC"&gt; 0. 1. 0. &lt;/</w:t>
            </w:r>
            <w:r w:rsidR="00BA4B91">
              <w:t>a</w:t>
            </w:r>
            <w:r w:rsidRPr="001345CA">
              <w:t>xis&gt;</w:t>
            </w:r>
          </w:p>
          <w:p w14:paraId="1049763E" w14:textId="77777777" w:rsidR="00B85A30" w:rsidRPr="001345CA" w:rsidRDefault="00B85A30" w:rsidP="00360BA9">
            <w:pPr>
              <w:pStyle w:val="XML"/>
              <w:spacing w:before="0" w:after="0"/>
            </w:pPr>
            <w:r w:rsidRPr="001345CA">
              <w:t xml:space="preserve">    &lt;</w:t>
            </w:r>
            <w:r w:rsidR="00BA4B91">
              <w:t>a</w:t>
            </w:r>
            <w:r w:rsidRPr="001345CA">
              <w:t>ngle&gt;</w:t>
            </w:r>
          </w:p>
          <w:p w14:paraId="6D49E104" w14:textId="77777777" w:rsidR="00B85A30" w:rsidRPr="001345CA" w:rsidRDefault="00B85A30" w:rsidP="00360BA9">
            <w:pPr>
              <w:pStyle w:val="XML"/>
              <w:spacing w:before="0" w:after="0"/>
            </w:pPr>
            <w:r w:rsidRPr="001345CA">
              <w:t xml:space="preserve">      &lt;</w:t>
            </w:r>
            <w:r w:rsidR="00BA4B91">
              <w:t>epoch</w:t>
            </w:r>
            <w:r w:rsidRPr="001345CA">
              <w:t>List&gt;</w:t>
            </w:r>
          </w:p>
          <w:p w14:paraId="464A5502" w14:textId="77777777" w:rsidR="00B85A30" w:rsidRPr="001345CA" w:rsidRDefault="00B85A30" w:rsidP="00360BA9">
            <w:pPr>
              <w:pStyle w:val="XML"/>
              <w:spacing w:before="0" w:after="0"/>
            </w:pPr>
            <w:r w:rsidRPr="001345CA">
              <w:t xml:space="preserve">        &lt;</w:t>
            </w:r>
            <w:r w:rsidR="00A76ECD" w:rsidRPr="001345CA">
              <w:t>r</w:t>
            </w:r>
            <w:r w:rsidRPr="001345CA">
              <w:t>ef</w:t>
            </w:r>
            <w:r w:rsidR="00BA4B91">
              <w:t>Epoch</w:t>
            </w:r>
            <w:r w:rsidRPr="001345CA">
              <w:t>&gt; 2009-09-25T19:00:00. &lt;/</w:t>
            </w:r>
            <w:r w:rsidR="00A76ECD" w:rsidRPr="001345CA">
              <w:t>r</w:t>
            </w:r>
            <w:r w:rsidRPr="001345CA">
              <w:t>ef</w:t>
            </w:r>
            <w:r w:rsidR="00BA4B91">
              <w:t>Epoch</w:t>
            </w:r>
            <w:r w:rsidRPr="001345CA">
              <w:t>&gt;</w:t>
            </w:r>
          </w:p>
          <w:p w14:paraId="2CABFFA0" w14:textId="77777777" w:rsidR="00B85A30" w:rsidRPr="001345CA" w:rsidRDefault="00B85A30" w:rsidP="00360BA9">
            <w:pPr>
              <w:pStyle w:val="XML"/>
              <w:spacing w:before="0" w:after="0"/>
            </w:pPr>
            <w:r w:rsidRPr="001345CA">
              <w:t xml:space="preserve">        &lt;</w:t>
            </w:r>
            <w:r w:rsidR="00A76ECD" w:rsidRPr="001345CA">
              <w:t>duration</w:t>
            </w:r>
            <w:r w:rsidRPr="001345CA">
              <w:t xml:space="preserve">List </w:t>
            </w:r>
            <w:r w:rsidR="00A70B6B" w:rsidRPr="001345CA">
              <w:rPr>
                <w:rFonts w:cs="Arial"/>
              </w:rPr>
              <w:t>units</w:t>
            </w:r>
            <w:r w:rsidRPr="001345CA">
              <w:t>="min"&gt; 0. 10. 15. 20. &lt;/</w:t>
            </w:r>
            <w:r w:rsidR="00A76ECD" w:rsidRPr="001345CA">
              <w:t>durationList</w:t>
            </w:r>
            <w:r w:rsidRPr="001345CA">
              <w:t>&gt;</w:t>
            </w:r>
          </w:p>
          <w:p w14:paraId="5D7A650E" w14:textId="77777777" w:rsidR="00B85A30" w:rsidRPr="001345CA" w:rsidRDefault="00B85A30" w:rsidP="00360BA9">
            <w:pPr>
              <w:pStyle w:val="XML"/>
              <w:spacing w:before="0" w:after="0"/>
            </w:pPr>
            <w:r w:rsidRPr="001345CA">
              <w:t xml:space="preserve">      &lt;/</w:t>
            </w:r>
            <w:r w:rsidR="00BA4B91">
              <w:t>epoch</w:t>
            </w:r>
            <w:r w:rsidRPr="001345CA">
              <w:t>List&gt;</w:t>
            </w:r>
          </w:p>
          <w:p w14:paraId="3B83B250" w14:textId="77777777" w:rsidR="00B85A30" w:rsidRPr="001345CA" w:rsidRDefault="00B85A30" w:rsidP="00360BA9">
            <w:pPr>
              <w:pStyle w:val="XML"/>
              <w:spacing w:before="0" w:after="0"/>
            </w:pPr>
            <w:r w:rsidRPr="001345CA">
              <w:t xml:space="preserve">      &lt;</w:t>
            </w:r>
            <w:r w:rsidR="00A76ECD" w:rsidRPr="001345CA">
              <w:t>v</w:t>
            </w:r>
            <w:r w:rsidRPr="001345CA">
              <w:t xml:space="preserve">alueList </w:t>
            </w:r>
            <w:r w:rsidR="00A70B6B" w:rsidRPr="001345CA">
              <w:rPr>
                <w:rFonts w:cs="Arial"/>
              </w:rPr>
              <w:t>units</w:t>
            </w:r>
            <w:r w:rsidR="00DC7B57" w:rsidRPr="001345CA">
              <w:t>=</w:t>
            </w:r>
            <w:r w:rsidR="001358CE" w:rsidRPr="00C35607">
              <w:t>“deg”</w:t>
            </w:r>
            <w:r w:rsidR="002F24A8" w:rsidRPr="001345CA">
              <w:t>&gt;</w:t>
            </w:r>
            <w:r w:rsidRPr="001345CA">
              <w:t xml:space="preserve"> 0. 0. 10. 10. &lt;/</w:t>
            </w:r>
            <w:r w:rsidR="00A76ECD" w:rsidRPr="001345CA">
              <w:t>v</w:t>
            </w:r>
            <w:r w:rsidRPr="001345CA">
              <w:t>alueList&gt;</w:t>
            </w:r>
          </w:p>
          <w:p w14:paraId="465C73F0" w14:textId="77777777" w:rsidR="00B85A30" w:rsidRPr="001345CA" w:rsidRDefault="00B85A30" w:rsidP="00360BA9">
            <w:pPr>
              <w:pStyle w:val="XML"/>
              <w:spacing w:before="0" w:after="0"/>
            </w:pPr>
            <w:r w:rsidRPr="001345CA">
              <w:t xml:space="preserve">      &lt;</w:t>
            </w:r>
            <w:r w:rsidR="00A76ECD" w:rsidRPr="001345CA">
              <w:t>d</w:t>
            </w:r>
            <w:r w:rsidRPr="001345CA">
              <w:t>er</w:t>
            </w:r>
            <w:r w:rsidR="006F62C7" w:rsidRPr="001345CA">
              <w:t>ivative</w:t>
            </w:r>
            <w:r w:rsidRPr="001345CA">
              <w:t xml:space="preserve">List </w:t>
            </w:r>
            <w:r w:rsidR="00A70B6B" w:rsidRPr="001345CA">
              <w:rPr>
                <w:rFonts w:cs="Arial"/>
              </w:rPr>
              <w:t>units</w:t>
            </w:r>
            <w:r w:rsidRPr="001345CA">
              <w:t>="</w:t>
            </w:r>
            <w:r w:rsidR="00273B24" w:rsidRPr="00C35607">
              <w:t>d</w:t>
            </w:r>
            <w:r w:rsidRPr="001345CA">
              <w:t>eg/min"&gt; 0. 0. 0. 0. &lt;/</w:t>
            </w:r>
            <w:r w:rsidR="00A76ECD" w:rsidRPr="001345CA">
              <w:t>d</w:t>
            </w:r>
            <w:r w:rsidRPr="001345CA">
              <w:t>er</w:t>
            </w:r>
            <w:r w:rsidR="006F62C7" w:rsidRPr="001345CA">
              <w:t>ivative</w:t>
            </w:r>
            <w:r w:rsidRPr="001345CA">
              <w:t xml:space="preserve">List&gt;  </w:t>
            </w:r>
          </w:p>
          <w:p w14:paraId="63D8A5F6" w14:textId="77777777" w:rsidR="00B85A30" w:rsidRPr="001345CA" w:rsidRDefault="00B85A30" w:rsidP="00360BA9">
            <w:pPr>
              <w:pStyle w:val="XML"/>
              <w:spacing w:before="0" w:after="0"/>
            </w:pPr>
            <w:r w:rsidRPr="001345CA">
              <w:t xml:space="preserve">    &lt;/</w:t>
            </w:r>
            <w:r w:rsidR="00BA4B91">
              <w:t>a</w:t>
            </w:r>
            <w:r w:rsidRPr="001345CA">
              <w:t>ngle&gt;</w:t>
            </w:r>
          </w:p>
          <w:p w14:paraId="0963BE2A" w14:textId="77777777" w:rsidR="00B85A30" w:rsidRPr="001345CA" w:rsidRDefault="00B85A30" w:rsidP="00360BA9">
            <w:pPr>
              <w:pStyle w:val="XML"/>
              <w:spacing w:before="0" w:after="0"/>
            </w:pPr>
            <w:r w:rsidRPr="001345CA">
              <w:t xml:space="preserve">  &lt;/</w:t>
            </w:r>
            <w:r w:rsidR="00A70B6B" w:rsidRPr="001345CA">
              <w:t>rotation</w:t>
            </w:r>
            <w:r w:rsidRPr="001345CA">
              <w:t>&gt;</w:t>
            </w:r>
          </w:p>
          <w:p w14:paraId="52830508" w14:textId="77777777" w:rsidR="00B85A30" w:rsidRPr="001345CA" w:rsidRDefault="00B85A30" w:rsidP="00360BA9">
            <w:pPr>
              <w:pStyle w:val="XML"/>
              <w:spacing w:before="0" w:after="0"/>
              <w:rPr>
                <w:rFonts w:cs="Arial"/>
              </w:rPr>
            </w:pPr>
            <w:r w:rsidRPr="001345CA">
              <w:t>&lt;/</w:t>
            </w:r>
            <w:r w:rsidR="00A76ECD" w:rsidRPr="001345CA">
              <w:t>d</w:t>
            </w:r>
            <w:r w:rsidR="0058454C" w:rsidRPr="001345CA">
              <w:t>efinition</w:t>
            </w:r>
            <w:r w:rsidRPr="001345CA">
              <w:t xml:space="preserve">&gt; </w:t>
            </w:r>
          </w:p>
        </w:tc>
      </w:tr>
      <w:tr w:rsidR="00B85A30" w:rsidRPr="00C35607" w14:paraId="0856582C" w14:textId="77777777" w:rsidTr="001345CA">
        <w:trPr>
          <w:trHeight w:val="3206"/>
        </w:trPr>
        <w:tc>
          <w:tcPr>
            <w:tcW w:w="1384" w:type="dxa"/>
            <w:shd w:val="clear" w:color="auto" w:fill="auto"/>
          </w:tcPr>
          <w:p w14:paraId="468FB80C" w14:textId="77777777" w:rsidR="00B85A30" w:rsidRPr="001345CA" w:rsidRDefault="00B5372C" w:rsidP="00360BA9">
            <w:pPr>
              <w:pStyle w:val="TableHeader"/>
              <w:rPr>
                <w:rFonts w:ascii="Courier" w:hAnsi="Courier"/>
                <w:sz w:val="19"/>
                <w:szCs w:val="19"/>
              </w:rPr>
            </w:pPr>
            <w:r>
              <w:t>Request section</w:t>
            </w:r>
          </w:p>
        </w:tc>
        <w:tc>
          <w:tcPr>
            <w:tcW w:w="8806" w:type="dxa"/>
            <w:shd w:val="clear" w:color="auto" w:fill="auto"/>
          </w:tcPr>
          <w:p w14:paraId="12947416" w14:textId="77777777" w:rsidR="00B5372C" w:rsidRDefault="00B5372C" w:rsidP="00360BA9">
            <w:pPr>
              <w:pStyle w:val="XML"/>
              <w:spacing w:before="0" w:after="0"/>
              <w:rPr>
                <w:color w:val="000000"/>
                <w:szCs w:val="24"/>
                <w:lang w:eastAsia="en-GB"/>
              </w:rPr>
            </w:pPr>
            <w:r>
              <w:rPr>
                <w:lang w:eastAsia="en-GB"/>
              </w:rPr>
              <w:t>&lt;data&gt;</w:t>
            </w:r>
          </w:p>
          <w:p w14:paraId="64362DA8" w14:textId="5BD868EA"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t</w:t>
            </w:r>
            <w:r w:rsidRPr="001345CA">
              <w:rPr>
                <w:lang w:eastAsia="en-GB"/>
              </w:rPr>
              <w:t xml:space="preserve">imeline </w:t>
            </w:r>
            <w:r w:rsidR="00630490" w:rsidRPr="001345CA">
              <w:rPr>
                <w:lang w:eastAsia="en-GB"/>
              </w:rPr>
              <w:t>frame</w:t>
            </w:r>
            <w:r w:rsidRPr="001345CA">
              <w:rPr>
                <w:lang w:eastAsia="en-GB"/>
              </w:rPr>
              <w:t>="SC</w:t>
            </w:r>
            <w:del w:id="1664" w:author="Fran Martínez Fadrique" w:date="2015-02-20T10:00:00Z">
              <w:r w:rsidRPr="001345CA">
                <w:rPr>
                  <w:lang w:eastAsia="en-GB"/>
                </w:rPr>
                <w:delText>" &gt;</w:delText>
              </w:r>
            </w:del>
            <w:ins w:id="1665" w:author="Fran Martínez Fadrique" w:date="2015-02-20T10:00:00Z">
              <w:r w:rsidRPr="001345CA">
                <w:rPr>
                  <w:lang w:eastAsia="en-GB"/>
                </w:rPr>
                <w:t>"</w:t>
              </w:r>
              <w:r w:rsidR="000C5EC6">
                <w:rPr>
                  <w:lang w:eastAsia="en-GB"/>
                </w:rPr>
                <w:t>&gt;</w:t>
              </w:r>
            </w:ins>
          </w:p>
          <w:p w14:paraId="0D8272AE"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b</w:t>
            </w:r>
            <w:r w:rsidRPr="001345CA">
              <w:rPr>
                <w:lang w:eastAsia="en-GB"/>
              </w:rPr>
              <w:t xml:space="preserve">lock </w:t>
            </w:r>
            <w:r w:rsidR="00A76ECD" w:rsidRPr="001345CA">
              <w:rPr>
                <w:lang w:eastAsia="en-GB"/>
              </w:rPr>
              <w:t>r</w:t>
            </w:r>
            <w:r w:rsidRPr="001345CA">
              <w:rPr>
                <w:lang w:eastAsia="en-GB"/>
              </w:rPr>
              <w:t>ef="Inertial"&gt;</w:t>
            </w:r>
          </w:p>
          <w:p w14:paraId="60763F39"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b</w:t>
            </w:r>
            <w:r w:rsidRPr="001345CA">
              <w:rPr>
                <w:lang w:eastAsia="en-GB"/>
              </w:rPr>
              <w:t>lockStart&gt; 2009-09-25T19:00:00. &lt;/</w:t>
            </w:r>
            <w:r w:rsidR="00A76ECD" w:rsidRPr="001345CA">
              <w:rPr>
                <w:lang w:eastAsia="en-GB"/>
              </w:rPr>
              <w:t>b</w:t>
            </w:r>
            <w:r w:rsidRPr="001345CA">
              <w:rPr>
                <w:lang w:eastAsia="en-GB"/>
              </w:rPr>
              <w:t>lockStart&gt;</w:t>
            </w:r>
          </w:p>
          <w:p w14:paraId="33644885"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b</w:t>
            </w:r>
            <w:r w:rsidRPr="001345CA">
              <w:rPr>
                <w:lang w:eastAsia="en-GB"/>
              </w:rPr>
              <w:t>lockEnd&gt; 2009-09-25T20:00:00. &lt;/</w:t>
            </w:r>
            <w:r w:rsidR="00A76ECD" w:rsidRPr="001345CA">
              <w:rPr>
                <w:lang w:eastAsia="en-GB"/>
              </w:rPr>
              <w:t>b</w:t>
            </w:r>
            <w:r w:rsidRPr="001345CA">
              <w:rPr>
                <w:lang w:eastAsia="en-GB"/>
              </w:rPr>
              <w:t>lockEnd&gt;</w:t>
            </w:r>
          </w:p>
          <w:p w14:paraId="293EF5DA"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b</w:t>
            </w:r>
            <w:r w:rsidRPr="001345CA">
              <w:rPr>
                <w:lang w:eastAsia="en-GB"/>
              </w:rPr>
              <w:t xml:space="preserve">oresight </w:t>
            </w:r>
            <w:r w:rsidR="00A76ECD" w:rsidRPr="001345CA">
              <w:rPr>
                <w:lang w:eastAsia="en-GB"/>
              </w:rPr>
              <w:t>r</w:t>
            </w:r>
            <w:r w:rsidRPr="001345CA">
              <w:rPr>
                <w:lang w:eastAsia="en-GB"/>
              </w:rPr>
              <w:t>ef="Boresight2" /&gt;</w:t>
            </w:r>
          </w:p>
          <w:p w14:paraId="6F6A765F"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t</w:t>
            </w:r>
            <w:r w:rsidRPr="001345CA">
              <w:rPr>
                <w:lang w:eastAsia="en-GB"/>
              </w:rPr>
              <w:t xml:space="preserve">arget </w:t>
            </w:r>
            <w:r w:rsidR="00A76ECD" w:rsidRPr="001345CA">
              <w:rPr>
                <w:lang w:eastAsia="en-GB"/>
              </w:rPr>
              <w:t>r</w:t>
            </w:r>
            <w:r w:rsidRPr="001345CA">
              <w:rPr>
                <w:lang w:eastAsia="en-GB"/>
              </w:rPr>
              <w:t>ef="Vega" /&gt;</w:t>
            </w:r>
          </w:p>
          <w:p w14:paraId="624C13F8"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r</w:t>
            </w:r>
            <w:r w:rsidRPr="001345CA">
              <w:rPr>
                <w:lang w:eastAsia="en-GB"/>
              </w:rPr>
              <w:t xml:space="preserve">aster </w:t>
            </w:r>
            <w:r w:rsidR="00A76ECD" w:rsidRPr="001345CA">
              <w:rPr>
                <w:lang w:eastAsia="en-GB"/>
              </w:rPr>
              <w:t>r</w:t>
            </w:r>
            <w:r w:rsidRPr="001345CA">
              <w:rPr>
                <w:lang w:eastAsia="en-GB"/>
              </w:rPr>
              <w:t>ef="SimpleRaster" /&gt;</w:t>
            </w:r>
          </w:p>
          <w:p w14:paraId="1BA6FBDE"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b</w:t>
            </w:r>
            <w:r w:rsidRPr="001345CA">
              <w:rPr>
                <w:lang w:eastAsia="en-GB"/>
              </w:rPr>
              <w:t>lock&gt;</w:t>
            </w:r>
          </w:p>
          <w:p w14:paraId="70194744" w14:textId="77777777" w:rsidR="00E00629" w:rsidRPr="001345CA" w:rsidRDefault="00E00629" w:rsidP="00360BA9">
            <w:pPr>
              <w:pStyle w:val="XML"/>
              <w:spacing w:before="0" w:after="0"/>
              <w:rPr>
                <w:color w:val="000000"/>
                <w:szCs w:val="24"/>
                <w:lang w:eastAsia="en-GB"/>
              </w:rPr>
            </w:pPr>
            <w:r w:rsidRPr="001345CA">
              <w:rPr>
                <w:lang w:eastAsia="en-GB"/>
              </w:rPr>
              <w:t xml:space="preserve">  &lt;/</w:t>
            </w:r>
            <w:r w:rsidR="00A76ECD" w:rsidRPr="001345CA">
              <w:rPr>
                <w:lang w:eastAsia="en-GB"/>
              </w:rPr>
              <w:t>t</w:t>
            </w:r>
            <w:r w:rsidRPr="001345CA">
              <w:rPr>
                <w:lang w:eastAsia="en-GB"/>
              </w:rPr>
              <w:t>imeline&gt;</w:t>
            </w:r>
          </w:p>
          <w:p w14:paraId="14CFF0D2" w14:textId="77777777" w:rsidR="00B85A30" w:rsidRPr="001345CA" w:rsidRDefault="008712F2" w:rsidP="00360BA9">
            <w:pPr>
              <w:pStyle w:val="XML"/>
              <w:spacing w:before="0" w:after="0"/>
              <w:rPr>
                <w:color w:val="000000"/>
                <w:sz w:val="19"/>
                <w:szCs w:val="19"/>
              </w:rPr>
            </w:pPr>
            <w:r w:rsidRPr="001345CA">
              <w:rPr>
                <w:lang w:eastAsia="en-GB"/>
              </w:rPr>
              <w:t>&lt;</w:t>
            </w:r>
            <w:r w:rsidR="00B873C2" w:rsidRPr="001345CA">
              <w:rPr>
                <w:lang w:eastAsia="en-GB"/>
              </w:rPr>
              <w:t>/</w:t>
            </w:r>
            <w:r w:rsidR="00B5372C">
              <w:rPr>
                <w:lang w:eastAsia="en-GB"/>
              </w:rPr>
              <w:t>data</w:t>
            </w:r>
            <w:r w:rsidR="00B873C2" w:rsidRPr="001345CA">
              <w:rPr>
                <w:lang w:eastAsia="en-GB"/>
              </w:rPr>
              <w:t>&gt;</w:t>
            </w:r>
          </w:p>
        </w:tc>
      </w:tr>
    </w:tbl>
    <w:p w14:paraId="73814614" w14:textId="77777777" w:rsidR="00061251" w:rsidRPr="001345CA" w:rsidRDefault="00061251" w:rsidP="00061251">
      <w:pPr>
        <w:pStyle w:val="Heading8"/>
      </w:pPr>
      <w:r w:rsidRPr="001345CA">
        <w:br/>
      </w:r>
      <w:r w:rsidRPr="001345CA">
        <w:br/>
      </w:r>
      <w:bookmarkStart w:id="1666" w:name="_Ref289355978"/>
      <w:r w:rsidR="00E31247" w:rsidRPr="001345CA">
        <w:t xml:space="preserve">ATTITUDE </w:t>
      </w:r>
      <w:r w:rsidR="007C0585" w:rsidRPr="001345CA">
        <w:t xml:space="preserve">AND FRAMES </w:t>
      </w:r>
      <w:r w:rsidR="00E31247" w:rsidRPr="001345CA">
        <w:t>CONVENTIONS</w:t>
      </w:r>
      <w:bookmarkEnd w:id="1666"/>
      <w:r w:rsidR="006F62C7" w:rsidRPr="001345CA">
        <w:br/>
      </w:r>
      <w:r w:rsidR="006F62C7" w:rsidRPr="001345CA">
        <w:br/>
        <w:t>INFORMATIVE</w:t>
      </w:r>
    </w:p>
    <w:p w14:paraId="416A7303" w14:textId="77777777" w:rsidR="00B9305B" w:rsidRPr="001345CA" w:rsidRDefault="00B9305B" w:rsidP="00B9305B">
      <w:r w:rsidRPr="001345CA">
        <w:t>Different attitude representations are used to describe the attitude of a reference frame with respect to another (that is referred to as its base frame). The transformation from the base frame to the derived frame (frame being described) can be defined in several ways. The adopted conventions are defined here.</w:t>
      </w:r>
    </w:p>
    <w:p w14:paraId="2BCB1CC6" w14:textId="77777777" w:rsidR="00B9305B" w:rsidRPr="001345CA" w:rsidRDefault="00B9305B" w:rsidP="00B9305B"/>
    <w:p w14:paraId="2A1B93E0" w14:textId="77777777" w:rsidR="00B9305B" w:rsidRPr="001345CA" w:rsidRDefault="00B9305B" w:rsidP="00B9305B">
      <w:pPr>
        <w:pStyle w:val="ListNumber"/>
        <w:spacing w:before="0" w:line="240" w:lineRule="auto"/>
        <w:jc w:val="left"/>
      </w:pPr>
      <w:r w:rsidRPr="001345CA">
        <w:t>Quaternion. The transformation from base frame to the derived frame is defined as follows.</w:t>
      </w:r>
    </w:p>
    <w:p w14:paraId="7F04B7D6" w14:textId="77777777" w:rsidR="00B9305B" w:rsidRPr="001345CA" w:rsidRDefault="00B9305B" w:rsidP="00B9305B">
      <w:pPr>
        <w:pStyle w:val="ListNumber"/>
        <w:numPr>
          <w:ilvl w:val="0"/>
          <w:numId w:val="0"/>
        </w:numPr>
        <w:ind w:left="360"/>
      </w:pPr>
      <w:r w:rsidRPr="001345CA">
        <w:t xml:space="preserve">If q is the normalized attitude quaternion, the attitude matrix of derived frame </w:t>
      </w:r>
      <w:r w:rsidR="00DF28FA" w:rsidRPr="001345CA">
        <w:t>with respect to</w:t>
      </w:r>
      <w:r w:rsidRPr="001345CA">
        <w:t xml:space="preserve"> base frame is</w:t>
      </w:r>
    </w:p>
    <w:p w14:paraId="730D872C" w14:textId="77777777" w:rsidR="00B9305B" w:rsidRPr="001345CA" w:rsidRDefault="004F2BF2" w:rsidP="00B9305B">
      <w:pPr>
        <w:pStyle w:val="ListNumber"/>
        <w:numPr>
          <w:ilvl w:val="0"/>
          <w:numId w:val="0"/>
        </w:numPr>
        <w:ind w:left="360"/>
      </w:pPr>
      <w:r>
        <w:pict w14:anchorId="39853729">
          <v:group id="_x0000_s1071" editas="canvas" style="width:6in;height:126.4pt;mso-position-horizontal-relative:char;mso-position-vertical-relative:line" coordorigin="2281,3926" coordsize="6521,1896">
            <o:lock v:ext="edit" aspectratio="t"/>
            <v:shape id="_x0000_s1072" type="#_x0000_t75" style="position:absolute;left:2281;top:3926;width:6521;height:18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3" type="#_x0000_t202" style="position:absolute;left:3277;top:4874;width:4619;height:579" stroked="f">
              <v:textbox style="mso-next-textbox:#_x0000_s1073">
                <w:txbxContent>
                  <w:p w14:paraId="75DBDDE8" w14:textId="77777777" w:rsidR="009902AE" w:rsidRPr="007D6834" w:rsidRDefault="009902AE"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xml:space="preserve">       –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p>
                  <w:p w14:paraId="0EDCF822" w14:textId="77777777" w:rsidR="009902AE" w:rsidRPr="007D6834" w:rsidRDefault="009902AE" w:rsidP="00B9305B">
                    <w:pPr>
                      <w:rPr>
                        <w:sz w:val="20"/>
                        <w:vertAlign w:val="superscript"/>
                        <w:lang w:val="fr-FR"/>
                      </w:rPr>
                    </w:pPr>
                  </w:p>
                  <w:p w14:paraId="4E27E4BA" w14:textId="77777777" w:rsidR="009902AE" w:rsidRPr="007D6834" w:rsidRDefault="009902AE" w:rsidP="00B9305B">
                    <w:pPr>
                      <w:rPr>
                        <w:sz w:val="20"/>
                        <w:vertAlign w:val="superscript"/>
                        <w:lang w:val="fr-FR"/>
                      </w:rPr>
                    </w:pPr>
                  </w:p>
                  <w:p w14:paraId="6B7E8C22" w14:textId="77777777" w:rsidR="009902AE" w:rsidRPr="007D6834" w:rsidRDefault="009902AE" w:rsidP="00B9305B">
                    <w:pPr>
                      <w:rPr>
                        <w:sz w:val="20"/>
                        <w:vertAlign w:val="superscript"/>
                        <w:lang w:val="fr-FR"/>
                      </w:rPr>
                    </w:pPr>
                  </w:p>
                  <w:p w14:paraId="70D2E903" w14:textId="77777777" w:rsidR="009902AE" w:rsidRPr="007D6834" w:rsidRDefault="009902AE" w:rsidP="00B9305B">
                    <w:pPr>
                      <w:rPr>
                        <w:sz w:val="20"/>
                        <w:vertAlign w:val="superscript"/>
                        <w:lang w:val="fr-FR"/>
                      </w:rPr>
                    </w:pPr>
                  </w:p>
                  <w:p w14:paraId="6642113F" w14:textId="77777777" w:rsidR="009902AE" w:rsidRPr="007D6834" w:rsidRDefault="009902AE" w:rsidP="00B9305B">
                    <w:pPr>
                      <w:rPr>
                        <w:sz w:val="20"/>
                        <w:lang w:val="fr-FR"/>
                      </w:rPr>
                    </w:pPr>
                  </w:p>
                </w:txbxContent>
              </v:textbox>
            </v:shape>
            <v:shape id="_x0000_s1074" type="#_x0000_t202" style="position:absolute;left:3187;top:4519;width:4619;height:591" stroked="f">
              <v:textbox style="mso-next-textbox:#_x0000_s1074">
                <w:txbxContent>
                  <w:p w14:paraId="04C5FCEA" w14:textId="77777777" w:rsidR="009902AE" w:rsidRPr="007D6834" w:rsidRDefault="009902AE" w:rsidP="00B9305B">
                    <w:pPr>
                      <w:rPr>
                        <w:sz w:val="20"/>
                        <w:vertAlign w:val="superscript"/>
                        <w:lang w:val="fr-FR"/>
                      </w:rPr>
                    </w:pPr>
                    <w:r w:rsidRPr="007D6834">
                      <w:rPr>
                        <w:sz w:val="20"/>
                        <w:lang w:val="fr-FR"/>
                      </w:rPr>
                      <w:t xml:space="preserve">       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 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2</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1</w:t>
                    </w:r>
                    <w:r w:rsidRPr="007D6834">
                      <w:rPr>
                        <w:sz w:val="20"/>
                        <w:lang w:val="fr-FR"/>
                      </w:rPr>
                      <w:t>q</w:t>
                    </w:r>
                    <w:r w:rsidRPr="007D6834">
                      <w:rPr>
                        <w:sz w:val="20"/>
                        <w:vertAlign w:val="subscript"/>
                        <w:lang w:val="fr-FR"/>
                      </w:rPr>
                      <w:t>4</w:t>
                    </w:r>
                    <w:r w:rsidRPr="007D6834">
                      <w:rPr>
                        <w:sz w:val="20"/>
                        <w:lang w:val="fr-FR"/>
                      </w:rPr>
                      <w:t>)</w:t>
                    </w:r>
                  </w:p>
                  <w:p w14:paraId="3A8443E5" w14:textId="77777777" w:rsidR="009902AE" w:rsidRPr="007D6834" w:rsidRDefault="009902AE" w:rsidP="00B9305B">
                    <w:pPr>
                      <w:rPr>
                        <w:sz w:val="20"/>
                        <w:vertAlign w:val="superscript"/>
                        <w:lang w:val="fr-FR"/>
                      </w:rPr>
                    </w:pPr>
                  </w:p>
                  <w:p w14:paraId="7F2D8C71" w14:textId="77777777" w:rsidR="009902AE" w:rsidRPr="007D6834" w:rsidRDefault="009902AE" w:rsidP="00B9305B">
                    <w:pPr>
                      <w:rPr>
                        <w:sz w:val="20"/>
                        <w:vertAlign w:val="superscript"/>
                        <w:lang w:val="fr-FR"/>
                      </w:rPr>
                    </w:pPr>
                  </w:p>
                  <w:p w14:paraId="1171CC9B" w14:textId="77777777" w:rsidR="009902AE" w:rsidRPr="007D6834" w:rsidRDefault="009902AE" w:rsidP="00B9305B">
                    <w:pPr>
                      <w:rPr>
                        <w:sz w:val="20"/>
                        <w:vertAlign w:val="superscript"/>
                        <w:lang w:val="fr-FR"/>
                      </w:rPr>
                    </w:pPr>
                  </w:p>
                  <w:p w14:paraId="55C30C08" w14:textId="77777777" w:rsidR="009902AE" w:rsidRPr="007D6834" w:rsidRDefault="009902AE" w:rsidP="00B9305B">
                    <w:pPr>
                      <w:rPr>
                        <w:sz w:val="20"/>
                        <w:vertAlign w:val="superscript"/>
                        <w:lang w:val="fr-FR"/>
                      </w:rPr>
                    </w:pPr>
                  </w:p>
                  <w:p w14:paraId="36B171D0" w14:textId="77777777" w:rsidR="009902AE" w:rsidRPr="007D6834" w:rsidRDefault="009902AE" w:rsidP="00B9305B">
                    <w:pPr>
                      <w:rPr>
                        <w:sz w:val="20"/>
                        <w:vertAlign w:val="superscript"/>
                        <w:lang w:val="fr-FR"/>
                      </w:rPr>
                    </w:pPr>
                  </w:p>
                  <w:p w14:paraId="50680969" w14:textId="77777777" w:rsidR="009902AE" w:rsidRPr="007D6834" w:rsidRDefault="009902AE" w:rsidP="00B9305B">
                    <w:pPr>
                      <w:rPr>
                        <w:sz w:val="20"/>
                        <w:lang w:val="fr-FR"/>
                      </w:rPr>
                    </w:pPr>
                  </w:p>
                </w:txbxContent>
              </v:textbox>
            </v:shape>
            <v:shape id="_x0000_s1075" type="#_x0000_t202" style="position:absolute;left:3277;top:4045;width:4619;height:558" stroked="f">
              <v:textbox style="mso-next-textbox:#_x0000_s1075">
                <w:txbxContent>
                  <w:p w14:paraId="59F867DD" w14:textId="77777777" w:rsidR="009902AE" w:rsidRPr="007D6834" w:rsidRDefault="009902AE" w:rsidP="00B9305B">
                    <w:pPr>
                      <w:rPr>
                        <w:sz w:val="20"/>
                        <w:vertAlign w:val="superscript"/>
                        <w:lang w:val="fr-FR"/>
                      </w:rPr>
                    </w:pPr>
                    <w:r w:rsidRPr="007D6834">
                      <w:rPr>
                        <w:sz w:val="20"/>
                        <w:lang w:val="fr-FR"/>
                      </w:rPr>
                      <w:t>q</w:t>
                    </w:r>
                    <w:r w:rsidRPr="007D6834">
                      <w:rPr>
                        <w:sz w:val="20"/>
                        <w:vertAlign w:val="subscript"/>
                        <w:lang w:val="fr-FR"/>
                      </w:rPr>
                      <w:t>1</w:t>
                    </w:r>
                    <w:r w:rsidRPr="007D6834">
                      <w:rPr>
                        <w:sz w:val="20"/>
                        <w:vertAlign w:val="superscript"/>
                        <w:lang w:val="fr-FR"/>
                      </w:rPr>
                      <w:t>2</w:t>
                    </w:r>
                    <w:r w:rsidRPr="007D6834">
                      <w:rPr>
                        <w:sz w:val="20"/>
                        <w:lang w:val="fr-FR"/>
                      </w:rPr>
                      <w:t xml:space="preserve"> – q</w:t>
                    </w:r>
                    <w:r w:rsidRPr="007D6834">
                      <w:rPr>
                        <w:sz w:val="20"/>
                        <w:vertAlign w:val="subscript"/>
                        <w:lang w:val="fr-FR"/>
                      </w:rPr>
                      <w:t>2</w:t>
                    </w:r>
                    <w:r w:rsidRPr="007D6834">
                      <w:rPr>
                        <w:sz w:val="20"/>
                        <w:vertAlign w:val="superscript"/>
                        <w:lang w:val="fr-FR"/>
                      </w:rPr>
                      <w:t>2</w:t>
                    </w:r>
                    <w:r w:rsidRPr="007D6834">
                      <w:rPr>
                        <w:sz w:val="20"/>
                        <w:lang w:val="fr-FR"/>
                      </w:rPr>
                      <w:t xml:space="preserve"> – q</w:t>
                    </w:r>
                    <w:r w:rsidRPr="007D6834">
                      <w:rPr>
                        <w:sz w:val="20"/>
                        <w:vertAlign w:val="subscript"/>
                        <w:lang w:val="fr-FR"/>
                      </w:rPr>
                      <w:t>3</w:t>
                    </w:r>
                    <w:r w:rsidRPr="007D6834">
                      <w:rPr>
                        <w:sz w:val="20"/>
                        <w:vertAlign w:val="superscript"/>
                        <w:lang w:val="fr-FR"/>
                      </w:rPr>
                      <w:t>2</w:t>
                    </w:r>
                    <w:r w:rsidRPr="007D6834">
                      <w:rPr>
                        <w:sz w:val="20"/>
                        <w:lang w:val="fr-FR"/>
                      </w:rPr>
                      <w:t xml:space="preserve"> + q</w:t>
                    </w:r>
                    <w:r w:rsidRPr="007D6834">
                      <w:rPr>
                        <w:sz w:val="20"/>
                        <w:vertAlign w:val="subscript"/>
                        <w:lang w:val="fr-FR"/>
                      </w:rPr>
                      <w:t>4</w:t>
                    </w:r>
                    <w:r w:rsidRPr="007D6834">
                      <w:rPr>
                        <w:sz w:val="20"/>
                        <w:vertAlign w:val="superscript"/>
                        <w:lang w:val="fr-FR"/>
                      </w:rPr>
                      <w:t xml:space="preserve">2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2</w:t>
                    </w:r>
                    <w:r w:rsidRPr="007D6834">
                      <w:rPr>
                        <w:sz w:val="20"/>
                        <w:lang w:val="fr-FR"/>
                      </w:rPr>
                      <w:t xml:space="preserve"> + q</w:t>
                    </w:r>
                    <w:r w:rsidRPr="007D6834">
                      <w:rPr>
                        <w:sz w:val="20"/>
                        <w:vertAlign w:val="subscript"/>
                        <w:lang w:val="fr-FR"/>
                      </w:rPr>
                      <w:t>3</w:t>
                    </w:r>
                    <w:r w:rsidRPr="007D6834">
                      <w:rPr>
                        <w:sz w:val="20"/>
                        <w:lang w:val="fr-FR"/>
                      </w:rPr>
                      <w:t>q</w:t>
                    </w:r>
                    <w:r w:rsidRPr="007D6834">
                      <w:rPr>
                        <w:sz w:val="20"/>
                        <w:vertAlign w:val="subscript"/>
                        <w:lang w:val="fr-FR"/>
                      </w:rPr>
                      <w:t>4</w:t>
                    </w:r>
                    <w:r w:rsidRPr="007D6834">
                      <w:rPr>
                        <w:sz w:val="20"/>
                        <w:lang w:val="fr-FR"/>
                      </w:rPr>
                      <w:t>)</w:t>
                    </w:r>
                    <w:r w:rsidRPr="007D6834">
                      <w:rPr>
                        <w:sz w:val="20"/>
                        <w:vertAlign w:val="superscript"/>
                        <w:lang w:val="fr-FR"/>
                      </w:rPr>
                      <w:t xml:space="preserve">    </w:t>
                    </w:r>
                    <w:r w:rsidRPr="007D6834">
                      <w:rPr>
                        <w:sz w:val="20"/>
                        <w:lang w:val="fr-FR"/>
                      </w:rPr>
                      <w:t xml:space="preserve">               </w:t>
                    </w:r>
                    <w:r w:rsidRPr="007D6834">
                      <w:rPr>
                        <w:sz w:val="20"/>
                        <w:vertAlign w:val="superscript"/>
                        <w:lang w:val="fr-FR"/>
                      </w:rPr>
                      <w:t xml:space="preserve">  </w:t>
                    </w:r>
                    <w:r w:rsidRPr="007D6834">
                      <w:rPr>
                        <w:sz w:val="20"/>
                        <w:lang w:val="fr-FR"/>
                      </w:rPr>
                      <w:t>2(q</w:t>
                    </w:r>
                    <w:r w:rsidRPr="007D6834">
                      <w:rPr>
                        <w:sz w:val="20"/>
                        <w:vertAlign w:val="subscript"/>
                        <w:lang w:val="fr-FR"/>
                      </w:rPr>
                      <w:t>1</w:t>
                    </w:r>
                    <w:r w:rsidRPr="007D6834">
                      <w:rPr>
                        <w:sz w:val="20"/>
                        <w:lang w:val="fr-FR"/>
                      </w:rPr>
                      <w:t>q</w:t>
                    </w:r>
                    <w:r w:rsidRPr="007D6834">
                      <w:rPr>
                        <w:sz w:val="20"/>
                        <w:vertAlign w:val="subscript"/>
                        <w:lang w:val="fr-FR"/>
                      </w:rPr>
                      <w:t>3</w:t>
                    </w:r>
                    <w:r w:rsidRPr="007D6834">
                      <w:rPr>
                        <w:sz w:val="20"/>
                        <w:lang w:val="fr-FR"/>
                      </w:rPr>
                      <w:t xml:space="preserve"> - q</w:t>
                    </w:r>
                    <w:r w:rsidRPr="007D6834">
                      <w:rPr>
                        <w:sz w:val="20"/>
                        <w:vertAlign w:val="subscript"/>
                        <w:lang w:val="fr-FR"/>
                      </w:rPr>
                      <w:t>2</w:t>
                    </w:r>
                    <w:r w:rsidRPr="007D6834">
                      <w:rPr>
                        <w:sz w:val="20"/>
                        <w:lang w:val="fr-FR"/>
                      </w:rPr>
                      <w:t>q</w:t>
                    </w:r>
                    <w:r w:rsidRPr="007D6834">
                      <w:rPr>
                        <w:sz w:val="20"/>
                        <w:vertAlign w:val="subscript"/>
                        <w:lang w:val="fr-FR"/>
                      </w:rPr>
                      <w:t>4</w:t>
                    </w:r>
                    <w:r w:rsidRPr="007D6834">
                      <w:rPr>
                        <w:sz w:val="20"/>
                        <w:lang w:val="fr-FR"/>
                      </w:rPr>
                      <w:t>)</w:t>
                    </w:r>
                  </w:p>
                  <w:p w14:paraId="29B57748" w14:textId="77777777" w:rsidR="009902AE" w:rsidRPr="007D6834" w:rsidRDefault="009902AE" w:rsidP="00B9305B">
                    <w:pPr>
                      <w:rPr>
                        <w:sz w:val="20"/>
                        <w:vertAlign w:val="superscript"/>
                        <w:lang w:val="fr-FR"/>
                      </w:rPr>
                    </w:pPr>
                  </w:p>
                  <w:p w14:paraId="31ADD182" w14:textId="77777777" w:rsidR="009902AE" w:rsidRPr="007D6834" w:rsidRDefault="009902AE" w:rsidP="00B9305B">
                    <w:pPr>
                      <w:rPr>
                        <w:sz w:val="20"/>
                        <w:vertAlign w:val="superscript"/>
                        <w:lang w:val="fr-FR"/>
                      </w:rPr>
                    </w:pPr>
                  </w:p>
                  <w:p w14:paraId="744B4596" w14:textId="77777777" w:rsidR="009902AE" w:rsidRPr="007D6834" w:rsidRDefault="009902AE" w:rsidP="00B9305B">
                    <w:pPr>
                      <w:rPr>
                        <w:sz w:val="20"/>
                        <w:vertAlign w:val="superscript"/>
                        <w:lang w:val="fr-FR"/>
                      </w:rPr>
                    </w:pPr>
                  </w:p>
                  <w:p w14:paraId="06B971C6" w14:textId="77777777" w:rsidR="009902AE" w:rsidRPr="007D6834" w:rsidRDefault="009902AE" w:rsidP="00B9305B">
                    <w:pPr>
                      <w:rPr>
                        <w:sz w:val="20"/>
                        <w:vertAlign w:val="superscript"/>
                        <w:lang w:val="fr-FR"/>
                      </w:rPr>
                    </w:pPr>
                  </w:p>
                  <w:p w14:paraId="134E6A29" w14:textId="77777777" w:rsidR="009902AE" w:rsidRPr="007D6834" w:rsidRDefault="009902AE" w:rsidP="00B9305B">
                    <w:pPr>
                      <w:rPr>
                        <w:sz w:val="20"/>
                        <w:lang w:val="fr-FR"/>
                      </w:rPr>
                    </w:pPr>
                  </w:p>
                </w:txbxContent>
              </v:textbox>
            </v:shape>
            <v:shape id="_x0000_s1076" type="#_x0000_t202" style="position:absolute;left:2553;top:4601;width:544;height:629" stroked="f">
              <v:textbox style="mso-next-textbox:#_x0000_s1076">
                <w:txbxContent>
                  <w:p w14:paraId="61C809CF" w14:textId="77777777" w:rsidR="009902AE" w:rsidRPr="00AD4181" w:rsidRDefault="009902AE" w:rsidP="00B9305B">
                    <w:r>
                      <w:t xml:space="preserve">M = </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7" type="#_x0000_t85" style="position:absolute;left:3232;top:4061;width:136;height:1485"/>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8" type="#_x0000_t86" style="position:absolute;left:7851;top:4061;width:136;height:1485"/>
            <w10:wrap type="none"/>
            <w10:anchorlock/>
          </v:group>
        </w:pict>
      </w:r>
    </w:p>
    <w:p w14:paraId="69079BB1" w14:textId="77777777" w:rsidR="00B9305B" w:rsidRPr="001345CA" w:rsidRDefault="004F2BF2" w:rsidP="00B9305B">
      <w:pPr>
        <w:pStyle w:val="ListNumber"/>
        <w:numPr>
          <w:ilvl w:val="0"/>
          <w:numId w:val="0"/>
        </w:numPr>
        <w:ind w:left="360"/>
        <w:rPr>
          <w:rFonts w:ascii="TimesNewRomanPSMT" w:hAnsi="TimesNewRomanPSMT" w:cs="TimesNewRomanPSMT"/>
          <w:szCs w:val="24"/>
          <w:lang w:eastAsia="en-GB"/>
        </w:rPr>
      </w:pPr>
      <w:r>
        <w:rPr>
          <w:noProof/>
          <w:lang w:eastAsia="en-GB"/>
        </w:rPr>
        <w:pict w14:anchorId="46A1EE1F">
          <v:shape id="_x0000_s1079" type="#_x0000_t202" style="position:absolute;left:0;text-align:left;margin-left:18pt;margin-top:37.3pt;width:2in;height:33.15pt;z-index:251656192" filled="f" stroked="f">
            <v:textbox style="mso-next-textbox:#_x0000_s1079">
              <w:txbxContent>
                <w:p w14:paraId="2B1F6A89" w14:textId="77777777" w:rsidR="009902AE" w:rsidRPr="00AD4181" w:rsidRDefault="009902AE" w:rsidP="00B9305B">
                  <w:r>
                    <w:t xml:space="preserve">v </w:t>
                  </w:r>
                  <w:r>
                    <w:rPr>
                      <w:vertAlign w:val="subscript"/>
                    </w:rPr>
                    <w:t>derived</w:t>
                  </w:r>
                  <w:r w:rsidRPr="005B263D">
                    <w:rPr>
                      <w:vertAlign w:val="subscript"/>
                    </w:rPr>
                    <w:t xml:space="preserve"> frame</w:t>
                  </w:r>
                  <w:r>
                    <w:t xml:space="preserve">  = M v </w:t>
                  </w:r>
                  <w:r w:rsidRPr="005B263D">
                    <w:rPr>
                      <w:vertAlign w:val="subscript"/>
                    </w:rPr>
                    <w:t>base frame</w:t>
                  </w:r>
                </w:p>
              </w:txbxContent>
            </v:textbox>
          </v:shape>
        </w:pict>
      </w:r>
      <w:r w:rsidR="00B9305B" w:rsidRPr="001345CA">
        <w:rPr>
          <w:rFonts w:ascii="TimesNewRomanPSMT" w:hAnsi="TimesNewRomanPSMT" w:cs="TimesNewRomanPSMT"/>
          <w:szCs w:val="24"/>
          <w:lang w:eastAsia="en-GB"/>
        </w:rPr>
        <w:t xml:space="preserve">i.e. a component row of a vector expressed with respect to the base frame </w:t>
      </w:r>
      <w:r w:rsidR="00B9305B" w:rsidRPr="001345CA">
        <w:t xml:space="preserve">v </w:t>
      </w:r>
      <w:r w:rsidR="00B9305B" w:rsidRPr="001345CA">
        <w:rPr>
          <w:vertAlign w:val="subscript"/>
        </w:rPr>
        <w:t xml:space="preserve">base frame </w:t>
      </w:r>
      <w:r w:rsidR="00B9305B" w:rsidRPr="001345CA">
        <w:rPr>
          <w:rFonts w:ascii="TimesNewRomanPSMT" w:hAnsi="TimesNewRomanPSMT" w:cs="TimesNewRomanPSMT"/>
          <w:szCs w:val="24"/>
          <w:lang w:eastAsia="en-GB"/>
        </w:rPr>
        <w:t>corresponds to the component row</w:t>
      </w:r>
    </w:p>
    <w:p w14:paraId="63ECC71D" w14:textId="77777777" w:rsidR="00B9305B" w:rsidRPr="001345CA" w:rsidRDefault="00B9305B" w:rsidP="00B9305B">
      <w:pPr>
        <w:pStyle w:val="ListNumber"/>
        <w:numPr>
          <w:ilvl w:val="0"/>
          <w:numId w:val="0"/>
        </w:numPr>
        <w:ind w:left="360"/>
        <w:rPr>
          <w:rFonts w:ascii="TimesNewRomanPSMT" w:hAnsi="TimesNewRomanPSMT" w:cs="TimesNewRomanPSMT"/>
          <w:szCs w:val="24"/>
          <w:lang w:eastAsia="en-GB"/>
        </w:rPr>
      </w:pPr>
    </w:p>
    <w:p w14:paraId="0D9FA05E" w14:textId="77777777" w:rsidR="00B9305B" w:rsidRPr="001345CA" w:rsidRDefault="00B9305B" w:rsidP="00B9305B">
      <w:pPr>
        <w:pStyle w:val="ListNumber"/>
        <w:numPr>
          <w:ilvl w:val="0"/>
          <w:numId w:val="0"/>
        </w:numPr>
        <w:ind w:left="360"/>
      </w:pPr>
      <w:r w:rsidRPr="001345CA">
        <w:rPr>
          <w:rFonts w:ascii="TimesNewRomanPSMT" w:hAnsi="TimesNewRomanPSMT" w:cs="TimesNewRomanPSMT"/>
          <w:szCs w:val="24"/>
          <w:lang w:eastAsia="en-GB"/>
        </w:rPr>
        <w:t>in the derived frame.</w:t>
      </w:r>
    </w:p>
    <w:p w14:paraId="3FD80127" w14:textId="77777777" w:rsidR="00B9305B" w:rsidRPr="001345CA" w:rsidRDefault="00B9305B" w:rsidP="00B9305B">
      <w:pPr>
        <w:pStyle w:val="ListNumber"/>
        <w:numPr>
          <w:ilvl w:val="0"/>
          <w:numId w:val="0"/>
        </w:numPr>
      </w:pPr>
    </w:p>
    <w:tbl>
      <w:tblPr>
        <w:tblW w:w="0" w:type="auto"/>
        <w:tblInd w:w="534" w:type="dxa"/>
        <w:tblLook w:val="01E0" w:firstRow="1" w:lastRow="1" w:firstColumn="1" w:lastColumn="1" w:noHBand="0" w:noVBand="0"/>
      </w:tblPr>
      <w:tblGrid>
        <w:gridCol w:w="8682"/>
      </w:tblGrid>
      <w:tr w:rsidR="00B9305B" w:rsidRPr="00C35607" w14:paraId="0E93FD2C" w14:textId="77777777" w:rsidTr="00FB2ECA">
        <w:tc>
          <w:tcPr>
            <w:tcW w:w="9072" w:type="dxa"/>
            <w:shd w:val="clear" w:color="auto" w:fill="auto"/>
          </w:tcPr>
          <w:p w14:paraId="5CB10830" w14:textId="77777777" w:rsidR="00B9305B" w:rsidRPr="001345CA" w:rsidRDefault="00B9305B" w:rsidP="00360BA9">
            <w:pPr>
              <w:pStyle w:val="TableBody"/>
            </w:pPr>
            <w:r w:rsidRPr="001345CA">
              <w:t>Example of reference frame defined by attitude quaternion:</w:t>
            </w:r>
          </w:p>
        </w:tc>
      </w:tr>
      <w:tr w:rsidR="00B9305B" w:rsidRPr="00C35607" w14:paraId="3C858E91" w14:textId="77777777" w:rsidTr="00FB2ECA">
        <w:tc>
          <w:tcPr>
            <w:tcW w:w="9072" w:type="dxa"/>
            <w:shd w:val="clear" w:color="auto" w:fill="auto"/>
          </w:tcPr>
          <w:p w14:paraId="5E642B64" w14:textId="77777777" w:rsidR="00BC5A5F" w:rsidRPr="001345CA" w:rsidRDefault="00B9305B" w:rsidP="00360BA9">
            <w:pPr>
              <w:pStyle w:val="XML"/>
            </w:pPr>
            <w:r w:rsidRPr="001345CA">
              <w:t>&lt;</w:t>
            </w:r>
            <w:r w:rsidR="00630490" w:rsidRPr="001345CA">
              <w:t>f</w:t>
            </w:r>
            <w:r w:rsidRPr="001345CA">
              <w:t xml:space="preserve">rame </w:t>
            </w:r>
            <w:r w:rsidR="00630490" w:rsidRPr="001345CA">
              <w:t>n</w:t>
            </w:r>
            <w:r w:rsidRPr="001345CA">
              <w:t xml:space="preserve">ame=’Instrument1’ </w:t>
            </w:r>
            <w:r w:rsidR="00630490" w:rsidRPr="001345CA">
              <w:t>b</w:t>
            </w:r>
            <w:r w:rsidRPr="001345CA">
              <w:t>aseFrame=’SC’&gt;</w:t>
            </w:r>
          </w:p>
          <w:p w14:paraId="43E19430" w14:textId="77777777" w:rsidR="00BC5A5F" w:rsidRPr="001345CA" w:rsidRDefault="00B9305B" w:rsidP="00360BA9">
            <w:pPr>
              <w:pStyle w:val="XML"/>
            </w:pPr>
            <w:r w:rsidRPr="001345CA">
              <w:t xml:space="preserve">  &lt;</w:t>
            </w:r>
            <w:r w:rsidR="00630490" w:rsidRPr="001345CA">
              <w:t>a</w:t>
            </w:r>
            <w:r w:rsidRPr="001345CA">
              <w:t>tt</w:t>
            </w:r>
            <w:r w:rsidR="00630490" w:rsidRPr="001345CA">
              <w:t>itude</w:t>
            </w:r>
            <w:r w:rsidRPr="001345CA">
              <w:t>&gt;</w:t>
            </w:r>
          </w:p>
          <w:p w14:paraId="3FFECEC1" w14:textId="77777777" w:rsidR="00BC5A5F" w:rsidRPr="001345CA" w:rsidRDefault="00BC5A5F" w:rsidP="00360BA9">
            <w:pPr>
              <w:pStyle w:val="XML"/>
            </w:pPr>
            <w:r w:rsidRPr="001345CA">
              <w:t xml:space="preserve">    &lt;</w:t>
            </w:r>
            <w:r w:rsidR="00630490" w:rsidRPr="001345CA">
              <w:t>r</w:t>
            </w:r>
            <w:r w:rsidRPr="001345CA">
              <w:t>otation&gt;</w:t>
            </w:r>
            <w:r w:rsidR="00B9305B" w:rsidRPr="001345CA">
              <w:t xml:space="preserve"> 0. 0. 0. 1. </w:t>
            </w:r>
            <w:r w:rsidRPr="001345CA">
              <w:t>&lt;/</w:t>
            </w:r>
            <w:r w:rsidR="00630490" w:rsidRPr="001345CA">
              <w:t>r</w:t>
            </w:r>
            <w:r w:rsidRPr="001345CA">
              <w:t>otation&gt;</w:t>
            </w:r>
          </w:p>
          <w:p w14:paraId="2D4E895F" w14:textId="77777777" w:rsidR="00BC5A5F" w:rsidRPr="001345CA" w:rsidRDefault="00BC5A5F" w:rsidP="00360BA9">
            <w:pPr>
              <w:pStyle w:val="XML"/>
            </w:pPr>
            <w:r w:rsidRPr="001345CA">
              <w:t xml:space="preserve">  </w:t>
            </w:r>
            <w:r w:rsidR="00B9305B" w:rsidRPr="001345CA">
              <w:t>&lt;/</w:t>
            </w:r>
            <w:r w:rsidR="00630490" w:rsidRPr="001345CA">
              <w:t>a</w:t>
            </w:r>
            <w:r w:rsidR="00B9305B" w:rsidRPr="001345CA">
              <w:t>tt</w:t>
            </w:r>
            <w:r w:rsidR="00630490" w:rsidRPr="001345CA">
              <w:t>itude</w:t>
            </w:r>
            <w:r w:rsidR="00B9305B" w:rsidRPr="001345CA">
              <w:t>&gt;</w:t>
            </w:r>
          </w:p>
          <w:p w14:paraId="38F8D163" w14:textId="77777777" w:rsidR="00B9305B" w:rsidRPr="001345CA" w:rsidRDefault="00B9305B" w:rsidP="00360BA9">
            <w:pPr>
              <w:pStyle w:val="XML"/>
            </w:pPr>
            <w:r w:rsidRPr="001345CA">
              <w:t>&lt;/</w:t>
            </w:r>
            <w:r w:rsidR="00630490" w:rsidRPr="001345CA">
              <w:t>f</w:t>
            </w:r>
            <w:r w:rsidRPr="001345CA">
              <w:t>rame&gt;</w:t>
            </w:r>
          </w:p>
        </w:tc>
      </w:tr>
    </w:tbl>
    <w:p w14:paraId="6ABB3514" w14:textId="77777777" w:rsidR="00B9305B" w:rsidRPr="001345CA" w:rsidRDefault="00B9305B" w:rsidP="00B9305B">
      <w:pPr>
        <w:pStyle w:val="ListNumber"/>
        <w:numPr>
          <w:ilvl w:val="0"/>
          <w:numId w:val="0"/>
        </w:numPr>
      </w:pPr>
    </w:p>
    <w:p w14:paraId="2AF02964" w14:textId="77777777" w:rsidR="00A04584" w:rsidRPr="001345CA" w:rsidRDefault="00B9305B" w:rsidP="00A04584">
      <w:pPr>
        <w:pStyle w:val="ListNumber"/>
      </w:pPr>
      <w:r w:rsidRPr="001345CA">
        <w:t xml:space="preserve">Pointing direction and </w:t>
      </w:r>
      <w:r w:rsidR="007C11D6" w:rsidRPr="001345CA">
        <w:rPr>
          <w:rFonts w:ascii="Courier New" w:hAnsi="Courier New"/>
        </w:rPr>
        <w:t>phaseAngle</w:t>
      </w:r>
      <w:r w:rsidRPr="001345CA">
        <w:t xml:space="preserve">. Two vectors relative to the derived frame are given by the </w:t>
      </w:r>
      <w:r w:rsidR="00A04584" w:rsidRPr="001345CA">
        <w:rPr>
          <w:rFonts w:ascii="Courier New" w:hAnsi="Courier New"/>
        </w:rPr>
        <w:t>f</w:t>
      </w:r>
      <w:r w:rsidRPr="001345CA">
        <w:rPr>
          <w:rFonts w:ascii="Courier New" w:hAnsi="Courier New"/>
        </w:rPr>
        <w:t>rameDir</w:t>
      </w:r>
      <w:r w:rsidRPr="001345CA">
        <w:t xml:space="preserve"> elements. Two vectors relative to the base frame are given by the </w:t>
      </w:r>
      <w:r w:rsidR="00A04584" w:rsidRPr="001345CA">
        <w:rPr>
          <w:rFonts w:ascii="Courier New" w:hAnsi="Courier New"/>
        </w:rPr>
        <w:t>b</w:t>
      </w:r>
      <w:r w:rsidRPr="001345CA">
        <w:rPr>
          <w:rFonts w:ascii="Courier New" w:hAnsi="Courier New"/>
        </w:rPr>
        <w:t>aseFrameDir</w:t>
      </w:r>
      <w:r w:rsidRPr="001345CA">
        <w:t xml:space="preserve"> elements. The derived frame attitude results from aligning the direction vector defined by</w:t>
      </w:r>
      <w:r w:rsidRPr="001345CA">
        <w:rPr>
          <w:rFonts w:ascii="Courier New" w:hAnsi="Courier New"/>
        </w:rPr>
        <w:t xml:space="preserve"> </w:t>
      </w:r>
      <w:r w:rsidR="00A04584" w:rsidRPr="001345CA">
        <w:rPr>
          <w:rFonts w:ascii="Courier New" w:hAnsi="Courier New"/>
        </w:rPr>
        <w:t>a</w:t>
      </w:r>
      <w:r w:rsidRPr="001345CA">
        <w:rPr>
          <w:rFonts w:ascii="Courier New" w:hAnsi="Courier New"/>
        </w:rPr>
        <w:t>tt</w:t>
      </w:r>
      <w:r w:rsidR="00A04584" w:rsidRPr="001345CA">
        <w:rPr>
          <w:rFonts w:ascii="Courier New" w:hAnsi="Courier New"/>
        </w:rPr>
        <w:t>itude</w:t>
      </w:r>
      <w:r w:rsidRPr="001345CA">
        <w:t>-child element</w:t>
      </w:r>
      <w:r w:rsidRPr="001345CA">
        <w:rPr>
          <w:rFonts w:ascii="Courier New" w:hAnsi="Courier New"/>
        </w:rPr>
        <w:t xml:space="preserve"> </w:t>
      </w:r>
      <w:r w:rsidR="00A04584" w:rsidRPr="001345CA">
        <w:rPr>
          <w:rFonts w:ascii="Courier New" w:hAnsi="Courier New"/>
        </w:rPr>
        <w:t>f</w:t>
      </w:r>
      <w:r w:rsidRPr="001345CA">
        <w:rPr>
          <w:rFonts w:ascii="Courier New" w:hAnsi="Courier New"/>
        </w:rPr>
        <w:t>rameDir</w:t>
      </w:r>
      <w:r w:rsidRPr="001345CA">
        <w:t xml:space="preserve"> in the derived frame and by the </w:t>
      </w:r>
      <w:r w:rsidR="00A04584" w:rsidRPr="001345CA">
        <w:rPr>
          <w:rFonts w:ascii="Courier New" w:hAnsi="Courier New"/>
        </w:rPr>
        <w:t>b</w:t>
      </w:r>
      <w:r w:rsidRPr="001345CA">
        <w:rPr>
          <w:rFonts w:ascii="Courier New" w:hAnsi="Courier New"/>
        </w:rPr>
        <w:t>aseFrameDir</w:t>
      </w:r>
      <w:r w:rsidRPr="001345CA">
        <w:t>-element in the</w:t>
      </w:r>
      <w:r w:rsidRPr="001345CA">
        <w:rPr>
          <w:rFonts w:ascii="Courier New" w:hAnsi="Courier New"/>
        </w:rPr>
        <w:t xml:space="preserve"> </w:t>
      </w:r>
      <w:r w:rsidRPr="001345CA">
        <w:t xml:space="preserve">base frame. This direction is in the following referred to as pointing direction. The degree of freedom around the pointing direction is determined by the </w:t>
      </w:r>
      <w:r w:rsidR="00A04584" w:rsidRPr="001345CA">
        <w:rPr>
          <w:rFonts w:ascii="Courier New" w:hAnsi="Courier New"/>
        </w:rPr>
        <w:t xml:space="preserve">phaseAngle </w:t>
      </w:r>
      <w:r w:rsidRPr="001345CA">
        <w:t>element.  Two alternatives are considered for the roll definition: providing an angle between two directions (</w:t>
      </w:r>
      <w:r w:rsidR="007C11D6" w:rsidRPr="001345CA">
        <w:rPr>
          <w:rFonts w:ascii="Courier New" w:hAnsi="Courier New"/>
        </w:rPr>
        <w:t>a</w:t>
      </w:r>
      <w:r w:rsidRPr="001345CA">
        <w:rPr>
          <w:rFonts w:ascii="Courier New" w:hAnsi="Courier New"/>
        </w:rPr>
        <w:t>ngle</w:t>
      </w:r>
      <w:r w:rsidRPr="001345CA">
        <w:t xml:space="preserve"> element), or providing the angle between their projections in the plane perpendicular to the pointing direction (</w:t>
      </w:r>
      <w:r w:rsidR="00A04584" w:rsidRPr="001345CA">
        <w:rPr>
          <w:rFonts w:ascii="Courier New" w:hAnsi="Courier New"/>
        </w:rPr>
        <w:t>p</w:t>
      </w:r>
      <w:r w:rsidRPr="001345CA">
        <w:rPr>
          <w:rFonts w:ascii="Courier New" w:hAnsi="Courier New"/>
        </w:rPr>
        <w:t>rojAngle</w:t>
      </w:r>
      <w:r w:rsidRPr="001345CA">
        <w:t xml:space="preserve"> element).</w:t>
      </w:r>
    </w:p>
    <w:p w14:paraId="5A70B519" w14:textId="77777777" w:rsidR="003C4AB4" w:rsidRPr="001345CA" w:rsidRDefault="00B9305B" w:rsidP="00075A55">
      <w:pPr>
        <w:pStyle w:val="ListNumber"/>
        <w:numPr>
          <w:ilvl w:val="0"/>
          <w:numId w:val="0"/>
        </w:numPr>
        <w:ind w:left="426"/>
      </w:pPr>
      <w:r w:rsidRPr="001345CA">
        <w:t>For the roll option define</w:t>
      </w:r>
      <w:r w:rsidR="007C11D6" w:rsidRPr="001345CA">
        <w:t>d</w:t>
      </w:r>
      <w:r w:rsidRPr="001345CA">
        <w:t xml:space="preserve"> with </w:t>
      </w:r>
      <w:r w:rsidR="007C11D6" w:rsidRPr="001345CA">
        <w:rPr>
          <w:rFonts w:ascii="Courier New" w:hAnsi="Courier New"/>
        </w:rPr>
        <w:t>a</w:t>
      </w:r>
      <w:r w:rsidRPr="001345CA">
        <w:rPr>
          <w:rFonts w:ascii="Courier New" w:hAnsi="Courier New"/>
        </w:rPr>
        <w:t>ngle</w:t>
      </w:r>
      <w:r w:rsidRPr="001345CA">
        <w:t xml:space="preserve"> </w:t>
      </w:r>
      <w:r w:rsidR="007C11D6" w:rsidRPr="001345CA">
        <w:t xml:space="preserve">geometrically there </w:t>
      </w:r>
      <w:r w:rsidRPr="001345CA">
        <w:t>may be one, two or no solution</w:t>
      </w:r>
      <w:r w:rsidR="006004AD" w:rsidRPr="001345CA">
        <w:t>s</w:t>
      </w:r>
      <w:r w:rsidR="0047733A" w:rsidRPr="001345CA">
        <w:t xml:space="preserve"> fulfiling</w:t>
      </w:r>
      <w:r w:rsidR="007C11D6" w:rsidRPr="001345CA">
        <w:t xml:space="preserve"> </w:t>
      </w:r>
      <w:r w:rsidR="0047733A" w:rsidRPr="001345CA">
        <w:t xml:space="preserve">the requirements </w:t>
      </w:r>
      <w:r w:rsidR="007C11D6" w:rsidRPr="001345CA">
        <w:t xml:space="preserve">that </w:t>
      </w:r>
      <w:r w:rsidR="0047733A" w:rsidRPr="001345CA">
        <w:t xml:space="preserve">the pointing direction is maintained and </w:t>
      </w:r>
      <w:r w:rsidR="007C11D6" w:rsidRPr="001345CA">
        <w:t xml:space="preserve">the </w:t>
      </w:r>
      <w:r w:rsidR="0047733A" w:rsidRPr="001345CA">
        <w:t xml:space="preserve">two </w:t>
      </w:r>
      <w:r w:rsidR="007C11D6" w:rsidRPr="001345CA">
        <w:t>axes provided in the phaseAngle element have the required</w:t>
      </w:r>
      <w:r w:rsidR="0047733A" w:rsidRPr="001345CA">
        <w:t xml:space="preserve"> angle</w:t>
      </w:r>
      <w:r w:rsidRPr="001345CA">
        <w:t xml:space="preserve">. If there are two solutions, the solution selected is the one such that  the axis defined by the </w:t>
      </w:r>
      <w:r w:rsidR="0047733A" w:rsidRPr="001345CA">
        <w:rPr>
          <w:rFonts w:ascii="Courier New" w:hAnsi="Courier New"/>
        </w:rPr>
        <w:t>phaseAngle</w:t>
      </w:r>
      <w:r w:rsidRPr="001345CA">
        <w:t xml:space="preserve"> child element </w:t>
      </w:r>
      <w:r w:rsidR="00A04584" w:rsidRPr="001345CA">
        <w:rPr>
          <w:rFonts w:ascii="Courier New" w:hAnsi="Courier New"/>
        </w:rPr>
        <w:t>f</w:t>
      </w:r>
      <w:r w:rsidRPr="001345CA">
        <w:rPr>
          <w:rFonts w:ascii="Courier New" w:hAnsi="Courier New"/>
        </w:rPr>
        <w:t>rameDir</w:t>
      </w:r>
      <w:r w:rsidRPr="001345CA">
        <w:t xml:space="preserve"> has a positive projection on the cross product of pointing direction and the </w:t>
      </w:r>
      <w:r w:rsidR="0047733A" w:rsidRPr="001345CA">
        <w:rPr>
          <w:rFonts w:ascii="Courier New" w:hAnsi="Courier New"/>
        </w:rPr>
        <w:t>phaseAngle</w:t>
      </w:r>
      <w:r w:rsidRPr="001345CA">
        <w:t xml:space="preserve"> child element </w:t>
      </w:r>
      <w:r w:rsidR="00A04584" w:rsidRPr="001345CA">
        <w:rPr>
          <w:rFonts w:ascii="Courier New" w:hAnsi="Courier New"/>
        </w:rPr>
        <w:t>b</w:t>
      </w:r>
      <w:r w:rsidRPr="001345CA">
        <w:rPr>
          <w:rFonts w:ascii="Courier New" w:hAnsi="Courier New"/>
        </w:rPr>
        <w:t xml:space="preserve">aseFrameDir. </w:t>
      </w:r>
      <w:r w:rsidRPr="001345CA">
        <w:t xml:space="preserve">The discarded solution can be selected by selecting the opposite direction for one of the axes defined in the </w:t>
      </w:r>
      <w:r w:rsidR="00A87685" w:rsidRPr="001345CA">
        <w:rPr>
          <w:rFonts w:ascii="Courier New" w:hAnsi="Courier New"/>
        </w:rPr>
        <w:t>phaseAngle</w:t>
      </w:r>
      <w:r w:rsidRPr="001345CA">
        <w:t xml:space="preserve">-element and replacing the contents of the </w:t>
      </w:r>
      <w:r w:rsidR="00A87685" w:rsidRPr="001345CA">
        <w:rPr>
          <w:rFonts w:ascii="Courier New" w:hAnsi="Courier New"/>
        </w:rPr>
        <w:t>a</w:t>
      </w:r>
      <w:r w:rsidRPr="001345CA">
        <w:rPr>
          <w:rFonts w:ascii="Courier New" w:hAnsi="Courier New"/>
        </w:rPr>
        <w:t>ngle</w:t>
      </w:r>
      <w:r w:rsidRPr="001345CA">
        <w:t xml:space="preserve"> element by its 180deg complement. If there is no solution, the axes are put such that they form an angle as close as possible to the requested angle.</w:t>
      </w:r>
    </w:p>
    <w:p w14:paraId="30E05CC5" w14:textId="77777777" w:rsidR="00B9305B" w:rsidRPr="001345CA" w:rsidRDefault="00B9305B" w:rsidP="00075A55">
      <w:pPr>
        <w:pStyle w:val="ListNumber"/>
        <w:numPr>
          <w:ilvl w:val="0"/>
          <w:numId w:val="0"/>
        </w:numPr>
        <w:ind w:left="426"/>
      </w:pPr>
    </w:p>
    <w:tbl>
      <w:tblPr>
        <w:tblW w:w="0" w:type="auto"/>
        <w:tblInd w:w="-34" w:type="dxa"/>
        <w:tblLook w:val="01E0" w:firstRow="1" w:lastRow="1" w:firstColumn="1" w:lastColumn="1" w:noHBand="0" w:noVBand="0"/>
      </w:tblPr>
      <w:tblGrid>
        <w:gridCol w:w="9250"/>
      </w:tblGrid>
      <w:tr w:rsidR="00B9305B" w:rsidRPr="00C35607" w14:paraId="69E61B03" w14:textId="77777777" w:rsidTr="00FB2ECA">
        <w:tc>
          <w:tcPr>
            <w:tcW w:w="9640" w:type="dxa"/>
            <w:shd w:val="clear" w:color="auto" w:fill="auto"/>
          </w:tcPr>
          <w:p w14:paraId="2A53BF7E" w14:textId="77777777" w:rsidR="00B9305B" w:rsidRPr="001345CA" w:rsidRDefault="00B9305B" w:rsidP="00360BA9">
            <w:pPr>
              <w:pStyle w:val="TableBody"/>
              <w:rPr>
                <w:color w:val="000000"/>
                <w:szCs w:val="24"/>
              </w:rPr>
            </w:pPr>
            <w:r w:rsidRPr="001345CA">
              <w:t>Example of reference frame defined by pointing direction and Roll:</w:t>
            </w:r>
          </w:p>
        </w:tc>
      </w:tr>
      <w:tr w:rsidR="00B9305B" w:rsidRPr="00C35607" w14:paraId="1B0BA465" w14:textId="77777777" w:rsidTr="00FB2ECA">
        <w:tc>
          <w:tcPr>
            <w:tcW w:w="9640" w:type="dxa"/>
            <w:shd w:val="clear" w:color="auto" w:fill="auto"/>
          </w:tcPr>
          <w:p w14:paraId="3BA744EA" w14:textId="77777777" w:rsidR="00B9305B" w:rsidRPr="001345CA" w:rsidRDefault="00B9305B" w:rsidP="00360BA9">
            <w:pPr>
              <w:pStyle w:val="XML"/>
            </w:pPr>
            <w:r w:rsidRPr="001345CA">
              <w:t>&lt;</w:t>
            </w:r>
            <w:r w:rsidR="00A04584" w:rsidRPr="001345CA">
              <w:t>f</w:t>
            </w:r>
            <w:r w:rsidRPr="001345CA">
              <w:t xml:space="preserve">rame </w:t>
            </w:r>
            <w:r w:rsidR="00A04584" w:rsidRPr="001345CA">
              <w:t>n</w:t>
            </w:r>
            <w:r w:rsidRPr="001345CA">
              <w:t xml:space="preserve">ame=’Instrument1’ </w:t>
            </w:r>
            <w:r w:rsidR="00A04584" w:rsidRPr="001345CA">
              <w:t>b</w:t>
            </w:r>
            <w:r w:rsidRPr="001345CA">
              <w:t>aseFrame=’SC’&gt;</w:t>
            </w:r>
            <w:r w:rsidRPr="001345CA">
              <w:br/>
              <w:t xml:space="preserve">  &lt;</w:t>
            </w:r>
            <w:r w:rsidR="00A04584" w:rsidRPr="001345CA">
              <w:t>a</w:t>
            </w:r>
            <w:r w:rsidRPr="001345CA">
              <w:t>tt</w:t>
            </w:r>
            <w:r w:rsidR="00A04584" w:rsidRPr="001345CA">
              <w:t>itude</w:t>
            </w:r>
            <w:r w:rsidRPr="001345CA">
              <w:t xml:space="preserve">&gt; </w:t>
            </w:r>
            <w:r w:rsidRPr="001345CA">
              <w:br/>
              <w:t xml:space="preserve">    &lt;</w:t>
            </w:r>
            <w:r w:rsidR="00A04584" w:rsidRPr="001345CA">
              <w:t>f</w:t>
            </w:r>
            <w:r w:rsidRPr="001345CA">
              <w:t xml:space="preserve">rameDir </w:t>
            </w:r>
            <w:r w:rsidR="00A04584" w:rsidRPr="001345CA">
              <w:t>f</w:t>
            </w:r>
            <w:r w:rsidRPr="001345CA">
              <w:t>rame=’Instrument1’&gt; 1. 0. 0. &lt;/</w:t>
            </w:r>
            <w:r w:rsidR="00A04584" w:rsidRPr="001345CA">
              <w:t>f</w:t>
            </w:r>
            <w:r w:rsidRPr="001345CA">
              <w:t>rameDir&gt;</w:t>
            </w:r>
            <w:r w:rsidRPr="001345CA">
              <w:br/>
              <w:t xml:space="preserve">    &lt;</w:t>
            </w:r>
            <w:r w:rsidR="00A04584" w:rsidRPr="001345CA">
              <w:t>b</w:t>
            </w:r>
            <w:r w:rsidRPr="001345CA">
              <w:t xml:space="preserve">aseFrameDir </w:t>
            </w:r>
            <w:r w:rsidR="00A04584" w:rsidRPr="001345CA">
              <w:t>f</w:t>
            </w:r>
            <w:r w:rsidRPr="001345CA">
              <w:t>rame=’SC’&gt; 1. 0. 0. &lt;/</w:t>
            </w:r>
            <w:r w:rsidR="00A04584" w:rsidRPr="001345CA">
              <w:t>b</w:t>
            </w:r>
            <w:r w:rsidRPr="001345CA">
              <w:t>aseFrameDir&gt;</w:t>
            </w:r>
            <w:r w:rsidRPr="001345CA">
              <w:br/>
              <w:t xml:space="preserve">    &lt;</w:t>
            </w:r>
            <w:r w:rsidR="00A04584" w:rsidRPr="001345CA">
              <w:t>phaseAngle</w:t>
            </w:r>
            <w:r w:rsidRPr="001345CA">
              <w:t>&gt;</w:t>
            </w:r>
            <w:r w:rsidRPr="001345CA">
              <w:br/>
              <w:t xml:space="preserve">      &lt;</w:t>
            </w:r>
            <w:r w:rsidR="00A04584" w:rsidRPr="001345CA">
              <w:t>f</w:t>
            </w:r>
            <w:r w:rsidRPr="001345CA">
              <w:t xml:space="preserve">rameDir </w:t>
            </w:r>
            <w:r w:rsidR="00A04584" w:rsidRPr="001345CA">
              <w:t>f</w:t>
            </w:r>
            <w:r w:rsidRPr="001345CA">
              <w:t>rame=’Instrument1’&gt; 0. 1. 0. &lt;/</w:t>
            </w:r>
            <w:r w:rsidR="00A04584" w:rsidRPr="001345CA">
              <w:t>f</w:t>
            </w:r>
            <w:r w:rsidRPr="001345CA">
              <w:t>rameDir&gt;</w:t>
            </w:r>
            <w:r w:rsidRPr="001345CA">
              <w:br/>
              <w:t xml:space="preserve">      &lt;</w:t>
            </w:r>
            <w:r w:rsidR="00A04584" w:rsidRPr="001345CA">
              <w:t>b</w:t>
            </w:r>
            <w:r w:rsidRPr="001345CA">
              <w:t xml:space="preserve">aseFrameDir </w:t>
            </w:r>
            <w:r w:rsidR="00A04584" w:rsidRPr="001345CA">
              <w:t>f</w:t>
            </w:r>
            <w:r w:rsidRPr="001345CA">
              <w:t>rame=’SC’&gt; 0. 0. 1. &lt;/</w:t>
            </w:r>
            <w:r w:rsidR="00A04584" w:rsidRPr="001345CA">
              <w:t>b</w:t>
            </w:r>
            <w:r w:rsidRPr="001345CA">
              <w:t>aseFrameDir&gt;</w:t>
            </w:r>
            <w:r w:rsidRPr="001345CA">
              <w:br/>
              <w:t xml:space="preserve">      &lt;</w:t>
            </w:r>
            <w:r w:rsidR="00A04584" w:rsidRPr="001345CA">
              <w:t>a</w:t>
            </w:r>
            <w:r w:rsidRPr="001345CA">
              <w:t xml:space="preserve">ngle </w:t>
            </w:r>
            <w:r w:rsidR="00A04584" w:rsidRPr="001345CA">
              <w:t>u</w:t>
            </w:r>
            <w:r w:rsidRPr="001345CA">
              <w:t>nits=’</w:t>
            </w:r>
            <w:r w:rsidR="00A04584" w:rsidRPr="001345CA">
              <w:t>d</w:t>
            </w:r>
            <w:r w:rsidRPr="001345CA">
              <w:t>eg’&gt; 0. &lt;/</w:t>
            </w:r>
            <w:r w:rsidR="00A04584" w:rsidRPr="001345CA">
              <w:t>a</w:t>
            </w:r>
            <w:r w:rsidRPr="001345CA">
              <w:t>ngle&gt;</w:t>
            </w:r>
            <w:r w:rsidRPr="001345CA">
              <w:br/>
              <w:t xml:space="preserve">    &lt;/</w:t>
            </w:r>
            <w:r w:rsidR="00A04584" w:rsidRPr="001345CA">
              <w:t>phaseAngle</w:t>
            </w:r>
            <w:r w:rsidRPr="001345CA">
              <w:t>&gt;</w:t>
            </w:r>
            <w:r w:rsidRPr="001345CA">
              <w:br/>
              <w:t xml:space="preserve">  &lt;/</w:t>
            </w:r>
            <w:r w:rsidR="00A04584" w:rsidRPr="001345CA">
              <w:t>a</w:t>
            </w:r>
            <w:r w:rsidRPr="001345CA">
              <w:t>tt</w:t>
            </w:r>
            <w:r w:rsidR="00A04584" w:rsidRPr="001345CA">
              <w:t>itude</w:t>
            </w:r>
            <w:r w:rsidRPr="001345CA">
              <w:t>&gt;</w:t>
            </w:r>
            <w:r w:rsidRPr="001345CA">
              <w:br/>
              <w:t>&lt;/</w:t>
            </w:r>
            <w:r w:rsidR="00A04584" w:rsidRPr="001345CA">
              <w:t>f</w:t>
            </w:r>
            <w:r w:rsidRPr="001345CA">
              <w:t>rame&gt;</w:t>
            </w:r>
          </w:p>
        </w:tc>
      </w:tr>
    </w:tbl>
    <w:p w14:paraId="28AE72EF" w14:textId="77777777" w:rsidR="00B9305B" w:rsidRPr="001345CA" w:rsidRDefault="00B9305B" w:rsidP="00B9305B">
      <w:pPr>
        <w:pStyle w:val="TableTitle"/>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931"/>
      </w:tblGrid>
      <w:tr w:rsidR="00B9305B" w:rsidRPr="00C35607" w14:paraId="6BD88E29" w14:textId="77777777" w:rsidTr="00FB2ECA">
        <w:trPr>
          <w:trHeight w:val="3017"/>
        </w:trPr>
        <w:tc>
          <w:tcPr>
            <w:tcW w:w="4930" w:type="dxa"/>
            <w:shd w:val="clear" w:color="auto" w:fill="auto"/>
          </w:tcPr>
          <w:p w14:paraId="477C1629" w14:textId="77777777" w:rsidR="00B9305B" w:rsidRPr="001345CA" w:rsidRDefault="00B9305B" w:rsidP="00360BA9">
            <w:pPr>
              <w:pStyle w:val="TableBody"/>
            </w:pPr>
          </w:p>
        </w:tc>
        <w:tc>
          <w:tcPr>
            <w:tcW w:w="4931" w:type="dxa"/>
            <w:shd w:val="clear" w:color="auto" w:fill="auto"/>
          </w:tcPr>
          <w:p w14:paraId="7E6B0CD7" w14:textId="77777777" w:rsidR="00B9305B" w:rsidRPr="001345CA" w:rsidRDefault="004F2BF2" w:rsidP="00360BA9">
            <w:pPr>
              <w:pStyle w:val="TableBody"/>
            </w:pPr>
            <w:r>
              <w:pict w14:anchorId="1B03506F">
                <v:group id="_x0000_s1061" editas="canvas" style="width:234pt;height:134.3pt;mso-position-horizontal-relative:char;mso-position-vertical-relative:line" coordorigin="2281,6614" coordsize="7200,4298">
                  <o:lock v:ext="edit" aspectratio="t"/>
                  <v:shape id="_x0000_s1062" type="#_x0000_t75" style="position:absolute;left:2281;top:6614;width:7200;height:4298" o:preferrelative="f">
                    <v:fill o:detectmouseclick="t"/>
                    <v:path o:extrusionok="t" o:connecttype="none"/>
                    <o:lock v:ext="edit" text="t"/>
                  </v:shape>
                  <v:shape id="_x0000_s1063" type="#_x0000_t202" style="position:absolute;left:5973;top:7120;width:2770;height:1270" filled="f" fillcolor="black" stroked="f">
                    <v:textbox style="mso-next-textbox:#_x0000_s1063">
                      <w:txbxContent>
                        <w:p w14:paraId="0C2999C6" w14:textId="77777777" w:rsidR="009902AE" w:rsidRPr="00C36B37" w:rsidRDefault="009902AE" w:rsidP="00B9305B">
                          <w:pPr>
                            <w:rPr>
                              <w:sz w:val="16"/>
                              <w:szCs w:val="16"/>
                            </w:rPr>
                          </w:pPr>
                          <w:r w:rsidRPr="00C36B37">
                            <w:rPr>
                              <w:sz w:val="16"/>
                              <w:szCs w:val="16"/>
                            </w:rPr>
                            <w:t>Angle</w:t>
                          </w:r>
                        </w:p>
                      </w:txbxContent>
                    </v:textbox>
                  </v:shape>
                  <v:line id="_x0000_s1064" style="position:absolute;flip:y" from="4496,8771" to="6712,9059">
                    <v:stroke endarrow="block"/>
                  </v:line>
                  <v:line id="_x0000_s1065" style="position:absolute;flip:y" from="4496,7043" to="5604,9059" strokecolor="blue">
                    <v:stroke dashstyle="dash" endarrow="block"/>
                  </v:line>
                  <v:shape id="_x0000_s1066" style="position:absolute;left:5327;top:7619;width:831;height:1152;mso-wrap-style:square;mso-wrap-distance-left:9pt;mso-wrap-distance-top:0;mso-wrap-distance-right:9pt;mso-wrap-distance-bottom:0;mso-position-horizontal:absolute;mso-position-horizontal-relative:text;mso-position-vertical:absolute;mso-position-vertical-relative:text;v-text-anchor:top" coordsize="720,1080" path="m,c210,90,420,180,540,360v120,180,150,600,180,720e" filled="f" strokecolor="red">
                    <v:stroke endarrow="open"/>
                    <v:path arrowok="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67" type="#_x0000_t123" style="position:absolute;left:4219;top:8771;width:554;height:576"/>
                  <v:shape id="_x0000_s1068" type="#_x0000_t202" style="position:absolute;left:2650;top:6867;width:3139;height:1517" filled="f" stroked="f">
                    <v:textbox style="mso-next-textbox:#_x0000_s1068">
                      <w:txbxContent>
                        <w:p w14:paraId="2B1CA3C5" w14:textId="77777777" w:rsidR="009902AE" w:rsidRPr="00086743" w:rsidRDefault="009902AE" w:rsidP="00B9305B">
                          <w:pPr>
                            <w:rPr>
                              <w:sz w:val="16"/>
                              <w:szCs w:val="16"/>
                            </w:rPr>
                          </w:pPr>
                          <w:r w:rsidRPr="00086743">
                            <w:rPr>
                              <w:sz w:val="16"/>
                              <w:szCs w:val="16"/>
                            </w:rPr>
                            <w:t>Roll/</w:t>
                          </w:r>
                          <w:r>
                            <w:rPr>
                              <w:sz w:val="16"/>
                              <w:szCs w:val="16"/>
                            </w:rPr>
                            <w:t>baseFrameDir</w:t>
                          </w:r>
                        </w:p>
                      </w:txbxContent>
                    </v:textbox>
                  </v:shape>
                  <v:shape id="_x0000_s1069" type="#_x0000_t202" style="position:absolute;left:5419;top:8384;width:3139;height:1517" filled="f" stroked="f">
                    <v:textbox style="mso-next-textbox:#_x0000_s1069">
                      <w:txbxContent>
                        <w:p w14:paraId="59BC5B83" w14:textId="77777777" w:rsidR="009902AE" w:rsidRPr="00086743" w:rsidRDefault="009902AE" w:rsidP="00B9305B">
                          <w:pPr>
                            <w:rPr>
                              <w:sz w:val="16"/>
                              <w:szCs w:val="16"/>
                            </w:rPr>
                          </w:pPr>
                          <w:r>
                            <w:rPr>
                              <w:sz w:val="16"/>
                              <w:szCs w:val="16"/>
                            </w:rPr>
                            <w:t>Roll/frameDir</w:t>
                          </w:r>
                        </w:p>
                      </w:txbxContent>
                    </v:textbox>
                  </v:shape>
                  <v:shape id="_x0000_s1070" type="#_x0000_t202" style="position:absolute;left:3019;top:8889;width:3139;height:1517" filled="f" stroked="f">
                    <v:textbox style="mso-next-textbox:#_x0000_s1070">
                      <w:txbxContent>
                        <w:p w14:paraId="309D76E0" w14:textId="77777777" w:rsidR="009902AE" w:rsidRPr="00086743" w:rsidRDefault="009902AE" w:rsidP="00B9305B">
                          <w:pPr>
                            <w:rPr>
                              <w:sz w:val="16"/>
                              <w:szCs w:val="16"/>
                            </w:rPr>
                          </w:pPr>
                          <w:r>
                            <w:rPr>
                              <w:sz w:val="16"/>
                              <w:szCs w:val="16"/>
                            </w:rPr>
                            <w:t>frameDir=baseFrameDir</w:t>
                          </w:r>
                        </w:p>
                      </w:txbxContent>
                    </v:textbox>
                  </v:shape>
                  <w10:wrap type="none"/>
                  <w10:anchorlock/>
                </v:group>
              </w:pict>
            </w:r>
          </w:p>
        </w:tc>
      </w:tr>
      <w:tr w:rsidR="00B9305B" w:rsidRPr="00C35607" w14:paraId="763A7259" w14:textId="77777777" w:rsidTr="00FB2ECA">
        <w:trPr>
          <w:trHeight w:val="1710"/>
        </w:trPr>
        <w:tc>
          <w:tcPr>
            <w:tcW w:w="4930" w:type="dxa"/>
            <w:shd w:val="clear" w:color="auto" w:fill="auto"/>
          </w:tcPr>
          <w:p w14:paraId="6DD2B70C" w14:textId="145BC57A" w:rsidR="00B9305B" w:rsidRPr="001345CA" w:rsidRDefault="00B9305B" w:rsidP="00360BA9">
            <w:pPr>
              <w:pStyle w:val="XML"/>
              <w:rPr>
                <w:rFonts w:ascii="Courier" w:hAnsi="Courier"/>
                <w:sz w:val="20"/>
              </w:rPr>
            </w:pPr>
            <w:r w:rsidRPr="001345CA">
              <w:t>&lt;</w:t>
            </w:r>
            <w:r w:rsidR="00A04584" w:rsidRPr="001345CA">
              <w:t>phaseAngle</w:t>
            </w:r>
            <w:r w:rsidRPr="001345CA">
              <w:t>&gt;</w:t>
            </w:r>
            <w:r w:rsidRPr="001345CA">
              <w:br/>
              <w:t xml:space="preserve">  &lt;</w:t>
            </w:r>
            <w:r w:rsidR="00A04584" w:rsidRPr="001345CA">
              <w:t>f</w:t>
            </w:r>
            <w:r w:rsidRPr="001345CA">
              <w:t xml:space="preserve">rameDir </w:t>
            </w:r>
            <w:del w:id="1667" w:author="Fran Martínez Fadrique" w:date="2015-02-20T10:00:00Z">
              <w:r w:rsidRPr="001345CA">
                <w:delText>… &gt;</w:delText>
              </w:r>
            </w:del>
            <w:ins w:id="1668" w:author="Fran Martínez Fadrique" w:date="2015-02-20T10:00:00Z">
              <w:r w:rsidR="000C5EC6">
                <w:t>…&gt;</w:t>
              </w:r>
            </w:ins>
            <w:r w:rsidRPr="001345CA">
              <w:t xml:space="preserve">        </w:t>
            </w:r>
            <w:r w:rsidRPr="001345CA">
              <w:br/>
              <w:t xml:space="preserve">  &lt;</w:t>
            </w:r>
            <w:r w:rsidR="00A04584" w:rsidRPr="001345CA">
              <w:t>b</w:t>
            </w:r>
            <w:r w:rsidRPr="001345CA">
              <w:t xml:space="preserve">aseFrameDir </w:t>
            </w:r>
            <w:del w:id="1669" w:author="Fran Martínez Fadrique" w:date="2015-02-20T10:00:00Z">
              <w:r w:rsidRPr="001345CA">
                <w:delText>… &gt;</w:delText>
              </w:r>
            </w:del>
            <w:ins w:id="1670" w:author="Fran Martínez Fadrique" w:date="2015-02-20T10:00:00Z">
              <w:r w:rsidR="000C5EC6">
                <w:t>…&gt;</w:t>
              </w:r>
            </w:ins>
            <w:r w:rsidRPr="001345CA">
              <w:br/>
              <w:t xml:space="preserve">  &lt;</w:t>
            </w:r>
            <w:r w:rsidR="00A04584" w:rsidRPr="001345CA">
              <w:t>a</w:t>
            </w:r>
            <w:r w:rsidRPr="001345CA">
              <w:t xml:space="preserve">ngle </w:t>
            </w:r>
            <w:r w:rsidR="00A04584" w:rsidRPr="001345CA">
              <w:t>u</w:t>
            </w:r>
            <w:r w:rsidRPr="001345CA">
              <w:t>nits=’</w:t>
            </w:r>
            <w:r w:rsidR="00A04584" w:rsidRPr="001345CA">
              <w:t>d</w:t>
            </w:r>
            <w:r w:rsidRPr="001345CA">
              <w:t xml:space="preserve">eg’&gt; 45. </w:t>
            </w:r>
            <w:r w:rsidR="008712F2" w:rsidRPr="001345CA">
              <w:t>&lt;/angle</w:t>
            </w:r>
            <w:r w:rsidRPr="001345CA">
              <w:t>&gt;</w:t>
            </w:r>
            <w:r w:rsidRPr="001345CA">
              <w:br/>
              <w:t>&lt;/</w:t>
            </w:r>
            <w:r w:rsidR="00A04584" w:rsidRPr="001345CA">
              <w:t>phaseAngle</w:t>
            </w:r>
            <w:r w:rsidRPr="001345CA">
              <w:t>&gt;</w:t>
            </w:r>
          </w:p>
        </w:tc>
        <w:tc>
          <w:tcPr>
            <w:tcW w:w="4931" w:type="dxa"/>
            <w:shd w:val="clear" w:color="auto" w:fill="auto"/>
          </w:tcPr>
          <w:p w14:paraId="47C546D0" w14:textId="4943BC37" w:rsidR="00B9305B" w:rsidRPr="001345CA" w:rsidRDefault="00B9305B" w:rsidP="00360BA9">
            <w:pPr>
              <w:pStyle w:val="XML"/>
              <w:rPr>
                <w:color w:val="000000"/>
                <w:sz w:val="20"/>
                <w:szCs w:val="24"/>
              </w:rPr>
            </w:pPr>
            <w:r w:rsidRPr="001345CA">
              <w:t>&lt;</w:t>
            </w:r>
            <w:r w:rsidR="00A04584" w:rsidRPr="001345CA">
              <w:t>phaseAngle</w:t>
            </w:r>
            <w:r w:rsidRPr="001345CA">
              <w:t>&gt;</w:t>
            </w:r>
            <w:r w:rsidRPr="001345CA">
              <w:br/>
              <w:t xml:space="preserve">  &lt;</w:t>
            </w:r>
            <w:r w:rsidR="00A04584" w:rsidRPr="001345CA">
              <w:t>f</w:t>
            </w:r>
            <w:r w:rsidRPr="001345CA">
              <w:t xml:space="preserve">rameDir </w:t>
            </w:r>
            <w:del w:id="1671" w:author="Fran Martínez Fadrique" w:date="2015-02-20T10:00:00Z">
              <w:r w:rsidRPr="001345CA">
                <w:delText>… &gt;</w:delText>
              </w:r>
            </w:del>
            <w:ins w:id="1672" w:author="Fran Martínez Fadrique" w:date="2015-02-20T10:00:00Z">
              <w:r w:rsidR="000C5EC6">
                <w:t>…&gt;</w:t>
              </w:r>
            </w:ins>
            <w:r w:rsidRPr="001345CA">
              <w:t xml:space="preserve">        </w:t>
            </w:r>
            <w:r w:rsidRPr="001345CA">
              <w:br/>
              <w:t xml:space="preserve">  &lt;</w:t>
            </w:r>
            <w:r w:rsidR="00A04584" w:rsidRPr="001345CA">
              <w:t>b</w:t>
            </w:r>
            <w:r w:rsidRPr="001345CA">
              <w:t xml:space="preserve">aseFrameDir </w:t>
            </w:r>
            <w:del w:id="1673" w:author="Fran Martínez Fadrique" w:date="2015-02-20T10:00:00Z">
              <w:r w:rsidRPr="001345CA">
                <w:delText>… &gt;</w:delText>
              </w:r>
            </w:del>
            <w:ins w:id="1674" w:author="Fran Martínez Fadrique" w:date="2015-02-20T10:00:00Z">
              <w:r w:rsidR="000C5EC6">
                <w:t>…&gt;</w:t>
              </w:r>
            </w:ins>
            <w:r w:rsidRPr="001345CA">
              <w:br/>
              <w:t xml:space="preserve">  &lt;</w:t>
            </w:r>
            <w:r w:rsidR="00A04584" w:rsidRPr="001345CA">
              <w:t>p</w:t>
            </w:r>
            <w:r w:rsidRPr="001345CA">
              <w:t xml:space="preserve">rojAngle </w:t>
            </w:r>
            <w:r w:rsidR="00A04584" w:rsidRPr="001345CA">
              <w:t>u</w:t>
            </w:r>
            <w:r w:rsidRPr="001345CA">
              <w:t>nits=’</w:t>
            </w:r>
            <w:r w:rsidR="00A04584" w:rsidRPr="001345CA">
              <w:t>d</w:t>
            </w:r>
            <w:r w:rsidRPr="001345CA">
              <w:t>eg’&gt;</w:t>
            </w:r>
            <w:r w:rsidRPr="001345CA">
              <w:br/>
              <w:t xml:space="preserve">    45.</w:t>
            </w:r>
            <w:r w:rsidRPr="001345CA">
              <w:br/>
              <w:t xml:space="preserve">  &lt;/</w:t>
            </w:r>
            <w:r w:rsidR="00A04584" w:rsidRPr="001345CA">
              <w:t>p</w:t>
            </w:r>
            <w:r w:rsidRPr="001345CA">
              <w:t>rojAngle&gt;</w:t>
            </w:r>
            <w:r w:rsidRPr="001345CA">
              <w:br/>
              <w:t>&lt;/</w:t>
            </w:r>
            <w:r w:rsidR="00A04584" w:rsidRPr="001345CA">
              <w:t>phaseAngle</w:t>
            </w:r>
            <w:r w:rsidRPr="001345CA">
              <w:t>&gt;</w:t>
            </w:r>
          </w:p>
        </w:tc>
      </w:tr>
      <w:tr w:rsidR="00B9305B" w:rsidRPr="00C35607" w14:paraId="133291C7" w14:textId="77777777" w:rsidTr="00FB2ECA">
        <w:trPr>
          <w:trHeight w:val="538"/>
        </w:trPr>
        <w:tc>
          <w:tcPr>
            <w:tcW w:w="4930" w:type="dxa"/>
            <w:shd w:val="clear" w:color="auto" w:fill="auto"/>
          </w:tcPr>
          <w:p w14:paraId="3B41C9E7" w14:textId="77777777" w:rsidR="00B9305B" w:rsidRPr="001345CA" w:rsidRDefault="00B9305B" w:rsidP="00360BA9">
            <w:pPr>
              <w:pStyle w:val="TableBody"/>
              <w:rPr>
                <w:color w:val="000000"/>
                <w:szCs w:val="24"/>
              </w:rPr>
            </w:pPr>
            <w:r w:rsidRPr="001345CA">
              <w:t>Roll angle: angle between a derived frame  direction and a base frame direction.</w:t>
            </w:r>
          </w:p>
        </w:tc>
        <w:tc>
          <w:tcPr>
            <w:tcW w:w="4931" w:type="dxa"/>
            <w:shd w:val="clear" w:color="auto" w:fill="auto"/>
          </w:tcPr>
          <w:p w14:paraId="65EB6946" w14:textId="77777777" w:rsidR="00B9305B" w:rsidRPr="001345CA" w:rsidRDefault="00B9305B" w:rsidP="00360BA9">
            <w:pPr>
              <w:pStyle w:val="TableBody"/>
              <w:rPr>
                <w:color w:val="000000"/>
                <w:szCs w:val="24"/>
              </w:rPr>
            </w:pPr>
            <w:r w:rsidRPr="001345CA">
              <w:t>Roll projected angle: angle from a base frame direction to a derived frame  direction.</w:t>
            </w:r>
          </w:p>
        </w:tc>
      </w:tr>
    </w:tbl>
    <w:p w14:paraId="160F2FA0" w14:textId="77777777" w:rsidR="00B9305B" w:rsidRPr="001345CA" w:rsidRDefault="00B9305B" w:rsidP="00B9305B">
      <w:pPr>
        <w:pStyle w:val="ListNumber"/>
        <w:numPr>
          <w:ilvl w:val="0"/>
          <w:numId w:val="0"/>
        </w:numPr>
        <w:spacing w:before="0" w:line="240" w:lineRule="auto"/>
        <w:jc w:val="left"/>
      </w:pPr>
    </w:p>
    <w:p w14:paraId="5FA2C6AB" w14:textId="77777777" w:rsidR="00B9305B" w:rsidRPr="001345CA" w:rsidRDefault="00B9305B" w:rsidP="00B9305B">
      <w:pPr>
        <w:pStyle w:val="ListNumber"/>
        <w:numPr>
          <w:ilvl w:val="0"/>
          <w:numId w:val="0"/>
        </w:numPr>
        <w:spacing w:before="0" w:line="240" w:lineRule="auto"/>
        <w:jc w:val="left"/>
      </w:pPr>
    </w:p>
    <w:p w14:paraId="02AC7B25" w14:textId="61CC8358" w:rsidR="007C0585" w:rsidRPr="001345CA" w:rsidRDefault="00B9305B" w:rsidP="00B9305B">
      <w:r w:rsidRPr="001345CA">
        <w:t xml:space="preserve">Rotation. A </w:t>
      </w:r>
      <w:r w:rsidRPr="001345CA">
        <w:rPr>
          <w:rFonts w:ascii="Courier New" w:hAnsi="Courier New"/>
        </w:rPr>
        <w:t>Rotation</w:t>
      </w:r>
      <w:r w:rsidRPr="001345CA">
        <w:t xml:space="preserve"> element defines a rotation in terms of a rotation axis </w:t>
      </w:r>
      <w:r w:rsidRPr="001C6A18">
        <w:rPr>
          <w:position w:val="-12"/>
        </w:rPr>
        <w:object w:dxaOrig="360" w:dyaOrig="360" w14:anchorId="28296EFD">
          <v:shape id="_x0000_i1031" type="#_x0000_t75" style="width:18.15pt;height:18.15pt" o:ole="">
            <v:imagedata r:id="rId19" o:title=""/>
          </v:shape>
          <o:OLEObject Type="Embed" ProgID="Equation.3" ShapeID="_x0000_i1031" DrawAspect="Content" ObjectID="_1485931643" r:id="rId20"/>
        </w:object>
      </w:r>
      <w:r w:rsidRPr="001345CA">
        <w:t xml:space="preserve">defined by means of the </w:t>
      </w:r>
      <w:r w:rsidR="002C26DB" w:rsidRPr="001345CA">
        <w:rPr>
          <w:rFonts w:ascii="Courier New" w:hAnsi="Courier New"/>
        </w:rPr>
        <w:t>rotAxis</w:t>
      </w:r>
      <w:r w:rsidRPr="001345CA">
        <w:t xml:space="preserve"> element and a rotation angle </w:t>
      </w:r>
      <w:r w:rsidRPr="001C6A18">
        <w:rPr>
          <w:position w:val="-6"/>
        </w:rPr>
        <w:object w:dxaOrig="240" w:dyaOrig="220" w14:anchorId="35A8D3AA">
          <v:shape id="_x0000_i1033" type="#_x0000_t75" style="width:11.9pt;height:11.25pt" o:ole="">
            <v:imagedata r:id="rId21" o:title=""/>
          </v:shape>
          <o:OLEObject Type="Embed" ProgID="Equation.3" ShapeID="_x0000_i1033" DrawAspect="Content" ObjectID="_1485931644" r:id="rId22"/>
        </w:object>
      </w:r>
      <w:r w:rsidRPr="001345CA">
        <w:t xml:space="preserve">. If the rotation is applied to a direction vector </w:t>
      </w:r>
      <w:del w:id="1675" w:author="Fran Martínez Fadrique" w:date="2015-02-20T10:00:00Z">
        <w:r w:rsidRPr="001C6A18">
          <w:rPr>
            <w:position w:val="-6"/>
          </w:rPr>
          <w:object w:dxaOrig="200" w:dyaOrig="279" w14:anchorId="469874FA">
            <v:shape id="_x0000_i1060" type="#_x0000_t75" style="width:10pt;height:13.75pt" o:ole="">
              <v:imagedata r:id="rId23" o:title=""/>
            </v:shape>
            <o:OLEObject Type="Embed" ProgID="Equation.3" ShapeID="_x0000_i1060" DrawAspect="Content" ObjectID="_1485931645" r:id="rId24"/>
          </w:object>
        </w:r>
      </w:del>
      <w:ins w:id="1676" w:author="Fran Martínez Fadrique" w:date="2015-02-20T10:00:00Z">
        <w:r w:rsidRPr="001C6A18">
          <w:rPr>
            <w:position w:val="-6"/>
          </w:rPr>
          <w:object w:dxaOrig="200" w:dyaOrig="279" w14:anchorId="5ABC50FE">
            <v:shape id="_x0000_i1035" type="#_x0000_t75" style="width:10.65pt;height:13.75pt" o:ole="">
              <v:imagedata r:id="rId23" o:title=""/>
            </v:shape>
            <o:OLEObject Type="Embed" ProgID="Equation.3" ShapeID="_x0000_i1035" DrawAspect="Content" ObjectID="_1485931646" r:id="rId25"/>
          </w:object>
        </w:r>
      </w:ins>
      <w:r w:rsidRPr="001345CA">
        <w:t xml:space="preserve">the resulting direction vector </w:t>
      </w:r>
      <w:r w:rsidRPr="001C6A18">
        <w:rPr>
          <w:position w:val="-6"/>
        </w:rPr>
        <w:object w:dxaOrig="260" w:dyaOrig="279" w14:anchorId="04A948FF">
          <v:shape id="_x0000_i1037" type="#_x0000_t75" style="width:11.9pt;height:13.75pt" o:ole="">
            <v:imagedata r:id="rId26" o:title=""/>
          </v:shape>
          <o:OLEObject Type="Embed" ProgID="Equation.3" ShapeID="_x0000_i1037" DrawAspect="Content" ObjectID="_1485931647" r:id="rId27"/>
        </w:object>
      </w:r>
      <w:r w:rsidRPr="001345CA">
        <w:t xml:space="preserve">is obtained by a right handed rotation of the direction vector around the rotation axis i.e.          </w:t>
      </w:r>
      <w:r w:rsidRPr="001345CA">
        <w:br/>
      </w:r>
      <w:r w:rsidRPr="001C6A18">
        <w:rPr>
          <w:position w:val="-12"/>
        </w:rPr>
        <w:object w:dxaOrig="5620" w:dyaOrig="360" w14:anchorId="68F2D676">
          <v:shape id="_x0000_i1039" type="#_x0000_t75" style="width:281.1pt;height:18.15pt" o:ole="">
            <v:imagedata r:id="rId28" o:title=""/>
          </v:shape>
          <o:OLEObject Type="Embed" ProgID="Equation.3" ShapeID="_x0000_i1039" DrawAspect="Content" ObjectID="_1485931648" r:id="rId29"/>
        </w:object>
      </w:r>
      <w:r w:rsidRPr="001345CA">
        <w:t>.</w:t>
      </w:r>
      <w:r w:rsidRPr="001345CA">
        <w:br/>
        <w:t>If the rotation is applied to a derived attitude the resulting derived attitude frame is defined by performing a right handed rotation of each basis vector around the rotation axis.</w:t>
      </w:r>
      <w:r w:rsidRPr="001345CA">
        <w:br/>
      </w:r>
      <w:r w:rsidRPr="001345CA">
        <w:br/>
        <w:t xml:space="preserve">If there is more than one </w:t>
      </w:r>
      <w:r w:rsidRPr="001345CA">
        <w:rPr>
          <w:rFonts w:ascii="Courier New" w:hAnsi="Courier New"/>
        </w:rPr>
        <w:t>Rotation</w:t>
      </w:r>
      <w:r w:rsidRPr="001345CA">
        <w:t xml:space="preserve"> element present the rotations are applied in order of appearance in the file.</w:t>
      </w:r>
    </w:p>
    <w:p w14:paraId="2DFCF8EF" w14:textId="77777777" w:rsidR="00E31247" w:rsidRPr="001345CA" w:rsidRDefault="007C0585" w:rsidP="00B9305B">
      <w:r w:rsidRPr="001345CA">
        <w:br w:type="page"/>
      </w:r>
    </w:p>
    <w:p w14:paraId="5CE6AF08" w14:textId="77777777" w:rsidR="00C34949" w:rsidRPr="001345CA" w:rsidRDefault="007C0585" w:rsidP="007C0585">
      <w:r w:rsidRPr="001345CA">
        <w:t xml:space="preserve">FRAMES. </w:t>
      </w:r>
    </w:p>
    <w:p w14:paraId="18D5BE52" w14:textId="77777777" w:rsidR="00692453" w:rsidRPr="001345CA" w:rsidRDefault="007C0585" w:rsidP="007C0585">
      <w:r w:rsidRPr="001345CA">
        <w:t xml:space="preserve">A </w:t>
      </w:r>
      <w:r w:rsidR="007D6834" w:rsidRPr="001345CA">
        <w:rPr>
          <w:rFonts w:ascii="Courier New" w:hAnsi="Courier New"/>
        </w:rPr>
        <w:t>f</w:t>
      </w:r>
      <w:r w:rsidRPr="001345CA">
        <w:rPr>
          <w:rFonts w:ascii="Courier New" w:hAnsi="Courier New"/>
        </w:rPr>
        <w:t>rame</w:t>
      </w:r>
      <w:r w:rsidRPr="001345CA">
        <w:t xml:space="preserve"> element defines a </w:t>
      </w:r>
      <w:r w:rsidR="00692453" w:rsidRPr="001345CA">
        <w:t xml:space="preserve">reference frame. </w:t>
      </w:r>
      <w:r w:rsidR="00693EDA" w:rsidRPr="001345CA">
        <w:t xml:space="preserve">All frames are defined with respect to another frame (known as its </w:t>
      </w:r>
      <w:r w:rsidR="00DC7B57" w:rsidRPr="001345CA">
        <w:t>“</w:t>
      </w:r>
      <w:r w:rsidR="00693EDA" w:rsidRPr="001345CA">
        <w:t>base frame</w:t>
      </w:r>
      <w:r w:rsidR="00DC7B57" w:rsidRPr="001345CA">
        <w:rPr>
          <w:color w:val="0000FF"/>
        </w:rPr>
        <w:t>”</w:t>
      </w:r>
      <w:r w:rsidR="00693EDA" w:rsidRPr="001345CA">
        <w:t>) except one, known as the root frame, since it is the root of the tree formed by all frames defined in a PRM.</w:t>
      </w:r>
    </w:p>
    <w:p w14:paraId="0FF74FDE" w14:textId="77777777" w:rsidR="00693EDA" w:rsidRPr="001345CA" w:rsidRDefault="004F2BF2" w:rsidP="007C0585">
      <w:pPr>
        <w:rPr>
          <w:del w:id="1677" w:author="Fran Martínez Fadrique" w:date="2015-02-20T10:00:00Z"/>
        </w:rPr>
      </w:pPr>
      <w:del w:id="1678" w:author="Fran Martínez Fadrique" w:date="2015-02-20T10:00:00Z">
        <w:r>
          <w:pict w14:anchorId="567CFD22">
            <v:group id="_x0000_s1174" editas="canvas" style="width:450pt;height:387.1pt;mso-position-horizontal-relative:char;mso-position-vertical-relative:line" coordorigin="3297,2040" coordsize="7200,6335">
              <o:lock v:ext="edit" aspectratio="t"/>
              <v:shape id="_x0000_s1175" type="#_x0000_t75" style="position:absolute;left:3297;top:2040;width:7200;height:6335" o:preferrelative="f">
                <v:fill o:detectmouseclick="t"/>
                <v:path o:extrusionok="t" o:connecttype="none"/>
                <o:lock v:ext="edit" text="t"/>
              </v:shape>
              <v:shape id="_x0000_s1176" type="#_x0000_t202" style="position:absolute;left:5947;top:2428;width:2880;height:774" stroked="f">
                <v:textbox style="mso-next-textbox:#_x0000_s1176">
                  <w:txbxContent>
                    <w:p w14:paraId="1407F2B9" w14:textId="77777777" w:rsidR="00A25579" w:rsidRDefault="00A25579" w:rsidP="002B5763">
                      <w:pPr>
                        <w:rPr>
                          <w:del w:id="1679" w:author="Fran Martínez Fadrique" w:date="2015-02-20T10:00:00Z"/>
                        </w:rPr>
                      </w:pPr>
                      <w:del w:id="1680" w:author="Fran Martínez Fadrique" w:date="2015-02-20T10:00:00Z">
                        <w:r>
                          <w:delText>Root frame (no base frame)</w:delText>
                        </w:r>
                      </w:del>
                    </w:p>
                  </w:txbxContent>
                </v:textbox>
              </v:shape>
              <v:group id="_x0000_s1177" style="position:absolute;left:5179;top:2428;width:960;height:905" coordorigin="5179,2428" coordsize="960,905">
                <v:line id="_x0000_s1178" style="position:absolute;flip:y" from="5659,2428" to="5947,3074">
                  <v:stroke endarrow="block"/>
                </v:line>
                <v:line id="_x0000_s1179" style="position:absolute" from="5659,3074" to="6139,3333">
                  <v:stroke endarrow="block"/>
                </v:line>
                <v:line id="_x0000_s1180" style="position:absolute;flip:x" from="5179,3074" to="5659,3203">
                  <v:stroke endarrow="block"/>
                </v:line>
              </v:group>
              <v:group id="_x0000_s1181" style="position:absolute;left:6715;top:3721;width:960;height:903" coordorigin="5179,2428" coordsize="960,905">
                <v:line id="_x0000_s1182" style="position:absolute;flip:y" from="5659,2428" to="5947,3074">
                  <v:stroke endarrow="block"/>
                </v:line>
                <v:line id="_x0000_s1183" style="position:absolute" from="5659,3074" to="6139,3333">
                  <v:stroke endarrow="block"/>
                </v:line>
                <v:line id="_x0000_s1184" style="position:absolute;flip:x" from="5179,3074" to="5659,3203">
                  <v:stroke endarrow="block"/>
                </v:line>
              </v:group>
              <v:group id="_x0000_s1185" style="position:absolute;left:8059;top:5272;width:960;height:903" coordorigin="5179,2428" coordsize="960,905">
                <v:line id="_x0000_s1186" style="position:absolute;flip:y" from="5659,2428" to="5947,3074">
                  <v:stroke endarrow="block"/>
                </v:line>
                <v:line id="_x0000_s1187" style="position:absolute" from="5659,3074" to="6139,3333">
                  <v:stroke endarrow="block"/>
                </v:line>
                <v:line id="_x0000_s1188" style="position:absolute;flip:x" from="5179,3074" to="5659,3203">
                  <v:stroke endarrow="block"/>
                </v:line>
              </v:group>
              <v:group id="_x0000_s1189" style="position:absolute;left:3931;top:4108;width:960;height:904" coordorigin="5179,2428" coordsize="960,905">
                <v:line id="_x0000_s1190" style="position:absolute;flip:y" from="5659,2428" to="5947,3074">
                  <v:stroke endarrow="block"/>
                </v:line>
                <v:line id="_x0000_s1191" style="position:absolute" from="5659,3074" to="6139,3333">
                  <v:stroke endarrow="block"/>
                </v:line>
                <v:line id="_x0000_s1192" style="position:absolute;flip:x" from="5179,3074" to="5659,3203">
                  <v:stroke endarrow="block"/>
                </v:line>
              </v:group>
              <v:group id="_x0000_s1193" style="position:absolute;left:6715;top:7082;width:960;height:903" coordorigin="5179,2428" coordsize="960,905">
                <v:line id="_x0000_s1194" style="position:absolute;flip:y" from="5659,2428" to="5947,3074">
                  <v:stroke endarrow="block"/>
                </v:line>
                <v:line id="_x0000_s1195" style="position:absolute" from="5659,3074" to="6139,3333">
                  <v:stroke endarrow="block"/>
                </v:line>
                <v:line id="_x0000_s1196" style="position:absolute;flip:x" from="5179,3074" to="5659,3203">
                  <v:stroke endarrow="block"/>
                </v:line>
              </v:group>
              <v:group id="_x0000_s1197" style="position:absolute;left:8635;top:7211;width:960;height:903" coordorigin="5179,2428" coordsize="960,905">
                <v:line id="_x0000_s1198" style="position:absolute;flip:y" from="5659,2428" to="5947,3074">
                  <v:stroke endarrow="block"/>
                </v:line>
                <v:line id="_x0000_s1199" style="position:absolute" from="5659,3074" to="6139,3333">
                  <v:stroke endarrow="block"/>
                </v:line>
                <v:line id="_x0000_s1200" style="position:absolute;flip:x" from="5179,3074" to="5659,3203">
                  <v:stroke endarrow="block"/>
                </v:line>
              </v:group>
              <v:line id="_x0000_s1201" style="position:absolute;flip:y" from="4891,3333" to="5467,3979" strokecolor="red">
                <v:stroke dashstyle="dash" endarrow="block"/>
              </v:line>
              <v:line id="_x0000_s1202" style="position:absolute;flip:x y" from="6331,3591" to="7003,4108" strokecolor="red">
                <v:stroke dashstyle="dash" endarrow="block"/>
              </v:line>
              <v:line id="_x0000_s1203" style="position:absolute;flip:x y" from="7579,5013" to="8155,5530" strokecolor="red">
                <v:stroke dashstyle="dash" endarrow="block"/>
              </v:line>
              <v:line id="_x0000_s1204" style="position:absolute;flip:y" from="7771,6435" to="8347,7083" strokecolor="red">
                <v:stroke dashstyle="dash" endarrow="block"/>
              </v:line>
              <v:line id="_x0000_s1205" style="position:absolute;flip:x y" from="8539,6435" to="8827,7038" strokecolor="red">
                <v:stroke dashstyle="dash" endarrow="block"/>
              </v:line>
              <w10:anchorlock/>
            </v:group>
          </w:pict>
        </w:r>
      </w:del>
    </w:p>
    <w:p w14:paraId="3738C03B" w14:textId="77777777" w:rsidR="00693EDA" w:rsidRPr="001345CA" w:rsidRDefault="004F2BF2" w:rsidP="007C0585">
      <w:pPr>
        <w:rPr>
          <w:ins w:id="1681" w:author="Fran Martínez Fadrique" w:date="2015-02-20T10:00:00Z"/>
        </w:rPr>
      </w:pPr>
      <w:ins w:id="1682" w:author="Fran Martínez Fadrique" w:date="2015-02-20T10:00:00Z">
        <w:r>
          <w:pict w14:anchorId="5F0A2255">
            <v:group id="_x0000_s1088" editas="canvas" style="width:450pt;height:387.1pt;mso-position-horizontal-relative:char;mso-position-vertical-relative:line" coordorigin="3297,2040" coordsize="7200,6335">
              <o:lock v:ext="edit" aspectratio="t"/>
              <v:shape id="_x0000_s1089" type="#_x0000_t75" style="position:absolute;left:3297;top:2040;width:7200;height:6335" o:preferrelative="f">
                <v:fill o:detectmouseclick="t"/>
                <v:path o:extrusionok="t" o:connecttype="none"/>
                <o:lock v:ext="edit" text="t"/>
              </v:shape>
              <v:shape id="_x0000_s1114" type="#_x0000_t202" style="position:absolute;left:5947;top:2428;width:2880;height:774" stroked="f">
                <v:textbox>
                  <w:txbxContent>
                    <w:p w14:paraId="65CD4214" w14:textId="77777777" w:rsidR="009902AE" w:rsidRDefault="009902AE" w:rsidP="002B5763">
                      <w:pPr>
                        <w:rPr>
                          <w:ins w:id="1683" w:author="Fran Martínez Fadrique" w:date="2015-02-20T10:00:00Z"/>
                        </w:rPr>
                      </w:pPr>
                      <w:ins w:id="1684" w:author="Fran Martínez Fadrique" w:date="2015-02-20T10:00:00Z">
                        <w:r>
                          <w:t>Root frame (no base frame)</w:t>
                        </w:r>
                      </w:ins>
                    </w:p>
                  </w:txbxContent>
                </v:textbox>
              </v:shape>
              <v:group id="_x0000_s1093" style="position:absolute;left:5179;top:2428;width:960;height:905" coordorigin="5179,2428" coordsize="960,905">
                <v:line id="_x0000_s1090" style="position:absolute;flip:y" from="5659,2428" to="5947,3074">
                  <v:stroke endarrow="block"/>
                </v:line>
                <v:line id="_x0000_s1091" style="position:absolute" from="5659,3074" to="6139,3333">
                  <v:stroke endarrow="block"/>
                </v:line>
                <v:line id="_x0000_s1092" style="position:absolute;flip:x" from="5179,3074" to="5659,3203">
                  <v:stroke endarrow="block"/>
                </v:line>
              </v:group>
              <v:group id="_x0000_s1094" style="position:absolute;left:6715;top:3721;width:960;height:903" coordorigin="5179,2428" coordsize="960,905">
                <v:line id="_x0000_s1095" style="position:absolute;flip:y" from="5659,2428" to="5947,3074">
                  <v:stroke endarrow="block"/>
                </v:line>
                <v:line id="_x0000_s1096" style="position:absolute" from="5659,3074" to="6139,3333">
                  <v:stroke endarrow="block"/>
                </v:line>
                <v:line id="_x0000_s1097" style="position:absolute;flip:x" from="5179,3074" to="5659,3203">
                  <v:stroke endarrow="block"/>
                </v:line>
              </v:group>
              <v:group id="_x0000_s1098" style="position:absolute;left:8059;top:5272;width:960;height:903" coordorigin="5179,2428" coordsize="960,905">
                <v:line id="_x0000_s1099" style="position:absolute;flip:y" from="5659,2428" to="5947,3074">
                  <v:stroke endarrow="block"/>
                </v:line>
                <v:line id="_x0000_s1100" style="position:absolute" from="5659,3074" to="6139,3333">
                  <v:stroke endarrow="block"/>
                </v:line>
                <v:line id="_x0000_s1101" style="position:absolute;flip:x" from="5179,3074" to="5659,3203">
                  <v:stroke endarrow="block"/>
                </v:line>
              </v:group>
              <v:group id="_x0000_s1102" style="position:absolute;left:3931;top:4108;width:960;height:904" coordorigin="5179,2428" coordsize="960,905">
                <v:line id="_x0000_s1103" style="position:absolute;flip:y" from="5659,2428" to="5947,3074">
                  <v:stroke endarrow="block"/>
                </v:line>
                <v:line id="_x0000_s1104" style="position:absolute" from="5659,3074" to="6139,3333">
                  <v:stroke endarrow="block"/>
                </v:line>
                <v:line id="_x0000_s1105" style="position:absolute;flip:x" from="5179,3074" to="5659,3203">
                  <v:stroke endarrow="block"/>
                </v:line>
              </v:group>
              <v:group id="_x0000_s1106" style="position:absolute;left:6715;top:7082;width:960;height:903" coordorigin="5179,2428" coordsize="960,905">
                <v:line id="_x0000_s1107" style="position:absolute;flip:y" from="5659,2428" to="5947,3074">
                  <v:stroke endarrow="block"/>
                </v:line>
                <v:line id="_x0000_s1108" style="position:absolute" from="5659,3074" to="6139,3333">
                  <v:stroke endarrow="block"/>
                </v:line>
                <v:line id="_x0000_s1109" style="position:absolute;flip:x" from="5179,3074" to="5659,3203">
                  <v:stroke endarrow="block"/>
                </v:line>
              </v:group>
              <v:group id="_x0000_s1110" style="position:absolute;left:8635;top:7211;width:960;height:903" coordorigin="5179,2428" coordsize="960,905">
                <v:line id="_x0000_s1111" style="position:absolute;flip:y" from="5659,2428" to="5947,3074">
                  <v:stroke endarrow="block"/>
                </v:line>
                <v:line id="_x0000_s1112" style="position:absolute" from="5659,3074" to="6139,3333">
                  <v:stroke endarrow="block"/>
                </v:line>
                <v:line id="_x0000_s1113" style="position:absolute;flip:x" from="5179,3074" to="5659,3203">
                  <v:stroke endarrow="block"/>
                </v:line>
              </v:group>
              <v:line id="_x0000_s1115" style="position:absolute;flip:y" from="4891,3333" to="5467,3979" strokecolor="red">
                <v:stroke dashstyle="dash" endarrow="block"/>
              </v:line>
              <v:line id="_x0000_s1116" style="position:absolute;flip:x y" from="6331,3591" to="7003,4108" strokecolor="red">
                <v:stroke dashstyle="dash" endarrow="block"/>
              </v:line>
              <v:line id="_x0000_s1117" style="position:absolute;flip:x y" from="7579,5013" to="8155,5530" strokecolor="red">
                <v:stroke dashstyle="dash" endarrow="block"/>
              </v:line>
              <v:line id="_x0000_s1118" style="position:absolute;flip:y" from="7771,6435" to="8347,7083" strokecolor="red">
                <v:stroke dashstyle="dash" endarrow="block"/>
              </v:line>
              <v:line id="_x0000_s1119" style="position:absolute;flip:x y" from="8539,6435" to="8827,7038" strokecolor="red">
                <v:stroke dashstyle="dash" endarrow="block"/>
              </v:line>
              <w10:wrap type="none"/>
              <w10:anchorlock/>
            </v:group>
          </w:pict>
        </w:r>
      </w:ins>
    </w:p>
    <w:p w14:paraId="17336510" w14:textId="77777777" w:rsidR="002B5763" w:rsidRPr="001345CA" w:rsidRDefault="002B5763" w:rsidP="002B5763">
      <w:pPr>
        <w:pStyle w:val="Figure"/>
        <w:rPr>
          <w:lang w:val="en-US"/>
        </w:rPr>
      </w:pPr>
      <w:r w:rsidRPr="001345CA">
        <w:rPr>
          <w:lang w:val="en-US"/>
        </w:rPr>
        <w:t>Figure 2 Example tree of PRM frames. Dashed arrows connect every frame to its ‘base frame’.</w:t>
      </w:r>
    </w:p>
    <w:p w14:paraId="29B8D12F" w14:textId="77777777" w:rsidR="002B5763" w:rsidRPr="001345CA" w:rsidRDefault="002B5763" w:rsidP="002B5763">
      <w:pPr>
        <w:pStyle w:val="Figure"/>
        <w:rPr>
          <w:lang w:val="en-US"/>
        </w:rPr>
      </w:pPr>
    </w:p>
    <w:p w14:paraId="323DBEA8" w14:textId="77777777" w:rsidR="002B5763" w:rsidRPr="001345CA" w:rsidRDefault="002B5763" w:rsidP="002B5763">
      <w:pPr>
        <w:ind w:left="360"/>
      </w:pPr>
      <w:r w:rsidRPr="001345CA">
        <w:t>Only one root frame is allowed per PRM.</w:t>
      </w:r>
    </w:p>
    <w:p w14:paraId="05C810EC" w14:textId="77777777" w:rsidR="007C0585" w:rsidRPr="001345CA" w:rsidRDefault="002B5763" w:rsidP="002B5763">
      <w:pPr>
        <w:ind w:left="360"/>
      </w:pPr>
      <w:r w:rsidRPr="001345CA">
        <w:t>All non-root frames are further classified into dependent and independent frames. Reference frames for which the attitude with respect to its base frame is known at definition time are known as dependent frames. For independent frames the attitude is not provided at definition time but in the PRM body by means of a timeline. Attitude timelines relate unit vectors in a</w:t>
      </w:r>
      <w:r w:rsidR="007D6834" w:rsidRPr="001345CA">
        <w:t>n</w:t>
      </w:r>
      <w:r w:rsidRPr="001345CA">
        <w:t xml:space="preserve"> independent frame with unit vectors in the base frame, resulting on the definition of the attitude of the independent frame over time. </w:t>
      </w:r>
    </w:p>
    <w:p w14:paraId="673DD1B3" w14:textId="77777777" w:rsidR="00E31247" w:rsidRPr="001345CA" w:rsidRDefault="007736A8" w:rsidP="007736A8">
      <w:pPr>
        <w:pStyle w:val="Heading8"/>
      </w:pPr>
      <w:r w:rsidRPr="001345CA">
        <w:br/>
      </w:r>
      <w:r w:rsidRPr="001345CA">
        <w:br/>
      </w:r>
      <w:bookmarkStart w:id="1685" w:name="_Ref289354709"/>
      <w:r w:rsidR="00010E90" w:rsidRPr="001345CA">
        <w:t>LIST</w:t>
      </w:r>
      <w:r w:rsidR="00F42810" w:rsidRPr="001345CA">
        <w:t xml:space="preserve"> </w:t>
      </w:r>
      <w:r w:rsidRPr="001345CA">
        <w:t>OPERATORS</w:t>
      </w:r>
      <w:bookmarkEnd w:id="1685"/>
      <w:r w:rsidR="006004AD" w:rsidRPr="001345CA">
        <w:br/>
      </w:r>
      <w:r w:rsidR="006004AD" w:rsidRPr="001345CA">
        <w:br/>
        <w:t>INFORMATIVE</w:t>
      </w:r>
    </w:p>
    <w:p w14:paraId="49A2A10F" w14:textId="77777777" w:rsidR="00010E90" w:rsidRPr="001345CA" w:rsidRDefault="00010E90" w:rsidP="00010E90">
      <w:r w:rsidRPr="001345CA">
        <w:t xml:space="preserve">In the following the </w:t>
      </w:r>
      <w:r w:rsidR="006004AD" w:rsidRPr="001345CA">
        <w:rPr>
          <w:b/>
          <w:i/>
        </w:rPr>
        <w:t>List of Reals</w:t>
      </w:r>
      <w:r w:rsidR="006004AD" w:rsidRPr="001345CA">
        <w:t xml:space="preserve"> </w:t>
      </w:r>
      <w:r w:rsidR="00A04584" w:rsidRPr="001345CA">
        <w:t xml:space="preserve">instances </w:t>
      </w:r>
      <w:r w:rsidRPr="001345CA">
        <w:t xml:space="preserve">constructed by use of the </w:t>
      </w:r>
      <w:r w:rsidR="00A04584" w:rsidRPr="001345CA">
        <w:rPr>
          <w:rFonts w:ascii="Courier New" w:hAnsi="Courier New"/>
        </w:rPr>
        <w:t>o</w:t>
      </w:r>
      <w:r w:rsidRPr="001345CA">
        <w:rPr>
          <w:rFonts w:ascii="Courier New" w:hAnsi="Courier New"/>
        </w:rPr>
        <w:t>perator</w:t>
      </w:r>
      <w:r w:rsidRPr="001345CA">
        <w:t xml:space="preserve"> attribute is defined. </w:t>
      </w:r>
    </w:p>
    <w:p w14:paraId="7F099EE7" w14:textId="77777777" w:rsidR="00010E90" w:rsidRPr="001345CA" w:rsidRDefault="00010E90" w:rsidP="00010E90"/>
    <w:p w14:paraId="2F21F7AF" w14:textId="77777777" w:rsidR="00010E90" w:rsidRPr="001345CA" w:rsidRDefault="00A04584" w:rsidP="006A0294">
      <w:pPr>
        <w:pStyle w:val="ListNumber"/>
        <w:numPr>
          <w:ilvl w:val="0"/>
          <w:numId w:val="11"/>
        </w:numPr>
        <w:spacing w:before="0" w:line="240" w:lineRule="auto"/>
      </w:pPr>
      <w:r w:rsidRPr="001345CA">
        <w:rPr>
          <w:rFonts w:ascii="Courier New" w:hAnsi="Courier New"/>
        </w:rPr>
        <w:t>j</w:t>
      </w:r>
      <w:r w:rsidR="00010E90" w:rsidRPr="001345CA">
        <w:rPr>
          <w:rFonts w:ascii="Courier New" w:hAnsi="Courier New"/>
        </w:rPr>
        <w:t>oin:</w:t>
      </w:r>
      <w:r w:rsidR="00010E90" w:rsidRPr="001345CA">
        <w:t xml:space="preserve"> allows to have two </w:t>
      </w:r>
      <w:r w:rsidR="00130E04" w:rsidRPr="001345CA">
        <w:t>or</w:t>
      </w:r>
      <w:r w:rsidR="00010E90" w:rsidRPr="001345CA">
        <w:t xml:space="preserve"> more child lists of type </w:t>
      </w:r>
      <w:r w:rsidR="006004AD" w:rsidRPr="001345CA">
        <w:rPr>
          <w:b/>
          <w:i/>
        </w:rPr>
        <w:t>List of Real</w:t>
      </w:r>
      <w:r w:rsidR="00056F6A" w:rsidRPr="001345CA">
        <w:rPr>
          <w:b/>
          <w:i/>
        </w:rPr>
        <w:t>s</w:t>
      </w:r>
      <w:r w:rsidR="00010E90" w:rsidRPr="001345CA">
        <w:t>. All child lists must have the same unit type. The resulting list appends the child lists in order of appearance. It has the same unit type as the child lists.</w:t>
      </w:r>
    </w:p>
    <w:p w14:paraId="4527C07A" w14:textId="77777777" w:rsidR="00010E90" w:rsidRPr="001345CA" w:rsidRDefault="00010E90" w:rsidP="00010E90">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010E90" w:rsidRPr="00C35607" w14:paraId="7D22CDF4" w14:textId="77777777" w:rsidTr="00360BA9">
        <w:trPr>
          <w:tblHeader/>
        </w:trPr>
        <w:tc>
          <w:tcPr>
            <w:tcW w:w="5550" w:type="dxa"/>
            <w:shd w:val="clear" w:color="auto" w:fill="auto"/>
          </w:tcPr>
          <w:p w14:paraId="210FE23D" w14:textId="77777777" w:rsidR="00010E90" w:rsidRPr="001345CA" w:rsidRDefault="00010E90" w:rsidP="00360BA9">
            <w:pPr>
              <w:pStyle w:val="TableHeader"/>
            </w:pPr>
            <w:r w:rsidRPr="001345CA">
              <w:t>List element</w:t>
            </w:r>
          </w:p>
        </w:tc>
        <w:tc>
          <w:tcPr>
            <w:tcW w:w="3274" w:type="dxa"/>
            <w:shd w:val="clear" w:color="auto" w:fill="auto"/>
          </w:tcPr>
          <w:p w14:paraId="7966F06F" w14:textId="77777777" w:rsidR="00010E90" w:rsidRPr="001345CA" w:rsidRDefault="00010E90" w:rsidP="00360BA9">
            <w:pPr>
              <w:pStyle w:val="TableHeader"/>
            </w:pPr>
            <w:r w:rsidRPr="001345CA">
              <w:t>Resulting list</w:t>
            </w:r>
          </w:p>
        </w:tc>
      </w:tr>
      <w:tr w:rsidR="00010E90" w:rsidRPr="00C35607" w14:paraId="68FA6785" w14:textId="77777777" w:rsidTr="00360BA9">
        <w:tc>
          <w:tcPr>
            <w:tcW w:w="5550" w:type="dxa"/>
            <w:shd w:val="clear" w:color="auto" w:fill="auto"/>
          </w:tcPr>
          <w:p w14:paraId="3B43FEC1" w14:textId="77777777" w:rsidR="00010E90" w:rsidRPr="001345CA" w:rsidRDefault="00010E90" w:rsidP="00360BA9">
            <w:pPr>
              <w:pStyle w:val="XML"/>
            </w:pPr>
            <w:r w:rsidRPr="001345CA">
              <w:t>&lt;</w:t>
            </w:r>
            <w:r w:rsidR="00A04584" w:rsidRPr="001345CA">
              <w:t>r</w:t>
            </w:r>
            <w:r w:rsidRPr="001345CA">
              <w:t xml:space="preserve">ealList </w:t>
            </w:r>
            <w:r w:rsidR="00A04584" w:rsidRPr="001345CA">
              <w:t>o</w:t>
            </w:r>
            <w:r w:rsidRPr="001345CA">
              <w:t>perator=’</w:t>
            </w:r>
            <w:r w:rsidR="00A04584" w:rsidRPr="001345CA">
              <w:t>j</w:t>
            </w:r>
            <w:r w:rsidRPr="001345CA">
              <w:t>oin’&gt;</w:t>
            </w:r>
            <w:r w:rsidRPr="001345CA">
              <w:br/>
              <w:t xml:space="preserve">  &lt;</w:t>
            </w:r>
            <w:r w:rsidR="00A04584" w:rsidRPr="001345CA">
              <w:t>r</w:t>
            </w:r>
            <w:r w:rsidRPr="001345CA">
              <w:t>ealList&gt; 1. 2. 3. &lt;/</w:t>
            </w:r>
            <w:r w:rsidR="00A04584" w:rsidRPr="001345CA">
              <w:t>r</w:t>
            </w:r>
            <w:r w:rsidRPr="001345CA">
              <w:t>ealList&gt;</w:t>
            </w:r>
            <w:r w:rsidRPr="001345CA">
              <w:br/>
              <w:t xml:space="preserve">  &lt;</w:t>
            </w:r>
            <w:r w:rsidR="00A04584" w:rsidRPr="001345CA">
              <w:t>r</w:t>
            </w:r>
            <w:r w:rsidRPr="001345CA">
              <w:t>ealList&gt; 4. 5. &lt;/</w:t>
            </w:r>
            <w:r w:rsidR="00A04584" w:rsidRPr="001345CA">
              <w:t>r</w:t>
            </w:r>
            <w:r w:rsidRPr="001345CA">
              <w:t>ealList&gt;</w:t>
            </w:r>
            <w:r w:rsidRPr="001345CA">
              <w:br/>
              <w:t>&lt;/</w:t>
            </w:r>
            <w:r w:rsidR="00A04584" w:rsidRPr="001345CA">
              <w:t>r</w:t>
            </w:r>
            <w:r w:rsidRPr="001345CA">
              <w:t>ealList&gt;</w:t>
            </w:r>
          </w:p>
        </w:tc>
        <w:tc>
          <w:tcPr>
            <w:tcW w:w="3274" w:type="dxa"/>
            <w:shd w:val="clear" w:color="auto" w:fill="auto"/>
          </w:tcPr>
          <w:p w14:paraId="3A91085B" w14:textId="77777777" w:rsidR="00010E90" w:rsidRPr="001345CA" w:rsidRDefault="00010E90" w:rsidP="00360BA9">
            <w:pPr>
              <w:pStyle w:val="XML"/>
              <w:rPr>
                <w:color w:val="000000"/>
                <w:szCs w:val="24"/>
              </w:rPr>
            </w:pPr>
            <w:r w:rsidRPr="001345CA">
              <w:t xml:space="preserve"> 1. 2. 3. 4. 5.</w:t>
            </w:r>
          </w:p>
        </w:tc>
      </w:tr>
    </w:tbl>
    <w:p w14:paraId="696238B3" w14:textId="77777777" w:rsidR="00010E90" w:rsidRPr="001345CA" w:rsidRDefault="00010E90" w:rsidP="00010E90">
      <w:pPr>
        <w:pStyle w:val="ListNumber"/>
        <w:numPr>
          <w:ilvl w:val="0"/>
          <w:numId w:val="0"/>
        </w:numPr>
      </w:pPr>
    </w:p>
    <w:p w14:paraId="78260DA1" w14:textId="77777777" w:rsidR="00010E90" w:rsidRPr="001345CA" w:rsidRDefault="00A04584" w:rsidP="006A0294">
      <w:pPr>
        <w:pStyle w:val="ListNumber"/>
        <w:numPr>
          <w:ilvl w:val="0"/>
          <w:numId w:val="11"/>
        </w:numPr>
        <w:spacing w:before="0" w:line="240" w:lineRule="auto"/>
      </w:pPr>
      <w:r w:rsidRPr="001345CA">
        <w:rPr>
          <w:rFonts w:ascii="Courier New" w:hAnsi="Courier New"/>
        </w:rPr>
        <w:t>p</w:t>
      </w:r>
      <w:r w:rsidR="00010E90" w:rsidRPr="001345CA">
        <w:rPr>
          <w:rFonts w:ascii="Courier New" w:hAnsi="Courier New"/>
        </w:rPr>
        <w:t>lus</w:t>
      </w:r>
      <w:r w:rsidR="00010E90" w:rsidRPr="001345CA">
        <w:t xml:space="preserve">:  allows to have two </w:t>
      </w:r>
      <w:r w:rsidR="00130E04" w:rsidRPr="001345CA">
        <w:t>or</w:t>
      </w:r>
      <w:r w:rsidR="00010E90" w:rsidRPr="001345CA">
        <w:t xml:space="preserve"> more child lists of type </w:t>
      </w:r>
      <w:r w:rsidR="00056F6A" w:rsidRPr="001345CA">
        <w:rPr>
          <w:b/>
          <w:i/>
        </w:rPr>
        <w:t>List of Reals</w:t>
      </w:r>
      <w:r w:rsidR="00010E90" w:rsidRPr="001345CA">
        <w:t>. All child lists must have the same lengths and unit type.  T</w:t>
      </w:r>
      <w:r w:rsidR="00130E04" w:rsidRPr="001345CA">
        <w:t>he resulting list is obtained by</w:t>
      </w:r>
      <w:r w:rsidR="00010E90" w:rsidRPr="001345CA">
        <w:t xml:space="preserve"> adding the corresponding components of the child lists. It has the same unit type as the child lists.</w:t>
      </w:r>
    </w:p>
    <w:p w14:paraId="66E5DB30" w14:textId="77777777" w:rsidR="00010E90" w:rsidRPr="001345CA" w:rsidRDefault="00010E90" w:rsidP="00920A60">
      <w:pPr>
        <w:pStyle w:val="ListNumber2"/>
        <w:numPr>
          <w:ilvl w:val="0"/>
          <w:numId w:val="0"/>
        </w:numPr>
        <w:ind w:left="643"/>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3274"/>
      </w:tblGrid>
      <w:tr w:rsidR="00010E90" w:rsidRPr="00C35607" w14:paraId="53DC7201" w14:textId="77777777" w:rsidTr="00360BA9">
        <w:trPr>
          <w:tblHeader/>
        </w:trPr>
        <w:tc>
          <w:tcPr>
            <w:tcW w:w="5550" w:type="dxa"/>
            <w:shd w:val="clear" w:color="auto" w:fill="auto"/>
          </w:tcPr>
          <w:p w14:paraId="1B16AA77" w14:textId="77777777" w:rsidR="00010E90" w:rsidRPr="001345CA" w:rsidRDefault="00010E90" w:rsidP="00360BA9">
            <w:pPr>
              <w:pStyle w:val="TableHeader"/>
            </w:pPr>
            <w:r w:rsidRPr="001345CA">
              <w:t>List element</w:t>
            </w:r>
          </w:p>
        </w:tc>
        <w:tc>
          <w:tcPr>
            <w:tcW w:w="3274" w:type="dxa"/>
            <w:shd w:val="clear" w:color="auto" w:fill="auto"/>
          </w:tcPr>
          <w:p w14:paraId="4F964B88" w14:textId="77777777" w:rsidR="00010E90" w:rsidRPr="001345CA" w:rsidRDefault="00010E90" w:rsidP="00360BA9">
            <w:pPr>
              <w:pStyle w:val="TableHeader"/>
            </w:pPr>
            <w:r w:rsidRPr="001345CA">
              <w:t>Resulting list</w:t>
            </w:r>
          </w:p>
        </w:tc>
      </w:tr>
      <w:tr w:rsidR="00010E90" w:rsidRPr="00C35607" w14:paraId="041F6088" w14:textId="77777777" w:rsidTr="00360BA9">
        <w:tc>
          <w:tcPr>
            <w:tcW w:w="5550" w:type="dxa"/>
            <w:shd w:val="clear" w:color="auto" w:fill="auto"/>
          </w:tcPr>
          <w:p w14:paraId="4B0E62C9" w14:textId="77777777" w:rsidR="00010E90" w:rsidRPr="001345CA" w:rsidRDefault="00010E90" w:rsidP="00360BA9">
            <w:pPr>
              <w:pStyle w:val="XML"/>
            </w:pPr>
            <w:r w:rsidRPr="001345CA">
              <w:t>&lt;</w:t>
            </w:r>
            <w:r w:rsidR="00A04584" w:rsidRPr="001345CA">
              <w:t>r</w:t>
            </w:r>
            <w:r w:rsidRPr="001345CA">
              <w:t xml:space="preserve">ealList </w:t>
            </w:r>
            <w:r w:rsidR="00A04584" w:rsidRPr="001345CA">
              <w:t>o</w:t>
            </w:r>
            <w:r w:rsidRPr="001345CA">
              <w:t>perator=’</w:t>
            </w:r>
            <w:r w:rsidR="00A04584" w:rsidRPr="001345CA">
              <w:t>p</w:t>
            </w:r>
            <w:r w:rsidRPr="001345CA">
              <w:t>lus’&gt;</w:t>
            </w:r>
            <w:r w:rsidRPr="001345CA">
              <w:br/>
              <w:t xml:space="preserve">  &lt;</w:t>
            </w:r>
            <w:r w:rsidR="00A04584" w:rsidRPr="001345CA">
              <w:t>r</w:t>
            </w:r>
            <w:r w:rsidRPr="001345CA">
              <w:t>ealList&gt; 1. 2. 3. &lt;/</w:t>
            </w:r>
            <w:r w:rsidR="00A04584" w:rsidRPr="001345CA">
              <w:t>r</w:t>
            </w:r>
            <w:r w:rsidRPr="001345CA">
              <w:t>ealList&gt;</w:t>
            </w:r>
            <w:r w:rsidRPr="001345CA">
              <w:br/>
              <w:t xml:space="preserve">  &lt;</w:t>
            </w:r>
            <w:r w:rsidR="00A04584" w:rsidRPr="001345CA">
              <w:t>r</w:t>
            </w:r>
            <w:r w:rsidRPr="001345CA">
              <w:t>ealList&gt; 4. 5. 6. &lt;/</w:t>
            </w:r>
            <w:r w:rsidR="00A04584" w:rsidRPr="001345CA">
              <w:t>r</w:t>
            </w:r>
            <w:r w:rsidRPr="001345CA">
              <w:t>ealList&gt;</w:t>
            </w:r>
            <w:r w:rsidRPr="001345CA">
              <w:br/>
              <w:t>&lt;/</w:t>
            </w:r>
            <w:r w:rsidR="00A04584" w:rsidRPr="001345CA">
              <w:t>r</w:t>
            </w:r>
            <w:r w:rsidRPr="001345CA">
              <w:t>ealList&gt;</w:t>
            </w:r>
          </w:p>
        </w:tc>
        <w:tc>
          <w:tcPr>
            <w:tcW w:w="3274" w:type="dxa"/>
            <w:shd w:val="clear" w:color="auto" w:fill="auto"/>
          </w:tcPr>
          <w:p w14:paraId="01F08B5F" w14:textId="77777777" w:rsidR="00010E90" w:rsidRPr="001345CA" w:rsidRDefault="00010E90" w:rsidP="00360BA9">
            <w:pPr>
              <w:pStyle w:val="XML"/>
              <w:rPr>
                <w:color w:val="000000"/>
                <w:szCs w:val="24"/>
              </w:rPr>
            </w:pPr>
            <w:r w:rsidRPr="001345CA">
              <w:t xml:space="preserve"> 5. 7. 9. </w:t>
            </w:r>
          </w:p>
        </w:tc>
      </w:tr>
    </w:tbl>
    <w:p w14:paraId="42C6EA8B" w14:textId="77777777" w:rsidR="00010E90" w:rsidRPr="001345CA" w:rsidRDefault="00010E90" w:rsidP="00010E90">
      <w:pPr>
        <w:pStyle w:val="ListNumber"/>
        <w:numPr>
          <w:ilvl w:val="0"/>
          <w:numId w:val="0"/>
        </w:numPr>
      </w:pPr>
    </w:p>
    <w:p w14:paraId="6420BC9D" w14:textId="77777777" w:rsidR="00010E90" w:rsidRPr="001345CA" w:rsidRDefault="00A04584" w:rsidP="006A0294">
      <w:pPr>
        <w:pStyle w:val="ListNumber"/>
        <w:numPr>
          <w:ilvl w:val="0"/>
          <w:numId w:val="11"/>
        </w:numPr>
        <w:spacing w:before="0" w:line="240" w:lineRule="auto"/>
        <w:jc w:val="left"/>
      </w:pPr>
      <w:r w:rsidRPr="001345CA">
        <w:rPr>
          <w:rFonts w:ascii="Courier New" w:hAnsi="Courier New"/>
        </w:rPr>
        <w:t>m</w:t>
      </w:r>
      <w:r w:rsidR="00010E90" w:rsidRPr="001345CA">
        <w:rPr>
          <w:rFonts w:ascii="Courier New" w:hAnsi="Courier New"/>
        </w:rPr>
        <w:t>inus</w:t>
      </w:r>
      <w:r w:rsidR="00010E90" w:rsidRPr="001345CA">
        <w:t xml:space="preserve">: allows to have two child lists of type </w:t>
      </w:r>
      <w:r w:rsidR="006004AD" w:rsidRPr="001345CA">
        <w:rPr>
          <w:b/>
          <w:i/>
        </w:rPr>
        <w:t>List of Real</w:t>
      </w:r>
      <w:r w:rsidR="00056F6A" w:rsidRPr="001345CA">
        <w:rPr>
          <w:b/>
          <w:i/>
        </w:rPr>
        <w:t>s</w:t>
      </w:r>
      <w:r w:rsidR="00010E90" w:rsidRPr="001345CA">
        <w:t>. The child lists must have the same lengths and unit type.  The resulting list is obtained by subtracting the corresponding components of the child lists. It has the same unit type as the child lists.</w:t>
      </w:r>
      <w:r w:rsidR="00010E90" w:rsidRPr="001345CA">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010E90" w:rsidRPr="00C35607" w14:paraId="56954CCC" w14:textId="77777777" w:rsidTr="00360BA9">
        <w:trPr>
          <w:tblHeader/>
        </w:trPr>
        <w:tc>
          <w:tcPr>
            <w:tcW w:w="5528" w:type="dxa"/>
            <w:shd w:val="clear" w:color="auto" w:fill="auto"/>
          </w:tcPr>
          <w:p w14:paraId="56F0B3B1" w14:textId="77777777" w:rsidR="00010E90" w:rsidRPr="001345CA" w:rsidRDefault="00010E90" w:rsidP="00360BA9">
            <w:pPr>
              <w:pStyle w:val="TableHeader"/>
            </w:pPr>
            <w:r w:rsidRPr="001345CA">
              <w:t>List element</w:t>
            </w:r>
          </w:p>
        </w:tc>
        <w:tc>
          <w:tcPr>
            <w:tcW w:w="3296" w:type="dxa"/>
            <w:shd w:val="clear" w:color="auto" w:fill="auto"/>
          </w:tcPr>
          <w:p w14:paraId="6B2A7347" w14:textId="77777777" w:rsidR="00010E90" w:rsidRPr="001345CA" w:rsidRDefault="00010E90" w:rsidP="00360BA9">
            <w:pPr>
              <w:pStyle w:val="TableHeader"/>
            </w:pPr>
            <w:r w:rsidRPr="001345CA">
              <w:t>Resulting list</w:t>
            </w:r>
          </w:p>
        </w:tc>
      </w:tr>
      <w:tr w:rsidR="00010E90" w:rsidRPr="00C35607" w14:paraId="35BA48DE" w14:textId="77777777" w:rsidTr="00360BA9">
        <w:tc>
          <w:tcPr>
            <w:tcW w:w="5528" w:type="dxa"/>
            <w:shd w:val="clear" w:color="auto" w:fill="auto"/>
          </w:tcPr>
          <w:p w14:paraId="38B01E6D" w14:textId="77777777" w:rsidR="00010E90" w:rsidRPr="001345CA" w:rsidRDefault="00010E90" w:rsidP="00360BA9">
            <w:pPr>
              <w:pStyle w:val="XML"/>
            </w:pPr>
            <w:r w:rsidRPr="001345CA">
              <w:t>&lt;</w:t>
            </w:r>
            <w:r w:rsidR="00A04584" w:rsidRPr="001345CA">
              <w:t>r</w:t>
            </w:r>
            <w:r w:rsidRPr="001345CA">
              <w:t xml:space="preserve">ealList </w:t>
            </w:r>
            <w:r w:rsidR="00A04584" w:rsidRPr="001345CA">
              <w:t>o</w:t>
            </w:r>
            <w:r w:rsidRPr="001345CA">
              <w:t>perator=’</w:t>
            </w:r>
            <w:r w:rsidR="00A04584" w:rsidRPr="001345CA">
              <w:t>m</w:t>
            </w:r>
            <w:r w:rsidRPr="001345CA">
              <w:t>inus’&gt;</w:t>
            </w:r>
            <w:r w:rsidRPr="001345CA">
              <w:br/>
              <w:t xml:space="preserve">  &lt;</w:t>
            </w:r>
            <w:r w:rsidR="00A04584" w:rsidRPr="001345CA">
              <w:t>r</w:t>
            </w:r>
            <w:r w:rsidRPr="001345CA">
              <w:t>ealList&gt; 1. 2. 3. &lt;/</w:t>
            </w:r>
            <w:r w:rsidR="00A04584" w:rsidRPr="001345CA">
              <w:t>r</w:t>
            </w:r>
            <w:r w:rsidRPr="001345CA">
              <w:t>ealList&gt;</w:t>
            </w:r>
            <w:r w:rsidRPr="001345CA">
              <w:br/>
              <w:t xml:space="preserve">  &lt;</w:t>
            </w:r>
            <w:r w:rsidR="00A04584" w:rsidRPr="001345CA">
              <w:t>r</w:t>
            </w:r>
            <w:r w:rsidRPr="001345CA">
              <w:t>ealList&gt; 4. 5. 6. &lt;/</w:t>
            </w:r>
            <w:r w:rsidR="00A04584" w:rsidRPr="001345CA">
              <w:t>r</w:t>
            </w:r>
            <w:r w:rsidRPr="001345CA">
              <w:t>ealList&gt;</w:t>
            </w:r>
            <w:r w:rsidRPr="001345CA">
              <w:br/>
              <w:t>&lt;/</w:t>
            </w:r>
            <w:r w:rsidR="00A04584" w:rsidRPr="001345CA">
              <w:t>r</w:t>
            </w:r>
            <w:r w:rsidRPr="001345CA">
              <w:t>ealList&gt;</w:t>
            </w:r>
          </w:p>
        </w:tc>
        <w:tc>
          <w:tcPr>
            <w:tcW w:w="3296" w:type="dxa"/>
            <w:shd w:val="clear" w:color="auto" w:fill="auto"/>
          </w:tcPr>
          <w:p w14:paraId="578C2026" w14:textId="77777777" w:rsidR="00010E90" w:rsidRPr="001345CA" w:rsidRDefault="00010E90" w:rsidP="00360BA9">
            <w:pPr>
              <w:pStyle w:val="XML"/>
              <w:rPr>
                <w:color w:val="000000"/>
                <w:szCs w:val="24"/>
              </w:rPr>
            </w:pPr>
            <w:r w:rsidRPr="001345CA">
              <w:t xml:space="preserve">-3. -3. -3. </w:t>
            </w:r>
          </w:p>
        </w:tc>
      </w:tr>
    </w:tbl>
    <w:p w14:paraId="468A382D" w14:textId="77777777" w:rsidR="00010E90" w:rsidRPr="001345CA" w:rsidRDefault="00010E90" w:rsidP="00010E90">
      <w:pPr>
        <w:pStyle w:val="ListNumber"/>
        <w:numPr>
          <w:ilvl w:val="0"/>
          <w:numId w:val="0"/>
        </w:numPr>
      </w:pPr>
    </w:p>
    <w:p w14:paraId="3F99F3C9" w14:textId="77777777" w:rsidR="00A05946" w:rsidRPr="001345CA" w:rsidRDefault="00A05946" w:rsidP="006A0294">
      <w:pPr>
        <w:pStyle w:val="ListNumber"/>
        <w:numPr>
          <w:ilvl w:val="0"/>
          <w:numId w:val="11"/>
        </w:numPr>
        <w:spacing w:before="0" w:line="240" w:lineRule="auto"/>
        <w:jc w:val="left"/>
      </w:pPr>
      <w:r>
        <w:rPr>
          <w:rFonts w:ascii="Courier New" w:hAnsi="Courier New"/>
        </w:rPr>
        <w:t>unaryM</w:t>
      </w:r>
      <w:r w:rsidRPr="001345CA">
        <w:rPr>
          <w:rFonts w:ascii="Courier New" w:hAnsi="Courier New"/>
        </w:rPr>
        <w:t>inus</w:t>
      </w:r>
      <w:r w:rsidRPr="001345CA">
        <w:t xml:space="preserve">: allows to have </w:t>
      </w:r>
      <w:r>
        <w:t>a</w:t>
      </w:r>
      <w:r w:rsidRPr="001345CA">
        <w:t xml:space="preserve"> child list of type </w:t>
      </w:r>
      <w:r w:rsidRPr="001345CA">
        <w:rPr>
          <w:b/>
          <w:i/>
        </w:rPr>
        <w:t>List of Reals</w:t>
      </w:r>
      <w:r w:rsidRPr="001345CA">
        <w:t>. The resulting list is obtained by</w:t>
      </w:r>
      <w:r w:rsidR="00C6191F">
        <w:t xml:space="preserve"> sign change of </w:t>
      </w:r>
      <w:r w:rsidRPr="001345CA">
        <w:t>the corresponding components of the child list. It has the same unit type as the child lists.</w:t>
      </w:r>
      <w:r w:rsidRPr="001345CA">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A05946" w:rsidRPr="00C35607" w14:paraId="2DB37646" w14:textId="77777777" w:rsidTr="00360BA9">
        <w:trPr>
          <w:tblHeader/>
        </w:trPr>
        <w:tc>
          <w:tcPr>
            <w:tcW w:w="5528" w:type="dxa"/>
            <w:shd w:val="clear" w:color="auto" w:fill="auto"/>
          </w:tcPr>
          <w:p w14:paraId="102A2CE8" w14:textId="77777777" w:rsidR="00A05946" w:rsidRPr="001345CA" w:rsidRDefault="00A05946" w:rsidP="000546B9">
            <w:pPr>
              <w:pStyle w:val="TableHeader"/>
            </w:pPr>
            <w:r w:rsidRPr="001345CA">
              <w:t>List element</w:t>
            </w:r>
          </w:p>
        </w:tc>
        <w:tc>
          <w:tcPr>
            <w:tcW w:w="3296" w:type="dxa"/>
            <w:shd w:val="clear" w:color="auto" w:fill="auto"/>
          </w:tcPr>
          <w:p w14:paraId="3D096D50" w14:textId="77777777" w:rsidR="00A05946" w:rsidRPr="001345CA" w:rsidRDefault="00A05946" w:rsidP="000546B9">
            <w:pPr>
              <w:pStyle w:val="TableHeader"/>
            </w:pPr>
            <w:r w:rsidRPr="001345CA">
              <w:t>Resulting list</w:t>
            </w:r>
          </w:p>
        </w:tc>
      </w:tr>
      <w:tr w:rsidR="00A05946" w:rsidRPr="00C35607" w14:paraId="11D6845A" w14:textId="77777777" w:rsidTr="000546B9">
        <w:tc>
          <w:tcPr>
            <w:tcW w:w="5528" w:type="dxa"/>
            <w:shd w:val="clear" w:color="auto" w:fill="auto"/>
          </w:tcPr>
          <w:p w14:paraId="58CD1799" w14:textId="77777777" w:rsidR="00A05946" w:rsidRPr="001345CA" w:rsidRDefault="00A05946" w:rsidP="00C6191F">
            <w:pPr>
              <w:pStyle w:val="XML"/>
            </w:pPr>
            <w:r w:rsidRPr="001345CA">
              <w:t>&lt;realList operator=’</w:t>
            </w:r>
            <w:r w:rsidR="00C6191F">
              <w:t>unaryM</w:t>
            </w:r>
            <w:r w:rsidRPr="001345CA">
              <w:t>inus’&gt;</w:t>
            </w:r>
            <w:r w:rsidRPr="001345CA">
              <w:br/>
              <w:t xml:space="preserve">  &lt;realList&gt; 1. 2. 3. &lt;/realList&gt;</w:t>
            </w:r>
            <w:r w:rsidRPr="001345CA">
              <w:br/>
              <w:t>&lt;/realList&gt;</w:t>
            </w:r>
          </w:p>
        </w:tc>
        <w:tc>
          <w:tcPr>
            <w:tcW w:w="3296" w:type="dxa"/>
            <w:shd w:val="clear" w:color="auto" w:fill="auto"/>
          </w:tcPr>
          <w:p w14:paraId="4F0F1CF3" w14:textId="77777777" w:rsidR="00A05946" w:rsidRPr="001345CA" w:rsidRDefault="00A05946" w:rsidP="00C6191F">
            <w:pPr>
              <w:pStyle w:val="XML"/>
            </w:pPr>
            <w:r w:rsidRPr="001345CA">
              <w:t>-</w:t>
            </w:r>
            <w:r w:rsidR="00C6191F">
              <w:t>1</w:t>
            </w:r>
            <w:r w:rsidRPr="001345CA">
              <w:t>. -</w:t>
            </w:r>
            <w:r w:rsidR="00C6191F">
              <w:t>2</w:t>
            </w:r>
            <w:r w:rsidRPr="001345CA">
              <w:t>. -</w:t>
            </w:r>
            <w:r w:rsidR="00C6191F">
              <w:t>3</w:t>
            </w:r>
            <w:r w:rsidRPr="001345CA">
              <w:t xml:space="preserve">. </w:t>
            </w:r>
          </w:p>
        </w:tc>
      </w:tr>
    </w:tbl>
    <w:p w14:paraId="6DA01DA6" w14:textId="77777777" w:rsidR="00A05946" w:rsidRPr="001345CA" w:rsidRDefault="00A05946" w:rsidP="00A05946">
      <w:pPr>
        <w:pStyle w:val="ListNumber"/>
        <w:numPr>
          <w:ilvl w:val="0"/>
          <w:numId w:val="0"/>
        </w:numPr>
      </w:pPr>
    </w:p>
    <w:p w14:paraId="329E68E9" w14:textId="1DBFB504" w:rsidR="00010E90" w:rsidRPr="001345CA" w:rsidRDefault="00130E04" w:rsidP="006A0294">
      <w:pPr>
        <w:pStyle w:val="ListNumber"/>
        <w:numPr>
          <w:ilvl w:val="0"/>
          <w:numId w:val="11"/>
        </w:numPr>
        <w:spacing w:before="0" w:line="240" w:lineRule="auto"/>
      </w:pPr>
      <w:r w:rsidRPr="001345CA">
        <w:rPr>
          <w:rFonts w:ascii="Courier New" w:hAnsi="Courier New"/>
        </w:rPr>
        <w:t>m</w:t>
      </w:r>
      <w:r w:rsidR="00010E90" w:rsidRPr="001345CA">
        <w:rPr>
          <w:rFonts w:ascii="Courier New" w:hAnsi="Courier New"/>
        </w:rPr>
        <w:t>ultiply</w:t>
      </w:r>
      <w:r w:rsidR="00010E90" w:rsidRPr="001345CA">
        <w:t xml:space="preserve">:  allows to have two or more child elements </w:t>
      </w:r>
      <w:del w:id="1686" w:author="Fran Martínez Fadrique" w:date="2015-02-20T10:00:00Z">
        <w:r w:rsidR="00010E90" w:rsidRPr="001345CA">
          <w:delText>one</w:delText>
        </w:r>
      </w:del>
      <w:ins w:id="1687" w:author="Fran Martínez Fadrique" w:date="2015-02-20T10:00:00Z">
        <w:r w:rsidR="00231119">
          <w:t>of</w:t>
        </w:r>
      </w:ins>
      <w:r w:rsidR="00231119" w:rsidRPr="001345CA">
        <w:t xml:space="preserve"> </w:t>
      </w:r>
      <w:r w:rsidR="00010E90" w:rsidRPr="001345CA">
        <w:t xml:space="preserve">type </w:t>
      </w:r>
      <w:r w:rsidR="006004AD" w:rsidRPr="001345CA">
        <w:rPr>
          <w:b/>
          <w:i/>
        </w:rPr>
        <w:t>List of Real</w:t>
      </w:r>
      <w:r w:rsidR="00056F6A" w:rsidRPr="001345CA">
        <w:rPr>
          <w:b/>
          <w:i/>
        </w:rPr>
        <w:t>s</w:t>
      </w:r>
      <w:r w:rsidR="006004AD" w:rsidRPr="001345CA">
        <w:rPr>
          <w:b/>
          <w:i/>
        </w:rPr>
        <w:t xml:space="preserve"> </w:t>
      </w:r>
      <w:r w:rsidR="00010E90" w:rsidRPr="001345CA">
        <w:t xml:space="preserve">or </w:t>
      </w:r>
      <w:r w:rsidR="00010E90" w:rsidRPr="001345CA">
        <w:rPr>
          <w:b/>
          <w:i/>
        </w:rPr>
        <w:t>Real</w:t>
      </w:r>
      <w:r w:rsidR="00010E90" w:rsidRPr="001345CA">
        <w:t xml:space="preserve">. All child elements of type </w:t>
      </w:r>
      <w:r w:rsidR="006004AD" w:rsidRPr="001345CA">
        <w:rPr>
          <w:b/>
          <w:i/>
        </w:rPr>
        <w:t>List of Real</w:t>
      </w:r>
      <w:r w:rsidR="00056F6A" w:rsidRPr="001345CA">
        <w:rPr>
          <w:b/>
          <w:i/>
        </w:rPr>
        <w:t>s</w:t>
      </w:r>
      <w:r w:rsidR="006004AD" w:rsidRPr="001345CA">
        <w:rPr>
          <w:b/>
          <w:i/>
        </w:rPr>
        <w:t xml:space="preserve"> </w:t>
      </w:r>
      <w:r w:rsidR="00010E90" w:rsidRPr="001345CA">
        <w:t xml:space="preserve">must have the same lengths. All child elements of type </w:t>
      </w:r>
      <w:r w:rsidR="00010E90" w:rsidRPr="001345CA">
        <w:rPr>
          <w:b/>
          <w:i/>
        </w:rPr>
        <w:t>Real</w:t>
      </w:r>
      <w:r w:rsidR="00010E90" w:rsidRPr="001345CA">
        <w:t xml:space="preserve"> must be constant. The resulting list is obtained by multiplying the corresponding components of the child lists and multiplying the resulting list with each </w:t>
      </w:r>
      <w:r w:rsidR="00E27D43" w:rsidRPr="001345CA">
        <w:rPr>
          <w:b/>
          <w:i/>
        </w:rPr>
        <w:t>r</w:t>
      </w:r>
      <w:r w:rsidR="00010E90" w:rsidRPr="001345CA">
        <w:rPr>
          <w:b/>
          <w:i/>
        </w:rPr>
        <w:t>eal</w:t>
      </w:r>
      <w:r w:rsidR="00010E90" w:rsidRPr="001345CA">
        <w:t>. It has the unit corresponding to th</w:t>
      </w:r>
      <w:r w:rsidRPr="001345CA">
        <w:t>e product of units of all children</w:t>
      </w:r>
      <w:r w:rsidR="00010E90" w:rsidRPr="001345CA">
        <w:t>.</w:t>
      </w:r>
    </w:p>
    <w:p w14:paraId="022B7303" w14:textId="77777777" w:rsidR="00010E90" w:rsidRPr="001345CA" w:rsidRDefault="00010E90" w:rsidP="00010E90">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96"/>
      </w:tblGrid>
      <w:tr w:rsidR="00010E90" w:rsidRPr="00C35607" w14:paraId="1FA16C16" w14:textId="77777777" w:rsidTr="00360BA9">
        <w:trPr>
          <w:tblHeader/>
        </w:trPr>
        <w:tc>
          <w:tcPr>
            <w:tcW w:w="5528" w:type="dxa"/>
            <w:shd w:val="clear" w:color="auto" w:fill="auto"/>
          </w:tcPr>
          <w:p w14:paraId="57E7EEB0" w14:textId="77777777" w:rsidR="00010E90" w:rsidRPr="001345CA" w:rsidRDefault="00010E90" w:rsidP="00360BA9">
            <w:pPr>
              <w:pStyle w:val="TableHeader"/>
              <w:rPr>
                <w:color w:val="000000"/>
                <w:szCs w:val="24"/>
              </w:rPr>
            </w:pPr>
            <w:r w:rsidRPr="001345CA">
              <w:t>List element</w:t>
            </w:r>
          </w:p>
        </w:tc>
        <w:tc>
          <w:tcPr>
            <w:tcW w:w="3296" w:type="dxa"/>
            <w:shd w:val="clear" w:color="auto" w:fill="auto"/>
          </w:tcPr>
          <w:p w14:paraId="77BCC368" w14:textId="77777777" w:rsidR="00010E90" w:rsidRPr="001345CA" w:rsidRDefault="00010E90" w:rsidP="00360BA9">
            <w:pPr>
              <w:pStyle w:val="TableHeader"/>
            </w:pPr>
            <w:r w:rsidRPr="001345CA">
              <w:t>Resulting list</w:t>
            </w:r>
          </w:p>
        </w:tc>
      </w:tr>
      <w:tr w:rsidR="00056F6A" w:rsidRPr="00C35607" w14:paraId="7BDFE3FA" w14:textId="77777777" w:rsidTr="00360BA9">
        <w:tc>
          <w:tcPr>
            <w:tcW w:w="5528" w:type="dxa"/>
            <w:shd w:val="clear" w:color="auto" w:fill="auto"/>
          </w:tcPr>
          <w:p w14:paraId="0EBC52D9" w14:textId="77777777" w:rsidR="00056F6A" w:rsidRPr="001345CA" w:rsidRDefault="00056F6A" w:rsidP="00360BA9">
            <w:pPr>
              <w:pStyle w:val="XML"/>
            </w:pPr>
            <w:r w:rsidRPr="001345CA">
              <w:t>&lt;realList operator=’multiply’&gt;</w:t>
            </w:r>
            <w:r w:rsidRPr="001345CA">
              <w:br/>
            </w:r>
            <w:r w:rsidR="00A05946" w:rsidRPr="001345CA">
              <w:t xml:space="preserve">  &lt;realList</w:t>
            </w:r>
            <w:r w:rsidR="00A05946">
              <w:t xml:space="preserve"> </w:t>
            </w:r>
            <w:r w:rsidR="00A05946" w:rsidRPr="001345CA">
              <w:t>units=’</w:t>
            </w:r>
            <w:r w:rsidR="00A05946">
              <w:t>m</w:t>
            </w:r>
            <w:r w:rsidR="00A05946" w:rsidRPr="001345CA">
              <w:t>’&gt; 4. 5. 6. &lt;/realList&gt;</w:t>
            </w:r>
            <w:r w:rsidR="00A05946" w:rsidRPr="001345CA">
              <w:br/>
              <w:t xml:space="preserve">  &lt;realList</w:t>
            </w:r>
            <w:r w:rsidR="00A05946">
              <w:t xml:space="preserve"> </w:t>
            </w:r>
            <w:r w:rsidR="00A05946" w:rsidRPr="001345CA">
              <w:t>units=’</w:t>
            </w:r>
            <w:r w:rsidR="00A05946">
              <w:t>m</w:t>
            </w:r>
            <w:r w:rsidR="00A05946" w:rsidRPr="001345CA">
              <w:t>’</w:t>
            </w:r>
            <w:r w:rsidR="00A05946">
              <w:t>&gt; 1. 2. 3</w:t>
            </w:r>
            <w:r w:rsidR="00A05946" w:rsidRPr="001345CA">
              <w:t>. &lt;/realList&gt;</w:t>
            </w:r>
            <w:r w:rsidR="00A05946" w:rsidRPr="001345CA">
              <w:br/>
            </w:r>
            <w:r w:rsidRPr="001345CA">
              <w:t xml:space="preserve">  &lt;real</w:t>
            </w:r>
            <w:r w:rsidR="00A25579">
              <w:t xml:space="preserve"> </w:t>
            </w:r>
            <w:r w:rsidR="00A25579" w:rsidRPr="001345CA">
              <w:t>units=’</w:t>
            </w:r>
            <w:r w:rsidR="00A25579">
              <w:t>m</w:t>
            </w:r>
            <w:r w:rsidR="00A25579" w:rsidRPr="001345CA">
              <w:t>’</w:t>
            </w:r>
            <w:r w:rsidRPr="001345CA">
              <w:t>&gt; 2. &lt;/real&gt;</w:t>
            </w:r>
            <w:r w:rsidRPr="001345CA">
              <w:br/>
              <w:t>&lt;/realList&gt;</w:t>
            </w:r>
          </w:p>
        </w:tc>
        <w:tc>
          <w:tcPr>
            <w:tcW w:w="3296" w:type="dxa"/>
            <w:shd w:val="clear" w:color="auto" w:fill="auto"/>
          </w:tcPr>
          <w:p w14:paraId="69C313EA" w14:textId="77777777" w:rsidR="00056F6A" w:rsidRPr="001345CA" w:rsidRDefault="00056F6A" w:rsidP="00360BA9">
            <w:pPr>
              <w:pStyle w:val="XML"/>
              <w:rPr>
                <w:color w:val="000000"/>
                <w:szCs w:val="24"/>
              </w:rPr>
            </w:pPr>
            <w:r w:rsidRPr="001345CA">
              <w:t xml:space="preserve">8. </w:t>
            </w:r>
            <w:r w:rsidR="00A05946">
              <w:t>2</w:t>
            </w:r>
            <w:r w:rsidRPr="001345CA">
              <w:t xml:space="preserve">0. </w:t>
            </w:r>
            <w:r w:rsidR="00A05946">
              <w:t>36</w:t>
            </w:r>
            <w:r w:rsidRPr="001345CA">
              <w:t xml:space="preserve">. </w:t>
            </w:r>
            <w:r w:rsidR="00A25579">
              <w:br/>
              <w:t>the resulting unit is m**</w:t>
            </w:r>
            <w:r w:rsidR="00A05946">
              <w:t>3</w:t>
            </w:r>
          </w:p>
        </w:tc>
      </w:tr>
      <w:tr w:rsidR="00010E90" w:rsidRPr="00C35607" w14:paraId="5D7CADE8" w14:textId="77777777" w:rsidTr="00360BA9">
        <w:tc>
          <w:tcPr>
            <w:tcW w:w="5528" w:type="dxa"/>
            <w:shd w:val="clear" w:color="auto" w:fill="auto"/>
          </w:tcPr>
          <w:p w14:paraId="5739E435" w14:textId="77777777" w:rsidR="00010E90" w:rsidRPr="001345CA" w:rsidRDefault="00010E90" w:rsidP="00360BA9">
            <w:pPr>
              <w:pStyle w:val="XML"/>
            </w:pPr>
            <w:r w:rsidRPr="001345CA">
              <w:t>&lt;</w:t>
            </w:r>
            <w:r w:rsidR="00E27D43" w:rsidRPr="001345CA">
              <w:t>r</w:t>
            </w:r>
            <w:r w:rsidRPr="001345CA">
              <w:t xml:space="preserve">ealList </w:t>
            </w:r>
            <w:r w:rsidR="00E27D43" w:rsidRPr="001345CA">
              <w:t>o</w:t>
            </w:r>
            <w:r w:rsidRPr="001345CA">
              <w:t>perator=’</w:t>
            </w:r>
            <w:r w:rsidR="00E27D43" w:rsidRPr="001345CA">
              <w:t>m</w:t>
            </w:r>
            <w:r w:rsidRPr="001345CA">
              <w:t>ultiply’&gt;</w:t>
            </w:r>
            <w:r w:rsidRPr="001345CA">
              <w:br/>
            </w:r>
            <w:r w:rsidR="00E27D43" w:rsidRPr="001345CA">
              <w:t xml:space="preserve">  &lt;realList</w:t>
            </w:r>
            <w:r w:rsidR="00A25579">
              <w:t xml:space="preserve"> </w:t>
            </w:r>
            <w:r w:rsidR="00A25579" w:rsidRPr="001345CA">
              <w:t>units=’</w:t>
            </w:r>
            <w:r w:rsidR="00A25579">
              <w:t>m</w:t>
            </w:r>
            <w:r w:rsidR="00A25579" w:rsidRPr="001345CA">
              <w:t>’</w:t>
            </w:r>
            <w:r w:rsidR="00E27D43" w:rsidRPr="001345CA">
              <w:t>&gt; 4. 5. 6. &lt;/realList&gt;</w:t>
            </w:r>
            <w:r w:rsidR="00E27D43" w:rsidRPr="001345CA">
              <w:br/>
            </w:r>
            <w:r w:rsidRPr="001345CA">
              <w:t xml:space="preserve">  &lt;</w:t>
            </w:r>
            <w:r w:rsidR="00E27D43" w:rsidRPr="001345CA">
              <w:t>r</w:t>
            </w:r>
            <w:r w:rsidRPr="001345CA">
              <w:t>eal</w:t>
            </w:r>
            <w:r w:rsidR="00056F6A" w:rsidRPr="001345CA">
              <w:t>List</w:t>
            </w:r>
            <w:r w:rsidR="00A25579">
              <w:t xml:space="preserve"> </w:t>
            </w:r>
            <w:r w:rsidR="00A25579" w:rsidRPr="001345CA">
              <w:t>units=’</w:t>
            </w:r>
            <w:r w:rsidR="00A25579">
              <w:t>m</w:t>
            </w:r>
            <w:r w:rsidR="00A25579" w:rsidRPr="001345CA">
              <w:t>’</w:t>
            </w:r>
            <w:r w:rsidRPr="001345CA">
              <w:t xml:space="preserve">&gt; 2. </w:t>
            </w:r>
            <w:r w:rsidR="0092018F">
              <w:t xml:space="preserve">3. 5. </w:t>
            </w:r>
            <w:r w:rsidRPr="001345CA">
              <w:t>&lt;/</w:t>
            </w:r>
            <w:r w:rsidR="00E27D43" w:rsidRPr="001345CA">
              <w:t>r</w:t>
            </w:r>
            <w:r w:rsidRPr="001345CA">
              <w:t>eal</w:t>
            </w:r>
            <w:r w:rsidR="0092018F">
              <w:t>List</w:t>
            </w:r>
            <w:r w:rsidRPr="001345CA">
              <w:t>&gt;</w:t>
            </w:r>
            <w:r w:rsidRPr="001345CA">
              <w:br/>
            </w:r>
            <w:r w:rsidR="00A05946" w:rsidRPr="001345CA">
              <w:t xml:space="preserve">  &lt;realList</w:t>
            </w:r>
            <w:r w:rsidR="00A05946">
              <w:t xml:space="preserve"> </w:t>
            </w:r>
            <w:r w:rsidR="00A05946" w:rsidRPr="001345CA">
              <w:t>units=’</w:t>
            </w:r>
            <w:r w:rsidR="00A05946">
              <w:t>m</w:t>
            </w:r>
            <w:r w:rsidR="00A05946" w:rsidRPr="001345CA">
              <w:t xml:space="preserve">’&gt; </w:t>
            </w:r>
            <w:r w:rsidR="00A05946">
              <w:t>1</w:t>
            </w:r>
            <w:r w:rsidR="00A05946" w:rsidRPr="001345CA">
              <w:t xml:space="preserve">. </w:t>
            </w:r>
            <w:r w:rsidR="00A05946">
              <w:t xml:space="preserve">2. 3. </w:t>
            </w:r>
            <w:r w:rsidR="00A05946" w:rsidRPr="001345CA">
              <w:t>&lt;/real</w:t>
            </w:r>
            <w:r w:rsidR="00A05946">
              <w:t>List</w:t>
            </w:r>
            <w:r w:rsidR="00A05946" w:rsidRPr="001345CA">
              <w:t>&gt;</w:t>
            </w:r>
            <w:r w:rsidR="00A05946" w:rsidRPr="001345CA">
              <w:br/>
            </w:r>
            <w:r w:rsidRPr="001345CA">
              <w:t>&lt;/</w:t>
            </w:r>
            <w:r w:rsidR="00E27D43" w:rsidRPr="001345CA">
              <w:t>r</w:t>
            </w:r>
            <w:r w:rsidRPr="001345CA">
              <w:t>ealList&gt;</w:t>
            </w:r>
          </w:p>
        </w:tc>
        <w:tc>
          <w:tcPr>
            <w:tcW w:w="3296" w:type="dxa"/>
            <w:shd w:val="clear" w:color="auto" w:fill="auto"/>
          </w:tcPr>
          <w:p w14:paraId="62F49ECB" w14:textId="77777777" w:rsidR="00010E90" w:rsidRPr="001345CA" w:rsidRDefault="00010E90" w:rsidP="00360BA9">
            <w:pPr>
              <w:pStyle w:val="XML"/>
              <w:rPr>
                <w:color w:val="000000"/>
                <w:szCs w:val="24"/>
              </w:rPr>
            </w:pPr>
            <w:r w:rsidRPr="001345CA">
              <w:t xml:space="preserve">8. </w:t>
            </w:r>
            <w:r w:rsidR="00A05946">
              <w:t>30</w:t>
            </w:r>
            <w:r w:rsidRPr="001345CA">
              <w:t xml:space="preserve">. </w:t>
            </w:r>
            <w:r w:rsidR="00A05946">
              <w:t>90</w:t>
            </w:r>
            <w:r w:rsidRPr="001345CA">
              <w:t xml:space="preserve">. </w:t>
            </w:r>
            <w:r w:rsidR="00A05946">
              <w:br/>
              <w:t>the resulting unit is m**3</w:t>
            </w:r>
          </w:p>
        </w:tc>
      </w:tr>
    </w:tbl>
    <w:p w14:paraId="13288728" w14:textId="77777777" w:rsidR="00010E90" w:rsidRPr="001345CA" w:rsidRDefault="00010E90" w:rsidP="00010E90">
      <w:pPr>
        <w:pStyle w:val="ListNumber"/>
        <w:numPr>
          <w:ilvl w:val="0"/>
          <w:numId w:val="0"/>
        </w:numPr>
      </w:pPr>
    </w:p>
    <w:p w14:paraId="14D5D643" w14:textId="5E902B39" w:rsidR="00A25579" w:rsidRPr="001345CA" w:rsidRDefault="00A25579" w:rsidP="006A0294">
      <w:pPr>
        <w:pStyle w:val="ListNumber"/>
        <w:numPr>
          <w:ilvl w:val="0"/>
          <w:numId w:val="11"/>
        </w:numPr>
        <w:spacing w:before="0" w:line="240" w:lineRule="auto"/>
      </w:pPr>
      <w:r w:rsidRPr="001345CA">
        <w:rPr>
          <w:rFonts w:ascii="Courier New" w:hAnsi="Courier New"/>
        </w:rPr>
        <w:t>divide</w:t>
      </w:r>
      <w:r w:rsidRPr="001345CA">
        <w:t xml:space="preserve">: allows to have two child lists of type </w:t>
      </w:r>
      <w:r w:rsidRPr="001345CA">
        <w:rPr>
          <w:b/>
          <w:i/>
        </w:rPr>
        <w:t>List of Reals</w:t>
      </w:r>
      <w:r w:rsidR="00A05946">
        <w:t xml:space="preserve">; the </w:t>
      </w:r>
      <w:del w:id="1688" w:author="Fran Martínez Fadrique" w:date="2015-02-20T10:00:00Z">
        <w:r w:rsidR="00A05946">
          <w:delText>scond</w:delText>
        </w:r>
      </w:del>
      <w:ins w:id="1689" w:author="Fran Martínez Fadrique" w:date="2015-02-20T10:00:00Z">
        <w:r w:rsidR="00A05946">
          <w:t>s</w:t>
        </w:r>
        <w:r w:rsidR="00231119">
          <w:t>e</w:t>
        </w:r>
        <w:r w:rsidR="00A05946">
          <w:t>cond</w:t>
        </w:r>
      </w:ins>
      <w:r w:rsidR="00A05946">
        <w:t xml:space="preserve"> child can be of type </w:t>
      </w:r>
      <w:r w:rsidR="00A05946" w:rsidRPr="00360BA9">
        <w:rPr>
          <w:b/>
          <w:i/>
        </w:rPr>
        <w:t>Real</w:t>
      </w:r>
      <w:r w:rsidRPr="001345CA">
        <w:t xml:space="preserve">. The child lists must have the same lengths. </w:t>
      </w:r>
      <w:r w:rsidR="00A05946">
        <w:t xml:space="preserve">The </w:t>
      </w:r>
      <w:r w:rsidR="00A05946" w:rsidRPr="001345CA">
        <w:t xml:space="preserve">child element of type </w:t>
      </w:r>
      <w:r w:rsidR="00A05946" w:rsidRPr="001345CA">
        <w:rPr>
          <w:b/>
          <w:i/>
        </w:rPr>
        <w:t>Real</w:t>
      </w:r>
      <w:r w:rsidR="00A05946" w:rsidRPr="001345CA">
        <w:t xml:space="preserve"> must be constant.</w:t>
      </w:r>
      <w:r w:rsidR="00A05946">
        <w:t xml:space="preserve"> </w:t>
      </w:r>
      <w:r w:rsidRPr="001345CA">
        <w:t>The resulting list is obtained by dividing the components of the first list by the components of the second list</w:t>
      </w:r>
      <w:r w:rsidR="00A05946">
        <w:t xml:space="preserve"> or by the constant real</w:t>
      </w:r>
      <w:r w:rsidRPr="001345CA">
        <w:t>. The resulting unit is given by the quotient of units of the child lists.</w:t>
      </w:r>
    </w:p>
    <w:p w14:paraId="6A897BD0" w14:textId="77777777" w:rsidR="00A25579" w:rsidRPr="001345CA" w:rsidRDefault="00A25579" w:rsidP="00A2557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260"/>
      </w:tblGrid>
      <w:tr w:rsidR="00A25579" w:rsidRPr="00C35607" w14:paraId="2CDAEEAF" w14:textId="77777777" w:rsidTr="00360BA9">
        <w:trPr>
          <w:tblHeader/>
        </w:trPr>
        <w:tc>
          <w:tcPr>
            <w:tcW w:w="5528" w:type="dxa"/>
            <w:shd w:val="clear" w:color="auto" w:fill="auto"/>
          </w:tcPr>
          <w:p w14:paraId="375FD299" w14:textId="77777777" w:rsidR="00A25579" w:rsidRPr="001345CA" w:rsidRDefault="00A25579" w:rsidP="00360BA9">
            <w:pPr>
              <w:pStyle w:val="TableHeader"/>
            </w:pPr>
            <w:r w:rsidRPr="001345CA">
              <w:t>List element</w:t>
            </w:r>
          </w:p>
        </w:tc>
        <w:tc>
          <w:tcPr>
            <w:tcW w:w="3260" w:type="dxa"/>
            <w:shd w:val="clear" w:color="auto" w:fill="auto"/>
          </w:tcPr>
          <w:p w14:paraId="721F10F8" w14:textId="77777777" w:rsidR="00A25579" w:rsidRPr="001345CA" w:rsidRDefault="00A25579" w:rsidP="00360BA9">
            <w:pPr>
              <w:pStyle w:val="TableHeader"/>
            </w:pPr>
            <w:r w:rsidRPr="001345CA">
              <w:t>Resulting list</w:t>
            </w:r>
          </w:p>
        </w:tc>
      </w:tr>
      <w:tr w:rsidR="00A25579" w:rsidRPr="00C35607" w14:paraId="276EEFA8" w14:textId="77777777" w:rsidTr="00360BA9">
        <w:tc>
          <w:tcPr>
            <w:tcW w:w="5528" w:type="dxa"/>
            <w:shd w:val="clear" w:color="auto" w:fill="auto"/>
          </w:tcPr>
          <w:p w14:paraId="66037B53" w14:textId="77777777" w:rsidR="00A25579" w:rsidRPr="001345CA" w:rsidRDefault="00A25579" w:rsidP="00360BA9">
            <w:pPr>
              <w:pStyle w:val="XML"/>
            </w:pPr>
            <w:r w:rsidRPr="001345CA">
              <w:t>&lt;realList operator=’divide’&gt;</w:t>
            </w:r>
            <w:r w:rsidRPr="001345CA">
              <w:br/>
              <w:t xml:space="preserve">  &lt;realList units=’deg’&gt; 2. 4. 6. &lt;/realList&gt;</w:t>
            </w:r>
            <w:r w:rsidRPr="001345CA">
              <w:br/>
              <w:t xml:space="preserve">  &lt;realList units=’s’&gt;1. 2. 3.&lt;/realList&gt;</w:t>
            </w:r>
            <w:r w:rsidRPr="001345CA">
              <w:br/>
              <w:t>&lt;/realList&gt;</w:t>
            </w:r>
          </w:p>
        </w:tc>
        <w:tc>
          <w:tcPr>
            <w:tcW w:w="3260" w:type="dxa"/>
            <w:shd w:val="clear" w:color="auto" w:fill="auto"/>
          </w:tcPr>
          <w:p w14:paraId="2E9F117F" w14:textId="77777777" w:rsidR="00A25579" w:rsidRPr="001345CA" w:rsidRDefault="00A25579" w:rsidP="00360BA9">
            <w:pPr>
              <w:pStyle w:val="XML"/>
              <w:rPr>
                <w:color w:val="000000"/>
                <w:szCs w:val="24"/>
              </w:rPr>
            </w:pPr>
            <w:r w:rsidRPr="001345CA">
              <w:t xml:space="preserve"> 2. 2. 2. </w:t>
            </w:r>
            <w:r w:rsidRPr="001345CA">
              <w:br/>
              <w:t xml:space="preserve">the </w:t>
            </w:r>
            <w:r>
              <w:t xml:space="preserve">resulting </w:t>
            </w:r>
            <w:r w:rsidRPr="001345CA">
              <w:t>unit is deg/s</w:t>
            </w:r>
          </w:p>
        </w:tc>
      </w:tr>
      <w:tr w:rsidR="00A25579" w:rsidRPr="00C35607" w14:paraId="0C7EE1BB" w14:textId="77777777" w:rsidTr="00360BA9">
        <w:tc>
          <w:tcPr>
            <w:tcW w:w="5528" w:type="dxa"/>
            <w:tcBorders>
              <w:top w:val="single" w:sz="4" w:space="0" w:color="auto"/>
              <w:left w:val="single" w:sz="4" w:space="0" w:color="auto"/>
              <w:bottom w:val="single" w:sz="4" w:space="0" w:color="auto"/>
              <w:right w:val="single" w:sz="4" w:space="0" w:color="auto"/>
            </w:tcBorders>
            <w:shd w:val="clear" w:color="auto" w:fill="auto"/>
          </w:tcPr>
          <w:p w14:paraId="65ECD48C" w14:textId="77777777" w:rsidR="00A25579" w:rsidRPr="001345CA" w:rsidRDefault="00A25579" w:rsidP="00360BA9">
            <w:pPr>
              <w:pStyle w:val="XML"/>
            </w:pPr>
            <w:r w:rsidRPr="001345CA">
              <w:t>&lt;realList operator=’divide’&gt;</w:t>
            </w:r>
            <w:r w:rsidRPr="001345CA">
              <w:br/>
              <w:t xml:space="preserve">  &lt;realList units=’deg’&gt; 2. 4. 6. &lt;/realList&gt;</w:t>
            </w:r>
            <w:r w:rsidRPr="001345CA">
              <w:br/>
              <w:t xml:space="preserve">  &lt;real units=’s’&gt; 2. &lt;/real&gt;</w:t>
            </w:r>
            <w:r w:rsidRPr="001345CA">
              <w:br/>
              <w:t>&lt;/realList&gt;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A2FADE" w14:textId="77777777" w:rsidR="00A25579" w:rsidRPr="001345CA" w:rsidRDefault="00A25579" w:rsidP="00360BA9">
            <w:pPr>
              <w:pStyle w:val="XML"/>
              <w:rPr>
                <w:color w:val="000000"/>
                <w:szCs w:val="24"/>
              </w:rPr>
            </w:pPr>
            <w:r w:rsidRPr="001345CA">
              <w:t xml:space="preserve"> 1. 2. 3. </w:t>
            </w:r>
            <w:r w:rsidRPr="001345CA">
              <w:br/>
              <w:t xml:space="preserve">the </w:t>
            </w:r>
            <w:r>
              <w:t xml:space="preserve">resulting </w:t>
            </w:r>
            <w:r w:rsidRPr="001345CA">
              <w:t>unit is deg/s</w:t>
            </w:r>
          </w:p>
        </w:tc>
      </w:tr>
    </w:tbl>
    <w:p w14:paraId="7AA6768E" w14:textId="77777777" w:rsidR="00A25579" w:rsidRPr="00360BA9" w:rsidRDefault="00A25579" w:rsidP="00360BA9">
      <w:pPr>
        <w:pStyle w:val="ListNumber"/>
        <w:numPr>
          <w:ilvl w:val="0"/>
          <w:numId w:val="0"/>
        </w:numPr>
      </w:pPr>
    </w:p>
    <w:p w14:paraId="5F1F2B8E" w14:textId="77777777" w:rsidR="00010E90" w:rsidRDefault="00E27D43" w:rsidP="006A0294">
      <w:pPr>
        <w:pStyle w:val="ListNumber"/>
        <w:numPr>
          <w:ilvl w:val="0"/>
          <w:numId w:val="11"/>
        </w:numPr>
        <w:spacing w:before="0" w:line="240" w:lineRule="auto"/>
      </w:pPr>
      <w:r w:rsidRPr="001345CA">
        <w:rPr>
          <w:rFonts w:ascii="Courier New" w:hAnsi="Courier New"/>
        </w:rPr>
        <w:t>t</w:t>
      </w:r>
      <w:r w:rsidR="00010E90" w:rsidRPr="001345CA">
        <w:rPr>
          <w:rFonts w:ascii="Courier New" w:hAnsi="Courier New"/>
        </w:rPr>
        <w:t>ake:</w:t>
      </w:r>
      <w:r w:rsidR="00010E90" w:rsidRPr="001345CA">
        <w:t xml:space="preserve"> The resulting list contains a subset of the elements of the child list, corresponding to the components of the child list starting in the </w:t>
      </w:r>
      <w:r w:rsidRPr="001345CA">
        <w:rPr>
          <w:rFonts w:ascii="Courier New" w:hAnsi="Courier New"/>
        </w:rPr>
        <w:t>f</w:t>
      </w:r>
      <w:r w:rsidR="00010E90" w:rsidRPr="001345CA">
        <w:rPr>
          <w:rFonts w:ascii="Courier New" w:hAnsi="Courier New"/>
        </w:rPr>
        <w:t>irstIndex</w:t>
      </w:r>
      <w:r w:rsidR="00010E90" w:rsidRPr="001345CA">
        <w:t xml:space="preserve"> and until the </w:t>
      </w:r>
      <w:r w:rsidRPr="001345CA">
        <w:rPr>
          <w:rFonts w:ascii="Courier New" w:hAnsi="Courier New"/>
        </w:rPr>
        <w:t>l</w:t>
      </w:r>
      <w:r w:rsidR="00010E90" w:rsidRPr="001345CA">
        <w:rPr>
          <w:rFonts w:ascii="Courier New" w:hAnsi="Courier New"/>
        </w:rPr>
        <w:t>astIndex</w:t>
      </w:r>
      <w:r w:rsidR="00010E90" w:rsidRPr="001345CA">
        <w:t xml:space="preserve">. If no </w:t>
      </w:r>
      <w:r w:rsidRPr="001345CA">
        <w:rPr>
          <w:rFonts w:ascii="Courier New" w:hAnsi="Courier New"/>
        </w:rPr>
        <w:t>f</w:t>
      </w:r>
      <w:r w:rsidR="00010E90" w:rsidRPr="001345CA">
        <w:rPr>
          <w:rFonts w:ascii="Courier New" w:hAnsi="Courier New"/>
        </w:rPr>
        <w:t>irstIndex</w:t>
      </w:r>
      <w:r w:rsidR="00010E90" w:rsidRPr="001345CA">
        <w:t xml:space="preserve"> is provided the first component will be the first taken, if no </w:t>
      </w:r>
      <w:r w:rsidRPr="001345CA">
        <w:rPr>
          <w:rFonts w:ascii="Courier New" w:hAnsi="Courier New"/>
        </w:rPr>
        <w:t>l</w:t>
      </w:r>
      <w:r w:rsidR="00010E90" w:rsidRPr="001345CA">
        <w:rPr>
          <w:rFonts w:ascii="Courier New" w:hAnsi="Courier New"/>
        </w:rPr>
        <w:t>astIndex</w:t>
      </w:r>
      <w:r w:rsidR="00010E90" w:rsidRPr="001345CA">
        <w:t xml:space="preserve"> is provided then the end of the child list will be reached. The resulting list has the same unit as child list.</w:t>
      </w:r>
    </w:p>
    <w:p w14:paraId="49D6DE19" w14:textId="77777777" w:rsidR="00A05946" w:rsidRPr="001345CA" w:rsidRDefault="00A05946"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454"/>
      </w:tblGrid>
      <w:tr w:rsidR="00010E90" w:rsidRPr="00C35607" w14:paraId="5D973606" w14:textId="77777777" w:rsidTr="00360BA9">
        <w:trPr>
          <w:tblHeader/>
        </w:trPr>
        <w:tc>
          <w:tcPr>
            <w:tcW w:w="4536" w:type="dxa"/>
            <w:shd w:val="clear" w:color="auto" w:fill="auto"/>
          </w:tcPr>
          <w:p w14:paraId="5313340E" w14:textId="77777777" w:rsidR="00010E90" w:rsidRPr="001345CA" w:rsidRDefault="00010E90" w:rsidP="00360BA9">
            <w:pPr>
              <w:pStyle w:val="TableHeader"/>
            </w:pPr>
            <w:r w:rsidRPr="001345CA">
              <w:t>List element</w:t>
            </w:r>
          </w:p>
        </w:tc>
        <w:tc>
          <w:tcPr>
            <w:tcW w:w="4678" w:type="dxa"/>
            <w:shd w:val="clear" w:color="auto" w:fill="auto"/>
          </w:tcPr>
          <w:p w14:paraId="22C0E829" w14:textId="77777777" w:rsidR="00010E90" w:rsidRPr="001345CA" w:rsidRDefault="00010E90" w:rsidP="00360BA9">
            <w:pPr>
              <w:pStyle w:val="TableHeader"/>
            </w:pPr>
            <w:r w:rsidRPr="001345CA">
              <w:t>Resulting list</w:t>
            </w:r>
          </w:p>
        </w:tc>
      </w:tr>
      <w:tr w:rsidR="00010E90" w:rsidRPr="00C35607" w14:paraId="16DEA00F" w14:textId="77777777" w:rsidTr="00FB2ECA">
        <w:tc>
          <w:tcPr>
            <w:tcW w:w="4536" w:type="dxa"/>
            <w:shd w:val="clear" w:color="auto" w:fill="auto"/>
          </w:tcPr>
          <w:p w14:paraId="0D0068D0" w14:textId="77777777" w:rsidR="00010E90" w:rsidRPr="001345CA" w:rsidRDefault="00010E90" w:rsidP="00360BA9">
            <w:pPr>
              <w:pStyle w:val="XML"/>
            </w:pPr>
            <w:r w:rsidRPr="001345CA">
              <w:t>&lt;</w:t>
            </w:r>
            <w:r w:rsidR="00E27D43" w:rsidRPr="001345CA">
              <w:t>r</w:t>
            </w:r>
            <w:r w:rsidRPr="001345CA">
              <w:t xml:space="preserve">ealList </w:t>
            </w:r>
            <w:r w:rsidR="00E27D43" w:rsidRPr="001345CA">
              <w:t>o</w:t>
            </w:r>
            <w:r w:rsidRPr="001345CA">
              <w:t>perator=’</w:t>
            </w:r>
            <w:r w:rsidR="00E27D43" w:rsidRPr="001345CA">
              <w:t>t</w:t>
            </w:r>
            <w:r w:rsidRPr="001345CA">
              <w:t>ake’&gt;</w:t>
            </w:r>
            <w:r w:rsidRPr="001345CA">
              <w:br/>
              <w:t xml:space="preserve">  &lt;</w:t>
            </w:r>
            <w:r w:rsidR="00E27D43" w:rsidRPr="001345CA">
              <w:t>r</w:t>
            </w:r>
            <w:r w:rsidRPr="001345CA">
              <w:t>ealList&gt; 1. 2. 3. &lt;/</w:t>
            </w:r>
            <w:r w:rsidR="00E27D43" w:rsidRPr="001345CA">
              <w:t>r</w:t>
            </w:r>
            <w:r w:rsidRPr="001345CA">
              <w:t>ealList&gt;</w:t>
            </w:r>
            <w:r w:rsidRPr="001345CA">
              <w:br/>
              <w:t xml:space="preserve">  &lt;</w:t>
            </w:r>
            <w:r w:rsidR="00E27D43" w:rsidRPr="001345CA">
              <w:t>f</w:t>
            </w:r>
            <w:r w:rsidRPr="001345CA">
              <w:t>irstIndex&gt; 2 &lt;/</w:t>
            </w:r>
            <w:r w:rsidR="00E27D43" w:rsidRPr="001345CA">
              <w:t>f</w:t>
            </w:r>
            <w:r w:rsidRPr="001345CA">
              <w:t>irstIndex&gt;</w:t>
            </w:r>
            <w:r w:rsidRPr="001345CA">
              <w:br/>
              <w:t xml:space="preserve">  &lt;</w:t>
            </w:r>
            <w:r w:rsidR="00E27D43" w:rsidRPr="001345CA">
              <w:t>l</w:t>
            </w:r>
            <w:r w:rsidRPr="001345CA">
              <w:t>astIndex&gt; 2 &lt;/</w:t>
            </w:r>
            <w:r w:rsidR="00E27D43" w:rsidRPr="001345CA">
              <w:t>l</w:t>
            </w:r>
            <w:r w:rsidRPr="001345CA">
              <w:t>astIndex&gt;</w:t>
            </w:r>
            <w:r w:rsidRPr="001345CA">
              <w:br/>
              <w:t>&lt;/</w:t>
            </w:r>
            <w:r w:rsidR="00E27D43" w:rsidRPr="001345CA">
              <w:t>r</w:t>
            </w:r>
            <w:r w:rsidRPr="001345CA">
              <w:t>ealList&gt;</w:t>
            </w:r>
          </w:p>
        </w:tc>
        <w:tc>
          <w:tcPr>
            <w:tcW w:w="4678" w:type="dxa"/>
            <w:shd w:val="clear" w:color="auto" w:fill="auto"/>
          </w:tcPr>
          <w:p w14:paraId="63C1A4DD" w14:textId="77777777" w:rsidR="00010E90" w:rsidRPr="001345CA" w:rsidRDefault="00010E90" w:rsidP="00360BA9">
            <w:pPr>
              <w:pStyle w:val="XML"/>
              <w:rPr>
                <w:color w:val="000000"/>
                <w:szCs w:val="24"/>
              </w:rPr>
            </w:pPr>
            <w:r w:rsidRPr="001345CA">
              <w:t xml:space="preserve"> 2.</w:t>
            </w:r>
          </w:p>
        </w:tc>
      </w:tr>
    </w:tbl>
    <w:p w14:paraId="75AF16E5" w14:textId="77777777" w:rsidR="00010E90" w:rsidRPr="001345CA" w:rsidRDefault="00010E90" w:rsidP="00010E90">
      <w:pPr>
        <w:pStyle w:val="ListNumber"/>
        <w:numPr>
          <w:ilvl w:val="0"/>
          <w:numId w:val="0"/>
        </w:numPr>
      </w:pPr>
    </w:p>
    <w:p w14:paraId="590E38EA" w14:textId="77777777" w:rsidR="00010E90" w:rsidRPr="001345CA" w:rsidRDefault="00E27D43" w:rsidP="006A0294">
      <w:pPr>
        <w:pStyle w:val="ListNumber"/>
        <w:numPr>
          <w:ilvl w:val="0"/>
          <w:numId w:val="11"/>
        </w:numPr>
        <w:spacing w:before="0" w:line="240" w:lineRule="auto"/>
      </w:pPr>
      <w:r w:rsidRPr="001345CA">
        <w:rPr>
          <w:rFonts w:ascii="Courier New" w:hAnsi="Courier New"/>
        </w:rPr>
        <w:t>r</w:t>
      </w:r>
      <w:r w:rsidR="00010E90" w:rsidRPr="001345CA">
        <w:rPr>
          <w:rFonts w:ascii="Courier New" w:hAnsi="Courier New"/>
        </w:rPr>
        <w:t>epeat</w:t>
      </w:r>
      <w:r w:rsidR="00010E90" w:rsidRPr="001345CA">
        <w:t xml:space="preserve">: The resulting list contains the child list repeated a certain number of times that are given from the Integer type element </w:t>
      </w:r>
      <w:r w:rsidRPr="001345CA">
        <w:rPr>
          <w:rFonts w:ascii="Courier New" w:hAnsi="Courier New"/>
        </w:rPr>
        <w:t>nT</w:t>
      </w:r>
      <w:r w:rsidR="00010E90" w:rsidRPr="001345CA">
        <w:rPr>
          <w:rFonts w:ascii="Courier New" w:hAnsi="Courier New"/>
        </w:rPr>
        <w:t>imes</w:t>
      </w:r>
      <w:r w:rsidR="00010E90" w:rsidRPr="001345CA">
        <w:t>. It has the same unit as the child list.</w:t>
      </w:r>
    </w:p>
    <w:p w14:paraId="11AA4E3D" w14:textId="77777777" w:rsidR="00010E90" w:rsidRPr="001345CA" w:rsidRDefault="00010E90"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446"/>
      </w:tblGrid>
      <w:tr w:rsidR="00010E90" w:rsidRPr="00C35607" w14:paraId="6CE4B0A8" w14:textId="77777777" w:rsidTr="00360BA9">
        <w:trPr>
          <w:tblHeader/>
        </w:trPr>
        <w:tc>
          <w:tcPr>
            <w:tcW w:w="4536" w:type="dxa"/>
            <w:shd w:val="clear" w:color="auto" w:fill="auto"/>
          </w:tcPr>
          <w:p w14:paraId="4D883CD9" w14:textId="77777777" w:rsidR="00010E90" w:rsidRPr="001345CA" w:rsidRDefault="00010E90" w:rsidP="00360BA9">
            <w:pPr>
              <w:pStyle w:val="TableHeader"/>
            </w:pPr>
            <w:r w:rsidRPr="001345CA">
              <w:t>List element</w:t>
            </w:r>
          </w:p>
        </w:tc>
        <w:tc>
          <w:tcPr>
            <w:tcW w:w="4678" w:type="dxa"/>
            <w:shd w:val="clear" w:color="auto" w:fill="auto"/>
          </w:tcPr>
          <w:p w14:paraId="7E931DA1" w14:textId="77777777" w:rsidR="00010E90" w:rsidRPr="001345CA" w:rsidRDefault="00010E90" w:rsidP="00360BA9">
            <w:pPr>
              <w:pStyle w:val="TableHeader"/>
            </w:pPr>
            <w:r w:rsidRPr="001345CA">
              <w:t>Resulting list</w:t>
            </w:r>
          </w:p>
        </w:tc>
      </w:tr>
      <w:tr w:rsidR="00010E90" w:rsidRPr="00C35607" w14:paraId="76D5D6C8" w14:textId="77777777" w:rsidTr="00FB2ECA">
        <w:tc>
          <w:tcPr>
            <w:tcW w:w="4536" w:type="dxa"/>
            <w:shd w:val="clear" w:color="auto" w:fill="auto"/>
          </w:tcPr>
          <w:p w14:paraId="1C5A10F3" w14:textId="77777777" w:rsidR="00010E90" w:rsidRPr="001345CA" w:rsidRDefault="00010E90" w:rsidP="00360BA9">
            <w:pPr>
              <w:pStyle w:val="XML"/>
            </w:pPr>
            <w:r w:rsidRPr="001345CA">
              <w:t>&lt;</w:t>
            </w:r>
            <w:r w:rsidR="00E27D43" w:rsidRPr="001345CA">
              <w:t>r</w:t>
            </w:r>
            <w:r w:rsidRPr="001345CA">
              <w:t xml:space="preserve">ealList </w:t>
            </w:r>
            <w:r w:rsidR="00E27D43" w:rsidRPr="001345CA">
              <w:t>o</w:t>
            </w:r>
            <w:r w:rsidRPr="001345CA">
              <w:t>perator=’</w:t>
            </w:r>
            <w:r w:rsidR="00E27D43" w:rsidRPr="001345CA">
              <w:t>r</w:t>
            </w:r>
            <w:r w:rsidRPr="001345CA">
              <w:t>epeat’&gt;</w:t>
            </w:r>
            <w:r w:rsidRPr="001345CA">
              <w:br/>
              <w:t xml:space="preserve">  &lt;</w:t>
            </w:r>
            <w:r w:rsidR="00E27D43" w:rsidRPr="001345CA">
              <w:t>r</w:t>
            </w:r>
            <w:r w:rsidRPr="001345CA">
              <w:t>ealList&gt; 1. 2. 3. &lt;/</w:t>
            </w:r>
            <w:r w:rsidR="00E27D43" w:rsidRPr="001345CA">
              <w:t>r</w:t>
            </w:r>
            <w:r w:rsidRPr="001345CA">
              <w:t>ealList&gt;</w:t>
            </w:r>
            <w:r w:rsidRPr="001345CA">
              <w:br/>
              <w:t xml:space="preserve">  &lt;</w:t>
            </w:r>
            <w:r w:rsidR="00E27D43" w:rsidRPr="001345CA">
              <w:t>nT</w:t>
            </w:r>
            <w:r w:rsidRPr="001345CA">
              <w:t>imes&gt; 2 &lt;/</w:t>
            </w:r>
            <w:r w:rsidR="00E27D43" w:rsidRPr="001345CA">
              <w:t>nT</w:t>
            </w:r>
            <w:r w:rsidRPr="001345CA">
              <w:t>imes&gt;</w:t>
            </w:r>
            <w:r w:rsidRPr="001345CA">
              <w:br/>
              <w:t>&lt;/</w:t>
            </w:r>
            <w:r w:rsidR="00E27D43" w:rsidRPr="001345CA">
              <w:t>r</w:t>
            </w:r>
            <w:r w:rsidRPr="001345CA">
              <w:t>ealList&gt;</w:t>
            </w:r>
          </w:p>
        </w:tc>
        <w:tc>
          <w:tcPr>
            <w:tcW w:w="4678" w:type="dxa"/>
            <w:shd w:val="clear" w:color="auto" w:fill="auto"/>
          </w:tcPr>
          <w:p w14:paraId="4648EDC1" w14:textId="77777777" w:rsidR="00010E90" w:rsidRPr="001345CA" w:rsidRDefault="00010E90" w:rsidP="00360BA9">
            <w:pPr>
              <w:pStyle w:val="XML"/>
              <w:rPr>
                <w:color w:val="000000"/>
                <w:szCs w:val="24"/>
              </w:rPr>
            </w:pPr>
            <w:r w:rsidRPr="001345CA">
              <w:t xml:space="preserve"> 1. 2. 3. 1. 2. 3.</w:t>
            </w:r>
          </w:p>
        </w:tc>
      </w:tr>
    </w:tbl>
    <w:p w14:paraId="049DB66A" w14:textId="77777777" w:rsidR="00010E90" w:rsidRPr="001345CA" w:rsidRDefault="00010E90" w:rsidP="00010E90">
      <w:pPr>
        <w:pStyle w:val="ListNumber"/>
        <w:numPr>
          <w:ilvl w:val="0"/>
          <w:numId w:val="0"/>
        </w:numPr>
      </w:pPr>
    </w:p>
    <w:p w14:paraId="316BA872" w14:textId="77777777" w:rsidR="00010E90" w:rsidRPr="001345CA" w:rsidRDefault="00835DEC" w:rsidP="006A0294">
      <w:pPr>
        <w:pStyle w:val="ListNumber"/>
        <w:numPr>
          <w:ilvl w:val="0"/>
          <w:numId w:val="11"/>
        </w:numPr>
        <w:spacing w:before="0" w:line="240" w:lineRule="auto"/>
      </w:pPr>
      <w:r w:rsidRPr="001345CA">
        <w:rPr>
          <w:rFonts w:ascii="Courier New" w:hAnsi="Courier New"/>
        </w:rPr>
        <w:t>c</w:t>
      </w:r>
      <w:r w:rsidR="00010E90" w:rsidRPr="001345CA">
        <w:rPr>
          <w:rFonts w:ascii="Courier New" w:hAnsi="Courier New"/>
        </w:rPr>
        <w:t>umm</w:t>
      </w:r>
      <w:r w:rsidR="00010E90" w:rsidRPr="001345CA">
        <w:t>: The resulting list is buil</w:t>
      </w:r>
      <w:r w:rsidRPr="001345CA">
        <w:t>t</w:t>
      </w:r>
      <w:r w:rsidR="00010E90" w:rsidRPr="001345CA">
        <w:t xml:space="preserve"> from a single child list. The first component of the resulting list is the first component of the child list. From that component on, the component n of the resulting list is computed as the component n-1 of the resulting list plus the component n of the child list. The resulting list has the same unit as the child list. </w:t>
      </w:r>
    </w:p>
    <w:p w14:paraId="0A29F023" w14:textId="77777777" w:rsidR="00010E90" w:rsidRPr="001345CA" w:rsidRDefault="00010E90" w:rsidP="00360BA9">
      <w:pPr>
        <w:pStyle w:val="ListNumber"/>
        <w:numPr>
          <w:ilvl w:val="0"/>
          <w:numId w:val="0"/>
        </w:numPr>
        <w:spacing w:before="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010E90" w:rsidRPr="00C35607" w14:paraId="6F6B149B" w14:textId="77777777" w:rsidTr="00360BA9">
        <w:trPr>
          <w:tblHeader/>
        </w:trPr>
        <w:tc>
          <w:tcPr>
            <w:tcW w:w="6237" w:type="dxa"/>
            <w:shd w:val="clear" w:color="auto" w:fill="auto"/>
          </w:tcPr>
          <w:p w14:paraId="05EE3693" w14:textId="77777777" w:rsidR="00010E90" w:rsidRPr="001345CA" w:rsidRDefault="00010E90" w:rsidP="00360BA9">
            <w:pPr>
              <w:pStyle w:val="TableHeader"/>
            </w:pPr>
            <w:r w:rsidRPr="001345CA">
              <w:t>List element</w:t>
            </w:r>
          </w:p>
        </w:tc>
        <w:tc>
          <w:tcPr>
            <w:tcW w:w="2551" w:type="dxa"/>
            <w:shd w:val="clear" w:color="auto" w:fill="auto"/>
          </w:tcPr>
          <w:p w14:paraId="1EB0604C" w14:textId="77777777" w:rsidR="00010E90" w:rsidRPr="001345CA" w:rsidRDefault="00010E90" w:rsidP="00360BA9">
            <w:pPr>
              <w:pStyle w:val="TableHeader"/>
            </w:pPr>
            <w:r w:rsidRPr="001345CA">
              <w:t>Resulting list</w:t>
            </w:r>
          </w:p>
        </w:tc>
      </w:tr>
      <w:tr w:rsidR="00010E90" w:rsidRPr="00C35607" w14:paraId="56E2AEFE" w14:textId="77777777" w:rsidTr="00FB2ECA">
        <w:tc>
          <w:tcPr>
            <w:tcW w:w="6237" w:type="dxa"/>
            <w:shd w:val="clear" w:color="auto" w:fill="auto"/>
          </w:tcPr>
          <w:p w14:paraId="7A0265B5" w14:textId="77777777" w:rsidR="00010E90" w:rsidRPr="001345CA" w:rsidRDefault="00010E90" w:rsidP="00360BA9">
            <w:pPr>
              <w:pStyle w:val="XML"/>
            </w:pPr>
            <w:r w:rsidRPr="001345CA">
              <w:t>&lt;</w:t>
            </w:r>
            <w:r w:rsidR="00835DEC" w:rsidRPr="001345CA">
              <w:t>r</w:t>
            </w:r>
            <w:r w:rsidRPr="001345CA">
              <w:t xml:space="preserve">ealList </w:t>
            </w:r>
            <w:r w:rsidR="00835DEC" w:rsidRPr="001345CA">
              <w:t>o</w:t>
            </w:r>
            <w:r w:rsidRPr="001345CA">
              <w:t>perator=’</w:t>
            </w:r>
            <w:r w:rsidR="00835DEC" w:rsidRPr="001345CA">
              <w:t>c</w:t>
            </w:r>
            <w:r w:rsidRPr="001345CA">
              <w:t>umm’&gt;</w:t>
            </w:r>
            <w:r w:rsidRPr="001345CA">
              <w:br/>
              <w:t xml:space="preserve">  &lt;</w:t>
            </w:r>
            <w:r w:rsidR="00835DEC" w:rsidRPr="001345CA">
              <w:t>r</w:t>
            </w:r>
            <w:r w:rsidRPr="001345CA">
              <w:t>ealList&gt; 1. 2. 3. &lt;/</w:t>
            </w:r>
            <w:r w:rsidR="00835DEC" w:rsidRPr="001345CA">
              <w:t>r</w:t>
            </w:r>
            <w:r w:rsidRPr="001345CA">
              <w:t>ealList&gt;</w:t>
            </w:r>
            <w:r w:rsidRPr="001345CA">
              <w:br/>
              <w:t>&lt;/</w:t>
            </w:r>
            <w:r w:rsidR="00835DEC" w:rsidRPr="001345CA">
              <w:t>r</w:t>
            </w:r>
            <w:r w:rsidRPr="001345CA">
              <w:t>ealList&gt;</w:t>
            </w:r>
          </w:p>
        </w:tc>
        <w:tc>
          <w:tcPr>
            <w:tcW w:w="2551" w:type="dxa"/>
            <w:shd w:val="clear" w:color="auto" w:fill="auto"/>
          </w:tcPr>
          <w:p w14:paraId="4904C411" w14:textId="77777777" w:rsidR="00010E90" w:rsidRPr="001345CA" w:rsidRDefault="00010E90" w:rsidP="00360BA9">
            <w:pPr>
              <w:pStyle w:val="XML"/>
              <w:rPr>
                <w:color w:val="000000"/>
                <w:szCs w:val="24"/>
              </w:rPr>
            </w:pPr>
            <w:r w:rsidRPr="001345CA">
              <w:t xml:space="preserve"> 1. 3. 6.</w:t>
            </w:r>
          </w:p>
        </w:tc>
      </w:tr>
    </w:tbl>
    <w:p w14:paraId="115EA950" w14:textId="77777777" w:rsidR="00F75ABE" w:rsidRPr="001345CA" w:rsidRDefault="00F75ABE" w:rsidP="00F75ABE">
      <w:pPr>
        <w:pStyle w:val="ListNumber"/>
        <w:numPr>
          <w:ilvl w:val="0"/>
          <w:numId w:val="0"/>
        </w:numPr>
        <w:ind w:left="360"/>
      </w:pPr>
    </w:p>
    <w:p w14:paraId="51B92312" w14:textId="70D13C76" w:rsidR="00F75ABE" w:rsidRPr="001345CA" w:rsidRDefault="00F75ABE" w:rsidP="006A0294">
      <w:pPr>
        <w:pStyle w:val="ListNumber"/>
        <w:numPr>
          <w:ilvl w:val="0"/>
          <w:numId w:val="11"/>
        </w:numPr>
        <w:spacing w:before="0" w:line="240" w:lineRule="auto"/>
        <w:rPr>
          <w:ins w:id="1690" w:author="Fran Martínez Fadrique" w:date="2015-02-20T10:00:00Z"/>
        </w:rPr>
      </w:pPr>
      <w:ins w:id="1691" w:author="Fran Martínez Fadrique" w:date="2015-02-20T10:00:00Z">
        <w:r>
          <w:rPr>
            <w:rFonts w:ascii="Courier New" w:hAnsi="Courier New"/>
          </w:rPr>
          <w:t>derivative</w:t>
        </w:r>
        <w:r w:rsidRPr="001345CA">
          <w:t xml:space="preserve">: allows to have two child lists of type </w:t>
        </w:r>
        <w:r w:rsidRPr="001345CA">
          <w:rPr>
            <w:b/>
            <w:i/>
          </w:rPr>
          <w:t>List of Reals</w:t>
        </w:r>
        <w:r w:rsidRPr="001345CA">
          <w:t xml:space="preserve">. The child lists must have the same lengths and unit type.  </w:t>
        </w:r>
        <w:r>
          <w:t xml:space="preserve">The fist list contains the list of values to be derived; the scond list contains the independent variable to be used nn the derivation. </w:t>
        </w:r>
        <w:r w:rsidRPr="001345CA">
          <w:t xml:space="preserve">The resulting list is obtained by </w:t>
        </w:r>
        <w:r>
          <w:t>implementation of the mathematical derivation operator of the first list with respect to the second.</w:t>
        </w:r>
        <w:r w:rsidRPr="001345CA">
          <w:t xml:space="preserve"> </w:t>
        </w:r>
        <w:r>
          <w:t>The resulting list</w:t>
        </w:r>
        <w:r w:rsidRPr="001345CA">
          <w:t xml:space="preserve"> has the unit</w:t>
        </w:r>
        <w:r>
          <w:t>s</w:t>
        </w:r>
        <w:r w:rsidRPr="001345CA">
          <w:t xml:space="preserve"> </w:t>
        </w:r>
        <w:r>
          <w:t>of the first child list over the units of the second child list</w:t>
        </w:r>
        <w:r w:rsidRPr="001345CA">
          <w:t xml:space="preserve">. </w:t>
        </w:r>
        <w:r>
          <w:t>The resulting list may have different size than the input lists depending on the derivation algorithm applied.</w:t>
        </w:r>
      </w:ins>
    </w:p>
    <w:p w14:paraId="468339DD" w14:textId="77777777" w:rsidR="00F75ABE" w:rsidRPr="001345CA" w:rsidRDefault="00F75ABE" w:rsidP="00F75ABE">
      <w:pPr>
        <w:pStyle w:val="ListNumber"/>
        <w:numPr>
          <w:ilvl w:val="0"/>
          <w:numId w:val="0"/>
        </w:numPr>
        <w:spacing w:before="0" w:line="240" w:lineRule="auto"/>
        <w:rPr>
          <w:ins w:id="1692" w:author="Fran Martínez Fadrique" w:date="2015-02-20T10:00:00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1"/>
      </w:tblGrid>
      <w:tr w:rsidR="00F75ABE" w:rsidRPr="00C35607" w14:paraId="35788ABF" w14:textId="77777777" w:rsidTr="009902AE">
        <w:trPr>
          <w:tblHeader/>
          <w:ins w:id="1693" w:author="Fran Martínez Fadrique" w:date="2015-02-20T10:00:00Z"/>
        </w:trPr>
        <w:tc>
          <w:tcPr>
            <w:tcW w:w="6237" w:type="dxa"/>
            <w:shd w:val="clear" w:color="auto" w:fill="auto"/>
          </w:tcPr>
          <w:p w14:paraId="334FA256" w14:textId="77777777" w:rsidR="00F75ABE" w:rsidRPr="001345CA" w:rsidRDefault="00F75ABE" w:rsidP="009902AE">
            <w:pPr>
              <w:pStyle w:val="TableHeader"/>
              <w:rPr>
                <w:ins w:id="1694" w:author="Fran Martínez Fadrique" w:date="2015-02-20T10:00:00Z"/>
              </w:rPr>
            </w:pPr>
            <w:ins w:id="1695" w:author="Fran Martínez Fadrique" w:date="2015-02-20T10:00:00Z">
              <w:r w:rsidRPr="001345CA">
                <w:t>List element</w:t>
              </w:r>
            </w:ins>
          </w:p>
        </w:tc>
        <w:tc>
          <w:tcPr>
            <w:tcW w:w="2551" w:type="dxa"/>
            <w:shd w:val="clear" w:color="auto" w:fill="auto"/>
          </w:tcPr>
          <w:p w14:paraId="111388EC" w14:textId="77777777" w:rsidR="00F75ABE" w:rsidRPr="001345CA" w:rsidRDefault="00F75ABE" w:rsidP="009902AE">
            <w:pPr>
              <w:pStyle w:val="TableHeader"/>
              <w:rPr>
                <w:ins w:id="1696" w:author="Fran Martínez Fadrique" w:date="2015-02-20T10:00:00Z"/>
              </w:rPr>
            </w:pPr>
            <w:ins w:id="1697" w:author="Fran Martínez Fadrique" w:date="2015-02-20T10:00:00Z">
              <w:r w:rsidRPr="001345CA">
                <w:t>Resulting list</w:t>
              </w:r>
            </w:ins>
          </w:p>
        </w:tc>
      </w:tr>
      <w:tr w:rsidR="00F75ABE" w:rsidRPr="00C35607" w14:paraId="737D192D" w14:textId="77777777" w:rsidTr="009902AE">
        <w:trPr>
          <w:ins w:id="1698" w:author="Fran Martínez Fadrique" w:date="2015-02-20T10:00:00Z"/>
        </w:trPr>
        <w:tc>
          <w:tcPr>
            <w:tcW w:w="6237" w:type="dxa"/>
            <w:shd w:val="clear" w:color="auto" w:fill="auto"/>
          </w:tcPr>
          <w:p w14:paraId="6C6F8006" w14:textId="7ABEE685" w:rsidR="00F75ABE" w:rsidRPr="001345CA" w:rsidRDefault="00F75ABE" w:rsidP="009902AE">
            <w:pPr>
              <w:pStyle w:val="XML"/>
              <w:rPr>
                <w:ins w:id="1699" w:author="Fran Martínez Fadrique" w:date="2015-02-20T10:00:00Z"/>
              </w:rPr>
            </w:pPr>
            <w:ins w:id="1700" w:author="Fran Martínez Fadrique" w:date="2015-02-20T10:00:00Z">
              <w:r w:rsidRPr="001345CA">
                <w:t>&lt;</w:t>
              </w:r>
              <w:r>
                <w:t>realist</w:t>
              </w:r>
              <w:r w:rsidRPr="001345CA">
                <w:t xml:space="preserve"> operator=’</w:t>
              </w:r>
              <w:r>
                <w:t>derivative</w:t>
              </w:r>
              <w:r w:rsidRPr="001345CA">
                <w:t>’&gt;</w:t>
              </w:r>
              <w:r w:rsidRPr="001345CA">
                <w:br/>
                <w:t xml:space="preserve">  &lt;</w:t>
              </w:r>
              <w:r>
                <w:t>realist units=’deg’&gt; 1. 4. 8</w:t>
              </w:r>
              <w:r w:rsidRPr="001345CA">
                <w:t>. &lt;/realList&gt;</w:t>
              </w:r>
              <w:r w:rsidRPr="001345CA">
                <w:br/>
                <w:t xml:space="preserve">  &lt;</w:t>
              </w:r>
              <w:r>
                <w:t>realist units=’s’</w:t>
              </w:r>
              <w:r w:rsidRPr="001345CA">
                <w:t>&gt; 1. 2. 3. &lt;/realList&gt;</w:t>
              </w:r>
              <w:r w:rsidRPr="001345CA">
                <w:br/>
                <w:t>&lt;/realList&gt;</w:t>
              </w:r>
            </w:ins>
          </w:p>
        </w:tc>
        <w:tc>
          <w:tcPr>
            <w:tcW w:w="2551" w:type="dxa"/>
            <w:shd w:val="clear" w:color="auto" w:fill="auto"/>
          </w:tcPr>
          <w:p w14:paraId="01637D91" w14:textId="5AFFAE43" w:rsidR="00F75ABE" w:rsidRDefault="00F75ABE" w:rsidP="00F75ABE">
            <w:pPr>
              <w:pStyle w:val="XML"/>
              <w:rPr>
                <w:ins w:id="1701" w:author="Fran Martínez Fadrique" w:date="2015-02-20T10:00:00Z"/>
              </w:rPr>
            </w:pPr>
            <w:ins w:id="1702" w:author="Fran Martínez Fadrique" w:date="2015-02-20T10:00:00Z">
              <w:r>
                <w:t>2.0 4.0</w:t>
              </w:r>
            </w:ins>
          </w:p>
          <w:p w14:paraId="15881341" w14:textId="65C6B38A" w:rsidR="00F75ABE" w:rsidRDefault="00F75ABE" w:rsidP="00F75ABE">
            <w:pPr>
              <w:pStyle w:val="XML"/>
              <w:rPr>
                <w:ins w:id="1703" w:author="Fran Martínez Fadrique" w:date="2015-02-20T10:00:00Z"/>
              </w:rPr>
            </w:pPr>
            <w:ins w:id="1704" w:author="Fran Martínez Fadrique" w:date="2015-02-20T10:00:00Z">
              <w:r>
                <w:t>Linear derivation used.</w:t>
              </w:r>
            </w:ins>
          </w:p>
          <w:p w14:paraId="0C8F60B1" w14:textId="00C1C3ED" w:rsidR="00F75ABE" w:rsidRPr="001345CA" w:rsidRDefault="00F75ABE" w:rsidP="00F75ABE">
            <w:pPr>
              <w:pStyle w:val="XML"/>
              <w:rPr>
                <w:ins w:id="1705" w:author="Fran Martínez Fadrique" w:date="2015-02-20T10:00:00Z"/>
                <w:color w:val="000000"/>
                <w:szCs w:val="24"/>
              </w:rPr>
            </w:pPr>
            <w:ins w:id="1706" w:author="Fran Martínez Fadrique" w:date="2015-02-20T10:00:00Z">
              <w:r>
                <w:t>The resulting units are deg/s.</w:t>
              </w:r>
            </w:ins>
          </w:p>
        </w:tc>
      </w:tr>
    </w:tbl>
    <w:p w14:paraId="516038EA" w14:textId="6E496A49" w:rsidR="00010E90" w:rsidRPr="001345CA" w:rsidRDefault="00010E90" w:rsidP="00010E90">
      <w:pPr>
        <w:pStyle w:val="ListNumber"/>
        <w:numPr>
          <w:ilvl w:val="0"/>
          <w:numId w:val="0"/>
        </w:numPr>
        <w:rPr>
          <w:ins w:id="1707" w:author="Fran Martínez Fadrique" w:date="2015-02-20T10:00:00Z"/>
        </w:rPr>
      </w:pPr>
    </w:p>
    <w:p w14:paraId="73743F66" w14:textId="77777777" w:rsidR="00E31247" w:rsidRPr="001345CA" w:rsidRDefault="00E31247" w:rsidP="00E31247">
      <w:pPr>
        <w:pStyle w:val="ListNumber"/>
        <w:numPr>
          <w:ilvl w:val="0"/>
          <w:numId w:val="0"/>
        </w:numPr>
      </w:pPr>
    </w:p>
    <w:p w14:paraId="4DB11674" w14:textId="77777777" w:rsidR="00E31247" w:rsidRPr="001345CA" w:rsidRDefault="006004AD" w:rsidP="008F6E55">
      <w:pPr>
        <w:pStyle w:val="Heading8"/>
      </w:pPr>
      <w:r w:rsidRPr="001345CA">
        <w:br/>
      </w:r>
      <w:r w:rsidR="008F6E55" w:rsidRPr="001345CA">
        <w:br/>
      </w:r>
      <w:bookmarkStart w:id="1708" w:name="_Ref289354285"/>
      <w:r w:rsidR="00F42810" w:rsidRPr="001345CA">
        <w:t>SUPPORTED UNITS</w:t>
      </w:r>
      <w:bookmarkEnd w:id="1708"/>
      <w:r w:rsidRPr="001345CA">
        <w:br/>
      </w:r>
      <w:r w:rsidRPr="001345CA">
        <w:br/>
        <w:t>INFORMATIVE</w:t>
      </w:r>
    </w:p>
    <w:p w14:paraId="1DB73749" w14:textId="77777777" w:rsidR="009346CB" w:rsidRPr="001345CA" w:rsidRDefault="008F6E55" w:rsidP="00BA4B91">
      <w:r w:rsidRPr="001345CA">
        <w:t xml:space="preserve">The </w:t>
      </w:r>
      <w:r w:rsidR="006004AD" w:rsidRPr="001345CA">
        <w:rPr>
          <w:rFonts w:ascii="Courier New" w:hAnsi="Courier New"/>
        </w:rPr>
        <w:t>u</w:t>
      </w:r>
      <w:r w:rsidRPr="001345CA">
        <w:rPr>
          <w:rFonts w:ascii="Courier New" w:hAnsi="Courier New"/>
        </w:rPr>
        <w:t>nits</w:t>
      </w:r>
      <w:r w:rsidRPr="001345CA">
        <w:t xml:space="preserve"> attribute reports the units in which a value for a physical variable is provided. </w:t>
      </w:r>
      <w:r w:rsidR="00B72815" w:rsidRPr="001345CA">
        <w:t>The following table lists the unit types, possible values and adopted default value per unit type</w:t>
      </w:r>
      <w:r w:rsidR="00056F6A" w:rsidRPr="001345CA">
        <w:t xml:space="preserve"> (not exhaustive)</w:t>
      </w:r>
      <w:r w:rsidR="00B72815" w:rsidRPr="001345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35"/>
        <w:gridCol w:w="2033"/>
        <w:gridCol w:w="3615"/>
      </w:tblGrid>
      <w:tr w:rsidR="008F6E55" w:rsidRPr="00C35607" w14:paraId="63C98DBE" w14:textId="77777777" w:rsidTr="00360BA9">
        <w:trPr>
          <w:tblHeader/>
        </w:trPr>
        <w:tc>
          <w:tcPr>
            <w:tcW w:w="1733" w:type="dxa"/>
            <w:shd w:val="clear" w:color="auto" w:fill="auto"/>
          </w:tcPr>
          <w:p w14:paraId="18D0A884" w14:textId="77777777" w:rsidR="008F6E55" w:rsidRPr="001345CA" w:rsidRDefault="00B72815" w:rsidP="00360BA9">
            <w:pPr>
              <w:pStyle w:val="TableHeader"/>
            </w:pPr>
            <w:r w:rsidRPr="001345CA">
              <w:t>Unit Type</w:t>
            </w:r>
          </w:p>
        </w:tc>
        <w:tc>
          <w:tcPr>
            <w:tcW w:w="1835" w:type="dxa"/>
            <w:shd w:val="clear" w:color="auto" w:fill="auto"/>
          </w:tcPr>
          <w:p w14:paraId="17DD7DE3" w14:textId="77777777" w:rsidR="008F6E55" w:rsidRPr="001345CA" w:rsidRDefault="008F6E55" w:rsidP="00360BA9">
            <w:pPr>
              <w:pStyle w:val="TableHeader"/>
            </w:pPr>
            <w:r w:rsidRPr="001345CA">
              <w:t>Default value</w:t>
            </w:r>
          </w:p>
        </w:tc>
        <w:tc>
          <w:tcPr>
            <w:tcW w:w="2033" w:type="dxa"/>
            <w:shd w:val="clear" w:color="auto" w:fill="auto"/>
          </w:tcPr>
          <w:p w14:paraId="27332E34" w14:textId="77777777" w:rsidR="008F6E55" w:rsidRPr="001345CA" w:rsidRDefault="008F6E55" w:rsidP="00360BA9">
            <w:pPr>
              <w:pStyle w:val="TableHeader"/>
            </w:pPr>
            <w:r w:rsidRPr="001345CA">
              <w:t>Allowed values</w:t>
            </w:r>
          </w:p>
        </w:tc>
        <w:tc>
          <w:tcPr>
            <w:tcW w:w="3615" w:type="dxa"/>
            <w:shd w:val="clear" w:color="auto" w:fill="auto"/>
          </w:tcPr>
          <w:p w14:paraId="71805854" w14:textId="77777777" w:rsidR="008F6E55" w:rsidRPr="001345CA" w:rsidRDefault="008F6E55" w:rsidP="00360BA9">
            <w:pPr>
              <w:pStyle w:val="TableHeader"/>
            </w:pPr>
            <w:r w:rsidRPr="001345CA">
              <w:t>Description</w:t>
            </w:r>
          </w:p>
        </w:tc>
      </w:tr>
      <w:tr w:rsidR="00B72815" w:rsidRPr="00C35607" w14:paraId="5CE75E2C" w14:textId="77777777" w:rsidTr="00FB2ECA">
        <w:trPr>
          <w:trHeight w:val="99"/>
        </w:trPr>
        <w:tc>
          <w:tcPr>
            <w:tcW w:w="1733" w:type="dxa"/>
            <w:shd w:val="clear" w:color="auto" w:fill="auto"/>
          </w:tcPr>
          <w:p w14:paraId="464F9C59" w14:textId="77777777" w:rsidR="00B72815" w:rsidRPr="001345CA" w:rsidRDefault="00B72815" w:rsidP="00360BA9">
            <w:pPr>
              <w:pStyle w:val="TableBody"/>
            </w:pPr>
            <w:r w:rsidRPr="001345CA">
              <w:t>None</w:t>
            </w:r>
          </w:p>
        </w:tc>
        <w:tc>
          <w:tcPr>
            <w:tcW w:w="1835" w:type="dxa"/>
            <w:shd w:val="clear" w:color="auto" w:fill="auto"/>
          </w:tcPr>
          <w:p w14:paraId="772DD281" w14:textId="77777777" w:rsidR="00B72815" w:rsidRPr="001345CA" w:rsidRDefault="00835DEC" w:rsidP="00360BA9">
            <w:pPr>
              <w:pStyle w:val="XML"/>
              <w:rPr>
                <w:rFonts w:ascii="Courier" w:hAnsi="Courier"/>
                <w:color w:val="000000"/>
                <w:szCs w:val="24"/>
              </w:rPr>
            </w:pPr>
            <w:r w:rsidRPr="001345CA">
              <w:t>n</w:t>
            </w:r>
            <w:r w:rsidR="00B72815" w:rsidRPr="001345CA">
              <w:t>one</w:t>
            </w:r>
          </w:p>
        </w:tc>
        <w:tc>
          <w:tcPr>
            <w:tcW w:w="2033" w:type="dxa"/>
            <w:shd w:val="clear" w:color="auto" w:fill="auto"/>
          </w:tcPr>
          <w:p w14:paraId="33F18657" w14:textId="77777777" w:rsidR="00B72815" w:rsidRPr="001345CA" w:rsidRDefault="006004AD" w:rsidP="00360BA9">
            <w:pPr>
              <w:pStyle w:val="XML"/>
              <w:rPr>
                <w:color w:val="000000"/>
                <w:szCs w:val="24"/>
              </w:rPr>
            </w:pPr>
            <w:r w:rsidRPr="001345CA">
              <w:t>n</w:t>
            </w:r>
            <w:r w:rsidR="00B72815" w:rsidRPr="001345CA">
              <w:t>one</w:t>
            </w:r>
          </w:p>
        </w:tc>
        <w:tc>
          <w:tcPr>
            <w:tcW w:w="3615" w:type="dxa"/>
            <w:shd w:val="clear" w:color="auto" w:fill="auto"/>
          </w:tcPr>
          <w:p w14:paraId="53BB8B99" w14:textId="77777777" w:rsidR="00B72815" w:rsidRPr="001345CA" w:rsidRDefault="00B72815" w:rsidP="00360BA9">
            <w:pPr>
              <w:pStyle w:val="TableBody"/>
              <w:rPr>
                <w:color w:val="000000"/>
                <w:szCs w:val="24"/>
              </w:rPr>
            </w:pPr>
            <w:r w:rsidRPr="001345CA">
              <w:t xml:space="preserve">Dimensionless </w:t>
            </w:r>
          </w:p>
        </w:tc>
      </w:tr>
      <w:tr w:rsidR="008F6E55" w:rsidRPr="00C35607" w14:paraId="27385055" w14:textId="77777777" w:rsidTr="00FB2ECA">
        <w:trPr>
          <w:trHeight w:val="99"/>
        </w:trPr>
        <w:tc>
          <w:tcPr>
            <w:tcW w:w="1733" w:type="dxa"/>
            <w:vMerge w:val="restart"/>
            <w:shd w:val="clear" w:color="auto" w:fill="auto"/>
          </w:tcPr>
          <w:p w14:paraId="3314A5E9" w14:textId="77777777" w:rsidR="008F6E55" w:rsidRPr="001345CA" w:rsidRDefault="00B72815" w:rsidP="00360BA9">
            <w:pPr>
              <w:pStyle w:val="TableBody"/>
              <w:rPr>
                <w:color w:val="000000"/>
                <w:szCs w:val="24"/>
              </w:rPr>
            </w:pPr>
            <w:r w:rsidRPr="001345CA">
              <w:t>Angle</w:t>
            </w:r>
          </w:p>
        </w:tc>
        <w:tc>
          <w:tcPr>
            <w:tcW w:w="1835" w:type="dxa"/>
            <w:vMerge w:val="restart"/>
            <w:shd w:val="clear" w:color="auto" w:fill="auto"/>
          </w:tcPr>
          <w:p w14:paraId="3A2DB303" w14:textId="77777777" w:rsidR="008F6E55" w:rsidRPr="001345CA" w:rsidRDefault="00835DEC" w:rsidP="00360BA9">
            <w:pPr>
              <w:pStyle w:val="XML"/>
              <w:rPr>
                <w:rFonts w:ascii="Courier" w:hAnsi="Courier"/>
                <w:color w:val="000000"/>
                <w:szCs w:val="24"/>
              </w:rPr>
            </w:pPr>
            <w:r w:rsidRPr="001345CA">
              <w:t>d</w:t>
            </w:r>
            <w:r w:rsidR="008F6E55" w:rsidRPr="001345CA">
              <w:t>eg</w:t>
            </w:r>
          </w:p>
        </w:tc>
        <w:tc>
          <w:tcPr>
            <w:tcW w:w="2033" w:type="dxa"/>
            <w:shd w:val="clear" w:color="auto" w:fill="auto"/>
          </w:tcPr>
          <w:p w14:paraId="06394BFE" w14:textId="77777777" w:rsidR="008F6E55" w:rsidRPr="001345CA" w:rsidRDefault="00835DEC" w:rsidP="00360BA9">
            <w:pPr>
              <w:pStyle w:val="XML"/>
              <w:rPr>
                <w:color w:val="000000"/>
                <w:szCs w:val="24"/>
              </w:rPr>
            </w:pPr>
            <w:r w:rsidRPr="001345CA">
              <w:t>d</w:t>
            </w:r>
            <w:r w:rsidR="008F6E55" w:rsidRPr="001345CA">
              <w:t>eg</w:t>
            </w:r>
          </w:p>
        </w:tc>
        <w:tc>
          <w:tcPr>
            <w:tcW w:w="3615" w:type="dxa"/>
            <w:shd w:val="clear" w:color="auto" w:fill="auto"/>
          </w:tcPr>
          <w:p w14:paraId="5F24F0D7" w14:textId="77777777" w:rsidR="008F6E55" w:rsidRPr="001345CA" w:rsidRDefault="008F6E55" w:rsidP="00360BA9">
            <w:pPr>
              <w:pStyle w:val="TableBody"/>
              <w:rPr>
                <w:color w:val="000000"/>
                <w:szCs w:val="24"/>
              </w:rPr>
            </w:pPr>
            <w:r w:rsidRPr="001345CA">
              <w:t>Degree</w:t>
            </w:r>
            <w:r w:rsidR="00F54F8C" w:rsidRPr="001345CA">
              <w:t>s</w:t>
            </w:r>
          </w:p>
        </w:tc>
      </w:tr>
      <w:tr w:rsidR="008F6E55" w:rsidRPr="00C35607" w14:paraId="0E0CE815" w14:textId="77777777" w:rsidTr="00FB2ECA">
        <w:trPr>
          <w:trHeight w:val="97"/>
        </w:trPr>
        <w:tc>
          <w:tcPr>
            <w:tcW w:w="1733" w:type="dxa"/>
            <w:vMerge/>
            <w:shd w:val="clear" w:color="auto" w:fill="auto"/>
          </w:tcPr>
          <w:p w14:paraId="366E99C2" w14:textId="77777777" w:rsidR="008F6E55" w:rsidRPr="001345CA" w:rsidRDefault="008F6E55" w:rsidP="00360BA9">
            <w:pPr>
              <w:pStyle w:val="TableBody"/>
              <w:rPr>
                <w:b/>
                <w:i/>
              </w:rPr>
            </w:pPr>
          </w:p>
        </w:tc>
        <w:tc>
          <w:tcPr>
            <w:tcW w:w="1835" w:type="dxa"/>
            <w:vMerge/>
            <w:shd w:val="clear" w:color="auto" w:fill="auto"/>
          </w:tcPr>
          <w:p w14:paraId="4C0D68E3" w14:textId="77777777" w:rsidR="008F6E55" w:rsidRPr="001345CA" w:rsidRDefault="008F6E55" w:rsidP="00360BA9">
            <w:pPr>
              <w:pStyle w:val="XML"/>
              <w:rPr>
                <w:rFonts w:ascii="Courier" w:hAnsi="Courier"/>
              </w:rPr>
            </w:pPr>
          </w:p>
        </w:tc>
        <w:tc>
          <w:tcPr>
            <w:tcW w:w="2033" w:type="dxa"/>
            <w:shd w:val="clear" w:color="auto" w:fill="auto"/>
          </w:tcPr>
          <w:p w14:paraId="397DBC42" w14:textId="77777777" w:rsidR="008F6E55" w:rsidRPr="001345CA" w:rsidRDefault="00835DEC" w:rsidP="00360BA9">
            <w:pPr>
              <w:pStyle w:val="XML"/>
              <w:rPr>
                <w:color w:val="000000"/>
                <w:szCs w:val="24"/>
              </w:rPr>
            </w:pPr>
            <w:r w:rsidRPr="001345CA">
              <w:t>r</w:t>
            </w:r>
            <w:r w:rsidR="008F6E55" w:rsidRPr="001345CA">
              <w:t>ad</w:t>
            </w:r>
          </w:p>
        </w:tc>
        <w:tc>
          <w:tcPr>
            <w:tcW w:w="3615" w:type="dxa"/>
            <w:shd w:val="clear" w:color="auto" w:fill="auto"/>
          </w:tcPr>
          <w:p w14:paraId="27AC0A1E" w14:textId="77777777" w:rsidR="008F6E55" w:rsidRPr="001345CA" w:rsidRDefault="008F6E55" w:rsidP="00360BA9">
            <w:pPr>
              <w:pStyle w:val="TableBody"/>
              <w:rPr>
                <w:color w:val="000000"/>
                <w:szCs w:val="24"/>
              </w:rPr>
            </w:pPr>
            <w:r w:rsidRPr="001345CA">
              <w:t>Radians</w:t>
            </w:r>
          </w:p>
        </w:tc>
      </w:tr>
      <w:tr w:rsidR="008F6E55" w:rsidRPr="00C35607" w14:paraId="6584AE24" w14:textId="77777777" w:rsidTr="00FB2ECA">
        <w:trPr>
          <w:trHeight w:val="97"/>
        </w:trPr>
        <w:tc>
          <w:tcPr>
            <w:tcW w:w="1733" w:type="dxa"/>
            <w:vMerge/>
            <w:shd w:val="clear" w:color="auto" w:fill="auto"/>
          </w:tcPr>
          <w:p w14:paraId="20303689" w14:textId="77777777" w:rsidR="008F6E55" w:rsidRPr="001345CA" w:rsidRDefault="008F6E55" w:rsidP="00360BA9">
            <w:pPr>
              <w:pStyle w:val="TableBody"/>
              <w:rPr>
                <w:b/>
                <w:i/>
              </w:rPr>
            </w:pPr>
          </w:p>
        </w:tc>
        <w:tc>
          <w:tcPr>
            <w:tcW w:w="1835" w:type="dxa"/>
            <w:vMerge/>
            <w:shd w:val="clear" w:color="auto" w:fill="auto"/>
          </w:tcPr>
          <w:p w14:paraId="74A8F57E" w14:textId="77777777" w:rsidR="008F6E55" w:rsidRPr="001345CA" w:rsidRDefault="008F6E55" w:rsidP="00360BA9">
            <w:pPr>
              <w:pStyle w:val="XML"/>
              <w:rPr>
                <w:rFonts w:ascii="Courier" w:hAnsi="Courier"/>
              </w:rPr>
            </w:pPr>
          </w:p>
        </w:tc>
        <w:tc>
          <w:tcPr>
            <w:tcW w:w="2033" w:type="dxa"/>
            <w:shd w:val="clear" w:color="auto" w:fill="auto"/>
          </w:tcPr>
          <w:p w14:paraId="10DEC6CE" w14:textId="77777777" w:rsidR="008F6E55" w:rsidRPr="001345CA" w:rsidRDefault="00835DEC" w:rsidP="00360BA9">
            <w:pPr>
              <w:pStyle w:val="XML"/>
              <w:rPr>
                <w:color w:val="000000"/>
                <w:szCs w:val="24"/>
              </w:rPr>
            </w:pPr>
            <w:r w:rsidRPr="001345CA">
              <w:t>a</w:t>
            </w:r>
            <w:r w:rsidR="008F6E55" w:rsidRPr="001345CA">
              <w:t>rcMin</w:t>
            </w:r>
          </w:p>
        </w:tc>
        <w:tc>
          <w:tcPr>
            <w:tcW w:w="3615" w:type="dxa"/>
            <w:shd w:val="clear" w:color="auto" w:fill="auto"/>
          </w:tcPr>
          <w:p w14:paraId="4D7D9331" w14:textId="77777777" w:rsidR="008F6E55" w:rsidRPr="001345CA" w:rsidRDefault="008F6E55" w:rsidP="00360BA9">
            <w:pPr>
              <w:pStyle w:val="TableBody"/>
              <w:rPr>
                <w:color w:val="000000"/>
                <w:szCs w:val="24"/>
              </w:rPr>
            </w:pPr>
            <w:r w:rsidRPr="001345CA">
              <w:t>Arcminute</w:t>
            </w:r>
            <w:r w:rsidR="00F54F8C" w:rsidRPr="001345CA">
              <w:t>s</w:t>
            </w:r>
            <w:r w:rsidRPr="001345CA">
              <w:t xml:space="preserve"> </w:t>
            </w:r>
          </w:p>
        </w:tc>
      </w:tr>
      <w:tr w:rsidR="008F6E55" w:rsidRPr="00C35607" w14:paraId="4752B6FB" w14:textId="77777777" w:rsidTr="00FB2ECA">
        <w:trPr>
          <w:trHeight w:val="97"/>
        </w:trPr>
        <w:tc>
          <w:tcPr>
            <w:tcW w:w="1733" w:type="dxa"/>
            <w:vMerge/>
            <w:shd w:val="clear" w:color="auto" w:fill="auto"/>
          </w:tcPr>
          <w:p w14:paraId="2E199823" w14:textId="77777777" w:rsidR="008F6E55" w:rsidRPr="001345CA" w:rsidRDefault="008F6E55" w:rsidP="00360BA9">
            <w:pPr>
              <w:pStyle w:val="TableBody"/>
              <w:rPr>
                <w:b/>
                <w:i/>
              </w:rPr>
            </w:pPr>
          </w:p>
        </w:tc>
        <w:tc>
          <w:tcPr>
            <w:tcW w:w="1835" w:type="dxa"/>
            <w:vMerge/>
            <w:shd w:val="clear" w:color="auto" w:fill="auto"/>
          </w:tcPr>
          <w:p w14:paraId="26EE3043" w14:textId="77777777" w:rsidR="008F6E55" w:rsidRPr="001345CA" w:rsidRDefault="008F6E55" w:rsidP="00360BA9">
            <w:pPr>
              <w:pStyle w:val="XML"/>
              <w:rPr>
                <w:rFonts w:ascii="Courier" w:hAnsi="Courier"/>
              </w:rPr>
            </w:pPr>
          </w:p>
        </w:tc>
        <w:tc>
          <w:tcPr>
            <w:tcW w:w="2033" w:type="dxa"/>
            <w:shd w:val="clear" w:color="auto" w:fill="auto"/>
          </w:tcPr>
          <w:p w14:paraId="1ABE4100" w14:textId="77777777" w:rsidR="008F6E55" w:rsidRPr="001345CA" w:rsidRDefault="00835DEC" w:rsidP="00360BA9">
            <w:pPr>
              <w:pStyle w:val="XML"/>
              <w:rPr>
                <w:color w:val="000000"/>
                <w:szCs w:val="24"/>
              </w:rPr>
            </w:pPr>
            <w:r w:rsidRPr="001345CA">
              <w:t>a</w:t>
            </w:r>
            <w:r w:rsidR="008F6E55" w:rsidRPr="001345CA">
              <w:t>rcSec</w:t>
            </w:r>
          </w:p>
        </w:tc>
        <w:tc>
          <w:tcPr>
            <w:tcW w:w="3615" w:type="dxa"/>
            <w:shd w:val="clear" w:color="auto" w:fill="auto"/>
          </w:tcPr>
          <w:p w14:paraId="0FD05B7E" w14:textId="77777777" w:rsidR="008F6E55" w:rsidRPr="001345CA" w:rsidRDefault="008F6E55" w:rsidP="00360BA9">
            <w:pPr>
              <w:pStyle w:val="TableBody"/>
              <w:rPr>
                <w:color w:val="000000"/>
                <w:szCs w:val="24"/>
              </w:rPr>
            </w:pPr>
            <w:r w:rsidRPr="001345CA">
              <w:t>Arcsecond</w:t>
            </w:r>
            <w:r w:rsidR="00F54F8C" w:rsidRPr="001345CA">
              <w:t>s</w:t>
            </w:r>
            <w:r w:rsidRPr="001345CA">
              <w:t xml:space="preserve"> </w:t>
            </w:r>
          </w:p>
        </w:tc>
      </w:tr>
      <w:tr w:rsidR="008F6E55" w:rsidRPr="00C35607" w14:paraId="2CDA5ADE" w14:textId="77777777" w:rsidTr="00FB2ECA">
        <w:trPr>
          <w:trHeight w:val="99"/>
        </w:trPr>
        <w:tc>
          <w:tcPr>
            <w:tcW w:w="1733" w:type="dxa"/>
            <w:vMerge w:val="restart"/>
            <w:shd w:val="clear" w:color="auto" w:fill="auto"/>
          </w:tcPr>
          <w:p w14:paraId="4B429C97" w14:textId="77777777" w:rsidR="008F6E55" w:rsidRPr="001345CA" w:rsidRDefault="008F6E55" w:rsidP="00360BA9">
            <w:pPr>
              <w:pStyle w:val="TableBody"/>
              <w:rPr>
                <w:color w:val="000000"/>
                <w:szCs w:val="24"/>
              </w:rPr>
            </w:pPr>
            <w:r w:rsidRPr="001345CA">
              <w:t>Angular velocity</w:t>
            </w:r>
          </w:p>
        </w:tc>
        <w:tc>
          <w:tcPr>
            <w:tcW w:w="1835" w:type="dxa"/>
            <w:vMerge w:val="restart"/>
            <w:shd w:val="clear" w:color="auto" w:fill="auto"/>
          </w:tcPr>
          <w:p w14:paraId="557E2BCA" w14:textId="77777777" w:rsidR="008F6E55" w:rsidRPr="001345CA" w:rsidRDefault="00835DEC" w:rsidP="00360BA9">
            <w:pPr>
              <w:pStyle w:val="XML"/>
              <w:rPr>
                <w:rFonts w:ascii="Courier" w:hAnsi="Courier"/>
                <w:color w:val="000000"/>
                <w:szCs w:val="24"/>
              </w:rPr>
            </w:pPr>
            <w:r w:rsidRPr="001345CA">
              <w:t>d</w:t>
            </w:r>
            <w:r w:rsidR="008F6E55" w:rsidRPr="001345CA">
              <w:t>eg/sec</w:t>
            </w:r>
          </w:p>
        </w:tc>
        <w:tc>
          <w:tcPr>
            <w:tcW w:w="2033" w:type="dxa"/>
            <w:shd w:val="clear" w:color="auto" w:fill="auto"/>
          </w:tcPr>
          <w:p w14:paraId="6462C38A" w14:textId="77777777" w:rsidR="008F6E55" w:rsidRPr="001345CA" w:rsidRDefault="00835DEC" w:rsidP="00360BA9">
            <w:pPr>
              <w:pStyle w:val="XML"/>
              <w:rPr>
                <w:color w:val="000000"/>
                <w:szCs w:val="24"/>
              </w:rPr>
            </w:pPr>
            <w:r w:rsidRPr="001345CA">
              <w:t>d</w:t>
            </w:r>
            <w:r w:rsidR="008F6E55" w:rsidRPr="001345CA">
              <w:t>eg/s</w:t>
            </w:r>
          </w:p>
        </w:tc>
        <w:tc>
          <w:tcPr>
            <w:tcW w:w="3615" w:type="dxa"/>
            <w:shd w:val="clear" w:color="auto" w:fill="auto"/>
          </w:tcPr>
          <w:p w14:paraId="3BF47933" w14:textId="77777777" w:rsidR="008F6E55" w:rsidRPr="001345CA" w:rsidRDefault="008F6E55" w:rsidP="00360BA9">
            <w:pPr>
              <w:pStyle w:val="TableBody"/>
              <w:rPr>
                <w:color w:val="000000"/>
                <w:szCs w:val="24"/>
              </w:rPr>
            </w:pPr>
            <w:r w:rsidRPr="001345CA">
              <w:t>Degrees per second</w:t>
            </w:r>
          </w:p>
        </w:tc>
      </w:tr>
      <w:tr w:rsidR="008F6E55" w:rsidRPr="00C35607" w14:paraId="1D9654A0" w14:textId="77777777" w:rsidTr="00FB2ECA">
        <w:trPr>
          <w:trHeight w:val="97"/>
        </w:trPr>
        <w:tc>
          <w:tcPr>
            <w:tcW w:w="1733" w:type="dxa"/>
            <w:vMerge/>
            <w:shd w:val="clear" w:color="auto" w:fill="auto"/>
          </w:tcPr>
          <w:p w14:paraId="4FDCB91C" w14:textId="77777777" w:rsidR="008F6E55" w:rsidRPr="001345CA" w:rsidRDefault="008F6E55" w:rsidP="00360BA9">
            <w:pPr>
              <w:pStyle w:val="TableBody"/>
              <w:rPr>
                <w:b/>
                <w:i/>
              </w:rPr>
            </w:pPr>
          </w:p>
        </w:tc>
        <w:tc>
          <w:tcPr>
            <w:tcW w:w="1835" w:type="dxa"/>
            <w:vMerge/>
            <w:shd w:val="clear" w:color="auto" w:fill="auto"/>
          </w:tcPr>
          <w:p w14:paraId="61B6456E" w14:textId="77777777" w:rsidR="008F6E55" w:rsidRPr="001345CA" w:rsidRDefault="008F6E55" w:rsidP="00360BA9">
            <w:pPr>
              <w:pStyle w:val="XML"/>
              <w:rPr>
                <w:rFonts w:ascii="Courier" w:hAnsi="Courier"/>
              </w:rPr>
            </w:pPr>
          </w:p>
        </w:tc>
        <w:tc>
          <w:tcPr>
            <w:tcW w:w="2033" w:type="dxa"/>
            <w:shd w:val="clear" w:color="auto" w:fill="auto"/>
          </w:tcPr>
          <w:p w14:paraId="28927A22" w14:textId="77777777" w:rsidR="008F6E55" w:rsidRPr="001345CA" w:rsidRDefault="00835DEC" w:rsidP="00360BA9">
            <w:pPr>
              <w:pStyle w:val="XML"/>
              <w:rPr>
                <w:color w:val="000000"/>
                <w:szCs w:val="24"/>
              </w:rPr>
            </w:pPr>
            <w:r w:rsidRPr="001345CA">
              <w:t>d</w:t>
            </w:r>
            <w:r w:rsidR="008F6E55" w:rsidRPr="001345CA">
              <w:t>eg/min</w:t>
            </w:r>
          </w:p>
        </w:tc>
        <w:tc>
          <w:tcPr>
            <w:tcW w:w="3615" w:type="dxa"/>
            <w:shd w:val="clear" w:color="auto" w:fill="auto"/>
          </w:tcPr>
          <w:p w14:paraId="166436C8" w14:textId="77777777" w:rsidR="008F6E55" w:rsidRPr="001345CA" w:rsidRDefault="008F6E55" w:rsidP="00360BA9">
            <w:pPr>
              <w:pStyle w:val="TableBody"/>
              <w:rPr>
                <w:color w:val="000000"/>
                <w:szCs w:val="24"/>
              </w:rPr>
            </w:pPr>
            <w:r w:rsidRPr="001345CA">
              <w:t>Degrees per minute</w:t>
            </w:r>
          </w:p>
        </w:tc>
      </w:tr>
      <w:tr w:rsidR="008F6E55" w:rsidRPr="00C35607" w14:paraId="3CF82562" w14:textId="77777777" w:rsidTr="00FB2ECA">
        <w:trPr>
          <w:trHeight w:val="97"/>
        </w:trPr>
        <w:tc>
          <w:tcPr>
            <w:tcW w:w="1733" w:type="dxa"/>
            <w:vMerge/>
            <w:shd w:val="clear" w:color="auto" w:fill="auto"/>
          </w:tcPr>
          <w:p w14:paraId="2B3939EB" w14:textId="77777777" w:rsidR="008F6E55" w:rsidRPr="001345CA" w:rsidRDefault="008F6E55" w:rsidP="00360BA9">
            <w:pPr>
              <w:pStyle w:val="TableBody"/>
              <w:rPr>
                <w:b/>
                <w:i/>
              </w:rPr>
            </w:pPr>
          </w:p>
        </w:tc>
        <w:tc>
          <w:tcPr>
            <w:tcW w:w="1835" w:type="dxa"/>
            <w:vMerge/>
            <w:shd w:val="clear" w:color="auto" w:fill="auto"/>
          </w:tcPr>
          <w:p w14:paraId="4D6FC443" w14:textId="77777777" w:rsidR="008F6E55" w:rsidRPr="001345CA" w:rsidRDefault="008F6E55" w:rsidP="00360BA9">
            <w:pPr>
              <w:pStyle w:val="XML"/>
              <w:rPr>
                <w:rFonts w:ascii="Courier" w:hAnsi="Courier"/>
              </w:rPr>
            </w:pPr>
          </w:p>
        </w:tc>
        <w:tc>
          <w:tcPr>
            <w:tcW w:w="2033" w:type="dxa"/>
            <w:shd w:val="clear" w:color="auto" w:fill="auto"/>
          </w:tcPr>
          <w:p w14:paraId="53C91AA7" w14:textId="77777777" w:rsidR="008F6E55" w:rsidRPr="001345CA" w:rsidRDefault="00835DEC" w:rsidP="00360BA9">
            <w:pPr>
              <w:pStyle w:val="XML"/>
              <w:rPr>
                <w:color w:val="000000"/>
                <w:szCs w:val="24"/>
              </w:rPr>
            </w:pPr>
            <w:r w:rsidRPr="001345CA">
              <w:t>r</w:t>
            </w:r>
            <w:r w:rsidR="008F6E55" w:rsidRPr="001345CA">
              <w:t>ad/s</w:t>
            </w:r>
          </w:p>
        </w:tc>
        <w:tc>
          <w:tcPr>
            <w:tcW w:w="3615" w:type="dxa"/>
            <w:shd w:val="clear" w:color="auto" w:fill="auto"/>
          </w:tcPr>
          <w:p w14:paraId="65104A1D" w14:textId="77777777" w:rsidR="008F6E55" w:rsidRPr="001345CA" w:rsidRDefault="008F6E55" w:rsidP="00360BA9">
            <w:pPr>
              <w:pStyle w:val="TableBody"/>
              <w:rPr>
                <w:color w:val="000000"/>
                <w:szCs w:val="24"/>
              </w:rPr>
            </w:pPr>
            <w:r w:rsidRPr="001345CA">
              <w:t>Radians per second</w:t>
            </w:r>
          </w:p>
        </w:tc>
      </w:tr>
      <w:tr w:rsidR="008F6E55" w:rsidRPr="00C35607" w14:paraId="69EAA5A4" w14:textId="77777777" w:rsidTr="00FB2ECA">
        <w:trPr>
          <w:trHeight w:val="97"/>
        </w:trPr>
        <w:tc>
          <w:tcPr>
            <w:tcW w:w="1733" w:type="dxa"/>
            <w:vMerge/>
            <w:shd w:val="clear" w:color="auto" w:fill="auto"/>
          </w:tcPr>
          <w:p w14:paraId="16BEFB31" w14:textId="77777777" w:rsidR="008F6E55" w:rsidRPr="001345CA" w:rsidRDefault="008F6E55" w:rsidP="00360BA9">
            <w:pPr>
              <w:pStyle w:val="TableBody"/>
              <w:rPr>
                <w:b/>
                <w:i/>
              </w:rPr>
            </w:pPr>
          </w:p>
        </w:tc>
        <w:tc>
          <w:tcPr>
            <w:tcW w:w="1835" w:type="dxa"/>
            <w:vMerge/>
            <w:shd w:val="clear" w:color="auto" w:fill="auto"/>
          </w:tcPr>
          <w:p w14:paraId="37B7516E" w14:textId="77777777" w:rsidR="008F6E55" w:rsidRPr="001345CA" w:rsidRDefault="008F6E55" w:rsidP="00360BA9">
            <w:pPr>
              <w:pStyle w:val="XML"/>
              <w:rPr>
                <w:rFonts w:ascii="Courier" w:hAnsi="Courier"/>
              </w:rPr>
            </w:pPr>
          </w:p>
        </w:tc>
        <w:tc>
          <w:tcPr>
            <w:tcW w:w="2033" w:type="dxa"/>
            <w:shd w:val="clear" w:color="auto" w:fill="auto"/>
          </w:tcPr>
          <w:p w14:paraId="0EBBBF82" w14:textId="77777777" w:rsidR="008F6E55" w:rsidRPr="001345CA" w:rsidRDefault="00835DEC" w:rsidP="00360BA9">
            <w:pPr>
              <w:pStyle w:val="XML"/>
              <w:rPr>
                <w:color w:val="000000"/>
                <w:szCs w:val="24"/>
              </w:rPr>
            </w:pPr>
            <w:r w:rsidRPr="001345CA">
              <w:t>a</w:t>
            </w:r>
            <w:r w:rsidR="008F6E55" w:rsidRPr="001345CA">
              <w:t>rcSec/s</w:t>
            </w:r>
          </w:p>
        </w:tc>
        <w:tc>
          <w:tcPr>
            <w:tcW w:w="3615" w:type="dxa"/>
            <w:shd w:val="clear" w:color="auto" w:fill="auto"/>
          </w:tcPr>
          <w:p w14:paraId="53AE89D5" w14:textId="77777777" w:rsidR="008F6E55" w:rsidRPr="001345CA" w:rsidRDefault="008F6E55" w:rsidP="00360BA9">
            <w:pPr>
              <w:pStyle w:val="TableBody"/>
              <w:rPr>
                <w:color w:val="000000"/>
                <w:szCs w:val="24"/>
              </w:rPr>
            </w:pPr>
            <w:r w:rsidRPr="001345CA">
              <w:t>Arc seconds per second</w:t>
            </w:r>
          </w:p>
        </w:tc>
      </w:tr>
      <w:tr w:rsidR="00B144E1" w:rsidRPr="00C35607" w14:paraId="5542B29B" w14:textId="77777777" w:rsidTr="00FB2ECA">
        <w:trPr>
          <w:trHeight w:val="97"/>
        </w:trPr>
        <w:tc>
          <w:tcPr>
            <w:tcW w:w="1733" w:type="dxa"/>
            <w:vMerge w:val="restart"/>
            <w:shd w:val="clear" w:color="auto" w:fill="auto"/>
          </w:tcPr>
          <w:p w14:paraId="69E168AE" w14:textId="77777777" w:rsidR="00B144E1" w:rsidRPr="001345CA" w:rsidRDefault="00B144E1" w:rsidP="00360BA9">
            <w:pPr>
              <w:pStyle w:val="TableBody"/>
              <w:rPr>
                <w:color w:val="000000"/>
                <w:szCs w:val="24"/>
              </w:rPr>
            </w:pPr>
            <w:r w:rsidRPr="001345CA">
              <w:t xml:space="preserve">Distance </w:t>
            </w:r>
          </w:p>
        </w:tc>
        <w:tc>
          <w:tcPr>
            <w:tcW w:w="1835" w:type="dxa"/>
            <w:vMerge w:val="restart"/>
            <w:shd w:val="clear" w:color="auto" w:fill="auto"/>
          </w:tcPr>
          <w:p w14:paraId="0779CED4" w14:textId="77777777" w:rsidR="00B144E1" w:rsidRPr="001345CA" w:rsidRDefault="00B144E1" w:rsidP="00360BA9">
            <w:pPr>
              <w:pStyle w:val="XML"/>
              <w:rPr>
                <w:rFonts w:ascii="Courier" w:hAnsi="Courier"/>
                <w:color w:val="000000"/>
                <w:szCs w:val="24"/>
              </w:rPr>
            </w:pPr>
            <w:r w:rsidRPr="001345CA">
              <w:t>km</w:t>
            </w:r>
          </w:p>
        </w:tc>
        <w:tc>
          <w:tcPr>
            <w:tcW w:w="2033" w:type="dxa"/>
            <w:shd w:val="clear" w:color="auto" w:fill="auto"/>
          </w:tcPr>
          <w:p w14:paraId="670058E8" w14:textId="77777777" w:rsidR="00B144E1" w:rsidRPr="001345CA" w:rsidRDefault="00BA4B91" w:rsidP="00360BA9">
            <w:pPr>
              <w:pStyle w:val="XML"/>
              <w:rPr>
                <w:color w:val="000000"/>
                <w:szCs w:val="24"/>
              </w:rPr>
            </w:pPr>
            <w:r>
              <w:t>k</w:t>
            </w:r>
            <w:r w:rsidR="00B144E1" w:rsidRPr="001345CA">
              <w:t>m</w:t>
            </w:r>
          </w:p>
        </w:tc>
        <w:tc>
          <w:tcPr>
            <w:tcW w:w="3615" w:type="dxa"/>
            <w:shd w:val="clear" w:color="auto" w:fill="auto"/>
          </w:tcPr>
          <w:p w14:paraId="135F9779" w14:textId="77777777" w:rsidR="00B144E1" w:rsidRPr="001345CA" w:rsidRDefault="00A6499B" w:rsidP="00360BA9">
            <w:pPr>
              <w:pStyle w:val="TableBody"/>
              <w:rPr>
                <w:color w:val="000000"/>
                <w:szCs w:val="24"/>
              </w:rPr>
            </w:pPr>
            <w:r w:rsidRPr="001345CA">
              <w:t>Kilometer</w:t>
            </w:r>
            <w:r w:rsidR="00F54F8C" w:rsidRPr="001345CA">
              <w:t>s</w:t>
            </w:r>
          </w:p>
        </w:tc>
      </w:tr>
      <w:tr w:rsidR="00B144E1" w:rsidRPr="00C35607" w14:paraId="703F37D5" w14:textId="77777777" w:rsidTr="00FB2ECA">
        <w:trPr>
          <w:trHeight w:val="97"/>
        </w:trPr>
        <w:tc>
          <w:tcPr>
            <w:tcW w:w="1733" w:type="dxa"/>
            <w:vMerge/>
            <w:shd w:val="clear" w:color="auto" w:fill="auto"/>
          </w:tcPr>
          <w:p w14:paraId="7ACAC03E" w14:textId="77777777" w:rsidR="00B144E1" w:rsidRPr="001345CA" w:rsidRDefault="00B144E1" w:rsidP="00360BA9">
            <w:pPr>
              <w:pStyle w:val="TableBody"/>
              <w:rPr>
                <w:b/>
                <w:i/>
              </w:rPr>
            </w:pPr>
          </w:p>
        </w:tc>
        <w:tc>
          <w:tcPr>
            <w:tcW w:w="1835" w:type="dxa"/>
            <w:vMerge/>
            <w:shd w:val="clear" w:color="auto" w:fill="auto"/>
          </w:tcPr>
          <w:p w14:paraId="4F3E05DB" w14:textId="77777777" w:rsidR="00B144E1" w:rsidRPr="001345CA" w:rsidRDefault="00B144E1" w:rsidP="00360BA9">
            <w:pPr>
              <w:pStyle w:val="XML"/>
              <w:rPr>
                <w:rFonts w:ascii="Courier" w:hAnsi="Courier"/>
              </w:rPr>
            </w:pPr>
          </w:p>
        </w:tc>
        <w:tc>
          <w:tcPr>
            <w:tcW w:w="2033" w:type="dxa"/>
            <w:shd w:val="clear" w:color="auto" w:fill="auto"/>
          </w:tcPr>
          <w:p w14:paraId="19737BCD" w14:textId="77777777" w:rsidR="00B144E1" w:rsidRPr="001345CA" w:rsidRDefault="00BA4B91" w:rsidP="00360BA9">
            <w:pPr>
              <w:pStyle w:val="XML"/>
              <w:rPr>
                <w:color w:val="000000"/>
                <w:szCs w:val="24"/>
              </w:rPr>
            </w:pPr>
            <w:r>
              <w:t>m</w:t>
            </w:r>
          </w:p>
        </w:tc>
        <w:tc>
          <w:tcPr>
            <w:tcW w:w="3615" w:type="dxa"/>
            <w:shd w:val="clear" w:color="auto" w:fill="auto"/>
          </w:tcPr>
          <w:p w14:paraId="7E6127C2" w14:textId="77777777" w:rsidR="00B144E1" w:rsidRPr="001345CA" w:rsidRDefault="00F54F8C" w:rsidP="00360BA9">
            <w:pPr>
              <w:pStyle w:val="TableBody"/>
              <w:rPr>
                <w:color w:val="000000"/>
                <w:szCs w:val="24"/>
              </w:rPr>
            </w:pPr>
            <w:r w:rsidRPr="001345CA">
              <w:t>M</w:t>
            </w:r>
            <w:r w:rsidR="00B144E1" w:rsidRPr="001345CA">
              <w:t>et</w:t>
            </w:r>
            <w:r w:rsidR="00A6499B" w:rsidRPr="001345CA">
              <w:t>er</w:t>
            </w:r>
            <w:r w:rsidRPr="001345CA">
              <w:t>s</w:t>
            </w:r>
          </w:p>
        </w:tc>
      </w:tr>
      <w:tr w:rsidR="00B72815" w:rsidRPr="00C35607" w14:paraId="4E3C9BF6" w14:textId="77777777" w:rsidTr="00FB2ECA">
        <w:trPr>
          <w:trHeight w:val="99"/>
        </w:trPr>
        <w:tc>
          <w:tcPr>
            <w:tcW w:w="1733" w:type="dxa"/>
            <w:vMerge w:val="restart"/>
            <w:shd w:val="clear" w:color="auto" w:fill="auto"/>
          </w:tcPr>
          <w:p w14:paraId="444DD80C" w14:textId="5BD72291" w:rsidR="00B72815" w:rsidRPr="001345CA" w:rsidRDefault="00B72815" w:rsidP="00360BA9">
            <w:pPr>
              <w:pStyle w:val="TableBody"/>
              <w:rPr>
                <w:color w:val="000000"/>
                <w:szCs w:val="24"/>
              </w:rPr>
            </w:pPr>
            <w:del w:id="1709" w:author="Fran Martínez Fadrique" w:date="2015-02-20T10:00:00Z">
              <w:r w:rsidRPr="001345CA">
                <w:delText>Delta time</w:delText>
              </w:r>
            </w:del>
            <w:ins w:id="1710" w:author="Fran Martínez Fadrique" w:date="2015-02-20T10:00:00Z">
              <w:r w:rsidR="000E23F5">
                <w:t>Duration</w:t>
              </w:r>
            </w:ins>
          </w:p>
        </w:tc>
        <w:tc>
          <w:tcPr>
            <w:tcW w:w="1835" w:type="dxa"/>
            <w:vMerge w:val="restart"/>
            <w:shd w:val="clear" w:color="auto" w:fill="auto"/>
          </w:tcPr>
          <w:p w14:paraId="79660CF6" w14:textId="77777777" w:rsidR="00B72815" w:rsidRPr="001345CA" w:rsidRDefault="00B72815" w:rsidP="00360BA9">
            <w:pPr>
              <w:pStyle w:val="XML"/>
              <w:rPr>
                <w:rFonts w:ascii="Courier" w:hAnsi="Courier"/>
                <w:color w:val="000000"/>
                <w:szCs w:val="24"/>
              </w:rPr>
            </w:pPr>
            <w:r w:rsidRPr="001345CA">
              <w:t>s</w:t>
            </w:r>
          </w:p>
        </w:tc>
        <w:tc>
          <w:tcPr>
            <w:tcW w:w="2033" w:type="dxa"/>
            <w:shd w:val="clear" w:color="auto" w:fill="auto"/>
          </w:tcPr>
          <w:p w14:paraId="5B0C39F1" w14:textId="77777777" w:rsidR="00B72815" w:rsidRPr="001345CA" w:rsidRDefault="00B72815" w:rsidP="00360BA9">
            <w:pPr>
              <w:pStyle w:val="XML"/>
              <w:rPr>
                <w:color w:val="000000"/>
                <w:szCs w:val="24"/>
              </w:rPr>
            </w:pPr>
            <w:r w:rsidRPr="001345CA">
              <w:t>s</w:t>
            </w:r>
          </w:p>
        </w:tc>
        <w:tc>
          <w:tcPr>
            <w:tcW w:w="3615" w:type="dxa"/>
            <w:shd w:val="clear" w:color="auto" w:fill="auto"/>
          </w:tcPr>
          <w:p w14:paraId="7F17C710" w14:textId="77777777" w:rsidR="00B72815" w:rsidRPr="001345CA" w:rsidRDefault="00B72815" w:rsidP="00360BA9">
            <w:pPr>
              <w:pStyle w:val="TableBody"/>
              <w:rPr>
                <w:color w:val="000000"/>
                <w:szCs w:val="24"/>
              </w:rPr>
            </w:pPr>
            <w:r w:rsidRPr="001345CA">
              <w:t>Seconds</w:t>
            </w:r>
          </w:p>
        </w:tc>
      </w:tr>
      <w:tr w:rsidR="00B72815" w:rsidRPr="00C35607" w14:paraId="474503BC" w14:textId="77777777" w:rsidTr="00FB2ECA">
        <w:trPr>
          <w:trHeight w:val="97"/>
        </w:trPr>
        <w:tc>
          <w:tcPr>
            <w:tcW w:w="1733" w:type="dxa"/>
            <w:vMerge/>
            <w:shd w:val="clear" w:color="auto" w:fill="auto"/>
          </w:tcPr>
          <w:p w14:paraId="0637FC9F" w14:textId="77777777" w:rsidR="00B72815" w:rsidRPr="001345CA" w:rsidRDefault="00B72815" w:rsidP="008E5226">
            <w:pPr>
              <w:rPr>
                <w:b/>
                <w:i/>
              </w:rPr>
            </w:pPr>
          </w:p>
        </w:tc>
        <w:tc>
          <w:tcPr>
            <w:tcW w:w="1835" w:type="dxa"/>
            <w:vMerge/>
            <w:shd w:val="clear" w:color="auto" w:fill="auto"/>
          </w:tcPr>
          <w:p w14:paraId="2CE3017B" w14:textId="77777777" w:rsidR="00B72815" w:rsidRPr="001345CA" w:rsidRDefault="00B72815" w:rsidP="00360BA9">
            <w:pPr>
              <w:pStyle w:val="XML"/>
              <w:rPr>
                <w:rFonts w:ascii="Courier" w:hAnsi="Courier"/>
              </w:rPr>
            </w:pPr>
          </w:p>
        </w:tc>
        <w:tc>
          <w:tcPr>
            <w:tcW w:w="2033" w:type="dxa"/>
            <w:shd w:val="clear" w:color="auto" w:fill="auto"/>
          </w:tcPr>
          <w:p w14:paraId="1BBC9B7C" w14:textId="6755EDFD" w:rsidR="00B72815" w:rsidRPr="001345CA" w:rsidRDefault="00B72815" w:rsidP="00360BA9">
            <w:pPr>
              <w:pStyle w:val="XML"/>
              <w:rPr>
                <w:color w:val="000000"/>
                <w:szCs w:val="24"/>
              </w:rPr>
            </w:pPr>
            <w:del w:id="1711" w:author="Fran Martínez Fadrique" w:date="2015-02-20T10:00:00Z">
              <w:r w:rsidRPr="001345CA">
                <w:delText>min</w:delText>
              </w:r>
            </w:del>
            <w:ins w:id="1712" w:author="Fran Martínez Fadrique" w:date="2015-02-20T10:00:00Z">
              <w:r w:rsidRPr="001345CA">
                <w:t>m</w:t>
              </w:r>
            </w:ins>
          </w:p>
        </w:tc>
        <w:tc>
          <w:tcPr>
            <w:tcW w:w="3615" w:type="dxa"/>
            <w:shd w:val="clear" w:color="auto" w:fill="auto"/>
          </w:tcPr>
          <w:p w14:paraId="2DA5A8AF" w14:textId="77777777" w:rsidR="00B72815" w:rsidRPr="001345CA" w:rsidRDefault="00B72815" w:rsidP="00360BA9">
            <w:pPr>
              <w:pStyle w:val="TableBody"/>
              <w:rPr>
                <w:color w:val="000000"/>
                <w:szCs w:val="24"/>
              </w:rPr>
            </w:pPr>
            <w:r w:rsidRPr="001345CA">
              <w:t>Minutes</w:t>
            </w:r>
          </w:p>
        </w:tc>
      </w:tr>
      <w:tr w:rsidR="00B72815" w:rsidRPr="00C35607" w14:paraId="464997B4" w14:textId="77777777" w:rsidTr="00FB2ECA">
        <w:trPr>
          <w:trHeight w:val="97"/>
        </w:trPr>
        <w:tc>
          <w:tcPr>
            <w:tcW w:w="1733" w:type="dxa"/>
            <w:vMerge/>
            <w:shd w:val="clear" w:color="auto" w:fill="auto"/>
          </w:tcPr>
          <w:p w14:paraId="3DAD2C0C" w14:textId="77777777" w:rsidR="00B72815" w:rsidRPr="001345CA" w:rsidRDefault="00B72815" w:rsidP="008E5226">
            <w:pPr>
              <w:rPr>
                <w:b/>
                <w:i/>
              </w:rPr>
            </w:pPr>
          </w:p>
        </w:tc>
        <w:tc>
          <w:tcPr>
            <w:tcW w:w="1835" w:type="dxa"/>
            <w:vMerge/>
            <w:shd w:val="clear" w:color="auto" w:fill="auto"/>
          </w:tcPr>
          <w:p w14:paraId="377F9FA7" w14:textId="77777777" w:rsidR="00B72815" w:rsidRPr="001345CA" w:rsidRDefault="00B72815" w:rsidP="00360BA9">
            <w:pPr>
              <w:pStyle w:val="XML"/>
              <w:rPr>
                <w:rFonts w:ascii="Courier" w:hAnsi="Courier"/>
              </w:rPr>
            </w:pPr>
          </w:p>
        </w:tc>
        <w:tc>
          <w:tcPr>
            <w:tcW w:w="2033" w:type="dxa"/>
            <w:shd w:val="clear" w:color="auto" w:fill="auto"/>
          </w:tcPr>
          <w:p w14:paraId="361C9499" w14:textId="6697F087" w:rsidR="00B72815" w:rsidRPr="001345CA" w:rsidRDefault="00B72815" w:rsidP="00360BA9">
            <w:pPr>
              <w:pStyle w:val="XML"/>
              <w:rPr>
                <w:color w:val="000000"/>
                <w:szCs w:val="24"/>
              </w:rPr>
            </w:pPr>
            <w:del w:id="1713" w:author="Fran Martínez Fadrique" w:date="2015-02-20T10:00:00Z">
              <w:r w:rsidRPr="001345CA">
                <w:delText>hour</w:delText>
              </w:r>
            </w:del>
            <w:ins w:id="1714" w:author="Fran Martínez Fadrique" w:date="2015-02-20T10:00:00Z">
              <w:r w:rsidRPr="001345CA">
                <w:t>h</w:t>
              </w:r>
            </w:ins>
          </w:p>
        </w:tc>
        <w:tc>
          <w:tcPr>
            <w:tcW w:w="3615" w:type="dxa"/>
            <w:shd w:val="clear" w:color="auto" w:fill="auto"/>
          </w:tcPr>
          <w:p w14:paraId="017D7DA3" w14:textId="77777777" w:rsidR="00B72815" w:rsidRPr="001345CA" w:rsidRDefault="00B72815" w:rsidP="00360BA9">
            <w:pPr>
              <w:pStyle w:val="TableBody"/>
              <w:rPr>
                <w:color w:val="000000"/>
                <w:szCs w:val="24"/>
              </w:rPr>
            </w:pPr>
            <w:r w:rsidRPr="001345CA">
              <w:t>Hours</w:t>
            </w:r>
          </w:p>
        </w:tc>
      </w:tr>
      <w:tr w:rsidR="00B72815" w:rsidRPr="00C35607" w14:paraId="532B3865" w14:textId="77777777" w:rsidTr="00FB2ECA">
        <w:trPr>
          <w:trHeight w:val="97"/>
        </w:trPr>
        <w:tc>
          <w:tcPr>
            <w:tcW w:w="1733" w:type="dxa"/>
            <w:vMerge/>
            <w:shd w:val="clear" w:color="auto" w:fill="auto"/>
          </w:tcPr>
          <w:p w14:paraId="104DA4CB" w14:textId="77777777" w:rsidR="00B72815" w:rsidRPr="001345CA" w:rsidRDefault="00B72815" w:rsidP="008E5226">
            <w:pPr>
              <w:rPr>
                <w:b/>
                <w:i/>
              </w:rPr>
            </w:pPr>
          </w:p>
        </w:tc>
        <w:tc>
          <w:tcPr>
            <w:tcW w:w="1835" w:type="dxa"/>
            <w:vMerge/>
            <w:shd w:val="clear" w:color="auto" w:fill="auto"/>
          </w:tcPr>
          <w:p w14:paraId="0DB7BADE" w14:textId="77777777" w:rsidR="00B72815" w:rsidRPr="001345CA" w:rsidRDefault="00B72815" w:rsidP="00360BA9">
            <w:pPr>
              <w:pStyle w:val="XML"/>
              <w:rPr>
                <w:rFonts w:ascii="Courier" w:hAnsi="Courier"/>
              </w:rPr>
            </w:pPr>
          </w:p>
        </w:tc>
        <w:tc>
          <w:tcPr>
            <w:tcW w:w="2033" w:type="dxa"/>
            <w:shd w:val="clear" w:color="auto" w:fill="auto"/>
          </w:tcPr>
          <w:p w14:paraId="5C889630" w14:textId="6DF36147" w:rsidR="00B72815" w:rsidRPr="001345CA" w:rsidRDefault="00B72815" w:rsidP="00360BA9">
            <w:pPr>
              <w:pStyle w:val="XML"/>
              <w:rPr>
                <w:color w:val="000000"/>
                <w:szCs w:val="24"/>
              </w:rPr>
            </w:pPr>
            <w:del w:id="1715" w:author="Fran Martínez Fadrique" w:date="2015-02-20T10:00:00Z">
              <w:r w:rsidRPr="001345CA">
                <w:delText>day</w:delText>
              </w:r>
            </w:del>
            <w:ins w:id="1716" w:author="Fran Martínez Fadrique" w:date="2015-02-20T10:00:00Z">
              <w:r w:rsidRPr="001345CA">
                <w:t>d</w:t>
              </w:r>
            </w:ins>
          </w:p>
        </w:tc>
        <w:tc>
          <w:tcPr>
            <w:tcW w:w="3615" w:type="dxa"/>
            <w:shd w:val="clear" w:color="auto" w:fill="auto"/>
          </w:tcPr>
          <w:p w14:paraId="7EF68A79" w14:textId="77777777" w:rsidR="00B72815" w:rsidRPr="001345CA" w:rsidRDefault="00B72815" w:rsidP="00360BA9">
            <w:pPr>
              <w:pStyle w:val="TableBody"/>
              <w:rPr>
                <w:color w:val="000000"/>
                <w:szCs w:val="24"/>
              </w:rPr>
            </w:pPr>
            <w:r w:rsidRPr="001345CA">
              <w:t>Days</w:t>
            </w:r>
          </w:p>
        </w:tc>
      </w:tr>
      <w:tr w:rsidR="00B72815" w:rsidRPr="00C35607" w14:paraId="05E0D164" w14:textId="77777777" w:rsidTr="00FB2ECA">
        <w:trPr>
          <w:trHeight w:val="97"/>
        </w:trPr>
        <w:tc>
          <w:tcPr>
            <w:tcW w:w="1733" w:type="dxa"/>
            <w:vMerge/>
            <w:shd w:val="clear" w:color="auto" w:fill="auto"/>
          </w:tcPr>
          <w:p w14:paraId="3C1F5F05" w14:textId="77777777" w:rsidR="00B72815" w:rsidRPr="001345CA" w:rsidRDefault="00B72815" w:rsidP="008E5226">
            <w:pPr>
              <w:rPr>
                <w:b/>
                <w:i/>
              </w:rPr>
            </w:pPr>
          </w:p>
        </w:tc>
        <w:tc>
          <w:tcPr>
            <w:tcW w:w="1835" w:type="dxa"/>
            <w:vMerge/>
            <w:shd w:val="clear" w:color="auto" w:fill="auto"/>
          </w:tcPr>
          <w:p w14:paraId="1A8D24FA" w14:textId="77777777" w:rsidR="00B72815" w:rsidRPr="001345CA" w:rsidRDefault="00B72815" w:rsidP="00360BA9">
            <w:pPr>
              <w:pStyle w:val="XML"/>
              <w:rPr>
                <w:rFonts w:ascii="Courier" w:hAnsi="Courier"/>
              </w:rPr>
            </w:pPr>
          </w:p>
        </w:tc>
        <w:tc>
          <w:tcPr>
            <w:tcW w:w="2033" w:type="dxa"/>
            <w:shd w:val="clear" w:color="auto" w:fill="auto"/>
          </w:tcPr>
          <w:p w14:paraId="33D03C59" w14:textId="017F71BB" w:rsidR="00B72815" w:rsidRPr="001345CA" w:rsidRDefault="000E23F5" w:rsidP="00360BA9">
            <w:pPr>
              <w:pStyle w:val="XML"/>
              <w:rPr>
                <w:color w:val="000000"/>
                <w:szCs w:val="24"/>
              </w:rPr>
            </w:pPr>
            <w:r>
              <w:t>d</w:t>
            </w:r>
            <w:r w:rsidR="00B72815" w:rsidRPr="001345CA">
              <w:t>hms</w:t>
            </w:r>
          </w:p>
        </w:tc>
        <w:tc>
          <w:tcPr>
            <w:tcW w:w="3615" w:type="dxa"/>
            <w:shd w:val="clear" w:color="auto" w:fill="auto"/>
          </w:tcPr>
          <w:p w14:paraId="56A7FEA5" w14:textId="2CE7D2C3" w:rsidR="00B72815" w:rsidRPr="001345CA" w:rsidRDefault="00652252" w:rsidP="00360BA9">
            <w:pPr>
              <w:pStyle w:val="TableBody"/>
              <w:rPr>
                <w:color w:val="000000"/>
                <w:szCs w:val="24"/>
              </w:rPr>
            </w:pPr>
            <w:del w:id="1717" w:author="Fran Martínez Fadrique" w:date="2015-02-20T10:00:00Z">
              <w:r w:rsidRPr="001345CA">
                <w:delText>Delta time</w:delText>
              </w:r>
            </w:del>
            <w:ins w:id="1718" w:author="Fran Martínez Fadrique" w:date="2015-02-20T10:00:00Z">
              <w:r w:rsidR="000E23F5">
                <w:t>Duration</w:t>
              </w:r>
            </w:ins>
            <w:r w:rsidRPr="001345CA">
              <w:t xml:space="preserve"> specified</w:t>
            </w:r>
            <w:r w:rsidR="00B72815" w:rsidRPr="001345CA">
              <w:t xml:space="preserve"> in calendar format ([+-][[[dddT]hh:]mm:]ss</w:t>
            </w:r>
            <w:r w:rsidR="00835DEC" w:rsidRPr="001345CA">
              <w:t>[</w:t>
            </w:r>
            <w:r w:rsidR="00B72815" w:rsidRPr="001345CA">
              <w:t>.ss</w:t>
            </w:r>
            <w:r w:rsidR="00835DEC" w:rsidRPr="001345CA">
              <w:t>]</w:t>
            </w:r>
          </w:p>
        </w:tc>
      </w:tr>
    </w:tbl>
    <w:p w14:paraId="548D40F4" w14:textId="77777777" w:rsidR="00EE31BF" w:rsidRPr="001345CA" w:rsidRDefault="00EE31BF" w:rsidP="001345CA">
      <w:pPr>
        <w:pStyle w:val="Heading8"/>
        <w:rPr>
          <w:del w:id="1719" w:author="Fran Martínez Fadrique" w:date="2015-02-20T10:00:00Z"/>
        </w:rPr>
      </w:pPr>
      <w:bookmarkStart w:id="1720" w:name="_Toc198621060"/>
      <w:bookmarkStart w:id="1721" w:name="_Toc198621077"/>
      <w:bookmarkStart w:id="1722" w:name="_Toc198621088"/>
      <w:bookmarkStart w:id="1723" w:name="_Toc198621089"/>
      <w:bookmarkStart w:id="1724" w:name="_Ref315526135"/>
      <w:bookmarkStart w:id="1725" w:name="_Toc350864027"/>
      <w:bookmarkStart w:id="1726" w:name="_Toc227873514"/>
      <w:bookmarkEnd w:id="1720"/>
      <w:bookmarkEnd w:id="1721"/>
      <w:bookmarkEnd w:id="1722"/>
      <w:bookmarkEnd w:id="1723"/>
      <w:del w:id="1727" w:author="Fran Martínez Fadrique" w:date="2015-02-20T10:00:00Z">
        <w:r w:rsidRPr="001345CA">
          <w:delText xml:space="preserve"> </w:delText>
        </w:r>
        <w:r w:rsidRPr="001345CA">
          <w:br/>
          <w:delText>Security</w:delText>
        </w:r>
      </w:del>
    </w:p>
    <w:p w14:paraId="4A01C0BC" w14:textId="77777777" w:rsidR="00EE31BF" w:rsidRPr="001345CA" w:rsidRDefault="00EE31BF" w:rsidP="001345CA">
      <w:pPr>
        <w:pStyle w:val="Heading2"/>
        <w:numPr>
          <w:ilvl w:val="0"/>
          <w:numId w:val="0"/>
        </w:numPr>
        <w:rPr>
          <w:del w:id="1728" w:author="Fran Martínez Fadrique" w:date="2015-02-20T10:00:00Z"/>
        </w:rPr>
      </w:pPr>
      <w:bookmarkStart w:id="1729" w:name="_Toc368578959"/>
      <w:del w:id="1730" w:author="Fran Martínez Fadrique" w:date="2015-02-20T10:00:00Z">
        <w:r w:rsidRPr="001345CA">
          <w:delText>Introduction</w:delText>
        </w:r>
        <w:bookmarkEnd w:id="1729"/>
      </w:del>
    </w:p>
    <w:p w14:paraId="3C3D2174" w14:textId="77777777" w:rsidR="006A0294" w:rsidRPr="009245BE" w:rsidRDefault="006A0294" w:rsidP="006A0294">
      <w:pPr>
        <w:pStyle w:val="Heading8"/>
        <w:numPr>
          <w:ilvl w:val="0"/>
          <w:numId w:val="15"/>
        </w:numPr>
        <w:rPr>
          <w:ins w:id="1731" w:author="Fran Martínez Fadrique" w:date="2015-02-20T10:00:00Z"/>
        </w:rPr>
      </w:pPr>
      <w:ins w:id="1732" w:author="Fran Martínez Fadrique" w:date="2015-02-20T10:00:00Z">
        <w:r w:rsidRPr="009245BE">
          <w:t>SECURITY, SANA</w:t>
        </w:r>
        <w:r>
          <w:t>,</w:t>
        </w:r>
        <w:r w:rsidRPr="009245BE">
          <w:t xml:space="preserve"> and patent considerations</w:t>
        </w:r>
        <w:r w:rsidRPr="009245BE">
          <w:br/>
        </w:r>
        <w:r w:rsidRPr="009245BE">
          <w:br/>
          <w:t>(INFormative)</w:t>
        </w:r>
        <w:bookmarkEnd w:id="1724"/>
        <w:bookmarkEnd w:id="1725"/>
        <w:bookmarkEnd w:id="1726"/>
      </w:ins>
    </w:p>
    <w:p w14:paraId="10392BCC" w14:textId="77777777" w:rsidR="006A0294" w:rsidRPr="009245BE" w:rsidRDefault="006A0294" w:rsidP="006A0294">
      <w:pPr>
        <w:pStyle w:val="Annex2"/>
        <w:numPr>
          <w:ilvl w:val="1"/>
          <w:numId w:val="15"/>
        </w:numPr>
        <w:spacing w:before="480"/>
        <w:rPr>
          <w:ins w:id="1733" w:author="Fran Martínez Fadrique" w:date="2015-02-20T10:00:00Z"/>
        </w:rPr>
      </w:pPr>
      <w:ins w:id="1734" w:author="Fran Martínez Fadrique" w:date="2015-02-20T10:00:00Z">
        <w:r w:rsidRPr="009245BE">
          <w:t>SECURITY CONSIDERATIONS</w:t>
        </w:r>
      </w:ins>
    </w:p>
    <w:p w14:paraId="7C51DD9D" w14:textId="77777777" w:rsidR="006A0294" w:rsidRPr="009245BE" w:rsidRDefault="006A0294" w:rsidP="006A0294">
      <w:pPr>
        <w:pStyle w:val="Annex3"/>
        <w:numPr>
          <w:ilvl w:val="2"/>
          <w:numId w:val="15"/>
        </w:numPr>
        <w:rPr>
          <w:ins w:id="1735" w:author="Fran Martínez Fadrique" w:date="2015-02-20T10:00:00Z"/>
        </w:rPr>
      </w:pPr>
      <w:ins w:id="1736" w:author="Fran Martínez Fadrique" w:date="2015-02-20T10:00:00Z">
        <w:r w:rsidRPr="009245BE">
          <w:t>ANALYSIS OF SECURITY CONSIDERATIONS</w:t>
        </w:r>
      </w:ins>
    </w:p>
    <w:p w14:paraId="6BAFCC30" w14:textId="404BBBF2" w:rsidR="006A0294" w:rsidRPr="009245BE" w:rsidRDefault="006A0294" w:rsidP="006A0294">
      <w:pPr>
        <w:rPr>
          <w:b/>
        </w:rPr>
      </w:pPr>
      <w:r w:rsidRPr="009245BE">
        <w:t xml:space="preserve">This </w:t>
      </w:r>
      <w:del w:id="1737" w:author="Fran Martínez Fadrique" w:date="2015-02-20T10:00:00Z">
        <w:r w:rsidR="00EE31BF" w:rsidRPr="001345CA">
          <w:delText>section</w:delText>
        </w:r>
      </w:del>
      <w:ins w:id="1738" w:author="Fran Martínez Fadrique" w:date="2015-02-20T10:00:00Z">
        <w:r w:rsidRPr="009245BE">
          <w:t>subsection</w:t>
        </w:r>
      </w:ins>
      <w:r w:rsidRPr="009245BE">
        <w:t xml:space="preserve"> presents the results of an analysis of security considerations applied to the</w:t>
      </w:r>
    </w:p>
    <w:p w14:paraId="52394CE4" w14:textId="34760FFA" w:rsidR="006A0294" w:rsidRPr="009245BE" w:rsidRDefault="006A0294" w:rsidP="006A0294">
      <w:pPr>
        <w:autoSpaceDE w:val="0"/>
        <w:autoSpaceDN w:val="0"/>
        <w:adjustRightInd w:val="0"/>
        <w:spacing w:before="0" w:line="240" w:lineRule="auto"/>
        <w:rPr>
          <w:szCs w:val="24"/>
        </w:rPr>
      </w:pPr>
      <w:r w:rsidRPr="009245BE">
        <w:rPr>
          <w:szCs w:val="24"/>
        </w:rPr>
        <w:t xml:space="preserve">technologies specified in this </w:t>
      </w:r>
      <w:del w:id="1739" w:author="Fran Martínez Fadrique" w:date="2015-02-20T10:00:00Z">
        <w:r w:rsidR="00EE31BF" w:rsidRPr="001345CA">
          <w:delText>Proposed</w:delText>
        </w:r>
      </w:del>
      <w:ins w:id="1740" w:author="Fran Martínez Fadrique" w:date="2015-02-20T10:00:00Z">
        <w:r w:rsidRPr="009245BE">
          <w:t>Recommended</w:t>
        </w:r>
      </w:ins>
      <w:r w:rsidRPr="009245BE">
        <w:t xml:space="preserve"> Standard</w:t>
      </w:r>
      <w:r w:rsidRPr="009245BE">
        <w:rPr>
          <w:szCs w:val="24"/>
        </w:rPr>
        <w:t>.</w:t>
      </w:r>
    </w:p>
    <w:p w14:paraId="7B479F9D" w14:textId="77777777" w:rsidR="006A0294" w:rsidRPr="009245BE" w:rsidRDefault="006A0294" w:rsidP="006A0294">
      <w:pPr>
        <w:pStyle w:val="Annex3"/>
        <w:numPr>
          <w:ilvl w:val="2"/>
          <w:numId w:val="15"/>
        </w:numPr>
        <w:spacing w:before="480"/>
      </w:pPr>
      <w:moveToRangeStart w:id="1741" w:author="Fran Martínez Fadrique" w:date="2015-02-20T10:00:00Z" w:name="move412189764"/>
      <w:moveTo w:id="1742" w:author="Fran Martínez Fadrique" w:date="2015-02-20T10:00:00Z">
        <w:r w:rsidRPr="009245BE">
          <w:t>CONSEQUENCES OF NOT APPLYING SECURITY TO THE TECHNOLOGY</w:t>
        </w:r>
      </w:moveTo>
    </w:p>
    <w:p w14:paraId="304FB43A" w14:textId="77777777" w:rsidR="00EE31BF" w:rsidRPr="001345CA" w:rsidRDefault="00EE31BF" w:rsidP="001345CA">
      <w:pPr>
        <w:pStyle w:val="Heading2"/>
        <w:numPr>
          <w:ilvl w:val="0"/>
          <w:numId w:val="0"/>
        </w:numPr>
        <w:spacing w:before="480"/>
        <w:rPr>
          <w:del w:id="1743" w:author="Fran Martínez Fadrique" w:date="2015-02-20T10:00:00Z"/>
        </w:rPr>
      </w:pPr>
      <w:bookmarkStart w:id="1744" w:name="_Toc368578960"/>
      <w:moveToRangeEnd w:id="1741"/>
      <w:del w:id="1745" w:author="Fran Martínez Fadrique" w:date="2015-02-20T10:00:00Z">
        <w:r w:rsidRPr="001345CA">
          <w:delText>SECURITY CONCERNS RELATED TO THIS PROPOSED STANDARD</w:delText>
        </w:r>
        <w:bookmarkEnd w:id="1744"/>
      </w:del>
    </w:p>
    <w:p w14:paraId="7CC1D6B4" w14:textId="77777777" w:rsidR="006A0294" w:rsidRPr="009245BE" w:rsidRDefault="006A0294" w:rsidP="006A0294">
      <w:pPr>
        <w:pStyle w:val="Annex3"/>
        <w:numPr>
          <w:ilvl w:val="2"/>
          <w:numId w:val="15"/>
        </w:numPr>
        <w:spacing w:before="480"/>
      </w:pPr>
      <w:moveFromRangeStart w:id="1746" w:author="Fran Martínez Fadrique" w:date="2015-02-20T10:00:00Z" w:name="move412189765"/>
      <w:moveFrom w:id="1747" w:author="Fran Martínez Fadrique" w:date="2015-02-20T10:00:00Z">
        <w:r w:rsidRPr="009245BE">
          <w:t>DATA PRIVACY</w:t>
        </w:r>
      </w:moveFrom>
    </w:p>
    <w:moveFromRangeEnd w:id="1746"/>
    <w:p w14:paraId="3CBEC7A0" w14:textId="77777777" w:rsidR="00EE31BF" w:rsidRPr="001345CA" w:rsidRDefault="00EE31BF" w:rsidP="00EE31BF">
      <w:pPr>
        <w:rPr>
          <w:del w:id="1748" w:author="Fran Martínez Fadrique" w:date="2015-02-20T10:00:00Z"/>
        </w:rPr>
      </w:pPr>
      <w:del w:id="1749" w:author="Fran Martínez Fadrique" w:date="2015-02-20T10:00:00Z">
        <w:r w:rsidRPr="001345CA">
          <w:delText>Privacy</w:delText>
        </w:r>
      </w:del>
      <w:ins w:id="1750" w:author="Fran Martínez Fadrique" w:date="2015-02-20T10:00:00Z">
        <w:r w:rsidR="006A0294" w:rsidRPr="009245BE">
          <w:t>The consequences of not applying security to the systems and networks on which this Recommended Standard</w:t>
        </w:r>
        <w:r w:rsidR="006A0294" w:rsidRPr="009245BE">
          <w:rPr>
            <w:szCs w:val="24"/>
          </w:rPr>
          <w:t xml:space="preserve"> is implemented could include potential loss, corruption, and theft</w:t>
        </w:r>
      </w:ins>
      <w:r w:rsidR="006A0294" w:rsidRPr="009245BE">
        <w:rPr>
          <w:szCs w:val="24"/>
        </w:rPr>
        <w:t xml:space="preserve"> of data</w:t>
      </w:r>
      <w:del w:id="1751" w:author="Fran Martínez Fadrique" w:date="2015-02-20T10:00:00Z">
        <w:r w:rsidRPr="001345CA">
          <w:delText xml:space="preserve"> formatted</w:delText>
        </w:r>
      </w:del>
      <w:ins w:id="1752" w:author="Fran Martínez Fadrique" w:date="2015-02-20T10:00:00Z">
        <w:r w:rsidR="006A0294" w:rsidRPr="009245BE">
          <w:rPr>
            <w:szCs w:val="24"/>
          </w:rPr>
          <w:t>. Because these messages are used</w:t>
        </w:r>
      </w:ins>
      <w:r w:rsidR="006A0294" w:rsidRPr="009245BE">
        <w:rPr>
          <w:szCs w:val="24"/>
        </w:rPr>
        <w:t xml:space="preserve"> in </w:t>
      </w:r>
      <w:del w:id="1753" w:author="Fran Martínez Fadrique" w:date="2015-02-20T10:00:00Z">
        <w:r w:rsidRPr="001345CA">
          <w:delText>compliance with the specifications of this Proposed Standard should be assured by</w:delText>
        </w:r>
      </w:del>
      <w:ins w:id="1754" w:author="Fran Martínez Fadrique" w:date="2015-02-20T10:00:00Z">
        <w:r w:rsidR="006A0294" w:rsidRPr="009245BE">
          <w:rPr>
            <w:szCs w:val="24"/>
          </w:rPr>
          <w:t>collision avoidance analyses and potential maneuvers, the consequences of not applying security to</w:t>
        </w:r>
      </w:ins>
      <w:r w:rsidR="006A0294" w:rsidRPr="009245BE">
        <w:rPr>
          <w:szCs w:val="24"/>
        </w:rPr>
        <w:t xml:space="preserve"> the systems and networks on which this </w:t>
      </w:r>
      <w:del w:id="1755" w:author="Fran Martínez Fadrique" w:date="2015-02-20T10:00:00Z">
        <w:r w:rsidRPr="001345CA">
          <w:delText>Proposed Standard is implemented.</w:delText>
        </w:r>
      </w:del>
    </w:p>
    <w:p w14:paraId="7DFD2435" w14:textId="77777777" w:rsidR="006A0294" w:rsidRPr="009245BE" w:rsidRDefault="006A0294" w:rsidP="006A0294">
      <w:pPr>
        <w:pStyle w:val="Annex3"/>
        <w:numPr>
          <w:ilvl w:val="2"/>
          <w:numId w:val="15"/>
        </w:numPr>
        <w:spacing w:before="480"/>
      </w:pPr>
      <w:moveFromRangeStart w:id="1756" w:author="Fran Martínez Fadrique" w:date="2015-02-20T10:00:00Z" w:name="move412189766"/>
      <w:moveFrom w:id="1757" w:author="Fran Martínez Fadrique" w:date="2015-02-20T10:00:00Z">
        <w:r w:rsidRPr="009245BE">
          <w:t>DATA INTEGRITY</w:t>
        </w:r>
      </w:moveFrom>
    </w:p>
    <w:moveFromRangeEnd w:id="1756"/>
    <w:p w14:paraId="35F82C28" w14:textId="77777777" w:rsidR="00EE31BF" w:rsidRPr="001345CA" w:rsidRDefault="00EE31BF" w:rsidP="00EE31BF">
      <w:pPr>
        <w:rPr>
          <w:del w:id="1758" w:author="Fran Martínez Fadrique" w:date="2015-02-20T10:00:00Z"/>
        </w:rPr>
      </w:pPr>
      <w:del w:id="1759" w:author="Fran Martínez Fadrique" w:date="2015-02-20T10:00:00Z">
        <w:r w:rsidRPr="001345CA">
          <w:delText>Integrity of data formatted in compliance with the specifications of this Proposed Standard should be assured by the systems and networks on which this Proposed</w:delText>
        </w:r>
      </w:del>
      <w:ins w:id="1760" w:author="Fran Martínez Fadrique" w:date="2015-02-20T10:00:00Z">
        <w:r w:rsidR="006A0294" w:rsidRPr="009245BE">
          <w:t>Recommended</w:t>
        </w:r>
      </w:ins>
      <w:r w:rsidR="006A0294" w:rsidRPr="009245BE">
        <w:t xml:space="preserve"> Standard</w:t>
      </w:r>
      <w:r w:rsidR="006A0294" w:rsidRPr="009245BE">
        <w:rPr>
          <w:szCs w:val="24"/>
        </w:rPr>
        <w:t xml:space="preserve"> is implemented</w:t>
      </w:r>
      <w:del w:id="1761" w:author="Fran Martínez Fadrique" w:date="2015-02-20T10:00:00Z">
        <w:r w:rsidRPr="001345CA">
          <w:delText>.</w:delText>
        </w:r>
      </w:del>
    </w:p>
    <w:p w14:paraId="0CC2BCB2" w14:textId="77777777" w:rsidR="006A0294" w:rsidRPr="009245BE" w:rsidRDefault="006A0294" w:rsidP="006A0294">
      <w:pPr>
        <w:pStyle w:val="Annex3"/>
        <w:numPr>
          <w:ilvl w:val="2"/>
          <w:numId w:val="15"/>
        </w:numPr>
        <w:spacing w:before="480"/>
      </w:pPr>
      <w:moveFromRangeStart w:id="1762" w:author="Fran Martínez Fadrique" w:date="2015-02-20T10:00:00Z" w:name="move412189767"/>
      <w:moveFrom w:id="1763" w:author="Fran Martínez Fadrique" w:date="2015-02-20T10:00:00Z">
        <w:r w:rsidRPr="009245BE">
          <w:t>AUTHENTICATION OF COMMUNICATING ENTITIES</w:t>
        </w:r>
      </w:moveFrom>
    </w:p>
    <w:moveFromRangeEnd w:id="1762"/>
    <w:p w14:paraId="608DB903" w14:textId="77777777" w:rsidR="00EE31BF" w:rsidRPr="001345CA" w:rsidRDefault="00EE31BF" w:rsidP="00EE31BF">
      <w:pPr>
        <w:rPr>
          <w:del w:id="1764" w:author="Fran Martínez Fadrique" w:date="2015-02-20T10:00:00Z"/>
        </w:rPr>
      </w:pPr>
      <w:del w:id="1765" w:author="Fran Martínez Fadrique" w:date="2015-02-20T10:00:00Z">
        <w:r w:rsidRPr="001345CA">
          <w:delText>Authentication</w:delText>
        </w:r>
      </w:del>
      <w:ins w:id="1766" w:author="Fran Martínez Fadrique" w:date="2015-02-20T10:00:00Z">
        <w:r w:rsidR="006A0294" w:rsidRPr="009245BE">
          <w:rPr>
            <w:szCs w:val="24"/>
          </w:rPr>
          <w:t xml:space="preserve"> could include compromise or loss of the mission if malicious tampering</w:t>
        </w:r>
      </w:ins>
      <w:r w:rsidR="006A0294" w:rsidRPr="009245BE">
        <w:rPr>
          <w:szCs w:val="24"/>
        </w:rPr>
        <w:t xml:space="preserve"> of </w:t>
      </w:r>
      <w:del w:id="1767" w:author="Fran Martínez Fadrique" w:date="2015-02-20T10:00:00Z">
        <w:r w:rsidRPr="001345CA">
          <w:delText>communicating entities involved in the transfer of data that  complies with the specifications of this Proposed Standard should be provided by the systems and networks on which this Proposed Standard is implemented.</w:delText>
        </w:r>
      </w:del>
    </w:p>
    <w:p w14:paraId="37FF9962" w14:textId="77777777" w:rsidR="006A0294" w:rsidRPr="009245BE" w:rsidRDefault="006A0294" w:rsidP="006A0294">
      <w:pPr>
        <w:pStyle w:val="Annex3"/>
        <w:numPr>
          <w:ilvl w:val="2"/>
          <w:numId w:val="15"/>
        </w:numPr>
        <w:spacing w:before="480"/>
      </w:pPr>
      <w:moveFromRangeStart w:id="1768" w:author="Fran Martínez Fadrique" w:date="2015-02-20T10:00:00Z" w:name="move412189768"/>
      <w:moveFrom w:id="1769" w:author="Fran Martínez Fadrique" w:date="2015-02-20T10:00:00Z">
        <w:r w:rsidRPr="009245BE">
          <w:t>CONTROL OF ACCESS TO RESOURCES</w:t>
        </w:r>
      </w:moveFrom>
    </w:p>
    <w:moveFromRangeEnd w:id="1768"/>
    <w:p w14:paraId="63AC10A7" w14:textId="77777777" w:rsidR="00EE31BF" w:rsidRPr="001345CA" w:rsidRDefault="00EE31BF" w:rsidP="00EE31BF">
      <w:pPr>
        <w:rPr>
          <w:del w:id="1770" w:author="Fran Martínez Fadrique" w:date="2015-02-20T10:00:00Z"/>
        </w:rPr>
      </w:pPr>
      <w:del w:id="1771" w:author="Fran Martínez Fadrique" w:date="2015-02-20T10:00:00Z">
        <w:r w:rsidRPr="001345CA">
          <w:delText>This Proposed Standard assumes that control of access to resources will be managed by the systems upon which provider formatting and recipient processing are performed.</w:delText>
        </w:r>
      </w:del>
    </w:p>
    <w:p w14:paraId="5B07BE84" w14:textId="77777777" w:rsidR="006A0294" w:rsidRPr="009245BE" w:rsidRDefault="006A0294" w:rsidP="006A0294">
      <w:pPr>
        <w:pStyle w:val="Annex3"/>
        <w:numPr>
          <w:ilvl w:val="2"/>
          <w:numId w:val="15"/>
        </w:numPr>
        <w:spacing w:before="480"/>
      </w:pPr>
      <w:moveFromRangeStart w:id="1772" w:author="Fran Martínez Fadrique" w:date="2015-02-20T10:00:00Z" w:name="move412189769"/>
      <w:moveFrom w:id="1773" w:author="Fran Martínez Fadrique" w:date="2015-02-20T10:00:00Z">
        <w:r w:rsidRPr="009245BE">
          <w:t>DATA TRANSFER BETWEEN COMMUNICATING ENTITIES</w:t>
        </w:r>
      </w:moveFrom>
    </w:p>
    <w:moveFromRangeEnd w:id="1772"/>
    <w:p w14:paraId="5324C4B7" w14:textId="77777777" w:rsidR="00EE31BF" w:rsidRPr="001345CA" w:rsidRDefault="00EE31BF" w:rsidP="00EE31BF">
      <w:pPr>
        <w:rPr>
          <w:del w:id="1774" w:author="Fran Martínez Fadrique" w:date="2015-02-20T10:00:00Z"/>
        </w:rPr>
      </w:pPr>
      <w:del w:id="1775" w:author="Fran Martínez Fadrique" w:date="2015-02-20T10:00:00Z">
        <w:r w:rsidRPr="001345CA">
          <w:delText>The transfer of data formatted in compliance with this Proposed Standard between communicating entities should be accomplished via secure mechanisms approved by the IT Security functionaries of exchange participants.</w:delText>
        </w:r>
      </w:del>
    </w:p>
    <w:p w14:paraId="449B7680" w14:textId="77777777" w:rsidR="006A0294" w:rsidRPr="009245BE" w:rsidRDefault="006A0294" w:rsidP="006A0294">
      <w:pPr>
        <w:pStyle w:val="Annex3"/>
        <w:numPr>
          <w:ilvl w:val="2"/>
          <w:numId w:val="15"/>
        </w:numPr>
        <w:spacing w:before="480"/>
      </w:pPr>
      <w:moveFromRangeStart w:id="1776" w:author="Fran Martínez Fadrique" w:date="2015-02-20T10:00:00Z" w:name="move412189770"/>
      <w:moveFrom w:id="1777" w:author="Fran Martínez Fadrique" w:date="2015-02-20T10:00:00Z">
        <w:r w:rsidRPr="009245BE">
          <w:t>AUDITING OF RESOURCE USAGE</w:t>
        </w:r>
      </w:moveFrom>
    </w:p>
    <w:moveFromRangeEnd w:id="1776"/>
    <w:p w14:paraId="05C3539B" w14:textId="1B1DD40F" w:rsidR="006A0294" w:rsidRPr="009245BE" w:rsidRDefault="00EE31BF" w:rsidP="006A0294">
      <w:pPr>
        <w:rPr>
          <w:szCs w:val="24"/>
        </w:rPr>
      </w:pPr>
      <w:del w:id="1778" w:author="Fran Martínez Fadrique" w:date="2015-02-20T10:00:00Z">
        <w:r w:rsidRPr="001345CA">
          <w:delText>This Proposed Standard assumes that auditing of resource usage will be handled by the management of systems and networks on which this Proposed Standard is implemented</w:delText>
        </w:r>
      </w:del>
      <w:ins w:id="1779" w:author="Fran Martínez Fadrique" w:date="2015-02-20T10:00:00Z">
        <w:r w:rsidR="006A0294" w:rsidRPr="009245BE">
          <w:rPr>
            <w:szCs w:val="24"/>
          </w:rPr>
          <w:t>a particularly severe nature occurs</w:t>
        </w:r>
      </w:ins>
      <w:r w:rsidR="006A0294" w:rsidRPr="009245BE">
        <w:rPr>
          <w:szCs w:val="24"/>
        </w:rPr>
        <w:t>.</w:t>
      </w:r>
    </w:p>
    <w:p w14:paraId="316B27AB" w14:textId="77777777" w:rsidR="006A0294" w:rsidRPr="009245BE" w:rsidRDefault="006A0294" w:rsidP="006A0294">
      <w:pPr>
        <w:pStyle w:val="Annex3"/>
        <w:numPr>
          <w:ilvl w:val="2"/>
          <w:numId w:val="15"/>
        </w:numPr>
        <w:spacing w:before="480"/>
      </w:pPr>
      <w:bookmarkStart w:id="1780" w:name="_Toc368578961"/>
      <w:r w:rsidRPr="009245BE">
        <w:t>POTENTIAL THREATS AND ATTACK SCENARIOS</w:t>
      </w:r>
      <w:bookmarkEnd w:id="1780"/>
    </w:p>
    <w:p w14:paraId="76DD9419" w14:textId="11DC5262" w:rsidR="006A0294" w:rsidRPr="009245BE" w:rsidRDefault="006A0294" w:rsidP="006A0294">
      <w:r w:rsidRPr="009245BE">
        <w:t>Potential threats or attack scenarios include, but are not limited to, (a) unauthorized access to the programs/processes that generate and interpret the messages, and (b) unauthorized access to the messages during transmission between exchange partners.</w:t>
      </w:r>
      <w:del w:id="1781" w:author="Fran Martínez Fadrique" w:date="2015-02-20T10:00:00Z">
        <w:r w:rsidR="00EE31BF" w:rsidRPr="001345CA">
          <w:delText>  Unauthorized access to the programs/processes that generate and interpret the messages should be prohibited. </w:delText>
        </w:r>
      </w:del>
      <w:r w:rsidRPr="009245BE">
        <w:t xml:space="preserve"> Protection from unauthorized access during </w:t>
      </w:r>
      <w:del w:id="1782" w:author="Fran Martínez Fadrique" w:date="2015-02-20T10:00:00Z">
        <w:r w:rsidR="00EE31BF" w:rsidRPr="001345CA">
          <w:delText xml:space="preserve">data </w:delText>
        </w:r>
      </w:del>
      <w:r w:rsidRPr="009245BE">
        <w:t xml:space="preserve">transmission is </w:t>
      </w:r>
      <w:del w:id="1783" w:author="Fran Martínez Fadrique" w:date="2015-02-20T10:00:00Z">
        <w:r w:rsidR="00EE31BF" w:rsidRPr="001345CA">
          <w:delText>essential</w:delText>
        </w:r>
      </w:del>
      <w:ins w:id="1784" w:author="Fran Martínez Fadrique" w:date="2015-02-20T10:00:00Z">
        <w:r w:rsidRPr="009245BE">
          <w:t>especially important</w:t>
        </w:r>
      </w:ins>
      <w:r w:rsidRPr="009245BE">
        <w:t xml:space="preserve"> if the mission utilizes open ground networks</w:t>
      </w:r>
      <w:ins w:id="1785" w:author="Fran Martínez Fadrique" w:date="2015-02-20T10:00:00Z">
        <w:r>
          <w:t>,</w:t>
        </w:r>
      </w:ins>
      <w:r w:rsidRPr="009245BE">
        <w:t xml:space="preserve"> such as the Internet</w:t>
      </w:r>
      <w:ins w:id="1786" w:author="Fran Martínez Fadrique" w:date="2015-02-20T10:00:00Z">
        <w:r>
          <w:t>,</w:t>
        </w:r>
      </w:ins>
      <w:r w:rsidRPr="009245BE">
        <w:t xml:space="preserve"> to provide ground</w:t>
      </w:r>
      <w:ins w:id="1787" w:author="Fran Martínez Fadrique" w:date="2015-02-20T10:00:00Z">
        <w:r>
          <w:t>-</w:t>
        </w:r>
      </w:ins>
      <w:r w:rsidRPr="009245BE">
        <w:t xml:space="preserve">station connectivity for the exchange of data formatted in compliance with this </w:t>
      </w:r>
      <w:del w:id="1788" w:author="Fran Martínez Fadrique" w:date="2015-02-20T10:00:00Z">
        <w:r w:rsidR="00EE31BF" w:rsidRPr="001345CA">
          <w:delText>Proposed</w:delText>
        </w:r>
      </w:del>
      <w:ins w:id="1789" w:author="Fran Martínez Fadrique" w:date="2015-02-20T10:00:00Z">
        <w:r w:rsidRPr="009245BE">
          <w:t>Recommended</w:t>
        </w:r>
      </w:ins>
      <w:r w:rsidRPr="009245BE">
        <w:t xml:space="preserve"> Standard. It is strongly recommended that potential threats or attack scenarios applicable to the systems and networks on which this </w:t>
      </w:r>
      <w:del w:id="1790" w:author="Fran Martínez Fadrique" w:date="2015-02-20T10:00:00Z">
        <w:r w:rsidR="00EE31BF" w:rsidRPr="001345CA">
          <w:delText>Proposed</w:delText>
        </w:r>
      </w:del>
      <w:ins w:id="1791" w:author="Fran Martínez Fadrique" w:date="2015-02-20T10:00:00Z">
        <w:r w:rsidRPr="009245BE">
          <w:t>Recommended</w:t>
        </w:r>
      </w:ins>
      <w:r w:rsidRPr="009245BE">
        <w:t xml:space="preserve"> Standard is implemented be addressed by the management of those systems and networks.</w:t>
      </w:r>
    </w:p>
    <w:p w14:paraId="2D878024" w14:textId="77777777" w:rsidR="006A0294" w:rsidRPr="009245BE" w:rsidRDefault="006A0294" w:rsidP="006A0294">
      <w:pPr>
        <w:pStyle w:val="Annex3"/>
        <w:numPr>
          <w:ilvl w:val="2"/>
          <w:numId w:val="15"/>
        </w:numPr>
        <w:spacing w:before="480"/>
      </w:pPr>
      <w:moveToRangeStart w:id="1792" w:author="Fran Martínez Fadrique" w:date="2015-02-20T10:00:00Z" w:name="move412189765"/>
      <w:moveTo w:id="1793" w:author="Fran Martínez Fadrique" w:date="2015-02-20T10:00:00Z">
        <w:r w:rsidRPr="009245BE">
          <w:t>DATA PRIVACY</w:t>
        </w:r>
      </w:moveTo>
    </w:p>
    <w:p w14:paraId="4C51280F" w14:textId="77777777" w:rsidR="006A0294" w:rsidRPr="009245BE" w:rsidRDefault="006A0294" w:rsidP="006A0294">
      <w:pPr>
        <w:pStyle w:val="Annex3"/>
        <w:numPr>
          <w:ilvl w:val="2"/>
          <w:numId w:val="15"/>
        </w:numPr>
        <w:spacing w:before="480"/>
      </w:pPr>
      <w:bookmarkStart w:id="1794" w:name="_Toc368578962"/>
      <w:moveFromRangeStart w:id="1795" w:author="Fran Martínez Fadrique" w:date="2015-02-20T10:00:00Z" w:name="move412189764"/>
      <w:moveToRangeEnd w:id="1792"/>
      <w:moveFrom w:id="1796" w:author="Fran Martínez Fadrique" w:date="2015-02-20T10:00:00Z">
        <w:r w:rsidRPr="009245BE">
          <w:t>CONSEQUENCES OF NOT APPLYING SECURITY TO THE TECHNOLOGY</w:t>
        </w:r>
        <w:bookmarkEnd w:id="1794"/>
      </w:moveFrom>
    </w:p>
    <w:moveFromRangeEnd w:id="1795"/>
    <w:p w14:paraId="424B9EB3" w14:textId="5956FEE7" w:rsidR="006A0294" w:rsidRPr="009245BE" w:rsidRDefault="00EE31BF" w:rsidP="006A0294">
      <w:pPr>
        <w:rPr>
          <w:ins w:id="1797" w:author="Fran Martínez Fadrique" w:date="2015-02-20T10:00:00Z"/>
        </w:rPr>
      </w:pPr>
      <w:del w:id="1798" w:author="Fran Martínez Fadrique" w:date="2015-02-20T10:00:00Z">
        <w:r w:rsidRPr="001345CA">
          <w:delText xml:space="preserve">The consequences of not applying security to </w:delText>
        </w:r>
      </w:del>
      <w:ins w:id="1799" w:author="Fran Martínez Fadrique" w:date="2015-02-20T10:00:00Z">
        <w:r w:rsidR="006A0294" w:rsidRPr="009245BE">
          <w:t xml:space="preserve">Privacy of data formatted in compliance with the specifications of this Recommended Standard should be assured by </w:t>
        </w:r>
      </w:ins>
      <w:r w:rsidR="006A0294" w:rsidRPr="009245BE">
        <w:t xml:space="preserve">the systems and networks on which this </w:t>
      </w:r>
      <w:del w:id="1800" w:author="Fran Martínez Fadrique" w:date="2015-02-20T10:00:00Z">
        <w:r w:rsidRPr="001345CA">
          <w:delText>Proposed</w:delText>
        </w:r>
      </w:del>
      <w:ins w:id="1801" w:author="Fran Martínez Fadrique" w:date="2015-02-20T10:00:00Z">
        <w:r w:rsidR="006A0294" w:rsidRPr="009245BE">
          <w:t>Recommended</w:t>
        </w:r>
      </w:ins>
      <w:r w:rsidR="006A0294" w:rsidRPr="009245BE">
        <w:t xml:space="preserve"> Standard is implemented</w:t>
      </w:r>
      <w:ins w:id="1802" w:author="Fran Martínez Fadrique" w:date="2015-02-20T10:00:00Z">
        <w:r w:rsidR="006A0294" w:rsidRPr="009245BE">
          <w:t>.</w:t>
        </w:r>
      </w:ins>
    </w:p>
    <w:p w14:paraId="6A1406A7" w14:textId="77777777" w:rsidR="006A0294" w:rsidRPr="009245BE" w:rsidRDefault="006A0294" w:rsidP="006A0294">
      <w:pPr>
        <w:pStyle w:val="Annex3"/>
        <w:numPr>
          <w:ilvl w:val="2"/>
          <w:numId w:val="15"/>
        </w:numPr>
        <w:spacing w:before="480"/>
      </w:pPr>
      <w:moveToRangeStart w:id="1803" w:author="Fran Martínez Fadrique" w:date="2015-02-20T10:00:00Z" w:name="move412189766"/>
      <w:moveTo w:id="1804" w:author="Fran Martínez Fadrique" w:date="2015-02-20T10:00:00Z">
        <w:r w:rsidRPr="009245BE">
          <w:t>DATA INTEGRITY</w:t>
        </w:r>
      </w:moveTo>
    </w:p>
    <w:moveToRangeEnd w:id="1803"/>
    <w:p w14:paraId="1D501567" w14:textId="77777777" w:rsidR="006A0294" w:rsidRPr="009245BE" w:rsidRDefault="006A0294" w:rsidP="006A0294">
      <w:pPr>
        <w:rPr>
          <w:ins w:id="1805" w:author="Fran Martínez Fadrique" w:date="2015-02-20T10:00:00Z"/>
        </w:rPr>
      </w:pPr>
      <w:ins w:id="1806" w:author="Fran Martínez Fadrique" w:date="2015-02-20T10:00:00Z">
        <w:r w:rsidRPr="009245BE">
          <w:t>Integrity of data formatted in compliance with the specifications of this Recommended Standard should be assured by the systems and networks on which this Recommended Standard is implemented.</w:t>
        </w:r>
      </w:ins>
    </w:p>
    <w:p w14:paraId="2451D701" w14:textId="77777777" w:rsidR="006A0294" w:rsidRPr="009245BE" w:rsidRDefault="006A0294" w:rsidP="006A0294">
      <w:pPr>
        <w:pStyle w:val="Annex3"/>
        <w:numPr>
          <w:ilvl w:val="2"/>
          <w:numId w:val="15"/>
        </w:numPr>
        <w:spacing w:before="480"/>
      </w:pPr>
      <w:moveToRangeStart w:id="1807" w:author="Fran Martínez Fadrique" w:date="2015-02-20T10:00:00Z" w:name="move412189767"/>
      <w:moveTo w:id="1808" w:author="Fran Martínez Fadrique" w:date="2015-02-20T10:00:00Z">
        <w:r w:rsidRPr="009245BE">
          <w:t>AUTHENTICATION OF COMMUNICATING ENTITIES</w:t>
        </w:r>
      </w:moveTo>
    </w:p>
    <w:moveToRangeEnd w:id="1807"/>
    <w:p w14:paraId="72B1F8E2" w14:textId="77777777" w:rsidR="006A0294" w:rsidRPr="009245BE" w:rsidRDefault="006A0294" w:rsidP="006A0294">
      <w:pPr>
        <w:rPr>
          <w:ins w:id="1809" w:author="Fran Martínez Fadrique" w:date="2015-02-20T10:00:00Z"/>
        </w:rPr>
      </w:pPr>
      <w:ins w:id="1810" w:author="Fran Martínez Fadrique" w:date="2015-02-20T10:00:00Z">
        <w:r w:rsidRPr="009245BE">
          <w:t>Authentication of communicating entities involved in the transport of data which complies with the specifications of this Recommended Standard should be provided by the systems and networks on which this Recommended Standard is implemented.</w:t>
        </w:r>
      </w:ins>
    </w:p>
    <w:p w14:paraId="30A5E6CC" w14:textId="77777777" w:rsidR="006A0294" w:rsidRPr="009245BE" w:rsidRDefault="006A0294" w:rsidP="006A0294">
      <w:pPr>
        <w:pStyle w:val="Annex3"/>
        <w:numPr>
          <w:ilvl w:val="2"/>
          <w:numId w:val="15"/>
        </w:numPr>
        <w:spacing w:before="480"/>
      </w:pPr>
      <w:moveToRangeStart w:id="1811" w:author="Fran Martínez Fadrique" w:date="2015-02-20T10:00:00Z" w:name="move412189769"/>
      <w:moveTo w:id="1812" w:author="Fran Martínez Fadrique" w:date="2015-02-20T10:00:00Z">
        <w:r w:rsidRPr="009245BE">
          <w:t>DATA TRANSFER BETWEEN COMMUNICATING ENTITIES</w:t>
        </w:r>
      </w:moveTo>
    </w:p>
    <w:moveToRangeEnd w:id="1811"/>
    <w:p w14:paraId="6793DAC7" w14:textId="77777777" w:rsidR="006A0294" w:rsidRPr="009245BE" w:rsidRDefault="006A0294" w:rsidP="006A0294">
      <w:pPr>
        <w:rPr>
          <w:ins w:id="1813" w:author="Fran Martínez Fadrique" w:date="2015-02-20T10:00:00Z"/>
        </w:rPr>
      </w:pPr>
      <w:ins w:id="1814" w:author="Fran Martínez Fadrique" w:date="2015-02-20T10:00:00Z">
        <w:r w:rsidRPr="009245BE">
          <w:t>The transfer of data formatted in compliance with this Recommended Standard between communicating entities should be accomplished via secure mechanisms approved by the Information Technology Security functionaries of exchange participants.</w:t>
        </w:r>
      </w:ins>
    </w:p>
    <w:p w14:paraId="2E3CE6C0" w14:textId="77777777" w:rsidR="006A0294" w:rsidRPr="009245BE" w:rsidRDefault="006A0294" w:rsidP="006A0294">
      <w:pPr>
        <w:pStyle w:val="Annex3"/>
        <w:numPr>
          <w:ilvl w:val="2"/>
          <w:numId w:val="15"/>
        </w:numPr>
        <w:spacing w:before="480"/>
      </w:pPr>
      <w:moveToRangeStart w:id="1815" w:author="Fran Martínez Fadrique" w:date="2015-02-20T10:00:00Z" w:name="move412189768"/>
      <w:moveTo w:id="1816" w:author="Fran Martínez Fadrique" w:date="2015-02-20T10:00:00Z">
        <w:r w:rsidRPr="009245BE">
          <w:t>CONTROL OF ACCESS TO RESOURCES</w:t>
        </w:r>
      </w:moveTo>
    </w:p>
    <w:moveToRangeEnd w:id="1815"/>
    <w:p w14:paraId="716D2126" w14:textId="77777777" w:rsidR="006A0294" w:rsidRPr="009245BE" w:rsidRDefault="006A0294" w:rsidP="006A0294">
      <w:pPr>
        <w:rPr>
          <w:ins w:id="1817" w:author="Fran Martínez Fadrique" w:date="2015-02-20T10:00:00Z"/>
        </w:rPr>
      </w:pPr>
      <w:ins w:id="1818" w:author="Fran Martínez Fadrique" w:date="2015-02-20T10:00:00Z">
        <w:r w:rsidRPr="009245BE">
          <w:t>Control of access to resources should be managed by the systems upon which originator formatting and recipient processing are performed.</w:t>
        </w:r>
      </w:ins>
    </w:p>
    <w:p w14:paraId="029DA100" w14:textId="77777777" w:rsidR="006A0294" w:rsidRPr="009245BE" w:rsidRDefault="006A0294" w:rsidP="006A0294">
      <w:pPr>
        <w:pStyle w:val="Annex3"/>
        <w:numPr>
          <w:ilvl w:val="2"/>
          <w:numId w:val="15"/>
        </w:numPr>
        <w:spacing w:before="480"/>
      </w:pPr>
      <w:moveToRangeStart w:id="1819" w:author="Fran Martínez Fadrique" w:date="2015-02-20T10:00:00Z" w:name="move412189770"/>
      <w:moveTo w:id="1820" w:author="Fran Martínez Fadrique" w:date="2015-02-20T10:00:00Z">
        <w:r w:rsidRPr="009245BE">
          <w:t>AUDITING OF RESOURCE USAGE</w:t>
        </w:r>
      </w:moveTo>
    </w:p>
    <w:moveToRangeEnd w:id="1819"/>
    <w:p w14:paraId="74362994" w14:textId="797DBF67" w:rsidR="006A0294" w:rsidRPr="009245BE" w:rsidRDefault="00EE31BF" w:rsidP="006A0294">
      <w:pPr>
        <w:rPr>
          <w:ins w:id="1821" w:author="Fran Martínez Fadrique" w:date="2015-02-20T10:00:00Z"/>
        </w:rPr>
      </w:pPr>
      <w:del w:id="1822" w:author="Fran Martínez Fadrique" w:date="2015-02-20T10:00:00Z">
        <w:r w:rsidRPr="001345CA">
          <w:delText xml:space="preserve"> could include</w:delText>
        </w:r>
      </w:del>
      <w:ins w:id="1823" w:author="Fran Martínez Fadrique" w:date="2015-02-20T10:00:00Z">
        <w:r w:rsidR="006A0294" w:rsidRPr="009245BE">
          <w:t>Auditing of resource usage should be handled by the management of systems and networks on which this Recommended Standard is implemented.</w:t>
        </w:r>
      </w:ins>
    </w:p>
    <w:p w14:paraId="5CE615E4" w14:textId="77777777" w:rsidR="006A0294" w:rsidRPr="009245BE" w:rsidRDefault="006A0294" w:rsidP="006A0294">
      <w:pPr>
        <w:pStyle w:val="Annex3"/>
        <w:numPr>
          <w:ilvl w:val="2"/>
          <w:numId w:val="15"/>
        </w:numPr>
        <w:spacing w:before="480"/>
        <w:rPr>
          <w:ins w:id="1824" w:author="Fran Martínez Fadrique" w:date="2015-02-20T10:00:00Z"/>
        </w:rPr>
      </w:pPr>
      <w:ins w:id="1825" w:author="Fran Martínez Fadrique" w:date="2015-02-20T10:00:00Z">
        <w:r w:rsidRPr="009245BE">
          <w:t>UNAUTHORIZED ACCESS</w:t>
        </w:r>
      </w:ins>
    </w:p>
    <w:p w14:paraId="01E2B7CE" w14:textId="6671DDC9" w:rsidR="006A0294" w:rsidRPr="009245BE" w:rsidRDefault="006A0294" w:rsidP="006A0294">
      <w:ins w:id="1826" w:author="Fran Martínez Fadrique" w:date="2015-02-20T10:00:00Z">
        <w:r w:rsidRPr="009245BE">
          <w:t>Unauthorized access to the programs/processes that generate and interpret the messages should be prohibited in order to minimize</w:t>
        </w:r>
      </w:ins>
      <w:r w:rsidRPr="009245BE">
        <w:t xml:space="preserve"> potential </w:t>
      </w:r>
      <w:del w:id="1827" w:author="Fran Martínez Fadrique" w:date="2015-02-20T10:00:00Z">
        <w:r w:rsidR="00EE31BF" w:rsidRPr="001345CA">
          <w:delText>loss, corruption,</w:delText>
        </w:r>
      </w:del>
      <w:ins w:id="1828" w:author="Fran Martínez Fadrique" w:date="2015-02-20T10:00:00Z">
        <w:r w:rsidRPr="009245BE">
          <w:t>threats</w:t>
        </w:r>
      </w:ins>
      <w:r w:rsidRPr="009245BE">
        <w:t xml:space="preserve"> and </w:t>
      </w:r>
      <w:del w:id="1829" w:author="Fran Martínez Fadrique" w:date="2015-02-20T10:00:00Z">
        <w:r w:rsidR="00EE31BF" w:rsidRPr="001345CA">
          <w:delText>theft of data</w:delText>
        </w:r>
      </w:del>
      <w:ins w:id="1830" w:author="Fran Martínez Fadrique" w:date="2015-02-20T10:00:00Z">
        <w:r w:rsidRPr="009245BE">
          <w:t>attack scenarios</w:t>
        </w:r>
      </w:ins>
      <w:r w:rsidRPr="009245BE">
        <w:t>.</w:t>
      </w:r>
    </w:p>
    <w:p w14:paraId="71B2037E" w14:textId="77777777" w:rsidR="006A0294" w:rsidRPr="009245BE" w:rsidRDefault="006A0294" w:rsidP="006A0294">
      <w:pPr>
        <w:pStyle w:val="Annex3"/>
        <w:numPr>
          <w:ilvl w:val="2"/>
          <w:numId w:val="15"/>
        </w:numPr>
        <w:spacing w:before="480"/>
      </w:pPr>
      <w:bookmarkStart w:id="1831" w:name="_Toc305049295"/>
      <w:bookmarkStart w:id="1832" w:name="_Toc305408006"/>
      <w:bookmarkStart w:id="1833" w:name="_Toc311040471"/>
      <w:bookmarkStart w:id="1834" w:name="_Toc312996683"/>
      <w:bookmarkStart w:id="1835" w:name="_Toc368578963"/>
      <w:r w:rsidRPr="009245BE">
        <w:t>DATA SECURITY IMPLEMENTATION SPECIFICS</w:t>
      </w:r>
      <w:bookmarkEnd w:id="1831"/>
      <w:bookmarkEnd w:id="1832"/>
      <w:bookmarkEnd w:id="1833"/>
      <w:bookmarkEnd w:id="1834"/>
      <w:bookmarkEnd w:id="1835"/>
    </w:p>
    <w:p w14:paraId="553CF8AD" w14:textId="4267CA33" w:rsidR="006A0294" w:rsidRPr="009245BE" w:rsidRDefault="006A0294" w:rsidP="006A0294">
      <w:pPr>
        <w:rPr>
          <w:b/>
        </w:rPr>
      </w:pPr>
      <w:r w:rsidRPr="009245BE">
        <w:t xml:space="preserve">Specific information-security interoperability provisions that may apply between agencies and other independent users involved in an exchange of data formatted in compliance with this </w:t>
      </w:r>
      <w:del w:id="1836" w:author="Fran Martínez Fadrique" w:date="2015-02-20T10:00:00Z">
        <w:r w:rsidR="00EE31BF" w:rsidRPr="001345CA">
          <w:delText>Proposed</w:delText>
        </w:r>
      </w:del>
      <w:ins w:id="1837" w:author="Fran Martínez Fadrique" w:date="2015-02-20T10:00:00Z">
        <w:r w:rsidRPr="009245BE">
          <w:t>Recommended</w:t>
        </w:r>
      </w:ins>
      <w:r w:rsidRPr="009245BE">
        <w:t xml:space="preserve"> Standard </w:t>
      </w:r>
      <w:del w:id="1838" w:author="Fran Martínez Fadrique" w:date="2015-02-20T10:00:00Z">
        <w:r w:rsidR="00EE31BF" w:rsidRPr="001345CA">
          <w:delText>should</w:delText>
        </w:r>
      </w:del>
      <w:ins w:id="1839" w:author="Fran Martínez Fadrique" w:date="2015-02-20T10:00:00Z">
        <w:r>
          <w:t>c</w:t>
        </w:r>
        <w:r w:rsidRPr="009245BE">
          <w:t>ould</w:t>
        </w:r>
      </w:ins>
      <w:r w:rsidRPr="009245BE">
        <w:t xml:space="preserve"> be specified in an ICD.</w:t>
      </w:r>
    </w:p>
    <w:p w14:paraId="1F1CF804" w14:textId="77777777" w:rsidR="006A0294" w:rsidRPr="009245BE" w:rsidRDefault="006A0294" w:rsidP="006A0294">
      <w:pPr>
        <w:pStyle w:val="Annex2"/>
        <w:numPr>
          <w:ilvl w:val="1"/>
          <w:numId w:val="15"/>
        </w:numPr>
        <w:spacing w:before="480"/>
        <w:rPr>
          <w:ins w:id="1840" w:author="Fran Martínez Fadrique" w:date="2015-02-20T10:00:00Z"/>
        </w:rPr>
      </w:pPr>
      <w:bookmarkStart w:id="1841" w:name="_Ref227874853"/>
      <w:ins w:id="1842" w:author="Fran Martínez Fadrique" w:date="2015-02-20T10:00:00Z">
        <w:r w:rsidRPr="009245BE">
          <w:t>SANA CONSIDERATIONS</w:t>
        </w:r>
        <w:bookmarkEnd w:id="1841"/>
      </w:ins>
    </w:p>
    <w:p w14:paraId="35636BE6" w14:textId="3D99A5CA" w:rsidR="006A0294" w:rsidRPr="005359FA" w:rsidRDefault="006A0294" w:rsidP="006A0294">
      <w:pPr>
        <w:widowControl w:val="0"/>
        <w:autoSpaceDE w:val="0"/>
        <w:autoSpaceDN w:val="0"/>
        <w:adjustRightInd w:val="0"/>
        <w:spacing w:before="0" w:line="240" w:lineRule="auto"/>
        <w:jc w:val="left"/>
        <w:rPr>
          <w:ins w:id="1843" w:author="Fran Martínez Fadrique" w:date="2015-02-20T10:00:00Z"/>
          <w:rFonts w:ascii="Courier" w:hAnsi="Courier" w:cs="Courier"/>
          <w:szCs w:val="24"/>
        </w:rPr>
      </w:pPr>
      <w:ins w:id="1844" w:author="Fran Martínez Fadrique" w:date="2015-02-20T10:00:00Z">
        <w:r w:rsidRPr="009245BE">
          <w:t>The</w:t>
        </w:r>
        <w:r>
          <w:t xml:space="preserve"> following PRM related items will be registered with the SANA Operator.  </w:t>
        </w:r>
        <w:r w:rsidRPr="005359FA">
          <w:t xml:space="preserve">The registration rule for new entries in the registry is the approval of new requests by the </w:t>
        </w:r>
        <w:r>
          <w:t xml:space="preserve">CCSDS </w:t>
        </w:r>
        <w:r w:rsidRPr="005359FA">
          <w:t>Navigation Working Group chair. New requests for this registry should be sent to SANA (</w:t>
        </w:r>
        <w:r w:rsidRPr="005359FA">
          <w:fldChar w:fldCharType="begin"/>
        </w:r>
        <w:r w:rsidRPr="005359FA">
          <w:instrText>HYPERLINK "mailto:info@sanaregistry.org)."</w:instrText>
        </w:r>
        <w:r w:rsidRPr="005359FA">
          <w:fldChar w:fldCharType="separate"/>
        </w:r>
        <w:r w:rsidRPr="005359FA">
          <w:t>mailto:info@sanaregistry.org).</w:t>
        </w:r>
        <w:r w:rsidRPr="005359FA">
          <w:fldChar w:fldCharType="end"/>
        </w:r>
      </w:ins>
    </w:p>
    <w:p w14:paraId="422F241B" w14:textId="114B1F33" w:rsidR="006A0294" w:rsidRDefault="006A0294" w:rsidP="006A0294">
      <w:pPr>
        <w:numPr>
          <w:ilvl w:val="0"/>
          <w:numId w:val="16"/>
        </w:numPr>
        <w:rPr>
          <w:ins w:id="1845" w:author="Fran Martínez Fadrique" w:date="2015-02-20T10:00:00Z"/>
        </w:rPr>
      </w:pPr>
      <w:ins w:id="1846" w:author="Fran Martínez Fadrique" w:date="2015-02-20T10:00:00Z">
        <w:r>
          <w:t>The PRM</w:t>
        </w:r>
        <w:r w:rsidRPr="009245BE">
          <w:t xml:space="preserve"> XML schema</w:t>
        </w:r>
        <w:r>
          <w:t>;</w:t>
        </w:r>
      </w:ins>
    </w:p>
    <w:p w14:paraId="2588F993" w14:textId="2776F89F" w:rsidR="006A0294" w:rsidRDefault="006A0294" w:rsidP="006A0294">
      <w:pPr>
        <w:numPr>
          <w:ilvl w:val="0"/>
          <w:numId w:val="16"/>
        </w:numPr>
        <w:rPr>
          <w:ins w:id="1847" w:author="Fran Martínez Fadrique" w:date="2015-02-20T10:00:00Z"/>
        </w:rPr>
      </w:pPr>
      <w:ins w:id="1848" w:author="Fran Martínez Fadrique" w:date="2015-02-20T10:00:00Z">
        <w:r>
          <w:t>A</w:t>
        </w:r>
        <w:r w:rsidRPr="009245BE">
          <w:t xml:space="preserve"> transform</w:t>
        </w:r>
        <w:r>
          <w:t xml:space="preserve"> from the PRM XML to the PRM</w:t>
        </w:r>
        <w:r w:rsidRPr="009245BE">
          <w:t xml:space="preserve"> KVN version</w:t>
        </w:r>
        <w:r>
          <w:t>;</w:t>
        </w:r>
      </w:ins>
    </w:p>
    <w:p w14:paraId="12DB471C" w14:textId="77777777" w:rsidR="006A0294" w:rsidRDefault="006A0294" w:rsidP="006A0294">
      <w:pPr>
        <w:numPr>
          <w:ilvl w:val="0"/>
          <w:numId w:val="16"/>
        </w:numPr>
        <w:rPr>
          <w:ins w:id="1849" w:author="Fran Martínez Fadrique" w:date="2015-02-20T10:00:00Z"/>
        </w:rPr>
      </w:pPr>
      <w:ins w:id="1850" w:author="Fran Martínez Fadrique" w:date="2015-02-20T10:00:00Z">
        <w:r>
          <w:t>Values for the keywords ORIGINATOR and CATALOG_NAME; and</w:t>
        </w:r>
      </w:ins>
    </w:p>
    <w:p w14:paraId="0143B453" w14:textId="77777777" w:rsidR="006A0294" w:rsidRPr="009245BE" w:rsidRDefault="006A0294" w:rsidP="006A0294">
      <w:pPr>
        <w:numPr>
          <w:ilvl w:val="0"/>
          <w:numId w:val="16"/>
        </w:numPr>
        <w:rPr>
          <w:ins w:id="1851" w:author="Fran Martínez Fadrique" w:date="2015-02-20T10:00:00Z"/>
        </w:rPr>
      </w:pPr>
      <w:ins w:id="1852" w:author="Fran Martínez Fadrique" w:date="2015-02-20T10:00:00Z">
        <w:r>
          <w:t>A list of options for the COLLISION_PROBABILITY_METHOD keyword.</w:t>
        </w:r>
      </w:ins>
    </w:p>
    <w:p w14:paraId="1D697BA4" w14:textId="77777777" w:rsidR="006A0294" w:rsidRPr="009245BE" w:rsidRDefault="006A0294" w:rsidP="006A0294">
      <w:pPr>
        <w:pStyle w:val="Annex2"/>
        <w:numPr>
          <w:ilvl w:val="1"/>
          <w:numId w:val="15"/>
        </w:numPr>
        <w:spacing w:before="480"/>
        <w:rPr>
          <w:ins w:id="1853" w:author="Fran Martínez Fadrique" w:date="2015-02-20T10:00:00Z"/>
        </w:rPr>
      </w:pPr>
      <w:ins w:id="1854" w:author="Fran Martínez Fadrique" w:date="2015-02-20T10:00:00Z">
        <w:r w:rsidRPr="009245BE">
          <w:t>PATENT CONSIDERATIONS</w:t>
        </w:r>
      </w:ins>
    </w:p>
    <w:p w14:paraId="72B911DA" w14:textId="77777777" w:rsidR="006A0294" w:rsidRPr="009245BE" w:rsidRDefault="006A0294" w:rsidP="006A0294">
      <w:pPr>
        <w:rPr>
          <w:ins w:id="1855" w:author="Fran Martínez Fadrique" w:date="2015-02-20T10:00:00Z"/>
        </w:rPr>
      </w:pPr>
      <w:ins w:id="1856" w:author="Fran Martínez Fadrique" w:date="2015-02-20T10:00:00Z">
        <w:r w:rsidRPr="009245BE">
          <w:t>The recommendations of this document have no patent issues.</w:t>
        </w:r>
      </w:ins>
    </w:p>
    <w:p w14:paraId="29CCD6D9" w14:textId="77777777" w:rsidR="00E31247" w:rsidRPr="001345CA" w:rsidRDefault="00E31247" w:rsidP="00E31247">
      <w:pPr>
        <w:pStyle w:val="ListNumber"/>
        <w:numPr>
          <w:ilvl w:val="0"/>
          <w:numId w:val="0"/>
        </w:numPr>
      </w:pPr>
    </w:p>
    <w:sectPr w:rsidR="00E31247" w:rsidRPr="001345CA" w:rsidSect="000524A0">
      <w:pgSz w:w="12240" w:h="15840" w:code="128"/>
      <w:pgMar w:top="1440" w:right="1440" w:bottom="1440" w:left="1440" w:header="547" w:footer="547" w:gutter="36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0" w:author="Fran Martínez Fadrique" w:date="2015-02-20T10:00:00Z" w:initials="fmmf">
    <w:p w14:paraId="1503E75B" w14:textId="77777777" w:rsidR="009902AE" w:rsidRDefault="009902AE">
      <w:pPr>
        <w:pStyle w:val="CommentText"/>
      </w:pPr>
      <w:r>
        <w:rPr>
          <w:rStyle w:val="CommentReference"/>
        </w:rPr>
        <w:annotationRef/>
      </w:r>
      <w:r>
        <w:t>Add section 5 as the normative section for the generation of a template from scratch.</w:t>
      </w:r>
    </w:p>
  </w:comment>
  <w:comment w:id="319" w:author="Fran Martínez Fadrique" w:date="2015-02-20T10:00:00Z" w:initials="FMF">
    <w:p w14:paraId="51CF5457" w14:textId="77777777" w:rsidR="009902AE" w:rsidRDefault="009902AE">
      <w:pPr>
        <w:pStyle w:val="CommentText"/>
      </w:pPr>
      <w:r>
        <w:rPr>
          <w:rStyle w:val="CommentReference"/>
        </w:rPr>
        <w:annotationRef/>
      </w:r>
      <w:r>
        <w:t>Challenge this approach if the general NDM structure is to be imposed.</w:t>
      </w:r>
    </w:p>
  </w:comment>
  <w:comment w:id="443" w:author="Fran Martínez Fadrique" w:date="2015-02-20T10:00:00Z" w:initials="FMF">
    <w:p w14:paraId="10FD13CF" w14:textId="372D4028" w:rsidR="00D924E7" w:rsidRDefault="00D924E7">
      <w:pPr>
        <w:pStyle w:val="CommentText"/>
      </w:pPr>
      <w:r>
        <w:rPr>
          <w:rStyle w:val="CommentReference"/>
        </w:rPr>
        <w:annotationRef/>
      </w:r>
      <w:r>
        <w:t>Remove for generality</w:t>
      </w:r>
      <w:r w:rsidR="00832F07">
        <w:t>. This may be meaningfull in the current use in the ESOC context but from the general use of the data type it may not be relevant.</w:t>
      </w:r>
    </w:p>
  </w:comment>
  <w:comment w:id="455" w:author="Fran Martínez Fadrique" w:date="2015-02-20T10:00:00Z" w:initials="FMF">
    <w:p w14:paraId="1F813615" w14:textId="207EB64E" w:rsidR="00D924E7" w:rsidRDefault="00D924E7">
      <w:pPr>
        <w:pStyle w:val="CommentText"/>
      </w:pPr>
      <w:r>
        <w:rPr>
          <w:rStyle w:val="CommentReference"/>
        </w:rPr>
        <w:annotationRef/>
      </w:r>
      <w:r w:rsidR="00832F07">
        <w:t>Remove for generality. This may be meaningfull in the current use in the ESOC context but from the general use of the data type it may not be relevant.</w:t>
      </w:r>
    </w:p>
  </w:comment>
  <w:comment w:id="466" w:author="Fran Martínez Fadrique" w:date="2015-02-20T10:00:00Z" w:initials="FMF">
    <w:p w14:paraId="553B9EA2" w14:textId="753C6F82" w:rsidR="00832F07" w:rsidRDefault="00832F07">
      <w:pPr>
        <w:pStyle w:val="CommentText"/>
      </w:pPr>
      <w:r>
        <w:rPr>
          <w:rStyle w:val="CommentReference"/>
        </w:rPr>
        <w:annotationRef/>
      </w:r>
      <w:r>
        <w:t>Remove for generality. This may be meaningfull in the current use in the ESOC context but from the general use of the data type it may not be relevant..</w:t>
      </w:r>
    </w:p>
  </w:comment>
  <w:comment w:id="477" w:author="Fran Martínez Fadrique" w:date="2015-02-20T10:00:00Z" w:initials="FMF">
    <w:p w14:paraId="2A8EC331" w14:textId="08769F3A" w:rsidR="00832F07" w:rsidRDefault="00832F07">
      <w:pPr>
        <w:pStyle w:val="CommentText"/>
      </w:pPr>
      <w:r>
        <w:rPr>
          <w:rStyle w:val="CommentReference"/>
        </w:rPr>
        <w:annotationRef/>
      </w:r>
      <w:r>
        <w:t>Remove for generality. This may be meaningfull in the current use in the ESOC context but from the general use of the data type it may not be relevant.</w:t>
      </w:r>
    </w:p>
  </w:comment>
  <w:comment w:id="593" w:author="Fran Martínez Fadrique" w:date="2015-02-20T10:00:00Z" w:initials="FMF">
    <w:p w14:paraId="5B90143D" w14:textId="654E43E9" w:rsidR="007423B5" w:rsidRDefault="007423B5">
      <w:pPr>
        <w:pStyle w:val="CommentText"/>
      </w:pPr>
      <w:r>
        <w:rPr>
          <w:rStyle w:val="CommentReference"/>
        </w:rPr>
        <w:annotationRef/>
      </w:r>
      <w:r>
        <w:t>Remover for generality.</w:t>
      </w:r>
    </w:p>
  </w:comment>
  <w:comment w:id="700" w:author="Fran Martínez Fadrique" w:date="2015-02-20T10:00:00Z" w:initials="fmmf">
    <w:p w14:paraId="062A2E2D" w14:textId="77777777" w:rsidR="009902AE" w:rsidRDefault="009902AE">
      <w:pPr>
        <w:pStyle w:val="CommentText"/>
      </w:pPr>
      <w:r>
        <w:rPr>
          <w:rStyle w:val="CommentReference"/>
        </w:rPr>
        <w:annotationRef/>
      </w:r>
      <w:r>
        <w:t>Display the complety list of operators that apply to this data type. Then include a reference to Annex F for the description of those operators.</w:t>
      </w:r>
    </w:p>
    <w:p w14:paraId="1B3A182A" w14:textId="77777777" w:rsidR="009902AE" w:rsidRDefault="009902AE">
      <w:pPr>
        <w:pStyle w:val="CommentText"/>
      </w:pPr>
      <w:r>
        <w:t>Make the same change to all other data types that are subject to the application of operators.</w:t>
      </w:r>
    </w:p>
    <w:p w14:paraId="1EBDD65B" w14:textId="77777777" w:rsidR="009902AE" w:rsidRDefault="009902AE">
      <w:pPr>
        <w:pStyle w:val="CommentText"/>
      </w:pPr>
    </w:p>
    <w:p w14:paraId="73D52564" w14:textId="77777777" w:rsidR="009902AE" w:rsidRDefault="009902AE">
      <w:pPr>
        <w:pStyle w:val="CommentText"/>
      </w:pPr>
      <w:r>
        <w:t>Altenratively, condifer making annex F normative.</w:t>
      </w:r>
    </w:p>
  </w:comment>
  <w:comment w:id="713" w:author="Fran Martínez Fadrique" w:date="2015-02-20T10:00:00Z" w:initials="FMF">
    <w:p w14:paraId="4D8436B0" w14:textId="3F9E5AE6" w:rsidR="004E2B45" w:rsidRDefault="004E2B45">
      <w:pPr>
        <w:pStyle w:val="CommentText"/>
      </w:pPr>
      <w:r>
        <w:rPr>
          <w:rStyle w:val="CommentReference"/>
        </w:rPr>
        <w:annotationRef/>
      </w:r>
      <w:r>
        <w:t>Remove for generality.</w:t>
      </w:r>
    </w:p>
  </w:comment>
  <w:comment w:id="730" w:author="Fran Martínez Fadrique" w:date="2015-02-20T10:00:00Z" w:initials="FMF">
    <w:p w14:paraId="304829A6" w14:textId="35FA36AB" w:rsidR="00011718" w:rsidRDefault="00011718">
      <w:pPr>
        <w:pStyle w:val="CommentText"/>
      </w:pPr>
      <w:r>
        <w:rPr>
          <w:rStyle w:val="CommentReference"/>
        </w:rPr>
        <w:annotationRef/>
      </w:r>
      <w:r>
        <w:t>Consider this definition instead of the orginal one. Prevents having dirVector defined in two different ways within the same structure.</w:t>
      </w:r>
    </w:p>
  </w:comment>
  <w:comment w:id="883" w:author="Fran Martínez Fadrique" w:date="2015-02-20T10:00:00Z" w:initials="FMF">
    <w:p w14:paraId="31354B86" w14:textId="473AF4AA" w:rsidR="003A35AF" w:rsidRDefault="003A35AF">
      <w:pPr>
        <w:pStyle w:val="CommentText"/>
      </w:pPr>
      <w:r>
        <w:rPr>
          <w:rStyle w:val="CommentReference"/>
        </w:rPr>
        <w:annotationRef/>
      </w:r>
      <w:r>
        <w:t>Consider removing if the structure of the NDM must be followed.</w:t>
      </w:r>
    </w:p>
  </w:comment>
  <w:comment w:id="918" w:author="Fran Martínez Fadrique" w:date="2015-02-20T10:00:00Z" w:initials="fmmf">
    <w:p w14:paraId="506207C5" w14:textId="77777777" w:rsidR="009902AE" w:rsidRDefault="009902AE">
      <w:pPr>
        <w:pStyle w:val="CommentText"/>
      </w:pPr>
      <w:r>
        <w:rPr>
          <w:rStyle w:val="CommentReference"/>
        </w:rPr>
        <w:annotationRef/>
      </w:r>
      <w:r>
        <w:t>Consider relocating ONLY if the understanding of the PRM structure requires this sction as part of the rationale.</w:t>
      </w:r>
    </w:p>
  </w:comment>
  <w:comment w:id="937" w:author="Fran Martínez Fadrique" w:date="2015-02-20T10:00:00Z" w:initials="FMF">
    <w:p w14:paraId="437DC027" w14:textId="75CC8BFF" w:rsidR="00BA63D6" w:rsidRDefault="00BA63D6">
      <w:pPr>
        <w:pStyle w:val="CommentText"/>
      </w:pPr>
      <w:r>
        <w:rPr>
          <w:rStyle w:val="CommentReference"/>
        </w:rPr>
        <w:annotationRef/>
      </w:r>
      <w:r>
        <w:t>Definitions generalized to account for the general concept of referencing rather than limiting it to files. This has to be considered together with the approach according to the NDM structure where the inclusion of files does not fit.</w:t>
      </w:r>
    </w:p>
  </w:comment>
  <w:comment w:id="958" w:author="Fran Martínez Fadrique" w:date="2015-02-20T10:00:00Z" w:initials="FMF">
    <w:p w14:paraId="4283B27B" w14:textId="1D01CDB8" w:rsidR="00CD00E8" w:rsidRDefault="00CD00E8">
      <w:pPr>
        <w:pStyle w:val="CommentText"/>
      </w:pPr>
      <w:r>
        <w:rPr>
          <w:rStyle w:val="CommentReference"/>
        </w:rPr>
        <w:annotationRef/>
      </w:r>
      <w:r>
        <w:t>Scrtion reworded to comply with the normative style.</w:t>
      </w:r>
    </w:p>
  </w:comment>
  <w:comment w:id="1292" w:author="Fran Martínez Fadrique" w:date="2015-02-20T10:00:00Z" w:initials="FMF">
    <w:p w14:paraId="1743C55F" w14:textId="7E9597B8" w:rsidR="009902AE" w:rsidRDefault="009902AE">
      <w:pPr>
        <w:pStyle w:val="CommentText"/>
      </w:pPr>
      <w:r>
        <w:rPr>
          <w:rStyle w:val="CommentReference"/>
        </w:rPr>
        <w:annotationRef/>
      </w:r>
      <w:r>
        <w:t>Consider generalizing in case a diiferent numbering than JPL is used. Ohrwise the only value is 10 and the variable can be removed and the value hardcoded in the XML.</w:t>
      </w:r>
    </w:p>
  </w:comment>
  <w:comment w:id="1302" w:author="Fran Martínez Fadrique" w:date="2015-02-20T10:00:00Z" w:initials="FMF">
    <w:p w14:paraId="3389BB63" w14:textId="689366BF" w:rsidR="009902AE" w:rsidRDefault="009902AE">
      <w:pPr>
        <w:pStyle w:val="CommentText"/>
      </w:pPr>
      <w:r>
        <w:rPr>
          <w:rStyle w:val="CommentReference"/>
        </w:rPr>
        <w:annotationRef/>
      </w:r>
      <w:r>
        <w:t>Conisder generalisng together with the range value. See other similar comments.</w:t>
      </w:r>
    </w:p>
  </w:comment>
  <w:comment w:id="1546" w:author="Fran Martínez Fadrique" w:date="2015-02-20T10:00:00Z" w:initials="fmmf">
    <w:p w14:paraId="275C13C0" w14:textId="77777777" w:rsidR="009902AE" w:rsidRDefault="009902AE">
      <w:pPr>
        <w:pStyle w:val="CommentText"/>
      </w:pPr>
      <w:r>
        <w:rPr>
          <w:rStyle w:val="CommentReference"/>
        </w:rPr>
        <w:annotationRef/>
      </w:r>
      <w:r>
        <w:t>Condier moving all the examples to an annex such that the sections with requriements can refer to the sections of the annex for the examples.</w:t>
      </w:r>
    </w:p>
    <w:p w14:paraId="126E6254" w14:textId="77777777" w:rsidR="009902AE" w:rsidRDefault="009902AE">
      <w:pPr>
        <w:pStyle w:val="CommentText"/>
      </w:pPr>
      <w:r>
        <w:t>These annexes can have dditional non-normative explanatory text.</w:t>
      </w:r>
    </w:p>
  </w:comment>
  <w:comment w:id="1549" w:author="Fran Martínez Fadrique" w:date="2015-02-20T10:00:00Z" w:initials="fmmf">
    <w:p w14:paraId="2FBEDF1F" w14:textId="35E4A7C6" w:rsidR="009902AE" w:rsidRDefault="009902AE">
      <w:pPr>
        <w:pStyle w:val="CommentText"/>
      </w:pPr>
      <w:r>
        <w:rPr>
          <w:rStyle w:val="CommentReference"/>
        </w:rPr>
        <w:annotationRef/>
      </w:r>
      <w:r>
        <w:t>Remove when all RIDs processed; keep until then to preserve the section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7D56F" w15:done="0"/>
  <w15:commentEx w15:paraId="1503E75B" w15:done="0"/>
  <w15:commentEx w15:paraId="51CF5457" w15:done="0"/>
  <w15:commentEx w15:paraId="19E375FC" w15:done="0"/>
  <w15:commentEx w15:paraId="10FD13CF" w15:done="0"/>
  <w15:commentEx w15:paraId="1F813615" w15:done="0"/>
  <w15:commentEx w15:paraId="553B9EA2" w15:done="0"/>
  <w15:commentEx w15:paraId="2A8EC331" w15:done="0"/>
  <w15:commentEx w15:paraId="5B90143D" w15:done="0"/>
  <w15:commentEx w15:paraId="73D52564" w15:done="0"/>
  <w15:commentEx w15:paraId="4D8436B0" w15:done="0"/>
  <w15:commentEx w15:paraId="304829A6" w15:done="0"/>
  <w15:commentEx w15:paraId="31354B86" w15:done="0"/>
  <w15:commentEx w15:paraId="506207C5" w15:done="0"/>
  <w15:commentEx w15:paraId="437DC027" w15:done="0"/>
  <w15:commentEx w15:paraId="4283B27B" w15:done="0"/>
  <w15:commentEx w15:paraId="1743C55F" w15:done="0"/>
  <w15:commentEx w15:paraId="3389BB63" w15:done="0"/>
  <w15:commentEx w15:paraId="126E6254" w15:done="0"/>
  <w15:commentEx w15:paraId="2FBEDF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5306" w14:textId="77777777" w:rsidR="005062CE" w:rsidRDefault="005062CE">
      <w:pPr>
        <w:spacing w:before="0" w:line="240" w:lineRule="auto"/>
      </w:pPr>
      <w:r>
        <w:separator/>
      </w:r>
    </w:p>
  </w:endnote>
  <w:endnote w:type="continuationSeparator" w:id="0">
    <w:p w14:paraId="50F4D7B4" w14:textId="77777777" w:rsidR="005062CE" w:rsidRDefault="005062CE">
      <w:pPr>
        <w:spacing w:before="0" w:line="240" w:lineRule="auto"/>
      </w:pPr>
      <w:r>
        <w:continuationSeparator/>
      </w:r>
    </w:p>
  </w:endnote>
  <w:endnote w:type="continuationNotice" w:id="1">
    <w:p w14:paraId="1DEB3E34" w14:textId="77777777" w:rsidR="005062CE" w:rsidRDefault="005062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8AFB" w14:textId="77777777" w:rsidR="004F2BF2" w:rsidRDefault="004F2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4CBA" w14:textId="7AEBE7D4" w:rsidR="009902AE" w:rsidRDefault="009902AE">
    <w:pPr>
      <w:pStyle w:val="Footer"/>
    </w:pPr>
    <w:r>
      <w:t>CCSDS 509.0-W-2.</w:t>
    </w:r>
    <w:del w:id="171" w:author="Fran Martínez Fadrique" w:date="2015-02-20T10:00:00Z">
      <w:r w:rsidR="00A25579">
        <w:delText>3</w:delText>
      </w:r>
    </w:del>
    <w:ins w:id="172" w:author="Fran Martínez Fadrique" w:date="2015-02-20T10:00:00Z">
      <w:r>
        <w:t>5</w:t>
      </w:r>
    </w:ins>
    <w:r>
      <w:tab/>
      <w:t xml:space="preserve">Page </w:t>
    </w:r>
    <w:r>
      <w:rPr>
        <w:rStyle w:val="PageNumber"/>
      </w:rPr>
      <w:fldChar w:fldCharType="begin"/>
    </w:r>
    <w:r>
      <w:rPr>
        <w:rStyle w:val="PageNumber"/>
      </w:rPr>
      <w:instrText xml:space="preserve"> PAGE </w:instrText>
    </w:r>
    <w:r>
      <w:rPr>
        <w:rStyle w:val="PageNumber"/>
      </w:rPr>
      <w:fldChar w:fldCharType="separate"/>
    </w:r>
    <w:r w:rsidR="004F2BF2">
      <w:rPr>
        <w:rStyle w:val="PageNumber"/>
        <w:noProof/>
      </w:rPr>
      <w:t>viii</w:t>
    </w:r>
    <w:r>
      <w:rPr>
        <w:rStyle w:val="PageNumber"/>
      </w:rPr>
      <w:fldChar w:fldCharType="end"/>
    </w:r>
    <w:r>
      <w:rPr>
        <w:rStyle w:val="PageNumber"/>
      </w:rPr>
      <w:tab/>
      <w:t xml:space="preserve">October </w:t>
    </w:r>
    <w:del w:id="173" w:author="Fran Martínez Fadrique" w:date="2015-02-20T10:00:00Z">
      <w:r w:rsidR="00A25579">
        <w:rPr>
          <w:rStyle w:val="PageNumber"/>
        </w:rPr>
        <w:delText>2013</w:delText>
      </w:r>
    </w:del>
    <w:ins w:id="174" w:author="Fran Martínez Fadrique" w:date="2015-02-20T10:00:00Z">
      <w:r>
        <w:rPr>
          <w:rStyle w:val="PageNumber"/>
        </w:rPr>
        <w:t>2014</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680D" w14:textId="6CE7D88E" w:rsidR="009902AE" w:rsidRDefault="009902AE">
    <w:pPr>
      <w:pStyle w:val="Footer"/>
    </w:pPr>
    <w:r>
      <w:t>CCSDS 509.0-W-2.</w:t>
    </w:r>
    <w:del w:id="176" w:author="Fran Martínez Fadrique" w:date="2015-02-20T10:00:00Z">
      <w:r w:rsidR="00A25579">
        <w:delText>3</w:delText>
      </w:r>
    </w:del>
    <w:ins w:id="177" w:author="Fran Martínez Fadrique" w:date="2015-02-20T10:00:00Z">
      <w:r>
        <w:t>5</w:t>
      </w:r>
    </w:ins>
    <w:r>
      <w:tab/>
      <w:t xml:space="preserve">Page </w:t>
    </w:r>
    <w:r>
      <w:rPr>
        <w:rStyle w:val="PageNumber"/>
      </w:rPr>
      <w:fldChar w:fldCharType="begin"/>
    </w:r>
    <w:r>
      <w:rPr>
        <w:rStyle w:val="PageNumber"/>
      </w:rPr>
      <w:instrText xml:space="preserve"> PAGE </w:instrText>
    </w:r>
    <w:r>
      <w:rPr>
        <w:rStyle w:val="PageNumber"/>
      </w:rPr>
      <w:fldChar w:fldCharType="separate"/>
    </w:r>
    <w:r w:rsidR="004F2BF2">
      <w:rPr>
        <w:rStyle w:val="PageNumber"/>
        <w:noProof/>
      </w:rPr>
      <w:t>2-4</w:t>
    </w:r>
    <w:r>
      <w:rPr>
        <w:rStyle w:val="PageNumber"/>
      </w:rPr>
      <w:fldChar w:fldCharType="end"/>
    </w:r>
    <w:r>
      <w:rPr>
        <w:rStyle w:val="PageNumber"/>
      </w:rPr>
      <w:tab/>
      <w:t xml:space="preserve">October </w:t>
    </w:r>
    <w:del w:id="178" w:author="Fran Martínez Fadrique" w:date="2015-02-20T10:00:00Z">
      <w:r w:rsidR="00A25579">
        <w:rPr>
          <w:rStyle w:val="PageNumber"/>
        </w:rPr>
        <w:delText>2013</w:delText>
      </w:r>
    </w:del>
    <w:ins w:id="179" w:author="Fran Martínez Fadrique" w:date="2015-02-20T10:00:00Z">
      <w:r>
        <w:rPr>
          <w:rStyle w:val="PageNumber"/>
        </w:rPr>
        <w:t>2014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D8EF" w14:textId="77777777" w:rsidR="005062CE" w:rsidRDefault="005062CE">
      <w:pPr>
        <w:spacing w:before="0" w:line="240" w:lineRule="auto"/>
      </w:pPr>
      <w:r>
        <w:separator/>
      </w:r>
    </w:p>
  </w:footnote>
  <w:footnote w:type="continuationSeparator" w:id="0">
    <w:p w14:paraId="5DAC6634" w14:textId="77777777" w:rsidR="005062CE" w:rsidRDefault="005062CE">
      <w:pPr>
        <w:spacing w:before="0" w:line="240" w:lineRule="auto"/>
      </w:pPr>
      <w:r>
        <w:continuationSeparator/>
      </w:r>
    </w:p>
  </w:footnote>
  <w:footnote w:type="continuationNotice" w:id="1">
    <w:p w14:paraId="734DD7B3" w14:textId="77777777" w:rsidR="005062CE" w:rsidRDefault="005062CE">
      <w:pPr>
        <w:spacing w:before="0" w:line="240" w:lineRule="auto"/>
      </w:pPr>
    </w:p>
  </w:footnote>
  <w:footnote w:id="2">
    <w:p w14:paraId="7331E157" w14:textId="77777777" w:rsidR="009902AE" w:rsidRPr="00B335D7" w:rsidRDefault="009902AE">
      <w:pPr>
        <w:pStyle w:val="FootnoteText"/>
      </w:pPr>
      <w:r>
        <w:rPr>
          <w:rStyle w:val="FootnoteReference"/>
        </w:rPr>
        <w:footnoteRef/>
      </w:r>
      <w:r>
        <w:t xml:space="preserve"> </w:t>
      </w:r>
      <w:r w:rsidRPr="001345CA">
        <w:t xml:space="preserve">The notation … is used </w:t>
      </w:r>
      <w:r>
        <w:t>for elements whose representation is partial</w:t>
      </w:r>
      <w:r w:rsidRPr="001345CA">
        <w:t xml:space="preserve"> to </w:t>
      </w:r>
      <w:r>
        <w:t>e</w:t>
      </w:r>
      <w:r w:rsidRPr="001345CA">
        <w:t xml:space="preserve">ase </w:t>
      </w:r>
      <w:r>
        <w:t>reading</w:t>
      </w:r>
      <w:r w:rsidRPr="001345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B396" w14:textId="77777777" w:rsidR="004F2BF2" w:rsidRDefault="004F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B0ED" w14:textId="22D37FF1" w:rsidR="009902AE" w:rsidRDefault="00A25579" w:rsidP="00E74B68">
    <w:pPr>
      <w:pStyle w:val="Header"/>
      <w:ind w:left="-240" w:right="-240"/>
    </w:pPr>
    <w:del w:id="170" w:author="Fran Martínez Fadrique" w:date="2015-02-20T10:00:00Z">
      <w:r>
        <w:delText xml:space="preserve">PROPOSED </w:delText>
      </w:r>
    </w:del>
    <w:r w:rsidR="009902AE">
      <w:t xml:space="preserve">CCSDS PROPOSED STANDARD:  POINTING REQUEST </w:t>
    </w:r>
    <w:r w:rsidR="009902AE">
      <w:rPr>
        <w:rStyle w:val="PageNumber"/>
      </w:rPr>
      <w:t>MSG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F042" w14:textId="4729B311" w:rsidR="009902AE" w:rsidRDefault="00A25579" w:rsidP="00E74B68">
    <w:pPr>
      <w:pStyle w:val="Header"/>
      <w:ind w:left="-240" w:right="-240"/>
    </w:pPr>
    <w:del w:id="175" w:author="Fran Martínez Fadrique" w:date="2015-02-20T10:00:00Z">
      <w:r>
        <w:delText xml:space="preserve">PROPOSED </w:delText>
      </w:r>
    </w:del>
    <w:r w:rsidR="009902AE">
      <w:t xml:space="preserve">CCSDS PROPOSED STANDARD:  POINTING REQUEST </w:t>
    </w:r>
    <w:r w:rsidR="009902AE">
      <w:rPr>
        <w:rStyle w:val="PageNumber"/>
      </w:rPr>
      <w:t>MSG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2CD00A"/>
    <w:lvl w:ilvl="0">
      <w:start w:val="1"/>
      <w:numFmt w:val="lowerLetter"/>
      <w:pStyle w:val="ListNumber2"/>
      <w:lvlText w:val="%1."/>
      <w:lvlJc w:val="left"/>
      <w:pPr>
        <w:ind w:left="643" w:hanging="360"/>
      </w:pPr>
      <w:rPr>
        <w:rFonts w:hint="default"/>
      </w:rPr>
    </w:lvl>
  </w:abstractNum>
  <w:abstractNum w:abstractNumId="1">
    <w:nsid w:val="FFFFFF88"/>
    <w:multiLevelType w:val="singleLevel"/>
    <w:tmpl w:val="8600100E"/>
    <w:lvl w:ilvl="0">
      <w:start w:val="1"/>
      <w:numFmt w:val="decimal"/>
      <w:pStyle w:val="ListNumber"/>
      <w:lvlText w:val="%1."/>
      <w:lvlJc w:val="left"/>
      <w:pPr>
        <w:tabs>
          <w:tab w:val="num" w:pos="360"/>
        </w:tabs>
        <w:ind w:left="360" w:hanging="360"/>
      </w:pPr>
    </w:lvl>
  </w:abstractNum>
  <w:abstractNum w:abstractNumId="2">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27BA4"/>
    <w:multiLevelType w:val="hybridMultilevel"/>
    <w:tmpl w:val="40E04E80"/>
    <w:lvl w:ilvl="0" w:tplc="2196C2F4">
      <w:start w:val="1"/>
      <w:numFmt w:val="bullet"/>
      <w:lvlText w:val=""/>
      <w:lvlJc w:val="left"/>
      <w:pPr>
        <w:tabs>
          <w:tab w:val="num" w:pos="720"/>
        </w:tabs>
        <w:ind w:left="720" w:hanging="360"/>
      </w:pPr>
      <w:rPr>
        <w:rFonts w:ascii="Wingdings" w:hAnsi="Wingdings" w:hint="default"/>
      </w:rPr>
    </w:lvl>
    <w:lvl w:ilvl="1" w:tplc="9F54F2F4" w:tentative="1">
      <w:start w:val="1"/>
      <w:numFmt w:val="bullet"/>
      <w:lvlText w:val="o"/>
      <w:lvlJc w:val="left"/>
      <w:pPr>
        <w:tabs>
          <w:tab w:val="num" w:pos="1440"/>
        </w:tabs>
        <w:ind w:left="1440" w:hanging="360"/>
      </w:pPr>
      <w:rPr>
        <w:rFonts w:ascii="Courier New" w:hAnsi="Courier New" w:cs="Courier New" w:hint="default"/>
      </w:rPr>
    </w:lvl>
    <w:lvl w:ilvl="2" w:tplc="399ED248" w:tentative="1">
      <w:start w:val="1"/>
      <w:numFmt w:val="bullet"/>
      <w:lvlText w:val=""/>
      <w:lvlJc w:val="left"/>
      <w:pPr>
        <w:tabs>
          <w:tab w:val="num" w:pos="2160"/>
        </w:tabs>
        <w:ind w:left="2160" w:hanging="360"/>
      </w:pPr>
      <w:rPr>
        <w:rFonts w:ascii="Wingdings" w:hAnsi="Wingdings" w:hint="default"/>
      </w:rPr>
    </w:lvl>
    <w:lvl w:ilvl="3" w:tplc="D0829820" w:tentative="1">
      <w:start w:val="1"/>
      <w:numFmt w:val="bullet"/>
      <w:lvlText w:val=""/>
      <w:lvlJc w:val="left"/>
      <w:pPr>
        <w:tabs>
          <w:tab w:val="num" w:pos="2880"/>
        </w:tabs>
        <w:ind w:left="2880" w:hanging="360"/>
      </w:pPr>
      <w:rPr>
        <w:rFonts w:ascii="Symbol" w:hAnsi="Symbol" w:hint="default"/>
      </w:rPr>
    </w:lvl>
    <w:lvl w:ilvl="4" w:tplc="75B2C044" w:tentative="1">
      <w:start w:val="1"/>
      <w:numFmt w:val="bullet"/>
      <w:lvlText w:val="o"/>
      <w:lvlJc w:val="left"/>
      <w:pPr>
        <w:tabs>
          <w:tab w:val="num" w:pos="3600"/>
        </w:tabs>
        <w:ind w:left="3600" w:hanging="360"/>
      </w:pPr>
      <w:rPr>
        <w:rFonts w:ascii="Courier New" w:hAnsi="Courier New" w:cs="Courier New" w:hint="default"/>
      </w:rPr>
    </w:lvl>
    <w:lvl w:ilvl="5" w:tplc="805264BC" w:tentative="1">
      <w:start w:val="1"/>
      <w:numFmt w:val="bullet"/>
      <w:lvlText w:val=""/>
      <w:lvlJc w:val="left"/>
      <w:pPr>
        <w:tabs>
          <w:tab w:val="num" w:pos="4320"/>
        </w:tabs>
        <w:ind w:left="4320" w:hanging="360"/>
      </w:pPr>
      <w:rPr>
        <w:rFonts w:ascii="Wingdings" w:hAnsi="Wingdings" w:hint="default"/>
      </w:rPr>
    </w:lvl>
    <w:lvl w:ilvl="6" w:tplc="0442D802" w:tentative="1">
      <w:start w:val="1"/>
      <w:numFmt w:val="bullet"/>
      <w:lvlText w:val=""/>
      <w:lvlJc w:val="left"/>
      <w:pPr>
        <w:tabs>
          <w:tab w:val="num" w:pos="5040"/>
        </w:tabs>
        <w:ind w:left="5040" w:hanging="360"/>
      </w:pPr>
      <w:rPr>
        <w:rFonts w:ascii="Symbol" w:hAnsi="Symbol" w:hint="default"/>
      </w:rPr>
    </w:lvl>
    <w:lvl w:ilvl="7" w:tplc="722691F6" w:tentative="1">
      <w:start w:val="1"/>
      <w:numFmt w:val="bullet"/>
      <w:lvlText w:val="o"/>
      <w:lvlJc w:val="left"/>
      <w:pPr>
        <w:tabs>
          <w:tab w:val="num" w:pos="5760"/>
        </w:tabs>
        <w:ind w:left="5760" w:hanging="360"/>
      </w:pPr>
      <w:rPr>
        <w:rFonts w:ascii="Courier New" w:hAnsi="Courier New" w:cs="Courier New" w:hint="default"/>
      </w:rPr>
    </w:lvl>
    <w:lvl w:ilvl="8" w:tplc="FAD0892E" w:tentative="1">
      <w:start w:val="1"/>
      <w:numFmt w:val="bullet"/>
      <w:lvlText w:val=""/>
      <w:lvlJc w:val="left"/>
      <w:pPr>
        <w:tabs>
          <w:tab w:val="num" w:pos="6480"/>
        </w:tabs>
        <w:ind w:left="6480" w:hanging="360"/>
      </w:pPr>
      <w:rPr>
        <w:rFonts w:ascii="Wingdings" w:hAnsi="Wingdings" w:hint="default"/>
      </w:rPr>
    </w:lvl>
  </w:abstractNum>
  <w:abstractNum w:abstractNumId="4">
    <w:nsid w:val="10EF624B"/>
    <w:multiLevelType w:val="multilevel"/>
    <w:tmpl w:val="3296FDF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900"/>
        </w:tabs>
        <w:ind w:left="993" w:firstLine="0"/>
      </w:pPr>
      <w:rPr>
        <w:rFonts w:ascii="Times New Roman" w:hAnsi="Times New Roman" w:cs="Times New Roman"/>
        <w:b/>
        <w:i w:val="0"/>
        <w:sz w:val="24"/>
        <w:lang w:val="en-US"/>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5">
    <w:nsid w:val="15087B9B"/>
    <w:multiLevelType w:val="hybridMultilevel"/>
    <w:tmpl w:val="FC24A248"/>
    <w:lvl w:ilvl="0" w:tplc="FA3A1970">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3F269B"/>
    <w:multiLevelType w:val="hybridMultilevel"/>
    <w:tmpl w:val="50B45BFA"/>
    <w:lvl w:ilvl="0" w:tplc="4A7245D4">
      <w:start w:val="1"/>
      <w:numFmt w:val="bullet"/>
      <w:lvlText w:val=""/>
      <w:lvlJc w:val="left"/>
      <w:pPr>
        <w:tabs>
          <w:tab w:val="num" w:pos="720"/>
        </w:tabs>
        <w:ind w:left="720" w:hanging="360"/>
      </w:pPr>
      <w:rPr>
        <w:rFonts w:ascii="Symbol" w:hAnsi="Symbol" w:hint="default"/>
      </w:rPr>
    </w:lvl>
    <w:lvl w:ilvl="1" w:tplc="67FEE136">
      <w:start w:val="40"/>
      <w:numFmt w:val="bullet"/>
      <w:lvlText w:val="-"/>
      <w:lvlJc w:val="left"/>
      <w:pPr>
        <w:tabs>
          <w:tab w:val="num" w:pos="1440"/>
        </w:tabs>
        <w:ind w:left="1440" w:hanging="360"/>
      </w:pPr>
      <w:rPr>
        <w:rFonts w:ascii="Times New Roman" w:eastAsia="Times New Roman" w:hAnsi="Times New Roman" w:cs="Times New Roman" w:hint="default"/>
      </w:rPr>
    </w:lvl>
    <w:lvl w:ilvl="2" w:tplc="70E21DFA" w:tentative="1">
      <w:start w:val="1"/>
      <w:numFmt w:val="bullet"/>
      <w:lvlText w:val=""/>
      <w:lvlJc w:val="left"/>
      <w:pPr>
        <w:tabs>
          <w:tab w:val="num" w:pos="2160"/>
        </w:tabs>
        <w:ind w:left="2160" w:hanging="360"/>
      </w:pPr>
      <w:rPr>
        <w:rFonts w:ascii="Wingdings" w:hAnsi="Wingdings" w:hint="default"/>
      </w:rPr>
    </w:lvl>
    <w:lvl w:ilvl="3" w:tplc="82DA78E4" w:tentative="1">
      <w:start w:val="1"/>
      <w:numFmt w:val="bullet"/>
      <w:lvlText w:val=""/>
      <w:lvlJc w:val="left"/>
      <w:pPr>
        <w:tabs>
          <w:tab w:val="num" w:pos="2880"/>
        </w:tabs>
        <w:ind w:left="2880" w:hanging="360"/>
      </w:pPr>
      <w:rPr>
        <w:rFonts w:ascii="Symbol" w:hAnsi="Symbol" w:hint="default"/>
      </w:rPr>
    </w:lvl>
    <w:lvl w:ilvl="4" w:tplc="46245236" w:tentative="1">
      <w:start w:val="1"/>
      <w:numFmt w:val="bullet"/>
      <w:lvlText w:val="o"/>
      <w:lvlJc w:val="left"/>
      <w:pPr>
        <w:tabs>
          <w:tab w:val="num" w:pos="3600"/>
        </w:tabs>
        <w:ind w:left="3600" w:hanging="360"/>
      </w:pPr>
      <w:rPr>
        <w:rFonts w:ascii="Courier New" w:hAnsi="Courier New" w:cs="Courier New" w:hint="default"/>
      </w:rPr>
    </w:lvl>
    <w:lvl w:ilvl="5" w:tplc="6AD04E40" w:tentative="1">
      <w:start w:val="1"/>
      <w:numFmt w:val="bullet"/>
      <w:lvlText w:val=""/>
      <w:lvlJc w:val="left"/>
      <w:pPr>
        <w:tabs>
          <w:tab w:val="num" w:pos="4320"/>
        </w:tabs>
        <w:ind w:left="4320" w:hanging="360"/>
      </w:pPr>
      <w:rPr>
        <w:rFonts w:ascii="Wingdings" w:hAnsi="Wingdings" w:hint="default"/>
      </w:rPr>
    </w:lvl>
    <w:lvl w:ilvl="6" w:tplc="42566C76" w:tentative="1">
      <w:start w:val="1"/>
      <w:numFmt w:val="bullet"/>
      <w:lvlText w:val=""/>
      <w:lvlJc w:val="left"/>
      <w:pPr>
        <w:tabs>
          <w:tab w:val="num" w:pos="5040"/>
        </w:tabs>
        <w:ind w:left="5040" w:hanging="360"/>
      </w:pPr>
      <w:rPr>
        <w:rFonts w:ascii="Symbol" w:hAnsi="Symbol" w:hint="default"/>
      </w:rPr>
    </w:lvl>
    <w:lvl w:ilvl="7" w:tplc="68BEDC5C" w:tentative="1">
      <w:start w:val="1"/>
      <w:numFmt w:val="bullet"/>
      <w:lvlText w:val="o"/>
      <w:lvlJc w:val="left"/>
      <w:pPr>
        <w:tabs>
          <w:tab w:val="num" w:pos="5760"/>
        </w:tabs>
        <w:ind w:left="5760" w:hanging="360"/>
      </w:pPr>
      <w:rPr>
        <w:rFonts w:ascii="Courier New" w:hAnsi="Courier New" w:cs="Courier New" w:hint="default"/>
      </w:rPr>
    </w:lvl>
    <w:lvl w:ilvl="8" w:tplc="3796F4CE" w:tentative="1">
      <w:start w:val="1"/>
      <w:numFmt w:val="bullet"/>
      <w:lvlText w:val=""/>
      <w:lvlJc w:val="left"/>
      <w:pPr>
        <w:tabs>
          <w:tab w:val="num" w:pos="6480"/>
        </w:tabs>
        <w:ind w:left="6480" w:hanging="360"/>
      </w:pPr>
      <w:rPr>
        <w:rFonts w:ascii="Wingdings" w:hAnsi="Wingdings" w:hint="default"/>
      </w:rPr>
    </w:lvl>
  </w:abstractNum>
  <w:abstractNum w:abstractNumId="7">
    <w:nsid w:val="290A22BE"/>
    <w:multiLevelType w:val="hybridMultilevel"/>
    <w:tmpl w:val="F14E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0">
    <w:nsid w:val="35814A02"/>
    <w:multiLevelType w:val="hybridMultilevel"/>
    <w:tmpl w:val="FC8889B8"/>
    <w:lvl w:ilvl="0" w:tplc="05529194">
      <w:start w:val="1"/>
      <w:numFmt w:val="lowerLetter"/>
      <w:pStyle w:val="Style1"/>
      <w:lvlText w:val="%1)"/>
      <w:lvlJc w:val="left"/>
      <w:pPr>
        <w:ind w:left="720" w:hanging="360"/>
      </w:pPr>
      <w:rPr>
        <w:rFonts w:hint="default"/>
      </w:rPr>
    </w:lvl>
    <w:lvl w:ilvl="1" w:tplc="6B38E02C" w:tentative="1">
      <w:start w:val="1"/>
      <w:numFmt w:val="bullet"/>
      <w:lvlText w:val="o"/>
      <w:lvlJc w:val="left"/>
      <w:pPr>
        <w:ind w:left="1440" w:hanging="360"/>
      </w:pPr>
      <w:rPr>
        <w:rFonts w:ascii="Courier New" w:hAnsi="Courier New" w:cs="Courier New" w:hint="default"/>
      </w:rPr>
    </w:lvl>
    <w:lvl w:ilvl="2" w:tplc="71AA24D2" w:tentative="1">
      <w:start w:val="1"/>
      <w:numFmt w:val="bullet"/>
      <w:lvlText w:val=""/>
      <w:lvlJc w:val="left"/>
      <w:pPr>
        <w:ind w:left="2160" w:hanging="360"/>
      </w:pPr>
      <w:rPr>
        <w:rFonts w:ascii="Wingdings" w:hAnsi="Wingdings" w:hint="default"/>
      </w:rPr>
    </w:lvl>
    <w:lvl w:ilvl="3" w:tplc="0896A904" w:tentative="1">
      <w:start w:val="1"/>
      <w:numFmt w:val="bullet"/>
      <w:lvlText w:val=""/>
      <w:lvlJc w:val="left"/>
      <w:pPr>
        <w:ind w:left="2880" w:hanging="360"/>
      </w:pPr>
      <w:rPr>
        <w:rFonts w:ascii="Symbol" w:hAnsi="Symbol" w:hint="default"/>
      </w:rPr>
    </w:lvl>
    <w:lvl w:ilvl="4" w:tplc="71F66886" w:tentative="1">
      <w:start w:val="1"/>
      <w:numFmt w:val="bullet"/>
      <w:lvlText w:val="o"/>
      <w:lvlJc w:val="left"/>
      <w:pPr>
        <w:ind w:left="3600" w:hanging="360"/>
      </w:pPr>
      <w:rPr>
        <w:rFonts w:ascii="Courier New" w:hAnsi="Courier New" w:cs="Courier New" w:hint="default"/>
      </w:rPr>
    </w:lvl>
    <w:lvl w:ilvl="5" w:tplc="62DA9E56" w:tentative="1">
      <w:start w:val="1"/>
      <w:numFmt w:val="bullet"/>
      <w:lvlText w:val=""/>
      <w:lvlJc w:val="left"/>
      <w:pPr>
        <w:ind w:left="4320" w:hanging="360"/>
      </w:pPr>
      <w:rPr>
        <w:rFonts w:ascii="Wingdings" w:hAnsi="Wingdings" w:hint="default"/>
      </w:rPr>
    </w:lvl>
    <w:lvl w:ilvl="6" w:tplc="DD34C984" w:tentative="1">
      <w:start w:val="1"/>
      <w:numFmt w:val="bullet"/>
      <w:lvlText w:val=""/>
      <w:lvlJc w:val="left"/>
      <w:pPr>
        <w:ind w:left="5040" w:hanging="360"/>
      </w:pPr>
      <w:rPr>
        <w:rFonts w:ascii="Symbol" w:hAnsi="Symbol" w:hint="default"/>
      </w:rPr>
    </w:lvl>
    <w:lvl w:ilvl="7" w:tplc="77009DD8" w:tentative="1">
      <w:start w:val="1"/>
      <w:numFmt w:val="bullet"/>
      <w:lvlText w:val="o"/>
      <w:lvlJc w:val="left"/>
      <w:pPr>
        <w:ind w:left="5760" w:hanging="360"/>
      </w:pPr>
      <w:rPr>
        <w:rFonts w:ascii="Courier New" w:hAnsi="Courier New" w:cs="Courier New" w:hint="default"/>
      </w:rPr>
    </w:lvl>
    <w:lvl w:ilvl="8" w:tplc="19120BCA" w:tentative="1">
      <w:start w:val="1"/>
      <w:numFmt w:val="bullet"/>
      <w:lvlText w:val=""/>
      <w:lvlJc w:val="left"/>
      <w:pPr>
        <w:ind w:left="6480" w:hanging="360"/>
      </w:pPr>
      <w:rPr>
        <w:rFonts w:ascii="Wingdings" w:hAnsi="Wingdings" w:hint="default"/>
      </w:rPr>
    </w:lvl>
  </w:abstractNum>
  <w:abstractNum w:abstractNumId="11">
    <w:nsid w:val="3B8230CD"/>
    <w:multiLevelType w:val="hybridMultilevel"/>
    <w:tmpl w:val="F880D630"/>
    <w:lvl w:ilvl="0" w:tplc="939426B0">
      <w:start w:val="1"/>
      <w:numFmt w:val="decimal"/>
      <w:lvlText w:val="%1."/>
      <w:lvlJc w:val="left"/>
      <w:pPr>
        <w:ind w:left="720" w:hanging="360"/>
      </w:pPr>
      <w:rPr>
        <w:rFonts w:hint="default"/>
      </w:rPr>
    </w:lvl>
    <w:lvl w:ilvl="1" w:tplc="839A2676" w:tentative="1">
      <w:start w:val="1"/>
      <w:numFmt w:val="lowerLetter"/>
      <w:lvlText w:val="%2."/>
      <w:lvlJc w:val="left"/>
      <w:pPr>
        <w:ind w:left="1440" w:hanging="360"/>
      </w:pPr>
    </w:lvl>
    <w:lvl w:ilvl="2" w:tplc="EED27E60" w:tentative="1">
      <w:start w:val="1"/>
      <w:numFmt w:val="lowerRoman"/>
      <w:lvlText w:val="%3."/>
      <w:lvlJc w:val="right"/>
      <w:pPr>
        <w:ind w:left="2160" w:hanging="180"/>
      </w:pPr>
    </w:lvl>
    <w:lvl w:ilvl="3" w:tplc="BDFACFAE" w:tentative="1">
      <w:start w:val="1"/>
      <w:numFmt w:val="decimal"/>
      <w:lvlText w:val="%4."/>
      <w:lvlJc w:val="left"/>
      <w:pPr>
        <w:ind w:left="2880" w:hanging="360"/>
      </w:pPr>
    </w:lvl>
    <w:lvl w:ilvl="4" w:tplc="0428D26E" w:tentative="1">
      <w:start w:val="1"/>
      <w:numFmt w:val="lowerLetter"/>
      <w:lvlText w:val="%5."/>
      <w:lvlJc w:val="left"/>
      <w:pPr>
        <w:ind w:left="3600" w:hanging="360"/>
      </w:pPr>
    </w:lvl>
    <w:lvl w:ilvl="5" w:tplc="8760DFBC" w:tentative="1">
      <w:start w:val="1"/>
      <w:numFmt w:val="lowerRoman"/>
      <w:lvlText w:val="%6."/>
      <w:lvlJc w:val="right"/>
      <w:pPr>
        <w:ind w:left="4320" w:hanging="180"/>
      </w:pPr>
    </w:lvl>
    <w:lvl w:ilvl="6" w:tplc="AB325230" w:tentative="1">
      <w:start w:val="1"/>
      <w:numFmt w:val="decimal"/>
      <w:lvlText w:val="%7."/>
      <w:lvlJc w:val="left"/>
      <w:pPr>
        <w:ind w:left="5040" w:hanging="360"/>
      </w:pPr>
    </w:lvl>
    <w:lvl w:ilvl="7" w:tplc="85323BD0" w:tentative="1">
      <w:start w:val="1"/>
      <w:numFmt w:val="lowerLetter"/>
      <w:lvlText w:val="%8."/>
      <w:lvlJc w:val="left"/>
      <w:pPr>
        <w:ind w:left="5760" w:hanging="360"/>
      </w:pPr>
    </w:lvl>
    <w:lvl w:ilvl="8" w:tplc="FB14B1CC" w:tentative="1">
      <w:start w:val="1"/>
      <w:numFmt w:val="lowerRoman"/>
      <w:lvlText w:val="%9."/>
      <w:lvlJc w:val="right"/>
      <w:pPr>
        <w:ind w:left="6480" w:hanging="180"/>
      </w:pPr>
    </w:lvl>
  </w:abstractNum>
  <w:abstractNum w:abstractNumId="12">
    <w:nsid w:val="3CFA102E"/>
    <w:multiLevelType w:val="hybridMultilevel"/>
    <w:tmpl w:val="BFC8E1CE"/>
    <w:lvl w:ilvl="0" w:tplc="26CA8AB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9C54D29"/>
    <w:multiLevelType w:val="hybridMultilevel"/>
    <w:tmpl w:val="C2D4E8A2"/>
    <w:lvl w:ilvl="0" w:tplc="235CC3BE">
      <w:start w:val="1"/>
      <w:numFmt w:val="bullet"/>
      <w:pStyle w:val="TableBullet"/>
      <w:lvlText w:val=""/>
      <w:lvlJc w:val="left"/>
      <w:pPr>
        <w:tabs>
          <w:tab w:val="num" w:pos="720"/>
        </w:tabs>
        <w:ind w:left="720" w:hanging="360"/>
      </w:pPr>
      <w:rPr>
        <w:rFonts w:ascii="Wingdings" w:hAnsi="Wingdings" w:hint="default"/>
      </w:rPr>
    </w:lvl>
    <w:lvl w:ilvl="1" w:tplc="49DE3D92" w:tentative="1">
      <w:start w:val="1"/>
      <w:numFmt w:val="bullet"/>
      <w:lvlText w:val="o"/>
      <w:lvlJc w:val="left"/>
      <w:pPr>
        <w:tabs>
          <w:tab w:val="num" w:pos="1440"/>
        </w:tabs>
        <w:ind w:left="1440" w:hanging="360"/>
      </w:pPr>
      <w:rPr>
        <w:rFonts w:ascii="Courier New" w:hAnsi="Courier New" w:cs="Courier New" w:hint="default"/>
      </w:rPr>
    </w:lvl>
    <w:lvl w:ilvl="2" w:tplc="6018E5E6" w:tentative="1">
      <w:start w:val="1"/>
      <w:numFmt w:val="bullet"/>
      <w:lvlText w:val=""/>
      <w:lvlJc w:val="left"/>
      <w:pPr>
        <w:tabs>
          <w:tab w:val="num" w:pos="2160"/>
        </w:tabs>
        <w:ind w:left="2160" w:hanging="360"/>
      </w:pPr>
      <w:rPr>
        <w:rFonts w:ascii="Wingdings" w:hAnsi="Wingdings" w:hint="default"/>
      </w:rPr>
    </w:lvl>
    <w:lvl w:ilvl="3" w:tplc="68F856F2" w:tentative="1">
      <w:start w:val="1"/>
      <w:numFmt w:val="bullet"/>
      <w:lvlText w:val=""/>
      <w:lvlJc w:val="left"/>
      <w:pPr>
        <w:tabs>
          <w:tab w:val="num" w:pos="2880"/>
        </w:tabs>
        <w:ind w:left="2880" w:hanging="360"/>
      </w:pPr>
      <w:rPr>
        <w:rFonts w:ascii="Symbol" w:hAnsi="Symbol" w:hint="default"/>
      </w:rPr>
    </w:lvl>
    <w:lvl w:ilvl="4" w:tplc="07D4A984" w:tentative="1">
      <w:start w:val="1"/>
      <w:numFmt w:val="bullet"/>
      <w:lvlText w:val="o"/>
      <w:lvlJc w:val="left"/>
      <w:pPr>
        <w:tabs>
          <w:tab w:val="num" w:pos="3600"/>
        </w:tabs>
        <w:ind w:left="3600" w:hanging="360"/>
      </w:pPr>
      <w:rPr>
        <w:rFonts w:ascii="Courier New" w:hAnsi="Courier New" w:cs="Courier New" w:hint="default"/>
      </w:rPr>
    </w:lvl>
    <w:lvl w:ilvl="5" w:tplc="96B63126" w:tentative="1">
      <w:start w:val="1"/>
      <w:numFmt w:val="bullet"/>
      <w:lvlText w:val=""/>
      <w:lvlJc w:val="left"/>
      <w:pPr>
        <w:tabs>
          <w:tab w:val="num" w:pos="4320"/>
        </w:tabs>
        <w:ind w:left="4320" w:hanging="360"/>
      </w:pPr>
      <w:rPr>
        <w:rFonts w:ascii="Wingdings" w:hAnsi="Wingdings" w:hint="default"/>
      </w:rPr>
    </w:lvl>
    <w:lvl w:ilvl="6" w:tplc="D90A16E2" w:tentative="1">
      <w:start w:val="1"/>
      <w:numFmt w:val="bullet"/>
      <w:lvlText w:val=""/>
      <w:lvlJc w:val="left"/>
      <w:pPr>
        <w:tabs>
          <w:tab w:val="num" w:pos="5040"/>
        </w:tabs>
        <w:ind w:left="5040" w:hanging="360"/>
      </w:pPr>
      <w:rPr>
        <w:rFonts w:ascii="Symbol" w:hAnsi="Symbol" w:hint="default"/>
      </w:rPr>
    </w:lvl>
    <w:lvl w:ilvl="7" w:tplc="53EE4174" w:tentative="1">
      <w:start w:val="1"/>
      <w:numFmt w:val="bullet"/>
      <w:lvlText w:val="o"/>
      <w:lvlJc w:val="left"/>
      <w:pPr>
        <w:tabs>
          <w:tab w:val="num" w:pos="5760"/>
        </w:tabs>
        <w:ind w:left="5760" w:hanging="360"/>
      </w:pPr>
      <w:rPr>
        <w:rFonts w:ascii="Courier New" w:hAnsi="Courier New" w:cs="Courier New" w:hint="default"/>
      </w:rPr>
    </w:lvl>
    <w:lvl w:ilvl="8" w:tplc="4956E430" w:tentative="1">
      <w:start w:val="1"/>
      <w:numFmt w:val="bullet"/>
      <w:lvlText w:val=""/>
      <w:lvlJc w:val="left"/>
      <w:pPr>
        <w:tabs>
          <w:tab w:val="num" w:pos="6480"/>
        </w:tabs>
        <w:ind w:left="6480" w:hanging="360"/>
      </w:pPr>
      <w:rPr>
        <w:rFonts w:ascii="Wingdings" w:hAnsi="Wingdings" w:hint="default"/>
      </w:rPr>
    </w:lvl>
  </w:abstractNum>
  <w:abstractNum w:abstractNumId="14">
    <w:nsid w:val="604F7C70"/>
    <w:multiLevelType w:val="multilevel"/>
    <w:tmpl w:val="8A404FF2"/>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5">
    <w:nsid w:val="631E47C8"/>
    <w:multiLevelType w:val="hybridMultilevel"/>
    <w:tmpl w:val="C3EE0FAC"/>
    <w:lvl w:ilvl="0" w:tplc="7A5C7F30">
      <w:start w:val="1"/>
      <w:numFmt w:val="bullet"/>
      <w:pStyle w:val="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
  </w:num>
  <w:num w:numId="2">
    <w:abstractNumId w:val="8"/>
  </w:num>
  <w:num w:numId="3">
    <w:abstractNumId w:val="9"/>
  </w:num>
  <w:num w:numId="4">
    <w:abstractNumId w:val="16"/>
  </w:num>
  <w:num w:numId="5">
    <w:abstractNumId w:val="10"/>
  </w:num>
  <w:num w:numId="6">
    <w:abstractNumId w:val="3"/>
  </w:num>
  <w:num w:numId="7">
    <w:abstractNumId w:val="12"/>
  </w:num>
  <w:num w:numId="8">
    <w:abstractNumId w:val="6"/>
  </w:num>
  <w:num w:numId="9">
    <w:abstractNumId w:val="13"/>
  </w:num>
  <w:num w:numId="10">
    <w:abstractNumId w:val="1"/>
  </w:num>
  <w:num w:numId="11">
    <w:abstractNumId w:val="5"/>
  </w:num>
  <w:num w:numId="12">
    <w:abstractNumId w:val="7"/>
  </w:num>
  <w:num w:numId="13">
    <w:abstractNumId w:val="0"/>
  </w:num>
  <w:num w:numId="14">
    <w:abstractNumId w:val="15"/>
  </w:num>
  <w:num w:numId="15">
    <w:abstractNumId w:val="14"/>
  </w:num>
  <w:num w:numId="16">
    <w:abstractNumId w:val="2"/>
  </w:num>
  <w:num w:numId="17">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hideSpellingErrors/>
  <w:activeWritingStyle w:appName="MSWord" w:lang="en-US" w:vendorID="8" w:dllVersion="513" w:checkStyle="1"/>
  <w:activeWritingStyle w:appName="MSWord" w:lang="it-IT" w:vendorID="3" w:dllVersion="517" w:checkStyle="1"/>
  <w:activeWritingStyle w:appName="MSWord" w:lang="da-DK"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340"/>
    <w:rsid w:val="00002845"/>
    <w:rsid w:val="00004639"/>
    <w:rsid w:val="00004FD1"/>
    <w:rsid w:val="00010E90"/>
    <w:rsid w:val="00011718"/>
    <w:rsid w:val="00012A54"/>
    <w:rsid w:val="00015502"/>
    <w:rsid w:val="00016348"/>
    <w:rsid w:val="00023867"/>
    <w:rsid w:val="00026B89"/>
    <w:rsid w:val="000279A5"/>
    <w:rsid w:val="000317A4"/>
    <w:rsid w:val="00031807"/>
    <w:rsid w:val="00036A65"/>
    <w:rsid w:val="000379CB"/>
    <w:rsid w:val="000408B9"/>
    <w:rsid w:val="00040C60"/>
    <w:rsid w:val="00043CC5"/>
    <w:rsid w:val="00050C4B"/>
    <w:rsid w:val="000524A0"/>
    <w:rsid w:val="000546B9"/>
    <w:rsid w:val="00055CA2"/>
    <w:rsid w:val="0005611F"/>
    <w:rsid w:val="00056F6A"/>
    <w:rsid w:val="0006074F"/>
    <w:rsid w:val="00061251"/>
    <w:rsid w:val="0006190B"/>
    <w:rsid w:val="00063402"/>
    <w:rsid w:val="00063FE6"/>
    <w:rsid w:val="00067E7E"/>
    <w:rsid w:val="00071336"/>
    <w:rsid w:val="00074B3A"/>
    <w:rsid w:val="00075A55"/>
    <w:rsid w:val="000806F6"/>
    <w:rsid w:val="000814C0"/>
    <w:rsid w:val="000816E6"/>
    <w:rsid w:val="00082A62"/>
    <w:rsid w:val="00082D7A"/>
    <w:rsid w:val="00083827"/>
    <w:rsid w:val="0008417D"/>
    <w:rsid w:val="00086103"/>
    <w:rsid w:val="000863B5"/>
    <w:rsid w:val="00090408"/>
    <w:rsid w:val="00091BB4"/>
    <w:rsid w:val="00092035"/>
    <w:rsid w:val="00092E36"/>
    <w:rsid w:val="000949AC"/>
    <w:rsid w:val="00094C69"/>
    <w:rsid w:val="000951EB"/>
    <w:rsid w:val="00095923"/>
    <w:rsid w:val="00096EE6"/>
    <w:rsid w:val="00097DE2"/>
    <w:rsid w:val="000A0F0F"/>
    <w:rsid w:val="000A354F"/>
    <w:rsid w:val="000A4BBC"/>
    <w:rsid w:val="000A571B"/>
    <w:rsid w:val="000A5853"/>
    <w:rsid w:val="000A6752"/>
    <w:rsid w:val="000B184B"/>
    <w:rsid w:val="000B2A24"/>
    <w:rsid w:val="000B2AE9"/>
    <w:rsid w:val="000B54BB"/>
    <w:rsid w:val="000B7358"/>
    <w:rsid w:val="000C1CB7"/>
    <w:rsid w:val="000C3443"/>
    <w:rsid w:val="000C3DD6"/>
    <w:rsid w:val="000C3F2A"/>
    <w:rsid w:val="000C4276"/>
    <w:rsid w:val="000C54D0"/>
    <w:rsid w:val="000C5EC6"/>
    <w:rsid w:val="000C6277"/>
    <w:rsid w:val="000D0C76"/>
    <w:rsid w:val="000D22BB"/>
    <w:rsid w:val="000D313B"/>
    <w:rsid w:val="000D50B7"/>
    <w:rsid w:val="000D5C97"/>
    <w:rsid w:val="000D6D62"/>
    <w:rsid w:val="000D6F91"/>
    <w:rsid w:val="000E1AC1"/>
    <w:rsid w:val="000E23F5"/>
    <w:rsid w:val="000E2887"/>
    <w:rsid w:val="000E35ED"/>
    <w:rsid w:val="000E4F85"/>
    <w:rsid w:val="000E50B8"/>
    <w:rsid w:val="000E749C"/>
    <w:rsid w:val="000F37D8"/>
    <w:rsid w:val="000F4825"/>
    <w:rsid w:val="000F4A64"/>
    <w:rsid w:val="000F6B21"/>
    <w:rsid w:val="000F75FA"/>
    <w:rsid w:val="000F776A"/>
    <w:rsid w:val="000F7C36"/>
    <w:rsid w:val="00100D1A"/>
    <w:rsid w:val="00106EF5"/>
    <w:rsid w:val="00107DBD"/>
    <w:rsid w:val="00112CC1"/>
    <w:rsid w:val="001136F2"/>
    <w:rsid w:val="00114168"/>
    <w:rsid w:val="00115010"/>
    <w:rsid w:val="00115BE0"/>
    <w:rsid w:val="001163DE"/>
    <w:rsid w:val="00117AD9"/>
    <w:rsid w:val="00120711"/>
    <w:rsid w:val="001210DF"/>
    <w:rsid w:val="00121B7B"/>
    <w:rsid w:val="00124FC5"/>
    <w:rsid w:val="0012509D"/>
    <w:rsid w:val="00125D04"/>
    <w:rsid w:val="00127016"/>
    <w:rsid w:val="00127B5A"/>
    <w:rsid w:val="00130E04"/>
    <w:rsid w:val="00133736"/>
    <w:rsid w:val="001337B9"/>
    <w:rsid w:val="001345CA"/>
    <w:rsid w:val="001358CE"/>
    <w:rsid w:val="00136600"/>
    <w:rsid w:val="00137D9B"/>
    <w:rsid w:val="00142717"/>
    <w:rsid w:val="00142719"/>
    <w:rsid w:val="001434A6"/>
    <w:rsid w:val="00145FD2"/>
    <w:rsid w:val="00152106"/>
    <w:rsid w:val="00160713"/>
    <w:rsid w:val="00162157"/>
    <w:rsid w:val="0016792C"/>
    <w:rsid w:val="0017324E"/>
    <w:rsid w:val="00175691"/>
    <w:rsid w:val="00180F48"/>
    <w:rsid w:val="0018108A"/>
    <w:rsid w:val="0018267D"/>
    <w:rsid w:val="0018447B"/>
    <w:rsid w:val="00184587"/>
    <w:rsid w:val="001864A8"/>
    <w:rsid w:val="00192EAE"/>
    <w:rsid w:val="001935F3"/>
    <w:rsid w:val="0019539A"/>
    <w:rsid w:val="00197671"/>
    <w:rsid w:val="001A3A61"/>
    <w:rsid w:val="001A4275"/>
    <w:rsid w:val="001A694A"/>
    <w:rsid w:val="001A7E88"/>
    <w:rsid w:val="001B154F"/>
    <w:rsid w:val="001B1FB6"/>
    <w:rsid w:val="001B2562"/>
    <w:rsid w:val="001B2CC2"/>
    <w:rsid w:val="001B36FB"/>
    <w:rsid w:val="001B5255"/>
    <w:rsid w:val="001B7565"/>
    <w:rsid w:val="001C18C5"/>
    <w:rsid w:val="001C1D96"/>
    <w:rsid w:val="001C3313"/>
    <w:rsid w:val="001C4A87"/>
    <w:rsid w:val="001C4C31"/>
    <w:rsid w:val="001C4FAB"/>
    <w:rsid w:val="001C6A18"/>
    <w:rsid w:val="001D1C65"/>
    <w:rsid w:val="001D3524"/>
    <w:rsid w:val="001D366F"/>
    <w:rsid w:val="001D39AB"/>
    <w:rsid w:val="001D531B"/>
    <w:rsid w:val="001E07BA"/>
    <w:rsid w:val="001E1D3D"/>
    <w:rsid w:val="001E1FBC"/>
    <w:rsid w:val="001E4BA1"/>
    <w:rsid w:val="001E52E6"/>
    <w:rsid w:val="001E5888"/>
    <w:rsid w:val="001E5FFD"/>
    <w:rsid w:val="001E76BA"/>
    <w:rsid w:val="001F0EB4"/>
    <w:rsid w:val="001F3012"/>
    <w:rsid w:val="001F4618"/>
    <w:rsid w:val="0020336F"/>
    <w:rsid w:val="0020371E"/>
    <w:rsid w:val="00204D1A"/>
    <w:rsid w:val="00204F43"/>
    <w:rsid w:val="0020510A"/>
    <w:rsid w:val="002079CA"/>
    <w:rsid w:val="00207C83"/>
    <w:rsid w:val="00210C08"/>
    <w:rsid w:val="00211233"/>
    <w:rsid w:val="0021169A"/>
    <w:rsid w:val="00214014"/>
    <w:rsid w:val="002146AF"/>
    <w:rsid w:val="00215E32"/>
    <w:rsid w:val="00223683"/>
    <w:rsid w:val="0022398A"/>
    <w:rsid w:val="00225E0B"/>
    <w:rsid w:val="00230400"/>
    <w:rsid w:val="00231119"/>
    <w:rsid w:val="00231A5C"/>
    <w:rsid w:val="00231AC7"/>
    <w:rsid w:val="00231EDD"/>
    <w:rsid w:val="002325DC"/>
    <w:rsid w:val="002339FB"/>
    <w:rsid w:val="00233C4F"/>
    <w:rsid w:val="00235CB6"/>
    <w:rsid w:val="0023616D"/>
    <w:rsid w:val="00236ABE"/>
    <w:rsid w:val="00240967"/>
    <w:rsid w:val="00240B53"/>
    <w:rsid w:val="0024262C"/>
    <w:rsid w:val="00243057"/>
    <w:rsid w:val="002440A0"/>
    <w:rsid w:val="00244672"/>
    <w:rsid w:val="00245F33"/>
    <w:rsid w:val="00246D45"/>
    <w:rsid w:val="00246E39"/>
    <w:rsid w:val="00250E9E"/>
    <w:rsid w:val="00251C90"/>
    <w:rsid w:val="0025325D"/>
    <w:rsid w:val="0025385D"/>
    <w:rsid w:val="00254CDB"/>
    <w:rsid w:val="00256504"/>
    <w:rsid w:val="00257B05"/>
    <w:rsid w:val="00260BBB"/>
    <w:rsid w:val="0026219D"/>
    <w:rsid w:val="00262D17"/>
    <w:rsid w:val="00262E1D"/>
    <w:rsid w:val="00264514"/>
    <w:rsid w:val="002646C7"/>
    <w:rsid w:val="00266789"/>
    <w:rsid w:val="002678E0"/>
    <w:rsid w:val="00267D49"/>
    <w:rsid w:val="00272452"/>
    <w:rsid w:val="00272D96"/>
    <w:rsid w:val="00273B24"/>
    <w:rsid w:val="002747C3"/>
    <w:rsid w:val="00276FEA"/>
    <w:rsid w:val="00277138"/>
    <w:rsid w:val="00280D86"/>
    <w:rsid w:val="0028102A"/>
    <w:rsid w:val="00284548"/>
    <w:rsid w:val="002845BC"/>
    <w:rsid w:val="0028470D"/>
    <w:rsid w:val="00286B8C"/>
    <w:rsid w:val="00292B19"/>
    <w:rsid w:val="0029306D"/>
    <w:rsid w:val="00294044"/>
    <w:rsid w:val="00295C34"/>
    <w:rsid w:val="00297B6F"/>
    <w:rsid w:val="002A04EE"/>
    <w:rsid w:val="002A16BB"/>
    <w:rsid w:val="002A1EE3"/>
    <w:rsid w:val="002A365C"/>
    <w:rsid w:val="002A3CE8"/>
    <w:rsid w:val="002A5D38"/>
    <w:rsid w:val="002A60DC"/>
    <w:rsid w:val="002A79DC"/>
    <w:rsid w:val="002B1A7D"/>
    <w:rsid w:val="002B35F3"/>
    <w:rsid w:val="002B5763"/>
    <w:rsid w:val="002B58D8"/>
    <w:rsid w:val="002B6B02"/>
    <w:rsid w:val="002C26DB"/>
    <w:rsid w:val="002C28DB"/>
    <w:rsid w:val="002C4D96"/>
    <w:rsid w:val="002C6E0D"/>
    <w:rsid w:val="002C6F44"/>
    <w:rsid w:val="002D1491"/>
    <w:rsid w:val="002D1A70"/>
    <w:rsid w:val="002D1F2D"/>
    <w:rsid w:val="002D1F59"/>
    <w:rsid w:val="002D314D"/>
    <w:rsid w:val="002E024F"/>
    <w:rsid w:val="002E0C88"/>
    <w:rsid w:val="002E186F"/>
    <w:rsid w:val="002E2093"/>
    <w:rsid w:val="002E44BC"/>
    <w:rsid w:val="002E4F2E"/>
    <w:rsid w:val="002F1795"/>
    <w:rsid w:val="002F23A8"/>
    <w:rsid w:val="002F24A8"/>
    <w:rsid w:val="002F2CE9"/>
    <w:rsid w:val="002F5FD9"/>
    <w:rsid w:val="00302C83"/>
    <w:rsid w:val="0030791F"/>
    <w:rsid w:val="0031290B"/>
    <w:rsid w:val="003143BE"/>
    <w:rsid w:val="00316A0B"/>
    <w:rsid w:val="003224F7"/>
    <w:rsid w:val="00323991"/>
    <w:rsid w:val="00327846"/>
    <w:rsid w:val="0033147A"/>
    <w:rsid w:val="00331FA3"/>
    <w:rsid w:val="0033533C"/>
    <w:rsid w:val="00336A83"/>
    <w:rsid w:val="003421CF"/>
    <w:rsid w:val="003434FD"/>
    <w:rsid w:val="003435DB"/>
    <w:rsid w:val="00344E7B"/>
    <w:rsid w:val="00347BA5"/>
    <w:rsid w:val="00347BB5"/>
    <w:rsid w:val="0035003A"/>
    <w:rsid w:val="00351C3A"/>
    <w:rsid w:val="00352376"/>
    <w:rsid w:val="003553DE"/>
    <w:rsid w:val="003556AF"/>
    <w:rsid w:val="00360BA9"/>
    <w:rsid w:val="00361E70"/>
    <w:rsid w:val="00362464"/>
    <w:rsid w:val="00362632"/>
    <w:rsid w:val="00364812"/>
    <w:rsid w:val="00366619"/>
    <w:rsid w:val="00372D2A"/>
    <w:rsid w:val="003732F2"/>
    <w:rsid w:val="003736C3"/>
    <w:rsid w:val="00380D54"/>
    <w:rsid w:val="003832D0"/>
    <w:rsid w:val="00383401"/>
    <w:rsid w:val="003863AA"/>
    <w:rsid w:val="00390699"/>
    <w:rsid w:val="003909C3"/>
    <w:rsid w:val="00391376"/>
    <w:rsid w:val="00391BE6"/>
    <w:rsid w:val="00392E5A"/>
    <w:rsid w:val="0039334A"/>
    <w:rsid w:val="00395BD6"/>
    <w:rsid w:val="003A2C02"/>
    <w:rsid w:val="003A35AF"/>
    <w:rsid w:val="003A3BD5"/>
    <w:rsid w:val="003A56D5"/>
    <w:rsid w:val="003A6431"/>
    <w:rsid w:val="003B374D"/>
    <w:rsid w:val="003B37C4"/>
    <w:rsid w:val="003B65C4"/>
    <w:rsid w:val="003B6CF6"/>
    <w:rsid w:val="003C0283"/>
    <w:rsid w:val="003C0DC0"/>
    <w:rsid w:val="003C353D"/>
    <w:rsid w:val="003C440F"/>
    <w:rsid w:val="003C466C"/>
    <w:rsid w:val="003C4AB4"/>
    <w:rsid w:val="003C5EDF"/>
    <w:rsid w:val="003C7D89"/>
    <w:rsid w:val="003D11A8"/>
    <w:rsid w:val="003D35D9"/>
    <w:rsid w:val="003D3776"/>
    <w:rsid w:val="003D4E9B"/>
    <w:rsid w:val="003D5C84"/>
    <w:rsid w:val="003E3209"/>
    <w:rsid w:val="003E53B2"/>
    <w:rsid w:val="003E688B"/>
    <w:rsid w:val="003E68A6"/>
    <w:rsid w:val="003F1016"/>
    <w:rsid w:val="003F44CF"/>
    <w:rsid w:val="003F650C"/>
    <w:rsid w:val="003F78DE"/>
    <w:rsid w:val="0040081D"/>
    <w:rsid w:val="00403348"/>
    <w:rsid w:val="00406574"/>
    <w:rsid w:val="004070BC"/>
    <w:rsid w:val="00413C64"/>
    <w:rsid w:val="00413ED3"/>
    <w:rsid w:val="00414950"/>
    <w:rsid w:val="00415FB9"/>
    <w:rsid w:val="00416E3D"/>
    <w:rsid w:val="00420201"/>
    <w:rsid w:val="00420B6F"/>
    <w:rsid w:val="004211D1"/>
    <w:rsid w:val="004218BE"/>
    <w:rsid w:val="00421FDB"/>
    <w:rsid w:val="00431498"/>
    <w:rsid w:val="00432C2E"/>
    <w:rsid w:val="00432E3A"/>
    <w:rsid w:val="00433264"/>
    <w:rsid w:val="00436863"/>
    <w:rsid w:val="00436CF3"/>
    <w:rsid w:val="00437AB4"/>
    <w:rsid w:val="00444142"/>
    <w:rsid w:val="004441A6"/>
    <w:rsid w:val="00447C02"/>
    <w:rsid w:val="00451B3D"/>
    <w:rsid w:val="004530D6"/>
    <w:rsid w:val="00454CD5"/>
    <w:rsid w:val="00456791"/>
    <w:rsid w:val="0046005F"/>
    <w:rsid w:val="004600EB"/>
    <w:rsid w:val="0046017E"/>
    <w:rsid w:val="004608A8"/>
    <w:rsid w:val="00461665"/>
    <w:rsid w:val="004647C7"/>
    <w:rsid w:val="00464C5F"/>
    <w:rsid w:val="004716D3"/>
    <w:rsid w:val="00472278"/>
    <w:rsid w:val="004749C1"/>
    <w:rsid w:val="00477292"/>
    <w:rsid w:val="0047733A"/>
    <w:rsid w:val="004801D6"/>
    <w:rsid w:val="0048166B"/>
    <w:rsid w:val="004826C4"/>
    <w:rsid w:val="004848CE"/>
    <w:rsid w:val="00485957"/>
    <w:rsid w:val="00485DE7"/>
    <w:rsid w:val="00486805"/>
    <w:rsid w:val="00490619"/>
    <w:rsid w:val="00490D0E"/>
    <w:rsid w:val="00494C30"/>
    <w:rsid w:val="00495B48"/>
    <w:rsid w:val="004A1082"/>
    <w:rsid w:val="004A4AA2"/>
    <w:rsid w:val="004B16BA"/>
    <w:rsid w:val="004B1B07"/>
    <w:rsid w:val="004B2F84"/>
    <w:rsid w:val="004B4374"/>
    <w:rsid w:val="004B4E8D"/>
    <w:rsid w:val="004B5850"/>
    <w:rsid w:val="004B675E"/>
    <w:rsid w:val="004C1C5A"/>
    <w:rsid w:val="004C508A"/>
    <w:rsid w:val="004C5714"/>
    <w:rsid w:val="004C5D0C"/>
    <w:rsid w:val="004C6BF0"/>
    <w:rsid w:val="004C7818"/>
    <w:rsid w:val="004D02C9"/>
    <w:rsid w:val="004D0865"/>
    <w:rsid w:val="004D766B"/>
    <w:rsid w:val="004E0511"/>
    <w:rsid w:val="004E0647"/>
    <w:rsid w:val="004E0986"/>
    <w:rsid w:val="004E25E6"/>
    <w:rsid w:val="004E2B45"/>
    <w:rsid w:val="004E6C4B"/>
    <w:rsid w:val="004F2767"/>
    <w:rsid w:val="004F2BF2"/>
    <w:rsid w:val="004F3CD7"/>
    <w:rsid w:val="004F5A40"/>
    <w:rsid w:val="00502358"/>
    <w:rsid w:val="00502D71"/>
    <w:rsid w:val="00503CD4"/>
    <w:rsid w:val="00503E15"/>
    <w:rsid w:val="005062CE"/>
    <w:rsid w:val="00513603"/>
    <w:rsid w:val="00514158"/>
    <w:rsid w:val="005165AE"/>
    <w:rsid w:val="005202FB"/>
    <w:rsid w:val="00523F05"/>
    <w:rsid w:val="00524C5F"/>
    <w:rsid w:val="00530515"/>
    <w:rsid w:val="005306E6"/>
    <w:rsid w:val="00530C54"/>
    <w:rsid w:val="00534061"/>
    <w:rsid w:val="00534870"/>
    <w:rsid w:val="00535D8E"/>
    <w:rsid w:val="00540E3F"/>
    <w:rsid w:val="00542E0B"/>
    <w:rsid w:val="00544C29"/>
    <w:rsid w:val="00545C52"/>
    <w:rsid w:val="005500AC"/>
    <w:rsid w:val="005514DA"/>
    <w:rsid w:val="005514FE"/>
    <w:rsid w:val="00552D02"/>
    <w:rsid w:val="00555359"/>
    <w:rsid w:val="00563081"/>
    <w:rsid w:val="005663F8"/>
    <w:rsid w:val="00567359"/>
    <w:rsid w:val="00567BB6"/>
    <w:rsid w:val="00573717"/>
    <w:rsid w:val="00573B81"/>
    <w:rsid w:val="00575B74"/>
    <w:rsid w:val="00576CB3"/>
    <w:rsid w:val="00581340"/>
    <w:rsid w:val="00583544"/>
    <w:rsid w:val="00583CBF"/>
    <w:rsid w:val="00583FC4"/>
    <w:rsid w:val="0058454C"/>
    <w:rsid w:val="00585D97"/>
    <w:rsid w:val="00586BB0"/>
    <w:rsid w:val="00590E58"/>
    <w:rsid w:val="00591275"/>
    <w:rsid w:val="00592DF8"/>
    <w:rsid w:val="005933FA"/>
    <w:rsid w:val="00593F7B"/>
    <w:rsid w:val="005A0304"/>
    <w:rsid w:val="005A13F0"/>
    <w:rsid w:val="005A1D94"/>
    <w:rsid w:val="005A3A51"/>
    <w:rsid w:val="005A3C62"/>
    <w:rsid w:val="005A428B"/>
    <w:rsid w:val="005A5D9E"/>
    <w:rsid w:val="005A719D"/>
    <w:rsid w:val="005A7A81"/>
    <w:rsid w:val="005A7D35"/>
    <w:rsid w:val="005B0766"/>
    <w:rsid w:val="005B0E3D"/>
    <w:rsid w:val="005B2303"/>
    <w:rsid w:val="005B7C25"/>
    <w:rsid w:val="005C1B5D"/>
    <w:rsid w:val="005C534E"/>
    <w:rsid w:val="005C5521"/>
    <w:rsid w:val="005C6031"/>
    <w:rsid w:val="005C634E"/>
    <w:rsid w:val="005C64D7"/>
    <w:rsid w:val="005C6621"/>
    <w:rsid w:val="005D0BAA"/>
    <w:rsid w:val="005D410B"/>
    <w:rsid w:val="005D5D99"/>
    <w:rsid w:val="005D6CAD"/>
    <w:rsid w:val="005E14CB"/>
    <w:rsid w:val="005E243D"/>
    <w:rsid w:val="005E29A4"/>
    <w:rsid w:val="005E38C7"/>
    <w:rsid w:val="005E5531"/>
    <w:rsid w:val="005E58D3"/>
    <w:rsid w:val="005E5EBE"/>
    <w:rsid w:val="005E6C6A"/>
    <w:rsid w:val="005E7417"/>
    <w:rsid w:val="005E7A08"/>
    <w:rsid w:val="005F09D8"/>
    <w:rsid w:val="005F675B"/>
    <w:rsid w:val="006004AD"/>
    <w:rsid w:val="00601EA5"/>
    <w:rsid w:val="00602FFE"/>
    <w:rsid w:val="0060333A"/>
    <w:rsid w:val="00604061"/>
    <w:rsid w:val="00604425"/>
    <w:rsid w:val="006057CC"/>
    <w:rsid w:val="006068FF"/>
    <w:rsid w:val="00606E6F"/>
    <w:rsid w:val="006103E3"/>
    <w:rsid w:val="00610A75"/>
    <w:rsid w:val="006125E0"/>
    <w:rsid w:val="006136F3"/>
    <w:rsid w:val="006142FB"/>
    <w:rsid w:val="006147A3"/>
    <w:rsid w:val="00614E8A"/>
    <w:rsid w:val="006164FD"/>
    <w:rsid w:val="006178E0"/>
    <w:rsid w:val="00622B7D"/>
    <w:rsid w:val="00622C5A"/>
    <w:rsid w:val="00623865"/>
    <w:rsid w:val="0062405C"/>
    <w:rsid w:val="006250C0"/>
    <w:rsid w:val="00625B3F"/>
    <w:rsid w:val="00630490"/>
    <w:rsid w:val="006317B6"/>
    <w:rsid w:val="00635AD2"/>
    <w:rsid w:val="00637869"/>
    <w:rsid w:val="006421D7"/>
    <w:rsid w:val="00643096"/>
    <w:rsid w:val="006433A0"/>
    <w:rsid w:val="00643CAD"/>
    <w:rsid w:val="0064491F"/>
    <w:rsid w:val="0064681C"/>
    <w:rsid w:val="0064693B"/>
    <w:rsid w:val="00647CF9"/>
    <w:rsid w:val="00647D3E"/>
    <w:rsid w:val="00651D13"/>
    <w:rsid w:val="00652252"/>
    <w:rsid w:val="00653D4D"/>
    <w:rsid w:val="00655A22"/>
    <w:rsid w:val="006573A3"/>
    <w:rsid w:val="00657848"/>
    <w:rsid w:val="00665FC9"/>
    <w:rsid w:val="00667C16"/>
    <w:rsid w:val="00671BD8"/>
    <w:rsid w:val="00671DED"/>
    <w:rsid w:val="00671F9E"/>
    <w:rsid w:val="00673178"/>
    <w:rsid w:val="00673DE6"/>
    <w:rsid w:val="00674342"/>
    <w:rsid w:val="00680C4C"/>
    <w:rsid w:val="0068135E"/>
    <w:rsid w:val="00682871"/>
    <w:rsid w:val="00682B8E"/>
    <w:rsid w:val="006830A6"/>
    <w:rsid w:val="006851B9"/>
    <w:rsid w:val="0068595B"/>
    <w:rsid w:val="006904E4"/>
    <w:rsid w:val="006906B5"/>
    <w:rsid w:val="00692132"/>
    <w:rsid w:val="00692453"/>
    <w:rsid w:val="00692951"/>
    <w:rsid w:val="00692DCF"/>
    <w:rsid w:val="00693EDA"/>
    <w:rsid w:val="0069698C"/>
    <w:rsid w:val="00696E90"/>
    <w:rsid w:val="00697925"/>
    <w:rsid w:val="006A0294"/>
    <w:rsid w:val="006A1A66"/>
    <w:rsid w:val="006A2F19"/>
    <w:rsid w:val="006A3150"/>
    <w:rsid w:val="006A361D"/>
    <w:rsid w:val="006A547E"/>
    <w:rsid w:val="006B5665"/>
    <w:rsid w:val="006B5A4F"/>
    <w:rsid w:val="006B69AB"/>
    <w:rsid w:val="006C0A1D"/>
    <w:rsid w:val="006C5171"/>
    <w:rsid w:val="006D2461"/>
    <w:rsid w:val="006D3AFF"/>
    <w:rsid w:val="006D5FBC"/>
    <w:rsid w:val="006D7AE5"/>
    <w:rsid w:val="006E46A2"/>
    <w:rsid w:val="006E61ED"/>
    <w:rsid w:val="006F01FF"/>
    <w:rsid w:val="006F4224"/>
    <w:rsid w:val="006F47B9"/>
    <w:rsid w:val="006F5BB9"/>
    <w:rsid w:val="006F62C7"/>
    <w:rsid w:val="006F718B"/>
    <w:rsid w:val="00701D10"/>
    <w:rsid w:val="00704165"/>
    <w:rsid w:val="00704A49"/>
    <w:rsid w:val="007060C4"/>
    <w:rsid w:val="00706F75"/>
    <w:rsid w:val="00710EFB"/>
    <w:rsid w:val="00712B05"/>
    <w:rsid w:val="007136CD"/>
    <w:rsid w:val="00713D3B"/>
    <w:rsid w:val="00715C6E"/>
    <w:rsid w:val="00715F30"/>
    <w:rsid w:val="00716BB8"/>
    <w:rsid w:val="00716D44"/>
    <w:rsid w:val="00716EA4"/>
    <w:rsid w:val="00716F4D"/>
    <w:rsid w:val="00716FC8"/>
    <w:rsid w:val="00720C0C"/>
    <w:rsid w:val="0072144E"/>
    <w:rsid w:val="00721EEF"/>
    <w:rsid w:val="00723A1C"/>
    <w:rsid w:val="0072544F"/>
    <w:rsid w:val="007316BB"/>
    <w:rsid w:val="00732205"/>
    <w:rsid w:val="00732BC3"/>
    <w:rsid w:val="00733352"/>
    <w:rsid w:val="00733742"/>
    <w:rsid w:val="00733D5D"/>
    <w:rsid w:val="00737B67"/>
    <w:rsid w:val="007423B5"/>
    <w:rsid w:val="007444F1"/>
    <w:rsid w:val="00744729"/>
    <w:rsid w:val="00747091"/>
    <w:rsid w:val="00752B8F"/>
    <w:rsid w:val="00753F4D"/>
    <w:rsid w:val="00754239"/>
    <w:rsid w:val="00754EF5"/>
    <w:rsid w:val="007558A4"/>
    <w:rsid w:val="00756503"/>
    <w:rsid w:val="0075721D"/>
    <w:rsid w:val="00757E68"/>
    <w:rsid w:val="00761582"/>
    <w:rsid w:val="007630B4"/>
    <w:rsid w:val="00763998"/>
    <w:rsid w:val="007664C5"/>
    <w:rsid w:val="00770130"/>
    <w:rsid w:val="007724A4"/>
    <w:rsid w:val="00773474"/>
    <w:rsid w:val="007734B8"/>
    <w:rsid w:val="007736A8"/>
    <w:rsid w:val="00776284"/>
    <w:rsid w:val="00777417"/>
    <w:rsid w:val="007803D6"/>
    <w:rsid w:val="00784215"/>
    <w:rsid w:val="007854D0"/>
    <w:rsid w:val="0078672B"/>
    <w:rsid w:val="00787013"/>
    <w:rsid w:val="00787E43"/>
    <w:rsid w:val="0079496B"/>
    <w:rsid w:val="00795ECE"/>
    <w:rsid w:val="007969C0"/>
    <w:rsid w:val="00796E17"/>
    <w:rsid w:val="00797CA2"/>
    <w:rsid w:val="007A349C"/>
    <w:rsid w:val="007A410C"/>
    <w:rsid w:val="007A7259"/>
    <w:rsid w:val="007A73B6"/>
    <w:rsid w:val="007A784B"/>
    <w:rsid w:val="007B0AC4"/>
    <w:rsid w:val="007B4926"/>
    <w:rsid w:val="007B537F"/>
    <w:rsid w:val="007C0152"/>
    <w:rsid w:val="007C0585"/>
    <w:rsid w:val="007C11D6"/>
    <w:rsid w:val="007C3DAB"/>
    <w:rsid w:val="007C4BBC"/>
    <w:rsid w:val="007C6416"/>
    <w:rsid w:val="007C6DDA"/>
    <w:rsid w:val="007D04C8"/>
    <w:rsid w:val="007D3066"/>
    <w:rsid w:val="007D3727"/>
    <w:rsid w:val="007D6834"/>
    <w:rsid w:val="007D7719"/>
    <w:rsid w:val="007E0B58"/>
    <w:rsid w:val="007E1116"/>
    <w:rsid w:val="007E28D7"/>
    <w:rsid w:val="007E2D7D"/>
    <w:rsid w:val="007E3987"/>
    <w:rsid w:val="007E4375"/>
    <w:rsid w:val="007E4715"/>
    <w:rsid w:val="007E698B"/>
    <w:rsid w:val="007E7478"/>
    <w:rsid w:val="007F1261"/>
    <w:rsid w:val="007F2A45"/>
    <w:rsid w:val="007F4D62"/>
    <w:rsid w:val="007F70BF"/>
    <w:rsid w:val="00800499"/>
    <w:rsid w:val="00801359"/>
    <w:rsid w:val="00802EC0"/>
    <w:rsid w:val="00803AA6"/>
    <w:rsid w:val="0080540F"/>
    <w:rsid w:val="0081101C"/>
    <w:rsid w:val="00813E3E"/>
    <w:rsid w:val="0081420A"/>
    <w:rsid w:val="00814E54"/>
    <w:rsid w:val="0081504A"/>
    <w:rsid w:val="0081615D"/>
    <w:rsid w:val="00816AA1"/>
    <w:rsid w:val="008213A6"/>
    <w:rsid w:val="00821DA1"/>
    <w:rsid w:val="008230F6"/>
    <w:rsid w:val="008246F1"/>
    <w:rsid w:val="00825313"/>
    <w:rsid w:val="008256E3"/>
    <w:rsid w:val="00827565"/>
    <w:rsid w:val="00827CAE"/>
    <w:rsid w:val="008300DF"/>
    <w:rsid w:val="0083103D"/>
    <w:rsid w:val="0083194B"/>
    <w:rsid w:val="00832F07"/>
    <w:rsid w:val="00835DEC"/>
    <w:rsid w:val="00836BED"/>
    <w:rsid w:val="00837E35"/>
    <w:rsid w:val="00840A3F"/>
    <w:rsid w:val="008417AE"/>
    <w:rsid w:val="00844ED4"/>
    <w:rsid w:val="00847665"/>
    <w:rsid w:val="00850362"/>
    <w:rsid w:val="0085254D"/>
    <w:rsid w:val="008548B4"/>
    <w:rsid w:val="008552B0"/>
    <w:rsid w:val="008565DE"/>
    <w:rsid w:val="00856C05"/>
    <w:rsid w:val="00860BEE"/>
    <w:rsid w:val="0086348A"/>
    <w:rsid w:val="00871040"/>
    <w:rsid w:val="008712F2"/>
    <w:rsid w:val="00876FD5"/>
    <w:rsid w:val="0088317A"/>
    <w:rsid w:val="00884CAF"/>
    <w:rsid w:val="00885318"/>
    <w:rsid w:val="0088534E"/>
    <w:rsid w:val="008854A4"/>
    <w:rsid w:val="00886589"/>
    <w:rsid w:val="00891D1F"/>
    <w:rsid w:val="00892F7A"/>
    <w:rsid w:val="008948AE"/>
    <w:rsid w:val="008958BB"/>
    <w:rsid w:val="00897D1E"/>
    <w:rsid w:val="008A0A26"/>
    <w:rsid w:val="008A0C9C"/>
    <w:rsid w:val="008A28E0"/>
    <w:rsid w:val="008A318B"/>
    <w:rsid w:val="008A34F2"/>
    <w:rsid w:val="008A4642"/>
    <w:rsid w:val="008A4E90"/>
    <w:rsid w:val="008A6244"/>
    <w:rsid w:val="008A664B"/>
    <w:rsid w:val="008A7A61"/>
    <w:rsid w:val="008A7EB5"/>
    <w:rsid w:val="008B1BB0"/>
    <w:rsid w:val="008B4968"/>
    <w:rsid w:val="008B4997"/>
    <w:rsid w:val="008B4C16"/>
    <w:rsid w:val="008B78C9"/>
    <w:rsid w:val="008C1178"/>
    <w:rsid w:val="008C12C1"/>
    <w:rsid w:val="008C2632"/>
    <w:rsid w:val="008C2D2D"/>
    <w:rsid w:val="008C6F07"/>
    <w:rsid w:val="008C7415"/>
    <w:rsid w:val="008D1590"/>
    <w:rsid w:val="008D2241"/>
    <w:rsid w:val="008D28EB"/>
    <w:rsid w:val="008D297A"/>
    <w:rsid w:val="008D32AC"/>
    <w:rsid w:val="008D3A98"/>
    <w:rsid w:val="008D6120"/>
    <w:rsid w:val="008D6369"/>
    <w:rsid w:val="008D6F42"/>
    <w:rsid w:val="008E01F0"/>
    <w:rsid w:val="008E05AC"/>
    <w:rsid w:val="008E3466"/>
    <w:rsid w:val="008E3F2B"/>
    <w:rsid w:val="008E5226"/>
    <w:rsid w:val="008E5D4A"/>
    <w:rsid w:val="008E66CD"/>
    <w:rsid w:val="008F0DBC"/>
    <w:rsid w:val="008F2B4A"/>
    <w:rsid w:val="008F3D06"/>
    <w:rsid w:val="008F51AD"/>
    <w:rsid w:val="008F6AF2"/>
    <w:rsid w:val="008F6DA3"/>
    <w:rsid w:val="008F6E55"/>
    <w:rsid w:val="009016C8"/>
    <w:rsid w:val="009019DD"/>
    <w:rsid w:val="009023B5"/>
    <w:rsid w:val="009035AE"/>
    <w:rsid w:val="00903885"/>
    <w:rsid w:val="00905B7C"/>
    <w:rsid w:val="00905EBF"/>
    <w:rsid w:val="0090694B"/>
    <w:rsid w:val="0091077A"/>
    <w:rsid w:val="00910DD1"/>
    <w:rsid w:val="00911F74"/>
    <w:rsid w:val="00913D1C"/>
    <w:rsid w:val="00914792"/>
    <w:rsid w:val="0092018F"/>
    <w:rsid w:val="00920A60"/>
    <w:rsid w:val="009225EF"/>
    <w:rsid w:val="0092418D"/>
    <w:rsid w:val="009256D3"/>
    <w:rsid w:val="0093163A"/>
    <w:rsid w:val="009330E8"/>
    <w:rsid w:val="0093320A"/>
    <w:rsid w:val="00933A49"/>
    <w:rsid w:val="009346CB"/>
    <w:rsid w:val="00935CC8"/>
    <w:rsid w:val="009363D9"/>
    <w:rsid w:val="00936D5B"/>
    <w:rsid w:val="009420A7"/>
    <w:rsid w:val="00946CFA"/>
    <w:rsid w:val="009470B3"/>
    <w:rsid w:val="009477D9"/>
    <w:rsid w:val="00947FB2"/>
    <w:rsid w:val="009513B0"/>
    <w:rsid w:val="00954875"/>
    <w:rsid w:val="00957C50"/>
    <w:rsid w:val="009606C7"/>
    <w:rsid w:val="00966029"/>
    <w:rsid w:val="009671DB"/>
    <w:rsid w:val="00971D59"/>
    <w:rsid w:val="00982E1D"/>
    <w:rsid w:val="0098394D"/>
    <w:rsid w:val="00983A5E"/>
    <w:rsid w:val="00984B0A"/>
    <w:rsid w:val="009861E5"/>
    <w:rsid w:val="00986CF1"/>
    <w:rsid w:val="009902AE"/>
    <w:rsid w:val="00992023"/>
    <w:rsid w:val="00993312"/>
    <w:rsid w:val="009939C0"/>
    <w:rsid w:val="00994C76"/>
    <w:rsid w:val="00995C15"/>
    <w:rsid w:val="009962FD"/>
    <w:rsid w:val="00996CFF"/>
    <w:rsid w:val="009A0C7F"/>
    <w:rsid w:val="009B0C60"/>
    <w:rsid w:val="009B43F1"/>
    <w:rsid w:val="009B454C"/>
    <w:rsid w:val="009B61BD"/>
    <w:rsid w:val="009C01F6"/>
    <w:rsid w:val="009C4736"/>
    <w:rsid w:val="009C5161"/>
    <w:rsid w:val="009C573E"/>
    <w:rsid w:val="009C6450"/>
    <w:rsid w:val="009C78A3"/>
    <w:rsid w:val="009D263E"/>
    <w:rsid w:val="009D34A6"/>
    <w:rsid w:val="009D3628"/>
    <w:rsid w:val="009D4936"/>
    <w:rsid w:val="009D674F"/>
    <w:rsid w:val="009E0143"/>
    <w:rsid w:val="009E12BF"/>
    <w:rsid w:val="009E1ED5"/>
    <w:rsid w:val="009E5C54"/>
    <w:rsid w:val="009E5D74"/>
    <w:rsid w:val="009E5F3A"/>
    <w:rsid w:val="009E6883"/>
    <w:rsid w:val="009F360F"/>
    <w:rsid w:val="009F5499"/>
    <w:rsid w:val="009F6BE6"/>
    <w:rsid w:val="00A010DD"/>
    <w:rsid w:val="00A039D9"/>
    <w:rsid w:val="00A04584"/>
    <w:rsid w:val="00A052FB"/>
    <w:rsid w:val="00A05946"/>
    <w:rsid w:val="00A0793C"/>
    <w:rsid w:val="00A11775"/>
    <w:rsid w:val="00A1181A"/>
    <w:rsid w:val="00A1222D"/>
    <w:rsid w:val="00A14422"/>
    <w:rsid w:val="00A23768"/>
    <w:rsid w:val="00A25579"/>
    <w:rsid w:val="00A26BBA"/>
    <w:rsid w:val="00A26BD6"/>
    <w:rsid w:val="00A27149"/>
    <w:rsid w:val="00A278E5"/>
    <w:rsid w:val="00A303D2"/>
    <w:rsid w:val="00A31DB6"/>
    <w:rsid w:val="00A321B9"/>
    <w:rsid w:val="00A32998"/>
    <w:rsid w:val="00A34DAE"/>
    <w:rsid w:val="00A37BB0"/>
    <w:rsid w:val="00A41C2C"/>
    <w:rsid w:val="00A44044"/>
    <w:rsid w:val="00A45253"/>
    <w:rsid w:val="00A458C9"/>
    <w:rsid w:val="00A47832"/>
    <w:rsid w:val="00A53493"/>
    <w:rsid w:val="00A540A4"/>
    <w:rsid w:val="00A614AA"/>
    <w:rsid w:val="00A61B70"/>
    <w:rsid w:val="00A6243D"/>
    <w:rsid w:val="00A62A80"/>
    <w:rsid w:val="00A638CF"/>
    <w:rsid w:val="00A63BA3"/>
    <w:rsid w:val="00A6499B"/>
    <w:rsid w:val="00A6505D"/>
    <w:rsid w:val="00A66BDE"/>
    <w:rsid w:val="00A7066F"/>
    <w:rsid w:val="00A70B6B"/>
    <w:rsid w:val="00A70D8B"/>
    <w:rsid w:val="00A71438"/>
    <w:rsid w:val="00A727ED"/>
    <w:rsid w:val="00A74D02"/>
    <w:rsid w:val="00A74D4D"/>
    <w:rsid w:val="00A75F4F"/>
    <w:rsid w:val="00A76ECD"/>
    <w:rsid w:val="00A80583"/>
    <w:rsid w:val="00A81215"/>
    <w:rsid w:val="00A82A9E"/>
    <w:rsid w:val="00A87685"/>
    <w:rsid w:val="00A87EA8"/>
    <w:rsid w:val="00A93DA4"/>
    <w:rsid w:val="00A94D78"/>
    <w:rsid w:val="00AA0889"/>
    <w:rsid w:val="00AA2842"/>
    <w:rsid w:val="00AA3320"/>
    <w:rsid w:val="00AA41EA"/>
    <w:rsid w:val="00AA7389"/>
    <w:rsid w:val="00AA79D7"/>
    <w:rsid w:val="00AB39D2"/>
    <w:rsid w:val="00AB5CD6"/>
    <w:rsid w:val="00AB7519"/>
    <w:rsid w:val="00AB7696"/>
    <w:rsid w:val="00AC0602"/>
    <w:rsid w:val="00AC36FC"/>
    <w:rsid w:val="00AC6021"/>
    <w:rsid w:val="00AC673B"/>
    <w:rsid w:val="00AD02DE"/>
    <w:rsid w:val="00AD13A7"/>
    <w:rsid w:val="00AD2DD9"/>
    <w:rsid w:val="00AD331D"/>
    <w:rsid w:val="00AE0D65"/>
    <w:rsid w:val="00AE16BB"/>
    <w:rsid w:val="00AE182A"/>
    <w:rsid w:val="00AE1ECD"/>
    <w:rsid w:val="00AE598C"/>
    <w:rsid w:val="00AE6271"/>
    <w:rsid w:val="00AE719F"/>
    <w:rsid w:val="00AE760A"/>
    <w:rsid w:val="00AF10F7"/>
    <w:rsid w:val="00AF17F5"/>
    <w:rsid w:val="00AF2CE1"/>
    <w:rsid w:val="00AF38B5"/>
    <w:rsid w:val="00AF470E"/>
    <w:rsid w:val="00AF4D8B"/>
    <w:rsid w:val="00AF5562"/>
    <w:rsid w:val="00B002D5"/>
    <w:rsid w:val="00B00E78"/>
    <w:rsid w:val="00B01A17"/>
    <w:rsid w:val="00B04DC6"/>
    <w:rsid w:val="00B05720"/>
    <w:rsid w:val="00B0591E"/>
    <w:rsid w:val="00B06360"/>
    <w:rsid w:val="00B07BFC"/>
    <w:rsid w:val="00B10C25"/>
    <w:rsid w:val="00B11378"/>
    <w:rsid w:val="00B12A76"/>
    <w:rsid w:val="00B133EF"/>
    <w:rsid w:val="00B13B44"/>
    <w:rsid w:val="00B144E1"/>
    <w:rsid w:val="00B16B48"/>
    <w:rsid w:val="00B2180C"/>
    <w:rsid w:val="00B22137"/>
    <w:rsid w:val="00B23636"/>
    <w:rsid w:val="00B26FA4"/>
    <w:rsid w:val="00B30E15"/>
    <w:rsid w:val="00B30E85"/>
    <w:rsid w:val="00B317E4"/>
    <w:rsid w:val="00B327CA"/>
    <w:rsid w:val="00B335D7"/>
    <w:rsid w:val="00B33B18"/>
    <w:rsid w:val="00B3797D"/>
    <w:rsid w:val="00B40654"/>
    <w:rsid w:val="00B419FE"/>
    <w:rsid w:val="00B438B5"/>
    <w:rsid w:val="00B43BA4"/>
    <w:rsid w:val="00B46307"/>
    <w:rsid w:val="00B46695"/>
    <w:rsid w:val="00B47450"/>
    <w:rsid w:val="00B50837"/>
    <w:rsid w:val="00B5372C"/>
    <w:rsid w:val="00B542FF"/>
    <w:rsid w:val="00B57313"/>
    <w:rsid w:val="00B616A3"/>
    <w:rsid w:val="00B6217C"/>
    <w:rsid w:val="00B63353"/>
    <w:rsid w:val="00B63C94"/>
    <w:rsid w:val="00B64170"/>
    <w:rsid w:val="00B6701A"/>
    <w:rsid w:val="00B67285"/>
    <w:rsid w:val="00B702E8"/>
    <w:rsid w:val="00B7188A"/>
    <w:rsid w:val="00B72815"/>
    <w:rsid w:val="00B72BF8"/>
    <w:rsid w:val="00B7510B"/>
    <w:rsid w:val="00B7519D"/>
    <w:rsid w:val="00B76323"/>
    <w:rsid w:val="00B7713F"/>
    <w:rsid w:val="00B81ADE"/>
    <w:rsid w:val="00B825D2"/>
    <w:rsid w:val="00B82657"/>
    <w:rsid w:val="00B8345A"/>
    <w:rsid w:val="00B8349A"/>
    <w:rsid w:val="00B83718"/>
    <w:rsid w:val="00B837BE"/>
    <w:rsid w:val="00B84BF7"/>
    <w:rsid w:val="00B8549B"/>
    <w:rsid w:val="00B85A30"/>
    <w:rsid w:val="00B873C2"/>
    <w:rsid w:val="00B87FD7"/>
    <w:rsid w:val="00B9305B"/>
    <w:rsid w:val="00B9451E"/>
    <w:rsid w:val="00B95FC2"/>
    <w:rsid w:val="00B9624E"/>
    <w:rsid w:val="00BA4B91"/>
    <w:rsid w:val="00BA5720"/>
    <w:rsid w:val="00BA5F20"/>
    <w:rsid w:val="00BA63D6"/>
    <w:rsid w:val="00BB00F0"/>
    <w:rsid w:val="00BB3C67"/>
    <w:rsid w:val="00BB5BBE"/>
    <w:rsid w:val="00BB677B"/>
    <w:rsid w:val="00BB6CA7"/>
    <w:rsid w:val="00BC0583"/>
    <w:rsid w:val="00BC09FD"/>
    <w:rsid w:val="00BC0F95"/>
    <w:rsid w:val="00BC3C2A"/>
    <w:rsid w:val="00BC4037"/>
    <w:rsid w:val="00BC520D"/>
    <w:rsid w:val="00BC5A5F"/>
    <w:rsid w:val="00BC63C4"/>
    <w:rsid w:val="00BC769A"/>
    <w:rsid w:val="00BD3DCC"/>
    <w:rsid w:val="00BD49FC"/>
    <w:rsid w:val="00BD5EDA"/>
    <w:rsid w:val="00BD6FC4"/>
    <w:rsid w:val="00BE0341"/>
    <w:rsid w:val="00BE2971"/>
    <w:rsid w:val="00BE33A6"/>
    <w:rsid w:val="00BE36AC"/>
    <w:rsid w:val="00BE4669"/>
    <w:rsid w:val="00BE7371"/>
    <w:rsid w:val="00BF1A66"/>
    <w:rsid w:val="00BF22E3"/>
    <w:rsid w:val="00BF275F"/>
    <w:rsid w:val="00BF3EE9"/>
    <w:rsid w:val="00BF5CA5"/>
    <w:rsid w:val="00C0019D"/>
    <w:rsid w:val="00C0050B"/>
    <w:rsid w:val="00C00FF7"/>
    <w:rsid w:val="00C0318F"/>
    <w:rsid w:val="00C046A9"/>
    <w:rsid w:val="00C0555C"/>
    <w:rsid w:val="00C10F8C"/>
    <w:rsid w:val="00C11146"/>
    <w:rsid w:val="00C13698"/>
    <w:rsid w:val="00C140B0"/>
    <w:rsid w:val="00C1613D"/>
    <w:rsid w:val="00C20FE3"/>
    <w:rsid w:val="00C22129"/>
    <w:rsid w:val="00C22409"/>
    <w:rsid w:val="00C23C23"/>
    <w:rsid w:val="00C2419D"/>
    <w:rsid w:val="00C26216"/>
    <w:rsid w:val="00C26312"/>
    <w:rsid w:val="00C265C7"/>
    <w:rsid w:val="00C305DE"/>
    <w:rsid w:val="00C30D16"/>
    <w:rsid w:val="00C34949"/>
    <w:rsid w:val="00C35607"/>
    <w:rsid w:val="00C36EC2"/>
    <w:rsid w:val="00C371C5"/>
    <w:rsid w:val="00C372D3"/>
    <w:rsid w:val="00C37AA2"/>
    <w:rsid w:val="00C4082D"/>
    <w:rsid w:val="00C4489D"/>
    <w:rsid w:val="00C46776"/>
    <w:rsid w:val="00C4679A"/>
    <w:rsid w:val="00C5032B"/>
    <w:rsid w:val="00C5412D"/>
    <w:rsid w:val="00C54415"/>
    <w:rsid w:val="00C54F87"/>
    <w:rsid w:val="00C6191F"/>
    <w:rsid w:val="00C63D2B"/>
    <w:rsid w:val="00C64A08"/>
    <w:rsid w:val="00C6588C"/>
    <w:rsid w:val="00C7305F"/>
    <w:rsid w:val="00C7492D"/>
    <w:rsid w:val="00C74F16"/>
    <w:rsid w:val="00C820DE"/>
    <w:rsid w:val="00C82C67"/>
    <w:rsid w:val="00C8313E"/>
    <w:rsid w:val="00C87A73"/>
    <w:rsid w:val="00C87EBC"/>
    <w:rsid w:val="00C9092F"/>
    <w:rsid w:val="00C9340F"/>
    <w:rsid w:val="00C94774"/>
    <w:rsid w:val="00C95327"/>
    <w:rsid w:val="00C95882"/>
    <w:rsid w:val="00C95D4F"/>
    <w:rsid w:val="00C963E9"/>
    <w:rsid w:val="00C9659E"/>
    <w:rsid w:val="00C96892"/>
    <w:rsid w:val="00CA005F"/>
    <w:rsid w:val="00CA3239"/>
    <w:rsid w:val="00CA3698"/>
    <w:rsid w:val="00CA3E7E"/>
    <w:rsid w:val="00CA4D66"/>
    <w:rsid w:val="00CA4E82"/>
    <w:rsid w:val="00CA55E6"/>
    <w:rsid w:val="00CB054B"/>
    <w:rsid w:val="00CB0F5F"/>
    <w:rsid w:val="00CB1197"/>
    <w:rsid w:val="00CB48F9"/>
    <w:rsid w:val="00CB64FA"/>
    <w:rsid w:val="00CC132E"/>
    <w:rsid w:val="00CC1A47"/>
    <w:rsid w:val="00CC2A29"/>
    <w:rsid w:val="00CC5F08"/>
    <w:rsid w:val="00CC6347"/>
    <w:rsid w:val="00CD00E8"/>
    <w:rsid w:val="00CD1B43"/>
    <w:rsid w:val="00CD1C12"/>
    <w:rsid w:val="00CD1CFE"/>
    <w:rsid w:val="00CD273F"/>
    <w:rsid w:val="00CD2A63"/>
    <w:rsid w:val="00CD5729"/>
    <w:rsid w:val="00CD5795"/>
    <w:rsid w:val="00CE4613"/>
    <w:rsid w:val="00CE7B50"/>
    <w:rsid w:val="00CF09FB"/>
    <w:rsid w:val="00CF4004"/>
    <w:rsid w:val="00D00DBE"/>
    <w:rsid w:val="00D03DCF"/>
    <w:rsid w:val="00D04FF4"/>
    <w:rsid w:val="00D05D91"/>
    <w:rsid w:val="00D073C6"/>
    <w:rsid w:val="00D0784F"/>
    <w:rsid w:val="00D07946"/>
    <w:rsid w:val="00D079A4"/>
    <w:rsid w:val="00D11972"/>
    <w:rsid w:val="00D14D09"/>
    <w:rsid w:val="00D2014E"/>
    <w:rsid w:val="00D21600"/>
    <w:rsid w:val="00D30B65"/>
    <w:rsid w:val="00D30E3E"/>
    <w:rsid w:val="00D3192F"/>
    <w:rsid w:val="00D32E19"/>
    <w:rsid w:val="00D35DC9"/>
    <w:rsid w:val="00D41FC7"/>
    <w:rsid w:val="00D43D4E"/>
    <w:rsid w:val="00D44EDF"/>
    <w:rsid w:val="00D452C3"/>
    <w:rsid w:val="00D46499"/>
    <w:rsid w:val="00D47268"/>
    <w:rsid w:val="00D50DB3"/>
    <w:rsid w:val="00D5580A"/>
    <w:rsid w:val="00D6338E"/>
    <w:rsid w:val="00D6518A"/>
    <w:rsid w:val="00D66C94"/>
    <w:rsid w:val="00D6738D"/>
    <w:rsid w:val="00D82244"/>
    <w:rsid w:val="00D823B3"/>
    <w:rsid w:val="00D8370D"/>
    <w:rsid w:val="00D83E5F"/>
    <w:rsid w:val="00D8454A"/>
    <w:rsid w:val="00D86001"/>
    <w:rsid w:val="00D8732F"/>
    <w:rsid w:val="00D924E7"/>
    <w:rsid w:val="00D9365E"/>
    <w:rsid w:val="00D95D78"/>
    <w:rsid w:val="00DA123E"/>
    <w:rsid w:val="00DA7B9A"/>
    <w:rsid w:val="00DB25E3"/>
    <w:rsid w:val="00DB2F6A"/>
    <w:rsid w:val="00DB3A9A"/>
    <w:rsid w:val="00DB4506"/>
    <w:rsid w:val="00DB4AE6"/>
    <w:rsid w:val="00DC1BF9"/>
    <w:rsid w:val="00DC6B93"/>
    <w:rsid w:val="00DC7B57"/>
    <w:rsid w:val="00DC7E93"/>
    <w:rsid w:val="00DD520D"/>
    <w:rsid w:val="00DD5F91"/>
    <w:rsid w:val="00DE00E2"/>
    <w:rsid w:val="00DE04BD"/>
    <w:rsid w:val="00DE18CF"/>
    <w:rsid w:val="00DE5B1B"/>
    <w:rsid w:val="00DE63D9"/>
    <w:rsid w:val="00DF00BB"/>
    <w:rsid w:val="00DF28FA"/>
    <w:rsid w:val="00DF419B"/>
    <w:rsid w:val="00DF6190"/>
    <w:rsid w:val="00DF6335"/>
    <w:rsid w:val="00E00629"/>
    <w:rsid w:val="00E009A3"/>
    <w:rsid w:val="00E00B1E"/>
    <w:rsid w:val="00E01C9E"/>
    <w:rsid w:val="00E1175B"/>
    <w:rsid w:val="00E1179B"/>
    <w:rsid w:val="00E117E3"/>
    <w:rsid w:val="00E135C8"/>
    <w:rsid w:val="00E13726"/>
    <w:rsid w:val="00E15C00"/>
    <w:rsid w:val="00E15F77"/>
    <w:rsid w:val="00E176B5"/>
    <w:rsid w:val="00E20E7E"/>
    <w:rsid w:val="00E213C8"/>
    <w:rsid w:val="00E216E4"/>
    <w:rsid w:val="00E23157"/>
    <w:rsid w:val="00E24E19"/>
    <w:rsid w:val="00E27D43"/>
    <w:rsid w:val="00E31247"/>
    <w:rsid w:val="00E31865"/>
    <w:rsid w:val="00E320D1"/>
    <w:rsid w:val="00E32EC2"/>
    <w:rsid w:val="00E35BBC"/>
    <w:rsid w:val="00E367BC"/>
    <w:rsid w:val="00E406D7"/>
    <w:rsid w:val="00E4327B"/>
    <w:rsid w:val="00E44277"/>
    <w:rsid w:val="00E4655B"/>
    <w:rsid w:val="00E46BEE"/>
    <w:rsid w:val="00E51AE1"/>
    <w:rsid w:val="00E52592"/>
    <w:rsid w:val="00E536AF"/>
    <w:rsid w:val="00E53C3B"/>
    <w:rsid w:val="00E57085"/>
    <w:rsid w:val="00E61812"/>
    <w:rsid w:val="00E63560"/>
    <w:rsid w:val="00E639FC"/>
    <w:rsid w:val="00E63CE3"/>
    <w:rsid w:val="00E64C4F"/>
    <w:rsid w:val="00E679F3"/>
    <w:rsid w:val="00E739A0"/>
    <w:rsid w:val="00E74B68"/>
    <w:rsid w:val="00E83912"/>
    <w:rsid w:val="00E8779A"/>
    <w:rsid w:val="00E904B8"/>
    <w:rsid w:val="00E91675"/>
    <w:rsid w:val="00E9351E"/>
    <w:rsid w:val="00E94172"/>
    <w:rsid w:val="00E95314"/>
    <w:rsid w:val="00E96138"/>
    <w:rsid w:val="00E96755"/>
    <w:rsid w:val="00E9703D"/>
    <w:rsid w:val="00E973F9"/>
    <w:rsid w:val="00EA0F64"/>
    <w:rsid w:val="00EA2F29"/>
    <w:rsid w:val="00EA70C2"/>
    <w:rsid w:val="00EB0E8D"/>
    <w:rsid w:val="00EB0FA7"/>
    <w:rsid w:val="00EB23AF"/>
    <w:rsid w:val="00EB3D9A"/>
    <w:rsid w:val="00EB6CB7"/>
    <w:rsid w:val="00EC03F9"/>
    <w:rsid w:val="00EC279A"/>
    <w:rsid w:val="00EC2DF7"/>
    <w:rsid w:val="00EC3951"/>
    <w:rsid w:val="00EC39BD"/>
    <w:rsid w:val="00EC41B3"/>
    <w:rsid w:val="00ED1FE4"/>
    <w:rsid w:val="00ED36D2"/>
    <w:rsid w:val="00ED4230"/>
    <w:rsid w:val="00ED562F"/>
    <w:rsid w:val="00ED5F76"/>
    <w:rsid w:val="00EE09FB"/>
    <w:rsid w:val="00EE28DA"/>
    <w:rsid w:val="00EE31BF"/>
    <w:rsid w:val="00EE42D1"/>
    <w:rsid w:val="00EE56E1"/>
    <w:rsid w:val="00EE6E46"/>
    <w:rsid w:val="00EE72F7"/>
    <w:rsid w:val="00EF061C"/>
    <w:rsid w:val="00EF0FE8"/>
    <w:rsid w:val="00EF1785"/>
    <w:rsid w:val="00EF3BB5"/>
    <w:rsid w:val="00EF4247"/>
    <w:rsid w:val="00EF63A8"/>
    <w:rsid w:val="00EF6A3B"/>
    <w:rsid w:val="00EF6E21"/>
    <w:rsid w:val="00F0187E"/>
    <w:rsid w:val="00F01F0E"/>
    <w:rsid w:val="00F038A7"/>
    <w:rsid w:val="00F05D5A"/>
    <w:rsid w:val="00F11AE4"/>
    <w:rsid w:val="00F132DD"/>
    <w:rsid w:val="00F13B41"/>
    <w:rsid w:val="00F141DF"/>
    <w:rsid w:val="00F169D5"/>
    <w:rsid w:val="00F20077"/>
    <w:rsid w:val="00F22062"/>
    <w:rsid w:val="00F22F39"/>
    <w:rsid w:val="00F27C4B"/>
    <w:rsid w:val="00F301F9"/>
    <w:rsid w:val="00F318F5"/>
    <w:rsid w:val="00F33982"/>
    <w:rsid w:val="00F33DC4"/>
    <w:rsid w:val="00F4002E"/>
    <w:rsid w:val="00F40201"/>
    <w:rsid w:val="00F4109A"/>
    <w:rsid w:val="00F42810"/>
    <w:rsid w:val="00F4313F"/>
    <w:rsid w:val="00F438EF"/>
    <w:rsid w:val="00F46312"/>
    <w:rsid w:val="00F46F9A"/>
    <w:rsid w:val="00F52D36"/>
    <w:rsid w:val="00F53F04"/>
    <w:rsid w:val="00F54F33"/>
    <w:rsid w:val="00F54F8C"/>
    <w:rsid w:val="00F56265"/>
    <w:rsid w:val="00F61A6A"/>
    <w:rsid w:val="00F6446F"/>
    <w:rsid w:val="00F672CC"/>
    <w:rsid w:val="00F701E4"/>
    <w:rsid w:val="00F75ABE"/>
    <w:rsid w:val="00F760D6"/>
    <w:rsid w:val="00F87BB5"/>
    <w:rsid w:val="00F9131D"/>
    <w:rsid w:val="00F9430F"/>
    <w:rsid w:val="00F94CE0"/>
    <w:rsid w:val="00F95499"/>
    <w:rsid w:val="00F96EB1"/>
    <w:rsid w:val="00FA0DCE"/>
    <w:rsid w:val="00FA294E"/>
    <w:rsid w:val="00FA34CD"/>
    <w:rsid w:val="00FA36E6"/>
    <w:rsid w:val="00FA3C43"/>
    <w:rsid w:val="00FA4431"/>
    <w:rsid w:val="00FA4628"/>
    <w:rsid w:val="00FA5470"/>
    <w:rsid w:val="00FA58B8"/>
    <w:rsid w:val="00FB0610"/>
    <w:rsid w:val="00FB1593"/>
    <w:rsid w:val="00FB2D56"/>
    <w:rsid w:val="00FB2ECA"/>
    <w:rsid w:val="00FB5184"/>
    <w:rsid w:val="00FB5696"/>
    <w:rsid w:val="00FB6E60"/>
    <w:rsid w:val="00FC3D23"/>
    <w:rsid w:val="00FC46DF"/>
    <w:rsid w:val="00FD0864"/>
    <w:rsid w:val="00FD1984"/>
    <w:rsid w:val="00FD6B0F"/>
    <w:rsid w:val="00FE1CE8"/>
    <w:rsid w:val="00FE2DEB"/>
    <w:rsid w:val="00FE2F12"/>
    <w:rsid w:val="00FE3AF9"/>
    <w:rsid w:val="00FE61C0"/>
    <w:rsid w:val="00FE7051"/>
    <w:rsid w:val="00FF081D"/>
    <w:rsid w:val="00FF0A1F"/>
    <w:rsid w:val="00FF0F58"/>
    <w:rsid w:val="00FF1A12"/>
    <w:rsid w:val="00FF2B57"/>
    <w:rsid w:val="00FF2D6B"/>
    <w:rsid w:val="00FF410E"/>
    <w:rsid w:val="00FF5904"/>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D0B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F"/>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jc w:val="left"/>
      <w:outlineLvl w:val="2"/>
    </w:pPr>
    <w:rPr>
      <w:b/>
      <w:caps/>
    </w:rPr>
  </w:style>
  <w:style w:type="paragraph" w:styleId="Heading4">
    <w:name w:val="heading 4"/>
    <w:basedOn w:val="Heading5"/>
    <w:next w:val="Normal"/>
    <w:link w:val="Heading4Char1"/>
    <w:qFormat/>
    <w:rsid w:val="00575B74"/>
    <w:pPr>
      <w:numPr>
        <w:ilvl w:val="3"/>
      </w:numPr>
      <w:tabs>
        <w:tab w:val="clear" w:pos="1900"/>
        <w:tab w:val="num" w:pos="851"/>
      </w:tabs>
      <w:ind w:left="0"/>
      <w:outlineLvl w:val="3"/>
    </w:pPr>
    <w:rPr>
      <w:lang w:val="en-G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754239"/>
    <w:pPr>
      <w:numPr>
        <w:numId w:val="14"/>
      </w:numPr>
      <w:spacing w:before="180" w:line="240" w:lineRule="auto"/>
      <w:ind w:left="851"/>
    </w:pPr>
    <w:rPr>
      <w:rFonts w:eastAsia="MS Mincho"/>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link w:val="HeaderChar"/>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link w:val="Paragraph3Char"/>
    <w:rsid w:val="00472278"/>
    <w:pPr>
      <w:keepNext w:val="0"/>
      <w:keepLines w:val="0"/>
      <w:spacing w:line="280" w:lineRule="atLeast"/>
      <w:ind w:left="709" w:hanging="709"/>
      <w:jc w:val="both"/>
      <w:outlineLvl w:val="9"/>
    </w:pPr>
    <w:rPr>
      <w:rFonts w:eastAsia="MS Mincho"/>
      <w:b w:val="0"/>
      <w:caps w:val="0"/>
      <w:lang w:val="en-GB"/>
    </w:rPr>
  </w:style>
  <w:style w:type="paragraph" w:customStyle="1" w:styleId="Paragraph5">
    <w:name w:val="Paragraph 5"/>
    <w:basedOn w:val="Heading5"/>
    <w:rsid w:val="00E61812"/>
    <w:pPr>
      <w:keepNext w:val="0"/>
      <w:keepLines w:val="0"/>
      <w:tabs>
        <w:tab w:val="clear" w:pos="1080"/>
        <w:tab w:val="num" w:pos="1134"/>
      </w:tabs>
      <w:spacing w:after="120" w:line="280" w:lineRule="atLeast"/>
      <w:ind w:left="1134" w:hanging="1134"/>
      <w:jc w:val="both"/>
      <w:outlineLvl w:val="9"/>
    </w:pPr>
    <w:rPr>
      <w:b w:val="0"/>
      <w:lang w:eastAsia="es-ES"/>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link w:val="Annex4Char"/>
    <w:rsid w:val="00696E90"/>
    <w:pPr>
      <w:keepNext/>
      <w:numPr>
        <w:ilvl w:val="3"/>
        <w:numId w:val="2"/>
      </w:numPr>
      <w:spacing w:line="240" w:lineRule="auto"/>
      <w:jc w:val="left"/>
    </w:pPr>
    <w:rPr>
      <w:b/>
    </w:rPr>
  </w:style>
  <w:style w:type="paragraph" w:customStyle="1" w:styleId="Annex5">
    <w:name w:val="Annex 5"/>
    <w:basedOn w:val="Normal"/>
    <w:next w:val="Normal"/>
    <w:link w:val="Annex5Char"/>
    <w:rsid w:val="00696E90"/>
    <w:pPr>
      <w:keepNext/>
      <w:numPr>
        <w:ilvl w:val="4"/>
        <w:numId w:val="2"/>
      </w:numPr>
      <w:spacing w:line="240" w:lineRule="auto"/>
      <w:jc w:val="left"/>
    </w:pPr>
    <w:rPr>
      <w:b/>
    </w:rPr>
  </w:style>
  <w:style w:type="paragraph" w:customStyle="1" w:styleId="Annex6">
    <w:name w:val="Annex 6"/>
    <w:basedOn w:val="Normal"/>
    <w:next w:val="Normal"/>
    <w:link w:val="Annex6Char"/>
    <w:rsid w:val="00696E90"/>
    <w:pPr>
      <w:keepNext/>
      <w:numPr>
        <w:ilvl w:val="5"/>
        <w:numId w:val="2"/>
      </w:numPr>
      <w:spacing w:line="240" w:lineRule="auto"/>
      <w:jc w:val="left"/>
    </w:pPr>
    <w:rPr>
      <w:b/>
    </w:rPr>
  </w:style>
  <w:style w:type="paragraph" w:customStyle="1" w:styleId="Annex7">
    <w:name w:val="Annex 7"/>
    <w:basedOn w:val="Normal"/>
    <w:next w:val="Normal"/>
    <w:link w:val="Annex7Char"/>
    <w:rsid w:val="00696E90"/>
    <w:pPr>
      <w:keepNext/>
      <w:numPr>
        <w:ilvl w:val="6"/>
        <w:numId w:val="2"/>
      </w:numPr>
      <w:spacing w:line="240" w:lineRule="auto"/>
      <w:jc w:val="left"/>
    </w:pPr>
    <w:rPr>
      <w:b/>
    </w:rPr>
  </w:style>
  <w:style w:type="paragraph" w:customStyle="1" w:styleId="Annex8">
    <w:name w:val="Annex 8"/>
    <w:basedOn w:val="Normal"/>
    <w:next w:val="Normal"/>
    <w:link w:val="Annex8Char"/>
    <w:rsid w:val="00696E90"/>
    <w:pPr>
      <w:keepNext/>
      <w:numPr>
        <w:ilvl w:val="7"/>
        <w:numId w:val="2"/>
      </w:numPr>
      <w:spacing w:line="240" w:lineRule="auto"/>
      <w:jc w:val="left"/>
    </w:pPr>
    <w:rPr>
      <w:b/>
    </w:rPr>
  </w:style>
  <w:style w:type="paragraph" w:customStyle="1" w:styleId="Annex9">
    <w:name w:val="Annex 9"/>
    <w:basedOn w:val="Normal"/>
    <w:next w:val="Normal"/>
    <w:link w:val="Annex9Char"/>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table" w:styleId="TableGrid">
    <w:name w:val="Table Grid"/>
    <w:basedOn w:val="TableNormal"/>
    <w:rsid w:val="0006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AB4"/>
    <w:pPr>
      <w:autoSpaceDE w:val="0"/>
      <w:autoSpaceDN w:val="0"/>
      <w:adjustRightInd w:val="0"/>
    </w:pPr>
    <w:rPr>
      <w:color w:val="000000"/>
      <w:sz w:val="24"/>
      <w:szCs w:val="24"/>
    </w:rPr>
  </w:style>
  <w:style w:type="character" w:customStyle="1" w:styleId="HeaderChar">
    <w:name w:val="Header Char"/>
    <w:link w:val="Header"/>
    <w:rsid w:val="00437AB4"/>
    <w:rPr>
      <w:sz w:val="22"/>
    </w:rPr>
  </w:style>
  <w:style w:type="character" w:styleId="Hyperlink">
    <w:name w:val="Hyperlink"/>
    <w:uiPriority w:val="99"/>
    <w:rsid w:val="00437AB4"/>
    <w:rPr>
      <w:color w:val="0000FF"/>
      <w:u w:val="single"/>
    </w:rPr>
  </w:style>
  <w:style w:type="character" w:customStyle="1" w:styleId="ReferencesChar">
    <w:name w:val="References Char"/>
    <w:link w:val="References"/>
    <w:rsid w:val="00437AB4"/>
    <w:rPr>
      <w:sz w:val="24"/>
    </w:rPr>
  </w:style>
  <w:style w:type="paragraph" w:styleId="Caption">
    <w:name w:val="caption"/>
    <w:basedOn w:val="Normal"/>
    <w:next w:val="Normal"/>
    <w:qFormat/>
    <w:rsid w:val="00B26FA4"/>
    <w:pPr>
      <w:spacing w:before="0" w:line="240" w:lineRule="auto"/>
      <w:jc w:val="left"/>
    </w:pPr>
    <w:rPr>
      <w:b/>
      <w:bCs/>
      <w:sz w:val="20"/>
    </w:rPr>
  </w:style>
  <w:style w:type="paragraph" w:styleId="NormalWeb">
    <w:name w:val="Normal (Web)"/>
    <w:basedOn w:val="Normal"/>
    <w:rsid w:val="00B26FA4"/>
    <w:pPr>
      <w:spacing w:before="100" w:beforeAutospacing="1" w:after="100" w:afterAutospacing="1" w:line="240" w:lineRule="auto"/>
      <w:jc w:val="left"/>
    </w:pPr>
    <w:rPr>
      <w:szCs w:val="24"/>
    </w:rPr>
  </w:style>
  <w:style w:type="paragraph" w:customStyle="1" w:styleId="CM32">
    <w:name w:val="CM32"/>
    <w:basedOn w:val="Default"/>
    <w:next w:val="Default"/>
    <w:rsid w:val="00B26FA4"/>
    <w:pPr>
      <w:widowControl w:val="0"/>
    </w:pPr>
    <w:rPr>
      <w:color w:val="auto"/>
    </w:rPr>
  </w:style>
  <w:style w:type="character" w:customStyle="1" w:styleId="Paragraph3Char">
    <w:name w:val="Paragraph 3 Char"/>
    <w:link w:val="Paragraph3"/>
    <w:rsid w:val="00472278"/>
    <w:rPr>
      <w:rFonts w:eastAsia="MS Mincho"/>
      <w:sz w:val="24"/>
      <w:lang w:val="en-GB"/>
    </w:rPr>
  </w:style>
  <w:style w:type="character" w:customStyle="1" w:styleId="Paragraph4Char">
    <w:name w:val="Paragraph 4 Char"/>
    <w:rsid w:val="00B26FA4"/>
    <w:rPr>
      <w:sz w:val="24"/>
    </w:rPr>
  </w:style>
  <w:style w:type="paragraph" w:styleId="BodyText">
    <w:name w:val="Body Text"/>
    <w:basedOn w:val="Normal"/>
    <w:link w:val="BodyTextChar"/>
    <w:rsid w:val="00094C69"/>
    <w:pPr>
      <w:spacing w:before="0" w:line="240" w:lineRule="auto"/>
      <w:jc w:val="left"/>
    </w:pPr>
    <w:rPr>
      <w:sz w:val="22"/>
    </w:rPr>
  </w:style>
  <w:style w:type="character" w:customStyle="1" w:styleId="BodyTextChar">
    <w:name w:val="Body Text Char"/>
    <w:link w:val="BodyText"/>
    <w:rsid w:val="00094C69"/>
    <w:rPr>
      <w:sz w:val="22"/>
    </w:rPr>
  </w:style>
  <w:style w:type="character" w:customStyle="1" w:styleId="Notelevel2Char">
    <w:name w:val="Note level 2 Char"/>
    <w:link w:val="Notelevel2"/>
    <w:rsid w:val="003F650C"/>
    <w:rPr>
      <w:sz w:val="24"/>
    </w:rPr>
  </w:style>
  <w:style w:type="character" w:customStyle="1" w:styleId="termdef">
    <w:name w:val="termdef"/>
    <w:basedOn w:val="DefaultParagraphFont"/>
    <w:rsid w:val="003F650C"/>
  </w:style>
  <w:style w:type="paragraph" w:styleId="PlainText">
    <w:name w:val="Plain Text"/>
    <w:basedOn w:val="Normal"/>
    <w:link w:val="PlainTextChar"/>
    <w:uiPriority w:val="99"/>
    <w:rsid w:val="003F650C"/>
    <w:pPr>
      <w:spacing w:line="240" w:lineRule="auto"/>
      <w:jc w:val="left"/>
    </w:pPr>
    <w:rPr>
      <w:rFonts w:ascii="Courier New" w:hAnsi="Courier New"/>
      <w:sz w:val="20"/>
    </w:rPr>
  </w:style>
  <w:style w:type="character" w:customStyle="1" w:styleId="PlainTextChar">
    <w:name w:val="Plain Text Char"/>
    <w:link w:val="PlainText"/>
    <w:uiPriority w:val="99"/>
    <w:rsid w:val="003F650C"/>
    <w:rPr>
      <w:rFonts w:ascii="Courier New" w:hAnsi="Courier New"/>
    </w:rPr>
  </w:style>
  <w:style w:type="character" w:customStyle="1" w:styleId="Notelevel1Char">
    <w:name w:val="Note level 1 Char"/>
    <w:link w:val="Notelevel1"/>
    <w:rsid w:val="00250E9E"/>
    <w:rPr>
      <w:sz w:val="24"/>
    </w:rPr>
  </w:style>
  <w:style w:type="character" w:customStyle="1" w:styleId="Annex2Char">
    <w:name w:val="Annex 2 Char"/>
    <w:link w:val="Annex2"/>
    <w:rsid w:val="00250E9E"/>
    <w:rPr>
      <w:b/>
      <w:iCs/>
      <w:caps/>
      <w:sz w:val="24"/>
      <w:szCs w:val="24"/>
    </w:rPr>
  </w:style>
  <w:style w:type="character" w:styleId="FootnoteReference">
    <w:name w:val="footnote reference"/>
    <w:semiHidden/>
    <w:rsid w:val="00250E9E"/>
    <w:rPr>
      <w:position w:val="6"/>
      <w:sz w:val="16"/>
    </w:rPr>
  </w:style>
  <w:style w:type="paragraph" w:styleId="FootnoteText">
    <w:name w:val="footnote text"/>
    <w:basedOn w:val="Normal"/>
    <w:link w:val="FootnoteTextChar"/>
    <w:semiHidden/>
    <w:rsid w:val="003736C3"/>
    <w:pPr>
      <w:spacing w:before="0" w:line="240" w:lineRule="auto"/>
    </w:pPr>
    <w:rPr>
      <w:sz w:val="20"/>
    </w:rPr>
  </w:style>
  <w:style w:type="character" w:customStyle="1" w:styleId="FootnoteTextChar">
    <w:name w:val="Footnote Text Char"/>
    <w:basedOn w:val="DefaultParagraphFont"/>
    <w:link w:val="FootnoteText"/>
    <w:semiHidden/>
    <w:rsid w:val="003736C3"/>
  </w:style>
  <w:style w:type="paragraph" w:styleId="DocumentMap">
    <w:name w:val="Document Map"/>
    <w:basedOn w:val="Normal"/>
    <w:link w:val="DocumentMapChar"/>
    <w:uiPriority w:val="99"/>
    <w:semiHidden/>
    <w:unhideWhenUsed/>
    <w:rsid w:val="008E05AC"/>
    <w:rPr>
      <w:rFonts w:ascii="Tahoma" w:hAnsi="Tahoma" w:cs="Tahoma"/>
      <w:sz w:val="16"/>
      <w:szCs w:val="16"/>
    </w:rPr>
  </w:style>
  <w:style w:type="character" w:customStyle="1" w:styleId="DocumentMapChar">
    <w:name w:val="Document Map Char"/>
    <w:link w:val="DocumentMap"/>
    <w:uiPriority w:val="99"/>
    <w:semiHidden/>
    <w:rsid w:val="008E05AC"/>
    <w:rPr>
      <w:rFonts w:ascii="Tahoma" w:hAnsi="Tahoma" w:cs="Tahoma"/>
      <w:sz w:val="16"/>
      <w:szCs w:val="16"/>
    </w:rPr>
  </w:style>
  <w:style w:type="character" w:styleId="CommentReference">
    <w:name w:val="annotation reference"/>
    <w:uiPriority w:val="99"/>
    <w:semiHidden/>
    <w:unhideWhenUsed/>
    <w:rsid w:val="00490619"/>
    <w:rPr>
      <w:sz w:val="16"/>
      <w:szCs w:val="16"/>
    </w:rPr>
  </w:style>
  <w:style w:type="paragraph" w:styleId="CommentText">
    <w:name w:val="annotation text"/>
    <w:basedOn w:val="Normal"/>
    <w:link w:val="CommentTextChar"/>
    <w:uiPriority w:val="99"/>
    <w:unhideWhenUsed/>
    <w:rsid w:val="00490619"/>
    <w:rPr>
      <w:sz w:val="20"/>
    </w:rPr>
  </w:style>
  <w:style w:type="character" w:customStyle="1" w:styleId="CommentTextChar">
    <w:name w:val="Comment Text Char"/>
    <w:basedOn w:val="DefaultParagraphFont"/>
    <w:link w:val="CommentText"/>
    <w:uiPriority w:val="99"/>
    <w:rsid w:val="00490619"/>
  </w:style>
  <w:style w:type="character" w:customStyle="1" w:styleId="Heading4Char">
    <w:name w:val="Heading 4 Char"/>
    <w:rsid w:val="00E4655B"/>
    <w:rPr>
      <w:b/>
      <w:sz w:val="24"/>
    </w:rPr>
  </w:style>
  <w:style w:type="character" w:customStyle="1" w:styleId="Annex3Char">
    <w:name w:val="Annex 3 Char"/>
    <w:link w:val="Annex3"/>
    <w:rsid w:val="00E4655B"/>
    <w:rPr>
      <w:b/>
      <w:caps/>
      <w:sz w:val="24"/>
    </w:rPr>
  </w:style>
  <w:style w:type="character" w:customStyle="1" w:styleId="Annex4Char">
    <w:name w:val="Annex 4 Char"/>
    <w:link w:val="Annex4"/>
    <w:rsid w:val="00E4655B"/>
    <w:rPr>
      <w:b/>
      <w:sz w:val="24"/>
    </w:rPr>
  </w:style>
  <w:style w:type="character" w:customStyle="1" w:styleId="Annex5Char">
    <w:name w:val="Annex 5 Char"/>
    <w:link w:val="Annex5"/>
    <w:rsid w:val="00E4655B"/>
    <w:rPr>
      <w:b/>
      <w:sz w:val="24"/>
    </w:rPr>
  </w:style>
  <w:style w:type="character" w:customStyle="1" w:styleId="Annex6Char">
    <w:name w:val="Annex 6 Char"/>
    <w:link w:val="Annex6"/>
    <w:rsid w:val="00E4655B"/>
    <w:rPr>
      <w:b/>
      <w:sz w:val="24"/>
    </w:rPr>
  </w:style>
  <w:style w:type="character" w:customStyle="1" w:styleId="Annex7Char">
    <w:name w:val="Annex 7 Char"/>
    <w:link w:val="Annex7"/>
    <w:rsid w:val="00E4655B"/>
    <w:rPr>
      <w:b/>
      <w:sz w:val="24"/>
    </w:rPr>
  </w:style>
  <w:style w:type="character" w:customStyle="1" w:styleId="Annex8Char">
    <w:name w:val="Annex 8 Char"/>
    <w:link w:val="Annex8"/>
    <w:rsid w:val="00E4655B"/>
    <w:rPr>
      <w:b/>
      <w:sz w:val="24"/>
    </w:rPr>
  </w:style>
  <w:style w:type="character" w:customStyle="1" w:styleId="Annex9Char">
    <w:name w:val="Annex 9 Char"/>
    <w:link w:val="Annex9"/>
    <w:rsid w:val="00E4655B"/>
    <w:rPr>
      <w:b/>
      <w:sz w:val="24"/>
    </w:rPr>
  </w:style>
  <w:style w:type="paragraph" w:customStyle="1" w:styleId="Style1">
    <w:name w:val="Style1"/>
    <w:basedOn w:val="Normal"/>
    <w:rsid w:val="00026B89"/>
    <w:pPr>
      <w:numPr>
        <w:numId w:val="5"/>
      </w:numPr>
      <w:spacing w:before="0" w:line="240" w:lineRule="auto"/>
      <w:jc w:val="left"/>
    </w:pPr>
    <w:rPr>
      <w:lang w:val="en-GB"/>
    </w:rPr>
  </w:style>
  <w:style w:type="paragraph" w:styleId="Subtitle">
    <w:name w:val="Subtitle"/>
    <w:basedOn w:val="Normal"/>
    <w:qFormat/>
    <w:rsid w:val="00026B89"/>
    <w:pPr>
      <w:spacing w:before="60" w:after="60" w:line="240" w:lineRule="auto"/>
      <w:jc w:val="center"/>
      <w:outlineLvl w:val="1"/>
    </w:pPr>
    <w:rPr>
      <w:rFonts w:ascii="Arial" w:hAnsi="Arial" w:cs="Arial"/>
      <w:szCs w:val="24"/>
      <w:lang w:val="en-GB"/>
    </w:rPr>
  </w:style>
  <w:style w:type="paragraph" w:customStyle="1" w:styleId="Appendix">
    <w:name w:val="Appendix"/>
    <w:basedOn w:val="Heading9"/>
    <w:next w:val="Normal"/>
    <w:rsid w:val="006D3AFF"/>
    <w:pPr>
      <w:keepNext w:val="0"/>
      <w:tabs>
        <w:tab w:val="clear" w:pos="1584"/>
        <w:tab w:val="num" w:pos="1440"/>
      </w:tabs>
      <w:spacing w:before="60" w:after="60"/>
      <w:jc w:val="left"/>
    </w:pPr>
    <w:rPr>
      <w:caps/>
      <w:sz w:val="24"/>
      <w:szCs w:val="20"/>
      <w:lang w:val="en-GB"/>
    </w:rPr>
  </w:style>
  <w:style w:type="table" w:customStyle="1" w:styleId="TableGrid1">
    <w:name w:val="Table Grid1"/>
    <w:basedOn w:val="TableNormal"/>
    <w:next w:val="TableGrid"/>
    <w:rsid w:val="003E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5E243D"/>
    <w:pPr>
      <w:numPr>
        <w:numId w:val="10"/>
      </w:numPr>
    </w:pPr>
  </w:style>
  <w:style w:type="paragraph" w:styleId="ListBullet2">
    <w:name w:val="List Bullet 2"/>
    <w:basedOn w:val="Normal"/>
    <w:link w:val="ListBullet2Char"/>
    <w:autoRedefine/>
    <w:rsid w:val="005E243D"/>
    <w:pPr>
      <w:spacing w:before="0" w:line="240" w:lineRule="auto"/>
      <w:jc w:val="left"/>
    </w:pPr>
  </w:style>
  <w:style w:type="paragraph" w:customStyle="1" w:styleId="Figure">
    <w:name w:val="Figure"/>
    <w:rsid w:val="005E243D"/>
    <w:pPr>
      <w:jc w:val="center"/>
    </w:pPr>
    <w:rPr>
      <w:rFonts w:cs="Arial"/>
      <w:szCs w:val="24"/>
      <w:lang w:val="en-GB"/>
    </w:rPr>
  </w:style>
  <w:style w:type="paragraph" w:customStyle="1" w:styleId="NormalCourier">
    <w:name w:val="Normal + Courier"/>
    <w:aliases w:val="10 pt"/>
    <w:basedOn w:val="Normal"/>
    <w:rsid w:val="005E243D"/>
    <w:pPr>
      <w:spacing w:before="60" w:after="60" w:line="240" w:lineRule="auto"/>
      <w:jc w:val="left"/>
    </w:pPr>
    <w:rPr>
      <w:rFonts w:ascii="Courier" w:hAnsi="Courier" w:cs="Arial"/>
      <w:sz w:val="20"/>
      <w:lang w:val="en-GB"/>
    </w:rPr>
  </w:style>
  <w:style w:type="character" w:customStyle="1" w:styleId="ListBullet2Char">
    <w:name w:val="List Bullet 2 Char"/>
    <w:link w:val="ListBullet2"/>
    <w:rsid w:val="005E243D"/>
    <w:rPr>
      <w:sz w:val="24"/>
      <w:lang w:val="en-US" w:eastAsia="en-US" w:bidi="ar-SA"/>
    </w:rPr>
  </w:style>
  <w:style w:type="paragraph" w:customStyle="1" w:styleId="NormalCentered">
    <w:name w:val="Normal + Centered"/>
    <w:aliases w:val="Left:  0 cm,First line:  0 cm"/>
    <w:basedOn w:val="ListNumber"/>
    <w:rsid w:val="005E243D"/>
    <w:pPr>
      <w:numPr>
        <w:numId w:val="0"/>
      </w:numPr>
      <w:spacing w:before="0" w:line="240" w:lineRule="auto"/>
      <w:jc w:val="center"/>
    </w:pPr>
  </w:style>
  <w:style w:type="paragraph" w:styleId="ListNumber2">
    <w:name w:val="List Number 2"/>
    <w:basedOn w:val="Normal"/>
    <w:rsid w:val="004B1B07"/>
    <w:pPr>
      <w:numPr>
        <w:numId w:val="13"/>
      </w:numPr>
    </w:pPr>
    <w:rPr>
      <w:lang w:val="en-GB"/>
    </w:rPr>
  </w:style>
  <w:style w:type="paragraph" w:styleId="TOC4">
    <w:name w:val="toc 4"/>
    <w:basedOn w:val="Normal"/>
    <w:next w:val="Normal"/>
    <w:autoRedefine/>
    <w:semiHidden/>
    <w:rsid w:val="006125E0"/>
    <w:pPr>
      <w:ind w:left="720"/>
    </w:pPr>
  </w:style>
  <w:style w:type="paragraph" w:styleId="TOC5">
    <w:name w:val="toc 5"/>
    <w:basedOn w:val="Normal"/>
    <w:next w:val="Normal"/>
    <w:autoRedefine/>
    <w:semiHidden/>
    <w:rsid w:val="006125E0"/>
    <w:pPr>
      <w:ind w:left="960"/>
    </w:pPr>
  </w:style>
  <w:style w:type="paragraph" w:styleId="CommentSubject">
    <w:name w:val="annotation subject"/>
    <w:basedOn w:val="CommentText"/>
    <w:next w:val="CommentText"/>
    <w:semiHidden/>
    <w:rsid w:val="00CA4E82"/>
    <w:rPr>
      <w:b/>
      <w:bCs/>
    </w:rPr>
  </w:style>
  <w:style w:type="paragraph" w:styleId="BalloonText">
    <w:name w:val="Balloon Text"/>
    <w:basedOn w:val="Normal"/>
    <w:semiHidden/>
    <w:rsid w:val="00CA4E82"/>
    <w:rPr>
      <w:rFonts w:ascii="Tahoma" w:hAnsi="Tahoma" w:cs="Tahoma"/>
      <w:sz w:val="16"/>
      <w:szCs w:val="16"/>
    </w:rPr>
  </w:style>
  <w:style w:type="paragraph" w:styleId="Revision">
    <w:name w:val="Revision"/>
    <w:hidden/>
    <w:uiPriority w:val="99"/>
    <w:semiHidden/>
    <w:rsid w:val="00A303D2"/>
    <w:rPr>
      <w:sz w:val="24"/>
    </w:rPr>
  </w:style>
  <w:style w:type="paragraph" w:styleId="ListParagraph">
    <w:name w:val="List Paragraph"/>
    <w:basedOn w:val="Normal"/>
    <w:uiPriority w:val="34"/>
    <w:qFormat/>
    <w:rsid w:val="000816E6"/>
    <w:pPr>
      <w:ind w:left="720"/>
    </w:pPr>
  </w:style>
  <w:style w:type="character" w:customStyle="1" w:styleId="Heading4Char1">
    <w:name w:val="Heading 4 Char1"/>
    <w:basedOn w:val="DefaultParagraphFont"/>
    <w:link w:val="Heading4"/>
    <w:rsid w:val="00575B74"/>
    <w:rPr>
      <w:b/>
      <w:sz w:val="24"/>
      <w:lang w:val="en-GB"/>
    </w:rPr>
  </w:style>
  <w:style w:type="paragraph" w:styleId="TableofFigures">
    <w:name w:val="table of figures"/>
    <w:basedOn w:val="Normal"/>
    <w:next w:val="Normal"/>
    <w:uiPriority w:val="99"/>
    <w:rsid w:val="00F56265"/>
  </w:style>
  <w:style w:type="paragraph" w:styleId="EndnoteText">
    <w:name w:val="endnote text"/>
    <w:basedOn w:val="Normal"/>
    <w:link w:val="EndnoteTextChar"/>
    <w:rsid w:val="00803AA6"/>
    <w:pPr>
      <w:spacing w:before="0" w:line="240" w:lineRule="auto"/>
    </w:pPr>
    <w:rPr>
      <w:sz w:val="20"/>
    </w:rPr>
  </w:style>
  <w:style w:type="character" w:customStyle="1" w:styleId="EndnoteTextChar">
    <w:name w:val="Endnote Text Char"/>
    <w:basedOn w:val="DefaultParagraphFont"/>
    <w:link w:val="EndnoteText"/>
    <w:rsid w:val="00803AA6"/>
  </w:style>
  <w:style w:type="character" w:styleId="EndnoteReference">
    <w:name w:val="endnote reference"/>
    <w:basedOn w:val="DefaultParagraphFont"/>
    <w:rsid w:val="00803AA6"/>
    <w:rPr>
      <w:vertAlign w:val="superscript"/>
    </w:rPr>
  </w:style>
  <w:style w:type="paragraph" w:customStyle="1" w:styleId="Paragraph4">
    <w:name w:val="Paragraph 4"/>
    <w:basedOn w:val="Heading4"/>
    <w:qFormat/>
    <w:rsid w:val="007F4D62"/>
    <w:pPr>
      <w:keepNext w:val="0"/>
      <w:spacing w:after="120"/>
      <w:ind w:left="851" w:hanging="851"/>
    </w:pPr>
    <w:rPr>
      <w:b w:val="0"/>
      <w:lang w:eastAsia="es-ES"/>
    </w:rPr>
  </w:style>
  <w:style w:type="paragraph" w:customStyle="1" w:styleId="TableHeader">
    <w:name w:val="Table Header"/>
    <w:basedOn w:val="Normal"/>
    <w:rsid w:val="00C6191F"/>
    <w:pPr>
      <w:keepNext/>
      <w:spacing w:before="60" w:after="60"/>
      <w:jc w:val="left"/>
    </w:pPr>
    <w:rPr>
      <w:b/>
      <w:bCs/>
    </w:rPr>
  </w:style>
  <w:style w:type="paragraph" w:customStyle="1" w:styleId="TableBody">
    <w:name w:val="Table Body"/>
    <w:basedOn w:val="Normal"/>
    <w:rsid w:val="00C6191F"/>
    <w:pPr>
      <w:spacing w:before="60" w:after="60"/>
      <w:jc w:val="left"/>
    </w:pPr>
  </w:style>
  <w:style w:type="paragraph" w:customStyle="1" w:styleId="TableBullet">
    <w:name w:val="Table Bullet"/>
    <w:basedOn w:val="Normal"/>
    <w:rsid w:val="00225E0B"/>
    <w:pPr>
      <w:numPr>
        <w:numId w:val="9"/>
      </w:numPr>
      <w:tabs>
        <w:tab w:val="clear" w:pos="720"/>
        <w:tab w:val="num" w:pos="326"/>
      </w:tabs>
      <w:autoSpaceDE w:val="0"/>
      <w:autoSpaceDN w:val="0"/>
      <w:adjustRightInd w:val="0"/>
      <w:spacing w:before="0" w:line="240" w:lineRule="auto"/>
      <w:ind w:left="326" w:hanging="284"/>
      <w:jc w:val="left"/>
    </w:pPr>
  </w:style>
  <w:style w:type="paragraph" w:customStyle="1" w:styleId="XML">
    <w:name w:val="XML"/>
    <w:basedOn w:val="TableBody"/>
    <w:rsid w:val="00F701E4"/>
    <w:rPr>
      <w:rFonts w:ascii="Courier New" w:hAnsi="Courier New"/>
      <w:sz w:val="18"/>
    </w:rPr>
  </w:style>
  <w:style w:type="paragraph" w:customStyle="1" w:styleId="TableHeaderSmall">
    <w:name w:val="Table Header Small"/>
    <w:basedOn w:val="TableHeader"/>
    <w:qFormat/>
    <w:rsid w:val="006A547E"/>
    <w:rPr>
      <w:sz w:val="20"/>
      <w:szCs w:val="18"/>
    </w:rPr>
  </w:style>
  <w:style w:type="paragraph" w:customStyle="1" w:styleId="TableBodySmall">
    <w:name w:val="Table Body Small"/>
    <w:basedOn w:val="TableBody"/>
    <w:qFormat/>
    <w:rsid w:val="004C1C5A"/>
    <w:pPr>
      <w:autoSpaceDE w:val="0"/>
      <w:autoSpaceDN w:val="0"/>
      <w:adjustRightIn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F"/>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jc w:val="left"/>
      <w:outlineLvl w:val="2"/>
    </w:pPr>
    <w:rPr>
      <w:b/>
      <w:caps/>
    </w:rPr>
  </w:style>
  <w:style w:type="paragraph" w:styleId="Heading4">
    <w:name w:val="heading 4"/>
    <w:basedOn w:val="Heading5"/>
    <w:next w:val="Normal"/>
    <w:link w:val="Heading4Char1"/>
    <w:qFormat/>
    <w:rsid w:val="00575B74"/>
    <w:pPr>
      <w:numPr>
        <w:ilvl w:val="3"/>
      </w:numPr>
      <w:tabs>
        <w:tab w:val="clear" w:pos="1900"/>
        <w:tab w:val="num" w:pos="851"/>
      </w:tabs>
      <w:ind w:left="0"/>
      <w:outlineLvl w:val="3"/>
    </w:pPr>
    <w:rPr>
      <w:lang w:val="en-G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754239"/>
    <w:pPr>
      <w:numPr>
        <w:numId w:val="14"/>
      </w:numPr>
      <w:spacing w:before="180" w:line="240" w:lineRule="auto"/>
      <w:ind w:left="851"/>
    </w:pPr>
    <w:rPr>
      <w:rFonts w:eastAsia="MS Mincho"/>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link w:val="HeaderChar"/>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link w:val="Paragraph3Char"/>
    <w:rsid w:val="00472278"/>
    <w:pPr>
      <w:keepNext w:val="0"/>
      <w:keepLines w:val="0"/>
      <w:spacing w:line="280" w:lineRule="atLeast"/>
      <w:ind w:left="709" w:hanging="709"/>
      <w:jc w:val="both"/>
      <w:outlineLvl w:val="9"/>
    </w:pPr>
    <w:rPr>
      <w:rFonts w:eastAsia="MS Mincho"/>
      <w:b w:val="0"/>
      <w:caps w:val="0"/>
      <w:lang w:val="en-GB"/>
    </w:rPr>
  </w:style>
  <w:style w:type="paragraph" w:customStyle="1" w:styleId="Paragraph5">
    <w:name w:val="Paragraph 5"/>
    <w:basedOn w:val="Heading5"/>
    <w:rsid w:val="00E61812"/>
    <w:pPr>
      <w:keepNext w:val="0"/>
      <w:keepLines w:val="0"/>
      <w:tabs>
        <w:tab w:val="clear" w:pos="1080"/>
        <w:tab w:val="num" w:pos="1134"/>
      </w:tabs>
      <w:spacing w:after="120" w:line="280" w:lineRule="atLeast"/>
      <w:ind w:left="1134" w:hanging="1134"/>
      <w:jc w:val="both"/>
      <w:outlineLvl w:val="9"/>
    </w:pPr>
    <w:rPr>
      <w:b w:val="0"/>
      <w:lang w:eastAsia="es-ES"/>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link w:val="Annex4Char"/>
    <w:rsid w:val="00696E90"/>
    <w:pPr>
      <w:keepNext/>
      <w:numPr>
        <w:ilvl w:val="3"/>
        <w:numId w:val="2"/>
      </w:numPr>
      <w:spacing w:line="240" w:lineRule="auto"/>
      <w:jc w:val="left"/>
    </w:pPr>
    <w:rPr>
      <w:b/>
    </w:rPr>
  </w:style>
  <w:style w:type="paragraph" w:customStyle="1" w:styleId="Annex5">
    <w:name w:val="Annex 5"/>
    <w:basedOn w:val="Normal"/>
    <w:next w:val="Normal"/>
    <w:link w:val="Annex5Char"/>
    <w:rsid w:val="00696E90"/>
    <w:pPr>
      <w:keepNext/>
      <w:numPr>
        <w:ilvl w:val="4"/>
        <w:numId w:val="2"/>
      </w:numPr>
      <w:spacing w:line="240" w:lineRule="auto"/>
      <w:jc w:val="left"/>
    </w:pPr>
    <w:rPr>
      <w:b/>
    </w:rPr>
  </w:style>
  <w:style w:type="paragraph" w:customStyle="1" w:styleId="Annex6">
    <w:name w:val="Annex 6"/>
    <w:basedOn w:val="Normal"/>
    <w:next w:val="Normal"/>
    <w:link w:val="Annex6Char"/>
    <w:rsid w:val="00696E90"/>
    <w:pPr>
      <w:keepNext/>
      <w:numPr>
        <w:ilvl w:val="5"/>
        <w:numId w:val="2"/>
      </w:numPr>
      <w:spacing w:line="240" w:lineRule="auto"/>
      <w:jc w:val="left"/>
    </w:pPr>
    <w:rPr>
      <w:b/>
    </w:rPr>
  </w:style>
  <w:style w:type="paragraph" w:customStyle="1" w:styleId="Annex7">
    <w:name w:val="Annex 7"/>
    <w:basedOn w:val="Normal"/>
    <w:next w:val="Normal"/>
    <w:link w:val="Annex7Char"/>
    <w:rsid w:val="00696E90"/>
    <w:pPr>
      <w:keepNext/>
      <w:numPr>
        <w:ilvl w:val="6"/>
        <w:numId w:val="2"/>
      </w:numPr>
      <w:spacing w:line="240" w:lineRule="auto"/>
      <w:jc w:val="left"/>
    </w:pPr>
    <w:rPr>
      <w:b/>
    </w:rPr>
  </w:style>
  <w:style w:type="paragraph" w:customStyle="1" w:styleId="Annex8">
    <w:name w:val="Annex 8"/>
    <w:basedOn w:val="Normal"/>
    <w:next w:val="Normal"/>
    <w:link w:val="Annex8Char"/>
    <w:rsid w:val="00696E90"/>
    <w:pPr>
      <w:keepNext/>
      <w:numPr>
        <w:ilvl w:val="7"/>
        <w:numId w:val="2"/>
      </w:numPr>
      <w:spacing w:line="240" w:lineRule="auto"/>
      <w:jc w:val="left"/>
    </w:pPr>
    <w:rPr>
      <w:b/>
    </w:rPr>
  </w:style>
  <w:style w:type="paragraph" w:customStyle="1" w:styleId="Annex9">
    <w:name w:val="Annex 9"/>
    <w:basedOn w:val="Normal"/>
    <w:next w:val="Normal"/>
    <w:link w:val="Annex9Char"/>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table" w:styleId="TableGrid">
    <w:name w:val="Table Grid"/>
    <w:basedOn w:val="TableNormal"/>
    <w:rsid w:val="0006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AB4"/>
    <w:pPr>
      <w:autoSpaceDE w:val="0"/>
      <w:autoSpaceDN w:val="0"/>
      <w:adjustRightInd w:val="0"/>
    </w:pPr>
    <w:rPr>
      <w:color w:val="000000"/>
      <w:sz w:val="24"/>
      <w:szCs w:val="24"/>
    </w:rPr>
  </w:style>
  <w:style w:type="character" w:customStyle="1" w:styleId="HeaderChar">
    <w:name w:val="Header Char"/>
    <w:link w:val="Header"/>
    <w:rsid w:val="00437AB4"/>
    <w:rPr>
      <w:sz w:val="22"/>
    </w:rPr>
  </w:style>
  <w:style w:type="character" w:styleId="Hyperlink">
    <w:name w:val="Hyperlink"/>
    <w:uiPriority w:val="99"/>
    <w:rsid w:val="00437AB4"/>
    <w:rPr>
      <w:color w:val="0000FF"/>
      <w:u w:val="single"/>
    </w:rPr>
  </w:style>
  <w:style w:type="character" w:customStyle="1" w:styleId="ReferencesChar">
    <w:name w:val="References Char"/>
    <w:link w:val="References"/>
    <w:rsid w:val="00437AB4"/>
    <w:rPr>
      <w:sz w:val="24"/>
    </w:rPr>
  </w:style>
  <w:style w:type="paragraph" w:styleId="Caption">
    <w:name w:val="caption"/>
    <w:basedOn w:val="Normal"/>
    <w:next w:val="Normal"/>
    <w:qFormat/>
    <w:rsid w:val="00B26FA4"/>
    <w:pPr>
      <w:spacing w:before="0" w:line="240" w:lineRule="auto"/>
      <w:jc w:val="left"/>
    </w:pPr>
    <w:rPr>
      <w:b/>
      <w:bCs/>
      <w:sz w:val="20"/>
    </w:rPr>
  </w:style>
  <w:style w:type="paragraph" w:styleId="NormalWeb">
    <w:name w:val="Normal (Web)"/>
    <w:basedOn w:val="Normal"/>
    <w:rsid w:val="00B26FA4"/>
    <w:pPr>
      <w:spacing w:before="100" w:beforeAutospacing="1" w:after="100" w:afterAutospacing="1" w:line="240" w:lineRule="auto"/>
      <w:jc w:val="left"/>
    </w:pPr>
    <w:rPr>
      <w:szCs w:val="24"/>
    </w:rPr>
  </w:style>
  <w:style w:type="paragraph" w:customStyle="1" w:styleId="CM32">
    <w:name w:val="CM32"/>
    <w:basedOn w:val="Default"/>
    <w:next w:val="Default"/>
    <w:rsid w:val="00B26FA4"/>
    <w:pPr>
      <w:widowControl w:val="0"/>
    </w:pPr>
    <w:rPr>
      <w:color w:val="auto"/>
    </w:rPr>
  </w:style>
  <w:style w:type="character" w:customStyle="1" w:styleId="Paragraph3Char">
    <w:name w:val="Paragraph 3 Char"/>
    <w:link w:val="Paragraph3"/>
    <w:rsid w:val="00472278"/>
    <w:rPr>
      <w:rFonts w:eastAsia="MS Mincho"/>
      <w:sz w:val="24"/>
      <w:lang w:val="en-GB"/>
    </w:rPr>
  </w:style>
  <w:style w:type="character" w:customStyle="1" w:styleId="Paragraph4Char">
    <w:name w:val="Paragraph 4 Char"/>
    <w:rsid w:val="00B26FA4"/>
    <w:rPr>
      <w:sz w:val="24"/>
    </w:rPr>
  </w:style>
  <w:style w:type="paragraph" w:styleId="BodyText">
    <w:name w:val="Body Text"/>
    <w:basedOn w:val="Normal"/>
    <w:link w:val="BodyTextChar"/>
    <w:rsid w:val="00094C69"/>
    <w:pPr>
      <w:spacing w:before="0" w:line="240" w:lineRule="auto"/>
      <w:jc w:val="left"/>
    </w:pPr>
    <w:rPr>
      <w:sz w:val="22"/>
    </w:rPr>
  </w:style>
  <w:style w:type="character" w:customStyle="1" w:styleId="BodyTextChar">
    <w:name w:val="Body Text Char"/>
    <w:link w:val="BodyText"/>
    <w:rsid w:val="00094C69"/>
    <w:rPr>
      <w:sz w:val="22"/>
    </w:rPr>
  </w:style>
  <w:style w:type="character" w:customStyle="1" w:styleId="Notelevel2Char">
    <w:name w:val="Note level 2 Char"/>
    <w:link w:val="Notelevel2"/>
    <w:rsid w:val="003F650C"/>
    <w:rPr>
      <w:sz w:val="24"/>
    </w:rPr>
  </w:style>
  <w:style w:type="character" w:customStyle="1" w:styleId="termdef">
    <w:name w:val="termdef"/>
    <w:basedOn w:val="DefaultParagraphFont"/>
    <w:rsid w:val="003F650C"/>
  </w:style>
  <w:style w:type="paragraph" w:styleId="PlainText">
    <w:name w:val="Plain Text"/>
    <w:basedOn w:val="Normal"/>
    <w:link w:val="PlainTextChar"/>
    <w:uiPriority w:val="99"/>
    <w:rsid w:val="003F650C"/>
    <w:pPr>
      <w:spacing w:line="240" w:lineRule="auto"/>
      <w:jc w:val="left"/>
    </w:pPr>
    <w:rPr>
      <w:rFonts w:ascii="Courier New" w:hAnsi="Courier New"/>
      <w:sz w:val="20"/>
    </w:rPr>
  </w:style>
  <w:style w:type="character" w:customStyle="1" w:styleId="PlainTextChar">
    <w:name w:val="Plain Text Char"/>
    <w:link w:val="PlainText"/>
    <w:uiPriority w:val="99"/>
    <w:rsid w:val="003F650C"/>
    <w:rPr>
      <w:rFonts w:ascii="Courier New" w:hAnsi="Courier New"/>
    </w:rPr>
  </w:style>
  <w:style w:type="character" w:customStyle="1" w:styleId="Notelevel1Char">
    <w:name w:val="Note level 1 Char"/>
    <w:link w:val="Notelevel1"/>
    <w:rsid w:val="00250E9E"/>
    <w:rPr>
      <w:sz w:val="24"/>
    </w:rPr>
  </w:style>
  <w:style w:type="character" w:customStyle="1" w:styleId="Annex2Char">
    <w:name w:val="Annex 2 Char"/>
    <w:link w:val="Annex2"/>
    <w:rsid w:val="00250E9E"/>
    <w:rPr>
      <w:b/>
      <w:iCs/>
      <w:caps/>
      <w:sz w:val="24"/>
      <w:szCs w:val="24"/>
    </w:rPr>
  </w:style>
  <w:style w:type="character" w:styleId="FootnoteReference">
    <w:name w:val="footnote reference"/>
    <w:semiHidden/>
    <w:rsid w:val="00250E9E"/>
    <w:rPr>
      <w:position w:val="6"/>
      <w:sz w:val="16"/>
    </w:rPr>
  </w:style>
  <w:style w:type="paragraph" w:styleId="FootnoteText">
    <w:name w:val="footnote text"/>
    <w:basedOn w:val="Normal"/>
    <w:link w:val="FootnoteTextChar"/>
    <w:semiHidden/>
    <w:rsid w:val="003736C3"/>
    <w:pPr>
      <w:spacing w:before="0" w:line="240" w:lineRule="auto"/>
    </w:pPr>
    <w:rPr>
      <w:sz w:val="20"/>
    </w:rPr>
  </w:style>
  <w:style w:type="character" w:customStyle="1" w:styleId="FootnoteTextChar">
    <w:name w:val="Footnote Text Char"/>
    <w:basedOn w:val="DefaultParagraphFont"/>
    <w:link w:val="FootnoteText"/>
    <w:semiHidden/>
    <w:rsid w:val="003736C3"/>
  </w:style>
  <w:style w:type="paragraph" w:styleId="DocumentMap">
    <w:name w:val="Document Map"/>
    <w:basedOn w:val="Normal"/>
    <w:link w:val="DocumentMapChar"/>
    <w:uiPriority w:val="99"/>
    <w:semiHidden/>
    <w:unhideWhenUsed/>
    <w:rsid w:val="008E05AC"/>
    <w:rPr>
      <w:rFonts w:ascii="Tahoma" w:hAnsi="Tahoma" w:cs="Tahoma"/>
      <w:sz w:val="16"/>
      <w:szCs w:val="16"/>
    </w:rPr>
  </w:style>
  <w:style w:type="character" w:customStyle="1" w:styleId="DocumentMapChar">
    <w:name w:val="Document Map Char"/>
    <w:link w:val="DocumentMap"/>
    <w:uiPriority w:val="99"/>
    <w:semiHidden/>
    <w:rsid w:val="008E05AC"/>
    <w:rPr>
      <w:rFonts w:ascii="Tahoma" w:hAnsi="Tahoma" w:cs="Tahoma"/>
      <w:sz w:val="16"/>
      <w:szCs w:val="16"/>
    </w:rPr>
  </w:style>
  <w:style w:type="character" w:styleId="CommentReference">
    <w:name w:val="annotation reference"/>
    <w:uiPriority w:val="99"/>
    <w:semiHidden/>
    <w:unhideWhenUsed/>
    <w:rsid w:val="00490619"/>
    <w:rPr>
      <w:sz w:val="16"/>
      <w:szCs w:val="16"/>
    </w:rPr>
  </w:style>
  <w:style w:type="paragraph" w:styleId="CommentText">
    <w:name w:val="annotation text"/>
    <w:basedOn w:val="Normal"/>
    <w:link w:val="CommentTextChar"/>
    <w:uiPriority w:val="99"/>
    <w:unhideWhenUsed/>
    <w:rsid w:val="00490619"/>
    <w:rPr>
      <w:sz w:val="20"/>
    </w:rPr>
  </w:style>
  <w:style w:type="character" w:customStyle="1" w:styleId="CommentTextChar">
    <w:name w:val="Comment Text Char"/>
    <w:basedOn w:val="DefaultParagraphFont"/>
    <w:link w:val="CommentText"/>
    <w:uiPriority w:val="99"/>
    <w:rsid w:val="00490619"/>
  </w:style>
  <w:style w:type="character" w:customStyle="1" w:styleId="Heading4Char">
    <w:name w:val="Heading 4 Char"/>
    <w:rsid w:val="00E4655B"/>
    <w:rPr>
      <w:b/>
      <w:sz w:val="24"/>
    </w:rPr>
  </w:style>
  <w:style w:type="character" w:customStyle="1" w:styleId="Annex3Char">
    <w:name w:val="Annex 3 Char"/>
    <w:link w:val="Annex3"/>
    <w:rsid w:val="00E4655B"/>
    <w:rPr>
      <w:b/>
      <w:caps/>
      <w:sz w:val="24"/>
    </w:rPr>
  </w:style>
  <w:style w:type="character" w:customStyle="1" w:styleId="Annex4Char">
    <w:name w:val="Annex 4 Char"/>
    <w:link w:val="Annex4"/>
    <w:rsid w:val="00E4655B"/>
    <w:rPr>
      <w:b/>
      <w:sz w:val="24"/>
    </w:rPr>
  </w:style>
  <w:style w:type="character" w:customStyle="1" w:styleId="Annex5Char">
    <w:name w:val="Annex 5 Char"/>
    <w:link w:val="Annex5"/>
    <w:rsid w:val="00E4655B"/>
    <w:rPr>
      <w:b/>
      <w:sz w:val="24"/>
    </w:rPr>
  </w:style>
  <w:style w:type="character" w:customStyle="1" w:styleId="Annex6Char">
    <w:name w:val="Annex 6 Char"/>
    <w:link w:val="Annex6"/>
    <w:rsid w:val="00E4655B"/>
    <w:rPr>
      <w:b/>
      <w:sz w:val="24"/>
    </w:rPr>
  </w:style>
  <w:style w:type="character" w:customStyle="1" w:styleId="Annex7Char">
    <w:name w:val="Annex 7 Char"/>
    <w:link w:val="Annex7"/>
    <w:rsid w:val="00E4655B"/>
    <w:rPr>
      <w:b/>
      <w:sz w:val="24"/>
    </w:rPr>
  </w:style>
  <w:style w:type="character" w:customStyle="1" w:styleId="Annex8Char">
    <w:name w:val="Annex 8 Char"/>
    <w:link w:val="Annex8"/>
    <w:rsid w:val="00E4655B"/>
    <w:rPr>
      <w:b/>
      <w:sz w:val="24"/>
    </w:rPr>
  </w:style>
  <w:style w:type="character" w:customStyle="1" w:styleId="Annex9Char">
    <w:name w:val="Annex 9 Char"/>
    <w:link w:val="Annex9"/>
    <w:rsid w:val="00E4655B"/>
    <w:rPr>
      <w:b/>
      <w:sz w:val="24"/>
    </w:rPr>
  </w:style>
  <w:style w:type="paragraph" w:customStyle="1" w:styleId="Style1">
    <w:name w:val="Style1"/>
    <w:basedOn w:val="Normal"/>
    <w:rsid w:val="00026B89"/>
    <w:pPr>
      <w:numPr>
        <w:numId w:val="5"/>
      </w:numPr>
      <w:spacing w:before="0" w:line="240" w:lineRule="auto"/>
      <w:jc w:val="left"/>
    </w:pPr>
    <w:rPr>
      <w:lang w:val="en-GB"/>
    </w:rPr>
  </w:style>
  <w:style w:type="paragraph" w:styleId="Subtitle">
    <w:name w:val="Subtitle"/>
    <w:basedOn w:val="Normal"/>
    <w:qFormat/>
    <w:rsid w:val="00026B89"/>
    <w:pPr>
      <w:spacing w:before="60" w:after="60" w:line="240" w:lineRule="auto"/>
      <w:jc w:val="center"/>
      <w:outlineLvl w:val="1"/>
    </w:pPr>
    <w:rPr>
      <w:rFonts w:ascii="Arial" w:hAnsi="Arial" w:cs="Arial"/>
      <w:szCs w:val="24"/>
      <w:lang w:val="en-GB"/>
    </w:rPr>
  </w:style>
  <w:style w:type="paragraph" w:customStyle="1" w:styleId="Appendix">
    <w:name w:val="Appendix"/>
    <w:basedOn w:val="Heading9"/>
    <w:next w:val="Normal"/>
    <w:rsid w:val="006D3AFF"/>
    <w:pPr>
      <w:keepNext w:val="0"/>
      <w:tabs>
        <w:tab w:val="clear" w:pos="1584"/>
        <w:tab w:val="num" w:pos="1440"/>
      </w:tabs>
      <w:spacing w:before="60" w:after="60"/>
      <w:jc w:val="left"/>
    </w:pPr>
    <w:rPr>
      <w:caps/>
      <w:sz w:val="24"/>
      <w:szCs w:val="20"/>
      <w:lang w:val="en-GB"/>
    </w:rPr>
  </w:style>
  <w:style w:type="table" w:customStyle="1" w:styleId="TableGrid1">
    <w:name w:val="Table Grid1"/>
    <w:basedOn w:val="TableNormal"/>
    <w:next w:val="TableGrid"/>
    <w:rsid w:val="003E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5E243D"/>
    <w:pPr>
      <w:numPr>
        <w:numId w:val="10"/>
      </w:numPr>
    </w:pPr>
  </w:style>
  <w:style w:type="paragraph" w:styleId="ListBullet2">
    <w:name w:val="List Bullet 2"/>
    <w:basedOn w:val="Normal"/>
    <w:link w:val="ListBullet2Char"/>
    <w:autoRedefine/>
    <w:rsid w:val="005E243D"/>
    <w:pPr>
      <w:spacing w:before="0" w:line="240" w:lineRule="auto"/>
      <w:jc w:val="left"/>
    </w:pPr>
  </w:style>
  <w:style w:type="paragraph" w:customStyle="1" w:styleId="Figure">
    <w:name w:val="Figure"/>
    <w:rsid w:val="005E243D"/>
    <w:pPr>
      <w:jc w:val="center"/>
    </w:pPr>
    <w:rPr>
      <w:rFonts w:cs="Arial"/>
      <w:szCs w:val="24"/>
      <w:lang w:val="en-GB"/>
    </w:rPr>
  </w:style>
  <w:style w:type="paragraph" w:customStyle="1" w:styleId="NormalCourier">
    <w:name w:val="Normal + Courier"/>
    <w:aliases w:val="10 pt"/>
    <w:basedOn w:val="Normal"/>
    <w:rsid w:val="005E243D"/>
    <w:pPr>
      <w:spacing w:before="60" w:after="60" w:line="240" w:lineRule="auto"/>
      <w:jc w:val="left"/>
    </w:pPr>
    <w:rPr>
      <w:rFonts w:ascii="Courier" w:hAnsi="Courier" w:cs="Arial"/>
      <w:sz w:val="20"/>
      <w:lang w:val="en-GB"/>
    </w:rPr>
  </w:style>
  <w:style w:type="character" w:customStyle="1" w:styleId="ListBullet2Char">
    <w:name w:val="List Bullet 2 Char"/>
    <w:link w:val="ListBullet2"/>
    <w:rsid w:val="005E243D"/>
    <w:rPr>
      <w:sz w:val="24"/>
      <w:lang w:val="en-US" w:eastAsia="en-US" w:bidi="ar-SA"/>
    </w:rPr>
  </w:style>
  <w:style w:type="paragraph" w:customStyle="1" w:styleId="NormalCentered">
    <w:name w:val="Normal + Centered"/>
    <w:aliases w:val="Left:  0 cm,First line:  0 cm"/>
    <w:basedOn w:val="ListNumber"/>
    <w:rsid w:val="005E243D"/>
    <w:pPr>
      <w:numPr>
        <w:numId w:val="0"/>
      </w:numPr>
      <w:spacing w:before="0" w:line="240" w:lineRule="auto"/>
      <w:jc w:val="center"/>
    </w:pPr>
  </w:style>
  <w:style w:type="paragraph" w:styleId="ListNumber2">
    <w:name w:val="List Number 2"/>
    <w:basedOn w:val="Normal"/>
    <w:rsid w:val="004B1B07"/>
    <w:pPr>
      <w:numPr>
        <w:numId w:val="13"/>
      </w:numPr>
    </w:pPr>
    <w:rPr>
      <w:lang w:val="en-GB"/>
    </w:rPr>
  </w:style>
  <w:style w:type="paragraph" w:styleId="TOC4">
    <w:name w:val="toc 4"/>
    <w:basedOn w:val="Normal"/>
    <w:next w:val="Normal"/>
    <w:autoRedefine/>
    <w:semiHidden/>
    <w:rsid w:val="006125E0"/>
    <w:pPr>
      <w:ind w:left="720"/>
    </w:pPr>
  </w:style>
  <w:style w:type="paragraph" w:styleId="TOC5">
    <w:name w:val="toc 5"/>
    <w:basedOn w:val="Normal"/>
    <w:next w:val="Normal"/>
    <w:autoRedefine/>
    <w:semiHidden/>
    <w:rsid w:val="006125E0"/>
    <w:pPr>
      <w:ind w:left="960"/>
    </w:pPr>
  </w:style>
  <w:style w:type="paragraph" w:styleId="CommentSubject">
    <w:name w:val="annotation subject"/>
    <w:basedOn w:val="CommentText"/>
    <w:next w:val="CommentText"/>
    <w:semiHidden/>
    <w:rsid w:val="00CA4E82"/>
    <w:rPr>
      <w:b/>
      <w:bCs/>
    </w:rPr>
  </w:style>
  <w:style w:type="paragraph" w:styleId="BalloonText">
    <w:name w:val="Balloon Text"/>
    <w:basedOn w:val="Normal"/>
    <w:semiHidden/>
    <w:rsid w:val="00CA4E82"/>
    <w:rPr>
      <w:rFonts w:ascii="Tahoma" w:hAnsi="Tahoma" w:cs="Tahoma"/>
      <w:sz w:val="16"/>
      <w:szCs w:val="16"/>
    </w:rPr>
  </w:style>
  <w:style w:type="paragraph" w:styleId="Revision">
    <w:name w:val="Revision"/>
    <w:hidden/>
    <w:uiPriority w:val="99"/>
    <w:semiHidden/>
    <w:rsid w:val="00A303D2"/>
    <w:rPr>
      <w:sz w:val="24"/>
    </w:rPr>
  </w:style>
  <w:style w:type="paragraph" w:styleId="ListParagraph">
    <w:name w:val="List Paragraph"/>
    <w:basedOn w:val="Normal"/>
    <w:uiPriority w:val="34"/>
    <w:qFormat/>
    <w:rsid w:val="000816E6"/>
    <w:pPr>
      <w:ind w:left="720"/>
    </w:pPr>
  </w:style>
  <w:style w:type="character" w:customStyle="1" w:styleId="Heading4Char1">
    <w:name w:val="Heading 4 Char1"/>
    <w:basedOn w:val="DefaultParagraphFont"/>
    <w:link w:val="Heading4"/>
    <w:rsid w:val="00575B74"/>
    <w:rPr>
      <w:b/>
      <w:sz w:val="24"/>
      <w:lang w:val="en-GB"/>
    </w:rPr>
  </w:style>
  <w:style w:type="paragraph" w:styleId="TableofFigures">
    <w:name w:val="table of figures"/>
    <w:basedOn w:val="Normal"/>
    <w:next w:val="Normal"/>
    <w:uiPriority w:val="99"/>
    <w:rsid w:val="00F56265"/>
  </w:style>
  <w:style w:type="paragraph" w:styleId="EndnoteText">
    <w:name w:val="endnote text"/>
    <w:basedOn w:val="Normal"/>
    <w:link w:val="EndnoteTextChar"/>
    <w:rsid w:val="00803AA6"/>
    <w:pPr>
      <w:spacing w:before="0" w:line="240" w:lineRule="auto"/>
    </w:pPr>
    <w:rPr>
      <w:sz w:val="20"/>
    </w:rPr>
  </w:style>
  <w:style w:type="character" w:customStyle="1" w:styleId="EndnoteTextChar">
    <w:name w:val="Endnote Text Char"/>
    <w:basedOn w:val="DefaultParagraphFont"/>
    <w:link w:val="EndnoteText"/>
    <w:rsid w:val="00803AA6"/>
  </w:style>
  <w:style w:type="character" w:styleId="EndnoteReference">
    <w:name w:val="endnote reference"/>
    <w:basedOn w:val="DefaultParagraphFont"/>
    <w:rsid w:val="00803AA6"/>
    <w:rPr>
      <w:vertAlign w:val="superscript"/>
    </w:rPr>
  </w:style>
  <w:style w:type="paragraph" w:customStyle="1" w:styleId="Paragraph4">
    <w:name w:val="Paragraph 4"/>
    <w:basedOn w:val="Heading4"/>
    <w:qFormat/>
    <w:rsid w:val="007F4D62"/>
    <w:pPr>
      <w:keepNext w:val="0"/>
      <w:spacing w:after="120"/>
      <w:ind w:left="851" w:hanging="851"/>
    </w:pPr>
    <w:rPr>
      <w:b w:val="0"/>
      <w:lang w:eastAsia="es-ES"/>
    </w:rPr>
  </w:style>
  <w:style w:type="paragraph" w:customStyle="1" w:styleId="TableHeader">
    <w:name w:val="Table Header"/>
    <w:basedOn w:val="Normal"/>
    <w:rsid w:val="00C6191F"/>
    <w:pPr>
      <w:keepNext/>
      <w:spacing w:before="60" w:after="60"/>
      <w:jc w:val="left"/>
    </w:pPr>
    <w:rPr>
      <w:b/>
      <w:bCs/>
    </w:rPr>
  </w:style>
  <w:style w:type="paragraph" w:customStyle="1" w:styleId="TableBody">
    <w:name w:val="Table Body"/>
    <w:basedOn w:val="Normal"/>
    <w:rsid w:val="00C6191F"/>
    <w:pPr>
      <w:spacing w:before="60" w:after="60"/>
      <w:jc w:val="left"/>
    </w:pPr>
  </w:style>
  <w:style w:type="paragraph" w:customStyle="1" w:styleId="TableBullet">
    <w:name w:val="Table Bullet"/>
    <w:basedOn w:val="Normal"/>
    <w:rsid w:val="00225E0B"/>
    <w:pPr>
      <w:numPr>
        <w:numId w:val="9"/>
      </w:numPr>
      <w:tabs>
        <w:tab w:val="clear" w:pos="720"/>
        <w:tab w:val="num" w:pos="326"/>
      </w:tabs>
      <w:autoSpaceDE w:val="0"/>
      <w:autoSpaceDN w:val="0"/>
      <w:adjustRightInd w:val="0"/>
      <w:spacing w:before="0" w:line="240" w:lineRule="auto"/>
      <w:ind w:left="326" w:hanging="284"/>
      <w:jc w:val="left"/>
    </w:pPr>
  </w:style>
  <w:style w:type="paragraph" w:customStyle="1" w:styleId="XML">
    <w:name w:val="XML"/>
    <w:basedOn w:val="TableBody"/>
    <w:rsid w:val="00F701E4"/>
    <w:rPr>
      <w:rFonts w:ascii="Courier New" w:hAnsi="Courier New"/>
      <w:sz w:val="18"/>
    </w:rPr>
  </w:style>
  <w:style w:type="paragraph" w:customStyle="1" w:styleId="TableHeaderSmall">
    <w:name w:val="Table Header Small"/>
    <w:basedOn w:val="TableHeader"/>
    <w:qFormat/>
    <w:rsid w:val="006A547E"/>
    <w:rPr>
      <w:sz w:val="20"/>
      <w:szCs w:val="18"/>
    </w:rPr>
  </w:style>
  <w:style w:type="paragraph" w:customStyle="1" w:styleId="TableBodySmall">
    <w:name w:val="Table Body Small"/>
    <w:basedOn w:val="TableBody"/>
    <w:qFormat/>
    <w:rsid w:val="004C1C5A"/>
    <w:pPr>
      <w:autoSpaceDE w:val="0"/>
      <w:autoSpaceDN w:val="0"/>
      <w:adjustRightIn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99">
      <w:bodyDiv w:val="1"/>
      <w:marLeft w:val="0"/>
      <w:marRight w:val="0"/>
      <w:marTop w:val="0"/>
      <w:marBottom w:val="0"/>
      <w:divBdr>
        <w:top w:val="none" w:sz="0" w:space="0" w:color="auto"/>
        <w:left w:val="none" w:sz="0" w:space="0" w:color="auto"/>
        <w:bottom w:val="none" w:sz="0" w:space="0" w:color="auto"/>
        <w:right w:val="none" w:sz="0" w:space="0" w:color="auto"/>
      </w:divBdr>
    </w:div>
    <w:div w:id="643778186">
      <w:bodyDiv w:val="1"/>
      <w:marLeft w:val="0"/>
      <w:marRight w:val="0"/>
      <w:marTop w:val="0"/>
      <w:marBottom w:val="0"/>
      <w:divBdr>
        <w:top w:val="none" w:sz="0" w:space="0" w:color="auto"/>
        <w:left w:val="none" w:sz="0" w:space="0" w:color="auto"/>
        <w:bottom w:val="none" w:sz="0" w:space="0" w:color="auto"/>
        <w:right w:val="none" w:sz="0" w:space="0" w:color="auto"/>
      </w:divBdr>
    </w:div>
    <w:div w:id="672882463">
      <w:bodyDiv w:val="1"/>
      <w:marLeft w:val="0"/>
      <w:marRight w:val="0"/>
      <w:marTop w:val="0"/>
      <w:marBottom w:val="0"/>
      <w:divBdr>
        <w:top w:val="none" w:sz="0" w:space="0" w:color="auto"/>
        <w:left w:val="none" w:sz="0" w:space="0" w:color="auto"/>
        <w:bottom w:val="none" w:sz="0" w:space="0" w:color="auto"/>
        <w:right w:val="none" w:sz="0" w:space="0" w:color="auto"/>
      </w:divBdr>
    </w:div>
    <w:div w:id="870457039">
      <w:bodyDiv w:val="1"/>
      <w:marLeft w:val="0"/>
      <w:marRight w:val="0"/>
      <w:marTop w:val="0"/>
      <w:marBottom w:val="0"/>
      <w:divBdr>
        <w:top w:val="none" w:sz="0" w:space="0" w:color="auto"/>
        <w:left w:val="none" w:sz="0" w:space="0" w:color="auto"/>
        <w:bottom w:val="none" w:sz="0" w:space="0" w:color="auto"/>
        <w:right w:val="none" w:sz="0" w:space="0" w:color="auto"/>
      </w:divBdr>
      <w:divsChild>
        <w:div w:id="1853301617">
          <w:marLeft w:val="0"/>
          <w:marRight w:val="0"/>
          <w:marTop w:val="0"/>
          <w:marBottom w:val="240"/>
          <w:divBdr>
            <w:top w:val="none" w:sz="0" w:space="0" w:color="auto"/>
            <w:left w:val="none" w:sz="0" w:space="0" w:color="auto"/>
            <w:bottom w:val="none" w:sz="0" w:space="0" w:color="auto"/>
            <w:right w:val="none" w:sz="0" w:space="0" w:color="auto"/>
          </w:divBdr>
        </w:div>
      </w:divsChild>
    </w:div>
    <w:div w:id="919290205">
      <w:bodyDiv w:val="1"/>
      <w:marLeft w:val="0"/>
      <w:marRight w:val="0"/>
      <w:marTop w:val="0"/>
      <w:marBottom w:val="0"/>
      <w:divBdr>
        <w:top w:val="none" w:sz="0" w:space="0" w:color="auto"/>
        <w:left w:val="none" w:sz="0" w:space="0" w:color="auto"/>
        <w:bottom w:val="none" w:sz="0" w:space="0" w:color="auto"/>
        <w:right w:val="none" w:sz="0" w:space="0" w:color="auto"/>
      </w:divBdr>
    </w:div>
    <w:div w:id="999231457">
      <w:bodyDiv w:val="1"/>
      <w:marLeft w:val="0"/>
      <w:marRight w:val="0"/>
      <w:marTop w:val="0"/>
      <w:marBottom w:val="0"/>
      <w:divBdr>
        <w:top w:val="none" w:sz="0" w:space="0" w:color="auto"/>
        <w:left w:val="none" w:sz="0" w:space="0" w:color="auto"/>
        <w:bottom w:val="none" w:sz="0" w:space="0" w:color="auto"/>
        <w:right w:val="none" w:sz="0" w:space="0" w:color="auto"/>
      </w:divBdr>
    </w:div>
    <w:div w:id="1136265316">
      <w:bodyDiv w:val="1"/>
      <w:marLeft w:val="0"/>
      <w:marRight w:val="0"/>
      <w:marTop w:val="0"/>
      <w:marBottom w:val="0"/>
      <w:divBdr>
        <w:top w:val="none" w:sz="0" w:space="0" w:color="auto"/>
        <w:left w:val="none" w:sz="0" w:space="0" w:color="auto"/>
        <w:bottom w:val="none" w:sz="0" w:space="0" w:color="auto"/>
        <w:right w:val="none" w:sz="0" w:space="0" w:color="auto"/>
      </w:divBdr>
    </w:div>
    <w:div w:id="1304044633">
      <w:bodyDiv w:val="1"/>
      <w:marLeft w:val="0"/>
      <w:marRight w:val="0"/>
      <w:marTop w:val="0"/>
      <w:marBottom w:val="0"/>
      <w:divBdr>
        <w:top w:val="none" w:sz="0" w:space="0" w:color="auto"/>
        <w:left w:val="none" w:sz="0" w:space="0" w:color="auto"/>
        <w:bottom w:val="none" w:sz="0" w:space="0" w:color="auto"/>
        <w:right w:val="none" w:sz="0" w:space="0" w:color="auto"/>
      </w:divBdr>
    </w:div>
    <w:div w:id="1396078428">
      <w:bodyDiv w:val="1"/>
      <w:marLeft w:val="0"/>
      <w:marRight w:val="0"/>
      <w:marTop w:val="0"/>
      <w:marBottom w:val="0"/>
      <w:divBdr>
        <w:top w:val="none" w:sz="0" w:space="0" w:color="auto"/>
        <w:left w:val="none" w:sz="0" w:space="0" w:color="auto"/>
        <w:bottom w:val="none" w:sz="0" w:space="0" w:color="auto"/>
        <w:right w:val="none" w:sz="0" w:space="0" w:color="auto"/>
      </w:divBdr>
    </w:div>
    <w:div w:id="1406147611">
      <w:bodyDiv w:val="1"/>
      <w:marLeft w:val="0"/>
      <w:marRight w:val="0"/>
      <w:marTop w:val="0"/>
      <w:marBottom w:val="0"/>
      <w:divBdr>
        <w:top w:val="none" w:sz="0" w:space="0" w:color="auto"/>
        <w:left w:val="none" w:sz="0" w:space="0" w:color="auto"/>
        <w:bottom w:val="none" w:sz="0" w:space="0" w:color="auto"/>
        <w:right w:val="none" w:sz="0" w:space="0" w:color="auto"/>
      </w:divBdr>
    </w:div>
    <w:div w:id="1466895554">
      <w:bodyDiv w:val="1"/>
      <w:marLeft w:val="0"/>
      <w:marRight w:val="0"/>
      <w:marTop w:val="0"/>
      <w:marBottom w:val="0"/>
      <w:divBdr>
        <w:top w:val="none" w:sz="0" w:space="0" w:color="auto"/>
        <w:left w:val="none" w:sz="0" w:space="0" w:color="auto"/>
        <w:bottom w:val="none" w:sz="0" w:space="0" w:color="auto"/>
        <w:right w:val="none" w:sz="0" w:space="0" w:color="auto"/>
      </w:divBdr>
    </w:div>
    <w:div w:id="1970821518">
      <w:bodyDiv w:val="1"/>
      <w:marLeft w:val="0"/>
      <w:marRight w:val="0"/>
      <w:marTop w:val="0"/>
      <w:marBottom w:val="0"/>
      <w:divBdr>
        <w:top w:val="none" w:sz="0" w:space="0" w:color="auto"/>
        <w:left w:val="none" w:sz="0" w:space="0" w:color="auto"/>
        <w:bottom w:val="none" w:sz="0" w:space="0" w:color="auto"/>
        <w:right w:val="none" w:sz="0" w:space="0" w:color="auto"/>
      </w:divBdr>
    </w:div>
    <w:div w:id="206289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image" Target="media/image4.wmf"/><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oleObject" Target="embeddings/oleObject4.bin"/><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3.bin"/><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image" Target="media/image7.wmf"/><Relationship Id="rId10" Type="http://schemas.openxmlformats.org/officeDocument/2006/relationships/image" Target="media/image1.emf"/><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C859-0E47-4D34-8473-49293B8798B3}">
  <ds:schemaRefs>
    <ds:schemaRef ds:uri="http://schemas.openxmlformats.org/officeDocument/2006/bibliography"/>
  </ds:schemaRefs>
</ds:datastoreItem>
</file>

<file path=customXml/itemProps2.xml><?xml version="1.0" encoding="utf-8"?>
<ds:datastoreItem xmlns:ds="http://schemas.openxmlformats.org/officeDocument/2006/customXml" ds:itemID="{9449A954-27F0-446C-A1B8-54D20EAF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28621</Words>
  <Characters>163140</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[Document Title]</vt:lpstr>
    </vt:vector>
  </TitlesOfParts>
  <Company>European Space Agency</Company>
  <LinksUpToDate>false</LinksUpToDate>
  <CharactersWithSpaces>191379</CharactersWithSpaces>
  <SharedDoc>false</SharedDoc>
  <HLinks>
    <vt:vector size="360" baseType="variant">
      <vt:variant>
        <vt:i4>2031675</vt:i4>
      </vt:variant>
      <vt:variant>
        <vt:i4>356</vt:i4>
      </vt:variant>
      <vt:variant>
        <vt:i4>0</vt:i4>
      </vt:variant>
      <vt:variant>
        <vt:i4>5</vt:i4>
      </vt:variant>
      <vt:variant>
        <vt:lpwstr/>
      </vt:variant>
      <vt:variant>
        <vt:lpwstr>_Toc350789037</vt:lpwstr>
      </vt:variant>
      <vt:variant>
        <vt:i4>2031675</vt:i4>
      </vt:variant>
      <vt:variant>
        <vt:i4>350</vt:i4>
      </vt:variant>
      <vt:variant>
        <vt:i4>0</vt:i4>
      </vt:variant>
      <vt:variant>
        <vt:i4>5</vt:i4>
      </vt:variant>
      <vt:variant>
        <vt:lpwstr/>
      </vt:variant>
      <vt:variant>
        <vt:lpwstr>_Toc350789036</vt:lpwstr>
      </vt:variant>
      <vt:variant>
        <vt:i4>2031675</vt:i4>
      </vt:variant>
      <vt:variant>
        <vt:i4>344</vt:i4>
      </vt:variant>
      <vt:variant>
        <vt:i4>0</vt:i4>
      </vt:variant>
      <vt:variant>
        <vt:i4>5</vt:i4>
      </vt:variant>
      <vt:variant>
        <vt:lpwstr/>
      </vt:variant>
      <vt:variant>
        <vt:lpwstr>_Toc350789035</vt:lpwstr>
      </vt:variant>
      <vt:variant>
        <vt:i4>2031675</vt:i4>
      </vt:variant>
      <vt:variant>
        <vt:i4>338</vt:i4>
      </vt:variant>
      <vt:variant>
        <vt:i4>0</vt:i4>
      </vt:variant>
      <vt:variant>
        <vt:i4>5</vt:i4>
      </vt:variant>
      <vt:variant>
        <vt:lpwstr/>
      </vt:variant>
      <vt:variant>
        <vt:lpwstr>_Toc350789034</vt:lpwstr>
      </vt:variant>
      <vt:variant>
        <vt:i4>2031675</vt:i4>
      </vt:variant>
      <vt:variant>
        <vt:i4>332</vt:i4>
      </vt:variant>
      <vt:variant>
        <vt:i4>0</vt:i4>
      </vt:variant>
      <vt:variant>
        <vt:i4>5</vt:i4>
      </vt:variant>
      <vt:variant>
        <vt:lpwstr/>
      </vt:variant>
      <vt:variant>
        <vt:lpwstr>_Toc350789033</vt:lpwstr>
      </vt:variant>
      <vt:variant>
        <vt:i4>2031675</vt:i4>
      </vt:variant>
      <vt:variant>
        <vt:i4>326</vt:i4>
      </vt:variant>
      <vt:variant>
        <vt:i4>0</vt:i4>
      </vt:variant>
      <vt:variant>
        <vt:i4>5</vt:i4>
      </vt:variant>
      <vt:variant>
        <vt:lpwstr/>
      </vt:variant>
      <vt:variant>
        <vt:lpwstr>_Toc350789032</vt:lpwstr>
      </vt:variant>
      <vt:variant>
        <vt:i4>2031675</vt:i4>
      </vt:variant>
      <vt:variant>
        <vt:i4>320</vt:i4>
      </vt:variant>
      <vt:variant>
        <vt:i4>0</vt:i4>
      </vt:variant>
      <vt:variant>
        <vt:i4>5</vt:i4>
      </vt:variant>
      <vt:variant>
        <vt:lpwstr/>
      </vt:variant>
      <vt:variant>
        <vt:lpwstr>_Toc350789031</vt:lpwstr>
      </vt:variant>
      <vt:variant>
        <vt:i4>2031675</vt:i4>
      </vt:variant>
      <vt:variant>
        <vt:i4>314</vt:i4>
      </vt:variant>
      <vt:variant>
        <vt:i4>0</vt:i4>
      </vt:variant>
      <vt:variant>
        <vt:i4>5</vt:i4>
      </vt:variant>
      <vt:variant>
        <vt:lpwstr/>
      </vt:variant>
      <vt:variant>
        <vt:lpwstr>_Toc350789030</vt:lpwstr>
      </vt:variant>
      <vt:variant>
        <vt:i4>1966139</vt:i4>
      </vt:variant>
      <vt:variant>
        <vt:i4>308</vt:i4>
      </vt:variant>
      <vt:variant>
        <vt:i4>0</vt:i4>
      </vt:variant>
      <vt:variant>
        <vt:i4>5</vt:i4>
      </vt:variant>
      <vt:variant>
        <vt:lpwstr/>
      </vt:variant>
      <vt:variant>
        <vt:lpwstr>_Toc350789029</vt:lpwstr>
      </vt:variant>
      <vt:variant>
        <vt:i4>1966139</vt:i4>
      </vt:variant>
      <vt:variant>
        <vt:i4>302</vt:i4>
      </vt:variant>
      <vt:variant>
        <vt:i4>0</vt:i4>
      </vt:variant>
      <vt:variant>
        <vt:i4>5</vt:i4>
      </vt:variant>
      <vt:variant>
        <vt:lpwstr/>
      </vt:variant>
      <vt:variant>
        <vt:lpwstr>_Toc350789028</vt:lpwstr>
      </vt:variant>
      <vt:variant>
        <vt:i4>1966139</vt:i4>
      </vt:variant>
      <vt:variant>
        <vt:i4>296</vt:i4>
      </vt:variant>
      <vt:variant>
        <vt:i4>0</vt:i4>
      </vt:variant>
      <vt:variant>
        <vt:i4>5</vt:i4>
      </vt:variant>
      <vt:variant>
        <vt:lpwstr/>
      </vt:variant>
      <vt:variant>
        <vt:lpwstr>_Toc350789027</vt:lpwstr>
      </vt:variant>
      <vt:variant>
        <vt:i4>1966139</vt:i4>
      </vt:variant>
      <vt:variant>
        <vt:i4>290</vt:i4>
      </vt:variant>
      <vt:variant>
        <vt:i4>0</vt:i4>
      </vt:variant>
      <vt:variant>
        <vt:i4>5</vt:i4>
      </vt:variant>
      <vt:variant>
        <vt:lpwstr/>
      </vt:variant>
      <vt:variant>
        <vt:lpwstr>_Toc350789026</vt:lpwstr>
      </vt:variant>
      <vt:variant>
        <vt:i4>1966139</vt:i4>
      </vt:variant>
      <vt:variant>
        <vt:i4>284</vt:i4>
      </vt:variant>
      <vt:variant>
        <vt:i4>0</vt:i4>
      </vt:variant>
      <vt:variant>
        <vt:i4>5</vt:i4>
      </vt:variant>
      <vt:variant>
        <vt:lpwstr/>
      </vt:variant>
      <vt:variant>
        <vt:lpwstr>_Toc350789025</vt:lpwstr>
      </vt:variant>
      <vt:variant>
        <vt:i4>1966139</vt:i4>
      </vt:variant>
      <vt:variant>
        <vt:i4>278</vt:i4>
      </vt:variant>
      <vt:variant>
        <vt:i4>0</vt:i4>
      </vt:variant>
      <vt:variant>
        <vt:i4>5</vt:i4>
      </vt:variant>
      <vt:variant>
        <vt:lpwstr/>
      </vt:variant>
      <vt:variant>
        <vt:lpwstr>_Toc350789021</vt:lpwstr>
      </vt:variant>
      <vt:variant>
        <vt:i4>1966139</vt:i4>
      </vt:variant>
      <vt:variant>
        <vt:i4>272</vt:i4>
      </vt:variant>
      <vt:variant>
        <vt:i4>0</vt:i4>
      </vt:variant>
      <vt:variant>
        <vt:i4>5</vt:i4>
      </vt:variant>
      <vt:variant>
        <vt:lpwstr/>
      </vt:variant>
      <vt:variant>
        <vt:lpwstr>_Toc350789020</vt:lpwstr>
      </vt:variant>
      <vt:variant>
        <vt:i4>1900603</vt:i4>
      </vt:variant>
      <vt:variant>
        <vt:i4>266</vt:i4>
      </vt:variant>
      <vt:variant>
        <vt:i4>0</vt:i4>
      </vt:variant>
      <vt:variant>
        <vt:i4>5</vt:i4>
      </vt:variant>
      <vt:variant>
        <vt:lpwstr/>
      </vt:variant>
      <vt:variant>
        <vt:lpwstr>_Toc350789019</vt:lpwstr>
      </vt:variant>
      <vt:variant>
        <vt:i4>1900603</vt:i4>
      </vt:variant>
      <vt:variant>
        <vt:i4>260</vt:i4>
      </vt:variant>
      <vt:variant>
        <vt:i4>0</vt:i4>
      </vt:variant>
      <vt:variant>
        <vt:i4>5</vt:i4>
      </vt:variant>
      <vt:variant>
        <vt:lpwstr/>
      </vt:variant>
      <vt:variant>
        <vt:lpwstr>_Toc350789018</vt:lpwstr>
      </vt:variant>
      <vt:variant>
        <vt:i4>1900603</vt:i4>
      </vt:variant>
      <vt:variant>
        <vt:i4>254</vt:i4>
      </vt:variant>
      <vt:variant>
        <vt:i4>0</vt:i4>
      </vt:variant>
      <vt:variant>
        <vt:i4>5</vt:i4>
      </vt:variant>
      <vt:variant>
        <vt:lpwstr/>
      </vt:variant>
      <vt:variant>
        <vt:lpwstr>_Toc350789017</vt:lpwstr>
      </vt:variant>
      <vt:variant>
        <vt:i4>1900603</vt:i4>
      </vt:variant>
      <vt:variant>
        <vt:i4>248</vt:i4>
      </vt:variant>
      <vt:variant>
        <vt:i4>0</vt:i4>
      </vt:variant>
      <vt:variant>
        <vt:i4>5</vt:i4>
      </vt:variant>
      <vt:variant>
        <vt:lpwstr/>
      </vt:variant>
      <vt:variant>
        <vt:lpwstr>_Toc350789016</vt:lpwstr>
      </vt:variant>
      <vt:variant>
        <vt:i4>1900603</vt:i4>
      </vt:variant>
      <vt:variant>
        <vt:i4>242</vt:i4>
      </vt:variant>
      <vt:variant>
        <vt:i4>0</vt:i4>
      </vt:variant>
      <vt:variant>
        <vt:i4>5</vt:i4>
      </vt:variant>
      <vt:variant>
        <vt:lpwstr/>
      </vt:variant>
      <vt:variant>
        <vt:lpwstr>_Toc350789015</vt:lpwstr>
      </vt:variant>
      <vt:variant>
        <vt:i4>1900603</vt:i4>
      </vt:variant>
      <vt:variant>
        <vt:i4>236</vt:i4>
      </vt:variant>
      <vt:variant>
        <vt:i4>0</vt:i4>
      </vt:variant>
      <vt:variant>
        <vt:i4>5</vt:i4>
      </vt:variant>
      <vt:variant>
        <vt:lpwstr/>
      </vt:variant>
      <vt:variant>
        <vt:lpwstr>_Toc350789014</vt:lpwstr>
      </vt:variant>
      <vt:variant>
        <vt:i4>1900603</vt:i4>
      </vt:variant>
      <vt:variant>
        <vt:i4>230</vt:i4>
      </vt:variant>
      <vt:variant>
        <vt:i4>0</vt:i4>
      </vt:variant>
      <vt:variant>
        <vt:i4>5</vt:i4>
      </vt:variant>
      <vt:variant>
        <vt:lpwstr/>
      </vt:variant>
      <vt:variant>
        <vt:lpwstr>_Toc350789013</vt:lpwstr>
      </vt:variant>
      <vt:variant>
        <vt:i4>1900603</vt:i4>
      </vt:variant>
      <vt:variant>
        <vt:i4>224</vt:i4>
      </vt:variant>
      <vt:variant>
        <vt:i4>0</vt:i4>
      </vt:variant>
      <vt:variant>
        <vt:i4>5</vt:i4>
      </vt:variant>
      <vt:variant>
        <vt:lpwstr/>
      </vt:variant>
      <vt:variant>
        <vt:lpwstr>_Toc350789012</vt:lpwstr>
      </vt:variant>
      <vt:variant>
        <vt:i4>1900603</vt:i4>
      </vt:variant>
      <vt:variant>
        <vt:i4>218</vt:i4>
      </vt:variant>
      <vt:variant>
        <vt:i4>0</vt:i4>
      </vt:variant>
      <vt:variant>
        <vt:i4>5</vt:i4>
      </vt:variant>
      <vt:variant>
        <vt:lpwstr/>
      </vt:variant>
      <vt:variant>
        <vt:lpwstr>_Toc350789011</vt:lpwstr>
      </vt:variant>
      <vt:variant>
        <vt:i4>1900603</vt:i4>
      </vt:variant>
      <vt:variant>
        <vt:i4>212</vt:i4>
      </vt:variant>
      <vt:variant>
        <vt:i4>0</vt:i4>
      </vt:variant>
      <vt:variant>
        <vt:i4>5</vt:i4>
      </vt:variant>
      <vt:variant>
        <vt:lpwstr/>
      </vt:variant>
      <vt:variant>
        <vt:lpwstr>_Toc350789010</vt:lpwstr>
      </vt:variant>
      <vt:variant>
        <vt:i4>1835067</vt:i4>
      </vt:variant>
      <vt:variant>
        <vt:i4>206</vt:i4>
      </vt:variant>
      <vt:variant>
        <vt:i4>0</vt:i4>
      </vt:variant>
      <vt:variant>
        <vt:i4>5</vt:i4>
      </vt:variant>
      <vt:variant>
        <vt:lpwstr/>
      </vt:variant>
      <vt:variant>
        <vt:lpwstr>_Toc350789009</vt:lpwstr>
      </vt:variant>
      <vt:variant>
        <vt:i4>1835067</vt:i4>
      </vt:variant>
      <vt:variant>
        <vt:i4>200</vt:i4>
      </vt:variant>
      <vt:variant>
        <vt:i4>0</vt:i4>
      </vt:variant>
      <vt:variant>
        <vt:i4>5</vt:i4>
      </vt:variant>
      <vt:variant>
        <vt:lpwstr/>
      </vt:variant>
      <vt:variant>
        <vt:lpwstr>_Toc350789008</vt:lpwstr>
      </vt:variant>
      <vt:variant>
        <vt:i4>1703996</vt:i4>
      </vt:variant>
      <vt:variant>
        <vt:i4>194</vt:i4>
      </vt:variant>
      <vt:variant>
        <vt:i4>0</vt:i4>
      </vt:variant>
      <vt:variant>
        <vt:i4>5</vt:i4>
      </vt:variant>
      <vt:variant>
        <vt:lpwstr/>
      </vt:variant>
      <vt:variant>
        <vt:lpwstr>_Toc350788776</vt:lpwstr>
      </vt:variant>
      <vt:variant>
        <vt:i4>1703996</vt:i4>
      </vt:variant>
      <vt:variant>
        <vt:i4>188</vt:i4>
      </vt:variant>
      <vt:variant>
        <vt:i4>0</vt:i4>
      </vt:variant>
      <vt:variant>
        <vt:i4>5</vt:i4>
      </vt:variant>
      <vt:variant>
        <vt:lpwstr/>
      </vt:variant>
      <vt:variant>
        <vt:lpwstr>_Toc350788775</vt:lpwstr>
      </vt:variant>
      <vt:variant>
        <vt:i4>1703996</vt:i4>
      </vt:variant>
      <vt:variant>
        <vt:i4>182</vt:i4>
      </vt:variant>
      <vt:variant>
        <vt:i4>0</vt:i4>
      </vt:variant>
      <vt:variant>
        <vt:i4>5</vt:i4>
      </vt:variant>
      <vt:variant>
        <vt:lpwstr/>
      </vt:variant>
      <vt:variant>
        <vt:lpwstr>_Toc350788774</vt:lpwstr>
      </vt:variant>
      <vt:variant>
        <vt:i4>1703996</vt:i4>
      </vt:variant>
      <vt:variant>
        <vt:i4>176</vt:i4>
      </vt:variant>
      <vt:variant>
        <vt:i4>0</vt:i4>
      </vt:variant>
      <vt:variant>
        <vt:i4>5</vt:i4>
      </vt:variant>
      <vt:variant>
        <vt:lpwstr/>
      </vt:variant>
      <vt:variant>
        <vt:lpwstr>_Toc350788773</vt:lpwstr>
      </vt:variant>
      <vt:variant>
        <vt:i4>1703996</vt:i4>
      </vt:variant>
      <vt:variant>
        <vt:i4>170</vt:i4>
      </vt:variant>
      <vt:variant>
        <vt:i4>0</vt:i4>
      </vt:variant>
      <vt:variant>
        <vt:i4>5</vt:i4>
      </vt:variant>
      <vt:variant>
        <vt:lpwstr/>
      </vt:variant>
      <vt:variant>
        <vt:lpwstr>_Toc350788772</vt:lpwstr>
      </vt:variant>
      <vt:variant>
        <vt:i4>1703996</vt:i4>
      </vt:variant>
      <vt:variant>
        <vt:i4>164</vt:i4>
      </vt:variant>
      <vt:variant>
        <vt:i4>0</vt:i4>
      </vt:variant>
      <vt:variant>
        <vt:i4>5</vt:i4>
      </vt:variant>
      <vt:variant>
        <vt:lpwstr/>
      </vt:variant>
      <vt:variant>
        <vt:lpwstr>_Toc350788771</vt:lpwstr>
      </vt:variant>
      <vt:variant>
        <vt:i4>1703996</vt:i4>
      </vt:variant>
      <vt:variant>
        <vt:i4>158</vt:i4>
      </vt:variant>
      <vt:variant>
        <vt:i4>0</vt:i4>
      </vt:variant>
      <vt:variant>
        <vt:i4>5</vt:i4>
      </vt:variant>
      <vt:variant>
        <vt:lpwstr/>
      </vt:variant>
      <vt:variant>
        <vt:lpwstr>_Toc350788770</vt:lpwstr>
      </vt:variant>
      <vt:variant>
        <vt:i4>1769532</vt:i4>
      </vt:variant>
      <vt:variant>
        <vt:i4>152</vt:i4>
      </vt:variant>
      <vt:variant>
        <vt:i4>0</vt:i4>
      </vt:variant>
      <vt:variant>
        <vt:i4>5</vt:i4>
      </vt:variant>
      <vt:variant>
        <vt:lpwstr/>
      </vt:variant>
      <vt:variant>
        <vt:lpwstr>_Toc350788769</vt:lpwstr>
      </vt:variant>
      <vt:variant>
        <vt:i4>1769532</vt:i4>
      </vt:variant>
      <vt:variant>
        <vt:i4>146</vt:i4>
      </vt:variant>
      <vt:variant>
        <vt:i4>0</vt:i4>
      </vt:variant>
      <vt:variant>
        <vt:i4>5</vt:i4>
      </vt:variant>
      <vt:variant>
        <vt:lpwstr/>
      </vt:variant>
      <vt:variant>
        <vt:lpwstr>_Toc350788768</vt:lpwstr>
      </vt:variant>
      <vt:variant>
        <vt:i4>1769532</vt:i4>
      </vt:variant>
      <vt:variant>
        <vt:i4>140</vt:i4>
      </vt:variant>
      <vt:variant>
        <vt:i4>0</vt:i4>
      </vt:variant>
      <vt:variant>
        <vt:i4>5</vt:i4>
      </vt:variant>
      <vt:variant>
        <vt:lpwstr/>
      </vt:variant>
      <vt:variant>
        <vt:lpwstr>_Toc350788767</vt:lpwstr>
      </vt:variant>
      <vt:variant>
        <vt:i4>1769532</vt:i4>
      </vt:variant>
      <vt:variant>
        <vt:i4>134</vt:i4>
      </vt:variant>
      <vt:variant>
        <vt:i4>0</vt:i4>
      </vt:variant>
      <vt:variant>
        <vt:i4>5</vt:i4>
      </vt:variant>
      <vt:variant>
        <vt:lpwstr/>
      </vt:variant>
      <vt:variant>
        <vt:lpwstr>_Toc350788766</vt:lpwstr>
      </vt:variant>
      <vt:variant>
        <vt:i4>1769532</vt:i4>
      </vt:variant>
      <vt:variant>
        <vt:i4>128</vt:i4>
      </vt:variant>
      <vt:variant>
        <vt:i4>0</vt:i4>
      </vt:variant>
      <vt:variant>
        <vt:i4>5</vt:i4>
      </vt:variant>
      <vt:variant>
        <vt:lpwstr/>
      </vt:variant>
      <vt:variant>
        <vt:lpwstr>_Toc350788765</vt:lpwstr>
      </vt:variant>
      <vt:variant>
        <vt:i4>1769532</vt:i4>
      </vt:variant>
      <vt:variant>
        <vt:i4>122</vt:i4>
      </vt:variant>
      <vt:variant>
        <vt:i4>0</vt:i4>
      </vt:variant>
      <vt:variant>
        <vt:i4>5</vt:i4>
      </vt:variant>
      <vt:variant>
        <vt:lpwstr/>
      </vt:variant>
      <vt:variant>
        <vt:lpwstr>_Toc350788764</vt:lpwstr>
      </vt:variant>
      <vt:variant>
        <vt:i4>1769532</vt:i4>
      </vt:variant>
      <vt:variant>
        <vt:i4>116</vt:i4>
      </vt:variant>
      <vt:variant>
        <vt:i4>0</vt:i4>
      </vt:variant>
      <vt:variant>
        <vt:i4>5</vt:i4>
      </vt:variant>
      <vt:variant>
        <vt:lpwstr/>
      </vt:variant>
      <vt:variant>
        <vt:lpwstr>_Toc350788763</vt:lpwstr>
      </vt:variant>
      <vt:variant>
        <vt:i4>1769532</vt:i4>
      </vt:variant>
      <vt:variant>
        <vt:i4>110</vt:i4>
      </vt:variant>
      <vt:variant>
        <vt:i4>0</vt:i4>
      </vt:variant>
      <vt:variant>
        <vt:i4>5</vt:i4>
      </vt:variant>
      <vt:variant>
        <vt:lpwstr/>
      </vt:variant>
      <vt:variant>
        <vt:lpwstr>_Toc350788762</vt:lpwstr>
      </vt:variant>
      <vt:variant>
        <vt:i4>1769532</vt:i4>
      </vt:variant>
      <vt:variant>
        <vt:i4>104</vt:i4>
      </vt:variant>
      <vt:variant>
        <vt:i4>0</vt:i4>
      </vt:variant>
      <vt:variant>
        <vt:i4>5</vt:i4>
      </vt:variant>
      <vt:variant>
        <vt:lpwstr/>
      </vt:variant>
      <vt:variant>
        <vt:lpwstr>_Toc350788761</vt:lpwstr>
      </vt:variant>
      <vt:variant>
        <vt:i4>1769532</vt:i4>
      </vt:variant>
      <vt:variant>
        <vt:i4>98</vt:i4>
      </vt:variant>
      <vt:variant>
        <vt:i4>0</vt:i4>
      </vt:variant>
      <vt:variant>
        <vt:i4>5</vt:i4>
      </vt:variant>
      <vt:variant>
        <vt:lpwstr/>
      </vt:variant>
      <vt:variant>
        <vt:lpwstr>_Toc350788760</vt:lpwstr>
      </vt:variant>
      <vt:variant>
        <vt:i4>1572924</vt:i4>
      </vt:variant>
      <vt:variant>
        <vt:i4>92</vt:i4>
      </vt:variant>
      <vt:variant>
        <vt:i4>0</vt:i4>
      </vt:variant>
      <vt:variant>
        <vt:i4>5</vt:i4>
      </vt:variant>
      <vt:variant>
        <vt:lpwstr/>
      </vt:variant>
      <vt:variant>
        <vt:lpwstr>_Toc350788759</vt:lpwstr>
      </vt:variant>
      <vt:variant>
        <vt:i4>1572924</vt:i4>
      </vt:variant>
      <vt:variant>
        <vt:i4>86</vt:i4>
      </vt:variant>
      <vt:variant>
        <vt:i4>0</vt:i4>
      </vt:variant>
      <vt:variant>
        <vt:i4>5</vt:i4>
      </vt:variant>
      <vt:variant>
        <vt:lpwstr/>
      </vt:variant>
      <vt:variant>
        <vt:lpwstr>_Toc350788758</vt:lpwstr>
      </vt:variant>
      <vt:variant>
        <vt:i4>1572924</vt:i4>
      </vt:variant>
      <vt:variant>
        <vt:i4>80</vt:i4>
      </vt:variant>
      <vt:variant>
        <vt:i4>0</vt:i4>
      </vt:variant>
      <vt:variant>
        <vt:i4>5</vt:i4>
      </vt:variant>
      <vt:variant>
        <vt:lpwstr/>
      </vt:variant>
      <vt:variant>
        <vt:lpwstr>_Toc350788757</vt:lpwstr>
      </vt:variant>
      <vt:variant>
        <vt:i4>1572924</vt:i4>
      </vt:variant>
      <vt:variant>
        <vt:i4>74</vt:i4>
      </vt:variant>
      <vt:variant>
        <vt:i4>0</vt:i4>
      </vt:variant>
      <vt:variant>
        <vt:i4>5</vt:i4>
      </vt:variant>
      <vt:variant>
        <vt:lpwstr/>
      </vt:variant>
      <vt:variant>
        <vt:lpwstr>_Toc350788756</vt:lpwstr>
      </vt:variant>
      <vt:variant>
        <vt:i4>1572924</vt:i4>
      </vt:variant>
      <vt:variant>
        <vt:i4>68</vt:i4>
      </vt:variant>
      <vt:variant>
        <vt:i4>0</vt:i4>
      </vt:variant>
      <vt:variant>
        <vt:i4>5</vt:i4>
      </vt:variant>
      <vt:variant>
        <vt:lpwstr/>
      </vt:variant>
      <vt:variant>
        <vt:lpwstr>_Toc350788755</vt:lpwstr>
      </vt:variant>
      <vt:variant>
        <vt:i4>1572924</vt:i4>
      </vt:variant>
      <vt:variant>
        <vt:i4>62</vt:i4>
      </vt:variant>
      <vt:variant>
        <vt:i4>0</vt:i4>
      </vt:variant>
      <vt:variant>
        <vt:i4>5</vt:i4>
      </vt:variant>
      <vt:variant>
        <vt:lpwstr/>
      </vt:variant>
      <vt:variant>
        <vt:lpwstr>_Toc350788754</vt:lpwstr>
      </vt:variant>
      <vt:variant>
        <vt:i4>1572924</vt:i4>
      </vt:variant>
      <vt:variant>
        <vt:i4>56</vt:i4>
      </vt:variant>
      <vt:variant>
        <vt:i4>0</vt:i4>
      </vt:variant>
      <vt:variant>
        <vt:i4>5</vt:i4>
      </vt:variant>
      <vt:variant>
        <vt:lpwstr/>
      </vt:variant>
      <vt:variant>
        <vt:lpwstr>_Toc350788753</vt:lpwstr>
      </vt:variant>
      <vt:variant>
        <vt:i4>1572924</vt:i4>
      </vt:variant>
      <vt:variant>
        <vt:i4>50</vt:i4>
      </vt:variant>
      <vt:variant>
        <vt:i4>0</vt:i4>
      </vt:variant>
      <vt:variant>
        <vt:i4>5</vt:i4>
      </vt:variant>
      <vt:variant>
        <vt:lpwstr/>
      </vt:variant>
      <vt:variant>
        <vt:lpwstr>_Toc350788752</vt:lpwstr>
      </vt:variant>
      <vt:variant>
        <vt:i4>1572924</vt:i4>
      </vt:variant>
      <vt:variant>
        <vt:i4>44</vt:i4>
      </vt:variant>
      <vt:variant>
        <vt:i4>0</vt:i4>
      </vt:variant>
      <vt:variant>
        <vt:i4>5</vt:i4>
      </vt:variant>
      <vt:variant>
        <vt:lpwstr/>
      </vt:variant>
      <vt:variant>
        <vt:lpwstr>_Toc350788751</vt:lpwstr>
      </vt:variant>
      <vt:variant>
        <vt:i4>1572924</vt:i4>
      </vt:variant>
      <vt:variant>
        <vt:i4>38</vt:i4>
      </vt:variant>
      <vt:variant>
        <vt:i4>0</vt:i4>
      </vt:variant>
      <vt:variant>
        <vt:i4>5</vt:i4>
      </vt:variant>
      <vt:variant>
        <vt:lpwstr/>
      </vt:variant>
      <vt:variant>
        <vt:lpwstr>_Toc350788750</vt:lpwstr>
      </vt:variant>
      <vt:variant>
        <vt:i4>1638460</vt:i4>
      </vt:variant>
      <vt:variant>
        <vt:i4>32</vt:i4>
      </vt:variant>
      <vt:variant>
        <vt:i4>0</vt:i4>
      </vt:variant>
      <vt:variant>
        <vt:i4>5</vt:i4>
      </vt:variant>
      <vt:variant>
        <vt:lpwstr/>
      </vt:variant>
      <vt:variant>
        <vt:lpwstr>_Toc350788749</vt:lpwstr>
      </vt:variant>
      <vt:variant>
        <vt:i4>1638460</vt:i4>
      </vt:variant>
      <vt:variant>
        <vt:i4>26</vt:i4>
      </vt:variant>
      <vt:variant>
        <vt:i4>0</vt:i4>
      </vt:variant>
      <vt:variant>
        <vt:i4>5</vt:i4>
      </vt:variant>
      <vt:variant>
        <vt:lpwstr/>
      </vt:variant>
      <vt:variant>
        <vt:lpwstr>_Toc350788748</vt:lpwstr>
      </vt:variant>
      <vt:variant>
        <vt:i4>1638460</vt:i4>
      </vt:variant>
      <vt:variant>
        <vt:i4>20</vt:i4>
      </vt:variant>
      <vt:variant>
        <vt:i4>0</vt:i4>
      </vt:variant>
      <vt:variant>
        <vt:i4>5</vt:i4>
      </vt:variant>
      <vt:variant>
        <vt:lpwstr/>
      </vt:variant>
      <vt:variant>
        <vt:lpwstr>_Toc350788747</vt:lpwstr>
      </vt:variant>
      <vt:variant>
        <vt:i4>1638460</vt:i4>
      </vt:variant>
      <vt:variant>
        <vt:i4>14</vt:i4>
      </vt:variant>
      <vt:variant>
        <vt:i4>0</vt:i4>
      </vt:variant>
      <vt:variant>
        <vt:i4>5</vt:i4>
      </vt:variant>
      <vt:variant>
        <vt:lpwstr/>
      </vt:variant>
      <vt:variant>
        <vt:lpwstr>_Toc350788746</vt:lpwstr>
      </vt:variant>
      <vt:variant>
        <vt:i4>1638460</vt:i4>
      </vt:variant>
      <vt:variant>
        <vt:i4>8</vt:i4>
      </vt:variant>
      <vt:variant>
        <vt:i4>0</vt:i4>
      </vt:variant>
      <vt:variant>
        <vt:i4>5</vt:i4>
      </vt:variant>
      <vt:variant>
        <vt:lpwstr/>
      </vt:variant>
      <vt:variant>
        <vt:lpwstr>_Toc350788745</vt:lpwstr>
      </vt:variant>
      <vt:variant>
        <vt:i4>1638460</vt:i4>
      </vt:variant>
      <vt:variant>
        <vt:i4>2</vt:i4>
      </vt:variant>
      <vt:variant>
        <vt:i4>0</vt:i4>
      </vt:variant>
      <vt:variant>
        <vt:i4>5</vt:i4>
      </vt:variant>
      <vt:variant>
        <vt:lpwstr/>
      </vt:variant>
      <vt:variant>
        <vt:lpwstr>_Toc350788744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Fran Martínez Fadrique</cp:lastModifiedBy>
  <cp:revision>2</cp:revision>
  <cp:lastPrinted>2013-10-06T16:41:00Z</cp:lastPrinted>
  <dcterms:created xsi:type="dcterms:W3CDTF">2015-02-20T09:01:00Z</dcterms:created>
  <dcterms:modified xsi:type="dcterms:W3CDTF">2015-02-20T09:01:00Z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507.0-W-2.5</vt:lpwstr>
  </property>
  <property fmtid="{D5CDD505-2E9C-101B-9397-08002B2CF9AE}" pid="3" name="Issue">
    <vt:lpwstr>2.5</vt:lpwstr>
  </property>
  <property fmtid="{D5CDD505-2E9C-101B-9397-08002B2CF9AE}" pid="4" name="Issue Date">
    <vt:lpwstr>October 2014</vt:lpwstr>
  </property>
  <property fmtid="{D5CDD505-2E9C-101B-9397-08002B2CF9AE}" pid="5" name="Document Type">
    <vt:lpwstr>Proposed Recommended Standard</vt:lpwstr>
  </property>
  <property fmtid="{D5CDD505-2E9C-101B-9397-08002B2CF9AE}" pid="6" name="Document Color">
    <vt:lpwstr>White Book</vt:lpwstr>
  </property>
</Properties>
</file>