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7F1BF1" w14:textId="77777777" w:rsidR="00137503" w:rsidRDefault="00137503">
      <w:pPr>
        <w:contextualSpacing w:val="0"/>
      </w:pPr>
    </w:p>
    <w:p w14:paraId="70A0F9A4" w14:textId="5570D8E0" w:rsidR="00762428" w:rsidRPr="00762428" w:rsidRDefault="00E82FB9" w:rsidP="00174D8C">
      <w:pPr>
        <w:pStyle w:val="Heading1"/>
        <w:contextualSpacing w:val="0"/>
        <w:jc w:val="left"/>
      </w:pPr>
      <w:bookmarkStart w:id="0" w:name="_j87qr4rwun9u" w:colFirst="0" w:colLast="0"/>
      <w:bookmarkEnd w:id="0"/>
      <w:r>
        <w:t>Mission Planning and Scheduling Services Outline</w:t>
      </w:r>
    </w:p>
    <w:p w14:paraId="7F9B8C59" w14:textId="6633C055" w:rsidR="0065227F" w:rsidRPr="0065227F" w:rsidRDefault="0065227F" w:rsidP="0065227F">
      <w:pPr>
        <w:pStyle w:val="Heading3"/>
        <w:spacing w:before="240"/>
        <w:ind w:left="0"/>
      </w:pPr>
      <w:r>
        <w:t>6.3.1 Planning Request Service [PRS]</w:t>
      </w:r>
    </w:p>
    <w:p w14:paraId="61B2A968" w14:textId="52A0B993" w:rsidR="00607A74" w:rsidRDefault="00F64A50" w:rsidP="00607A74">
      <w:pPr>
        <w:contextualSpacing w:val="0"/>
      </w:pPr>
      <w:del w:id="1" w:author="Roger Thompson" w:date="2019-03-11T14:37:00Z">
        <w:r w:rsidDel="00006F8F">
          <w:delText>RequestInstance can be called Reque</w:delText>
        </w:r>
      </w:del>
      <w:del w:id="2" w:author="Roger Thompson" w:date="2019-03-11T13:50:00Z">
        <w:r w:rsidDel="00B63B7B">
          <w:delText>nce</w:delText>
        </w:r>
      </w:del>
      <w:del w:id="3" w:author="Roger Thompson" w:date="2019-03-11T14:37:00Z">
        <w:r w:rsidR="00E975CF" w:rsidDel="00006F8F">
          <w:delText>Version  to add clarity</w:delText>
        </w:r>
        <w:r w:rsidDel="00006F8F">
          <w:delText xml:space="preserve"> </w:delText>
        </w:r>
      </w:del>
    </w:p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607A74" w:rsidRPr="00607A74" w14:paraId="16DB7E6A" w14:textId="77777777" w:rsidTr="00CF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E19E7BB" w14:textId="77777777" w:rsidR="00607A74" w:rsidRPr="00607A74" w:rsidRDefault="00607A74" w:rsidP="003467C0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62DBA874" w14:textId="77777777" w:rsidR="00607A74" w:rsidRPr="00607A74" w:rsidRDefault="00607A74" w:rsidP="0062374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1FDA5AD6" w14:textId="77777777" w:rsidR="00607A74" w:rsidRPr="00607A74" w:rsidRDefault="00607A74" w:rsidP="003467C0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607A74" w14:paraId="55CBCEB6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D8D6499" w14:textId="77777777" w:rsidR="00607A74" w:rsidRDefault="00623745" w:rsidP="003467C0">
            <w:pPr>
              <w:pStyle w:val="TableCell"/>
            </w:pPr>
            <w:proofErr w:type="spellStart"/>
            <w:r>
              <w:t>SubmitRequest</w:t>
            </w:r>
            <w:proofErr w:type="spellEnd"/>
          </w:p>
        </w:tc>
        <w:tc>
          <w:tcPr>
            <w:tcW w:w="1417" w:type="dxa"/>
          </w:tcPr>
          <w:p w14:paraId="34593559" w14:textId="4874B036" w:rsidR="00607A74" w:rsidRDefault="000B667E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7B292F4E" w14:textId="74EC73BB" w:rsidR="00607A74" w:rsidRDefault="00623745" w:rsidP="0041317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Planning Request to Provider</w:t>
            </w:r>
            <w:r w:rsidR="00094E3E">
              <w:t xml:space="preserve">, returns </w:t>
            </w:r>
            <w:r w:rsidR="0041317E">
              <w:t>the Request ID and the Request Instance</w:t>
            </w:r>
            <w:r w:rsidR="00094E3E">
              <w:t xml:space="preserve"> ID of Planning Request created.</w:t>
            </w:r>
          </w:p>
          <w:p w14:paraId="7515C62F" w14:textId="6AC18502" w:rsidR="009C30B4" w:rsidRDefault="00FB768B" w:rsidP="00E975C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the IDs of all created objects (ID o</w:t>
            </w:r>
            <w:r w:rsidR="00E975CF">
              <w:t xml:space="preserve">f the Request, ID of the </w:t>
            </w:r>
            <w:proofErr w:type="spellStart"/>
            <w:r w:rsidR="00E975CF">
              <w:t>RquestVersion</w:t>
            </w:r>
            <w:proofErr w:type="spellEnd"/>
            <w:r w:rsidR="00E975CF">
              <w:t>)</w:t>
            </w:r>
          </w:p>
          <w:p w14:paraId="77EE74EC" w14:textId="77777777" w:rsidR="005B08A4" w:rsidRDefault="005B08A4" w:rsidP="005B08A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status is not returned. The </w:t>
            </w:r>
            <w:proofErr w:type="spellStart"/>
            <w:r>
              <w:t>MonitorRequestStatus</w:t>
            </w:r>
            <w:proofErr w:type="spellEnd"/>
            <w:r>
              <w:t xml:space="preserve"> shall be used.</w:t>
            </w:r>
          </w:p>
          <w:p w14:paraId="5D60633C" w14:textId="321F4763" w:rsidR="00E06FCE" w:rsidRDefault="00E06FCE" w:rsidP="005B08A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an error happens no instance</w:t>
            </w:r>
            <w:r w:rsidR="00483FC2">
              <w:t xml:space="preserve"> is created and no reporting on status is performed accordingly.</w:t>
            </w:r>
          </w:p>
        </w:tc>
      </w:tr>
      <w:tr w:rsidR="00607A74" w14:paraId="205C6E38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6C5F4C3" w14:textId="43E5019D" w:rsidR="00607A74" w:rsidRDefault="00623745" w:rsidP="003467C0">
            <w:pPr>
              <w:pStyle w:val="TableCell"/>
            </w:pPr>
            <w:proofErr w:type="spellStart"/>
            <w:r>
              <w:t>UpdateRequest</w:t>
            </w:r>
            <w:proofErr w:type="spellEnd"/>
          </w:p>
        </w:tc>
        <w:tc>
          <w:tcPr>
            <w:tcW w:w="1417" w:type="dxa"/>
          </w:tcPr>
          <w:p w14:paraId="734B8BBE" w14:textId="6CCC556A" w:rsidR="00607A74" w:rsidRDefault="00483FC2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2436E389" w14:textId="2DB4ED47" w:rsidR="00607A74" w:rsidRDefault="00623745" w:rsidP="00483FC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updated Planning Request to Provider.</w:t>
            </w:r>
            <w:r w:rsidR="00483FC2">
              <w:t xml:space="preserve"> It results in a new Request Instance. </w:t>
            </w:r>
          </w:p>
          <w:p w14:paraId="10FF9270" w14:textId="3DADEE8F" w:rsidR="00483FC2" w:rsidRDefault="00E975CF" w:rsidP="00E975C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Returns the new </w:t>
            </w:r>
            <w:proofErr w:type="spellStart"/>
            <w:r>
              <w:t>RequestVersion</w:t>
            </w:r>
            <w:r w:rsidR="00483FC2">
              <w:t>ID</w:t>
            </w:r>
            <w:proofErr w:type="spellEnd"/>
            <w:r w:rsidR="00483FC2">
              <w:t>.</w:t>
            </w:r>
          </w:p>
          <w:p w14:paraId="4E2E4231" w14:textId="549C724A" w:rsidR="00483FC2" w:rsidRDefault="00483FC2" w:rsidP="00483FC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input </w:t>
            </w:r>
            <w:r w:rsidR="00E975CF">
              <w:t xml:space="preserve">structure is the </w:t>
            </w:r>
            <w:proofErr w:type="spellStart"/>
            <w:r w:rsidR="00E975CF">
              <w:t>RequestVersion</w:t>
            </w:r>
            <w:proofErr w:type="spellEnd"/>
            <w:r>
              <w:t xml:space="preserve"> Object</w:t>
            </w:r>
            <w:r w:rsidR="00683752">
              <w:t>.</w:t>
            </w:r>
          </w:p>
          <w:p w14:paraId="0A0E6091" w14:textId="51E0E8AD" w:rsidR="00683752" w:rsidRDefault="00683752" w:rsidP="00483FC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 required to</w:t>
            </w:r>
            <w:r w:rsidR="00E975CF">
              <w:t xml:space="preserve"> send a complete </w:t>
            </w:r>
            <w:proofErr w:type="spellStart"/>
            <w:r w:rsidR="00E975CF">
              <w:t>RequestVersion</w:t>
            </w:r>
            <w:proofErr w:type="spellEnd"/>
            <w:r>
              <w:t xml:space="preserve"> Object for the update, rather a “delta”.</w:t>
            </w:r>
          </w:p>
          <w:p w14:paraId="2BF2CBC6" w14:textId="5EF10B82" w:rsidR="00683752" w:rsidRPr="00AE61E6" w:rsidRDefault="00CF1F91" w:rsidP="0068375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In case of error, the error message can contain the reason for failure</w:t>
            </w:r>
          </w:p>
          <w:p w14:paraId="343CECFD" w14:textId="2ADC4287" w:rsidR="00683752" w:rsidRDefault="00683752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future (next version of the BB) we can consider supporting the “delta”.</w:t>
            </w:r>
          </w:p>
        </w:tc>
      </w:tr>
      <w:tr w:rsidR="00607A74" w14:paraId="0C39FE1B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4FD18B0" w14:textId="649B6168" w:rsidR="00607A74" w:rsidRDefault="00623745" w:rsidP="003467C0">
            <w:pPr>
              <w:pStyle w:val="TableCell"/>
            </w:pPr>
            <w:proofErr w:type="spellStart"/>
            <w:r>
              <w:t>CancelRequest</w:t>
            </w:r>
            <w:proofErr w:type="spellEnd"/>
          </w:p>
        </w:tc>
        <w:tc>
          <w:tcPr>
            <w:tcW w:w="1417" w:type="dxa"/>
          </w:tcPr>
          <w:p w14:paraId="4CA8D035" w14:textId="0A8C00F2" w:rsidR="00607A74" w:rsidRDefault="00CF1F91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0A024874" w14:textId="77777777" w:rsidR="00607A74" w:rsidRDefault="003C2476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cancellation of Planning Request to Provider.</w:t>
            </w:r>
          </w:p>
          <w:p w14:paraId="03486AE8" w14:textId="350A0CB3" w:rsidR="00345DF2" w:rsidRDefault="00AE61E6" w:rsidP="00345DF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Input the Request</w:t>
            </w:r>
            <w:r w:rsidR="00345DF2">
              <w:t xml:space="preserve"> ID.</w:t>
            </w:r>
          </w:p>
        </w:tc>
      </w:tr>
      <w:tr w:rsidR="00623745" w14:paraId="7BC001E5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70B753B" w14:textId="359C8382" w:rsidR="00623745" w:rsidRDefault="00623745" w:rsidP="003467C0">
            <w:pPr>
              <w:pStyle w:val="TableCell"/>
            </w:pPr>
            <w:proofErr w:type="spellStart"/>
            <w:r>
              <w:t>GetRequestSt</w:t>
            </w:r>
            <w:r w:rsidR="00691A91">
              <w:t>atus</w:t>
            </w:r>
            <w:proofErr w:type="spellEnd"/>
          </w:p>
        </w:tc>
        <w:tc>
          <w:tcPr>
            <w:tcW w:w="1417" w:type="dxa"/>
          </w:tcPr>
          <w:p w14:paraId="2D9D1414" w14:textId="77777777" w:rsidR="00623745" w:rsidRDefault="00094E3E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6F082576" w14:textId="48AEEF1F" w:rsidR="00623745" w:rsidRDefault="00094E3E" w:rsidP="008374B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current state of Planning Request</w:t>
            </w:r>
            <w:r w:rsidR="009075A0">
              <w:t>s</w:t>
            </w:r>
            <w:r>
              <w:t xml:space="preserve">. </w:t>
            </w:r>
            <w:r w:rsidR="00A749C3">
              <w:t>S</w:t>
            </w:r>
            <w:r w:rsidR="009075A0">
              <w:t>ubje</w:t>
            </w:r>
            <w:r w:rsidR="008374BF">
              <w:t>ct to filter: All, by Domain, ..</w:t>
            </w:r>
            <w:r w:rsidR="009075A0">
              <w:t>.)</w:t>
            </w:r>
            <w:r w:rsidR="00BF4F7B">
              <w:t xml:space="preserve"> </w:t>
            </w:r>
          </w:p>
          <w:p w14:paraId="7E180D37" w14:textId="2682277B" w:rsidR="009075A0" w:rsidRDefault="009075A0" w:rsidP="00E975C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a list of &lt;ID</w:t>
            </w:r>
            <w:r w:rsidR="00ED42F3">
              <w:t xml:space="preserve"> of the </w:t>
            </w:r>
            <w:proofErr w:type="spellStart"/>
            <w:r w:rsidR="00ED42F3">
              <w:t>RequestIdentity</w:t>
            </w:r>
            <w:proofErr w:type="spellEnd"/>
            <w:r w:rsidR="00C17581">
              <w:t xml:space="preserve">, current ID of Request </w:t>
            </w:r>
            <w:r w:rsidR="00E975CF">
              <w:t>Version</w:t>
            </w:r>
            <w:r>
              <w:t>,</w:t>
            </w:r>
            <w:r w:rsidR="00C17581">
              <w:t xml:space="preserve"> </w:t>
            </w:r>
            <w:r>
              <w:t>Status&gt;</w:t>
            </w:r>
          </w:p>
        </w:tc>
      </w:tr>
      <w:tr w:rsidR="00094E3E" w14:paraId="08C8507C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2985D21" w14:textId="4CC5DCCE" w:rsidR="003C2476" w:rsidRDefault="00302FAD" w:rsidP="003467C0">
            <w:pPr>
              <w:pStyle w:val="TableCell"/>
            </w:pPr>
            <w:proofErr w:type="spellStart"/>
            <w:r>
              <w:t>MonitorRequestStatus</w:t>
            </w:r>
            <w:proofErr w:type="spellEnd"/>
          </w:p>
        </w:tc>
        <w:tc>
          <w:tcPr>
            <w:tcW w:w="1417" w:type="dxa"/>
          </w:tcPr>
          <w:p w14:paraId="5A39AE14" w14:textId="2B1F2BF5" w:rsidR="00094E3E" w:rsidRDefault="00302FA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PUBSUB</w:t>
            </w:r>
          </w:p>
        </w:tc>
        <w:tc>
          <w:tcPr>
            <w:tcW w:w="5924" w:type="dxa"/>
          </w:tcPr>
          <w:p w14:paraId="699467C7" w14:textId="77777777" w:rsidR="00094E3E" w:rsidRDefault="009075A0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Based on four keys, allows subscribing to the status updates for requests</w:t>
            </w:r>
          </w:p>
          <w:p w14:paraId="7D5E3E51" w14:textId="407A99FD" w:rsidR="00C17581" w:rsidRDefault="00C17581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1: </w:t>
            </w:r>
            <w:proofErr w:type="spellStart"/>
            <w:r>
              <w:t>RequestIdentity</w:t>
            </w:r>
            <w:proofErr w:type="spellEnd"/>
            <w:r>
              <w:t xml:space="preserve"> ID</w:t>
            </w:r>
          </w:p>
          <w:p w14:paraId="72012575" w14:textId="3A724C76" w:rsidR="00C17581" w:rsidRDefault="00C17581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2: </w:t>
            </w:r>
            <w:proofErr w:type="spellStart"/>
            <w:r>
              <w:t>UserID</w:t>
            </w:r>
            <w:proofErr w:type="spellEnd"/>
          </w:p>
          <w:p w14:paraId="73924754" w14:textId="71FB32B8" w:rsidR="00C17581" w:rsidRDefault="00C17581" w:rsidP="00B959D9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3: </w:t>
            </w:r>
            <w:proofErr w:type="spellStart"/>
            <w:r w:rsidR="006A0225">
              <w:t>RequestStatus</w:t>
            </w:r>
            <w:proofErr w:type="spellEnd"/>
          </w:p>
          <w:p w14:paraId="4CD5BD6C" w14:textId="77777777" w:rsidR="00C17581" w:rsidRDefault="00C17581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4</w:t>
            </w:r>
            <w:r w:rsidR="00D521B8">
              <w:t>: domain</w:t>
            </w:r>
          </w:p>
          <w:p w14:paraId="3ED0BD77" w14:textId="77777777" w:rsidR="006A0225" w:rsidRDefault="006A0225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D80F1A" w14:textId="0DD15248" w:rsidR="006A0225" w:rsidRDefault="006A0225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Notification Structure: </w:t>
            </w:r>
            <w:proofErr w:type="spellStart"/>
            <w:r>
              <w:t>RequestUpdate</w:t>
            </w:r>
            <w:proofErr w:type="spellEnd"/>
            <w:r>
              <w:t xml:space="preserve"> (As it is in the current model amended with Request Instance ID)</w:t>
            </w:r>
          </w:p>
        </w:tc>
      </w:tr>
      <w:tr w:rsidR="00970FF7" w14:paraId="5943D5BB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67B2861" w14:textId="4DC757C1" w:rsidR="00970FF7" w:rsidRDefault="00EB0C00" w:rsidP="003467C0">
            <w:pPr>
              <w:pStyle w:val="TableCell"/>
            </w:pPr>
            <w:proofErr w:type="spellStart"/>
            <w:r>
              <w:t>getRequest</w:t>
            </w:r>
            <w:proofErr w:type="spellEnd"/>
          </w:p>
        </w:tc>
        <w:tc>
          <w:tcPr>
            <w:tcW w:w="1417" w:type="dxa"/>
          </w:tcPr>
          <w:p w14:paraId="7DC8F4AA" w14:textId="23C3A8C1" w:rsidR="00970FF7" w:rsidRDefault="008B1575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  <w:tc>
          <w:tcPr>
            <w:tcW w:w="5924" w:type="dxa"/>
          </w:tcPr>
          <w:p w14:paraId="25A0564B" w14:textId="0CBDD4AB" w:rsidR="00C17581" w:rsidRDefault="00C17581" w:rsidP="00C1758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Subject to filter: All, by Domain, by Source, </w:t>
            </w:r>
            <w:proofErr w:type="spellStart"/>
            <w:r>
              <w:t>RequestIdentity</w:t>
            </w:r>
            <w:proofErr w:type="spellEnd"/>
            <w:r>
              <w:t xml:space="preserve"> ID</w:t>
            </w:r>
          </w:p>
          <w:p w14:paraId="070197D7" w14:textId="12170F95" w:rsidR="008B1575" w:rsidRDefault="008B1575" w:rsidP="00D91D4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Input: </w:t>
            </w:r>
            <w:r w:rsidR="00D91D4E">
              <w:t>filter</w:t>
            </w:r>
          </w:p>
          <w:p w14:paraId="215F1F63" w14:textId="51DA542A" w:rsidR="007D5493" w:rsidRDefault="008B1575" w:rsidP="007D5493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Returns: </w:t>
            </w:r>
            <w:r w:rsidR="006A0225">
              <w:t>List&lt;</w:t>
            </w:r>
            <w:proofErr w:type="spellStart"/>
            <w:r w:rsidR="00E975CF">
              <w:t>RequestID,RequestVersion</w:t>
            </w:r>
            <w:r w:rsidR="00D91D4E">
              <w:t>,RequestStatus</w:t>
            </w:r>
            <w:proofErr w:type="spellEnd"/>
            <w:r w:rsidR="006A0225">
              <w:t>&gt;</w:t>
            </w:r>
          </w:p>
        </w:tc>
      </w:tr>
      <w:tr w:rsidR="007D5493" w14:paraId="4E7B263E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60AD51B" w14:textId="77777777" w:rsidR="007D5493" w:rsidRDefault="007D5493" w:rsidP="003467C0">
            <w:pPr>
              <w:pStyle w:val="TableCell"/>
            </w:pPr>
          </w:p>
        </w:tc>
        <w:tc>
          <w:tcPr>
            <w:tcW w:w="1417" w:type="dxa"/>
          </w:tcPr>
          <w:p w14:paraId="189E5230" w14:textId="77777777" w:rsidR="007D5493" w:rsidRDefault="007D5493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4" w:type="dxa"/>
          </w:tcPr>
          <w:p w14:paraId="0CC3CC24" w14:textId="77777777" w:rsidR="007D5493" w:rsidRDefault="007D5493" w:rsidP="00C1758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C4F0EC" w14:textId="77777777" w:rsidR="009E706B" w:rsidRPr="00AE2F1B" w:rsidRDefault="009E706B" w:rsidP="009E706B"/>
    <w:p w14:paraId="11A5581F" w14:textId="0F325948" w:rsidR="0065227F" w:rsidRPr="0065227F" w:rsidRDefault="0011275F" w:rsidP="0065227F">
      <w:pPr>
        <w:pStyle w:val="Heading3"/>
        <w:spacing w:before="240"/>
        <w:ind w:left="0"/>
      </w:pPr>
      <w:r>
        <w:lastRenderedPageBreak/>
        <w:t>6.</w:t>
      </w:r>
      <w:r w:rsidR="000623FF">
        <w:t xml:space="preserve">3.2 </w:t>
      </w:r>
      <w:r w:rsidR="00691A91">
        <w:t>Plan Distribution Service [PD</w:t>
      </w:r>
      <w:r w:rsidR="00BF1191">
        <w:t>S</w:t>
      </w:r>
      <w:r w:rsidR="00426177">
        <w:t>]</w:t>
      </w:r>
    </w:p>
    <w:p w14:paraId="3B1C4B67" w14:textId="66F2B53D" w:rsidR="00E975CF" w:rsidRPr="00006F8F" w:rsidDel="00006F8F" w:rsidRDefault="00006F8F" w:rsidP="00E975CF">
      <w:pPr>
        <w:rPr>
          <w:del w:id="4" w:author="Roger Thompson" w:date="2019-03-11T14:37:00Z"/>
          <w:sz w:val="22"/>
          <w:szCs w:val="22"/>
          <w:rPrChange w:id="5" w:author="Roger Thompson" w:date="2019-03-11T14:38:00Z">
            <w:rPr>
              <w:del w:id="6" w:author="Roger Thompson" w:date="2019-03-11T14:37:00Z"/>
            </w:rPr>
          </w:rPrChange>
        </w:rPr>
      </w:pPr>
      <w:ins w:id="7" w:author="Roger Thompson" w:date="2019-03-11T14:38:00Z">
        <w:r w:rsidRPr="00006F8F">
          <w:rPr>
            <w:sz w:val="22"/>
            <w:szCs w:val="22"/>
            <w:rPrChange w:id="8" w:author="Roger Thompson" w:date="2019-03-11T14:38:00Z">
              <w:rPr/>
            </w:rPrChange>
          </w:rPr>
          <w:t xml:space="preserve">Note </w:t>
        </w:r>
        <w:r>
          <w:rPr>
            <w:sz w:val="22"/>
            <w:szCs w:val="22"/>
          </w:rPr>
          <w:t xml:space="preserve">that </w:t>
        </w:r>
      </w:ins>
      <w:ins w:id="9" w:author="Roger Thompson" w:date="2019-03-11T14:41:00Z">
        <w:r>
          <w:rPr>
            <w:sz w:val="22"/>
            <w:szCs w:val="22"/>
          </w:rPr>
          <w:t xml:space="preserve">certain </w:t>
        </w:r>
      </w:ins>
      <w:ins w:id="10" w:author="Roger Thompson" w:date="2019-03-11T14:38:00Z">
        <w:r>
          <w:rPr>
            <w:sz w:val="22"/>
            <w:szCs w:val="22"/>
          </w:rPr>
          <w:t>operations on Plans (</w:t>
        </w:r>
        <w:proofErr w:type="spellStart"/>
        <w:r>
          <w:rPr>
            <w:sz w:val="22"/>
            <w:szCs w:val="22"/>
          </w:rPr>
          <w:t>ListPlans</w:t>
        </w:r>
        <w:proofErr w:type="spellEnd"/>
        <w:r>
          <w:rPr>
            <w:sz w:val="22"/>
            <w:szCs w:val="22"/>
          </w:rPr>
          <w:t xml:space="preserve">, </w:t>
        </w:r>
        <w:proofErr w:type="spellStart"/>
        <w:r>
          <w:rPr>
            <w:sz w:val="22"/>
            <w:szCs w:val="22"/>
          </w:rPr>
          <w:t>GetPlan</w:t>
        </w:r>
        <w:proofErr w:type="spellEnd"/>
        <w:r>
          <w:rPr>
            <w:sz w:val="22"/>
            <w:szCs w:val="22"/>
          </w:rPr>
          <w:t xml:space="preserve">, </w:t>
        </w:r>
      </w:ins>
      <w:proofErr w:type="spellStart"/>
      <w:ins w:id="11" w:author="Roger Thompson" w:date="2019-03-11T15:05:00Z">
        <w:r w:rsidR="00A74DAD">
          <w:rPr>
            <w:sz w:val="22"/>
            <w:szCs w:val="22"/>
          </w:rPr>
          <w:t>GetPlanStatus</w:t>
        </w:r>
        <w:proofErr w:type="spellEnd"/>
        <w:r w:rsidR="00A74DAD">
          <w:rPr>
            <w:sz w:val="22"/>
            <w:szCs w:val="22"/>
          </w:rPr>
          <w:t xml:space="preserve"> </w:t>
        </w:r>
      </w:ins>
      <w:ins w:id="12" w:author="Roger Thompson" w:date="2019-03-11T14:42:00Z">
        <w:r>
          <w:rPr>
            <w:sz w:val="22"/>
            <w:szCs w:val="22"/>
          </w:rPr>
          <w:t xml:space="preserve">and Monitor Plan) </w:t>
        </w:r>
      </w:ins>
      <w:ins w:id="13" w:author="Roger Thompson" w:date="2019-03-11T14:59:00Z">
        <w:r w:rsidR="00A74DAD">
          <w:rPr>
            <w:sz w:val="22"/>
            <w:szCs w:val="22"/>
          </w:rPr>
          <w:t xml:space="preserve">also apply to </w:t>
        </w:r>
      </w:ins>
      <w:proofErr w:type="spellStart"/>
      <w:ins w:id="14" w:author="Roger Thompson" w:date="2019-03-11T14:42:00Z">
        <w:r>
          <w:rPr>
            <w:sz w:val="22"/>
            <w:szCs w:val="22"/>
          </w:rPr>
          <w:t>PatchPlans</w:t>
        </w:r>
      </w:ins>
      <w:proofErr w:type="spellEnd"/>
      <w:ins w:id="15" w:author="Roger Thompson" w:date="2019-03-11T14:46:00Z">
        <w:r w:rsidR="001D0D78">
          <w:rPr>
            <w:sz w:val="22"/>
            <w:szCs w:val="22"/>
          </w:rPr>
          <w:t>.</w:t>
        </w:r>
      </w:ins>
      <w:ins w:id="16" w:author="Roger Thompson" w:date="2019-04-05T16:47:00Z">
        <w:r w:rsidR="00D85E71">
          <w:rPr>
            <w:sz w:val="22"/>
            <w:szCs w:val="22"/>
          </w:rPr>
          <w:t xml:space="preserve">  As these structures are now merged, no specific operations are required.</w:t>
        </w:r>
      </w:ins>
    </w:p>
    <w:p w14:paraId="5E3441D5" w14:textId="4269773C" w:rsidR="00A661DB" w:rsidRPr="00006F8F" w:rsidDel="00006F8F" w:rsidRDefault="00E975CF" w:rsidP="00E975CF">
      <w:pPr>
        <w:rPr>
          <w:del w:id="17" w:author="Roger Thompson" w:date="2019-03-11T14:37:00Z"/>
          <w:sz w:val="22"/>
          <w:szCs w:val="22"/>
          <w:rPrChange w:id="18" w:author="Roger Thompson" w:date="2019-03-11T14:38:00Z">
            <w:rPr>
              <w:del w:id="19" w:author="Roger Thompson" w:date="2019-03-11T14:37:00Z"/>
            </w:rPr>
          </w:rPrChange>
        </w:rPr>
      </w:pPr>
      <w:del w:id="20" w:author="Roger Thompson" w:date="2019-03-11T14:37:00Z">
        <w:r w:rsidRPr="00006F8F" w:rsidDel="00006F8F">
          <w:rPr>
            <w:sz w:val="22"/>
            <w:szCs w:val="22"/>
            <w:rPrChange w:id="21" w:author="Roger Thompson" w:date="2019-03-11T14:38:00Z">
              <w:rPr/>
            </w:rPrChange>
          </w:rPr>
          <w:delText>Information model to be updated to add PlanIdentity and PlanVersion (PlanVersion is a better name for PlanInstance). All PlanItems are attached to PlanVersion</w:delText>
        </w:r>
      </w:del>
    </w:p>
    <w:p w14:paraId="4EAF2ED0" w14:textId="77777777" w:rsidR="00001B51" w:rsidRPr="00006F8F" w:rsidRDefault="00001B51" w:rsidP="00001B51">
      <w:pPr>
        <w:rPr>
          <w:sz w:val="22"/>
          <w:szCs w:val="22"/>
          <w:rPrChange w:id="22" w:author="Roger Thompson" w:date="2019-03-11T14:38:00Z">
            <w:rPr/>
          </w:rPrChange>
        </w:rPr>
      </w:pPr>
    </w:p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84315D" w:rsidRPr="00607A74" w14:paraId="7BE9839D" w14:textId="77777777" w:rsidTr="00346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1A3C9CA" w14:textId="77777777" w:rsidR="0084315D" w:rsidRPr="00607A74" w:rsidRDefault="0084315D" w:rsidP="003467C0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73811742" w14:textId="77777777" w:rsidR="0084315D" w:rsidRPr="00607A74" w:rsidRDefault="0084315D" w:rsidP="003467C0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3A6626C1" w14:textId="77777777" w:rsidR="0084315D" w:rsidRPr="00607A74" w:rsidRDefault="0084315D" w:rsidP="003467C0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84315D" w14:paraId="7815DE75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86B2581" w14:textId="77777777" w:rsidR="0084315D" w:rsidRDefault="0084315D" w:rsidP="003467C0">
            <w:pPr>
              <w:pStyle w:val="TableCell"/>
            </w:pPr>
            <w:commentRangeStart w:id="23"/>
            <w:proofErr w:type="spellStart"/>
            <w:r>
              <w:t>ListPlans</w:t>
            </w:r>
            <w:commentRangeEnd w:id="23"/>
            <w:proofErr w:type="spellEnd"/>
            <w:r w:rsidR="00B00C2B">
              <w:rPr>
                <w:rStyle w:val="CommentReference"/>
                <w:rFonts w:ascii="Arial" w:eastAsia="Arial" w:hAnsi="Arial" w:cs="Arial"/>
                <w:b w:val="0"/>
                <w:color w:val="000000"/>
              </w:rPr>
              <w:commentReference w:id="23"/>
            </w:r>
          </w:p>
        </w:tc>
        <w:tc>
          <w:tcPr>
            <w:tcW w:w="1417" w:type="dxa"/>
          </w:tcPr>
          <w:p w14:paraId="518AAF49" w14:textId="77777777" w:rsidR="0084315D" w:rsidRDefault="0084315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2478226D" w14:textId="46AFA07F" w:rsidR="00557573" w:rsidRDefault="00001B51" w:rsidP="00327A93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</w:t>
            </w:r>
            <w:r w:rsidR="0084315D">
              <w:t xml:space="preserve"> </w:t>
            </w:r>
            <w:r w:rsidR="00D427C6">
              <w:t xml:space="preserve">a </w:t>
            </w:r>
            <w:r w:rsidR="0084315D">
              <w:t xml:space="preserve">list of available </w:t>
            </w:r>
            <w:proofErr w:type="spellStart"/>
            <w:r w:rsidR="0084315D">
              <w:t>Plan</w:t>
            </w:r>
            <w:r w:rsidR="00904659">
              <w:t>ID</w:t>
            </w:r>
            <w:r w:rsidR="00E975CF">
              <w:t>entity</w:t>
            </w:r>
            <w:proofErr w:type="spellEnd"/>
            <w:r w:rsidR="00E975CF">
              <w:t xml:space="preserve"> ID</w:t>
            </w:r>
            <w:r w:rsidR="0084315D">
              <w:t>s</w:t>
            </w:r>
            <w:r w:rsidR="00904659">
              <w:t xml:space="preserve"> </w:t>
            </w:r>
            <w:r w:rsidR="00E975CF">
              <w:t xml:space="preserve">and </w:t>
            </w:r>
            <w:proofErr w:type="spellStart"/>
            <w:r w:rsidR="00E975CF">
              <w:t>PlanVersion</w:t>
            </w:r>
            <w:proofErr w:type="spellEnd"/>
            <w:del w:id="24" w:author="Roger Thompson" w:date="2019-04-05T16:48:00Z">
              <w:r w:rsidR="00E975CF" w:rsidDel="00D85E71">
                <w:delText xml:space="preserve"> IDs </w:delText>
              </w:r>
            </w:del>
            <w:ins w:id="25" w:author="Roger Thompson" w:date="2019-03-11T15:08:00Z">
              <w:r w:rsidR="004D553A">
                <w:t xml:space="preserve">, their type [Plan or </w:t>
              </w:r>
              <w:proofErr w:type="spellStart"/>
              <w:r w:rsidR="004D553A">
                <w:t>PatchPlan</w:t>
              </w:r>
              <w:proofErr w:type="spellEnd"/>
              <w:r w:rsidR="004D553A">
                <w:t>]</w:t>
              </w:r>
            </w:ins>
            <w:ins w:id="26" w:author="Roger Thompson" w:date="2019-03-11T14:59:00Z">
              <w:r w:rsidR="00A74DAD">
                <w:t xml:space="preserve"> </w:t>
              </w:r>
            </w:ins>
            <w:r w:rsidR="00904659">
              <w:t>and their latest Status</w:t>
            </w:r>
            <w:r w:rsidR="00557573">
              <w:t xml:space="preserve">, using </w:t>
            </w:r>
            <w:proofErr w:type="spellStart"/>
            <w:r w:rsidR="00557573">
              <w:t>PlanInformation</w:t>
            </w:r>
            <w:proofErr w:type="spellEnd"/>
            <w:r w:rsidR="00557573">
              <w:t xml:space="preserve"> structure</w:t>
            </w:r>
            <w:r w:rsidR="0084315D">
              <w:t xml:space="preserve"> </w:t>
            </w:r>
          </w:p>
          <w:p w14:paraId="50737329" w14:textId="7DC1C756" w:rsidR="0084315D" w:rsidRDefault="004D553A" w:rsidP="00D85E7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27" w:author="Roger Thompson" w:date="2019-03-11T15:08:00Z">
              <w:r>
                <w:t>S</w:t>
              </w:r>
            </w:ins>
            <w:del w:id="28" w:author="Roger Thompson" w:date="2019-03-11T15:08:00Z">
              <w:r w:rsidR="0084315D" w:rsidDel="004D553A">
                <w:delText>(s</w:delText>
              </w:r>
            </w:del>
            <w:r w:rsidR="0084315D">
              <w:t>ubject to filter: All, by Domain, by Status, by Predecessor</w:t>
            </w:r>
            <w:ins w:id="29" w:author="Roger Thompson" w:date="2019-03-11T15:00:00Z">
              <w:r w:rsidR="00A74DAD">
                <w:t xml:space="preserve">, by Type [Plan or </w:t>
              </w:r>
              <w:proofErr w:type="spellStart"/>
              <w:r w:rsidR="00A74DAD">
                <w:t>PatchPlan</w:t>
              </w:r>
              <w:proofErr w:type="spellEnd"/>
              <w:r w:rsidR="00A74DAD">
                <w:t>]</w:t>
              </w:r>
            </w:ins>
            <w:ins w:id="30" w:author="Roger Thompson" w:date="2019-03-11T15:07:00Z">
              <w:r w:rsidR="00D85E71">
                <w:t>.</w:t>
              </w:r>
            </w:ins>
            <w:del w:id="31" w:author="Roger Thompson" w:date="2019-03-11T15:06:00Z">
              <w:r w:rsidR="0084315D" w:rsidDel="00A74DAD">
                <w:delText>)</w:delText>
              </w:r>
            </w:del>
          </w:p>
        </w:tc>
      </w:tr>
      <w:tr w:rsidR="0084315D" w14:paraId="2D81E0D3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04244A" w14:textId="77777777" w:rsidR="0084315D" w:rsidRDefault="0084315D" w:rsidP="003467C0">
            <w:pPr>
              <w:pStyle w:val="TableCell"/>
            </w:pPr>
            <w:proofErr w:type="spellStart"/>
            <w:r>
              <w:t>GetPlan</w:t>
            </w:r>
            <w:proofErr w:type="spellEnd"/>
          </w:p>
        </w:tc>
        <w:tc>
          <w:tcPr>
            <w:tcW w:w="1417" w:type="dxa"/>
          </w:tcPr>
          <w:p w14:paraId="0BF11968" w14:textId="77777777" w:rsidR="0084315D" w:rsidRDefault="0084315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65259118" w14:textId="12C5EBE3" w:rsidR="008374BF" w:rsidRDefault="008374BF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INPUT</w:t>
            </w:r>
            <w:r w:rsidR="00037848">
              <w:t xml:space="preserve">: </w:t>
            </w:r>
            <w:r w:rsidR="00AC0B12">
              <w:t>List</w:t>
            </w:r>
            <w:r w:rsidR="002135A9">
              <w:t xml:space="preserve"> (</w:t>
            </w:r>
            <w:proofErr w:type="spellStart"/>
            <w:r w:rsidR="00572A76">
              <w:t>PlanIdentityID</w:t>
            </w:r>
            <w:proofErr w:type="spellEnd"/>
            <w:r w:rsidR="00572A76">
              <w:t>,</w:t>
            </w:r>
            <w:r w:rsidR="00AC0B12">
              <w:t xml:space="preserve"> </w:t>
            </w:r>
            <w:ins w:id="32" w:author="Roger Thompson" w:date="2019-03-11T15:02:00Z">
              <w:r w:rsidR="00A74DAD">
                <w:t xml:space="preserve">Type [Plan or </w:t>
              </w:r>
              <w:proofErr w:type="spellStart"/>
              <w:r w:rsidR="00A74DAD">
                <w:t>PatchPlan</w:t>
              </w:r>
              <w:proofErr w:type="spellEnd"/>
              <w:r w:rsidR="00A74DAD">
                <w:t xml:space="preserve">], </w:t>
              </w:r>
            </w:ins>
            <w:proofErr w:type="spellStart"/>
            <w:r w:rsidR="00AC0B12">
              <w:t>PlanVersionID</w:t>
            </w:r>
            <w:proofErr w:type="spellEnd"/>
            <w:r w:rsidR="00AC0B12">
              <w:t xml:space="preserve"> </w:t>
            </w:r>
            <w:ins w:id="33" w:author="Roger Thompson" w:date="2019-03-11T15:02:00Z">
              <w:r w:rsidR="00A74DAD">
                <w:t>[</w:t>
              </w:r>
            </w:ins>
            <w:del w:id="34" w:author="Roger Thompson" w:date="2019-03-11T15:02:00Z">
              <w:r w:rsidR="00AC0B12" w:rsidDel="00A74DAD">
                <w:delText>(</w:delText>
              </w:r>
            </w:del>
            <w:r w:rsidR="00AC0B12">
              <w:t xml:space="preserve">optional, if not provided, </w:t>
            </w:r>
            <w:r w:rsidR="00671713">
              <w:t>then the latest one</w:t>
            </w:r>
            <w:ins w:id="35" w:author="Roger Thompson" w:date="2019-03-11T15:02:00Z">
              <w:r w:rsidR="00A74DAD">
                <w:t>]</w:t>
              </w:r>
            </w:ins>
            <w:del w:id="36" w:author="Roger Thompson" w:date="2019-03-11T15:02:00Z">
              <w:r w:rsidR="00AC0B12" w:rsidDel="00A74DAD">
                <w:delText>)</w:delText>
              </w:r>
            </w:del>
            <w:r w:rsidR="00671713">
              <w:t>)</w:t>
            </w:r>
          </w:p>
          <w:p w14:paraId="3B685B43" w14:textId="4DF731D7" w:rsidR="008374BF" w:rsidRDefault="008374BF" w:rsidP="00D85E7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OUTPUT: </w:t>
            </w:r>
            <w:r w:rsidR="002135A9">
              <w:t>List&lt;</w:t>
            </w:r>
            <w:proofErr w:type="spellStart"/>
            <w:r w:rsidR="00037848">
              <w:t>PlanID</w:t>
            </w:r>
            <w:proofErr w:type="spellEnd"/>
            <w:r w:rsidR="00037848">
              <w:t>,</w:t>
            </w:r>
            <w:ins w:id="37" w:author="Roger Thompson" w:date="2019-03-11T15:03:00Z">
              <w:r w:rsidR="00A74DAD">
                <w:t xml:space="preserve"> </w:t>
              </w:r>
            </w:ins>
            <w:ins w:id="38" w:author="Roger Thompson" w:date="2019-03-11T15:09:00Z">
              <w:r w:rsidR="004D553A">
                <w:t xml:space="preserve">type [Plan or </w:t>
              </w:r>
              <w:proofErr w:type="spellStart"/>
              <w:r w:rsidR="004D553A">
                <w:t>PatchPlan</w:t>
              </w:r>
              <w:proofErr w:type="spellEnd"/>
              <w:r w:rsidR="004D553A">
                <w:t xml:space="preserve">], </w:t>
              </w:r>
            </w:ins>
            <w:proofErr w:type="spellStart"/>
            <w:r w:rsidR="00037848">
              <w:t>PlanVersion</w:t>
            </w:r>
            <w:proofErr w:type="spellEnd"/>
            <w:ins w:id="39" w:author="Roger Thompson" w:date="2019-03-11T15:03:00Z">
              <w:r w:rsidR="00A74DAD">
                <w:t xml:space="preserve"> </w:t>
              </w:r>
            </w:ins>
            <w:r w:rsidR="009043E0">
              <w:t xml:space="preserve">(including the </w:t>
            </w:r>
            <w:proofErr w:type="spellStart"/>
            <w:r w:rsidR="009043E0">
              <w:t>PlannedItems</w:t>
            </w:r>
            <w:proofErr w:type="spellEnd"/>
            <w:r w:rsidR="009043E0">
              <w:t>)</w:t>
            </w:r>
            <w:r w:rsidR="002135A9">
              <w:t>&gt;</w:t>
            </w:r>
          </w:p>
        </w:tc>
      </w:tr>
      <w:tr w:rsidR="0084315D" w14:paraId="05153BDA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A9ABD11" w14:textId="6D3C3FB3" w:rsidR="0084315D" w:rsidRDefault="0084315D" w:rsidP="003467C0">
            <w:pPr>
              <w:pStyle w:val="TableCell"/>
            </w:pPr>
            <w:proofErr w:type="spellStart"/>
            <w:r>
              <w:t>GetPlanStatus</w:t>
            </w:r>
            <w:proofErr w:type="spellEnd"/>
          </w:p>
        </w:tc>
        <w:tc>
          <w:tcPr>
            <w:tcW w:w="1417" w:type="dxa"/>
          </w:tcPr>
          <w:p w14:paraId="4D541AC7" w14:textId="77777777" w:rsidR="0084315D" w:rsidRDefault="0084315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1385D489" w14:textId="1F3FDECC" w:rsidR="008374BF" w:rsidRDefault="008374BF" w:rsidP="008374B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Input: List </w:t>
            </w:r>
            <w:r w:rsidR="009043E0">
              <w:t>&lt;</w:t>
            </w:r>
            <w:proofErr w:type="spellStart"/>
            <w:r w:rsidR="009043E0">
              <w:t>PlanIdentity</w:t>
            </w:r>
            <w:proofErr w:type="spellEnd"/>
            <w:r w:rsidR="009043E0">
              <w:t xml:space="preserve"> ID, </w:t>
            </w:r>
            <w:ins w:id="40" w:author="Roger Thompson" w:date="2019-03-11T15:10:00Z">
              <w:r w:rsidR="004D553A">
                <w:t xml:space="preserve">Type [Plan or </w:t>
              </w:r>
              <w:proofErr w:type="spellStart"/>
              <w:r w:rsidR="004D553A">
                <w:t>PatchPlan</w:t>
              </w:r>
              <w:proofErr w:type="spellEnd"/>
              <w:r w:rsidR="004D553A">
                <w:t xml:space="preserve">], </w:t>
              </w:r>
            </w:ins>
            <w:proofErr w:type="spellStart"/>
            <w:r>
              <w:t>P</w:t>
            </w:r>
            <w:r w:rsidR="009043E0">
              <w:t>lanVersion</w:t>
            </w:r>
            <w:proofErr w:type="spellEnd"/>
            <w:r>
              <w:t xml:space="preserve"> ID</w:t>
            </w:r>
            <w:r w:rsidR="00885EF2">
              <w:t xml:space="preserve"> (</w:t>
            </w:r>
            <w:proofErr w:type="spellStart"/>
            <w:r w:rsidR="00885EF2">
              <w:t>optionl</w:t>
            </w:r>
            <w:proofErr w:type="spellEnd"/>
            <w:r w:rsidR="00885EF2">
              <w:t>, if not provided means the latest</w:t>
            </w:r>
            <w:del w:id="41" w:author="Roger Thompson" w:date="2019-03-11T14:39:00Z">
              <w:r w:rsidR="00885EF2" w:rsidDel="00006F8F">
                <w:delText>es</w:delText>
              </w:r>
            </w:del>
            <w:r w:rsidR="00885EF2">
              <w:t>)</w:t>
            </w:r>
            <w:r w:rsidR="009043E0">
              <w:t>&gt;</w:t>
            </w:r>
          </w:p>
          <w:p w14:paraId="2E9429D2" w14:textId="7052FBD8" w:rsidR="0084315D" w:rsidRDefault="00885EF2" w:rsidP="00D85E7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Output:</w:t>
            </w:r>
            <w:r w:rsidR="0084315D">
              <w:t xml:space="preserve"> </w:t>
            </w:r>
            <w:r>
              <w:t>List&lt;</w:t>
            </w:r>
            <w:proofErr w:type="spellStart"/>
            <w:r>
              <w:t>PlanIdentity</w:t>
            </w:r>
            <w:proofErr w:type="spellEnd"/>
            <w:r>
              <w:t xml:space="preserve"> ID, </w:t>
            </w:r>
            <w:ins w:id="42" w:author="Roger Thompson" w:date="2019-03-11T15:11:00Z">
              <w:r w:rsidR="004D553A">
                <w:t xml:space="preserve">Type [Plan or </w:t>
              </w:r>
              <w:proofErr w:type="spellStart"/>
              <w:r w:rsidR="004D553A">
                <w:t>PatchPlan</w:t>
              </w:r>
              <w:proofErr w:type="spellEnd"/>
              <w:r w:rsidR="004D553A">
                <w:t xml:space="preserve">], </w:t>
              </w:r>
            </w:ins>
            <w:r w:rsidR="0084315D">
              <w:t xml:space="preserve">Plan Status </w:t>
            </w:r>
            <w:r w:rsidR="008374BF">
              <w:t xml:space="preserve">using the </w:t>
            </w:r>
            <w:proofErr w:type="spellStart"/>
            <w:r w:rsidR="008374BF">
              <w:t>PlanInformation</w:t>
            </w:r>
            <w:proofErr w:type="spellEnd"/>
            <w:r w:rsidR="008374BF">
              <w:t xml:space="preserve"> Structure (</w:t>
            </w:r>
            <w:proofErr w:type="spellStart"/>
            <w:r w:rsidR="008374BF">
              <w:t>PlanVersionID</w:t>
            </w:r>
            <w:proofErr w:type="spellEnd"/>
            <w:r w:rsidR="008374BF">
              <w:t xml:space="preserve"> to be added to it)</w:t>
            </w:r>
            <w:r>
              <w:t>&gt;</w:t>
            </w:r>
            <w:r w:rsidR="0084315D">
              <w:t>.</w:t>
            </w:r>
          </w:p>
        </w:tc>
      </w:tr>
      <w:tr w:rsidR="0084315D" w14:paraId="7E0997E2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AA5D684" w14:textId="21A146A5" w:rsidR="0084315D" w:rsidRDefault="00691A91" w:rsidP="003467C0">
            <w:pPr>
              <w:pStyle w:val="TableCell"/>
            </w:pPr>
            <w:proofErr w:type="spellStart"/>
            <w:r>
              <w:t>MonitorPlan</w:t>
            </w:r>
            <w:proofErr w:type="spellEnd"/>
          </w:p>
        </w:tc>
        <w:tc>
          <w:tcPr>
            <w:tcW w:w="1417" w:type="dxa"/>
          </w:tcPr>
          <w:p w14:paraId="672341E5" w14:textId="77777777" w:rsidR="0084315D" w:rsidRDefault="00AD53A8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PUBLISH-SUBSCRIBE</w:t>
            </w:r>
          </w:p>
        </w:tc>
        <w:tc>
          <w:tcPr>
            <w:tcW w:w="5924" w:type="dxa"/>
          </w:tcPr>
          <w:p w14:paraId="2908EE75" w14:textId="6B7705FE" w:rsidR="00D427C6" w:rsidRDefault="00AD53A8" w:rsidP="00AD53A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Consumers register intere</w:t>
            </w:r>
            <w:r w:rsidR="00312D38">
              <w:t>st in a filtered set of Plans</w:t>
            </w:r>
            <w:ins w:id="43" w:author="Roger Thompson" w:date="2019-03-11T15:12:00Z">
              <w:r w:rsidR="004D553A">
                <w:t xml:space="preserve"> </w:t>
              </w:r>
            </w:ins>
            <w:del w:id="44" w:author="Roger Thompson" w:date="2019-04-05T16:49:00Z">
              <w:r w:rsidR="00312D38" w:rsidDel="00D85E71">
                <w:delText xml:space="preserve"> </w:delText>
              </w:r>
            </w:del>
            <w:r w:rsidR="00312D38">
              <w:t xml:space="preserve">(receiving the full content of the plan) </w:t>
            </w:r>
            <w:r>
              <w:t>When published by the Provider, these are then forwarded to all registered Consumers.  Consumers deregister to stop receiving Plans.</w:t>
            </w:r>
            <w:r w:rsidR="00DC5290">
              <w:t xml:space="preserve"> Subscription shall be based on </w:t>
            </w:r>
          </w:p>
          <w:p w14:paraId="0F90D73D" w14:textId="66561D6A" w:rsidR="003374B7" w:rsidRDefault="008D6A4F" w:rsidP="00671713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DC5290">
              <w:t>Domain</w:t>
            </w:r>
            <w:r>
              <w:t xml:space="preserve"> is not a key, is always in the </w:t>
            </w:r>
            <w:proofErr w:type="spellStart"/>
            <w:r>
              <w:t>subscribtion</w:t>
            </w:r>
            <w:proofErr w:type="spellEnd"/>
            <w:r>
              <w:t>).</w:t>
            </w:r>
          </w:p>
          <w:p w14:paraId="4BF14357" w14:textId="03064C58" w:rsidR="00956E04" w:rsidRDefault="00DC5290" w:rsidP="00956E04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</w:t>
            </w:r>
            <w:r w:rsidR="00C163A2">
              <w:t>Identity</w:t>
            </w:r>
            <w:proofErr w:type="spellEnd"/>
            <w:r>
              <w:t xml:space="preserve"> ID</w:t>
            </w:r>
          </w:p>
          <w:p w14:paraId="3C9ED37E" w14:textId="6E13FAFE" w:rsidR="00C163A2" w:rsidRDefault="003374B7" w:rsidP="00DC5290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5" w:author="Roger Thompson" w:date="2019-03-11T15:13:00Z"/>
              </w:rPr>
            </w:pPr>
            <w:r>
              <w:t>Originator</w:t>
            </w:r>
          </w:p>
          <w:p w14:paraId="3855050D" w14:textId="30AF92B3" w:rsidR="004D553A" w:rsidRDefault="004D553A" w:rsidP="00DC5290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46" w:author="Roger Thompson" w:date="2019-03-11T15:13:00Z">
              <w:r>
                <w:t>Type [Plan or PatchPlan]</w:t>
              </w:r>
            </w:ins>
          </w:p>
          <w:p w14:paraId="4EA3D405" w14:textId="33331239" w:rsidR="004D1AC6" w:rsidRDefault="00DC5290" w:rsidP="00C163A2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 Status (e.g. </w:t>
            </w:r>
            <w:proofErr w:type="gramStart"/>
            <w:r>
              <w:t>committed, ….)</w:t>
            </w:r>
            <w:proofErr w:type="gramEnd"/>
          </w:p>
        </w:tc>
      </w:tr>
      <w:tr w:rsidR="004D1AC6" w14:paraId="09B29C4A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5EF821" w14:textId="7F943304" w:rsidR="004D1AC6" w:rsidRDefault="00904659" w:rsidP="003467C0">
            <w:pPr>
              <w:pStyle w:val="TableCell"/>
            </w:pPr>
            <w:proofErr w:type="spellStart"/>
            <w:r>
              <w:t>Monitor</w:t>
            </w:r>
            <w:r w:rsidR="008039D9">
              <w:t>PlanStatus</w:t>
            </w:r>
            <w:proofErr w:type="spellEnd"/>
          </w:p>
        </w:tc>
        <w:tc>
          <w:tcPr>
            <w:tcW w:w="1417" w:type="dxa"/>
          </w:tcPr>
          <w:p w14:paraId="3A61CF4C" w14:textId="737623E0" w:rsidR="004D1AC6" w:rsidRDefault="008039D9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PUBLISH-SUBSCRIBE</w:t>
            </w:r>
          </w:p>
        </w:tc>
        <w:tc>
          <w:tcPr>
            <w:tcW w:w="5924" w:type="dxa"/>
          </w:tcPr>
          <w:p w14:paraId="4A9AADCE" w14:textId="087F8B83" w:rsidR="00312D38" w:rsidRDefault="008039D9" w:rsidP="00312D3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Notifies the subscriber about the changes in plan status for the subscribed Plan</w:t>
            </w:r>
            <w:r w:rsidR="00312D38">
              <w:t xml:space="preserve">s (receiving just the ID and Status). Consumers deregister to stop receiving Plans. Subscription shall be based on </w:t>
            </w:r>
          </w:p>
          <w:p w14:paraId="3AE04F71" w14:textId="2A78FFDF" w:rsidR="00312D38" w:rsidRDefault="00312D38" w:rsidP="00312D38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</w:t>
            </w:r>
            <w:r w:rsidR="00671713">
              <w:t>Identity</w:t>
            </w:r>
            <w:proofErr w:type="spellEnd"/>
            <w:r>
              <w:t xml:space="preserve"> ID</w:t>
            </w:r>
          </w:p>
          <w:p w14:paraId="4A5466E9" w14:textId="0F4CDE3C" w:rsidR="00312D38" w:rsidRDefault="00671713" w:rsidP="00671713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PlanVersion</w:t>
            </w:r>
            <w:proofErr w:type="spellEnd"/>
            <w:r>
              <w:t xml:space="preserve"> ID</w:t>
            </w:r>
          </w:p>
          <w:p w14:paraId="23AB6CCA" w14:textId="02794A4B" w:rsidR="00956E04" w:rsidRDefault="00956E04" w:rsidP="00671713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Originator</w:t>
            </w:r>
          </w:p>
          <w:p w14:paraId="555A711F" w14:textId="0549F2B7" w:rsidR="004D1AC6" w:rsidRDefault="00312D38" w:rsidP="00DA3ABB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Status (e.g. committed, ….)</w:t>
            </w:r>
          </w:p>
        </w:tc>
      </w:tr>
      <w:tr w:rsidR="00B76623" w14:paraId="3ED96D7E" w14:textId="77777777" w:rsidTr="003467C0">
        <w:trPr>
          <w:ins w:id="47" w:author="Roger Thompson" w:date="2019-03-11T14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C8FBBD2" w14:textId="364A4F25" w:rsidR="00B76623" w:rsidRDefault="00B76623" w:rsidP="003467C0">
            <w:pPr>
              <w:pStyle w:val="TableCell"/>
              <w:rPr>
                <w:ins w:id="48" w:author="Roger Thompson" w:date="2019-03-11T14:11:00Z"/>
              </w:rPr>
            </w:pPr>
            <w:proofErr w:type="spellStart"/>
            <w:ins w:id="49" w:author="Roger Thompson" w:date="2019-03-11T14:11:00Z">
              <w:r>
                <w:t>MonitorPlanItemStatus</w:t>
              </w:r>
              <w:proofErr w:type="spellEnd"/>
            </w:ins>
          </w:p>
        </w:tc>
        <w:tc>
          <w:tcPr>
            <w:tcW w:w="1417" w:type="dxa"/>
          </w:tcPr>
          <w:p w14:paraId="7125319E" w14:textId="1F3274E2" w:rsidR="00B76623" w:rsidRDefault="00B76623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0" w:author="Roger Thompson" w:date="2019-03-11T14:11:00Z"/>
              </w:rPr>
            </w:pPr>
            <w:ins w:id="51" w:author="Roger Thompson" w:date="2019-03-11T14:11:00Z">
              <w:r>
                <w:t>PUBLISH-SUBSCRIBE</w:t>
              </w:r>
            </w:ins>
          </w:p>
        </w:tc>
        <w:tc>
          <w:tcPr>
            <w:tcW w:w="5924" w:type="dxa"/>
          </w:tcPr>
          <w:p w14:paraId="1FAD542A" w14:textId="77777777" w:rsidR="00B76623" w:rsidRDefault="00B76623" w:rsidP="00956E0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2" w:author="Roger Thompson" w:date="2019-03-11T14:17:00Z"/>
              </w:rPr>
            </w:pPr>
            <w:ins w:id="53" w:author="Roger Thompson" w:date="2019-03-11T14:12:00Z">
              <w:r>
                <w:t xml:space="preserve">Notifies the subscriber about changes in plan item [planning activity, planning event, planning resource] </w:t>
              </w:r>
            </w:ins>
            <w:ins w:id="54" w:author="Roger Thompson" w:date="2019-03-11T14:15:00Z">
              <w:r>
                <w:t xml:space="preserve">for the subscribed plans (receiving the corresponding </w:t>
              </w:r>
            </w:ins>
            <w:ins w:id="55" w:author="Roger Thompson" w:date="2019-03-11T14:17:00Z">
              <w:r w:rsidR="006E4BDC">
                <w:t>Activity Updates, Event Updates and Resource Updates).  Consumers deregister to stop receiving Plan Item Status. Subscription shall be based on:</w:t>
              </w:r>
            </w:ins>
          </w:p>
          <w:p w14:paraId="20C7235F" w14:textId="6E8E76AD" w:rsidR="006E4BDC" w:rsidRDefault="006E4BDC">
            <w:pPr>
              <w:pStyle w:val="Table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6" w:author="Roger Thompson" w:date="2019-03-11T14:21:00Z"/>
              </w:rPr>
              <w:pPrChange w:id="57" w:author="Roger Thompson" w:date="2019-03-11T14:18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proofErr w:type="spellStart"/>
            <w:ins w:id="58" w:author="Roger Thompson" w:date="2019-03-11T14:18:00Z">
              <w:r>
                <w:t>PlanIdentity</w:t>
              </w:r>
              <w:proofErr w:type="spellEnd"/>
              <w:r>
                <w:t xml:space="preserve"> ID</w:t>
              </w:r>
            </w:ins>
            <w:ins w:id="59" w:author="Roger Thompson" w:date="2019-03-11T14:21:00Z">
              <w:r>
                <w:t xml:space="preserve">; </w:t>
              </w:r>
            </w:ins>
            <w:proofErr w:type="spellStart"/>
            <w:ins w:id="60" w:author="Roger Thompson" w:date="2019-03-11T14:18:00Z">
              <w:r>
                <w:t>PlanVersion</w:t>
              </w:r>
              <w:proofErr w:type="spellEnd"/>
              <w:r>
                <w:t xml:space="preserve"> ID</w:t>
              </w:r>
            </w:ins>
            <w:ins w:id="61" w:author="Roger Thompson" w:date="2019-03-11T14:21:00Z">
              <w:r>
                <w:t xml:space="preserve">; </w:t>
              </w:r>
            </w:ins>
            <w:ins w:id="62" w:author="Roger Thompson" w:date="2019-03-11T14:18:00Z">
              <w:r>
                <w:t>Currently Executing Plan</w:t>
              </w:r>
            </w:ins>
          </w:p>
          <w:p w14:paraId="6A6BBBFD" w14:textId="4217BD64" w:rsidR="006E4BDC" w:rsidRDefault="006E4BDC">
            <w:pPr>
              <w:pStyle w:val="Table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3" w:author="Roger Thompson" w:date="2019-03-11T14:18:00Z"/>
              </w:rPr>
              <w:pPrChange w:id="64" w:author="Roger Thompson" w:date="2019-03-11T14:18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proofErr w:type="spellStart"/>
            <w:ins w:id="65" w:author="Roger Thompson" w:date="2019-03-11T14:21:00Z">
              <w:r>
                <w:t>PlanningRequestID</w:t>
              </w:r>
            </w:ins>
            <w:proofErr w:type="spellEnd"/>
          </w:p>
          <w:p w14:paraId="56081725" w14:textId="77777777" w:rsidR="006E4BDC" w:rsidRDefault="006E4BDC">
            <w:pPr>
              <w:pStyle w:val="Table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6" w:author="Roger Thompson" w:date="2019-03-11T14:19:00Z"/>
              </w:rPr>
              <w:pPrChange w:id="67" w:author="Roger Thompson" w:date="2019-03-11T14:18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68" w:author="Roger Thompson" w:date="2019-03-11T14:19:00Z">
              <w:r>
                <w:t>Domain</w:t>
              </w:r>
            </w:ins>
          </w:p>
          <w:p w14:paraId="5AA3559F" w14:textId="5A8FD4B7" w:rsidR="006E4BDC" w:rsidRDefault="006E4BDC">
            <w:pPr>
              <w:pStyle w:val="Table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9" w:author="Roger Thompson" w:date="2019-03-11T14:19:00Z"/>
              </w:rPr>
              <w:pPrChange w:id="70" w:author="Roger Thompson" w:date="2019-03-11T14:18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71" w:author="Roger Thompson" w:date="2019-03-11T14:19:00Z">
              <w:r>
                <w:t>Originator</w:t>
              </w:r>
            </w:ins>
            <w:ins w:id="72" w:author="Roger Thompson" w:date="2019-03-11T14:23:00Z">
              <w:r>
                <w:t xml:space="preserve"> [</w:t>
              </w:r>
            </w:ins>
            <w:ins w:id="73" w:author="Roger Thompson" w:date="2019-03-11T14:19:00Z">
              <w:r>
                <w:t>User</w:t>
              </w:r>
            </w:ins>
            <w:ins w:id="74" w:author="Roger Thompson" w:date="2019-03-11T14:23:00Z">
              <w:r>
                <w:t>]</w:t>
              </w:r>
            </w:ins>
          </w:p>
          <w:p w14:paraId="132C46BE" w14:textId="23C96F0F" w:rsidR="006E4BDC" w:rsidRDefault="006E4BDC">
            <w:pPr>
              <w:pStyle w:val="Table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5" w:author="Roger Thompson" w:date="2019-03-11T14:19:00Z"/>
              </w:rPr>
              <w:pPrChange w:id="76" w:author="Roger Thompson" w:date="2019-03-11T14:18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77" w:author="Roger Thompson" w:date="2019-03-11T14:19:00Z">
              <w:r>
                <w:t>Item Type</w:t>
              </w:r>
            </w:ins>
            <w:ins w:id="78" w:author="Roger Thompson" w:date="2019-03-11T14:22:00Z">
              <w:r>
                <w:t>s</w:t>
              </w:r>
            </w:ins>
            <w:ins w:id="79" w:author="Roger Thompson" w:date="2019-03-11T14:19:00Z">
              <w:r>
                <w:t xml:space="preserve"> (Activity, Event or Resource)</w:t>
              </w:r>
            </w:ins>
          </w:p>
          <w:p w14:paraId="3AED5B6E" w14:textId="5AE04E37" w:rsidR="006E4BDC" w:rsidRDefault="006E4BDC">
            <w:pPr>
              <w:pStyle w:val="Table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0" w:author="Roger Thompson" w:date="2019-03-11T14:11:00Z"/>
              </w:rPr>
              <w:pPrChange w:id="81" w:author="Roger Thompson" w:date="2019-03-11T14:23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2" w:author="Roger Thompson" w:date="2019-03-11T14:20:00Z">
              <w:r>
                <w:lastRenderedPageBreak/>
                <w:t>Specified Activity Instance</w:t>
              </w:r>
            </w:ins>
            <w:ins w:id="83" w:author="Roger Thompson" w:date="2019-03-11T14:22:00Z">
              <w:r>
                <w:t>s</w:t>
              </w:r>
            </w:ins>
            <w:ins w:id="84" w:author="Roger Thompson" w:date="2019-03-11T14:20:00Z">
              <w:r>
                <w:t>, Event Instance</w:t>
              </w:r>
            </w:ins>
            <w:ins w:id="85" w:author="Roger Thompson" w:date="2019-03-11T14:22:00Z">
              <w:r>
                <w:t>s</w:t>
              </w:r>
            </w:ins>
            <w:ins w:id="86" w:author="Roger Thompson" w:date="2019-03-11T14:20:00Z">
              <w:r>
                <w:t xml:space="preserve"> or Resource</w:t>
              </w:r>
            </w:ins>
            <w:ins w:id="87" w:author="Roger Thompson" w:date="2019-03-11T14:22:00Z">
              <w:r>
                <w:t>s</w:t>
              </w:r>
            </w:ins>
          </w:p>
        </w:tc>
      </w:tr>
      <w:tr w:rsidR="00AC0B12" w14:paraId="4B77E7D2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B7ADD2B" w14:textId="62F856B0" w:rsidR="00AC0B12" w:rsidRDefault="00AC0B12" w:rsidP="003467C0">
            <w:pPr>
              <w:pStyle w:val="TableCell"/>
            </w:pPr>
            <w:proofErr w:type="spellStart"/>
            <w:r>
              <w:lastRenderedPageBreak/>
              <w:t>QueryPlan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14:paraId="03837B97" w14:textId="23D0FDC9" w:rsidR="00AC0B12" w:rsidRDefault="00AC0B12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  <w:tc>
          <w:tcPr>
            <w:tcW w:w="5924" w:type="dxa"/>
          </w:tcPr>
          <w:p w14:paraId="5CFFC358" w14:textId="35463EA3" w:rsidR="00AC0B12" w:rsidRDefault="00AC0B12" w:rsidP="00956E0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Query for retrieving</w:t>
            </w:r>
            <w:r w:rsidR="00956E04">
              <w:t xml:space="preserve"> the</w:t>
            </w:r>
            <w:r>
              <w:t xml:space="preserve"> plans </w:t>
            </w:r>
          </w:p>
          <w:p w14:paraId="5AF5F4D0" w14:textId="77777777" w:rsidR="00AC0B12" w:rsidRDefault="00AC0B12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INPUT: Filter (</w:t>
            </w:r>
            <w:proofErr w:type="spellStart"/>
            <w:r>
              <w:t>PlanIdentityID</w:t>
            </w:r>
            <w:proofErr w:type="gramStart"/>
            <w:r>
              <w:t>,Filter</w:t>
            </w:r>
            <w:proofErr w:type="spellEnd"/>
            <w:proofErr w:type="gramEnd"/>
            <w:r>
              <w:t xml:space="preserve"> on </w:t>
            </w:r>
            <w:proofErr w:type="spellStart"/>
            <w:r>
              <w:t>PlanInformation</w:t>
            </w:r>
            <w:proofErr w:type="spellEnd"/>
            <w:r>
              <w:t xml:space="preserve">, Filter on </w:t>
            </w:r>
            <w:proofErr w:type="spellStart"/>
            <w:r>
              <w:t>EventType</w:t>
            </w:r>
            <w:proofErr w:type="spellEnd"/>
            <w:r>
              <w:t xml:space="preserve">, Filter on </w:t>
            </w:r>
            <w:proofErr w:type="spellStart"/>
            <w:r>
              <w:t>ActivityType</w:t>
            </w:r>
            <w:proofErr w:type="spellEnd"/>
            <w:r>
              <w:t xml:space="preserve">) not sure if also on </w:t>
            </w:r>
            <w:proofErr w:type="spellStart"/>
            <w:r>
              <w:t>EventInstance</w:t>
            </w:r>
            <w:proofErr w:type="spellEnd"/>
            <w:r>
              <w:t xml:space="preserve">, </w:t>
            </w:r>
            <w:proofErr w:type="spellStart"/>
            <w:r>
              <w:t>ActivtyInstance</w:t>
            </w:r>
            <w:proofErr w:type="spellEnd"/>
            <w:r>
              <w:t>?</w:t>
            </w:r>
          </w:p>
          <w:p w14:paraId="62DDD151" w14:textId="77777777" w:rsidR="00AC0B12" w:rsidRDefault="00AC0B12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OUTPUT: List&lt;</w:t>
            </w:r>
            <w:proofErr w:type="spellStart"/>
            <w:r>
              <w:t>PlanID,PlanVersion</w:t>
            </w:r>
            <w:proofErr w:type="spellEnd"/>
            <w:r>
              <w:t xml:space="preserve">(including the </w:t>
            </w:r>
            <w:proofErr w:type="spellStart"/>
            <w:r>
              <w:t>PlannedItems</w:t>
            </w:r>
            <w:proofErr w:type="spellEnd"/>
            <w:r>
              <w:t>)&gt;</w:t>
            </w:r>
          </w:p>
          <w:p w14:paraId="72B40E61" w14:textId="77777777" w:rsidR="00956E04" w:rsidRDefault="00956E04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28EF79" w14:textId="0098860B" w:rsidR="00956E04" w:rsidRDefault="00956E04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should be a separate Capability Set</w:t>
            </w:r>
          </w:p>
        </w:tc>
      </w:tr>
    </w:tbl>
    <w:p w14:paraId="17BEABAE" w14:textId="2A0DCBE2" w:rsidR="0011275F" w:rsidRDefault="0011275F" w:rsidP="000623FF">
      <w:pPr>
        <w:pStyle w:val="Heading3"/>
        <w:spacing w:before="240"/>
        <w:ind w:left="0"/>
      </w:pPr>
      <w:r>
        <w:t>6.</w:t>
      </w:r>
      <w:r w:rsidR="000623FF">
        <w:t xml:space="preserve">3.3 </w:t>
      </w:r>
      <w:r w:rsidR="00426177">
        <w:t xml:space="preserve">Planning </w:t>
      </w:r>
      <w:r w:rsidR="00AD53A8">
        <w:t>Process Management</w:t>
      </w:r>
      <w:r w:rsidR="00426177">
        <w:t xml:space="preserve"> Service [</w:t>
      </w:r>
      <w:r w:rsidR="00AD53A8">
        <w:t>PMS</w:t>
      </w:r>
      <w:r w:rsidR="00426177">
        <w:t>]</w:t>
      </w:r>
    </w:p>
    <w:p w14:paraId="54B1E35A" w14:textId="747C179E" w:rsidR="008E0EFD" w:rsidRDefault="0031171E" w:rsidP="008E0EFD">
      <w:pPr>
        <w:contextualSpacing w:val="0"/>
      </w:pPr>
      <w:r>
        <w:t xml:space="preserve">To be deleted. Use M&amp;C service to provide required interfaces for allowing automation of the planning processes. </w:t>
      </w:r>
    </w:p>
    <w:p w14:paraId="476BE703" w14:textId="77777777" w:rsidR="0011275F" w:rsidRDefault="0011275F" w:rsidP="000623FF">
      <w:pPr>
        <w:pStyle w:val="Heading3"/>
        <w:spacing w:before="240"/>
        <w:ind w:left="0"/>
      </w:pPr>
      <w:r>
        <w:t>6.</w:t>
      </w:r>
      <w:r w:rsidR="000623FF">
        <w:t xml:space="preserve">3.4 </w:t>
      </w:r>
      <w:r w:rsidR="00426177">
        <w:t>Plan Execution Control Service [PEC]</w:t>
      </w:r>
    </w:p>
    <w:p w14:paraId="3C94729B" w14:textId="77777777" w:rsidR="005A0973" w:rsidRPr="005A0973" w:rsidRDefault="005A0973" w:rsidP="005A0973"/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696831" w:rsidRPr="00607A74" w14:paraId="66C43B69" w14:textId="77777777" w:rsidTr="002A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FD6FC3" w14:textId="77777777" w:rsidR="00696831" w:rsidRPr="00607A74" w:rsidRDefault="00696831" w:rsidP="002A5A98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06B56250" w14:textId="77777777" w:rsidR="00696831" w:rsidRPr="00607A74" w:rsidRDefault="00696831" w:rsidP="002A5A98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77893BB3" w14:textId="77777777" w:rsidR="00696831" w:rsidRPr="00607A74" w:rsidRDefault="00696831" w:rsidP="002A5A98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9A4F4A" w14:paraId="29D783EE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280EE1" w14:textId="6C324937" w:rsidR="009A4F4A" w:rsidRDefault="009A4F4A" w:rsidP="002A5A98">
            <w:pPr>
              <w:pStyle w:val="TableCell"/>
            </w:pPr>
            <w:commentRangeStart w:id="88"/>
            <w:proofErr w:type="spellStart"/>
            <w:r>
              <w:t>Load</w:t>
            </w:r>
            <w:del w:id="89" w:author="Roger Thompson" w:date="2019-04-05T16:50:00Z">
              <w:r w:rsidDel="00D85E71">
                <w:delText>OrMerge</w:delText>
              </w:r>
            </w:del>
            <w:r>
              <w:t>Plan</w:t>
            </w:r>
            <w:commentRangeEnd w:id="88"/>
            <w:proofErr w:type="spellEnd"/>
            <w:r w:rsidR="00D25514">
              <w:rPr>
                <w:rStyle w:val="CommentReference"/>
                <w:rFonts w:ascii="Arial" w:eastAsia="Arial" w:hAnsi="Arial" w:cs="Arial"/>
                <w:b w:val="0"/>
                <w:color w:val="000000"/>
              </w:rPr>
              <w:commentReference w:id="88"/>
            </w:r>
          </w:p>
        </w:tc>
        <w:tc>
          <w:tcPr>
            <w:tcW w:w="1417" w:type="dxa"/>
          </w:tcPr>
          <w:p w14:paraId="48CF7826" w14:textId="77777777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5A411C4D" w14:textId="0B2CF720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Requests that the Plan Execution Provider loads </w:t>
            </w:r>
            <w:del w:id="90" w:author="Roger Thompson" w:date="2019-04-05T16:50:00Z">
              <w:r w:rsidDel="00D85E71">
                <w:delText xml:space="preserve">or merges </w:delText>
              </w:r>
            </w:del>
            <w:r>
              <w:t>a specified Plan into the currently executing Plan (or Schedule).</w:t>
            </w:r>
          </w:p>
          <w:p w14:paraId="0EE78F4A" w14:textId="53E69210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operation has </w:t>
            </w:r>
            <w:del w:id="91" w:author="Roger Thompson" w:date="2019-04-05T16:51:00Z">
              <w:r w:rsidDel="00D85E71">
                <w:delText xml:space="preserve">two </w:delText>
              </w:r>
            </w:del>
            <w:ins w:id="92" w:author="Roger Thompson" w:date="2019-04-05T16:51:00Z">
              <w:r w:rsidR="00D85E71">
                <w:t xml:space="preserve">an </w:t>
              </w:r>
            </w:ins>
            <w:r>
              <w:t>option flag</w:t>
            </w:r>
            <w:del w:id="93" w:author="Roger Thompson" w:date="2019-04-05T16:51:00Z">
              <w:r w:rsidDel="00D85E71">
                <w:delText>s</w:delText>
              </w:r>
            </w:del>
            <w:r>
              <w:t xml:space="preserve">: </w:t>
            </w:r>
            <w:del w:id="94" w:author="Roger Thompson" w:date="2019-04-05T16:51:00Z">
              <w:r w:rsidDel="00D85E71">
                <w:delText xml:space="preserve">Load/Merge and </w:delText>
              </w:r>
            </w:del>
            <w:r>
              <w:t>Return Execution Status.</w:t>
            </w:r>
          </w:p>
          <w:p w14:paraId="6470D123" w14:textId="77777777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5" w:author="Roger Thompson" w:date="2019-04-05T16:52:00Z"/>
              </w:rPr>
            </w:pPr>
            <w:r>
              <w:t>Load implies clearing and replacing the currently executing Plan (or Schedule) with the specified Plan.</w:t>
            </w:r>
          </w:p>
          <w:p w14:paraId="28059A7D" w14:textId="7A046B39" w:rsidR="00D85E71" w:rsidRDefault="00D85E71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96" w:author="Roger Thompson" w:date="2019-04-05T16:52:00Z">
              <w:r>
                <w:t>The specified Plan must be a Full Plan and not a Patch Plan.</w:t>
              </w:r>
            </w:ins>
          </w:p>
          <w:p w14:paraId="571421F3" w14:textId="77777777" w:rsidR="009A4F4A" w:rsidRDefault="009A4F4A" w:rsidP="009A4F4A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Merge implies applying changes [relative to the predecessor Plan] to the currently executing Plan only [insertions, updates and deletions].</w:t>
            </w:r>
          </w:p>
          <w:p w14:paraId="3A67593E" w14:textId="77777777" w:rsidR="009A4F4A" w:rsidRDefault="00021ADE" w:rsidP="009A4F4A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provider acknowledges synchronously and, if the Return Execution Flag is set returns a final Plan Status once the Plan has been executed.</w:t>
            </w:r>
          </w:p>
        </w:tc>
        <w:bookmarkStart w:id="97" w:name="_GoBack"/>
        <w:bookmarkEnd w:id="97"/>
      </w:tr>
      <w:tr w:rsidR="00D85E71" w14:paraId="4A462E58" w14:textId="77777777" w:rsidTr="002A5A98">
        <w:trPr>
          <w:ins w:id="98" w:author="Roger Thompson" w:date="2019-04-05T16:5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C11DA25" w14:textId="22E4194F" w:rsidR="00D85E71" w:rsidRDefault="004A3B8A" w:rsidP="002A5A98">
            <w:pPr>
              <w:pStyle w:val="TableCell"/>
              <w:rPr>
                <w:ins w:id="99" w:author="Roger Thompson" w:date="2019-04-05T16:52:00Z"/>
              </w:rPr>
            </w:pPr>
            <w:proofErr w:type="spellStart"/>
            <w:ins w:id="100" w:author="Roger Thompson" w:date="2019-04-05T16:52:00Z">
              <w:r>
                <w:t>Merge</w:t>
              </w:r>
              <w:r w:rsidR="00D85E71">
                <w:t>Plan</w:t>
              </w:r>
              <w:proofErr w:type="spellEnd"/>
            </w:ins>
          </w:p>
        </w:tc>
        <w:tc>
          <w:tcPr>
            <w:tcW w:w="1417" w:type="dxa"/>
          </w:tcPr>
          <w:p w14:paraId="53EAB57A" w14:textId="65DB457C" w:rsidR="00D85E71" w:rsidRDefault="00D85E71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1" w:author="Roger Thompson" w:date="2019-04-05T16:52:00Z"/>
              </w:rPr>
            </w:pPr>
            <w:ins w:id="102" w:author="Roger Thompson" w:date="2019-04-05T16:52:00Z">
              <w:r>
                <w:t>REQUEST</w:t>
              </w:r>
            </w:ins>
          </w:p>
        </w:tc>
        <w:tc>
          <w:tcPr>
            <w:tcW w:w="5924" w:type="dxa"/>
          </w:tcPr>
          <w:p w14:paraId="53591428" w14:textId="57B135CD" w:rsidR="00D85E71" w:rsidRDefault="00D85E71" w:rsidP="00D85E7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" w:author="Roger Thompson" w:date="2019-04-05T16:53:00Z"/>
              </w:rPr>
            </w:pPr>
            <w:ins w:id="104" w:author="Roger Thompson" w:date="2019-04-05T16:53:00Z">
              <w:r>
                <w:t>Requests that the Plan Execution Provider merges a specified Plan into the currently executing Plan (or Schedule).</w:t>
              </w:r>
            </w:ins>
          </w:p>
          <w:p w14:paraId="1B6714BB" w14:textId="77777777" w:rsidR="00D85E71" w:rsidRDefault="00D85E71" w:rsidP="00D85E7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5" w:author="Roger Thompson" w:date="2019-04-05T16:53:00Z"/>
              </w:rPr>
            </w:pPr>
            <w:ins w:id="106" w:author="Roger Thompson" w:date="2019-04-05T16:53:00Z">
              <w:r>
                <w:t>The operation has an option flag: Return Execution Status.</w:t>
              </w:r>
            </w:ins>
          </w:p>
          <w:p w14:paraId="73400CC5" w14:textId="77777777" w:rsidR="00D85E71" w:rsidRDefault="00D85E71" w:rsidP="00D85E7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" w:author="Roger Thompson" w:date="2019-04-05T16:53:00Z"/>
              </w:rPr>
            </w:pPr>
            <w:ins w:id="108" w:author="Roger Thompson" w:date="2019-04-05T16:53:00Z">
              <w:r>
                <w:t>Merge implies applying changes [relative to the predecessor Plan] to the currently executing Plan only [insertions, updates and deletions].</w:t>
              </w:r>
            </w:ins>
          </w:p>
          <w:p w14:paraId="6BD5BE73" w14:textId="77777777" w:rsidR="00D85E71" w:rsidRDefault="00D85E71" w:rsidP="00D85E7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9" w:author="Roger Thompson" w:date="2019-04-05T16:53:00Z"/>
              </w:rPr>
            </w:pPr>
            <w:ins w:id="110" w:author="Roger Thompson" w:date="2019-04-05T16:53:00Z">
              <w:r>
                <w:t>The specified Plan must have a referenced Predecessor Plan that corresponds to that previously applied (Loaded or Merged).</w:t>
              </w:r>
            </w:ins>
          </w:p>
          <w:p w14:paraId="01F826C9" w14:textId="0BE0AEDA" w:rsidR="00D85E71" w:rsidRDefault="00D85E71" w:rsidP="00D85E7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1" w:author="Roger Thompson" w:date="2019-04-05T16:53:00Z"/>
              </w:rPr>
            </w:pPr>
            <w:ins w:id="112" w:author="Roger Thompson" w:date="2019-04-05T16:55:00Z">
              <w:r>
                <w:t>The specified Plan may be either a Full Plan</w:t>
              </w:r>
            </w:ins>
            <w:ins w:id="113" w:author="Roger Thompson" w:date="2019-04-05T16:57:00Z">
              <w:r w:rsidR="00BF4F86">
                <w:t xml:space="preserve"> </w:t>
              </w:r>
            </w:ins>
            <w:ins w:id="114" w:author="Roger Thompson" w:date="2019-04-05T16:55:00Z">
              <w:r>
                <w:t>or a Patch Plan</w:t>
              </w:r>
            </w:ins>
            <w:ins w:id="115" w:author="Roger Thompson" w:date="2019-04-05T16:58:00Z">
              <w:r w:rsidR="00BF4F86">
                <w:t xml:space="preserve"> containing revision details</w:t>
              </w:r>
            </w:ins>
            <w:ins w:id="116" w:author="Roger Thompson" w:date="2019-04-05T16:55:00Z">
              <w:r>
                <w:t>.</w:t>
              </w:r>
            </w:ins>
          </w:p>
          <w:p w14:paraId="6E40E2B5" w14:textId="7B36E19E" w:rsidR="00D85E71" w:rsidRDefault="00D85E71" w:rsidP="00D85E7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" w:author="Roger Thompson" w:date="2019-04-05T16:52:00Z"/>
              </w:rPr>
            </w:pPr>
            <w:ins w:id="118" w:author="Roger Thompson" w:date="2019-04-05T16:53:00Z">
              <w:r>
                <w:t>The provider acknowledges synchronously and, if the Return Execution Flag is set returns a final Plan Status once the Plan has been executed.</w:t>
              </w:r>
            </w:ins>
          </w:p>
        </w:tc>
      </w:tr>
      <w:tr w:rsidR="00D85E71" w:rsidRPr="00D85E71" w14:paraId="33C96DA7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BED0439" w14:textId="27F49ACD" w:rsidR="008B60CB" w:rsidRPr="00D85E71" w:rsidRDefault="008B60CB" w:rsidP="002A5A98">
            <w:pPr>
              <w:pStyle w:val="TableCell"/>
              <w:rPr>
                <w:color w:val="A6A6A6" w:themeColor="background1" w:themeShade="A6"/>
                <w:rPrChange w:id="119" w:author="Roger Thompson" w:date="2019-04-05T16:56:00Z">
                  <w:rPr/>
                </w:rPrChange>
              </w:rPr>
            </w:pPr>
            <w:commentRangeStart w:id="120"/>
            <w:proofErr w:type="spellStart"/>
            <w:r w:rsidRPr="00D85E71">
              <w:rPr>
                <w:color w:val="A6A6A6" w:themeColor="background1" w:themeShade="A6"/>
                <w:rPrChange w:id="121" w:author="Roger Thompson" w:date="2019-04-05T16:56:00Z">
                  <w:rPr/>
                </w:rPrChange>
              </w:rPr>
              <w:t>SubmitAction</w:t>
            </w:r>
            <w:commentRangeEnd w:id="120"/>
            <w:proofErr w:type="spellEnd"/>
            <w:r w:rsidR="00D25514">
              <w:rPr>
                <w:rStyle w:val="CommentReference"/>
                <w:rFonts w:ascii="Arial" w:eastAsia="Arial" w:hAnsi="Arial" w:cs="Arial"/>
                <w:b w:val="0"/>
                <w:color w:val="000000"/>
              </w:rPr>
              <w:commentReference w:id="120"/>
            </w:r>
          </w:p>
        </w:tc>
        <w:tc>
          <w:tcPr>
            <w:tcW w:w="1417" w:type="dxa"/>
          </w:tcPr>
          <w:p w14:paraId="5EC7D27A" w14:textId="77777777" w:rsidR="008B60CB" w:rsidRPr="00D85E71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rPrChange w:id="122" w:author="Roger Thompson" w:date="2019-04-05T16:56:00Z">
                  <w:rPr/>
                </w:rPrChange>
              </w:rPr>
            </w:pPr>
            <w:r w:rsidRPr="00D85E71">
              <w:rPr>
                <w:color w:val="A6A6A6" w:themeColor="background1" w:themeShade="A6"/>
                <w:rPrChange w:id="123" w:author="Roger Thompson" w:date="2019-04-05T16:56:00Z">
                  <w:rPr/>
                </w:rPrChange>
              </w:rPr>
              <w:t>SUBMIT</w:t>
            </w:r>
          </w:p>
        </w:tc>
        <w:tc>
          <w:tcPr>
            <w:tcW w:w="5924" w:type="dxa"/>
          </w:tcPr>
          <w:p w14:paraId="32E26F02" w14:textId="77777777" w:rsidR="009A4F4A" w:rsidRPr="00D85E71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rPrChange w:id="124" w:author="Roger Thompson" w:date="2019-04-05T16:56:00Z">
                  <w:rPr/>
                </w:rPrChange>
              </w:rPr>
            </w:pPr>
            <w:r w:rsidRPr="00D85E71">
              <w:rPr>
                <w:color w:val="A6A6A6" w:themeColor="background1" w:themeShade="A6"/>
                <w:rPrChange w:id="125" w:author="Roger Thompson" w:date="2019-04-05T16:56:00Z">
                  <w:rPr/>
                </w:rPrChange>
              </w:rPr>
              <w:t>Sends Plan Execution Control directive to the Provider.</w:t>
            </w:r>
            <w:r w:rsidR="009A4F4A" w:rsidRPr="00D85E71">
              <w:rPr>
                <w:color w:val="A6A6A6" w:themeColor="background1" w:themeShade="A6"/>
                <w:rPrChange w:id="126" w:author="Roger Thompson" w:date="2019-04-05T16:56:00Z">
                  <w:rPr/>
                </w:rPrChange>
              </w:rPr>
              <w:t xml:space="preserve">  The set of supported Actions is implementation specific, but is expected to include directives to Start/Stop and Pause/Resume execution of the Plan</w:t>
            </w:r>
            <w:r w:rsidR="00021ADE" w:rsidRPr="00D85E71">
              <w:rPr>
                <w:color w:val="A6A6A6" w:themeColor="background1" w:themeShade="A6"/>
                <w:rPrChange w:id="127" w:author="Roger Thompson" w:date="2019-04-05T16:56:00Z">
                  <w:rPr/>
                </w:rPrChange>
              </w:rPr>
              <w:t xml:space="preserve"> (or potentially a sub-plan by Planning Domain).</w:t>
            </w:r>
          </w:p>
        </w:tc>
      </w:tr>
      <w:tr w:rsidR="00D85E71" w:rsidRPr="00D85E71" w14:paraId="6C742167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18075E9" w14:textId="77777777" w:rsidR="008B60CB" w:rsidRPr="00D85E71" w:rsidRDefault="008B60CB" w:rsidP="002A5A98">
            <w:pPr>
              <w:pStyle w:val="TableCell"/>
              <w:rPr>
                <w:color w:val="A6A6A6" w:themeColor="background1" w:themeShade="A6"/>
                <w:rPrChange w:id="128" w:author="Roger Thompson" w:date="2019-04-05T16:56:00Z">
                  <w:rPr/>
                </w:rPrChange>
              </w:rPr>
            </w:pPr>
            <w:proofErr w:type="spellStart"/>
            <w:r w:rsidRPr="00D85E71">
              <w:rPr>
                <w:color w:val="A6A6A6" w:themeColor="background1" w:themeShade="A6"/>
                <w:rPrChange w:id="129" w:author="Roger Thompson" w:date="2019-04-05T16:56:00Z">
                  <w:rPr/>
                </w:rPrChange>
              </w:rPr>
              <w:t>MonitorValue</w:t>
            </w:r>
            <w:proofErr w:type="spellEnd"/>
          </w:p>
        </w:tc>
        <w:tc>
          <w:tcPr>
            <w:tcW w:w="1417" w:type="dxa"/>
          </w:tcPr>
          <w:p w14:paraId="4838481B" w14:textId="77777777" w:rsidR="008B60CB" w:rsidRPr="00D85E71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rPrChange w:id="130" w:author="Roger Thompson" w:date="2019-04-05T16:56:00Z">
                  <w:rPr/>
                </w:rPrChange>
              </w:rPr>
            </w:pPr>
            <w:r w:rsidRPr="00D85E71">
              <w:rPr>
                <w:color w:val="A6A6A6" w:themeColor="background1" w:themeShade="A6"/>
                <w:rPrChange w:id="131" w:author="Roger Thompson" w:date="2019-04-05T16:56:00Z">
                  <w:rPr/>
                </w:rPrChange>
              </w:rPr>
              <w:t>PUB/SUB</w:t>
            </w:r>
          </w:p>
        </w:tc>
        <w:tc>
          <w:tcPr>
            <w:tcW w:w="5924" w:type="dxa"/>
          </w:tcPr>
          <w:p w14:paraId="32331332" w14:textId="77777777" w:rsidR="008B60CB" w:rsidRPr="00D85E71" w:rsidRDefault="008B60CB" w:rsidP="008B60C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rPrChange w:id="132" w:author="Roger Thompson" w:date="2019-04-05T16:56:00Z">
                  <w:rPr/>
                </w:rPrChange>
              </w:rPr>
            </w:pPr>
            <w:r w:rsidRPr="00D85E71">
              <w:rPr>
                <w:color w:val="A6A6A6" w:themeColor="background1" w:themeShade="A6"/>
                <w:rPrChange w:id="133" w:author="Roger Thompson" w:date="2019-04-05T16:56:00Z">
                  <w:rPr/>
                </w:rPrChange>
              </w:rPr>
              <w:t>Monitor value of Plan Execution function parameters.</w:t>
            </w:r>
          </w:p>
        </w:tc>
      </w:tr>
      <w:tr w:rsidR="00D85E71" w:rsidRPr="00D85E71" w14:paraId="1D4F40A7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E326E1F" w14:textId="77777777" w:rsidR="008B60CB" w:rsidRPr="00D85E71" w:rsidRDefault="008B60CB" w:rsidP="002A5A98">
            <w:pPr>
              <w:pStyle w:val="TableCell"/>
              <w:rPr>
                <w:color w:val="A6A6A6" w:themeColor="background1" w:themeShade="A6"/>
                <w:rPrChange w:id="134" w:author="Roger Thompson" w:date="2019-04-05T16:56:00Z">
                  <w:rPr/>
                </w:rPrChange>
              </w:rPr>
            </w:pPr>
            <w:proofErr w:type="spellStart"/>
            <w:r w:rsidRPr="00D85E71">
              <w:rPr>
                <w:color w:val="A6A6A6" w:themeColor="background1" w:themeShade="A6"/>
                <w:rPrChange w:id="135" w:author="Roger Thompson" w:date="2019-04-05T16:56:00Z">
                  <w:rPr/>
                </w:rPrChange>
              </w:rPr>
              <w:lastRenderedPageBreak/>
              <w:t>GetValue</w:t>
            </w:r>
            <w:proofErr w:type="spellEnd"/>
          </w:p>
        </w:tc>
        <w:tc>
          <w:tcPr>
            <w:tcW w:w="1417" w:type="dxa"/>
          </w:tcPr>
          <w:p w14:paraId="2FB75EEC" w14:textId="77777777" w:rsidR="008B60CB" w:rsidRPr="00D85E71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rPrChange w:id="136" w:author="Roger Thompson" w:date="2019-04-05T16:56:00Z">
                  <w:rPr/>
                </w:rPrChange>
              </w:rPr>
            </w:pPr>
            <w:r w:rsidRPr="00D85E71">
              <w:rPr>
                <w:color w:val="A6A6A6" w:themeColor="background1" w:themeShade="A6"/>
                <w:rPrChange w:id="137" w:author="Roger Thompson" w:date="2019-04-05T16:56:00Z">
                  <w:rPr/>
                </w:rPrChange>
              </w:rPr>
              <w:t>REQUEST</w:t>
            </w:r>
          </w:p>
        </w:tc>
        <w:tc>
          <w:tcPr>
            <w:tcW w:w="5924" w:type="dxa"/>
          </w:tcPr>
          <w:p w14:paraId="28C15E66" w14:textId="77777777" w:rsidR="008B60CB" w:rsidRPr="00D85E71" w:rsidRDefault="008B60CB" w:rsidP="008B60C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rPrChange w:id="138" w:author="Roger Thompson" w:date="2019-04-05T16:56:00Z">
                  <w:rPr/>
                </w:rPrChange>
              </w:rPr>
            </w:pPr>
            <w:r w:rsidRPr="00D85E71">
              <w:rPr>
                <w:color w:val="A6A6A6" w:themeColor="background1" w:themeShade="A6"/>
                <w:rPrChange w:id="139" w:author="Roger Thompson" w:date="2019-04-05T16:56:00Z">
                  <w:rPr/>
                </w:rPrChange>
              </w:rPr>
              <w:t>Returns the value of a Plan Execution function parameter.</w:t>
            </w:r>
          </w:p>
        </w:tc>
      </w:tr>
      <w:tr w:rsidR="00BF4F86" w:rsidRPr="00BF4F86" w14:paraId="22666A11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4701918" w14:textId="77777777" w:rsidR="008B60CB" w:rsidRPr="00BF4F86" w:rsidRDefault="008B60CB" w:rsidP="002A5A98">
            <w:pPr>
              <w:pStyle w:val="TableCell"/>
              <w:rPr>
                <w:color w:val="A6A6A6" w:themeColor="background1" w:themeShade="A6"/>
                <w:rPrChange w:id="140" w:author="Roger Thompson" w:date="2019-04-05T16:59:00Z">
                  <w:rPr/>
                </w:rPrChange>
              </w:rPr>
            </w:pPr>
            <w:proofErr w:type="spellStart"/>
            <w:r w:rsidRPr="00BF4F86">
              <w:rPr>
                <w:color w:val="A6A6A6" w:themeColor="background1" w:themeShade="A6"/>
                <w:rPrChange w:id="141" w:author="Roger Thompson" w:date="2019-04-05T16:59:00Z">
                  <w:rPr/>
                </w:rPrChange>
              </w:rPr>
              <w:t>SetValue</w:t>
            </w:r>
            <w:proofErr w:type="spellEnd"/>
          </w:p>
        </w:tc>
        <w:tc>
          <w:tcPr>
            <w:tcW w:w="1417" w:type="dxa"/>
          </w:tcPr>
          <w:p w14:paraId="5B7F59B3" w14:textId="77777777" w:rsidR="008B60CB" w:rsidRPr="00BF4F86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rPrChange w:id="142" w:author="Roger Thompson" w:date="2019-04-05T16:59:00Z">
                  <w:rPr/>
                </w:rPrChange>
              </w:rPr>
            </w:pPr>
            <w:r w:rsidRPr="00BF4F86">
              <w:rPr>
                <w:color w:val="A6A6A6" w:themeColor="background1" w:themeShade="A6"/>
                <w:rPrChange w:id="143" w:author="Roger Thompson" w:date="2019-04-05T16:59:00Z">
                  <w:rPr/>
                </w:rPrChange>
              </w:rPr>
              <w:t>SUBMIT</w:t>
            </w:r>
          </w:p>
        </w:tc>
        <w:tc>
          <w:tcPr>
            <w:tcW w:w="5924" w:type="dxa"/>
          </w:tcPr>
          <w:p w14:paraId="3FA119C5" w14:textId="77777777" w:rsidR="008B60CB" w:rsidRPr="00BF4F86" w:rsidRDefault="008B60CB" w:rsidP="008B60C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rPrChange w:id="144" w:author="Roger Thompson" w:date="2019-04-05T16:59:00Z">
                  <w:rPr/>
                </w:rPrChange>
              </w:rPr>
            </w:pPr>
            <w:r w:rsidRPr="00BF4F86">
              <w:rPr>
                <w:color w:val="A6A6A6" w:themeColor="background1" w:themeShade="A6"/>
                <w:rPrChange w:id="145" w:author="Roger Thompson" w:date="2019-04-05T16:59:00Z">
                  <w:rPr/>
                </w:rPrChange>
              </w:rPr>
              <w:t>Set the value of a Plan Execution function parameter.</w:t>
            </w:r>
          </w:p>
        </w:tc>
      </w:tr>
      <w:tr w:rsidR="008B60CB" w:rsidDel="00BF4F86" w14:paraId="5D1B16D5" w14:textId="0D73FE30" w:rsidTr="002A5A98">
        <w:trPr>
          <w:del w:id="146" w:author="Roger Thompson" w:date="2019-04-05T16:5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DFFDD4D" w14:textId="74233269" w:rsidR="008B60CB" w:rsidDel="00BF4F86" w:rsidRDefault="004305AB" w:rsidP="002A5A98">
            <w:pPr>
              <w:pStyle w:val="TableCell"/>
              <w:rPr>
                <w:del w:id="147" w:author="Roger Thompson" w:date="2019-04-05T16:58:00Z"/>
              </w:rPr>
            </w:pPr>
            <w:del w:id="148" w:author="Roger Thompson" w:date="2019-04-05T16:58:00Z">
              <w:r w:rsidDel="00BF4F86">
                <w:delText>ApplyPlan</w:delText>
              </w:r>
              <w:r w:rsidR="0052284E" w:rsidDel="00BF4F86">
                <w:delText>Patch</w:delText>
              </w:r>
            </w:del>
          </w:p>
        </w:tc>
        <w:tc>
          <w:tcPr>
            <w:tcW w:w="1417" w:type="dxa"/>
          </w:tcPr>
          <w:p w14:paraId="6BD9A59E" w14:textId="30D3C388" w:rsidR="008B60CB" w:rsidDel="00BF4F86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49" w:author="Roger Thompson" w:date="2019-04-05T16:58:00Z"/>
              </w:rPr>
            </w:pPr>
          </w:p>
        </w:tc>
        <w:tc>
          <w:tcPr>
            <w:tcW w:w="5924" w:type="dxa"/>
          </w:tcPr>
          <w:p w14:paraId="17B385A7" w14:textId="0B5D1825" w:rsidR="008B60CB" w:rsidDel="00BF4F86" w:rsidRDefault="008B60CB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50" w:author="Roger Thompson" w:date="2019-04-05T16:58:00Z"/>
              </w:rPr>
            </w:pPr>
          </w:p>
        </w:tc>
      </w:tr>
      <w:tr w:rsidR="00E70335" w14:paraId="6F57B6F8" w14:textId="77777777" w:rsidTr="002A5A98">
        <w:trPr>
          <w:ins w:id="151" w:author="Roger Thompson" w:date="2019-04-05T18:2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07CF715" w14:textId="77777777" w:rsidR="00E70335" w:rsidRDefault="00E70335" w:rsidP="002A5A98">
            <w:pPr>
              <w:pStyle w:val="TableCell"/>
              <w:rPr>
                <w:ins w:id="152" w:author="Roger Thompson" w:date="2019-04-05T18:22:00Z"/>
              </w:rPr>
            </w:pPr>
            <w:proofErr w:type="spellStart"/>
            <w:ins w:id="153" w:author="Roger Thompson" w:date="2019-04-05T18:22:00Z">
              <w:r>
                <w:t>ClearPlan</w:t>
              </w:r>
              <w:proofErr w:type="spellEnd"/>
            </w:ins>
          </w:p>
        </w:tc>
        <w:tc>
          <w:tcPr>
            <w:tcW w:w="1417" w:type="dxa"/>
          </w:tcPr>
          <w:p w14:paraId="151FBEAB" w14:textId="77777777" w:rsidR="00E70335" w:rsidRDefault="00E70335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4" w:author="Roger Thompson" w:date="2019-04-05T18:22:00Z"/>
              </w:rPr>
            </w:pPr>
            <w:ins w:id="155" w:author="Roger Thompson" w:date="2019-04-05T18:22:00Z">
              <w:r>
                <w:t>REQUEST</w:t>
              </w:r>
            </w:ins>
          </w:p>
        </w:tc>
        <w:tc>
          <w:tcPr>
            <w:tcW w:w="5924" w:type="dxa"/>
          </w:tcPr>
          <w:p w14:paraId="1985520C" w14:textId="77777777" w:rsidR="00E70335" w:rsidRDefault="00E70335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6" w:author="Roger Thompson" w:date="2019-04-05T18:25:00Z"/>
              </w:rPr>
            </w:pPr>
            <w:ins w:id="157" w:author="Roger Thompson" w:date="2019-04-05T18:23:00Z">
              <w:r>
                <w:t xml:space="preserve">Requests that the Plan Execution Provider unloads </w:t>
              </w:r>
            </w:ins>
            <w:ins w:id="158" w:author="Roger Thompson" w:date="2019-04-05T18:25:00Z">
              <w:r>
                <w:t xml:space="preserve">either all Plans, or </w:t>
              </w:r>
            </w:ins>
            <w:ins w:id="159" w:author="Roger Thompson" w:date="2019-04-05T18:23:00Z">
              <w:r>
                <w:t xml:space="preserve">a specified </w:t>
              </w:r>
            </w:ins>
            <w:ins w:id="160" w:author="Roger Thompson" w:date="2019-04-05T18:25:00Z">
              <w:r>
                <w:t>P</w:t>
              </w:r>
            </w:ins>
            <w:ins w:id="161" w:author="Roger Thompson" w:date="2019-04-05T18:23:00Z">
              <w:r>
                <w:t>lan from the currently executing Plan (or Schedule)</w:t>
              </w:r>
            </w:ins>
            <w:ins w:id="162" w:author="Roger Thompson" w:date="2019-04-05T18:25:00Z">
              <w:r>
                <w:t>.</w:t>
              </w:r>
            </w:ins>
          </w:p>
          <w:p w14:paraId="7DE25805" w14:textId="0B9645A0" w:rsidR="00E70335" w:rsidRDefault="00E70335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3" w:author="Roger Thompson" w:date="2019-04-05T18:22:00Z"/>
              </w:rPr>
            </w:pPr>
            <w:ins w:id="164" w:author="Roger Thompson" w:date="2019-04-05T18:25:00Z">
              <w:r>
                <w:t xml:space="preserve">Note that it is only possible to unload a Plan if it has not yet reached its </w:t>
              </w:r>
            </w:ins>
            <w:ins w:id="165" w:author="Roger Thompson" w:date="2019-04-05T18:29:00Z">
              <w:r w:rsidR="005001A1">
                <w:t xml:space="preserve">nominal </w:t>
              </w:r>
            </w:ins>
            <w:ins w:id="166" w:author="Roger Thompson" w:date="2019-04-05T18:27:00Z">
              <w:r>
                <w:t xml:space="preserve">start time, or </w:t>
              </w:r>
              <w:r w:rsidR="005001A1">
                <w:t>if execution is currently Stopped.</w:t>
              </w:r>
            </w:ins>
          </w:p>
        </w:tc>
      </w:tr>
      <w:tr w:rsidR="008B60CB" w14:paraId="379C93D3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6693B08" w14:textId="2AA94617" w:rsidR="008B60CB" w:rsidRDefault="004A3B8A" w:rsidP="002A5A98">
            <w:pPr>
              <w:pStyle w:val="TableCell"/>
            </w:pPr>
            <w:proofErr w:type="spellStart"/>
            <w:ins w:id="167" w:author="Roger Thompson" w:date="2019-04-05T17:57:00Z">
              <w:r>
                <w:t>StartPlan</w:t>
              </w:r>
            </w:ins>
            <w:proofErr w:type="spellEnd"/>
          </w:p>
        </w:tc>
        <w:tc>
          <w:tcPr>
            <w:tcW w:w="1417" w:type="dxa"/>
          </w:tcPr>
          <w:p w14:paraId="06AF973C" w14:textId="620B7271" w:rsidR="008B60CB" w:rsidRDefault="004A3B8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168" w:author="Roger Thompson" w:date="2019-04-05T17:57:00Z">
              <w:r>
                <w:t>REQUEST</w:t>
              </w:r>
            </w:ins>
          </w:p>
        </w:tc>
        <w:tc>
          <w:tcPr>
            <w:tcW w:w="5924" w:type="dxa"/>
          </w:tcPr>
          <w:p w14:paraId="6CAEEE89" w14:textId="16DB98BC" w:rsidR="004A3B8A" w:rsidRDefault="00C84F4B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9" w:author="Roger Thompson" w:date="2019-04-05T18:04:00Z"/>
              </w:rPr>
            </w:pPr>
            <w:ins w:id="170" w:author="Roger Thompson" w:date="2019-04-05T23:41:00Z">
              <w:r>
                <w:t>Requests that the Plan Execution Provider s</w:t>
              </w:r>
            </w:ins>
            <w:ins w:id="171" w:author="Roger Thompson" w:date="2019-04-05T17:58:00Z">
              <w:r>
                <w:t xml:space="preserve">tarts </w:t>
              </w:r>
            </w:ins>
            <w:ins w:id="172" w:author="Roger Thompson" w:date="2019-04-05T23:41:00Z">
              <w:r>
                <w:t>e</w:t>
              </w:r>
            </w:ins>
            <w:ins w:id="173" w:author="Roger Thompson" w:date="2019-04-05T17:58:00Z">
              <w:r w:rsidR="004A3B8A">
                <w:t>xecution of the currently loaded Plan</w:t>
              </w:r>
            </w:ins>
            <w:ins w:id="174" w:author="Roger Thompson" w:date="2019-04-05T18:03:00Z">
              <w:r w:rsidR="004A3B8A">
                <w:t>(s)</w:t>
              </w:r>
            </w:ins>
            <w:ins w:id="175" w:author="Roger Thompson" w:date="2019-04-05T18:06:00Z">
              <w:r w:rsidR="004A3B8A">
                <w:t xml:space="preserve">, from </w:t>
              </w:r>
            </w:ins>
            <w:ins w:id="176" w:author="Roger Thompson" w:date="2019-04-05T18:07:00Z">
              <w:r w:rsidR="00D04669">
                <w:t>their</w:t>
              </w:r>
            </w:ins>
            <w:ins w:id="177" w:author="Roger Thompson" w:date="2019-04-05T18:06:00Z">
              <w:r w:rsidR="004A3B8A">
                <w:t xml:space="preserve"> nominal </w:t>
              </w:r>
            </w:ins>
            <w:ins w:id="178" w:author="Roger Thompson" w:date="2019-04-05T23:41:00Z">
              <w:r>
                <w:t>s</w:t>
              </w:r>
            </w:ins>
            <w:ins w:id="179" w:author="Roger Thompson" w:date="2019-04-05T18:06:00Z">
              <w:r>
                <w:t xml:space="preserve">tart </w:t>
              </w:r>
            </w:ins>
            <w:ins w:id="180" w:author="Roger Thompson" w:date="2019-04-05T23:41:00Z">
              <w:r>
                <w:t>t</w:t>
              </w:r>
            </w:ins>
            <w:ins w:id="181" w:author="Roger Thompson" w:date="2019-04-05T18:06:00Z">
              <w:r w:rsidR="004A3B8A">
                <w:t>ime</w:t>
              </w:r>
            </w:ins>
            <w:ins w:id="182" w:author="Roger Thompson" w:date="2019-04-05T18:07:00Z">
              <w:r w:rsidR="004A3B8A">
                <w:t>.</w:t>
              </w:r>
            </w:ins>
          </w:p>
          <w:p w14:paraId="194999C3" w14:textId="12CB6287" w:rsidR="004A3B8A" w:rsidRDefault="004A3B8A" w:rsidP="0034547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183" w:author="Roger Thompson" w:date="2019-04-05T17:58:00Z">
              <w:r>
                <w:t>Note that it is</w:t>
              </w:r>
            </w:ins>
            <w:ins w:id="184" w:author="Roger Thompson" w:date="2019-04-05T18:00:00Z">
              <w:r>
                <w:t xml:space="preserve"> not implied that a</w:t>
              </w:r>
            </w:ins>
            <w:ins w:id="185" w:author="Roger Thompson" w:date="2019-04-05T18:02:00Z">
              <w:r>
                <w:t>n explicit</w:t>
              </w:r>
            </w:ins>
            <w:ins w:id="186" w:author="Roger Thompson" w:date="2019-04-05T18:00:00Z">
              <w:r>
                <w:t xml:space="preserve"> Start is required </w:t>
              </w:r>
            </w:ins>
            <w:ins w:id="187" w:author="Roger Thompson" w:date="2019-04-05T18:01:00Z">
              <w:r>
                <w:t>following each Load/Merge operation</w:t>
              </w:r>
            </w:ins>
            <w:ins w:id="188" w:author="Roger Thompson" w:date="2019-04-05T18:02:00Z">
              <w:r>
                <w:t xml:space="preserve">.  </w:t>
              </w:r>
            </w:ins>
            <w:ins w:id="189" w:author="Roger Thompson" w:date="2019-04-05T18:03:00Z">
              <w:r>
                <w:t>This is implementation dependent.</w:t>
              </w:r>
            </w:ins>
            <w:ins w:id="190" w:author="Roger Thompson" w:date="2019-04-09T12:08:00Z">
              <w:r w:rsidR="0034547E">
                <w:t xml:space="preserve">  </w:t>
              </w:r>
            </w:ins>
            <w:ins w:id="191" w:author="Roger Thompson" w:date="2019-04-09T12:10:00Z">
              <w:r w:rsidR="0034547E">
                <w:t>However,</w:t>
              </w:r>
            </w:ins>
            <w:ins w:id="192" w:author="Roger Thompson" w:date="2019-04-09T12:08:00Z">
              <w:r w:rsidR="0034547E">
                <w:t xml:space="preserve"> if iterative Plans are applied </w:t>
              </w:r>
            </w:ins>
            <w:ins w:id="193" w:author="Roger Thompson" w:date="2019-04-09T12:09:00Z">
              <w:r w:rsidR="0034547E">
                <w:t xml:space="preserve">to the predecessor </w:t>
              </w:r>
            </w:ins>
            <w:ins w:id="194" w:author="Roger Thompson" w:date="2019-04-09T12:08:00Z">
              <w:r w:rsidR="0034547E">
                <w:t xml:space="preserve">using </w:t>
              </w:r>
              <w:proofErr w:type="spellStart"/>
              <w:r w:rsidR="0034547E">
                <w:t>MergePlan</w:t>
              </w:r>
              <w:proofErr w:type="spellEnd"/>
              <w:r w:rsidR="0034547E">
                <w:t xml:space="preserve"> it is not </w:t>
              </w:r>
            </w:ins>
            <w:ins w:id="195" w:author="Roger Thompson" w:date="2019-04-09T12:10:00Z">
              <w:r w:rsidR="0034547E">
                <w:t xml:space="preserve">expected that it is </w:t>
              </w:r>
            </w:ins>
            <w:ins w:id="196" w:author="Roger Thompson" w:date="2019-04-09T12:08:00Z">
              <w:r w:rsidR="0034547E">
                <w:t xml:space="preserve">necessary to </w:t>
              </w:r>
            </w:ins>
            <w:ins w:id="197" w:author="Roger Thompson" w:date="2019-04-09T12:10:00Z">
              <w:r w:rsidR="0034547E">
                <w:t xml:space="preserve">issue a </w:t>
              </w:r>
              <w:proofErr w:type="spellStart"/>
              <w:r w:rsidR="0034547E">
                <w:t>StartPlan</w:t>
              </w:r>
              <w:proofErr w:type="spellEnd"/>
              <w:r w:rsidR="0034547E">
                <w:t xml:space="preserve"> at the boundar</w:t>
              </w:r>
            </w:ins>
            <w:ins w:id="198" w:author="Roger Thompson" w:date="2019-04-09T12:11:00Z">
              <w:r w:rsidR="0034547E">
                <w:t xml:space="preserve">y </w:t>
              </w:r>
            </w:ins>
            <w:ins w:id="199" w:author="Roger Thompson" w:date="2019-04-09T12:10:00Z">
              <w:r w:rsidR="0034547E">
                <w:t xml:space="preserve">of </w:t>
              </w:r>
            </w:ins>
            <w:ins w:id="200" w:author="Roger Thompson" w:date="2019-04-09T12:11:00Z">
              <w:r w:rsidR="0034547E">
                <w:t>each successive</w:t>
              </w:r>
            </w:ins>
            <w:ins w:id="201" w:author="Roger Thompson" w:date="2019-04-09T12:10:00Z">
              <w:r w:rsidR="0034547E">
                <w:t xml:space="preserve"> merged plan.</w:t>
              </w:r>
            </w:ins>
          </w:p>
        </w:tc>
      </w:tr>
      <w:tr w:rsidR="004A3B8A" w14:paraId="59E81F38" w14:textId="77777777" w:rsidTr="002A5A98">
        <w:trPr>
          <w:ins w:id="202" w:author="Roger Thompson" w:date="2019-04-05T18:0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6571874" w14:textId="39027D83" w:rsidR="004A3B8A" w:rsidRDefault="004A3B8A" w:rsidP="002A5A98">
            <w:pPr>
              <w:pStyle w:val="TableCell"/>
              <w:rPr>
                <w:ins w:id="203" w:author="Roger Thompson" w:date="2019-04-05T18:04:00Z"/>
              </w:rPr>
            </w:pPr>
            <w:commentRangeStart w:id="204"/>
            <w:proofErr w:type="spellStart"/>
            <w:ins w:id="205" w:author="Roger Thompson" w:date="2019-04-05T18:04:00Z">
              <w:r>
                <w:t>StopPlan</w:t>
              </w:r>
            </w:ins>
            <w:commentRangeEnd w:id="204"/>
            <w:proofErr w:type="spellEnd"/>
            <w:ins w:id="206" w:author="Roger Thompson" w:date="2019-04-09T12:03:00Z">
              <w:r w:rsidR="00D03976">
                <w:rPr>
                  <w:rStyle w:val="CommentReference"/>
                  <w:rFonts w:ascii="Arial" w:eastAsia="Arial" w:hAnsi="Arial" w:cs="Arial"/>
                  <w:b w:val="0"/>
                  <w:color w:val="000000"/>
                </w:rPr>
                <w:commentReference w:id="204"/>
              </w:r>
            </w:ins>
          </w:p>
        </w:tc>
        <w:tc>
          <w:tcPr>
            <w:tcW w:w="1417" w:type="dxa"/>
          </w:tcPr>
          <w:p w14:paraId="5651DE8D" w14:textId="2F95E016" w:rsidR="004A3B8A" w:rsidRDefault="004A3B8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7" w:author="Roger Thompson" w:date="2019-04-05T18:04:00Z"/>
              </w:rPr>
            </w:pPr>
            <w:ins w:id="208" w:author="Roger Thompson" w:date="2019-04-05T18:04:00Z">
              <w:r>
                <w:t>REQUEST</w:t>
              </w:r>
            </w:ins>
          </w:p>
        </w:tc>
        <w:tc>
          <w:tcPr>
            <w:tcW w:w="5924" w:type="dxa"/>
          </w:tcPr>
          <w:p w14:paraId="1EDE22E0" w14:textId="36ADCA35" w:rsidR="00D04669" w:rsidRDefault="00C84F4B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9" w:author="Roger Thompson" w:date="2019-04-05T23:44:00Z"/>
              </w:rPr>
            </w:pPr>
            <w:ins w:id="210" w:author="Roger Thompson" w:date="2019-04-05T23:42:00Z">
              <w:r>
                <w:t>Requests that the Plan Execution Provider s</w:t>
              </w:r>
            </w:ins>
            <w:ins w:id="211" w:author="Roger Thompson" w:date="2019-04-05T18:04:00Z">
              <w:r w:rsidR="004A3B8A">
                <w:t xml:space="preserve">tops </w:t>
              </w:r>
            </w:ins>
            <w:ins w:id="212" w:author="Roger Thompson" w:date="2019-04-05T23:42:00Z">
              <w:r>
                <w:t>e</w:t>
              </w:r>
            </w:ins>
            <w:ins w:id="213" w:author="Roger Thompson" w:date="2019-04-05T18:04:00Z">
              <w:r w:rsidR="004A3B8A">
                <w:t>xecution of the currently loaded Plan(s).</w:t>
              </w:r>
            </w:ins>
          </w:p>
          <w:p w14:paraId="45FB875B" w14:textId="6F7275DA" w:rsidR="00346790" w:rsidRDefault="00346790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4" w:author="Roger Thompson" w:date="2019-04-09T11:48:00Z"/>
              </w:rPr>
            </w:pPr>
            <w:ins w:id="215" w:author="Roger Thompson" w:date="2019-04-09T11:49:00Z">
              <w:r>
                <w:t>I</w:t>
              </w:r>
            </w:ins>
            <w:ins w:id="216" w:author="Roger Thompson" w:date="2019-04-09T11:48:00Z">
              <w:r>
                <w:t xml:space="preserve">t is not possible to restart an executing Plan once stopped, if it has already passed its nominal start time. </w:t>
              </w:r>
            </w:ins>
          </w:p>
          <w:p w14:paraId="35BAF0D4" w14:textId="5D848772" w:rsidR="00C84F4B" w:rsidRDefault="00C84F4B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7" w:author="Roger Thompson" w:date="2019-04-09T11:33:00Z"/>
              </w:rPr>
            </w:pPr>
            <w:ins w:id="218" w:author="Roger Thompson" w:date="2019-04-05T23:44:00Z">
              <w:r>
                <w:t xml:space="preserve">The operation has </w:t>
              </w:r>
            </w:ins>
            <w:ins w:id="219" w:author="Roger Thompson" w:date="2019-04-09T11:33:00Z">
              <w:r w:rsidR="00B00C2B">
                <w:t xml:space="preserve">a Mode </w:t>
              </w:r>
            </w:ins>
            <w:ins w:id="220" w:author="Roger Thompson" w:date="2019-04-09T11:43:00Z">
              <w:r w:rsidR="00D12270">
                <w:t>argument</w:t>
              </w:r>
            </w:ins>
            <w:ins w:id="221" w:author="Roger Thompson" w:date="2019-04-09T11:33:00Z">
              <w:r w:rsidR="00B00C2B">
                <w:t xml:space="preserve"> that enables selection of the server behaviour in response to the Stop:</w:t>
              </w:r>
            </w:ins>
          </w:p>
          <w:p w14:paraId="52E8AC7B" w14:textId="77777777" w:rsidR="00346790" w:rsidRDefault="00346790" w:rsidP="00346790">
            <w:pPr>
              <w:pStyle w:val="TableCell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2" w:author="Roger Thompson" w:date="2019-04-09T11:46:00Z"/>
              </w:rPr>
            </w:pPr>
            <w:ins w:id="223" w:author="Roger Thompson" w:date="2019-04-09T11:46:00Z">
              <w:r>
                <w:t>Orderly (ceases execution of any new Activities, but allows those already initiated to complete)</w:t>
              </w:r>
            </w:ins>
          </w:p>
          <w:p w14:paraId="4BA49B60" w14:textId="0B91BE4F" w:rsidR="00B00C2B" w:rsidRDefault="00B00C2B" w:rsidP="00B00C2B">
            <w:pPr>
              <w:pStyle w:val="TableCell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4" w:author="Roger Thompson" w:date="2019-04-09T11:37:00Z"/>
              </w:rPr>
              <w:pPrChange w:id="225" w:author="Roger Thompson" w:date="2019-04-09T11:34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26" w:author="Roger Thompson" w:date="2019-04-09T11:34:00Z">
              <w:r>
                <w:t>Immediate (</w:t>
              </w:r>
              <w:r w:rsidR="00D12270">
                <w:t xml:space="preserve">halts execution of the plan and all </w:t>
              </w:r>
            </w:ins>
            <w:ins w:id="227" w:author="Roger Thompson" w:date="2019-04-09T11:36:00Z">
              <w:r w:rsidR="00D12270">
                <w:t>A</w:t>
              </w:r>
            </w:ins>
            <w:ins w:id="228" w:author="Roger Thompson" w:date="2019-04-09T11:34:00Z">
              <w:r w:rsidR="00D12270">
                <w:t xml:space="preserve">ctivities </w:t>
              </w:r>
            </w:ins>
            <w:ins w:id="229" w:author="Roger Thompson" w:date="2019-04-09T11:37:00Z">
              <w:r w:rsidR="00D12270">
                <w:t xml:space="preserve">already in </w:t>
              </w:r>
            </w:ins>
            <w:ins w:id="230" w:author="Roger Thompson" w:date="2019-04-09T11:34:00Z">
              <w:r w:rsidR="00D12270">
                <w:t>progress)</w:t>
              </w:r>
            </w:ins>
            <w:ins w:id="231" w:author="Roger Thompson" w:date="2019-04-09T11:37:00Z">
              <w:r w:rsidR="00D12270">
                <w:t>.</w:t>
              </w:r>
            </w:ins>
          </w:p>
          <w:p w14:paraId="153BAAAD" w14:textId="1C4A859F" w:rsidR="00D12270" w:rsidRDefault="00D12270" w:rsidP="00B00C2B">
            <w:pPr>
              <w:pStyle w:val="TableCell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2" w:author="Roger Thompson" w:date="2019-04-05T18:08:00Z"/>
              </w:rPr>
              <w:pPrChange w:id="233" w:author="Roger Thompson" w:date="2019-04-09T11:34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34" w:author="Roger Thompson" w:date="2019-04-09T11:37:00Z">
              <w:r>
                <w:t>Rapid (ceases execution of any new Activities, but allows those already initiated to continue until the</w:t>
              </w:r>
            </w:ins>
            <w:ins w:id="235" w:author="Roger Thompson" w:date="2019-04-09T11:58:00Z">
              <w:r w:rsidR="00D03976">
                <w:t>ir</w:t>
              </w:r>
            </w:ins>
            <w:ins w:id="236" w:author="Roger Thompson" w:date="2019-04-09T11:37:00Z">
              <w:r>
                <w:t xml:space="preserve"> next defined breakpoint)</w:t>
              </w:r>
            </w:ins>
          </w:p>
          <w:p w14:paraId="1DD39AD8" w14:textId="404D1501" w:rsidR="00D04669" w:rsidRDefault="00346790" w:rsidP="00C84F4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7" w:author="Roger Thompson" w:date="2019-04-05T18:04:00Z"/>
              </w:rPr>
            </w:pPr>
            <w:ins w:id="238" w:author="Roger Thompson" w:date="2019-04-09T11:45:00Z">
              <w:r>
                <w:t xml:space="preserve">Note that it is dependent on the server </w:t>
              </w:r>
              <w:proofErr w:type="gramStart"/>
              <w:r>
                <w:t>implementation which of these are</w:t>
              </w:r>
              <w:proofErr w:type="gramEnd"/>
              <w:r>
                <w:t xml:space="preserve"> supported</w:t>
              </w:r>
            </w:ins>
            <w:ins w:id="239" w:author="Roger Thompson" w:date="2019-04-09T11:46:00Z">
              <w:r>
                <w:t>, but Orderly must be supported</w:t>
              </w:r>
            </w:ins>
            <w:ins w:id="240" w:author="Roger Thompson" w:date="2019-04-09T11:47:00Z">
              <w:r>
                <w:t>.  Immediate and Rapid options may imply onward coordination with underlying Automation (Procedure Execution) functions.</w:t>
              </w:r>
            </w:ins>
          </w:p>
        </w:tc>
      </w:tr>
      <w:tr w:rsidR="00D04669" w14:paraId="14F656FD" w14:textId="77777777" w:rsidTr="002A5A98">
        <w:trPr>
          <w:ins w:id="241" w:author="Roger Thompson" w:date="2019-04-05T18:1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25D3F83" w14:textId="2D0F7428" w:rsidR="00D04669" w:rsidRDefault="00D04669" w:rsidP="002A5A98">
            <w:pPr>
              <w:pStyle w:val="TableCell"/>
              <w:rPr>
                <w:ins w:id="242" w:author="Roger Thompson" w:date="2019-04-05T18:10:00Z"/>
              </w:rPr>
            </w:pPr>
            <w:proofErr w:type="spellStart"/>
            <w:ins w:id="243" w:author="Roger Thompson" w:date="2019-04-05T18:10:00Z">
              <w:r>
                <w:t>PausePlan</w:t>
              </w:r>
              <w:proofErr w:type="spellEnd"/>
            </w:ins>
          </w:p>
        </w:tc>
        <w:tc>
          <w:tcPr>
            <w:tcW w:w="1417" w:type="dxa"/>
          </w:tcPr>
          <w:p w14:paraId="3E5A53A4" w14:textId="7E60835D" w:rsidR="00D04669" w:rsidRDefault="00D04669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4" w:author="Roger Thompson" w:date="2019-04-05T18:10:00Z"/>
              </w:rPr>
            </w:pPr>
            <w:ins w:id="245" w:author="Roger Thompson" w:date="2019-04-05T18:10:00Z">
              <w:r>
                <w:t>REQUEST</w:t>
              </w:r>
            </w:ins>
          </w:p>
        </w:tc>
        <w:tc>
          <w:tcPr>
            <w:tcW w:w="5924" w:type="dxa"/>
          </w:tcPr>
          <w:p w14:paraId="0F49BD5D" w14:textId="1AA5990A" w:rsidR="00C84F4B" w:rsidRDefault="00C84F4B" w:rsidP="00C84F4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6" w:author="Roger Thompson" w:date="2019-04-09T11:39:00Z"/>
              </w:rPr>
            </w:pPr>
            <w:ins w:id="247" w:author="Roger Thompson" w:date="2019-04-05T23:42:00Z">
              <w:r>
                <w:t xml:space="preserve">Requests that the Plan Execution Provider </w:t>
              </w:r>
              <w:proofErr w:type="gramStart"/>
              <w:r>
                <w:t>pauses</w:t>
              </w:r>
              <w:proofErr w:type="gramEnd"/>
              <w:r>
                <w:t xml:space="preserve"> execution of the currently </w:t>
              </w:r>
            </w:ins>
            <w:ins w:id="248" w:author="Roger Thompson" w:date="2019-04-09T12:02:00Z">
              <w:r w:rsidR="00D03976">
                <w:t>executing</w:t>
              </w:r>
            </w:ins>
            <w:ins w:id="249" w:author="Roger Thompson" w:date="2019-04-05T23:42:00Z">
              <w:r>
                <w:t xml:space="preserve"> Plan(s).</w:t>
              </w:r>
            </w:ins>
          </w:p>
          <w:p w14:paraId="44E7FD0B" w14:textId="4F45D363" w:rsidR="00D12270" w:rsidRDefault="00346790" w:rsidP="00C84F4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0" w:author="Roger Thompson" w:date="2019-04-09T11:49:00Z"/>
              </w:rPr>
            </w:pPr>
            <w:ins w:id="251" w:author="Roger Thompson" w:date="2019-04-09T11:49:00Z">
              <w:r>
                <w:t>It is possible to resume a paused Plan, but it is noted that it will be context dependent whether or not it is safe to do so as temporal constraints may have been breached.</w:t>
              </w:r>
            </w:ins>
          </w:p>
          <w:p w14:paraId="44CB4D5D" w14:textId="5A743E2F" w:rsidR="00346790" w:rsidRDefault="00346790" w:rsidP="00C84F4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2" w:author="Roger Thompson" w:date="2019-04-09T11:51:00Z"/>
              </w:rPr>
            </w:pPr>
            <w:ins w:id="253" w:author="Roger Thompson" w:date="2019-04-09T11:51:00Z">
              <w:r>
                <w:t>The entire Plan may be paused, or a filtered sub</w:t>
              </w:r>
            </w:ins>
            <w:ins w:id="254" w:author="Roger Thompson" w:date="2019-04-09T11:52:00Z">
              <w:r>
                <w:t>-plan</w:t>
              </w:r>
            </w:ins>
            <w:ins w:id="255" w:author="Roger Thompson" w:date="2019-04-09T11:51:00Z">
              <w:r>
                <w:t xml:space="preserve"> based on the following criteria:</w:t>
              </w:r>
            </w:ins>
          </w:p>
          <w:p w14:paraId="7B9BAC64" w14:textId="60293F84" w:rsidR="00346790" w:rsidRDefault="00346790" w:rsidP="00346790">
            <w:pPr>
              <w:pStyle w:val="TableCell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6" w:author="Roger Thompson" w:date="2019-04-09T11:52:00Z"/>
              </w:rPr>
              <w:pPrChange w:id="257" w:author="Roger Thompson" w:date="2019-04-09T11:52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58" w:author="Roger Thompson" w:date="2019-04-09T11:52:00Z">
              <w:r>
                <w:t>Domain</w:t>
              </w:r>
            </w:ins>
            <w:ins w:id="259" w:author="Roger Thompson" w:date="2019-04-09T11:53:00Z">
              <w:r>
                <w:t xml:space="preserve"> (e.g. the sub-plan for a specific spacecraft)</w:t>
              </w:r>
            </w:ins>
          </w:p>
          <w:p w14:paraId="650F1173" w14:textId="29769773" w:rsidR="00346790" w:rsidRDefault="00346790" w:rsidP="00346790">
            <w:pPr>
              <w:pStyle w:val="TableCell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0" w:author="Roger Thompson" w:date="2019-04-05T23:42:00Z"/>
              </w:rPr>
              <w:pPrChange w:id="261" w:author="Roger Thompson" w:date="2019-04-09T11:52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62" w:author="Roger Thompson" w:date="2019-04-09T11:54:00Z">
              <w:r>
                <w:t>Operations Allocation (e.g. operations Team A)</w:t>
              </w:r>
            </w:ins>
          </w:p>
          <w:p w14:paraId="738E2AC0" w14:textId="755DB035" w:rsidR="00346790" w:rsidRDefault="00346790" w:rsidP="0034679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3" w:author="Roger Thompson" w:date="2019-04-09T11:55:00Z"/>
              </w:rPr>
            </w:pPr>
            <w:ins w:id="264" w:author="Roger Thompson" w:date="2019-04-09T11:55:00Z">
              <w:r>
                <w:t xml:space="preserve">The operation has a Mode argument that enables selection of the server behaviour in response to the </w:t>
              </w:r>
              <w:r w:rsidR="00D03976">
                <w:t>Pause</w:t>
              </w:r>
              <w:r>
                <w:t>:</w:t>
              </w:r>
            </w:ins>
          </w:p>
          <w:p w14:paraId="300B0E79" w14:textId="18750CD7" w:rsidR="00346790" w:rsidRDefault="00346790" w:rsidP="00346790">
            <w:pPr>
              <w:pStyle w:val="TableCell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5" w:author="Roger Thompson" w:date="2019-04-09T11:55:00Z"/>
              </w:rPr>
            </w:pPr>
            <w:ins w:id="266" w:author="Roger Thompson" w:date="2019-04-09T11:55:00Z">
              <w:r>
                <w:t>Orderly (</w:t>
              </w:r>
            </w:ins>
            <w:ins w:id="267" w:author="Roger Thompson" w:date="2019-04-09T11:56:00Z">
              <w:r w:rsidR="00D03976">
                <w:t>ceases</w:t>
              </w:r>
            </w:ins>
            <w:ins w:id="268" w:author="Roger Thompson" w:date="2019-04-09T11:55:00Z">
              <w:r>
                <w:t xml:space="preserve"> execution of any new Activities, but allows those already initiated to complete)</w:t>
              </w:r>
            </w:ins>
          </w:p>
          <w:p w14:paraId="33370210" w14:textId="0994BCC7" w:rsidR="00346790" w:rsidRDefault="00346790" w:rsidP="00346790">
            <w:pPr>
              <w:pStyle w:val="TableCell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9" w:author="Roger Thompson" w:date="2019-04-09T11:55:00Z"/>
              </w:rPr>
            </w:pPr>
            <w:ins w:id="270" w:author="Roger Thompson" w:date="2019-04-09T11:55:00Z">
              <w:r>
                <w:t>Immediate (</w:t>
              </w:r>
            </w:ins>
            <w:proofErr w:type="gramStart"/>
            <w:ins w:id="271" w:author="Roger Thompson" w:date="2019-04-09T11:56:00Z">
              <w:r w:rsidR="00D03976">
                <w:t>pauses</w:t>
              </w:r>
            </w:ins>
            <w:proofErr w:type="gramEnd"/>
            <w:ins w:id="272" w:author="Roger Thompson" w:date="2019-04-09T11:55:00Z">
              <w:r>
                <w:t xml:space="preserve"> </w:t>
              </w:r>
              <w:r w:rsidR="00D03976">
                <w:t xml:space="preserve">execution of the </w:t>
              </w:r>
            </w:ins>
            <w:ins w:id="273" w:author="Roger Thompson" w:date="2019-04-09T11:57:00Z">
              <w:r w:rsidR="00D03976">
                <w:t>P</w:t>
              </w:r>
            </w:ins>
            <w:ins w:id="274" w:author="Roger Thompson" w:date="2019-04-09T11:55:00Z">
              <w:r>
                <w:t xml:space="preserve">lan and all Activities </w:t>
              </w:r>
            </w:ins>
            <w:ins w:id="275" w:author="Roger Thompson" w:date="2019-04-09T11:56:00Z">
              <w:r w:rsidR="00D03976">
                <w:t>currently</w:t>
              </w:r>
            </w:ins>
            <w:ins w:id="276" w:author="Roger Thompson" w:date="2019-04-09T11:55:00Z">
              <w:r>
                <w:t xml:space="preserve"> in progress).</w:t>
              </w:r>
            </w:ins>
          </w:p>
          <w:p w14:paraId="6056EBF0" w14:textId="03E5A729" w:rsidR="00346790" w:rsidRDefault="00346790" w:rsidP="00346790">
            <w:pPr>
              <w:pStyle w:val="TableCell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7" w:author="Roger Thompson" w:date="2019-04-09T11:55:00Z"/>
              </w:rPr>
            </w:pPr>
            <w:ins w:id="278" w:author="Roger Thompson" w:date="2019-04-09T11:55:00Z">
              <w:r>
                <w:lastRenderedPageBreak/>
                <w:t>Rapid (</w:t>
              </w:r>
            </w:ins>
            <w:ins w:id="279" w:author="Roger Thompson" w:date="2019-04-09T11:57:00Z">
              <w:r w:rsidR="00D03976">
                <w:t>pauses</w:t>
              </w:r>
            </w:ins>
            <w:ins w:id="280" w:author="Roger Thompson" w:date="2019-04-09T11:55:00Z">
              <w:r>
                <w:t xml:space="preserve"> execution of </w:t>
              </w:r>
            </w:ins>
            <w:ins w:id="281" w:author="Roger Thompson" w:date="2019-04-09T11:57:00Z">
              <w:r w:rsidR="00D03976">
                <w:t>the Plan</w:t>
              </w:r>
            </w:ins>
            <w:ins w:id="282" w:author="Roger Thompson" w:date="2019-04-09T11:55:00Z">
              <w:r>
                <w:t xml:space="preserve">, but allows </w:t>
              </w:r>
            </w:ins>
            <w:ins w:id="283" w:author="Roger Thompson" w:date="2019-04-09T11:57:00Z">
              <w:r w:rsidR="00D03976">
                <w:t>Activities</w:t>
              </w:r>
            </w:ins>
            <w:ins w:id="284" w:author="Roger Thompson" w:date="2019-04-09T11:55:00Z">
              <w:r>
                <w:t xml:space="preserve"> already initiated to continue until the</w:t>
              </w:r>
            </w:ins>
            <w:ins w:id="285" w:author="Roger Thompson" w:date="2019-04-09T11:58:00Z">
              <w:r w:rsidR="00D03976">
                <w:t>ir</w:t>
              </w:r>
            </w:ins>
            <w:ins w:id="286" w:author="Roger Thompson" w:date="2019-04-09T11:55:00Z">
              <w:r>
                <w:t xml:space="preserve"> next defined breakpoint)</w:t>
              </w:r>
            </w:ins>
          </w:p>
          <w:p w14:paraId="2A478642" w14:textId="01A64503" w:rsidR="00D04669" w:rsidRDefault="00346790" w:rsidP="0034679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7" w:author="Roger Thompson" w:date="2019-04-05T18:10:00Z"/>
              </w:rPr>
            </w:pPr>
            <w:ins w:id="288" w:author="Roger Thompson" w:date="2019-04-09T11:55:00Z">
              <w:r>
                <w:t xml:space="preserve">Note that it is dependent on the server </w:t>
              </w:r>
              <w:proofErr w:type="gramStart"/>
              <w:r>
                <w:t>implementation which of these are</w:t>
              </w:r>
              <w:proofErr w:type="gramEnd"/>
              <w:r>
                <w:t xml:space="preserve"> supported, but Orderly must be supported.  Immediate and Rapid options may imply onward coordination with underlying Automation (Procedure Execution) functions.</w:t>
              </w:r>
            </w:ins>
          </w:p>
        </w:tc>
      </w:tr>
      <w:tr w:rsidR="00D04669" w14:paraId="3FC66F74" w14:textId="77777777" w:rsidTr="002A5A98">
        <w:trPr>
          <w:ins w:id="289" w:author="Roger Thompson" w:date="2019-04-05T18:1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689B4B7" w14:textId="0E1D635D" w:rsidR="00D04669" w:rsidRDefault="00D04669" w:rsidP="002A5A98">
            <w:pPr>
              <w:pStyle w:val="TableCell"/>
              <w:rPr>
                <w:ins w:id="290" w:author="Roger Thompson" w:date="2019-04-05T18:10:00Z"/>
              </w:rPr>
            </w:pPr>
            <w:proofErr w:type="spellStart"/>
            <w:ins w:id="291" w:author="Roger Thompson" w:date="2019-04-05T18:10:00Z">
              <w:r>
                <w:lastRenderedPageBreak/>
                <w:t>ResumePlan</w:t>
              </w:r>
              <w:proofErr w:type="spellEnd"/>
            </w:ins>
          </w:p>
        </w:tc>
        <w:tc>
          <w:tcPr>
            <w:tcW w:w="1417" w:type="dxa"/>
          </w:tcPr>
          <w:p w14:paraId="7BE6BC00" w14:textId="55B2E4BA" w:rsidR="00D04669" w:rsidRDefault="00D04669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2" w:author="Roger Thompson" w:date="2019-04-05T18:10:00Z"/>
              </w:rPr>
            </w:pPr>
            <w:ins w:id="293" w:author="Roger Thompson" w:date="2019-04-05T18:10:00Z">
              <w:r>
                <w:t>REQUEST</w:t>
              </w:r>
            </w:ins>
          </w:p>
        </w:tc>
        <w:tc>
          <w:tcPr>
            <w:tcW w:w="5924" w:type="dxa"/>
          </w:tcPr>
          <w:p w14:paraId="63F4BA0A" w14:textId="6D78ADBB" w:rsidR="00D03976" w:rsidRDefault="00D03976" w:rsidP="00D03976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4" w:author="Roger Thompson" w:date="2019-04-09T12:04:00Z"/>
              </w:rPr>
            </w:pPr>
            <w:ins w:id="295" w:author="Roger Thompson" w:date="2019-04-09T12:04:00Z">
              <w:r>
                <w:t xml:space="preserve">Requests that the Plan Execution Provider </w:t>
              </w:r>
              <w:r>
                <w:t>resumes</w:t>
              </w:r>
              <w:r>
                <w:t xml:space="preserve"> execution of the currently </w:t>
              </w:r>
              <w:r>
                <w:t>paused</w:t>
              </w:r>
              <w:r>
                <w:t xml:space="preserve"> Plan(s).</w:t>
              </w:r>
            </w:ins>
          </w:p>
          <w:p w14:paraId="3E91EEB2" w14:textId="5D1BB2D5" w:rsidR="00D03976" w:rsidRDefault="00D03976" w:rsidP="00D03976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6" w:author="Roger Thompson" w:date="2019-04-09T12:04:00Z"/>
              </w:rPr>
            </w:pPr>
            <w:ins w:id="297" w:author="Roger Thompson" w:date="2019-04-09T12:04:00Z">
              <w:r>
                <w:t>It</w:t>
              </w:r>
              <w:r>
                <w:t xml:space="preserve"> is noted that it will be context dependent whether or not it is safe to </w:t>
              </w:r>
            </w:ins>
            <w:ins w:id="298" w:author="Roger Thompson" w:date="2019-04-09T12:05:00Z">
              <w:r>
                <w:t>resume a plan,</w:t>
              </w:r>
            </w:ins>
            <w:ins w:id="299" w:author="Roger Thompson" w:date="2019-04-09T12:04:00Z">
              <w:r>
                <w:t xml:space="preserve"> as temporal constraints may have been breached.</w:t>
              </w:r>
            </w:ins>
          </w:p>
          <w:p w14:paraId="7F7EED10" w14:textId="10C82E7B" w:rsidR="00D03976" w:rsidRDefault="00D03976" w:rsidP="00D03976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0" w:author="Roger Thompson" w:date="2019-04-09T12:04:00Z"/>
              </w:rPr>
            </w:pPr>
            <w:ins w:id="301" w:author="Roger Thompson" w:date="2019-04-09T12:04:00Z">
              <w:r>
                <w:t xml:space="preserve">The entire Plan may be </w:t>
              </w:r>
            </w:ins>
            <w:ins w:id="302" w:author="Roger Thompson" w:date="2019-04-09T12:05:00Z">
              <w:r>
                <w:t>resumed (or all currently paused sub-plans)</w:t>
              </w:r>
            </w:ins>
            <w:ins w:id="303" w:author="Roger Thompson" w:date="2019-04-09T12:04:00Z">
              <w:r>
                <w:t>, or a filtered sub-plan based on the following criteria:</w:t>
              </w:r>
            </w:ins>
          </w:p>
          <w:p w14:paraId="43598D2D" w14:textId="77777777" w:rsidR="00D03976" w:rsidRDefault="00D03976" w:rsidP="00D03976">
            <w:pPr>
              <w:pStyle w:val="TableCell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4" w:author="Roger Thompson" w:date="2019-04-09T12:04:00Z"/>
              </w:rPr>
            </w:pPr>
            <w:ins w:id="305" w:author="Roger Thompson" w:date="2019-04-09T12:04:00Z">
              <w:r>
                <w:t>Domain (e.g. the sub-plan for a specific spacecraft)</w:t>
              </w:r>
            </w:ins>
          </w:p>
          <w:p w14:paraId="5D89D5AE" w14:textId="77777777" w:rsidR="00D03976" w:rsidRDefault="00D03976" w:rsidP="00D03976">
            <w:pPr>
              <w:pStyle w:val="TableCell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6" w:author="Roger Thompson" w:date="2019-04-09T12:04:00Z"/>
              </w:rPr>
            </w:pPr>
            <w:ins w:id="307" w:author="Roger Thompson" w:date="2019-04-09T12:04:00Z">
              <w:r>
                <w:t>Operations Allocation (e.g. operations Team A)</w:t>
              </w:r>
            </w:ins>
          </w:p>
          <w:p w14:paraId="3DE29FFD" w14:textId="77777777" w:rsidR="00D04669" w:rsidRDefault="0034547E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8" w:author="Roger Thompson" w:date="2019-04-09T12:06:00Z"/>
              </w:rPr>
            </w:pPr>
            <w:ins w:id="309" w:author="Roger Thompson" w:date="2019-04-09T12:05:00Z">
              <w:r>
                <w:t xml:space="preserve">The </w:t>
              </w:r>
            </w:ins>
            <w:ins w:id="310" w:author="Roger Thompson" w:date="2019-04-09T12:06:00Z">
              <w:r>
                <w:t>Plan Execution Provider may return a warning that planning constraints have been violated as a result of the Plan having been paused.</w:t>
              </w:r>
            </w:ins>
          </w:p>
          <w:p w14:paraId="5DC73EF0" w14:textId="5D8420CD" w:rsidR="0034547E" w:rsidRDefault="0034547E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1" w:author="Roger Thompson" w:date="2019-04-05T18:10:00Z"/>
              </w:rPr>
            </w:pPr>
            <w:ins w:id="312" w:author="Roger Thompson" w:date="2019-04-09T12:12:00Z">
              <w:r>
                <w:t>The operation has an option flag: Force, which overrides any such warnings.</w:t>
              </w:r>
            </w:ins>
          </w:p>
        </w:tc>
      </w:tr>
      <w:tr w:rsidR="00E70335" w14:paraId="6E7315FA" w14:textId="77777777" w:rsidTr="002A5A98">
        <w:trPr>
          <w:ins w:id="313" w:author="Roger Thompson" w:date="2019-04-05T18:2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2FE8D68" w14:textId="3A207691" w:rsidR="00E70335" w:rsidRDefault="00E70335" w:rsidP="00E70335">
            <w:pPr>
              <w:pStyle w:val="TableCell"/>
              <w:rPr>
                <w:ins w:id="314" w:author="Roger Thompson" w:date="2019-04-05T18:20:00Z"/>
              </w:rPr>
            </w:pPr>
            <w:proofErr w:type="spellStart"/>
            <w:ins w:id="315" w:author="Roger Thompson" w:date="2019-04-05T18:20:00Z">
              <w:r>
                <w:t>MonitorPlanExec</w:t>
              </w:r>
            </w:ins>
            <w:ins w:id="316" w:author="Roger Thompson" w:date="2019-04-05T18:21:00Z">
              <w:r>
                <w:t>S</w:t>
              </w:r>
            </w:ins>
            <w:ins w:id="317" w:author="Roger Thompson" w:date="2019-04-05T18:20:00Z">
              <w:r>
                <w:t>tatus</w:t>
              </w:r>
              <w:proofErr w:type="spellEnd"/>
            </w:ins>
          </w:p>
        </w:tc>
        <w:tc>
          <w:tcPr>
            <w:tcW w:w="1417" w:type="dxa"/>
          </w:tcPr>
          <w:p w14:paraId="1A83899A" w14:textId="73BC5045" w:rsidR="00E70335" w:rsidRDefault="00E70335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8" w:author="Roger Thompson" w:date="2019-04-05T18:20:00Z"/>
              </w:rPr>
            </w:pPr>
            <w:ins w:id="319" w:author="Roger Thompson" w:date="2019-04-05T18:21:00Z">
              <w:r w:rsidRPr="0092091E">
                <w:rPr>
                  <w:color w:val="A6A6A6" w:themeColor="background1" w:themeShade="A6"/>
                </w:rPr>
                <w:t>PUB/SUB</w:t>
              </w:r>
            </w:ins>
          </w:p>
        </w:tc>
        <w:tc>
          <w:tcPr>
            <w:tcW w:w="5924" w:type="dxa"/>
          </w:tcPr>
          <w:p w14:paraId="7916B6AA" w14:textId="440AE714" w:rsidR="00D25514" w:rsidRDefault="00D25514" w:rsidP="00D2551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0" w:author="Roger Thompson" w:date="2019-04-09T12:21:00Z"/>
              </w:rPr>
            </w:pPr>
            <w:ins w:id="321" w:author="Roger Thompson" w:date="2019-04-09T12:18:00Z">
              <w:r>
                <w:t xml:space="preserve">Notifies the subscriber about changes in </w:t>
              </w:r>
              <w:r>
                <w:t>Plan Execution Status</w:t>
              </w:r>
            </w:ins>
            <w:ins w:id="322" w:author="Roger Thompson" w:date="2019-04-09T12:19:00Z">
              <w:r>
                <w:t xml:space="preserve"> </w:t>
              </w:r>
            </w:ins>
            <w:ins w:id="323" w:author="Roger Thompson" w:date="2019-04-09T12:18:00Z">
              <w:r>
                <w:t xml:space="preserve">for the </w:t>
              </w:r>
            </w:ins>
            <w:ins w:id="324" w:author="Roger Thompson" w:date="2019-04-09T12:20:00Z">
              <w:r>
                <w:t xml:space="preserve">currently loaded Plan(s), at both overall Plan and sub-plan levels.  </w:t>
              </w:r>
            </w:ins>
            <w:ins w:id="325" w:author="Roger Thompson" w:date="2019-04-09T12:19:00Z">
              <w:r>
                <w:t>Subscription shall be based on:</w:t>
              </w:r>
            </w:ins>
          </w:p>
          <w:p w14:paraId="714FBEC8" w14:textId="266B8B70" w:rsidR="00D25514" w:rsidRDefault="00D25514" w:rsidP="00D25514">
            <w:pPr>
              <w:pStyle w:val="TableCell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6" w:author="Roger Thompson" w:date="2019-04-09T12:21:00Z"/>
              </w:rPr>
              <w:pPrChange w:id="327" w:author="Roger Thompson" w:date="2019-04-09T12:21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28" w:author="Roger Thompson" w:date="2019-04-09T12:21:00Z">
              <w:r>
                <w:t>Plan (all currently loaded Plans)</w:t>
              </w:r>
            </w:ins>
          </w:p>
          <w:p w14:paraId="06D0FD6A" w14:textId="01CF2A16" w:rsidR="00D25514" w:rsidRDefault="00D25514" w:rsidP="00D25514">
            <w:pPr>
              <w:pStyle w:val="TableCell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9" w:author="Roger Thompson" w:date="2019-04-09T12:22:00Z"/>
              </w:rPr>
              <w:pPrChange w:id="330" w:author="Roger Thompson" w:date="2019-04-09T12:21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31" w:author="Roger Thompson" w:date="2019-04-09T12:22:00Z">
              <w:r>
                <w:t>Domain (e.g. the sub-plan for a specific spacecraft)</w:t>
              </w:r>
            </w:ins>
          </w:p>
          <w:p w14:paraId="1BEE2B93" w14:textId="038E33FC" w:rsidR="00D25514" w:rsidRDefault="00D25514" w:rsidP="00D25514">
            <w:pPr>
              <w:pStyle w:val="TableCell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2" w:author="Roger Thompson" w:date="2019-04-09T12:19:00Z"/>
              </w:rPr>
              <w:pPrChange w:id="333" w:author="Roger Thompson" w:date="2019-04-09T12:21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34" w:author="Roger Thompson" w:date="2019-04-09T12:22:00Z">
              <w:r>
                <w:t>Operations Allocation (e.g. operations Team A)</w:t>
              </w:r>
            </w:ins>
          </w:p>
          <w:p w14:paraId="4342A2F9" w14:textId="7D443C91" w:rsidR="00E70335" w:rsidRDefault="00D25514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5" w:author="Roger Thompson" w:date="2019-04-05T18:20:00Z"/>
              </w:rPr>
            </w:pPr>
            <w:ins w:id="336" w:author="Roger Thompson" w:date="2019-04-09T12:18:00Z">
              <w:r>
                <w:t>Consumers deregister to stop receiving P</w:t>
              </w:r>
              <w:r>
                <w:t>lan Item Status.</w:t>
              </w:r>
            </w:ins>
          </w:p>
        </w:tc>
      </w:tr>
    </w:tbl>
    <w:p w14:paraId="1E83FD9E" w14:textId="1B0A5982" w:rsidR="0036266B" w:rsidRPr="00CB63F7" w:rsidRDefault="0036266B" w:rsidP="003D29AE">
      <w:pPr>
        <w:spacing w:before="240"/>
        <w:contextualSpacing w:val="0"/>
        <w:rPr>
          <w:lang w:val="de-DE"/>
        </w:rPr>
      </w:pPr>
    </w:p>
    <w:p w14:paraId="5E998D09" w14:textId="766C7C3B" w:rsidR="00174D8C" w:rsidRDefault="00174D8C" w:rsidP="00174D8C">
      <w:pPr>
        <w:pStyle w:val="Heading3"/>
        <w:spacing w:before="240"/>
        <w:ind w:left="0"/>
      </w:pPr>
      <w:r>
        <w:t>6.3.</w:t>
      </w:r>
      <w:r w:rsidR="0065227F">
        <w:t>5</w:t>
      </w:r>
      <w:r>
        <w:t xml:space="preserve"> Plan Information Management Service</w:t>
      </w:r>
    </w:p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174D8C" w:rsidRPr="00607A74" w14:paraId="5905E2C0" w14:textId="77777777" w:rsidTr="00C0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F8E8732" w14:textId="77777777" w:rsidR="00174D8C" w:rsidRPr="00607A74" w:rsidRDefault="00174D8C" w:rsidP="00C05D15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59E56241" w14:textId="77777777" w:rsidR="00174D8C" w:rsidRPr="00607A74" w:rsidRDefault="00174D8C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4FF73054" w14:textId="77777777" w:rsidR="00174D8C" w:rsidRPr="00607A74" w:rsidRDefault="00174D8C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174D8C" w14:paraId="62D9E0C6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DA9590" w14:textId="59E4A6EA" w:rsidR="00174D8C" w:rsidDel="00F01228" w:rsidRDefault="00174D8C">
            <w:pPr>
              <w:pStyle w:val="TableCell"/>
              <w:rPr>
                <w:del w:id="337" w:author="Roger Thompson" w:date="2019-03-11T14:03:00Z"/>
              </w:rPr>
            </w:pPr>
            <w:proofErr w:type="spellStart"/>
            <w:r>
              <w:t>AddRequestDef</w:t>
            </w:r>
            <w:proofErr w:type="spellEnd"/>
            <w:r>
              <w:br/>
            </w:r>
            <w:proofErr w:type="spellStart"/>
            <w:r>
              <w:t>AddEventDef</w:t>
            </w:r>
            <w:proofErr w:type="spellEnd"/>
            <w:r>
              <w:br/>
            </w:r>
            <w:proofErr w:type="spellStart"/>
            <w:r>
              <w:t>AddActivityDef</w:t>
            </w:r>
            <w:proofErr w:type="spellEnd"/>
            <w:r>
              <w:br/>
            </w:r>
            <w:proofErr w:type="spellStart"/>
            <w:r>
              <w:t>AddResourceDef</w:t>
            </w:r>
            <w:proofErr w:type="spellEnd"/>
            <w:r>
              <w:br/>
            </w:r>
            <w:del w:id="338" w:author="Roger Thompson" w:date="2019-03-11T14:02:00Z">
              <w:r w:rsidDel="00F01228">
                <w:delText>AddConstraintDef</w:delText>
              </w:r>
            </w:del>
          </w:p>
          <w:p w14:paraId="2BDB7690" w14:textId="565163E6" w:rsidR="00174D8C" w:rsidRDefault="00174D8C" w:rsidP="00F01228">
            <w:pPr>
              <w:pStyle w:val="TableCell"/>
            </w:pPr>
            <w:proofErr w:type="spellStart"/>
            <w:r>
              <w:t>UpdateRequestDef</w:t>
            </w:r>
            <w:proofErr w:type="spellEnd"/>
            <w:r>
              <w:br/>
            </w:r>
            <w:proofErr w:type="spellStart"/>
            <w:r>
              <w:t>UpdateEventDef</w:t>
            </w:r>
            <w:proofErr w:type="spellEnd"/>
            <w:r>
              <w:br/>
            </w:r>
            <w:proofErr w:type="spellStart"/>
            <w:r>
              <w:t>UpdateActivityDef</w:t>
            </w:r>
            <w:proofErr w:type="spellEnd"/>
            <w:r>
              <w:br/>
            </w:r>
            <w:proofErr w:type="spellStart"/>
            <w:r>
              <w:t>UpdateResourceDef</w:t>
            </w:r>
            <w:proofErr w:type="spellEnd"/>
            <w:del w:id="339" w:author="Roger Thompson" w:date="2019-03-11T14:03:00Z">
              <w:r w:rsidDel="00F01228">
                <w:br/>
                <w:delText>UpdateConstraintDef</w:delText>
              </w:r>
            </w:del>
          </w:p>
        </w:tc>
        <w:tc>
          <w:tcPr>
            <w:tcW w:w="1417" w:type="dxa"/>
          </w:tcPr>
          <w:p w14:paraId="1D602D22" w14:textId="33E43EFE" w:rsidR="00174D8C" w:rsidDel="00F01228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40" w:author="Roger Thompson" w:date="2019-03-11T14:03:00Z"/>
              </w:rPr>
            </w:pPr>
            <w:r>
              <w:t>REQUEST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0DB03B62" w14:textId="77777777" w:rsidR="00174D8C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  <w:del w:id="341" w:author="Roger Thompson" w:date="2019-03-11T14:03:00Z">
              <w:r w:rsidDel="00F01228">
                <w:br/>
              </w:r>
              <w:r w:rsidDel="00F01228">
                <w:br/>
              </w:r>
              <w:r w:rsidDel="00F01228">
                <w:br/>
              </w:r>
              <w:r w:rsidDel="00F01228">
                <w:br/>
              </w:r>
            </w:del>
          </w:p>
          <w:p w14:paraId="3CE2E3C3" w14:textId="65EB5C75" w:rsidR="00174D8C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4" w:type="dxa"/>
          </w:tcPr>
          <w:p w14:paraId="67487C6A" w14:textId="77777777" w:rsidR="00174D8C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 current definitions for Planning Requests, Events, Activities and Resources (and potentially self-standing Constraints) with operations to Add, Update and Remove definitions.</w:t>
            </w:r>
          </w:p>
        </w:tc>
      </w:tr>
      <w:tr w:rsidR="00CF4F5E" w14:paraId="101C0227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3503A78" w14:textId="055384A1" w:rsidR="00CF4F5E" w:rsidRDefault="00CF4F5E">
            <w:pPr>
              <w:pStyle w:val="TableCell"/>
              <w:spacing w:after="0"/>
              <w:pPrChange w:id="342" w:author="Roger Thompson" w:date="2019-03-11T14:03:00Z">
                <w:pPr>
                  <w:pStyle w:val="TableCell"/>
                </w:pPr>
              </w:pPrChange>
            </w:pPr>
            <w:proofErr w:type="spellStart"/>
            <w:r>
              <w:t>ListRequestDefs</w:t>
            </w:r>
            <w:proofErr w:type="spellEnd"/>
          </w:p>
          <w:p w14:paraId="17DFFEE3" w14:textId="77777777" w:rsidR="00CF4F5E" w:rsidRDefault="00CF4F5E">
            <w:pPr>
              <w:pStyle w:val="TableCell"/>
              <w:spacing w:before="0" w:after="0"/>
              <w:pPrChange w:id="343" w:author="Roger Thompson" w:date="2019-03-11T14:03:00Z">
                <w:pPr>
                  <w:pStyle w:val="TableCell"/>
                </w:pPr>
              </w:pPrChange>
            </w:pPr>
            <w:proofErr w:type="spellStart"/>
            <w:r>
              <w:t>ListEventDefs</w:t>
            </w:r>
            <w:proofErr w:type="spellEnd"/>
          </w:p>
          <w:p w14:paraId="07421685" w14:textId="77777777" w:rsidR="00CF4F5E" w:rsidRDefault="00CF4F5E">
            <w:pPr>
              <w:pStyle w:val="TableCell"/>
              <w:spacing w:before="0" w:after="0"/>
              <w:pPrChange w:id="344" w:author="Roger Thompson" w:date="2019-03-11T14:03:00Z">
                <w:pPr>
                  <w:pStyle w:val="TableCell"/>
                </w:pPr>
              </w:pPrChange>
            </w:pPr>
            <w:proofErr w:type="spellStart"/>
            <w:r>
              <w:t>ListActivityDefs</w:t>
            </w:r>
            <w:proofErr w:type="spellEnd"/>
          </w:p>
          <w:p w14:paraId="38CB699F" w14:textId="77777777" w:rsidR="00CF4F5E" w:rsidRDefault="00CF4F5E">
            <w:pPr>
              <w:pStyle w:val="TableCell"/>
              <w:spacing w:before="0"/>
              <w:rPr>
                <w:ins w:id="345" w:author="Roger Thompson" w:date="2019-03-11T14:04:00Z"/>
              </w:rPr>
              <w:pPrChange w:id="346" w:author="Roger Thompson" w:date="2019-03-11T14:03:00Z">
                <w:pPr>
                  <w:pStyle w:val="TableCell"/>
                </w:pPr>
              </w:pPrChange>
            </w:pPr>
            <w:proofErr w:type="spellStart"/>
            <w:r>
              <w:t>ListResourceDefs</w:t>
            </w:r>
            <w:proofErr w:type="spellEnd"/>
          </w:p>
          <w:p w14:paraId="67596659" w14:textId="707920AD" w:rsidR="00F01228" w:rsidRDefault="00F01228">
            <w:pPr>
              <w:pStyle w:val="TableCell"/>
              <w:spacing w:before="0"/>
              <w:pPrChange w:id="347" w:author="Roger Thompson" w:date="2019-03-11T14:03:00Z">
                <w:pPr>
                  <w:pStyle w:val="TableCell"/>
                </w:pPr>
              </w:pPrChange>
            </w:pPr>
            <w:proofErr w:type="spellStart"/>
            <w:ins w:id="348" w:author="Roger Thompson" w:date="2019-03-11T14:04:00Z">
              <w:r>
                <w:t>GetRequestDef</w:t>
              </w:r>
              <w:proofErr w:type="spellEnd"/>
              <w:r>
                <w:br/>
              </w:r>
              <w:proofErr w:type="spellStart"/>
              <w:r>
                <w:lastRenderedPageBreak/>
                <w:t>GetEventDef</w:t>
              </w:r>
              <w:proofErr w:type="spellEnd"/>
              <w:r>
                <w:br/>
              </w:r>
              <w:proofErr w:type="spellStart"/>
              <w:r>
                <w:t>GetActivityDef</w:t>
              </w:r>
              <w:proofErr w:type="spellEnd"/>
              <w:r>
                <w:br/>
              </w:r>
              <w:proofErr w:type="spellStart"/>
              <w:r>
                <w:t>GetResourceDef</w:t>
              </w:r>
            </w:ins>
            <w:proofErr w:type="spellEnd"/>
          </w:p>
        </w:tc>
        <w:tc>
          <w:tcPr>
            <w:tcW w:w="1417" w:type="dxa"/>
          </w:tcPr>
          <w:p w14:paraId="49BA141E" w14:textId="77777777" w:rsidR="00CF4F5E" w:rsidRDefault="00C1173B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9" w:author="Roger Thompson" w:date="2019-03-11T14:04:00Z"/>
              </w:rPr>
            </w:pPr>
            <w:r>
              <w:lastRenderedPageBreak/>
              <w:t>PROGRESS</w:t>
            </w:r>
          </w:p>
          <w:p w14:paraId="6BB85506" w14:textId="02A29519" w:rsidR="00F01228" w:rsidRDefault="00F01228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350" w:author="Roger Thompson" w:date="2019-03-11T14:04:00Z">
              <w:r>
                <w:br/>
              </w:r>
              <w:r>
                <w:br/>
              </w:r>
              <w:r>
                <w:br/>
                <w:t>REQUEST</w:t>
              </w:r>
            </w:ins>
          </w:p>
        </w:tc>
        <w:tc>
          <w:tcPr>
            <w:tcW w:w="5924" w:type="dxa"/>
          </w:tcPr>
          <w:p w14:paraId="272DF56D" w14:textId="28D2960C" w:rsidR="00F01228" w:rsidRDefault="00CF4F5E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51" w:author="Roger Thompson" w:date="2019-03-11T14:05:00Z"/>
              </w:rPr>
            </w:pPr>
            <w:r>
              <w:t>Returns list of current definitions</w:t>
            </w:r>
            <w:ins w:id="352" w:author="Roger Thompson" w:date="2019-03-11T14:07:00Z">
              <w:r w:rsidR="00B76623">
                <w:t xml:space="preserve"> [Templates]</w:t>
              </w:r>
            </w:ins>
            <w:r>
              <w:t xml:space="preserve"> for Planning Requests (also Planning Events, Planning Activities and Planning Resources).</w:t>
            </w:r>
            <w:ins w:id="353" w:author="Roger Thompson" w:date="2019-03-11T14:05:00Z">
              <w:r w:rsidR="00F01228">
                <w:br/>
              </w:r>
              <w:r w:rsidR="00F01228">
                <w:br/>
              </w:r>
            </w:ins>
          </w:p>
          <w:p w14:paraId="19A2A837" w14:textId="0B827151" w:rsidR="00F01228" w:rsidRDefault="00F01228">
            <w:pPr>
              <w:pStyle w:val="TableCell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pPrChange w:id="354" w:author="Roger Thompson" w:date="2019-03-11T14:05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55" w:author="Roger Thompson" w:date="2019-03-11T14:05:00Z">
              <w:r>
                <w:t xml:space="preserve">Returns </w:t>
              </w:r>
            </w:ins>
            <w:ins w:id="356" w:author="Roger Thompson" w:date="2019-03-11T14:07:00Z">
              <w:r w:rsidR="00B76623">
                <w:t>the specified Definition object.</w:t>
              </w:r>
            </w:ins>
          </w:p>
        </w:tc>
      </w:tr>
      <w:tr w:rsidR="00C1173B" w14:paraId="56A49A05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B25479" w14:textId="48388D72" w:rsidR="00C1173B" w:rsidRDefault="00C1173B" w:rsidP="00B76623">
            <w:pPr>
              <w:pStyle w:val="TableCell"/>
            </w:pPr>
            <w:proofErr w:type="spellStart"/>
            <w:r>
              <w:lastRenderedPageBreak/>
              <w:t>RemoveRequestDef</w:t>
            </w:r>
            <w:proofErr w:type="spellEnd"/>
            <w:r>
              <w:br/>
            </w:r>
            <w:proofErr w:type="spellStart"/>
            <w:r>
              <w:t>RemoveEventDef</w:t>
            </w:r>
            <w:proofErr w:type="spellEnd"/>
            <w:r>
              <w:br/>
            </w:r>
            <w:proofErr w:type="spellStart"/>
            <w:r>
              <w:t>RemoveActivityDef</w:t>
            </w:r>
            <w:proofErr w:type="spellEnd"/>
            <w:r>
              <w:br/>
            </w:r>
            <w:proofErr w:type="spellStart"/>
            <w:r>
              <w:t>RemoveResourceDef</w:t>
            </w:r>
            <w:proofErr w:type="spellEnd"/>
            <w:del w:id="357" w:author="Roger Thompson" w:date="2019-03-11T14:08:00Z">
              <w:r w:rsidDel="00B76623">
                <w:br/>
                <w:delText>RemoveConstraintDef</w:delText>
              </w:r>
            </w:del>
          </w:p>
        </w:tc>
        <w:tc>
          <w:tcPr>
            <w:tcW w:w="1417" w:type="dxa"/>
          </w:tcPr>
          <w:p w14:paraId="265F9707" w14:textId="4B7F35F5" w:rsidR="00C1173B" w:rsidRDefault="00C1173B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3C319EC4" w14:textId="77777777" w:rsidR="00C1173B" w:rsidRDefault="00C1173B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715FF9" w14:textId="77777777" w:rsidR="00174D8C" w:rsidRDefault="00174D8C" w:rsidP="00174D8C"/>
    <w:p w14:paraId="260EFE31" w14:textId="47D1694A" w:rsidR="00174D8C" w:rsidRDefault="00174D8C" w:rsidP="00174D8C">
      <w:pPr>
        <w:pStyle w:val="Heading3"/>
        <w:spacing w:before="240"/>
        <w:ind w:left="0"/>
      </w:pPr>
      <w:r>
        <w:t>6.3.</w:t>
      </w:r>
      <w:r w:rsidR="0065227F">
        <w:t>6</w:t>
      </w:r>
      <w:r>
        <w:t xml:space="preserve"> Plan Edit Service</w:t>
      </w:r>
    </w:p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302FAD" w:rsidRPr="00607A74" w14:paraId="5B01F427" w14:textId="77777777" w:rsidTr="00C0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3365BD8" w14:textId="77777777" w:rsidR="00302FAD" w:rsidRPr="00607A74" w:rsidRDefault="00302FAD" w:rsidP="00C05D15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176E4D4E" w14:textId="77777777" w:rsidR="00302FAD" w:rsidRPr="00607A74" w:rsidRDefault="00302FAD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7D986906" w14:textId="77777777" w:rsidR="00302FAD" w:rsidRPr="00607A74" w:rsidRDefault="00302FAD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302FAD" w:rsidDel="00F01228" w14:paraId="095B8B86" w14:textId="4496E512" w:rsidTr="00C05D15">
        <w:trPr>
          <w:del w:id="358" w:author="Roger Thompson" w:date="2019-03-11T14:0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5006870" w14:textId="15111DD9" w:rsidR="00302FAD" w:rsidDel="00F01228" w:rsidRDefault="00302FAD" w:rsidP="00C05D15">
            <w:pPr>
              <w:pStyle w:val="TableCell"/>
              <w:rPr>
                <w:del w:id="359" w:author="Roger Thompson" w:date="2019-03-11T14:02:00Z"/>
              </w:rPr>
            </w:pPr>
            <w:del w:id="360" w:author="Roger Thompson" w:date="2019-03-11T14:02:00Z">
              <w:r w:rsidDel="00F01228">
                <w:delText>SubmitRequest</w:delText>
              </w:r>
            </w:del>
          </w:p>
        </w:tc>
        <w:tc>
          <w:tcPr>
            <w:tcW w:w="1417" w:type="dxa"/>
          </w:tcPr>
          <w:p w14:paraId="2BB37C96" w14:textId="049D9014" w:rsidR="00302FAD" w:rsidDel="00F01228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61" w:author="Roger Thompson" w:date="2019-03-11T14:02:00Z"/>
              </w:rPr>
            </w:pPr>
            <w:del w:id="362" w:author="Roger Thompson" w:date="2019-03-11T14:02:00Z">
              <w:r w:rsidDel="00F01228">
                <w:delText>REQUEST</w:delText>
              </w:r>
            </w:del>
          </w:p>
        </w:tc>
        <w:tc>
          <w:tcPr>
            <w:tcW w:w="5924" w:type="dxa"/>
          </w:tcPr>
          <w:p w14:paraId="1FBF4F8D" w14:textId="1967F7B7" w:rsidR="00302FAD" w:rsidDel="00F01228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63" w:author="Roger Thompson" w:date="2019-03-11T14:02:00Z"/>
              </w:rPr>
            </w:pPr>
            <w:del w:id="364" w:author="Roger Thompson" w:date="2019-03-11T14:02:00Z">
              <w:r w:rsidDel="00F01228">
                <w:delText>Send Planning Request to Provider, returns Occurrence ID of Planning Request created.</w:delText>
              </w:r>
            </w:del>
          </w:p>
        </w:tc>
      </w:tr>
      <w:tr w:rsidR="00302FAD" w:rsidDel="00F01228" w14:paraId="019204BB" w14:textId="54A5EF1F" w:rsidTr="00C05D15">
        <w:trPr>
          <w:del w:id="365" w:author="Roger Thompson" w:date="2019-03-11T14:0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804491B" w14:textId="5CDA2F7A" w:rsidR="00302FAD" w:rsidDel="00F01228" w:rsidRDefault="00302FAD" w:rsidP="00C05D15">
            <w:pPr>
              <w:pStyle w:val="TableCell"/>
              <w:rPr>
                <w:del w:id="366" w:author="Roger Thompson" w:date="2019-03-11T14:02:00Z"/>
              </w:rPr>
            </w:pPr>
            <w:del w:id="367" w:author="Roger Thompson" w:date="2019-03-11T14:02:00Z">
              <w:r w:rsidDel="00F01228">
                <w:delText>UpdateRequest</w:delText>
              </w:r>
            </w:del>
          </w:p>
        </w:tc>
        <w:tc>
          <w:tcPr>
            <w:tcW w:w="1417" w:type="dxa"/>
          </w:tcPr>
          <w:p w14:paraId="777557D6" w14:textId="21873689" w:rsidR="00302FAD" w:rsidDel="00F01228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68" w:author="Roger Thompson" w:date="2019-03-11T14:02:00Z"/>
              </w:rPr>
            </w:pPr>
            <w:del w:id="369" w:author="Roger Thompson" w:date="2019-03-11T14:02:00Z">
              <w:r w:rsidDel="00F01228">
                <w:delText>SUBMIT</w:delText>
              </w:r>
            </w:del>
          </w:p>
        </w:tc>
        <w:tc>
          <w:tcPr>
            <w:tcW w:w="5924" w:type="dxa"/>
          </w:tcPr>
          <w:p w14:paraId="6BB7B46F" w14:textId="55AFCF06" w:rsidR="00302FAD" w:rsidDel="00F01228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70" w:author="Roger Thompson" w:date="2019-03-11T14:02:00Z"/>
              </w:rPr>
            </w:pPr>
            <w:del w:id="371" w:author="Roger Thompson" w:date="2019-03-11T14:02:00Z">
              <w:r w:rsidDel="00F01228">
                <w:delText>Send updated Planning Request to Provider (same occurrence).</w:delText>
              </w:r>
            </w:del>
          </w:p>
        </w:tc>
      </w:tr>
      <w:tr w:rsidR="00302FAD" w:rsidDel="00F01228" w14:paraId="4B7BDF79" w14:textId="3880DDD8" w:rsidTr="00C05D15">
        <w:trPr>
          <w:del w:id="372" w:author="Roger Thompson" w:date="2019-03-11T14:0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9CC3DE4" w14:textId="53F88A7C" w:rsidR="00302FAD" w:rsidDel="00F01228" w:rsidRDefault="00302FAD" w:rsidP="00C05D15">
            <w:pPr>
              <w:pStyle w:val="TableCell"/>
              <w:rPr>
                <w:del w:id="373" w:author="Roger Thompson" w:date="2019-03-11T14:02:00Z"/>
              </w:rPr>
            </w:pPr>
            <w:del w:id="374" w:author="Roger Thompson" w:date="2019-03-11T14:02:00Z">
              <w:r w:rsidDel="00F01228">
                <w:delText>CancelRequest</w:delText>
              </w:r>
            </w:del>
          </w:p>
        </w:tc>
        <w:tc>
          <w:tcPr>
            <w:tcW w:w="1417" w:type="dxa"/>
          </w:tcPr>
          <w:p w14:paraId="0B6F4A5F" w14:textId="030DD977" w:rsidR="00302FAD" w:rsidDel="00F01228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75" w:author="Roger Thompson" w:date="2019-03-11T14:02:00Z"/>
              </w:rPr>
            </w:pPr>
            <w:del w:id="376" w:author="Roger Thompson" w:date="2019-03-11T14:02:00Z">
              <w:r w:rsidDel="00F01228">
                <w:delText>SUBMIT</w:delText>
              </w:r>
            </w:del>
          </w:p>
        </w:tc>
        <w:tc>
          <w:tcPr>
            <w:tcW w:w="5924" w:type="dxa"/>
          </w:tcPr>
          <w:p w14:paraId="4784C4BA" w14:textId="1A36845F" w:rsidR="00302FAD" w:rsidDel="00F01228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77" w:author="Roger Thompson" w:date="2019-03-11T14:02:00Z"/>
              </w:rPr>
            </w:pPr>
            <w:del w:id="378" w:author="Roger Thompson" w:date="2019-03-11T14:02:00Z">
              <w:r w:rsidDel="00F01228">
                <w:delText>Send cancellation of Planning Request to Provider.</w:delText>
              </w:r>
            </w:del>
          </w:p>
        </w:tc>
      </w:tr>
      <w:tr w:rsidR="00302FAD" w14:paraId="524BEAC5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A38FEDE" w14:textId="77777777" w:rsidR="00302FAD" w:rsidRDefault="00302FAD" w:rsidP="00C05D15">
            <w:pPr>
              <w:pStyle w:val="TableCell"/>
            </w:pPr>
            <w:proofErr w:type="spellStart"/>
            <w:r>
              <w:t>InsertActivity</w:t>
            </w:r>
            <w:proofErr w:type="spellEnd"/>
            <w:r>
              <w:br/>
            </w:r>
            <w:proofErr w:type="spellStart"/>
            <w:r>
              <w:t>UpdateActivity</w:t>
            </w:r>
            <w:proofErr w:type="spellEnd"/>
            <w:r>
              <w:br/>
            </w:r>
            <w:proofErr w:type="spellStart"/>
            <w:r>
              <w:t>DeleteActivity</w:t>
            </w:r>
            <w:proofErr w:type="spellEnd"/>
          </w:p>
          <w:p w14:paraId="279689A7" w14:textId="77777777" w:rsidR="00302FAD" w:rsidRDefault="00302FAD" w:rsidP="00C05D15">
            <w:pPr>
              <w:pStyle w:val="TableCell"/>
            </w:pPr>
            <w:proofErr w:type="spellStart"/>
            <w:r>
              <w:t>InsertEvent</w:t>
            </w:r>
            <w:proofErr w:type="spellEnd"/>
            <w:r>
              <w:br/>
            </w:r>
            <w:proofErr w:type="spellStart"/>
            <w:r>
              <w:t>UpdateEvent</w:t>
            </w:r>
            <w:proofErr w:type="spellEnd"/>
            <w:r>
              <w:br/>
            </w:r>
            <w:proofErr w:type="spellStart"/>
            <w:r>
              <w:t>DeleteEvent</w:t>
            </w:r>
            <w:proofErr w:type="spellEnd"/>
          </w:p>
          <w:p w14:paraId="552BA0EF" w14:textId="77777777" w:rsidR="00302FAD" w:rsidRDefault="00302FAD" w:rsidP="00C05D15">
            <w:pPr>
              <w:pStyle w:val="TableCell"/>
            </w:pPr>
            <w:proofErr w:type="spellStart"/>
            <w:r>
              <w:t>UpdateResource</w:t>
            </w:r>
            <w:proofErr w:type="spellEnd"/>
          </w:p>
        </w:tc>
        <w:tc>
          <w:tcPr>
            <w:tcW w:w="1417" w:type="dxa"/>
          </w:tcPr>
          <w:p w14:paraId="05C9E5CB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2D813E9D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 the currently executing Plan (or Schedule).  Operations are provided to Insert, Update and Delete occurrences of Planning Activities and Events.  Note that inserting a hierarchical Activity will result in the creation of an entire tree of Activities.  When deleting an Activity, deletion of any sub-tree of Activities is optional.  Resources do not have occurrences, and so may only be Updated.</w:t>
            </w:r>
          </w:p>
        </w:tc>
      </w:tr>
      <w:tr w:rsidR="0031171E" w14:paraId="44C72C72" w14:textId="77777777" w:rsidTr="00F9146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121392E" w14:textId="2AC2A241" w:rsidR="0031171E" w:rsidRDefault="0031171E" w:rsidP="00C05D15">
            <w:pPr>
              <w:pStyle w:val="TableCell"/>
            </w:pPr>
            <w:proofErr w:type="spellStart"/>
            <w:r>
              <w:t>UpdatePlanStatus</w:t>
            </w:r>
            <w:proofErr w:type="spellEnd"/>
          </w:p>
        </w:tc>
        <w:tc>
          <w:tcPr>
            <w:tcW w:w="1417" w:type="dxa"/>
          </w:tcPr>
          <w:p w14:paraId="629B5FC4" w14:textId="07D74FBD" w:rsidR="0031171E" w:rsidRDefault="0031171E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7DB5DC08" w14:textId="6A1ABB02" w:rsidR="0031171E" w:rsidRDefault="0031171E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of Plan status by a third party.</w:t>
            </w:r>
          </w:p>
        </w:tc>
      </w:tr>
      <w:tr w:rsidR="0031171E" w14:paraId="150B0872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00EFE7" w14:textId="56170195" w:rsidR="0031171E" w:rsidRPr="003670CF" w:rsidRDefault="003670CF" w:rsidP="00C05D15">
            <w:pPr>
              <w:pStyle w:val="TableCell"/>
              <w:rPr>
                <w:lang w:val="en-US"/>
              </w:rPr>
            </w:pPr>
            <w:del w:id="379" w:author="Roger Thompson" w:date="2019-04-09T11:31:00Z">
              <w:r w:rsidDel="00B00C2B">
                <w:delText>appl</w:delText>
              </w:r>
              <w:r w:rsidDel="00B00C2B">
                <w:rPr>
                  <w:lang w:val="en-US"/>
                </w:rPr>
                <w:delText>yP</w:delText>
              </w:r>
              <w:r w:rsidR="0052284E" w:rsidDel="00B00C2B">
                <w:rPr>
                  <w:lang w:val="en-US"/>
                </w:rPr>
                <w:delText>lanPatch</w:delText>
              </w:r>
            </w:del>
            <w:proofErr w:type="spellStart"/>
            <w:ins w:id="380" w:author="Roger Thompson" w:date="2019-04-09T11:31:00Z">
              <w:r w:rsidR="00B00C2B">
                <w:t>A</w:t>
              </w:r>
              <w:r w:rsidR="00B00C2B">
                <w:t>ppl</w:t>
              </w:r>
              <w:r w:rsidR="00B00C2B">
                <w:rPr>
                  <w:lang w:val="en-US"/>
                </w:rPr>
                <w:t>yPlanPatch</w:t>
              </w:r>
            </w:ins>
            <w:proofErr w:type="spellEnd"/>
          </w:p>
        </w:tc>
        <w:tc>
          <w:tcPr>
            <w:tcW w:w="1417" w:type="dxa"/>
          </w:tcPr>
          <w:p w14:paraId="47002644" w14:textId="30D4A08D" w:rsidR="0031171E" w:rsidRDefault="007E7421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INVOKE</w:t>
            </w:r>
          </w:p>
        </w:tc>
        <w:tc>
          <w:tcPr>
            <w:tcW w:w="5924" w:type="dxa"/>
          </w:tcPr>
          <w:p w14:paraId="6BC8E521" w14:textId="681C63BD" w:rsidR="0031171E" w:rsidRDefault="003670CF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Apply a plan diff </w:t>
            </w:r>
          </w:p>
        </w:tc>
      </w:tr>
    </w:tbl>
    <w:p w14:paraId="614F96D3" w14:textId="77777777" w:rsidR="00174D8C" w:rsidRPr="00174D8C" w:rsidRDefault="00174D8C" w:rsidP="00174D8C"/>
    <w:p w14:paraId="0540E7F3" w14:textId="77777777" w:rsidR="00174D8C" w:rsidRPr="00174D8C" w:rsidRDefault="00174D8C" w:rsidP="00174D8C"/>
    <w:p w14:paraId="26FD4DAC" w14:textId="77777777" w:rsidR="00174D8C" w:rsidRDefault="00174D8C" w:rsidP="003D29AE">
      <w:pPr>
        <w:spacing w:before="240"/>
        <w:contextualSpacing w:val="0"/>
      </w:pPr>
    </w:p>
    <w:p w14:paraId="615955A3" w14:textId="77777777" w:rsidR="00174D8C" w:rsidRDefault="00174D8C" w:rsidP="003D29AE">
      <w:pPr>
        <w:spacing w:before="240"/>
        <w:contextualSpacing w:val="0"/>
      </w:pPr>
    </w:p>
    <w:p w14:paraId="3B373744" w14:textId="77777777" w:rsidR="00174D8C" w:rsidRDefault="00174D8C" w:rsidP="003D29AE">
      <w:pPr>
        <w:spacing w:before="240"/>
        <w:contextualSpacing w:val="0"/>
      </w:pPr>
    </w:p>
    <w:sectPr w:rsidR="00174D8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" w:author="Roger Thompson" w:date="2019-04-09T12:26:00Z" w:initials="RST">
    <w:p w14:paraId="1443DB89" w14:textId="094E131B" w:rsidR="00B00C2B" w:rsidRDefault="00B00C2B">
      <w:pPr>
        <w:pStyle w:val="CommentText"/>
      </w:pPr>
      <w:r>
        <w:rPr>
          <w:rStyle w:val="CommentReference"/>
        </w:rPr>
        <w:annotationRef/>
      </w:r>
      <w:r>
        <w:t>Occurs to me that it should be possible to filter the list by time range and to restrict to those in the future.</w:t>
      </w:r>
    </w:p>
  </w:comment>
  <w:comment w:id="88" w:author="Roger Thompson" w:date="2019-04-09T12:26:00Z" w:initials="RST">
    <w:p w14:paraId="7731F14A" w14:textId="4BCAC13D" w:rsidR="00D25514" w:rsidRDefault="00D25514">
      <w:pPr>
        <w:pStyle w:val="CommentText"/>
      </w:pPr>
      <w:r>
        <w:rPr>
          <w:rStyle w:val="CommentReference"/>
        </w:rPr>
        <w:annotationRef/>
      </w:r>
      <w:r>
        <w:t>Do we need an operation to list the currently loaded Plans?</w:t>
      </w:r>
    </w:p>
  </w:comment>
  <w:comment w:id="120" w:author="Roger Thompson" w:date="2019-04-09T12:26:00Z" w:initials="RST">
    <w:p w14:paraId="3DD47951" w14:textId="585CB253" w:rsidR="00D25514" w:rsidRDefault="00D25514">
      <w:pPr>
        <w:pStyle w:val="CommentText"/>
      </w:pPr>
      <w:r>
        <w:rPr>
          <w:rStyle w:val="CommentReference"/>
        </w:rPr>
        <w:annotationRef/>
      </w:r>
      <w:r>
        <w:t>Propose to replace greyed out items by the set of proposed specific operations.</w:t>
      </w:r>
    </w:p>
  </w:comment>
  <w:comment w:id="204" w:author="Roger Thompson" w:date="2019-04-09T12:26:00Z" w:initials="RST">
    <w:p w14:paraId="5DECE16F" w14:textId="565625E7" w:rsidR="00D03976" w:rsidRDefault="00D03976">
      <w:pPr>
        <w:pStyle w:val="CommentText"/>
      </w:pPr>
      <w:r>
        <w:rPr>
          <w:rStyle w:val="CommentReference"/>
        </w:rPr>
        <w:annotationRef/>
      </w:r>
      <w:r>
        <w:t>Note that Stop and Pause have very similar functionality.  Can they be merged, or is there a clear conceptual difference?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BCB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51544" w16cid:durableId="1DAED58F"/>
  <w16cid:commentId w16cid:paraId="381D840E" w16cid:durableId="1DAED896"/>
  <w16cid:commentId w16cid:paraId="5F5FE952" w16cid:durableId="1DAEE2EF"/>
  <w16cid:commentId w16cid:paraId="7D86EB17" w16cid:durableId="1DAEE28D"/>
  <w16cid:commentId w16cid:paraId="3BF5DEAC" w16cid:durableId="1DAED98B"/>
  <w16cid:commentId w16cid:paraId="626C3623" w16cid:durableId="1DAED9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2CF92" w14:textId="77777777" w:rsidR="00723D1C" w:rsidRDefault="00723D1C">
      <w:pPr>
        <w:spacing w:line="240" w:lineRule="auto"/>
      </w:pPr>
      <w:r>
        <w:separator/>
      </w:r>
    </w:p>
  </w:endnote>
  <w:endnote w:type="continuationSeparator" w:id="0">
    <w:p w14:paraId="3E476439" w14:textId="77777777" w:rsidR="00723D1C" w:rsidRDefault="00723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10E1" w14:textId="77777777" w:rsidR="002A5A98" w:rsidRDefault="002A5A98">
    <w:pPr>
      <w:tabs>
        <w:tab w:val="center" w:pos="4680"/>
        <w:tab w:val="right" w:pos="9360"/>
      </w:tabs>
      <w:contextualSpacing w:val="0"/>
    </w:pPr>
    <w:r>
      <w:t>CCSDS 000.0-G-0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010FBC">
      <w:rPr>
        <w:noProof/>
      </w:rPr>
      <w:t>5</w:t>
    </w:r>
    <w:r>
      <w:fldChar w:fldCharType="end"/>
    </w:r>
    <w:r>
      <w:tab/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D54E" w14:textId="77777777" w:rsidR="00723D1C" w:rsidRDefault="00723D1C">
      <w:pPr>
        <w:spacing w:line="240" w:lineRule="auto"/>
      </w:pPr>
      <w:r>
        <w:separator/>
      </w:r>
    </w:p>
  </w:footnote>
  <w:footnote w:type="continuationSeparator" w:id="0">
    <w:p w14:paraId="22428842" w14:textId="77777777" w:rsidR="00723D1C" w:rsidRDefault="00723D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7F7A" w14:textId="77777777" w:rsidR="002A5A98" w:rsidRDefault="002A5A98">
    <w:pPr>
      <w:spacing w:before="200" w:line="240" w:lineRule="auto"/>
      <w:contextualSpacing w:val="0"/>
      <w:jc w:val="center"/>
    </w:pPr>
    <w:r>
      <w:t>DRAFT CCSDS REPORT CONCERNING MISSION PLANNING AND SCHEDULING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0FE"/>
    <w:multiLevelType w:val="hybridMultilevel"/>
    <w:tmpl w:val="FBBC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63BC"/>
    <w:multiLevelType w:val="multilevel"/>
    <w:tmpl w:val="F1BA35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2F05E84"/>
    <w:multiLevelType w:val="multilevel"/>
    <w:tmpl w:val="75CA57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3311DA0"/>
    <w:multiLevelType w:val="hybridMultilevel"/>
    <w:tmpl w:val="6016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87938"/>
    <w:multiLevelType w:val="hybridMultilevel"/>
    <w:tmpl w:val="4F78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4336E"/>
    <w:multiLevelType w:val="multilevel"/>
    <w:tmpl w:val="89A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E81091"/>
    <w:multiLevelType w:val="multilevel"/>
    <w:tmpl w:val="574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72E7E"/>
    <w:multiLevelType w:val="multilevel"/>
    <w:tmpl w:val="BAC482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08903B8"/>
    <w:multiLevelType w:val="hybridMultilevel"/>
    <w:tmpl w:val="AADA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44530"/>
    <w:multiLevelType w:val="multilevel"/>
    <w:tmpl w:val="EBD04B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3ED2F8B"/>
    <w:multiLevelType w:val="hybridMultilevel"/>
    <w:tmpl w:val="03949F60"/>
    <w:lvl w:ilvl="0" w:tplc="0AC80ADC">
      <w:start w:val="6"/>
      <w:numFmt w:val="bullet"/>
      <w:lvlText w:val="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03878"/>
    <w:multiLevelType w:val="hybridMultilevel"/>
    <w:tmpl w:val="34AE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95843"/>
    <w:multiLevelType w:val="multilevel"/>
    <w:tmpl w:val="81088F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1CB62D29"/>
    <w:multiLevelType w:val="multilevel"/>
    <w:tmpl w:val="89E831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1CDA13C4"/>
    <w:multiLevelType w:val="multilevel"/>
    <w:tmpl w:val="DDF208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1533433"/>
    <w:multiLevelType w:val="multilevel"/>
    <w:tmpl w:val="803CF2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4701E35"/>
    <w:multiLevelType w:val="multilevel"/>
    <w:tmpl w:val="061A53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2A6D550C"/>
    <w:multiLevelType w:val="hybridMultilevel"/>
    <w:tmpl w:val="C9BEF4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93CBF"/>
    <w:multiLevelType w:val="hybridMultilevel"/>
    <w:tmpl w:val="6DE2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E6C3A"/>
    <w:multiLevelType w:val="hybridMultilevel"/>
    <w:tmpl w:val="7A40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64471"/>
    <w:multiLevelType w:val="multilevel"/>
    <w:tmpl w:val="D71C02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34E0461F"/>
    <w:multiLevelType w:val="hybridMultilevel"/>
    <w:tmpl w:val="8C181EEA"/>
    <w:lvl w:ilvl="0" w:tplc="7830435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23E171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7090D6">
      <w:start w:val="4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DA49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DB057C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F48FEE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73A9E1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84238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59E45B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447E6477"/>
    <w:multiLevelType w:val="hybridMultilevel"/>
    <w:tmpl w:val="92AE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135BD"/>
    <w:multiLevelType w:val="hybridMultilevel"/>
    <w:tmpl w:val="8EF0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7171F"/>
    <w:multiLevelType w:val="hybridMultilevel"/>
    <w:tmpl w:val="B8BA542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689A79E4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2BA6BA6"/>
    <w:multiLevelType w:val="multilevel"/>
    <w:tmpl w:val="FACE33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6">
    <w:nsid w:val="573B3C09"/>
    <w:multiLevelType w:val="multilevel"/>
    <w:tmpl w:val="CC6858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7">
    <w:nsid w:val="5B6465B5"/>
    <w:multiLevelType w:val="hybridMultilevel"/>
    <w:tmpl w:val="2F2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83E67"/>
    <w:multiLevelType w:val="multilevel"/>
    <w:tmpl w:val="84D8F4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5D653FBA"/>
    <w:multiLevelType w:val="hybridMultilevel"/>
    <w:tmpl w:val="68365198"/>
    <w:lvl w:ilvl="0" w:tplc="CE6C7BB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F3ADA"/>
    <w:multiLevelType w:val="multilevel"/>
    <w:tmpl w:val="135CF0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604806C9"/>
    <w:multiLevelType w:val="hybridMultilevel"/>
    <w:tmpl w:val="DE308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D7412"/>
    <w:multiLevelType w:val="hybridMultilevel"/>
    <w:tmpl w:val="3448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53D6A"/>
    <w:multiLevelType w:val="multilevel"/>
    <w:tmpl w:val="A4FA8A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>
    <w:nsid w:val="6DB63C76"/>
    <w:multiLevelType w:val="hybridMultilevel"/>
    <w:tmpl w:val="8724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B0B0B"/>
    <w:multiLevelType w:val="multilevel"/>
    <w:tmpl w:val="ABBA7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70AA7686"/>
    <w:multiLevelType w:val="multilevel"/>
    <w:tmpl w:val="889E9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nsid w:val="71522297"/>
    <w:multiLevelType w:val="hybridMultilevel"/>
    <w:tmpl w:val="5540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E1122"/>
    <w:multiLevelType w:val="hybridMultilevel"/>
    <w:tmpl w:val="46CA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850A2"/>
    <w:multiLevelType w:val="hybridMultilevel"/>
    <w:tmpl w:val="1DE8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52DCE"/>
    <w:multiLevelType w:val="multilevel"/>
    <w:tmpl w:val="F4CCCE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nsid w:val="7C910F59"/>
    <w:multiLevelType w:val="multilevel"/>
    <w:tmpl w:val="0C84A2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nsid w:val="7D3A66C4"/>
    <w:multiLevelType w:val="hybridMultilevel"/>
    <w:tmpl w:val="60EA7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51C21"/>
    <w:multiLevelType w:val="multilevel"/>
    <w:tmpl w:val="EBD04B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40"/>
  </w:num>
  <w:num w:numId="5">
    <w:abstractNumId w:val="12"/>
  </w:num>
  <w:num w:numId="6">
    <w:abstractNumId w:val="20"/>
  </w:num>
  <w:num w:numId="7">
    <w:abstractNumId w:val="14"/>
  </w:num>
  <w:num w:numId="8">
    <w:abstractNumId w:val="30"/>
  </w:num>
  <w:num w:numId="9">
    <w:abstractNumId w:val="13"/>
  </w:num>
  <w:num w:numId="10">
    <w:abstractNumId w:val="28"/>
  </w:num>
  <w:num w:numId="11">
    <w:abstractNumId w:val="7"/>
  </w:num>
  <w:num w:numId="12">
    <w:abstractNumId w:val="33"/>
  </w:num>
  <w:num w:numId="13">
    <w:abstractNumId w:val="9"/>
  </w:num>
  <w:num w:numId="14">
    <w:abstractNumId w:val="25"/>
  </w:num>
  <w:num w:numId="15">
    <w:abstractNumId w:val="35"/>
  </w:num>
  <w:num w:numId="16">
    <w:abstractNumId w:val="15"/>
  </w:num>
  <w:num w:numId="17">
    <w:abstractNumId w:val="41"/>
  </w:num>
  <w:num w:numId="18">
    <w:abstractNumId w:val="36"/>
  </w:num>
  <w:num w:numId="19">
    <w:abstractNumId w:val="1"/>
  </w:num>
  <w:num w:numId="20">
    <w:abstractNumId w:val="43"/>
  </w:num>
  <w:num w:numId="21">
    <w:abstractNumId w:val="24"/>
  </w:num>
  <w:num w:numId="22">
    <w:abstractNumId w:val="18"/>
  </w:num>
  <w:num w:numId="23">
    <w:abstractNumId w:val="27"/>
  </w:num>
  <w:num w:numId="24">
    <w:abstractNumId w:val="21"/>
  </w:num>
  <w:num w:numId="25">
    <w:abstractNumId w:val="19"/>
  </w:num>
  <w:num w:numId="26">
    <w:abstractNumId w:val="3"/>
  </w:num>
  <w:num w:numId="27">
    <w:abstractNumId w:val="8"/>
  </w:num>
  <w:num w:numId="28">
    <w:abstractNumId w:val="37"/>
  </w:num>
  <w:num w:numId="29">
    <w:abstractNumId w:val="31"/>
  </w:num>
  <w:num w:numId="30">
    <w:abstractNumId w:val="22"/>
  </w:num>
  <w:num w:numId="31">
    <w:abstractNumId w:val="38"/>
  </w:num>
  <w:num w:numId="32">
    <w:abstractNumId w:val="4"/>
  </w:num>
  <w:num w:numId="33">
    <w:abstractNumId w:val="23"/>
  </w:num>
  <w:num w:numId="34">
    <w:abstractNumId w:val="34"/>
  </w:num>
  <w:num w:numId="35">
    <w:abstractNumId w:val="11"/>
  </w:num>
  <w:num w:numId="36">
    <w:abstractNumId w:val="17"/>
  </w:num>
  <w:num w:numId="37">
    <w:abstractNumId w:val="39"/>
  </w:num>
  <w:num w:numId="38">
    <w:abstractNumId w:val="32"/>
  </w:num>
  <w:num w:numId="39">
    <w:abstractNumId w:val="6"/>
  </w:num>
  <w:num w:numId="40">
    <w:abstractNumId w:val="5"/>
  </w:num>
  <w:num w:numId="41">
    <w:abstractNumId w:val="0"/>
  </w:num>
  <w:num w:numId="42">
    <w:abstractNumId w:val="10"/>
  </w:num>
  <w:num w:numId="43">
    <w:abstractNumId w:val="42"/>
  </w:num>
  <w:num w:numId="44">
    <w:abstractNumId w:val="2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hran Sarkarati">
    <w15:presenceInfo w15:providerId="None" w15:userId="Mehran Sarkar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7503"/>
    <w:rsid w:val="00001B51"/>
    <w:rsid w:val="00006F8F"/>
    <w:rsid w:val="00010FBC"/>
    <w:rsid w:val="00016A1B"/>
    <w:rsid w:val="0001740B"/>
    <w:rsid w:val="00021ADE"/>
    <w:rsid w:val="00033A36"/>
    <w:rsid w:val="00037848"/>
    <w:rsid w:val="0004235E"/>
    <w:rsid w:val="0005323F"/>
    <w:rsid w:val="000623FF"/>
    <w:rsid w:val="00070901"/>
    <w:rsid w:val="00086AFA"/>
    <w:rsid w:val="00087915"/>
    <w:rsid w:val="00094E3E"/>
    <w:rsid w:val="000A302F"/>
    <w:rsid w:val="000B667E"/>
    <w:rsid w:val="000E35CB"/>
    <w:rsid w:val="000F518E"/>
    <w:rsid w:val="0011275F"/>
    <w:rsid w:val="00115F52"/>
    <w:rsid w:val="00137503"/>
    <w:rsid w:val="00174D8C"/>
    <w:rsid w:val="00186986"/>
    <w:rsid w:val="00196248"/>
    <w:rsid w:val="001A0F10"/>
    <w:rsid w:val="001A2436"/>
    <w:rsid w:val="001A3C9F"/>
    <w:rsid w:val="001D0D78"/>
    <w:rsid w:val="001E2DAA"/>
    <w:rsid w:val="001E4E80"/>
    <w:rsid w:val="001F5318"/>
    <w:rsid w:val="001F77A2"/>
    <w:rsid w:val="00200429"/>
    <w:rsid w:val="0020281E"/>
    <w:rsid w:val="002135A9"/>
    <w:rsid w:val="00216D69"/>
    <w:rsid w:val="0025010B"/>
    <w:rsid w:val="00255CE3"/>
    <w:rsid w:val="002660E0"/>
    <w:rsid w:val="00271761"/>
    <w:rsid w:val="002831A4"/>
    <w:rsid w:val="002A5A98"/>
    <w:rsid w:val="002F0CAA"/>
    <w:rsid w:val="00302FAD"/>
    <w:rsid w:val="0031171E"/>
    <w:rsid w:val="00312D38"/>
    <w:rsid w:val="00312D95"/>
    <w:rsid w:val="00327A93"/>
    <w:rsid w:val="003374B7"/>
    <w:rsid w:val="0034547E"/>
    <w:rsid w:val="00345DF2"/>
    <w:rsid w:val="00346790"/>
    <w:rsid w:val="003467C0"/>
    <w:rsid w:val="0035765B"/>
    <w:rsid w:val="0036266B"/>
    <w:rsid w:val="00362A95"/>
    <w:rsid w:val="003670CF"/>
    <w:rsid w:val="003912A6"/>
    <w:rsid w:val="003A26C8"/>
    <w:rsid w:val="003C2476"/>
    <w:rsid w:val="003D29AE"/>
    <w:rsid w:val="003F3F8C"/>
    <w:rsid w:val="003F56F2"/>
    <w:rsid w:val="0041317E"/>
    <w:rsid w:val="00426177"/>
    <w:rsid w:val="004305AB"/>
    <w:rsid w:val="004428A9"/>
    <w:rsid w:val="004435F3"/>
    <w:rsid w:val="0045518E"/>
    <w:rsid w:val="00483FC2"/>
    <w:rsid w:val="00497F73"/>
    <w:rsid w:val="004A0C2C"/>
    <w:rsid w:val="004A3B8A"/>
    <w:rsid w:val="004A7C77"/>
    <w:rsid w:val="004D1AC6"/>
    <w:rsid w:val="004D2E4C"/>
    <w:rsid w:val="004D553A"/>
    <w:rsid w:val="005001A1"/>
    <w:rsid w:val="0052284E"/>
    <w:rsid w:val="00557573"/>
    <w:rsid w:val="00572A76"/>
    <w:rsid w:val="00577945"/>
    <w:rsid w:val="00596199"/>
    <w:rsid w:val="00597A5A"/>
    <w:rsid w:val="005A0973"/>
    <w:rsid w:val="005B08A4"/>
    <w:rsid w:val="005C2C80"/>
    <w:rsid w:val="005C5D9F"/>
    <w:rsid w:val="005F46ED"/>
    <w:rsid w:val="00607A74"/>
    <w:rsid w:val="00623745"/>
    <w:rsid w:val="00625BBC"/>
    <w:rsid w:val="0065118A"/>
    <w:rsid w:val="0065227F"/>
    <w:rsid w:val="00663B0C"/>
    <w:rsid w:val="00671713"/>
    <w:rsid w:val="00683752"/>
    <w:rsid w:val="00691A91"/>
    <w:rsid w:val="00694953"/>
    <w:rsid w:val="00696831"/>
    <w:rsid w:val="006A0225"/>
    <w:rsid w:val="006A13B3"/>
    <w:rsid w:val="006A5E76"/>
    <w:rsid w:val="006C2723"/>
    <w:rsid w:val="006E369B"/>
    <w:rsid w:val="006E4BDC"/>
    <w:rsid w:val="006E7E14"/>
    <w:rsid w:val="007052CB"/>
    <w:rsid w:val="00710174"/>
    <w:rsid w:val="00723D1C"/>
    <w:rsid w:val="00762428"/>
    <w:rsid w:val="007B6A3B"/>
    <w:rsid w:val="007C0B48"/>
    <w:rsid w:val="007D1259"/>
    <w:rsid w:val="007D12C3"/>
    <w:rsid w:val="007D5493"/>
    <w:rsid w:val="007E7421"/>
    <w:rsid w:val="007F6C68"/>
    <w:rsid w:val="00801D1B"/>
    <w:rsid w:val="008039D9"/>
    <w:rsid w:val="00835340"/>
    <w:rsid w:val="008374BF"/>
    <w:rsid w:val="0084315D"/>
    <w:rsid w:val="00885EF2"/>
    <w:rsid w:val="008B1575"/>
    <w:rsid w:val="008B60CB"/>
    <w:rsid w:val="008D6A4F"/>
    <w:rsid w:val="008E0EFD"/>
    <w:rsid w:val="008E37A4"/>
    <w:rsid w:val="008E49D5"/>
    <w:rsid w:val="00902A61"/>
    <w:rsid w:val="009043E0"/>
    <w:rsid w:val="00904659"/>
    <w:rsid w:val="009075A0"/>
    <w:rsid w:val="00927125"/>
    <w:rsid w:val="0094169E"/>
    <w:rsid w:val="00956E04"/>
    <w:rsid w:val="00970FF7"/>
    <w:rsid w:val="009A020D"/>
    <w:rsid w:val="009A4F4A"/>
    <w:rsid w:val="009B322D"/>
    <w:rsid w:val="009C30B4"/>
    <w:rsid w:val="009C323D"/>
    <w:rsid w:val="009E706B"/>
    <w:rsid w:val="00A46AA8"/>
    <w:rsid w:val="00A6599A"/>
    <w:rsid w:val="00A661DB"/>
    <w:rsid w:val="00A70CA0"/>
    <w:rsid w:val="00A746D0"/>
    <w:rsid w:val="00A749C3"/>
    <w:rsid w:val="00A74DAD"/>
    <w:rsid w:val="00A84B82"/>
    <w:rsid w:val="00A86CD9"/>
    <w:rsid w:val="00AB6371"/>
    <w:rsid w:val="00AC0B12"/>
    <w:rsid w:val="00AD53A8"/>
    <w:rsid w:val="00AE2F1B"/>
    <w:rsid w:val="00AE61E6"/>
    <w:rsid w:val="00B00C2B"/>
    <w:rsid w:val="00B0366E"/>
    <w:rsid w:val="00B42BA3"/>
    <w:rsid w:val="00B44D22"/>
    <w:rsid w:val="00B56989"/>
    <w:rsid w:val="00B63B7B"/>
    <w:rsid w:val="00B76623"/>
    <w:rsid w:val="00B867C7"/>
    <w:rsid w:val="00B959D9"/>
    <w:rsid w:val="00BA14A1"/>
    <w:rsid w:val="00BA5977"/>
    <w:rsid w:val="00BA64E4"/>
    <w:rsid w:val="00BC4395"/>
    <w:rsid w:val="00BD2656"/>
    <w:rsid w:val="00BE1F68"/>
    <w:rsid w:val="00BF1191"/>
    <w:rsid w:val="00BF4557"/>
    <w:rsid w:val="00BF4F7B"/>
    <w:rsid w:val="00BF4F86"/>
    <w:rsid w:val="00C00196"/>
    <w:rsid w:val="00C07FD5"/>
    <w:rsid w:val="00C1173B"/>
    <w:rsid w:val="00C163A2"/>
    <w:rsid w:val="00C17581"/>
    <w:rsid w:val="00C22F9E"/>
    <w:rsid w:val="00C2670A"/>
    <w:rsid w:val="00C52BD7"/>
    <w:rsid w:val="00C60798"/>
    <w:rsid w:val="00C6345A"/>
    <w:rsid w:val="00C70480"/>
    <w:rsid w:val="00C84F4B"/>
    <w:rsid w:val="00CB63F7"/>
    <w:rsid w:val="00CC77E0"/>
    <w:rsid w:val="00CF1F91"/>
    <w:rsid w:val="00CF4F5E"/>
    <w:rsid w:val="00D03976"/>
    <w:rsid w:val="00D04669"/>
    <w:rsid w:val="00D12270"/>
    <w:rsid w:val="00D25514"/>
    <w:rsid w:val="00D3329E"/>
    <w:rsid w:val="00D427C6"/>
    <w:rsid w:val="00D50D11"/>
    <w:rsid w:val="00D521B8"/>
    <w:rsid w:val="00D85E71"/>
    <w:rsid w:val="00D91D4E"/>
    <w:rsid w:val="00DA3ABB"/>
    <w:rsid w:val="00DC5290"/>
    <w:rsid w:val="00DC7F2E"/>
    <w:rsid w:val="00DD387F"/>
    <w:rsid w:val="00DE02BB"/>
    <w:rsid w:val="00DF6D3C"/>
    <w:rsid w:val="00E06FCE"/>
    <w:rsid w:val="00E156E9"/>
    <w:rsid w:val="00E275F4"/>
    <w:rsid w:val="00E70335"/>
    <w:rsid w:val="00E82FB9"/>
    <w:rsid w:val="00E975CF"/>
    <w:rsid w:val="00EB0C00"/>
    <w:rsid w:val="00EC612C"/>
    <w:rsid w:val="00ED293A"/>
    <w:rsid w:val="00ED42F3"/>
    <w:rsid w:val="00ED47EE"/>
    <w:rsid w:val="00F01228"/>
    <w:rsid w:val="00F2461B"/>
    <w:rsid w:val="00F36C8D"/>
    <w:rsid w:val="00F45254"/>
    <w:rsid w:val="00F45845"/>
    <w:rsid w:val="00F61ADB"/>
    <w:rsid w:val="00F63BA1"/>
    <w:rsid w:val="00F64A50"/>
    <w:rsid w:val="00F91461"/>
    <w:rsid w:val="00FA228A"/>
    <w:rsid w:val="00FA78BC"/>
    <w:rsid w:val="00FB768B"/>
    <w:rsid w:val="00FD0A85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4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  <w:tabs>
          <w:tab w:val="left" w:pos="1440"/>
        </w:tabs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tabs>
        <w:tab w:val="left" w:pos="360"/>
      </w:tabs>
      <w:spacing w:before="200" w:after="160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480" w:after="160"/>
      <w:ind w:left="72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 w:after="80"/>
      <w:ind w:left="90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spacing w:before="160" w:after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 w:after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B9"/>
    <w:rPr>
      <w:b/>
      <w:bCs/>
      <w:sz w:val="20"/>
      <w:szCs w:val="20"/>
    </w:rPr>
  </w:style>
  <w:style w:type="paragraph" w:customStyle="1" w:styleId="TableCell">
    <w:name w:val="Table Cell"/>
    <w:qFormat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ascii="Segoe UI" w:eastAsia="Times New Roman" w:hAnsi="Segoe UI" w:cs="Segoe UI"/>
      <w:color w:val="auto"/>
      <w:sz w:val="18"/>
      <w:szCs w:val="22"/>
    </w:rPr>
  </w:style>
  <w:style w:type="table" w:customStyle="1" w:styleId="SciSysTable">
    <w:name w:val="SciSys Table"/>
    <w:basedOn w:val="TableNormal"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eastAsia="Times New Roman" w:cs="Segoe UI"/>
      <w:color w:val="auto"/>
      <w:sz w:val="18"/>
      <w:szCs w:val="22"/>
    </w:rPr>
    <w:tblPr>
      <w:tblStyleRowBandSize w:val="1"/>
      <w:tblStyleColBandSize w:val="1"/>
      <w:tblBorders>
        <w:top w:val="single" w:sz="4" w:space="0" w:color="7E7E7E"/>
        <w:left w:val="single" w:sz="4" w:space="0" w:color="7E7E7E"/>
        <w:bottom w:val="single" w:sz="4" w:space="0" w:color="7E7E7E"/>
        <w:right w:val="single" w:sz="4" w:space="0" w:color="7E7E7E"/>
        <w:insideH w:val="single" w:sz="4" w:space="0" w:color="7E7E7E"/>
        <w:insideV w:val="single" w:sz="4" w:space="0" w:color="7E7E7E"/>
      </w:tblBorders>
    </w:tblPr>
    <w:tblStylePr w:type="firstRow">
      <w:rPr>
        <w:b/>
        <w:color w:val="FFFFFF"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662382"/>
      </w:tcPr>
    </w:tblStylePr>
    <w:tblStylePr w:type="lastRow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C8C8C8"/>
      </w:tcPr>
    </w:tblStylePr>
    <w:tblStylePr w:type="fir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la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se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</w:style>
  <w:style w:type="paragraph" w:styleId="Caption">
    <w:name w:val="caption"/>
    <w:basedOn w:val="Normal"/>
    <w:next w:val="Normal"/>
    <w:uiPriority w:val="3"/>
    <w:unhideWhenUsed/>
    <w:qFormat/>
    <w:rsid w:val="0011275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8BC"/>
    <w:pPr>
      <w:widowControl/>
      <w:tabs>
        <w:tab w:val="clear" w:pos="1440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  <w:tabs>
          <w:tab w:val="left" w:pos="1440"/>
        </w:tabs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tabs>
        <w:tab w:val="left" w:pos="360"/>
      </w:tabs>
      <w:spacing w:before="200" w:after="160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480" w:after="160"/>
      <w:ind w:left="72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 w:after="80"/>
      <w:ind w:left="90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spacing w:before="160" w:after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 w:after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B9"/>
    <w:rPr>
      <w:b/>
      <w:bCs/>
      <w:sz w:val="20"/>
      <w:szCs w:val="20"/>
    </w:rPr>
  </w:style>
  <w:style w:type="paragraph" w:customStyle="1" w:styleId="TableCell">
    <w:name w:val="Table Cell"/>
    <w:qFormat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ascii="Segoe UI" w:eastAsia="Times New Roman" w:hAnsi="Segoe UI" w:cs="Segoe UI"/>
      <w:color w:val="auto"/>
      <w:sz w:val="18"/>
      <w:szCs w:val="22"/>
    </w:rPr>
  </w:style>
  <w:style w:type="table" w:customStyle="1" w:styleId="SciSysTable">
    <w:name w:val="SciSys Table"/>
    <w:basedOn w:val="TableNormal"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eastAsia="Times New Roman" w:cs="Segoe UI"/>
      <w:color w:val="auto"/>
      <w:sz w:val="18"/>
      <w:szCs w:val="22"/>
    </w:rPr>
    <w:tblPr>
      <w:tblStyleRowBandSize w:val="1"/>
      <w:tblStyleColBandSize w:val="1"/>
      <w:tblBorders>
        <w:top w:val="single" w:sz="4" w:space="0" w:color="7E7E7E"/>
        <w:left w:val="single" w:sz="4" w:space="0" w:color="7E7E7E"/>
        <w:bottom w:val="single" w:sz="4" w:space="0" w:color="7E7E7E"/>
        <w:right w:val="single" w:sz="4" w:space="0" w:color="7E7E7E"/>
        <w:insideH w:val="single" w:sz="4" w:space="0" w:color="7E7E7E"/>
        <w:insideV w:val="single" w:sz="4" w:space="0" w:color="7E7E7E"/>
      </w:tblBorders>
    </w:tblPr>
    <w:tblStylePr w:type="firstRow">
      <w:rPr>
        <w:b/>
        <w:color w:val="FFFFFF"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662382"/>
      </w:tcPr>
    </w:tblStylePr>
    <w:tblStylePr w:type="lastRow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C8C8C8"/>
      </w:tcPr>
    </w:tblStylePr>
    <w:tblStylePr w:type="fir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la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se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</w:style>
  <w:style w:type="paragraph" w:styleId="Caption">
    <w:name w:val="caption"/>
    <w:basedOn w:val="Normal"/>
    <w:next w:val="Normal"/>
    <w:uiPriority w:val="3"/>
    <w:unhideWhenUsed/>
    <w:qFormat/>
    <w:rsid w:val="0011275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8BC"/>
    <w:pPr>
      <w:widowControl/>
      <w:tabs>
        <w:tab w:val="clear" w:pos="1440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51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50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55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3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4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77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95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3DBE-FCEE-4361-AE8D-1A81C1E68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A3813-CDB5-4601-AB92-71F58B368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82183-9248-40C6-9DFC-CEDFDB81F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D1227B-7766-445D-909F-327DC6FA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Thompson</cp:lastModifiedBy>
  <cp:revision>5</cp:revision>
  <dcterms:created xsi:type="dcterms:W3CDTF">2019-04-05T15:46:00Z</dcterms:created>
  <dcterms:modified xsi:type="dcterms:W3CDTF">2019-04-09T11:26:00Z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