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F1BF1" w14:textId="77777777" w:rsidR="00137503" w:rsidRDefault="00137503">
      <w:pPr>
        <w:contextualSpacing w:val="0"/>
      </w:pPr>
    </w:p>
    <w:p w14:paraId="70A0F9A4" w14:textId="5570D8E0" w:rsidR="00762428" w:rsidRPr="00762428" w:rsidRDefault="00E82FB9" w:rsidP="00174D8C">
      <w:pPr>
        <w:pStyle w:val="Heading1"/>
        <w:contextualSpacing w:val="0"/>
        <w:jc w:val="left"/>
      </w:pPr>
      <w:bookmarkStart w:id="0" w:name="_j87qr4rwun9u" w:colFirst="0" w:colLast="0"/>
      <w:bookmarkEnd w:id="0"/>
      <w:r>
        <w:t>Mission Planning and Scheduling Services Outline</w:t>
      </w:r>
    </w:p>
    <w:p w14:paraId="7F9B8C59" w14:textId="6633C055" w:rsidR="0065227F" w:rsidRPr="0065227F" w:rsidRDefault="0065227F" w:rsidP="0065227F">
      <w:pPr>
        <w:pStyle w:val="Heading3"/>
        <w:spacing w:before="240"/>
        <w:ind w:left="0"/>
      </w:pPr>
      <w:r>
        <w:t>6.3.1 Planning Request Service [PRS]</w:t>
      </w:r>
    </w:p>
    <w:p w14:paraId="61B2A968" w14:textId="52A0B993" w:rsidR="00607A74" w:rsidRDefault="00F64A50" w:rsidP="00607A74">
      <w:pPr>
        <w:contextualSpacing w:val="0"/>
      </w:pPr>
      <w:del w:id="1" w:author="Roger Thompson" w:date="2019-03-11T14:37:00Z">
        <w:r w:rsidDel="00006F8F">
          <w:delText>RequestInstance can be called Reque</w:delText>
        </w:r>
      </w:del>
      <w:del w:id="2" w:author="Roger Thompson" w:date="2019-03-11T13:50:00Z">
        <w:r w:rsidDel="00B63B7B">
          <w:delText>nce</w:delText>
        </w:r>
      </w:del>
      <w:del w:id="3" w:author="Roger Thompson" w:date="2019-03-11T14:37:00Z">
        <w:r w:rsidR="00E975CF" w:rsidDel="00006F8F">
          <w:delText>Version  to add clarity</w:delText>
        </w:r>
        <w:r w:rsidDel="00006F8F">
          <w:delText xml:space="preserve"> </w:delText>
        </w:r>
      </w:del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07A74" w:rsidRPr="00607A74" w14:paraId="16DB7E6A" w14:textId="77777777" w:rsidTr="00CF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E19E7BB" w14:textId="77777777" w:rsidR="00607A74" w:rsidRPr="00607A74" w:rsidRDefault="00607A74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62DBA874" w14:textId="77777777" w:rsidR="00607A74" w:rsidRPr="00607A74" w:rsidRDefault="00607A74" w:rsidP="0062374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1FDA5AD6" w14:textId="77777777" w:rsidR="00607A74" w:rsidRPr="00607A74" w:rsidRDefault="00607A74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607A74" w14:paraId="55CBCEB6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D8D6499" w14:textId="77777777" w:rsidR="00607A74" w:rsidRDefault="00623745" w:rsidP="003467C0">
            <w:pPr>
              <w:pStyle w:val="TableCell"/>
            </w:pPr>
            <w:proofErr w:type="spellStart"/>
            <w:r>
              <w:t>SubmitRequest</w:t>
            </w:r>
            <w:proofErr w:type="spellEnd"/>
          </w:p>
        </w:tc>
        <w:tc>
          <w:tcPr>
            <w:tcW w:w="1417" w:type="dxa"/>
          </w:tcPr>
          <w:p w14:paraId="34593559" w14:textId="4874B036" w:rsidR="00607A74" w:rsidRDefault="000B667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B292F4E" w14:textId="74EC73BB" w:rsidR="00607A74" w:rsidRDefault="00623745" w:rsidP="0041317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Planning Request to Provider</w:t>
            </w:r>
            <w:r w:rsidR="00094E3E">
              <w:t xml:space="preserve">, returns </w:t>
            </w:r>
            <w:r w:rsidR="0041317E">
              <w:t>the Request ID and the Request Instance</w:t>
            </w:r>
            <w:r w:rsidR="00094E3E">
              <w:t xml:space="preserve"> ID of Planning Request created.</w:t>
            </w:r>
          </w:p>
          <w:p w14:paraId="7515C62F" w14:textId="6AC18502" w:rsidR="009C30B4" w:rsidRDefault="00FB768B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IDs of all created objects (ID o</w:t>
            </w:r>
            <w:r w:rsidR="00E975CF">
              <w:t xml:space="preserve">f the Request, ID of the </w:t>
            </w:r>
            <w:proofErr w:type="spellStart"/>
            <w:r w:rsidR="00E975CF">
              <w:t>RquestVersion</w:t>
            </w:r>
            <w:proofErr w:type="spellEnd"/>
            <w:r w:rsidR="00E975CF">
              <w:t>)</w:t>
            </w:r>
          </w:p>
          <w:p w14:paraId="77EE74EC" w14:textId="77777777" w:rsidR="005B08A4" w:rsidRDefault="005B08A4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status is not returned. The </w:t>
            </w:r>
            <w:proofErr w:type="spellStart"/>
            <w:r>
              <w:t>MonitorRequestStatus</w:t>
            </w:r>
            <w:proofErr w:type="spellEnd"/>
            <w:r>
              <w:t xml:space="preserve"> shall be used.</w:t>
            </w:r>
          </w:p>
          <w:p w14:paraId="5D60633C" w14:textId="321F4763" w:rsidR="00E06FCE" w:rsidRDefault="00E06FCE" w:rsidP="005B08A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an error happens no instance</w:t>
            </w:r>
            <w:r w:rsidR="00483FC2">
              <w:t xml:space="preserve"> is created and no reporting on status is performed accordingly.</w:t>
            </w:r>
          </w:p>
        </w:tc>
      </w:tr>
      <w:tr w:rsidR="00607A74" w14:paraId="205C6E38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6C5F4C3" w14:textId="43E5019D" w:rsidR="00607A74" w:rsidRDefault="00623745" w:rsidP="003467C0">
            <w:pPr>
              <w:pStyle w:val="TableCell"/>
            </w:pPr>
            <w:proofErr w:type="spellStart"/>
            <w:r>
              <w:t>UpdateRequest</w:t>
            </w:r>
            <w:proofErr w:type="spellEnd"/>
          </w:p>
        </w:tc>
        <w:tc>
          <w:tcPr>
            <w:tcW w:w="1417" w:type="dxa"/>
          </w:tcPr>
          <w:p w14:paraId="734B8BBE" w14:textId="6CCC556A" w:rsidR="00607A74" w:rsidRDefault="00483FC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36E389" w14:textId="2DB4ED47" w:rsidR="00607A74" w:rsidRDefault="00623745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updated Planning Request to Provider.</w:t>
            </w:r>
            <w:r w:rsidR="00483FC2">
              <w:t xml:space="preserve"> It results in a new Request Instance. </w:t>
            </w:r>
          </w:p>
          <w:p w14:paraId="10FF9270" w14:textId="3DADEE8F" w:rsidR="00483FC2" w:rsidRDefault="00E975CF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 the new </w:t>
            </w:r>
            <w:proofErr w:type="spellStart"/>
            <w:r>
              <w:t>RequestVersion</w:t>
            </w:r>
            <w:r w:rsidR="00483FC2">
              <w:t>ID</w:t>
            </w:r>
            <w:proofErr w:type="spellEnd"/>
            <w:r w:rsidR="00483FC2">
              <w:t>.</w:t>
            </w:r>
          </w:p>
          <w:p w14:paraId="4E2E4231" w14:textId="549C724A" w:rsidR="00483FC2" w:rsidRDefault="00483FC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input </w:t>
            </w:r>
            <w:r w:rsidR="00E975CF">
              <w:t xml:space="preserve">structure is the </w:t>
            </w:r>
            <w:proofErr w:type="spellStart"/>
            <w:r w:rsidR="00E975CF">
              <w:t>RequestVersion</w:t>
            </w:r>
            <w:proofErr w:type="spellEnd"/>
            <w:r>
              <w:t xml:space="preserve"> Object</w:t>
            </w:r>
            <w:r w:rsidR="00683752">
              <w:t>.</w:t>
            </w:r>
          </w:p>
          <w:p w14:paraId="0A0E6091" w14:textId="51E0E8AD" w:rsidR="00683752" w:rsidRDefault="00683752" w:rsidP="00483FC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required to</w:t>
            </w:r>
            <w:r w:rsidR="00E975CF">
              <w:t xml:space="preserve"> send a complete </w:t>
            </w:r>
            <w:proofErr w:type="spellStart"/>
            <w:r w:rsidR="00E975CF">
              <w:t>RequestVersion</w:t>
            </w:r>
            <w:proofErr w:type="spellEnd"/>
            <w:r>
              <w:t xml:space="preserve"> Object for the update, rather a “delta”.</w:t>
            </w:r>
          </w:p>
          <w:p w14:paraId="2BF2CBC6" w14:textId="5EF10B82" w:rsidR="00683752" w:rsidRPr="00AE61E6" w:rsidRDefault="00CF1F91" w:rsidP="0068375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In case of error, the error message can contain the reason for failure</w:t>
            </w:r>
          </w:p>
          <w:p w14:paraId="343CECFD" w14:textId="2ADC4287" w:rsidR="00683752" w:rsidRDefault="0068375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future (next version of the BB) we can consider supporting the “delta”.</w:t>
            </w:r>
          </w:p>
        </w:tc>
      </w:tr>
      <w:tr w:rsidR="00607A74" w14:paraId="0C39FE1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4FD18B0" w14:textId="649B6168" w:rsidR="00607A74" w:rsidRDefault="00623745" w:rsidP="003467C0">
            <w:pPr>
              <w:pStyle w:val="TableCell"/>
            </w:pPr>
            <w:proofErr w:type="spellStart"/>
            <w:r>
              <w:t>CancelRequest</w:t>
            </w:r>
            <w:proofErr w:type="spellEnd"/>
          </w:p>
        </w:tc>
        <w:tc>
          <w:tcPr>
            <w:tcW w:w="1417" w:type="dxa"/>
          </w:tcPr>
          <w:p w14:paraId="4CA8D035" w14:textId="0A8C00F2" w:rsidR="00607A74" w:rsidRDefault="00CF1F91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0A024874" w14:textId="77777777" w:rsidR="00607A74" w:rsidRDefault="003C2476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cancellation of Planning Request to Provider.</w:t>
            </w:r>
          </w:p>
          <w:p w14:paraId="03486AE8" w14:textId="350A0CB3" w:rsidR="00345DF2" w:rsidRDefault="00AE61E6" w:rsidP="00345D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 the Request</w:t>
            </w:r>
            <w:r w:rsidR="00345DF2">
              <w:t xml:space="preserve"> ID.</w:t>
            </w:r>
          </w:p>
        </w:tc>
      </w:tr>
      <w:tr w:rsidR="00623745" w14:paraId="7BC001E5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0B753B" w14:textId="359C8382" w:rsidR="00623745" w:rsidRDefault="00623745" w:rsidP="003467C0">
            <w:pPr>
              <w:pStyle w:val="TableCell"/>
            </w:pPr>
            <w:proofErr w:type="spellStart"/>
            <w:r>
              <w:t>GetRequestSt</w:t>
            </w:r>
            <w:r w:rsidR="00691A91">
              <w:t>atus</w:t>
            </w:r>
            <w:proofErr w:type="spellEnd"/>
          </w:p>
        </w:tc>
        <w:tc>
          <w:tcPr>
            <w:tcW w:w="1417" w:type="dxa"/>
          </w:tcPr>
          <w:p w14:paraId="2D9D1414" w14:textId="77777777" w:rsidR="00623745" w:rsidRDefault="00094E3E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F082576" w14:textId="48AEEF1F" w:rsidR="00623745" w:rsidRDefault="00094E3E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current state of Planning Request</w:t>
            </w:r>
            <w:r w:rsidR="009075A0">
              <w:t>s</w:t>
            </w:r>
            <w:r>
              <w:t xml:space="preserve">. </w:t>
            </w:r>
            <w:r w:rsidR="00A749C3">
              <w:t>S</w:t>
            </w:r>
            <w:r w:rsidR="009075A0">
              <w:t>ubje</w:t>
            </w:r>
            <w:r w:rsidR="008374BF">
              <w:t>ct to filter: All, by Domain, ..</w:t>
            </w:r>
            <w:r w:rsidR="009075A0">
              <w:t>.)</w:t>
            </w:r>
            <w:r w:rsidR="00BF4F7B">
              <w:t xml:space="preserve"> </w:t>
            </w:r>
          </w:p>
          <w:p w14:paraId="7E180D37" w14:textId="2682277B" w:rsidR="009075A0" w:rsidRDefault="009075A0" w:rsidP="00E975C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a list of &lt;ID</w:t>
            </w:r>
            <w:r w:rsidR="00ED42F3">
              <w:t xml:space="preserve"> of the </w:t>
            </w:r>
            <w:proofErr w:type="spellStart"/>
            <w:r w:rsidR="00ED42F3">
              <w:t>RequestIdentity</w:t>
            </w:r>
            <w:proofErr w:type="spellEnd"/>
            <w:r w:rsidR="00C17581">
              <w:t xml:space="preserve">, current ID of Request </w:t>
            </w:r>
            <w:r w:rsidR="00E975CF">
              <w:t>Version</w:t>
            </w:r>
            <w:r>
              <w:t>,</w:t>
            </w:r>
            <w:r w:rsidR="00C17581">
              <w:t xml:space="preserve"> </w:t>
            </w:r>
            <w:r>
              <w:t>Status&gt;</w:t>
            </w:r>
          </w:p>
        </w:tc>
      </w:tr>
      <w:tr w:rsidR="00094E3E" w14:paraId="08C8507C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2985D21" w14:textId="4CC5DCCE" w:rsidR="003C2476" w:rsidRDefault="00302FAD" w:rsidP="003467C0">
            <w:pPr>
              <w:pStyle w:val="TableCell"/>
            </w:pPr>
            <w:proofErr w:type="spellStart"/>
            <w:r>
              <w:t>MonitorRequestStatus</w:t>
            </w:r>
            <w:proofErr w:type="spellEnd"/>
          </w:p>
        </w:tc>
        <w:tc>
          <w:tcPr>
            <w:tcW w:w="1417" w:type="dxa"/>
          </w:tcPr>
          <w:p w14:paraId="5A39AE14" w14:textId="2B1F2BF5" w:rsidR="00094E3E" w:rsidRDefault="00302FA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PUBSUB</w:t>
            </w:r>
          </w:p>
        </w:tc>
        <w:tc>
          <w:tcPr>
            <w:tcW w:w="5924" w:type="dxa"/>
          </w:tcPr>
          <w:p w14:paraId="699467C7" w14:textId="77777777" w:rsidR="00094E3E" w:rsidRDefault="009075A0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Based on four keys, allows subscribing to the status updates for requests</w:t>
            </w:r>
          </w:p>
          <w:p w14:paraId="7D5E3E51" w14:textId="407A99FD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1: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72012575" w14:textId="3A724C76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2: </w:t>
            </w:r>
            <w:proofErr w:type="spellStart"/>
            <w:r>
              <w:t>UserID</w:t>
            </w:r>
            <w:proofErr w:type="spellEnd"/>
          </w:p>
          <w:p w14:paraId="73924754" w14:textId="71FB32B8" w:rsidR="00C17581" w:rsidRDefault="00C17581" w:rsidP="00B959D9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3: </w:t>
            </w:r>
            <w:proofErr w:type="spellStart"/>
            <w:r w:rsidR="006A0225">
              <w:t>RequestStatus</w:t>
            </w:r>
            <w:proofErr w:type="spellEnd"/>
          </w:p>
          <w:p w14:paraId="4CD5BD6C" w14:textId="77777777" w:rsidR="00C17581" w:rsidRDefault="00C17581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4</w:t>
            </w:r>
            <w:r w:rsidR="00D521B8">
              <w:t>: domain</w:t>
            </w:r>
          </w:p>
          <w:p w14:paraId="3ED0BD77" w14:textId="77777777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D80F1A" w14:textId="0DD15248" w:rsidR="006A0225" w:rsidRDefault="006A0225" w:rsidP="00094E3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Notification Structure: </w:t>
            </w:r>
            <w:proofErr w:type="spellStart"/>
            <w:r>
              <w:t>RequestUpdate</w:t>
            </w:r>
            <w:proofErr w:type="spellEnd"/>
            <w:r>
              <w:t xml:space="preserve"> (As it is in the current model amended with Request Instance ID)</w:t>
            </w:r>
          </w:p>
        </w:tc>
      </w:tr>
      <w:tr w:rsidR="00970FF7" w14:paraId="5943D5BB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67B2861" w14:textId="4DC757C1" w:rsidR="00970FF7" w:rsidRDefault="00EB0C00" w:rsidP="003467C0">
            <w:pPr>
              <w:pStyle w:val="TableCell"/>
            </w:pPr>
            <w:proofErr w:type="spellStart"/>
            <w:r>
              <w:t>getRequest</w:t>
            </w:r>
            <w:proofErr w:type="spellEnd"/>
          </w:p>
        </w:tc>
        <w:tc>
          <w:tcPr>
            <w:tcW w:w="1417" w:type="dxa"/>
          </w:tcPr>
          <w:p w14:paraId="7DC8F4AA" w14:textId="23C3A8C1" w:rsidR="00970FF7" w:rsidRDefault="008B1575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25A0564B" w14:textId="0CBDD4AB" w:rsidR="00C17581" w:rsidRDefault="00C17581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 to filter: All, by Domain, by Source, </w:t>
            </w:r>
            <w:proofErr w:type="spellStart"/>
            <w:r>
              <w:t>RequestIdentity</w:t>
            </w:r>
            <w:proofErr w:type="spellEnd"/>
            <w:r>
              <w:t xml:space="preserve"> ID</w:t>
            </w:r>
          </w:p>
          <w:p w14:paraId="070197D7" w14:textId="12170F95" w:rsidR="008B1575" w:rsidRDefault="008B1575" w:rsidP="00D91D4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</w:t>
            </w:r>
            <w:r w:rsidR="00D91D4E">
              <w:t>filter</w:t>
            </w:r>
          </w:p>
          <w:p w14:paraId="215F1F63" w14:textId="51DA542A" w:rsidR="007D5493" w:rsidRDefault="008B1575" w:rsidP="007D54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Returns: </w:t>
            </w:r>
            <w:r w:rsidR="006A0225">
              <w:t>List&lt;</w:t>
            </w:r>
            <w:proofErr w:type="spellStart"/>
            <w:r w:rsidR="00E975CF">
              <w:t>RequestID,RequestVersion</w:t>
            </w:r>
            <w:r w:rsidR="00D91D4E">
              <w:t>,RequestStatus</w:t>
            </w:r>
            <w:proofErr w:type="spellEnd"/>
            <w:r w:rsidR="006A0225">
              <w:t>&gt;</w:t>
            </w:r>
          </w:p>
        </w:tc>
      </w:tr>
      <w:tr w:rsidR="007D5493" w14:paraId="4E7B263E" w14:textId="77777777" w:rsidTr="00CF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60AD51B" w14:textId="77777777" w:rsidR="007D5493" w:rsidRDefault="007D5493" w:rsidP="003467C0">
            <w:pPr>
              <w:pStyle w:val="TableCell"/>
            </w:pPr>
          </w:p>
        </w:tc>
        <w:tc>
          <w:tcPr>
            <w:tcW w:w="1417" w:type="dxa"/>
          </w:tcPr>
          <w:p w14:paraId="189E5230" w14:textId="77777777" w:rsidR="007D5493" w:rsidRDefault="007D549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0CC3CC24" w14:textId="77777777" w:rsidR="007D5493" w:rsidRDefault="007D5493" w:rsidP="00C17581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C4F0EC" w14:textId="77777777" w:rsidR="009E706B" w:rsidRPr="00AE2F1B" w:rsidRDefault="009E706B" w:rsidP="009E706B"/>
    <w:p w14:paraId="11A5581F" w14:textId="0F325948" w:rsidR="0065227F" w:rsidRPr="0065227F" w:rsidRDefault="0011275F" w:rsidP="0065227F">
      <w:pPr>
        <w:pStyle w:val="Heading3"/>
        <w:spacing w:before="240"/>
        <w:ind w:left="0"/>
      </w:pPr>
      <w:r>
        <w:lastRenderedPageBreak/>
        <w:t>6.</w:t>
      </w:r>
      <w:r w:rsidR="000623FF">
        <w:t xml:space="preserve">3.2 </w:t>
      </w:r>
      <w:r w:rsidR="00691A91">
        <w:t>Plan Distribution Service [PD</w:t>
      </w:r>
      <w:r w:rsidR="00BF1191">
        <w:t>S</w:t>
      </w:r>
      <w:r w:rsidR="00426177">
        <w:t>]</w:t>
      </w:r>
    </w:p>
    <w:p w14:paraId="3B1C4B67" w14:textId="1899F524" w:rsidR="00E975CF" w:rsidRPr="00006F8F" w:rsidDel="00006F8F" w:rsidRDefault="00006F8F" w:rsidP="00E975CF">
      <w:pPr>
        <w:rPr>
          <w:del w:id="4" w:author="Roger Thompson" w:date="2019-03-11T14:37:00Z"/>
          <w:sz w:val="22"/>
          <w:szCs w:val="22"/>
          <w:rPrChange w:id="5" w:author="Roger Thompson" w:date="2019-03-11T14:38:00Z">
            <w:rPr>
              <w:del w:id="6" w:author="Roger Thompson" w:date="2019-03-11T14:37:00Z"/>
            </w:rPr>
          </w:rPrChange>
        </w:rPr>
      </w:pPr>
      <w:ins w:id="7" w:author="Roger Thompson" w:date="2019-03-11T14:38:00Z">
        <w:r w:rsidRPr="00006F8F">
          <w:rPr>
            <w:sz w:val="22"/>
            <w:szCs w:val="22"/>
            <w:rPrChange w:id="8" w:author="Roger Thompson" w:date="2019-03-11T14:38:00Z">
              <w:rPr/>
            </w:rPrChange>
          </w:rPr>
          <w:t xml:space="preserve">Note </w:t>
        </w:r>
        <w:r>
          <w:rPr>
            <w:sz w:val="22"/>
            <w:szCs w:val="22"/>
          </w:rPr>
          <w:t xml:space="preserve">that </w:t>
        </w:r>
      </w:ins>
      <w:ins w:id="9" w:author="Roger Thompson" w:date="2019-03-11T14:41:00Z">
        <w:r>
          <w:rPr>
            <w:sz w:val="22"/>
            <w:szCs w:val="22"/>
          </w:rPr>
          <w:t xml:space="preserve">certain </w:t>
        </w:r>
      </w:ins>
      <w:ins w:id="10" w:author="Roger Thompson" w:date="2019-03-11T14:38:00Z">
        <w:r>
          <w:rPr>
            <w:sz w:val="22"/>
            <w:szCs w:val="22"/>
          </w:rPr>
          <w:t>operations on Plans (</w:t>
        </w:r>
        <w:proofErr w:type="spellStart"/>
        <w:r>
          <w:rPr>
            <w:sz w:val="22"/>
            <w:szCs w:val="22"/>
          </w:rPr>
          <w:t>ListPlans</w:t>
        </w:r>
        <w:proofErr w:type="spellEnd"/>
        <w:r>
          <w:rPr>
            <w:sz w:val="22"/>
            <w:szCs w:val="22"/>
          </w:rPr>
          <w:t xml:space="preserve">, </w:t>
        </w:r>
        <w:proofErr w:type="spellStart"/>
        <w:r>
          <w:rPr>
            <w:sz w:val="22"/>
            <w:szCs w:val="22"/>
          </w:rPr>
          <w:t>GetPlan</w:t>
        </w:r>
        <w:proofErr w:type="spellEnd"/>
        <w:r>
          <w:rPr>
            <w:sz w:val="22"/>
            <w:szCs w:val="22"/>
          </w:rPr>
          <w:t xml:space="preserve">, </w:t>
        </w:r>
      </w:ins>
      <w:proofErr w:type="spellStart"/>
      <w:ins w:id="11" w:author="Roger Thompson" w:date="2019-03-11T15:05:00Z">
        <w:r w:rsidR="00A74DAD">
          <w:rPr>
            <w:sz w:val="22"/>
            <w:szCs w:val="22"/>
          </w:rPr>
          <w:t>GetPlanStatus</w:t>
        </w:r>
        <w:proofErr w:type="spellEnd"/>
        <w:r w:rsidR="00A74DAD">
          <w:rPr>
            <w:sz w:val="22"/>
            <w:szCs w:val="22"/>
          </w:rPr>
          <w:t xml:space="preserve"> </w:t>
        </w:r>
      </w:ins>
      <w:ins w:id="12" w:author="Roger Thompson" w:date="2019-03-11T14:42:00Z">
        <w:r>
          <w:rPr>
            <w:sz w:val="22"/>
            <w:szCs w:val="22"/>
          </w:rPr>
          <w:t xml:space="preserve">and Monitor Plan) </w:t>
        </w:r>
      </w:ins>
      <w:ins w:id="13" w:author="Roger Thompson" w:date="2019-03-11T14:59:00Z">
        <w:r w:rsidR="00A74DAD">
          <w:rPr>
            <w:sz w:val="22"/>
            <w:szCs w:val="22"/>
          </w:rPr>
          <w:t xml:space="preserve">also apply to </w:t>
        </w:r>
      </w:ins>
      <w:proofErr w:type="spellStart"/>
      <w:ins w:id="14" w:author="Roger Thompson" w:date="2019-03-11T14:42:00Z">
        <w:r>
          <w:rPr>
            <w:sz w:val="22"/>
            <w:szCs w:val="22"/>
          </w:rPr>
          <w:t>PatchPlans</w:t>
        </w:r>
      </w:ins>
      <w:proofErr w:type="spellEnd"/>
      <w:ins w:id="15" w:author="Roger Thompson" w:date="2019-03-11T14:46:00Z">
        <w:r w:rsidR="001D0D78">
          <w:rPr>
            <w:sz w:val="22"/>
            <w:szCs w:val="22"/>
          </w:rPr>
          <w:t>.</w:t>
        </w:r>
      </w:ins>
    </w:p>
    <w:p w14:paraId="5E3441D5" w14:textId="4269773C" w:rsidR="00A661DB" w:rsidRPr="00006F8F" w:rsidDel="00006F8F" w:rsidRDefault="00E975CF" w:rsidP="00E975CF">
      <w:pPr>
        <w:rPr>
          <w:del w:id="16" w:author="Roger Thompson" w:date="2019-03-11T14:37:00Z"/>
          <w:sz w:val="22"/>
          <w:szCs w:val="22"/>
          <w:rPrChange w:id="17" w:author="Roger Thompson" w:date="2019-03-11T14:38:00Z">
            <w:rPr>
              <w:del w:id="18" w:author="Roger Thompson" w:date="2019-03-11T14:37:00Z"/>
            </w:rPr>
          </w:rPrChange>
        </w:rPr>
      </w:pPr>
      <w:del w:id="19" w:author="Roger Thompson" w:date="2019-03-11T14:37:00Z">
        <w:r w:rsidRPr="00006F8F" w:rsidDel="00006F8F">
          <w:rPr>
            <w:sz w:val="22"/>
            <w:szCs w:val="22"/>
            <w:rPrChange w:id="20" w:author="Roger Thompson" w:date="2019-03-11T14:38:00Z">
              <w:rPr/>
            </w:rPrChange>
          </w:rPr>
          <w:delText>Information model to be updated to add PlanIdentity and PlanVersion (PlanVersion is a better name for PlanInstance). All PlanItems are attached to PlanVersion</w:delText>
        </w:r>
      </w:del>
    </w:p>
    <w:p w14:paraId="4EAF2ED0" w14:textId="77777777" w:rsidR="00001B51" w:rsidRPr="00006F8F" w:rsidRDefault="00001B51" w:rsidP="00001B51">
      <w:pPr>
        <w:rPr>
          <w:sz w:val="22"/>
          <w:szCs w:val="22"/>
          <w:rPrChange w:id="21" w:author="Roger Thompson" w:date="2019-03-11T14:38:00Z">
            <w:rPr/>
          </w:rPrChange>
        </w:rPr>
      </w:pP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84315D" w:rsidRPr="00607A74" w14:paraId="7BE9839D" w14:textId="77777777" w:rsidTr="00346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A3C9CA" w14:textId="77777777" w:rsidR="0084315D" w:rsidRPr="00607A74" w:rsidRDefault="0084315D" w:rsidP="003467C0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73811742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3A6626C1" w14:textId="77777777" w:rsidR="0084315D" w:rsidRPr="00607A74" w:rsidRDefault="0084315D" w:rsidP="003467C0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84315D" w14:paraId="7815DE75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B2581" w14:textId="77777777" w:rsidR="0084315D" w:rsidRDefault="0084315D" w:rsidP="003467C0">
            <w:pPr>
              <w:pStyle w:val="TableCell"/>
            </w:pPr>
            <w:proofErr w:type="spellStart"/>
            <w:r>
              <w:t>ListPlans</w:t>
            </w:r>
            <w:proofErr w:type="spellEnd"/>
          </w:p>
        </w:tc>
        <w:tc>
          <w:tcPr>
            <w:tcW w:w="1417" w:type="dxa"/>
          </w:tcPr>
          <w:p w14:paraId="518AAF49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478226D" w14:textId="15E46C2D" w:rsidR="00557573" w:rsidRDefault="00001B51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</w:t>
            </w:r>
            <w:r w:rsidR="0084315D">
              <w:t xml:space="preserve"> </w:t>
            </w:r>
            <w:r w:rsidR="00D427C6">
              <w:t xml:space="preserve">a </w:t>
            </w:r>
            <w:r w:rsidR="0084315D">
              <w:t xml:space="preserve">list of available </w:t>
            </w:r>
            <w:proofErr w:type="spellStart"/>
            <w:r w:rsidR="0084315D">
              <w:t>Plan</w:t>
            </w:r>
            <w:r w:rsidR="00904659">
              <w:t>ID</w:t>
            </w:r>
            <w:r w:rsidR="00E975CF">
              <w:t>entity</w:t>
            </w:r>
            <w:proofErr w:type="spellEnd"/>
            <w:r w:rsidR="00E975CF">
              <w:t xml:space="preserve"> ID</w:t>
            </w:r>
            <w:r w:rsidR="0084315D">
              <w:t>s</w:t>
            </w:r>
            <w:r w:rsidR="00904659">
              <w:t xml:space="preserve"> </w:t>
            </w:r>
            <w:r w:rsidR="00E975CF">
              <w:t xml:space="preserve">and </w:t>
            </w:r>
            <w:proofErr w:type="spellStart"/>
            <w:r w:rsidR="00E975CF">
              <w:t>PlanVersion</w:t>
            </w:r>
            <w:proofErr w:type="spellEnd"/>
            <w:r w:rsidR="00E975CF">
              <w:t xml:space="preserve"> IDs </w:t>
            </w:r>
            <w:ins w:id="22" w:author="Roger Thompson" w:date="2019-03-11T14:59:00Z">
              <w:r w:rsidR="00A74DAD">
                <w:t xml:space="preserve">[or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 xml:space="preserve"> IDs]</w:t>
              </w:r>
            </w:ins>
            <w:ins w:id="23" w:author="Roger Thompson" w:date="2019-03-11T15:08:00Z">
              <w:r w:rsidR="004D553A">
                <w:t xml:space="preserve">, their 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>]</w:t>
              </w:r>
            </w:ins>
            <w:ins w:id="24" w:author="Roger Thompson" w:date="2019-03-11T14:59:00Z">
              <w:r w:rsidR="00A74DAD">
                <w:t xml:space="preserve"> </w:t>
              </w:r>
            </w:ins>
            <w:r w:rsidR="00904659">
              <w:t>and their latest Status</w:t>
            </w:r>
            <w:r w:rsidR="00557573">
              <w:t xml:space="preserve">, using </w:t>
            </w:r>
            <w:proofErr w:type="spellStart"/>
            <w:r w:rsidR="00557573">
              <w:t>PlanInformation</w:t>
            </w:r>
            <w:proofErr w:type="spellEnd"/>
            <w:r w:rsidR="00557573">
              <w:t xml:space="preserve"> structure</w:t>
            </w:r>
            <w:r w:rsidR="0084315D">
              <w:t xml:space="preserve"> </w:t>
            </w:r>
          </w:p>
          <w:p w14:paraId="50737329" w14:textId="18C698E6" w:rsidR="0084315D" w:rsidRDefault="004D553A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5" w:author="Roger Thompson" w:date="2019-03-11T15:08:00Z">
              <w:r>
                <w:t>S</w:t>
              </w:r>
            </w:ins>
            <w:del w:id="26" w:author="Roger Thompson" w:date="2019-03-11T15:08:00Z">
              <w:r w:rsidR="0084315D" w:rsidDel="004D553A">
                <w:delText>(s</w:delText>
              </w:r>
            </w:del>
            <w:r w:rsidR="0084315D">
              <w:t>ubject to filter: All, by Domain, by Status, by Predecessor</w:t>
            </w:r>
            <w:ins w:id="27" w:author="Roger Thompson" w:date="2019-03-11T15:00:00Z">
              <w:r w:rsidR="00A74DAD">
                <w:t xml:space="preserve">, by Type [Plan 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>]</w:t>
              </w:r>
            </w:ins>
            <w:ins w:id="28" w:author="Roger Thompson" w:date="2019-03-11T15:07:00Z">
              <w:r>
                <w:t xml:space="preserve">.  Note that for </w:t>
              </w:r>
              <w:proofErr w:type="spellStart"/>
              <w:r>
                <w:t>PatchPlans</w:t>
              </w:r>
              <w:proofErr w:type="spellEnd"/>
              <w:r>
                <w:t xml:space="preserve"> the Predecessor = the Source Plan.</w:t>
              </w:r>
            </w:ins>
            <w:del w:id="29" w:author="Roger Thompson" w:date="2019-03-11T15:06:00Z">
              <w:r w:rsidR="0084315D" w:rsidDel="00A74DAD">
                <w:delText>)</w:delText>
              </w:r>
            </w:del>
          </w:p>
        </w:tc>
      </w:tr>
      <w:tr w:rsidR="0084315D" w14:paraId="2D81E0D3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04244A" w14:textId="77777777" w:rsidR="0084315D" w:rsidRDefault="0084315D" w:rsidP="003467C0">
            <w:pPr>
              <w:pStyle w:val="TableCell"/>
            </w:pPr>
            <w:proofErr w:type="spellStart"/>
            <w:r>
              <w:t>GetPlan</w:t>
            </w:r>
            <w:proofErr w:type="spellEnd"/>
          </w:p>
        </w:tc>
        <w:tc>
          <w:tcPr>
            <w:tcW w:w="1417" w:type="dxa"/>
          </w:tcPr>
          <w:p w14:paraId="0BF11968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65259118" w14:textId="29005019" w:rsidR="008374BF" w:rsidRDefault="008374BF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</w:t>
            </w:r>
            <w:r w:rsidR="00037848">
              <w:t xml:space="preserve">: </w:t>
            </w:r>
            <w:r w:rsidR="00AC0B12">
              <w:t>List</w:t>
            </w:r>
            <w:r w:rsidR="002135A9">
              <w:t xml:space="preserve"> (</w:t>
            </w:r>
            <w:proofErr w:type="spellStart"/>
            <w:r w:rsidR="00572A76">
              <w:t>PlanIdentityID</w:t>
            </w:r>
            <w:proofErr w:type="spellEnd"/>
            <w:r w:rsidR="00572A76">
              <w:t>,</w:t>
            </w:r>
            <w:r w:rsidR="00AC0B12">
              <w:t xml:space="preserve"> </w:t>
            </w:r>
            <w:ins w:id="30" w:author="Roger Thompson" w:date="2019-03-11T15:02:00Z">
              <w:r w:rsidR="00A74DAD">
                <w:t xml:space="preserve">Type [Plan 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 xml:space="preserve">], </w:t>
              </w:r>
            </w:ins>
            <w:proofErr w:type="spellStart"/>
            <w:r w:rsidR="00AC0B12">
              <w:t>PlanVersionID</w:t>
            </w:r>
            <w:proofErr w:type="spellEnd"/>
            <w:r w:rsidR="00AC0B12">
              <w:t xml:space="preserve"> </w:t>
            </w:r>
            <w:ins w:id="31" w:author="Roger Thompson" w:date="2019-03-11T15:03:00Z">
              <w:r w:rsidR="00A74DAD">
                <w:t xml:space="preserve">or </w:t>
              </w:r>
              <w:proofErr w:type="spellStart"/>
              <w:r w:rsidR="00A74DAD">
                <w:t>PatchPlanID</w:t>
              </w:r>
              <w:proofErr w:type="spellEnd"/>
              <w:r w:rsidR="00A74DAD">
                <w:t xml:space="preserve"> </w:t>
              </w:r>
            </w:ins>
            <w:ins w:id="32" w:author="Roger Thompson" w:date="2019-03-11T15:02:00Z">
              <w:r w:rsidR="00A74DAD">
                <w:t>[</w:t>
              </w:r>
            </w:ins>
            <w:del w:id="33" w:author="Roger Thompson" w:date="2019-03-11T15:02:00Z">
              <w:r w:rsidR="00AC0B12" w:rsidDel="00A74DAD">
                <w:delText>(</w:delText>
              </w:r>
            </w:del>
            <w:r w:rsidR="00AC0B12">
              <w:t xml:space="preserve">optional, if not provided, </w:t>
            </w:r>
            <w:r w:rsidR="00671713">
              <w:t>then the latest one</w:t>
            </w:r>
            <w:ins w:id="34" w:author="Roger Thompson" w:date="2019-03-11T15:02:00Z">
              <w:r w:rsidR="00A74DAD">
                <w:t>]</w:t>
              </w:r>
            </w:ins>
            <w:del w:id="35" w:author="Roger Thompson" w:date="2019-03-11T15:02:00Z">
              <w:r w:rsidR="00AC0B12" w:rsidDel="00A74DAD">
                <w:delText>)</w:delText>
              </w:r>
            </w:del>
            <w:r w:rsidR="00671713">
              <w:t>)</w:t>
            </w:r>
          </w:p>
          <w:p w14:paraId="3B685B43" w14:textId="7716ABCC" w:rsidR="008374BF" w:rsidRDefault="008374BF" w:rsidP="00327A93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OUTPUT: </w:t>
            </w:r>
            <w:r w:rsidR="002135A9">
              <w:t>List&lt;</w:t>
            </w:r>
            <w:proofErr w:type="spellStart"/>
            <w:r w:rsidR="00037848">
              <w:t>PlanID</w:t>
            </w:r>
            <w:proofErr w:type="spellEnd"/>
            <w:r w:rsidR="00037848">
              <w:t>,</w:t>
            </w:r>
            <w:ins w:id="36" w:author="Roger Thompson" w:date="2019-03-11T15:03:00Z">
              <w:r w:rsidR="00A74DAD">
                <w:t xml:space="preserve"> </w:t>
              </w:r>
            </w:ins>
            <w:ins w:id="37" w:author="Roger Thompson" w:date="2019-03-11T15:09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proofErr w:type="spellStart"/>
            <w:r w:rsidR="00037848">
              <w:t>PlanVersion</w:t>
            </w:r>
            <w:proofErr w:type="spellEnd"/>
            <w:ins w:id="38" w:author="Roger Thompson" w:date="2019-03-11T15:03:00Z">
              <w:r w:rsidR="00A74DAD">
                <w:t xml:space="preserve"> or </w:t>
              </w:r>
              <w:proofErr w:type="spellStart"/>
              <w:r w:rsidR="00A74DAD">
                <w:t>PatchPlan</w:t>
              </w:r>
              <w:proofErr w:type="spellEnd"/>
              <w:r w:rsidR="00A74DAD">
                <w:t xml:space="preserve"> </w:t>
              </w:r>
            </w:ins>
            <w:r w:rsidR="009043E0">
              <w:t xml:space="preserve">(including the </w:t>
            </w:r>
            <w:proofErr w:type="spellStart"/>
            <w:r w:rsidR="009043E0">
              <w:t>PlannedItems</w:t>
            </w:r>
            <w:proofErr w:type="spellEnd"/>
            <w:r w:rsidR="009043E0">
              <w:t>)</w:t>
            </w:r>
            <w:r w:rsidR="002135A9">
              <w:t>&gt;</w:t>
            </w:r>
          </w:p>
        </w:tc>
      </w:tr>
      <w:tr w:rsidR="0084315D" w14:paraId="05153BD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9ABD11" w14:textId="6D3C3FB3" w:rsidR="0084315D" w:rsidRDefault="0084315D" w:rsidP="003467C0">
            <w:pPr>
              <w:pStyle w:val="TableCell"/>
            </w:pPr>
            <w:proofErr w:type="spellStart"/>
            <w:r>
              <w:t>GetPlanStatus</w:t>
            </w:r>
            <w:proofErr w:type="spellEnd"/>
          </w:p>
        </w:tc>
        <w:tc>
          <w:tcPr>
            <w:tcW w:w="1417" w:type="dxa"/>
          </w:tcPr>
          <w:p w14:paraId="4D541AC7" w14:textId="77777777" w:rsidR="0084315D" w:rsidRDefault="0084315D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1385D489" w14:textId="42F7A392" w:rsidR="008374BF" w:rsidRDefault="008374BF" w:rsidP="008374BF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Input: List </w:t>
            </w:r>
            <w:r w:rsidR="009043E0">
              <w:t>&lt;</w:t>
            </w:r>
            <w:proofErr w:type="spellStart"/>
            <w:r w:rsidR="009043E0">
              <w:t>PlanIdentity</w:t>
            </w:r>
            <w:proofErr w:type="spellEnd"/>
            <w:r w:rsidR="009043E0">
              <w:t xml:space="preserve"> ID, </w:t>
            </w:r>
            <w:ins w:id="39" w:author="Roger Thompson" w:date="2019-03-11T15:10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proofErr w:type="spellStart"/>
            <w:r>
              <w:t>P</w:t>
            </w:r>
            <w:r w:rsidR="009043E0">
              <w:t>lanVersion</w:t>
            </w:r>
            <w:proofErr w:type="spellEnd"/>
            <w:r>
              <w:t xml:space="preserve"> ID</w:t>
            </w:r>
            <w:r w:rsidR="00885EF2">
              <w:t xml:space="preserve"> </w:t>
            </w:r>
            <w:ins w:id="40" w:author="Roger Thompson" w:date="2019-03-11T15:10:00Z">
              <w:r w:rsidR="004D553A">
                <w:t xml:space="preserve">or </w:t>
              </w:r>
              <w:proofErr w:type="spellStart"/>
              <w:r w:rsidR="004D553A">
                <w:t>PatchPlanID</w:t>
              </w:r>
              <w:proofErr w:type="spellEnd"/>
              <w:r w:rsidR="004D553A">
                <w:t xml:space="preserve"> </w:t>
              </w:r>
            </w:ins>
            <w:r w:rsidR="00885EF2">
              <w:t>(</w:t>
            </w:r>
            <w:proofErr w:type="spellStart"/>
            <w:r w:rsidR="00885EF2">
              <w:t>optionl</w:t>
            </w:r>
            <w:proofErr w:type="spellEnd"/>
            <w:r w:rsidR="00885EF2">
              <w:t>, if not provided means the latest</w:t>
            </w:r>
            <w:del w:id="41" w:author="Roger Thompson" w:date="2019-03-11T14:39:00Z">
              <w:r w:rsidR="00885EF2" w:rsidDel="00006F8F">
                <w:delText>es</w:delText>
              </w:r>
            </w:del>
            <w:r w:rsidR="00885EF2">
              <w:t>)</w:t>
            </w:r>
            <w:r w:rsidR="009043E0">
              <w:t>&gt;</w:t>
            </w:r>
          </w:p>
          <w:p w14:paraId="2E9429D2" w14:textId="20F7CFE4" w:rsidR="0084315D" w:rsidRDefault="00885EF2" w:rsidP="00885EF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</w:t>
            </w:r>
            <w:r w:rsidR="0084315D">
              <w:t xml:space="preserve"> </w:t>
            </w:r>
            <w:r>
              <w:t>List&lt;</w:t>
            </w:r>
            <w:proofErr w:type="spellStart"/>
            <w:r>
              <w:t>PlanIdentity</w:t>
            </w:r>
            <w:proofErr w:type="spellEnd"/>
            <w:r>
              <w:t xml:space="preserve"> ID, </w:t>
            </w:r>
            <w:ins w:id="42" w:author="Roger Thompson" w:date="2019-03-11T15:11:00Z">
              <w:r w:rsidR="004D553A">
                <w:t xml:space="preserve">Type [Plan or </w:t>
              </w:r>
              <w:proofErr w:type="spellStart"/>
              <w:r w:rsidR="004D553A">
                <w:t>PatchPlan</w:t>
              </w:r>
              <w:proofErr w:type="spellEnd"/>
              <w:r w:rsidR="004D553A">
                <w:t xml:space="preserve">], </w:t>
              </w:r>
            </w:ins>
            <w:r w:rsidR="0084315D">
              <w:t xml:space="preserve">Plan Status </w:t>
            </w:r>
            <w:r w:rsidR="008374BF">
              <w:t xml:space="preserve">using the </w:t>
            </w:r>
            <w:proofErr w:type="spellStart"/>
            <w:r w:rsidR="008374BF">
              <w:t>PlanInformation</w:t>
            </w:r>
            <w:proofErr w:type="spellEnd"/>
            <w:r w:rsidR="008374BF">
              <w:t xml:space="preserve"> Structure (</w:t>
            </w:r>
            <w:proofErr w:type="spellStart"/>
            <w:r w:rsidR="008374BF">
              <w:t>PlanVersionID</w:t>
            </w:r>
            <w:proofErr w:type="spellEnd"/>
            <w:r w:rsidR="008374BF">
              <w:t xml:space="preserve"> </w:t>
            </w:r>
            <w:ins w:id="43" w:author="Roger Thompson" w:date="2019-03-11T15:12:00Z">
              <w:r w:rsidR="004D553A">
                <w:t xml:space="preserve">or </w:t>
              </w:r>
              <w:proofErr w:type="spellStart"/>
              <w:r w:rsidR="004D553A">
                <w:t>PatchPlanID</w:t>
              </w:r>
              <w:proofErr w:type="spellEnd"/>
              <w:r w:rsidR="004D553A">
                <w:t xml:space="preserve"> </w:t>
              </w:r>
            </w:ins>
            <w:r w:rsidR="008374BF">
              <w:t>to be added to it)</w:t>
            </w:r>
            <w:r>
              <w:t>&gt;</w:t>
            </w:r>
            <w:r w:rsidR="0084315D">
              <w:t>.</w:t>
            </w:r>
          </w:p>
        </w:tc>
      </w:tr>
      <w:tr w:rsidR="0084315D" w14:paraId="7E0997E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A5D684" w14:textId="21A146A5" w:rsidR="0084315D" w:rsidRDefault="00691A91" w:rsidP="003467C0">
            <w:pPr>
              <w:pStyle w:val="TableCell"/>
            </w:pPr>
            <w:proofErr w:type="spellStart"/>
            <w:r>
              <w:t>MonitorPlan</w:t>
            </w:r>
            <w:proofErr w:type="spellEnd"/>
          </w:p>
        </w:tc>
        <w:tc>
          <w:tcPr>
            <w:tcW w:w="1417" w:type="dxa"/>
          </w:tcPr>
          <w:p w14:paraId="672341E5" w14:textId="77777777" w:rsidR="0084315D" w:rsidRDefault="00AD53A8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2908EE75" w14:textId="5DEF1712" w:rsidR="00D427C6" w:rsidRDefault="00AD53A8" w:rsidP="00AD53A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Consumers register intere</w:t>
            </w:r>
            <w:r w:rsidR="00312D38">
              <w:t>st in a filtered set of Plans</w:t>
            </w:r>
            <w:ins w:id="44" w:author="Roger Thompson" w:date="2019-03-11T15:12:00Z">
              <w:r w:rsidR="004D553A">
                <w:t xml:space="preserve"> or </w:t>
              </w:r>
              <w:proofErr w:type="spellStart"/>
              <w:r w:rsidR="004D553A">
                <w:t>PatchPlans</w:t>
              </w:r>
            </w:ins>
            <w:proofErr w:type="spellEnd"/>
            <w:r w:rsidR="00312D38">
              <w:t xml:space="preserve"> (receiving the full content of the plan) </w:t>
            </w:r>
            <w:r>
              <w:t>When published by the Provider, these are then forwarded to all registered Consumers.  Consumers deregister to stop receiving Plans.</w:t>
            </w:r>
            <w:r w:rsidR="00DC5290">
              <w:t xml:space="preserve"> Subscription shall be based on </w:t>
            </w:r>
          </w:p>
          <w:p w14:paraId="0F90D73D" w14:textId="66561D6A" w:rsidR="003374B7" w:rsidRDefault="008D6A4F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DC5290">
              <w:t>Domain</w:t>
            </w:r>
            <w:r>
              <w:t xml:space="preserve"> is not a key, is always in the </w:t>
            </w:r>
            <w:proofErr w:type="spellStart"/>
            <w:r>
              <w:t>subscribtion</w:t>
            </w:r>
            <w:proofErr w:type="spellEnd"/>
            <w:r>
              <w:t>).</w:t>
            </w:r>
          </w:p>
          <w:p w14:paraId="4BF14357" w14:textId="03064C58" w:rsidR="00956E04" w:rsidRDefault="00DC5290" w:rsidP="00956E04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C163A2">
              <w:t>Identity</w:t>
            </w:r>
            <w:proofErr w:type="spellEnd"/>
            <w:r>
              <w:t xml:space="preserve"> ID</w:t>
            </w:r>
          </w:p>
          <w:p w14:paraId="3C9ED37E" w14:textId="6E13FAFE" w:rsidR="00C163A2" w:rsidRDefault="003374B7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5" w:author="Roger Thompson" w:date="2019-03-11T15:13:00Z"/>
              </w:rPr>
            </w:pPr>
            <w:r>
              <w:t>Originator</w:t>
            </w:r>
          </w:p>
          <w:p w14:paraId="3855050D" w14:textId="30AF92B3" w:rsidR="004D553A" w:rsidRDefault="004D553A" w:rsidP="00DC5290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46" w:author="Roger Thompson" w:date="2019-03-11T15:13:00Z">
              <w:r>
                <w:t>Type [Plan or PatchPlan]</w:t>
              </w:r>
            </w:ins>
            <w:bookmarkStart w:id="47" w:name="_GoBack"/>
            <w:bookmarkEnd w:id="47"/>
          </w:p>
          <w:p w14:paraId="4EA3D405" w14:textId="33331239" w:rsidR="004D1AC6" w:rsidRDefault="00DC5290" w:rsidP="00C163A2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 Status (e.g. </w:t>
            </w:r>
            <w:proofErr w:type="gramStart"/>
            <w:r>
              <w:t>committed, ….)</w:t>
            </w:r>
            <w:proofErr w:type="gramEnd"/>
          </w:p>
        </w:tc>
      </w:tr>
      <w:tr w:rsidR="004D1AC6" w14:paraId="09B29C4A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5EF821" w14:textId="7F943304" w:rsidR="004D1AC6" w:rsidRDefault="00904659" w:rsidP="003467C0">
            <w:pPr>
              <w:pStyle w:val="TableCell"/>
            </w:pPr>
            <w:proofErr w:type="spellStart"/>
            <w:r>
              <w:t>Monitor</w:t>
            </w:r>
            <w:r w:rsidR="008039D9">
              <w:t>PlanStatus</w:t>
            </w:r>
            <w:proofErr w:type="spellEnd"/>
          </w:p>
        </w:tc>
        <w:tc>
          <w:tcPr>
            <w:tcW w:w="1417" w:type="dxa"/>
          </w:tcPr>
          <w:p w14:paraId="3A61CF4C" w14:textId="737623E0" w:rsidR="004D1AC6" w:rsidRDefault="008039D9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PUBLISH-SUBSCRIBE</w:t>
            </w:r>
          </w:p>
        </w:tc>
        <w:tc>
          <w:tcPr>
            <w:tcW w:w="5924" w:type="dxa"/>
          </w:tcPr>
          <w:p w14:paraId="4A9AADCE" w14:textId="087F8B83" w:rsidR="00312D38" w:rsidRDefault="008039D9" w:rsidP="00312D3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Notifies the subscriber about the changes in plan status for the subscribed Plan</w:t>
            </w:r>
            <w:r w:rsidR="00312D38">
              <w:t xml:space="preserve">s (receiving just the ID and Status). Consumers deregister to stop receiving Plans. Subscription shall be based on </w:t>
            </w:r>
          </w:p>
          <w:p w14:paraId="3AE04F71" w14:textId="2A78FFDF" w:rsidR="00312D38" w:rsidRDefault="00312D38" w:rsidP="00312D38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</w:t>
            </w:r>
            <w:r w:rsidR="00671713">
              <w:t>Identity</w:t>
            </w:r>
            <w:proofErr w:type="spellEnd"/>
            <w:r>
              <w:t xml:space="preserve"> ID</w:t>
            </w:r>
          </w:p>
          <w:p w14:paraId="4A5466E9" w14:textId="0F4CDE3C" w:rsidR="00312D38" w:rsidRDefault="00671713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PlanVersion</w:t>
            </w:r>
            <w:proofErr w:type="spellEnd"/>
            <w:r>
              <w:t xml:space="preserve"> ID</w:t>
            </w:r>
          </w:p>
          <w:p w14:paraId="23AB6CCA" w14:textId="02794A4B" w:rsidR="00956E04" w:rsidRDefault="00956E04" w:rsidP="00671713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Originator</w:t>
            </w:r>
          </w:p>
          <w:p w14:paraId="555A711F" w14:textId="0549F2B7" w:rsidR="004D1AC6" w:rsidRDefault="00312D38" w:rsidP="00DA3ABB">
            <w:pPr>
              <w:pStyle w:val="TableCell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Status (e.g. committed, ….)</w:t>
            </w:r>
          </w:p>
        </w:tc>
      </w:tr>
      <w:tr w:rsidR="00B76623" w14:paraId="3ED96D7E" w14:textId="77777777" w:rsidTr="003467C0">
        <w:trPr>
          <w:ins w:id="48" w:author="Roger Thompson" w:date="2019-03-11T14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8FBBD2" w14:textId="364A4F25" w:rsidR="00B76623" w:rsidRDefault="00B76623" w:rsidP="003467C0">
            <w:pPr>
              <w:pStyle w:val="TableCell"/>
              <w:rPr>
                <w:ins w:id="49" w:author="Roger Thompson" w:date="2019-03-11T14:11:00Z"/>
              </w:rPr>
            </w:pPr>
            <w:proofErr w:type="spellStart"/>
            <w:ins w:id="50" w:author="Roger Thompson" w:date="2019-03-11T14:11:00Z">
              <w:r>
                <w:t>MonitorPlanItemStatus</w:t>
              </w:r>
              <w:proofErr w:type="spellEnd"/>
            </w:ins>
          </w:p>
        </w:tc>
        <w:tc>
          <w:tcPr>
            <w:tcW w:w="1417" w:type="dxa"/>
          </w:tcPr>
          <w:p w14:paraId="7125319E" w14:textId="1F3274E2" w:rsidR="00B76623" w:rsidRDefault="00B76623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Roger Thompson" w:date="2019-03-11T14:11:00Z"/>
              </w:rPr>
            </w:pPr>
            <w:ins w:id="52" w:author="Roger Thompson" w:date="2019-03-11T14:11:00Z">
              <w:r>
                <w:t>PUBLISH-SUBSCRIBE</w:t>
              </w:r>
            </w:ins>
          </w:p>
        </w:tc>
        <w:tc>
          <w:tcPr>
            <w:tcW w:w="5924" w:type="dxa"/>
          </w:tcPr>
          <w:p w14:paraId="1FAD542A" w14:textId="77777777" w:rsidR="00B76623" w:rsidRDefault="00B76623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" w:author="Roger Thompson" w:date="2019-03-11T14:17:00Z"/>
              </w:rPr>
            </w:pPr>
            <w:ins w:id="54" w:author="Roger Thompson" w:date="2019-03-11T14:12:00Z">
              <w:r>
                <w:t xml:space="preserve">Notifies the subscriber about changes in plan item [planning activity, planning event, planning resource] </w:t>
              </w:r>
            </w:ins>
            <w:ins w:id="55" w:author="Roger Thompson" w:date="2019-03-11T14:15:00Z">
              <w:r>
                <w:t xml:space="preserve">for the subscribed plans (receiving the corresponding </w:t>
              </w:r>
            </w:ins>
            <w:ins w:id="56" w:author="Roger Thompson" w:date="2019-03-11T14:17:00Z">
              <w:r w:rsidR="006E4BDC">
                <w:t>Activity Updates, Event Updates and Resource Updates).  Consumers deregister to stop receiving Plan Item Status. Subscription shall be based on:</w:t>
              </w:r>
            </w:ins>
          </w:p>
          <w:p w14:paraId="20C7235F" w14:textId="6E8E76AD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7" w:author="Roger Thompson" w:date="2019-03-11T14:21:00Z"/>
              </w:rPr>
              <w:pPrChange w:id="58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59" w:author="Roger Thompson" w:date="2019-03-11T14:18:00Z">
              <w:r>
                <w:t>PlanIdentity</w:t>
              </w:r>
              <w:proofErr w:type="spellEnd"/>
              <w:r>
                <w:t xml:space="preserve"> ID</w:t>
              </w:r>
            </w:ins>
            <w:ins w:id="60" w:author="Roger Thompson" w:date="2019-03-11T14:21:00Z">
              <w:r>
                <w:t xml:space="preserve">; </w:t>
              </w:r>
            </w:ins>
            <w:proofErr w:type="spellStart"/>
            <w:ins w:id="61" w:author="Roger Thompson" w:date="2019-03-11T14:18:00Z">
              <w:r>
                <w:t>PlanVersion</w:t>
              </w:r>
              <w:proofErr w:type="spellEnd"/>
              <w:r>
                <w:t xml:space="preserve"> ID</w:t>
              </w:r>
            </w:ins>
            <w:ins w:id="62" w:author="Roger Thompson" w:date="2019-03-11T14:21:00Z">
              <w:r>
                <w:t xml:space="preserve">; </w:t>
              </w:r>
            </w:ins>
            <w:ins w:id="63" w:author="Roger Thompson" w:date="2019-03-11T14:18:00Z">
              <w:r>
                <w:t>Currently Executing Plan</w:t>
              </w:r>
            </w:ins>
          </w:p>
          <w:p w14:paraId="6A6BBBFD" w14:textId="4217BD64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4" w:author="Roger Thompson" w:date="2019-03-11T14:18:00Z"/>
              </w:rPr>
              <w:pPrChange w:id="65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proofErr w:type="spellStart"/>
            <w:ins w:id="66" w:author="Roger Thompson" w:date="2019-03-11T14:21:00Z">
              <w:r>
                <w:t>PlanningRequestID</w:t>
              </w:r>
            </w:ins>
            <w:proofErr w:type="spellEnd"/>
          </w:p>
          <w:p w14:paraId="56081725" w14:textId="77777777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7" w:author="Roger Thompson" w:date="2019-03-11T14:19:00Z"/>
              </w:rPr>
              <w:pPrChange w:id="68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69" w:author="Roger Thompson" w:date="2019-03-11T14:19:00Z">
              <w:r>
                <w:t>Domain</w:t>
              </w:r>
            </w:ins>
          </w:p>
          <w:p w14:paraId="5AA3559F" w14:textId="5A8FD4B7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" w:author="Roger Thompson" w:date="2019-03-11T14:19:00Z"/>
              </w:rPr>
              <w:pPrChange w:id="71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2" w:author="Roger Thompson" w:date="2019-03-11T14:19:00Z">
              <w:r>
                <w:t>Originator</w:t>
              </w:r>
            </w:ins>
            <w:ins w:id="73" w:author="Roger Thompson" w:date="2019-03-11T14:23:00Z">
              <w:r>
                <w:t xml:space="preserve"> [</w:t>
              </w:r>
            </w:ins>
            <w:ins w:id="74" w:author="Roger Thompson" w:date="2019-03-11T14:19:00Z">
              <w:r>
                <w:t>User</w:t>
              </w:r>
            </w:ins>
            <w:ins w:id="75" w:author="Roger Thompson" w:date="2019-03-11T14:23:00Z">
              <w:r>
                <w:t>]</w:t>
              </w:r>
            </w:ins>
          </w:p>
          <w:p w14:paraId="132C46BE" w14:textId="23C96F0F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" w:author="Roger Thompson" w:date="2019-03-11T14:19:00Z"/>
              </w:rPr>
              <w:pPrChange w:id="77" w:author="Roger Thompson" w:date="2019-03-11T14:18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78" w:author="Roger Thompson" w:date="2019-03-11T14:19:00Z">
              <w:r>
                <w:lastRenderedPageBreak/>
                <w:t>Item Type</w:t>
              </w:r>
            </w:ins>
            <w:ins w:id="79" w:author="Roger Thompson" w:date="2019-03-11T14:22:00Z">
              <w:r>
                <w:t>s</w:t>
              </w:r>
            </w:ins>
            <w:ins w:id="80" w:author="Roger Thompson" w:date="2019-03-11T14:19:00Z">
              <w:r>
                <w:t xml:space="preserve"> (Activity, Event or Resource)</w:t>
              </w:r>
            </w:ins>
          </w:p>
          <w:p w14:paraId="3AED5B6E" w14:textId="5AE04E37" w:rsidR="006E4BDC" w:rsidRDefault="006E4BDC" w:rsidP="006E4BDC">
            <w:pPr>
              <w:pStyle w:val="Table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Roger Thompson" w:date="2019-03-11T14:11:00Z"/>
              </w:rPr>
              <w:pPrChange w:id="82" w:author="Roger Thompson" w:date="2019-03-11T14:23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83" w:author="Roger Thompson" w:date="2019-03-11T14:20:00Z">
              <w:r>
                <w:t>Specified Activity Instance</w:t>
              </w:r>
            </w:ins>
            <w:ins w:id="84" w:author="Roger Thompson" w:date="2019-03-11T14:22:00Z">
              <w:r>
                <w:t>s</w:t>
              </w:r>
            </w:ins>
            <w:ins w:id="85" w:author="Roger Thompson" w:date="2019-03-11T14:20:00Z">
              <w:r>
                <w:t>, Event Instance</w:t>
              </w:r>
            </w:ins>
            <w:ins w:id="86" w:author="Roger Thompson" w:date="2019-03-11T14:22:00Z">
              <w:r>
                <w:t>s</w:t>
              </w:r>
            </w:ins>
            <w:ins w:id="87" w:author="Roger Thompson" w:date="2019-03-11T14:20:00Z">
              <w:r>
                <w:t xml:space="preserve"> or Resource</w:t>
              </w:r>
            </w:ins>
            <w:ins w:id="88" w:author="Roger Thompson" w:date="2019-03-11T14:22:00Z">
              <w:r>
                <w:t>s</w:t>
              </w:r>
            </w:ins>
          </w:p>
        </w:tc>
      </w:tr>
      <w:tr w:rsidR="00AC0B12" w14:paraId="4B77E7D2" w14:textId="77777777" w:rsidTr="00346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B7ADD2B" w14:textId="62F856B0" w:rsidR="00AC0B12" w:rsidRDefault="00AC0B12" w:rsidP="003467C0">
            <w:pPr>
              <w:pStyle w:val="TableCell"/>
            </w:pPr>
            <w:proofErr w:type="spellStart"/>
            <w:r>
              <w:lastRenderedPageBreak/>
              <w:t>QueryPlan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3837B97" w14:textId="23D0FDC9" w:rsidR="00AC0B12" w:rsidRDefault="00AC0B12" w:rsidP="003467C0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5924" w:type="dxa"/>
          </w:tcPr>
          <w:p w14:paraId="5CFFC358" w14:textId="35463EA3" w:rsidR="00AC0B12" w:rsidRDefault="00AC0B12" w:rsidP="00956E04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Query for retrieving</w:t>
            </w:r>
            <w:r w:rsidR="00956E04">
              <w:t xml:space="preserve"> the</w:t>
            </w:r>
            <w:r>
              <w:t xml:space="preserve"> plans </w:t>
            </w:r>
          </w:p>
          <w:p w14:paraId="5AF5F4D0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INPUT: Filter (</w:t>
            </w:r>
            <w:proofErr w:type="spellStart"/>
            <w:r>
              <w:t>PlanIdentityID</w:t>
            </w:r>
            <w:proofErr w:type="gramStart"/>
            <w:r>
              <w:t>,Filter</w:t>
            </w:r>
            <w:proofErr w:type="spellEnd"/>
            <w:proofErr w:type="gramEnd"/>
            <w:r>
              <w:t xml:space="preserve"> on </w:t>
            </w:r>
            <w:proofErr w:type="spellStart"/>
            <w:r>
              <w:t>PlanInformation</w:t>
            </w:r>
            <w:proofErr w:type="spellEnd"/>
            <w:r>
              <w:t xml:space="preserve">, Filter on </w:t>
            </w:r>
            <w:proofErr w:type="spellStart"/>
            <w:r>
              <w:t>EventType</w:t>
            </w:r>
            <w:proofErr w:type="spellEnd"/>
            <w:r>
              <w:t xml:space="preserve">, Filter on </w:t>
            </w:r>
            <w:proofErr w:type="spellStart"/>
            <w:r>
              <w:t>ActivityType</w:t>
            </w:r>
            <w:proofErr w:type="spellEnd"/>
            <w:r>
              <w:t xml:space="preserve">) not sure if also on </w:t>
            </w:r>
            <w:proofErr w:type="spellStart"/>
            <w:r>
              <w:t>EventInstance</w:t>
            </w:r>
            <w:proofErr w:type="spellEnd"/>
            <w:r>
              <w:t xml:space="preserve">, </w:t>
            </w:r>
            <w:proofErr w:type="spellStart"/>
            <w:r>
              <w:t>ActivtyInstance</w:t>
            </w:r>
            <w:proofErr w:type="spellEnd"/>
            <w:r>
              <w:t>?</w:t>
            </w:r>
          </w:p>
          <w:p w14:paraId="62DDD151" w14:textId="77777777" w:rsidR="00AC0B12" w:rsidRDefault="00AC0B12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OUTPUT: List&lt;</w:t>
            </w:r>
            <w:proofErr w:type="spellStart"/>
            <w:r>
              <w:t>PlanID,PlanVersion</w:t>
            </w:r>
            <w:proofErr w:type="spellEnd"/>
            <w:r>
              <w:t xml:space="preserve">(including the </w:t>
            </w:r>
            <w:proofErr w:type="spellStart"/>
            <w:r>
              <w:t>PlannedItems</w:t>
            </w:r>
            <w:proofErr w:type="spellEnd"/>
            <w:r>
              <w:t>)&gt;</w:t>
            </w:r>
          </w:p>
          <w:p w14:paraId="72B40E61" w14:textId="77777777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8EF79" w14:textId="0098860B" w:rsidR="00956E04" w:rsidRDefault="00956E04" w:rsidP="00AC0B12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should be a separate Capability Set</w:t>
            </w:r>
          </w:p>
        </w:tc>
      </w:tr>
    </w:tbl>
    <w:p w14:paraId="17BEABAE" w14:textId="2A0DCBE2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3.3 </w:t>
      </w:r>
      <w:r w:rsidR="00426177">
        <w:t xml:space="preserve">Planning </w:t>
      </w:r>
      <w:r w:rsidR="00AD53A8">
        <w:t>Process Management</w:t>
      </w:r>
      <w:r w:rsidR="00426177">
        <w:t xml:space="preserve"> Service [</w:t>
      </w:r>
      <w:r w:rsidR="00AD53A8">
        <w:t>PMS</w:t>
      </w:r>
      <w:r w:rsidR="00426177">
        <w:t>]</w:t>
      </w:r>
    </w:p>
    <w:p w14:paraId="54B1E35A" w14:textId="747C179E" w:rsidR="008E0EFD" w:rsidRDefault="0031171E" w:rsidP="008E0EFD">
      <w:pPr>
        <w:contextualSpacing w:val="0"/>
      </w:pPr>
      <w:r>
        <w:t xml:space="preserve">To be deleted. Use M&amp;C service to provide required interfaces for allowing automation of the planning processes. </w:t>
      </w:r>
    </w:p>
    <w:p w14:paraId="476BE703" w14:textId="77777777" w:rsidR="0011275F" w:rsidRDefault="0011275F" w:rsidP="000623FF">
      <w:pPr>
        <w:pStyle w:val="Heading3"/>
        <w:spacing w:before="240"/>
        <w:ind w:left="0"/>
      </w:pPr>
      <w:r>
        <w:t>6.</w:t>
      </w:r>
      <w:r w:rsidR="000623FF">
        <w:t xml:space="preserve">3.4 </w:t>
      </w:r>
      <w:r w:rsidR="00426177">
        <w:t>Plan Execution Control Service [PEC]</w:t>
      </w:r>
    </w:p>
    <w:p w14:paraId="3C94729B" w14:textId="77777777" w:rsidR="005A0973" w:rsidRPr="005A0973" w:rsidRDefault="005A0973" w:rsidP="005A0973"/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696831" w:rsidRPr="00607A74" w14:paraId="66C43B69" w14:textId="77777777" w:rsidTr="002A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5FD6FC3" w14:textId="77777777" w:rsidR="00696831" w:rsidRPr="00607A74" w:rsidRDefault="00696831" w:rsidP="002A5A98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06B56250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7893BB3" w14:textId="77777777" w:rsidR="00696831" w:rsidRPr="00607A74" w:rsidRDefault="00696831" w:rsidP="002A5A98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9A4F4A" w14:paraId="29D783EE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1280EE1" w14:textId="77777777" w:rsidR="009A4F4A" w:rsidRDefault="009A4F4A" w:rsidP="002A5A98">
            <w:pPr>
              <w:pStyle w:val="TableCell"/>
            </w:pPr>
            <w:proofErr w:type="spellStart"/>
            <w:r>
              <w:t>LoadOrMergePlan</w:t>
            </w:r>
            <w:proofErr w:type="spellEnd"/>
          </w:p>
        </w:tc>
        <w:tc>
          <w:tcPr>
            <w:tcW w:w="1417" w:type="dxa"/>
          </w:tcPr>
          <w:p w14:paraId="48CF7826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5A411C4D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Requests that the Plan Execution Provider loads or merges a specified Plan into the currently executing Plan (or Schedule).</w:t>
            </w:r>
          </w:p>
          <w:p w14:paraId="0EE78F4A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operation has two option flags: Load/Merge and Return Execution Status.</w:t>
            </w:r>
          </w:p>
          <w:p w14:paraId="6470D123" w14:textId="77777777" w:rsidR="009A4F4A" w:rsidRDefault="009A4F4A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Load implies clearing and replacing the currently executing Plan (or Schedule) with the specified Plan.</w:t>
            </w:r>
          </w:p>
          <w:p w14:paraId="571421F3" w14:textId="77777777" w:rsidR="009A4F4A" w:rsidRDefault="009A4F4A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Merge implies applying changes [relative to the predecessor Plan] to the currently executing Plan only [insertions, updates and deletions].</w:t>
            </w:r>
          </w:p>
          <w:p w14:paraId="3A67593E" w14:textId="77777777" w:rsidR="009A4F4A" w:rsidRDefault="00021ADE" w:rsidP="009A4F4A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provider acknowledges synchronously and, if the Return Execution Flag is set returns a final Plan Status once the Plan has been executed.</w:t>
            </w:r>
          </w:p>
        </w:tc>
      </w:tr>
      <w:tr w:rsidR="008B60CB" w14:paraId="33C96D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BED0439" w14:textId="77777777" w:rsidR="008B60CB" w:rsidRDefault="008B60CB" w:rsidP="002A5A98">
            <w:pPr>
              <w:pStyle w:val="TableCell"/>
            </w:pPr>
            <w:proofErr w:type="spellStart"/>
            <w:r>
              <w:t>SubmitAction</w:t>
            </w:r>
            <w:proofErr w:type="spellEnd"/>
          </w:p>
        </w:tc>
        <w:tc>
          <w:tcPr>
            <w:tcW w:w="1417" w:type="dxa"/>
          </w:tcPr>
          <w:p w14:paraId="5EC7D27A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2E26F02" w14:textId="77777777" w:rsidR="009A4F4A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Sends Plan Execution Control directive to the Provider.</w:t>
            </w:r>
            <w:r w:rsidR="009A4F4A">
              <w:t xml:space="preserve">  The set of supported Actions is implementation specific, but is expected to include directives to Start/Stop and Pause/Resume execution of the Plan</w:t>
            </w:r>
            <w:r w:rsidR="00021ADE">
              <w:t xml:space="preserve"> (or potentially a sub-plan by Planning Domain).</w:t>
            </w:r>
          </w:p>
        </w:tc>
      </w:tr>
      <w:tr w:rsidR="008B60CB" w14:paraId="6C74216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8075E9" w14:textId="77777777" w:rsidR="008B60CB" w:rsidRDefault="008B60CB" w:rsidP="002A5A98">
            <w:pPr>
              <w:pStyle w:val="TableCell"/>
            </w:pPr>
            <w:proofErr w:type="spellStart"/>
            <w:r>
              <w:t>MonitorValue</w:t>
            </w:r>
            <w:proofErr w:type="spellEnd"/>
          </w:p>
        </w:tc>
        <w:tc>
          <w:tcPr>
            <w:tcW w:w="1417" w:type="dxa"/>
          </w:tcPr>
          <w:p w14:paraId="4838481B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PUB/SUB</w:t>
            </w:r>
          </w:p>
        </w:tc>
        <w:tc>
          <w:tcPr>
            <w:tcW w:w="5924" w:type="dxa"/>
          </w:tcPr>
          <w:p w14:paraId="32331332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value of Plan Execution function parameters.</w:t>
            </w:r>
          </w:p>
        </w:tc>
      </w:tr>
      <w:tr w:rsidR="008B60CB" w14:paraId="1D4F40A7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E326E1F" w14:textId="77777777" w:rsidR="008B60CB" w:rsidRDefault="008B60CB" w:rsidP="002A5A98">
            <w:pPr>
              <w:pStyle w:val="TableCell"/>
            </w:pPr>
            <w:proofErr w:type="spellStart"/>
            <w:r>
              <w:t>GetValue</w:t>
            </w:r>
            <w:proofErr w:type="spellEnd"/>
          </w:p>
        </w:tc>
        <w:tc>
          <w:tcPr>
            <w:tcW w:w="1417" w:type="dxa"/>
          </w:tcPr>
          <w:p w14:paraId="2FB75EEC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28C15E66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Returns the value of a Plan Execution function parameter.</w:t>
            </w:r>
          </w:p>
        </w:tc>
      </w:tr>
      <w:tr w:rsidR="008B60CB" w14:paraId="22666A11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701918" w14:textId="77777777" w:rsidR="008B60CB" w:rsidRDefault="008B60CB" w:rsidP="002A5A98">
            <w:pPr>
              <w:pStyle w:val="TableCell"/>
            </w:pPr>
            <w:proofErr w:type="spellStart"/>
            <w:r>
              <w:t>SetValue</w:t>
            </w:r>
            <w:proofErr w:type="spellEnd"/>
          </w:p>
        </w:tc>
        <w:tc>
          <w:tcPr>
            <w:tcW w:w="1417" w:type="dxa"/>
          </w:tcPr>
          <w:p w14:paraId="5B7F59B3" w14:textId="77777777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FA119C5" w14:textId="77777777" w:rsidR="008B60CB" w:rsidRDefault="008B60CB" w:rsidP="008B60CB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the value of a Plan Execution function parameter.</w:t>
            </w:r>
          </w:p>
        </w:tc>
      </w:tr>
      <w:tr w:rsidR="008B60CB" w14:paraId="5D1B16D5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DFFDD4D" w14:textId="194F6248" w:rsidR="008B60CB" w:rsidRDefault="004305AB" w:rsidP="002A5A98">
            <w:pPr>
              <w:pStyle w:val="TableCell"/>
            </w:pPr>
            <w:proofErr w:type="spellStart"/>
            <w:r>
              <w:t>ApplyPlan</w:t>
            </w:r>
            <w:r w:rsidR="0052284E">
              <w:t>Patch</w:t>
            </w:r>
            <w:proofErr w:type="spellEnd"/>
          </w:p>
        </w:tc>
        <w:tc>
          <w:tcPr>
            <w:tcW w:w="1417" w:type="dxa"/>
          </w:tcPr>
          <w:p w14:paraId="6BD9A59E" w14:textId="6A2576BC" w:rsidR="008B60CB" w:rsidRDefault="006E4BDC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89" w:author="Roger Thompson" w:date="2019-03-11T14:24:00Z">
              <w:r>
                <w:t>REQUEST</w:t>
              </w:r>
            </w:ins>
          </w:p>
        </w:tc>
        <w:tc>
          <w:tcPr>
            <w:tcW w:w="5924" w:type="dxa"/>
          </w:tcPr>
          <w:p w14:paraId="17B385A7" w14:textId="3A48F392" w:rsidR="008B60CB" w:rsidRDefault="006E4BDC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90" w:author="Roger Thompson" w:date="2019-03-11T14:25:00Z">
              <w:r>
                <w:t>Apply a Patch Plan</w:t>
              </w:r>
            </w:ins>
          </w:p>
        </w:tc>
      </w:tr>
      <w:tr w:rsidR="008B60CB" w14:paraId="379C93D3" w14:textId="77777777" w:rsidTr="002A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6693B08" w14:textId="1549509F" w:rsidR="008B60CB" w:rsidRDefault="008B60CB" w:rsidP="002A5A98">
            <w:pPr>
              <w:pStyle w:val="TableCell"/>
            </w:pPr>
          </w:p>
        </w:tc>
        <w:tc>
          <w:tcPr>
            <w:tcW w:w="1417" w:type="dxa"/>
          </w:tcPr>
          <w:p w14:paraId="06AF973C" w14:textId="16C4C1BE" w:rsidR="008B60CB" w:rsidRDefault="008B60CB" w:rsidP="002A5A98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194999C3" w14:textId="12C47B8E" w:rsidR="008B60CB" w:rsidRDefault="008B60CB" w:rsidP="00021ADE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3FD9E" w14:textId="060E885F" w:rsidR="0036266B" w:rsidRPr="00CB63F7" w:rsidRDefault="0036266B" w:rsidP="003D29AE">
      <w:pPr>
        <w:spacing w:before="240"/>
        <w:contextualSpacing w:val="0"/>
        <w:rPr>
          <w:lang w:val="de-DE"/>
        </w:rPr>
      </w:pPr>
    </w:p>
    <w:p w14:paraId="5E998D09" w14:textId="766C7C3B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5</w:t>
      </w:r>
      <w:r>
        <w:t xml:space="preserve"> Plan Information Management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174D8C" w:rsidRPr="00607A74" w14:paraId="5905E2C0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F8E8732" w14:textId="77777777" w:rsidR="00174D8C" w:rsidRPr="00607A74" w:rsidRDefault="00174D8C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59E56241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4FF73054" w14:textId="77777777" w:rsidR="00174D8C" w:rsidRPr="00607A74" w:rsidRDefault="00174D8C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174D8C" w14:paraId="62D9E0C6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DA9590" w14:textId="59E4A6EA" w:rsidR="00174D8C" w:rsidDel="00F01228" w:rsidRDefault="00174D8C" w:rsidP="00F01228">
            <w:pPr>
              <w:pStyle w:val="TableCell"/>
              <w:rPr>
                <w:del w:id="91" w:author="Roger Thompson" w:date="2019-03-11T14:03:00Z"/>
              </w:rPr>
              <w:pPrChange w:id="92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lastRenderedPageBreak/>
              <w:t>AddRequestDef</w:t>
            </w:r>
            <w:proofErr w:type="spellEnd"/>
            <w:r>
              <w:br/>
            </w:r>
            <w:proofErr w:type="spellStart"/>
            <w:r>
              <w:t>AddEventDef</w:t>
            </w:r>
            <w:proofErr w:type="spellEnd"/>
            <w:r>
              <w:br/>
            </w:r>
            <w:proofErr w:type="spellStart"/>
            <w:r>
              <w:t>AddActivityDef</w:t>
            </w:r>
            <w:proofErr w:type="spellEnd"/>
            <w:r>
              <w:br/>
            </w:r>
            <w:proofErr w:type="spellStart"/>
            <w:r>
              <w:t>AddResourceDef</w:t>
            </w:r>
            <w:proofErr w:type="spellEnd"/>
            <w:r>
              <w:br/>
            </w:r>
            <w:del w:id="93" w:author="Roger Thompson" w:date="2019-03-11T14:02:00Z">
              <w:r w:rsidDel="00F01228">
                <w:delText>AddConstraintDef</w:delText>
              </w:r>
            </w:del>
          </w:p>
          <w:p w14:paraId="2BDB7690" w14:textId="565163E6" w:rsidR="00174D8C" w:rsidRDefault="00174D8C" w:rsidP="00F01228">
            <w:pPr>
              <w:pStyle w:val="TableCell"/>
            </w:pPr>
            <w:proofErr w:type="spellStart"/>
            <w:r>
              <w:t>UpdateRequestDef</w:t>
            </w:r>
            <w:proofErr w:type="spellEnd"/>
            <w:r>
              <w:br/>
            </w:r>
            <w:proofErr w:type="spellStart"/>
            <w:r>
              <w:t>UpdateEventDef</w:t>
            </w:r>
            <w:proofErr w:type="spellEnd"/>
            <w:r>
              <w:br/>
            </w:r>
            <w:proofErr w:type="spellStart"/>
            <w:r>
              <w:t>UpdateActivityDef</w:t>
            </w:r>
            <w:proofErr w:type="spellEnd"/>
            <w:r>
              <w:br/>
            </w:r>
            <w:proofErr w:type="spellStart"/>
            <w:r>
              <w:t>UpdateResourceDef</w:t>
            </w:r>
            <w:proofErr w:type="spellEnd"/>
            <w:del w:id="94" w:author="Roger Thompson" w:date="2019-03-11T14:03:00Z">
              <w:r w:rsidDel="00F01228">
                <w:br/>
                <w:delText>UpdateConstraintDef</w:delText>
              </w:r>
            </w:del>
          </w:p>
        </w:tc>
        <w:tc>
          <w:tcPr>
            <w:tcW w:w="1417" w:type="dxa"/>
          </w:tcPr>
          <w:p w14:paraId="1D602D22" w14:textId="33E43EFE" w:rsidR="00174D8C" w:rsidDel="00F01228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5" w:author="Roger Thompson" w:date="2019-03-11T14:03:00Z"/>
              </w:rPr>
            </w:pPr>
            <w:r>
              <w:t>REQUEST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0DB03B62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  <w:del w:id="96" w:author="Roger Thompson" w:date="2019-03-11T14:03:00Z">
              <w:r w:rsidDel="00F01228">
                <w:br/>
              </w:r>
              <w:r w:rsidDel="00F01228">
                <w:br/>
              </w:r>
              <w:r w:rsidDel="00F01228">
                <w:br/>
              </w:r>
              <w:r w:rsidDel="00F01228">
                <w:br/>
              </w:r>
            </w:del>
          </w:p>
          <w:p w14:paraId="3CE2E3C3" w14:textId="65EB5C75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4" w:type="dxa"/>
          </w:tcPr>
          <w:p w14:paraId="67487C6A" w14:textId="77777777" w:rsidR="00174D8C" w:rsidRDefault="00174D8C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 current definitions for Planning Requests, Events, Activities and Resources (and potentially self-standing Constraints) with operations to Add, Update and Remove definitions.</w:t>
            </w:r>
          </w:p>
        </w:tc>
      </w:tr>
      <w:tr w:rsidR="00CF4F5E" w14:paraId="101C0227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3503A78" w14:textId="055384A1" w:rsidR="00CF4F5E" w:rsidRDefault="00CF4F5E" w:rsidP="00F01228">
            <w:pPr>
              <w:pStyle w:val="TableCell"/>
              <w:spacing w:after="0"/>
              <w:pPrChange w:id="97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ListRequestDefs</w:t>
            </w:r>
            <w:proofErr w:type="spellEnd"/>
          </w:p>
          <w:p w14:paraId="17DFFEE3" w14:textId="77777777" w:rsidR="00CF4F5E" w:rsidRDefault="00CF4F5E" w:rsidP="00F01228">
            <w:pPr>
              <w:pStyle w:val="TableCell"/>
              <w:spacing w:before="0" w:after="0"/>
              <w:pPrChange w:id="98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ListEventDefs</w:t>
            </w:r>
            <w:proofErr w:type="spellEnd"/>
          </w:p>
          <w:p w14:paraId="07421685" w14:textId="77777777" w:rsidR="00CF4F5E" w:rsidRDefault="00CF4F5E" w:rsidP="00F01228">
            <w:pPr>
              <w:pStyle w:val="TableCell"/>
              <w:spacing w:before="0" w:after="0"/>
              <w:pPrChange w:id="99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ListActivityDefs</w:t>
            </w:r>
            <w:proofErr w:type="spellEnd"/>
          </w:p>
          <w:p w14:paraId="38CB699F" w14:textId="77777777" w:rsidR="00CF4F5E" w:rsidRDefault="00CF4F5E" w:rsidP="00F01228">
            <w:pPr>
              <w:pStyle w:val="TableCell"/>
              <w:spacing w:before="0"/>
              <w:rPr>
                <w:ins w:id="100" w:author="Roger Thompson" w:date="2019-03-11T14:04:00Z"/>
              </w:rPr>
              <w:pPrChange w:id="101" w:author="Roger Thompson" w:date="2019-03-11T14:03:00Z">
                <w:pPr>
                  <w:pStyle w:val="TableCell"/>
                </w:pPr>
              </w:pPrChange>
            </w:pPr>
            <w:proofErr w:type="spellStart"/>
            <w:r>
              <w:t>ListResourceDefs</w:t>
            </w:r>
            <w:proofErr w:type="spellEnd"/>
          </w:p>
          <w:p w14:paraId="67596659" w14:textId="707920AD" w:rsidR="00F01228" w:rsidRDefault="00F01228" w:rsidP="00F01228">
            <w:pPr>
              <w:pStyle w:val="TableCell"/>
              <w:spacing w:before="0"/>
              <w:pPrChange w:id="102" w:author="Roger Thompson" w:date="2019-03-11T14:03:00Z">
                <w:pPr>
                  <w:pStyle w:val="TableCell"/>
                </w:pPr>
              </w:pPrChange>
            </w:pPr>
            <w:proofErr w:type="spellStart"/>
            <w:ins w:id="103" w:author="Roger Thompson" w:date="2019-03-11T14:04:00Z">
              <w:r>
                <w:t>GetRequestDef</w:t>
              </w:r>
              <w:proofErr w:type="spellEnd"/>
              <w:r>
                <w:br/>
              </w:r>
              <w:proofErr w:type="spellStart"/>
              <w:r>
                <w:t>GetEventDef</w:t>
              </w:r>
              <w:proofErr w:type="spellEnd"/>
              <w:r>
                <w:br/>
              </w:r>
              <w:proofErr w:type="spellStart"/>
              <w:r>
                <w:t>GetActivityDef</w:t>
              </w:r>
              <w:proofErr w:type="spellEnd"/>
              <w:r>
                <w:br/>
              </w:r>
              <w:proofErr w:type="spellStart"/>
              <w:r>
                <w:t>GetResourceDef</w:t>
              </w:r>
            </w:ins>
            <w:proofErr w:type="spellEnd"/>
          </w:p>
        </w:tc>
        <w:tc>
          <w:tcPr>
            <w:tcW w:w="1417" w:type="dxa"/>
          </w:tcPr>
          <w:p w14:paraId="49BA141E" w14:textId="77777777" w:rsidR="00CF4F5E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" w:author="Roger Thompson" w:date="2019-03-11T14:04:00Z"/>
              </w:rPr>
            </w:pPr>
            <w:r>
              <w:t>PROGRESS</w:t>
            </w:r>
          </w:p>
          <w:p w14:paraId="6BB85506" w14:textId="02A29519" w:rsidR="00F01228" w:rsidRDefault="00F01228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105" w:author="Roger Thompson" w:date="2019-03-11T14:04:00Z">
              <w:r>
                <w:br/>
              </w:r>
              <w:r>
                <w:br/>
              </w:r>
              <w:r>
                <w:br/>
                <w:t>REQUEST</w:t>
              </w:r>
            </w:ins>
          </w:p>
        </w:tc>
        <w:tc>
          <w:tcPr>
            <w:tcW w:w="5924" w:type="dxa"/>
          </w:tcPr>
          <w:p w14:paraId="272DF56D" w14:textId="28D2960C" w:rsidR="00F01228" w:rsidRDefault="00CF4F5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" w:author="Roger Thompson" w:date="2019-03-11T14:05:00Z"/>
              </w:rPr>
            </w:pPr>
            <w:r>
              <w:t>Returns list of current definitions</w:t>
            </w:r>
            <w:ins w:id="107" w:author="Roger Thompson" w:date="2019-03-11T14:07:00Z">
              <w:r w:rsidR="00B76623">
                <w:t xml:space="preserve"> [Templates]</w:t>
              </w:r>
            </w:ins>
            <w:r>
              <w:t xml:space="preserve"> for Planning Requests (also Planning Events, Planning Activities and Planning Resources).</w:t>
            </w:r>
            <w:ins w:id="108" w:author="Roger Thompson" w:date="2019-03-11T14:05:00Z">
              <w:r w:rsidR="00F01228">
                <w:br/>
              </w:r>
              <w:r w:rsidR="00F01228">
                <w:br/>
              </w:r>
            </w:ins>
          </w:p>
          <w:p w14:paraId="19A2A837" w14:textId="0B827151" w:rsidR="00F01228" w:rsidRDefault="00F01228" w:rsidP="00F01228">
            <w:pPr>
              <w:pStyle w:val="TableCell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109" w:author="Roger Thompson" w:date="2019-03-11T14:05:00Z">
                <w:pPr>
                  <w:pStyle w:val="TableCel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0" w:author="Roger Thompson" w:date="2019-03-11T14:05:00Z">
              <w:r>
                <w:t xml:space="preserve">Returns </w:t>
              </w:r>
            </w:ins>
            <w:ins w:id="111" w:author="Roger Thompson" w:date="2019-03-11T14:07:00Z">
              <w:r w:rsidR="00B76623">
                <w:t>the specified Definition object.</w:t>
              </w:r>
            </w:ins>
          </w:p>
        </w:tc>
      </w:tr>
      <w:tr w:rsidR="00C1173B" w14:paraId="56A49A0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B25479" w14:textId="48388D72" w:rsidR="00C1173B" w:rsidRDefault="00C1173B" w:rsidP="00B76623">
            <w:pPr>
              <w:pStyle w:val="TableCell"/>
            </w:pPr>
            <w:proofErr w:type="spellStart"/>
            <w:r>
              <w:t>RemoveRequestDef</w:t>
            </w:r>
            <w:proofErr w:type="spellEnd"/>
            <w:r>
              <w:br/>
            </w:r>
            <w:proofErr w:type="spellStart"/>
            <w:r>
              <w:t>RemoveEventDef</w:t>
            </w:r>
            <w:proofErr w:type="spellEnd"/>
            <w:r>
              <w:br/>
            </w:r>
            <w:proofErr w:type="spellStart"/>
            <w:r>
              <w:t>RemoveActivityDef</w:t>
            </w:r>
            <w:proofErr w:type="spellEnd"/>
            <w:r>
              <w:br/>
            </w:r>
            <w:proofErr w:type="spellStart"/>
            <w:r>
              <w:t>RemoveResourceDef</w:t>
            </w:r>
            <w:proofErr w:type="spellEnd"/>
            <w:del w:id="112" w:author="Roger Thompson" w:date="2019-03-11T14:08:00Z">
              <w:r w:rsidDel="00B76623">
                <w:br/>
                <w:delText>RemoveConstraintDef</w:delText>
              </w:r>
            </w:del>
          </w:p>
        </w:tc>
        <w:tc>
          <w:tcPr>
            <w:tcW w:w="1417" w:type="dxa"/>
          </w:tcPr>
          <w:p w14:paraId="265F9707" w14:textId="4B7F35F5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3C319EC4" w14:textId="77777777" w:rsidR="00C1173B" w:rsidRDefault="00C1173B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15FF9" w14:textId="77777777" w:rsidR="00174D8C" w:rsidRDefault="00174D8C" w:rsidP="00174D8C"/>
    <w:p w14:paraId="260EFE31" w14:textId="47D1694A" w:rsidR="00174D8C" w:rsidRDefault="00174D8C" w:rsidP="00174D8C">
      <w:pPr>
        <w:pStyle w:val="Heading3"/>
        <w:spacing w:before="240"/>
        <w:ind w:left="0"/>
      </w:pPr>
      <w:r>
        <w:t>6.3.</w:t>
      </w:r>
      <w:r w:rsidR="0065227F">
        <w:t>6</w:t>
      </w:r>
      <w:r>
        <w:t xml:space="preserve"> Plan Edit Service</w:t>
      </w:r>
    </w:p>
    <w:tbl>
      <w:tblPr>
        <w:tblStyle w:val="SciSysTabl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924"/>
      </w:tblGrid>
      <w:tr w:rsidR="00302FAD" w:rsidRPr="00607A74" w14:paraId="5B01F427" w14:textId="77777777" w:rsidTr="00C0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3365BD8" w14:textId="77777777" w:rsidR="00302FAD" w:rsidRPr="00607A74" w:rsidRDefault="00302FAD" w:rsidP="00C05D15">
            <w:pPr>
              <w:pStyle w:val="TableCell"/>
              <w:rPr>
                <w:color w:val="FFFFFF" w:themeColor="background1"/>
              </w:rPr>
            </w:pPr>
            <w:r w:rsidRPr="00607A74">
              <w:rPr>
                <w:color w:val="FFFFFF" w:themeColor="background1"/>
              </w:rPr>
              <w:t>Operation</w:t>
            </w:r>
          </w:p>
        </w:tc>
        <w:tc>
          <w:tcPr>
            <w:tcW w:w="1417" w:type="dxa"/>
          </w:tcPr>
          <w:p w14:paraId="176E4D4E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MAL Pattern</w:t>
            </w:r>
          </w:p>
        </w:tc>
        <w:tc>
          <w:tcPr>
            <w:tcW w:w="5924" w:type="dxa"/>
          </w:tcPr>
          <w:p w14:paraId="7D986906" w14:textId="77777777" w:rsidR="00302FAD" w:rsidRPr="00607A74" w:rsidRDefault="00302FAD" w:rsidP="00C05D15">
            <w:pPr>
              <w:pStyle w:val="TableCel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</w:tr>
      <w:tr w:rsidR="00302FAD" w:rsidDel="00F01228" w14:paraId="095B8B86" w14:textId="4496E512" w:rsidTr="00C05D15">
        <w:trPr>
          <w:del w:id="113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5006870" w14:textId="15111DD9" w:rsidR="00302FAD" w:rsidDel="00F01228" w:rsidRDefault="00302FAD" w:rsidP="00C05D15">
            <w:pPr>
              <w:pStyle w:val="TableCell"/>
              <w:rPr>
                <w:del w:id="114" w:author="Roger Thompson" w:date="2019-03-11T14:02:00Z"/>
              </w:rPr>
            </w:pPr>
            <w:del w:id="115" w:author="Roger Thompson" w:date="2019-03-11T14:02:00Z">
              <w:r w:rsidDel="00F01228">
                <w:delText>SubmitRequest</w:delText>
              </w:r>
            </w:del>
          </w:p>
        </w:tc>
        <w:tc>
          <w:tcPr>
            <w:tcW w:w="1417" w:type="dxa"/>
          </w:tcPr>
          <w:p w14:paraId="2BB37C96" w14:textId="049D9014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6" w:author="Roger Thompson" w:date="2019-03-11T14:02:00Z"/>
              </w:rPr>
            </w:pPr>
            <w:del w:id="117" w:author="Roger Thompson" w:date="2019-03-11T14:02:00Z">
              <w:r w:rsidDel="00F01228">
                <w:delText>REQUEST</w:delText>
              </w:r>
            </w:del>
          </w:p>
        </w:tc>
        <w:tc>
          <w:tcPr>
            <w:tcW w:w="5924" w:type="dxa"/>
          </w:tcPr>
          <w:p w14:paraId="1FBF4F8D" w14:textId="1967F7B7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8" w:author="Roger Thompson" w:date="2019-03-11T14:02:00Z"/>
              </w:rPr>
            </w:pPr>
            <w:del w:id="119" w:author="Roger Thompson" w:date="2019-03-11T14:02:00Z">
              <w:r w:rsidDel="00F01228">
                <w:delText>Send Planning Request to Provider, returns Occurrence ID of Planning Request created.</w:delText>
              </w:r>
            </w:del>
          </w:p>
        </w:tc>
      </w:tr>
      <w:tr w:rsidR="00302FAD" w:rsidDel="00F01228" w14:paraId="019204BB" w14:textId="54A5EF1F" w:rsidTr="00C05D15">
        <w:trPr>
          <w:del w:id="120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804491B" w14:textId="5CDA2F7A" w:rsidR="00302FAD" w:rsidDel="00F01228" w:rsidRDefault="00302FAD" w:rsidP="00C05D15">
            <w:pPr>
              <w:pStyle w:val="TableCell"/>
              <w:rPr>
                <w:del w:id="121" w:author="Roger Thompson" w:date="2019-03-11T14:02:00Z"/>
              </w:rPr>
            </w:pPr>
            <w:del w:id="122" w:author="Roger Thompson" w:date="2019-03-11T14:02:00Z">
              <w:r w:rsidDel="00F01228">
                <w:delText>UpdateRequest</w:delText>
              </w:r>
            </w:del>
          </w:p>
        </w:tc>
        <w:tc>
          <w:tcPr>
            <w:tcW w:w="1417" w:type="dxa"/>
          </w:tcPr>
          <w:p w14:paraId="777557D6" w14:textId="21873689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3" w:author="Roger Thompson" w:date="2019-03-11T14:02:00Z"/>
              </w:rPr>
            </w:pPr>
            <w:del w:id="124" w:author="Roger Thompson" w:date="2019-03-11T14:02:00Z">
              <w:r w:rsidDel="00F01228">
                <w:delText>SUBMIT</w:delText>
              </w:r>
            </w:del>
          </w:p>
        </w:tc>
        <w:tc>
          <w:tcPr>
            <w:tcW w:w="5924" w:type="dxa"/>
          </w:tcPr>
          <w:p w14:paraId="6BB7B46F" w14:textId="55AFCF06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5" w:author="Roger Thompson" w:date="2019-03-11T14:02:00Z"/>
              </w:rPr>
            </w:pPr>
            <w:del w:id="126" w:author="Roger Thompson" w:date="2019-03-11T14:02:00Z">
              <w:r w:rsidDel="00F01228">
                <w:delText>Send updated Planning Request to Provider (same occurrence).</w:delText>
              </w:r>
            </w:del>
          </w:p>
        </w:tc>
      </w:tr>
      <w:tr w:rsidR="00302FAD" w:rsidDel="00F01228" w14:paraId="4B7BDF79" w14:textId="3880DDD8" w:rsidTr="00C05D15">
        <w:trPr>
          <w:del w:id="127" w:author="Roger Thompson" w:date="2019-03-11T14:0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9CC3DE4" w14:textId="53F88A7C" w:rsidR="00302FAD" w:rsidDel="00F01228" w:rsidRDefault="00302FAD" w:rsidP="00C05D15">
            <w:pPr>
              <w:pStyle w:val="TableCell"/>
              <w:rPr>
                <w:del w:id="128" w:author="Roger Thompson" w:date="2019-03-11T14:02:00Z"/>
              </w:rPr>
            </w:pPr>
            <w:del w:id="129" w:author="Roger Thompson" w:date="2019-03-11T14:02:00Z">
              <w:r w:rsidDel="00F01228">
                <w:delText>CancelRequest</w:delText>
              </w:r>
            </w:del>
          </w:p>
        </w:tc>
        <w:tc>
          <w:tcPr>
            <w:tcW w:w="1417" w:type="dxa"/>
          </w:tcPr>
          <w:p w14:paraId="0B6F4A5F" w14:textId="030DD977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0" w:author="Roger Thompson" w:date="2019-03-11T14:02:00Z"/>
              </w:rPr>
            </w:pPr>
            <w:del w:id="131" w:author="Roger Thompson" w:date="2019-03-11T14:02:00Z">
              <w:r w:rsidDel="00F01228">
                <w:delText>SUBMIT</w:delText>
              </w:r>
            </w:del>
          </w:p>
        </w:tc>
        <w:tc>
          <w:tcPr>
            <w:tcW w:w="5924" w:type="dxa"/>
          </w:tcPr>
          <w:p w14:paraId="4784C4BA" w14:textId="1A36845F" w:rsidR="00302FAD" w:rsidDel="00F01228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2" w:author="Roger Thompson" w:date="2019-03-11T14:02:00Z"/>
              </w:rPr>
            </w:pPr>
            <w:del w:id="133" w:author="Roger Thompson" w:date="2019-03-11T14:02:00Z">
              <w:r w:rsidDel="00F01228">
                <w:delText>Send cancellation of Planning Request to Provider.</w:delText>
              </w:r>
            </w:del>
          </w:p>
        </w:tc>
      </w:tr>
      <w:tr w:rsidR="00302FAD" w14:paraId="524BEAC5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A38FEDE" w14:textId="77777777" w:rsidR="00302FAD" w:rsidRDefault="00302FAD" w:rsidP="00C05D15">
            <w:pPr>
              <w:pStyle w:val="TableCell"/>
            </w:pPr>
            <w:proofErr w:type="spellStart"/>
            <w:r>
              <w:t>InsertActivity</w:t>
            </w:r>
            <w:proofErr w:type="spellEnd"/>
            <w:r>
              <w:br/>
            </w:r>
            <w:proofErr w:type="spellStart"/>
            <w:r>
              <w:t>UpdateActivity</w:t>
            </w:r>
            <w:proofErr w:type="spellEnd"/>
            <w:r>
              <w:br/>
            </w:r>
            <w:proofErr w:type="spellStart"/>
            <w:r>
              <w:t>DeleteActivity</w:t>
            </w:r>
            <w:proofErr w:type="spellEnd"/>
          </w:p>
          <w:p w14:paraId="279689A7" w14:textId="77777777" w:rsidR="00302FAD" w:rsidRDefault="00302FAD" w:rsidP="00C05D15">
            <w:pPr>
              <w:pStyle w:val="TableCell"/>
            </w:pPr>
            <w:proofErr w:type="spellStart"/>
            <w:r>
              <w:t>InsertEvent</w:t>
            </w:r>
            <w:proofErr w:type="spellEnd"/>
            <w:r>
              <w:br/>
            </w:r>
            <w:proofErr w:type="spellStart"/>
            <w:r>
              <w:t>UpdateEvent</w:t>
            </w:r>
            <w:proofErr w:type="spellEnd"/>
            <w:r>
              <w:br/>
            </w:r>
            <w:proofErr w:type="spellStart"/>
            <w:r>
              <w:t>DeleteEvent</w:t>
            </w:r>
            <w:proofErr w:type="spellEnd"/>
          </w:p>
          <w:p w14:paraId="552BA0EF" w14:textId="77777777" w:rsidR="00302FAD" w:rsidRDefault="00302FAD" w:rsidP="00C05D15">
            <w:pPr>
              <w:pStyle w:val="TableCell"/>
            </w:pPr>
            <w:proofErr w:type="spellStart"/>
            <w:r>
              <w:t>UpdateResource</w:t>
            </w:r>
            <w:proofErr w:type="spellEnd"/>
          </w:p>
        </w:tc>
        <w:tc>
          <w:tcPr>
            <w:tcW w:w="1417" w:type="dxa"/>
          </w:tcPr>
          <w:p w14:paraId="05C9E5CB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</w:t>
            </w:r>
          </w:p>
        </w:tc>
        <w:tc>
          <w:tcPr>
            <w:tcW w:w="5924" w:type="dxa"/>
          </w:tcPr>
          <w:p w14:paraId="2D813E9D" w14:textId="77777777" w:rsidR="00302FAD" w:rsidRDefault="00302FAD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the currently executing Plan (or Schedule).  Operations are provided to Insert, Update and Delete occurrences of Planning Activities and Events.  Note that inserting a hierarchical Activity will result in the creation of an entire tree of Activities.  When deleting an Activity, deletion of any sub-tree of Activities is optional.  Resources do not have occurrences, and so may only be Updated.</w:t>
            </w:r>
          </w:p>
        </w:tc>
      </w:tr>
      <w:tr w:rsidR="0031171E" w14:paraId="44C72C72" w14:textId="77777777" w:rsidTr="00F9146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121392E" w14:textId="2AC2A241" w:rsidR="0031171E" w:rsidRDefault="0031171E" w:rsidP="00C05D15">
            <w:pPr>
              <w:pStyle w:val="TableCell"/>
            </w:pPr>
            <w:proofErr w:type="spellStart"/>
            <w:r>
              <w:t>UpdatePlanStatus</w:t>
            </w:r>
            <w:proofErr w:type="spellEnd"/>
          </w:p>
        </w:tc>
        <w:tc>
          <w:tcPr>
            <w:tcW w:w="1417" w:type="dxa"/>
          </w:tcPr>
          <w:p w14:paraId="629B5FC4" w14:textId="07D74FBD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</w:t>
            </w:r>
          </w:p>
        </w:tc>
        <w:tc>
          <w:tcPr>
            <w:tcW w:w="5924" w:type="dxa"/>
          </w:tcPr>
          <w:p w14:paraId="7DB5DC08" w14:textId="6A1ABB02" w:rsidR="0031171E" w:rsidRDefault="0031171E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of Plan status by a third party.</w:t>
            </w:r>
          </w:p>
        </w:tc>
      </w:tr>
      <w:tr w:rsidR="0031171E" w14:paraId="150B0872" w14:textId="77777777" w:rsidTr="00C05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00EFE7" w14:textId="78EF08BE" w:rsidR="0031171E" w:rsidRPr="003670CF" w:rsidRDefault="003670CF" w:rsidP="00C05D15">
            <w:pPr>
              <w:pStyle w:val="TableCell"/>
              <w:rPr>
                <w:lang w:val="en-US"/>
              </w:rPr>
            </w:pPr>
            <w:proofErr w:type="spellStart"/>
            <w:r>
              <w:t>appl</w:t>
            </w:r>
            <w:r>
              <w:rPr>
                <w:lang w:val="en-US"/>
              </w:rPr>
              <w:t>yP</w:t>
            </w:r>
            <w:r w:rsidR="0052284E">
              <w:rPr>
                <w:lang w:val="en-US"/>
              </w:rPr>
              <w:t>lanPatch</w:t>
            </w:r>
            <w:proofErr w:type="spellEnd"/>
          </w:p>
        </w:tc>
        <w:tc>
          <w:tcPr>
            <w:tcW w:w="1417" w:type="dxa"/>
          </w:tcPr>
          <w:p w14:paraId="47002644" w14:textId="30D4A08D" w:rsidR="0031171E" w:rsidRDefault="007E7421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INVOKE</w:t>
            </w:r>
          </w:p>
        </w:tc>
        <w:tc>
          <w:tcPr>
            <w:tcW w:w="5924" w:type="dxa"/>
          </w:tcPr>
          <w:p w14:paraId="6BC8E521" w14:textId="681C63BD" w:rsidR="0031171E" w:rsidRDefault="003670CF" w:rsidP="00C05D15">
            <w:pPr>
              <w:pStyle w:val="Tab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Apply a plan diff </w:t>
            </w:r>
          </w:p>
        </w:tc>
      </w:tr>
    </w:tbl>
    <w:p w14:paraId="614F96D3" w14:textId="77777777" w:rsidR="00174D8C" w:rsidRPr="00174D8C" w:rsidRDefault="00174D8C" w:rsidP="00174D8C"/>
    <w:p w14:paraId="0540E7F3" w14:textId="77777777" w:rsidR="00174D8C" w:rsidRPr="00174D8C" w:rsidRDefault="00174D8C" w:rsidP="00174D8C"/>
    <w:p w14:paraId="26FD4DAC" w14:textId="77777777" w:rsidR="00174D8C" w:rsidRDefault="00174D8C" w:rsidP="003D29AE">
      <w:pPr>
        <w:spacing w:before="240"/>
        <w:contextualSpacing w:val="0"/>
      </w:pPr>
    </w:p>
    <w:p w14:paraId="615955A3" w14:textId="77777777" w:rsidR="00174D8C" w:rsidRDefault="00174D8C" w:rsidP="003D29AE">
      <w:pPr>
        <w:spacing w:before="240"/>
        <w:contextualSpacing w:val="0"/>
      </w:pPr>
    </w:p>
    <w:p w14:paraId="3B373744" w14:textId="77777777" w:rsidR="00174D8C" w:rsidRDefault="00174D8C" w:rsidP="003D29AE">
      <w:pPr>
        <w:spacing w:before="240"/>
        <w:contextualSpacing w:val="0"/>
      </w:pPr>
    </w:p>
    <w:sectPr w:rsidR="00174D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0BCB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51544" w16cid:durableId="1DAED58F"/>
  <w16cid:commentId w16cid:paraId="381D840E" w16cid:durableId="1DAED896"/>
  <w16cid:commentId w16cid:paraId="5F5FE952" w16cid:durableId="1DAEE2EF"/>
  <w16cid:commentId w16cid:paraId="7D86EB17" w16cid:durableId="1DAEE28D"/>
  <w16cid:commentId w16cid:paraId="3BF5DEAC" w16cid:durableId="1DAED98B"/>
  <w16cid:commentId w16cid:paraId="626C3623" w16cid:durableId="1DAED9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6F6AB" w14:textId="77777777" w:rsidR="009A020D" w:rsidRDefault="009A020D">
      <w:pPr>
        <w:spacing w:line="240" w:lineRule="auto"/>
      </w:pPr>
      <w:r>
        <w:separator/>
      </w:r>
    </w:p>
  </w:endnote>
  <w:endnote w:type="continuationSeparator" w:id="0">
    <w:p w14:paraId="31AEED46" w14:textId="77777777" w:rsidR="009A020D" w:rsidRDefault="009A0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10E1" w14:textId="77777777" w:rsidR="002A5A98" w:rsidRDefault="002A5A98">
    <w:pPr>
      <w:tabs>
        <w:tab w:val="center" w:pos="4680"/>
        <w:tab w:val="right" w:pos="9360"/>
      </w:tabs>
      <w:contextualSpacing w:val="0"/>
    </w:pPr>
    <w:r>
      <w:t>CCSDS 000.0-G-0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4D553A">
      <w:rPr>
        <w:noProof/>
      </w:rPr>
      <w:t>1</w:t>
    </w:r>
    <w:r>
      <w:fldChar w:fldCharType="end"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985E" w14:textId="77777777" w:rsidR="009A020D" w:rsidRDefault="009A020D">
      <w:pPr>
        <w:spacing w:line="240" w:lineRule="auto"/>
      </w:pPr>
      <w:r>
        <w:separator/>
      </w:r>
    </w:p>
  </w:footnote>
  <w:footnote w:type="continuationSeparator" w:id="0">
    <w:p w14:paraId="6B1D0A0E" w14:textId="77777777" w:rsidR="009A020D" w:rsidRDefault="009A0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F7A" w14:textId="77777777" w:rsidR="002A5A98" w:rsidRDefault="002A5A98">
    <w:pPr>
      <w:spacing w:before="200" w:line="240" w:lineRule="auto"/>
      <w:contextualSpacing w:val="0"/>
      <w:jc w:val="center"/>
    </w:pPr>
    <w:r>
      <w:t>DRAFT CCSDS REPORT CONCERNING MISSION PLANNING AND SCHEDULING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FE"/>
    <w:multiLevelType w:val="hybridMultilevel"/>
    <w:tmpl w:val="FBB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63BC"/>
    <w:multiLevelType w:val="multilevel"/>
    <w:tmpl w:val="F1BA35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F05E84"/>
    <w:multiLevelType w:val="multilevel"/>
    <w:tmpl w:val="75CA57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3311DA0"/>
    <w:multiLevelType w:val="hybridMultilevel"/>
    <w:tmpl w:val="6016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7938"/>
    <w:multiLevelType w:val="hybridMultilevel"/>
    <w:tmpl w:val="4F78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4336E"/>
    <w:multiLevelType w:val="multilevel"/>
    <w:tmpl w:val="89A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81091"/>
    <w:multiLevelType w:val="multilevel"/>
    <w:tmpl w:val="574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72E7E"/>
    <w:multiLevelType w:val="multilevel"/>
    <w:tmpl w:val="BAC48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08903B8"/>
    <w:multiLevelType w:val="hybridMultilevel"/>
    <w:tmpl w:val="AAD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4530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3ED2F8B"/>
    <w:multiLevelType w:val="hybridMultilevel"/>
    <w:tmpl w:val="03949F60"/>
    <w:lvl w:ilvl="0" w:tplc="0AC80ADC">
      <w:start w:val="6"/>
      <w:numFmt w:val="bullet"/>
      <w:lvlText w:val="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03878"/>
    <w:multiLevelType w:val="hybridMultilevel"/>
    <w:tmpl w:val="34A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95843"/>
    <w:multiLevelType w:val="multilevel"/>
    <w:tmpl w:val="81088F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1CB62D29"/>
    <w:multiLevelType w:val="multilevel"/>
    <w:tmpl w:val="89E83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1CDA13C4"/>
    <w:multiLevelType w:val="multilevel"/>
    <w:tmpl w:val="DDF208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1533433"/>
    <w:multiLevelType w:val="multilevel"/>
    <w:tmpl w:val="803CF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4701E35"/>
    <w:multiLevelType w:val="multilevel"/>
    <w:tmpl w:val="061A53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2A6D550C"/>
    <w:multiLevelType w:val="hybridMultilevel"/>
    <w:tmpl w:val="C9BEF4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93CBF"/>
    <w:multiLevelType w:val="hybridMultilevel"/>
    <w:tmpl w:val="6DE2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6C3A"/>
    <w:multiLevelType w:val="hybridMultilevel"/>
    <w:tmpl w:val="7A40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64471"/>
    <w:multiLevelType w:val="multilevel"/>
    <w:tmpl w:val="D71C0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4E0461F"/>
    <w:multiLevelType w:val="hybridMultilevel"/>
    <w:tmpl w:val="8C181EEA"/>
    <w:lvl w:ilvl="0" w:tplc="783043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3E17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7090D6">
      <w:start w:val="4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A495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DB057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F48FEE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73A9E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84238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9E45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447E6477"/>
    <w:multiLevelType w:val="hybridMultilevel"/>
    <w:tmpl w:val="92AEA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135BD"/>
    <w:multiLevelType w:val="hybridMultilevel"/>
    <w:tmpl w:val="8EF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71F"/>
    <w:multiLevelType w:val="hybridMultilevel"/>
    <w:tmpl w:val="B8BA54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689A79E4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BA6BA6"/>
    <w:multiLevelType w:val="multilevel"/>
    <w:tmpl w:val="FACE3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573B3C09"/>
    <w:multiLevelType w:val="multilevel"/>
    <w:tmpl w:val="CC6858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5B6465B5"/>
    <w:multiLevelType w:val="hybridMultilevel"/>
    <w:tmpl w:val="2F2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83E67"/>
    <w:multiLevelType w:val="multilevel"/>
    <w:tmpl w:val="84D8F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3F3ADA"/>
    <w:multiLevelType w:val="multilevel"/>
    <w:tmpl w:val="135CF0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04806C9"/>
    <w:multiLevelType w:val="hybridMultilevel"/>
    <w:tmpl w:val="DE308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D7412"/>
    <w:multiLevelType w:val="hybridMultilevel"/>
    <w:tmpl w:val="3448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3D6A"/>
    <w:multiLevelType w:val="multilevel"/>
    <w:tmpl w:val="A4FA8A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6DB63C76"/>
    <w:multiLevelType w:val="hybridMultilevel"/>
    <w:tmpl w:val="872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B0B0B"/>
    <w:multiLevelType w:val="multilevel"/>
    <w:tmpl w:val="ABBA7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70AA7686"/>
    <w:multiLevelType w:val="multilevel"/>
    <w:tmpl w:val="889E9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1522297"/>
    <w:multiLevelType w:val="hybridMultilevel"/>
    <w:tmpl w:val="5540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E1122"/>
    <w:multiLevelType w:val="hybridMultilevel"/>
    <w:tmpl w:val="46C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F850A2"/>
    <w:multiLevelType w:val="hybridMultilevel"/>
    <w:tmpl w:val="1DE8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52DCE"/>
    <w:multiLevelType w:val="multilevel"/>
    <w:tmpl w:val="F4CCCE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7C910F59"/>
    <w:multiLevelType w:val="multilevel"/>
    <w:tmpl w:val="0C84A2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nsid w:val="7D3A66C4"/>
    <w:multiLevelType w:val="hybridMultilevel"/>
    <w:tmpl w:val="60EA7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1C21"/>
    <w:multiLevelType w:val="multilevel"/>
    <w:tmpl w:val="EBD04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39"/>
  </w:num>
  <w:num w:numId="5">
    <w:abstractNumId w:val="12"/>
  </w:num>
  <w:num w:numId="6">
    <w:abstractNumId w:val="20"/>
  </w:num>
  <w:num w:numId="7">
    <w:abstractNumId w:val="14"/>
  </w:num>
  <w:num w:numId="8">
    <w:abstractNumId w:val="29"/>
  </w:num>
  <w:num w:numId="9">
    <w:abstractNumId w:val="13"/>
  </w:num>
  <w:num w:numId="10">
    <w:abstractNumId w:val="28"/>
  </w:num>
  <w:num w:numId="11">
    <w:abstractNumId w:val="7"/>
  </w:num>
  <w:num w:numId="12">
    <w:abstractNumId w:val="32"/>
  </w:num>
  <w:num w:numId="13">
    <w:abstractNumId w:val="9"/>
  </w:num>
  <w:num w:numId="14">
    <w:abstractNumId w:val="25"/>
  </w:num>
  <w:num w:numId="15">
    <w:abstractNumId w:val="34"/>
  </w:num>
  <w:num w:numId="16">
    <w:abstractNumId w:val="15"/>
  </w:num>
  <w:num w:numId="17">
    <w:abstractNumId w:val="40"/>
  </w:num>
  <w:num w:numId="18">
    <w:abstractNumId w:val="35"/>
  </w:num>
  <w:num w:numId="19">
    <w:abstractNumId w:val="1"/>
  </w:num>
  <w:num w:numId="20">
    <w:abstractNumId w:val="42"/>
  </w:num>
  <w:num w:numId="21">
    <w:abstractNumId w:val="24"/>
  </w:num>
  <w:num w:numId="22">
    <w:abstractNumId w:val="18"/>
  </w:num>
  <w:num w:numId="23">
    <w:abstractNumId w:val="27"/>
  </w:num>
  <w:num w:numId="24">
    <w:abstractNumId w:val="21"/>
  </w:num>
  <w:num w:numId="25">
    <w:abstractNumId w:val="19"/>
  </w:num>
  <w:num w:numId="26">
    <w:abstractNumId w:val="3"/>
  </w:num>
  <w:num w:numId="27">
    <w:abstractNumId w:val="8"/>
  </w:num>
  <w:num w:numId="28">
    <w:abstractNumId w:val="36"/>
  </w:num>
  <w:num w:numId="29">
    <w:abstractNumId w:val="30"/>
  </w:num>
  <w:num w:numId="30">
    <w:abstractNumId w:val="22"/>
  </w:num>
  <w:num w:numId="31">
    <w:abstractNumId w:val="37"/>
  </w:num>
  <w:num w:numId="32">
    <w:abstractNumId w:val="4"/>
  </w:num>
  <w:num w:numId="33">
    <w:abstractNumId w:val="23"/>
  </w:num>
  <w:num w:numId="34">
    <w:abstractNumId w:val="33"/>
  </w:num>
  <w:num w:numId="35">
    <w:abstractNumId w:val="11"/>
  </w:num>
  <w:num w:numId="36">
    <w:abstractNumId w:val="17"/>
  </w:num>
  <w:num w:numId="37">
    <w:abstractNumId w:val="38"/>
  </w:num>
  <w:num w:numId="38">
    <w:abstractNumId w:val="31"/>
  </w:num>
  <w:num w:numId="39">
    <w:abstractNumId w:val="6"/>
  </w:num>
  <w:num w:numId="40">
    <w:abstractNumId w:val="5"/>
  </w:num>
  <w:num w:numId="41">
    <w:abstractNumId w:val="0"/>
  </w:num>
  <w:num w:numId="42">
    <w:abstractNumId w:val="10"/>
  </w:num>
  <w:num w:numId="43">
    <w:abstractNumId w:val="4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hran Sarkarati">
    <w15:presenceInfo w15:providerId="None" w15:userId="Mehran Sarkar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503"/>
    <w:rsid w:val="00001B51"/>
    <w:rsid w:val="00006F8F"/>
    <w:rsid w:val="00016A1B"/>
    <w:rsid w:val="0001740B"/>
    <w:rsid w:val="00021ADE"/>
    <w:rsid w:val="00033A36"/>
    <w:rsid w:val="00037848"/>
    <w:rsid w:val="0004235E"/>
    <w:rsid w:val="0005323F"/>
    <w:rsid w:val="000623FF"/>
    <w:rsid w:val="00070901"/>
    <w:rsid w:val="00086AFA"/>
    <w:rsid w:val="00087915"/>
    <w:rsid w:val="00094E3E"/>
    <w:rsid w:val="000A302F"/>
    <w:rsid w:val="000B667E"/>
    <w:rsid w:val="000E35CB"/>
    <w:rsid w:val="000F518E"/>
    <w:rsid w:val="0011275F"/>
    <w:rsid w:val="00115F52"/>
    <w:rsid w:val="00137503"/>
    <w:rsid w:val="00174D8C"/>
    <w:rsid w:val="00186986"/>
    <w:rsid w:val="00196248"/>
    <w:rsid w:val="001A0F10"/>
    <w:rsid w:val="001A3C9F"/>
    <w:rsid w:val="001D0D78"/>
    <w:rsid w:val="001E2DAA"/>
    <w:rsid w:val="001E4E80"/>
    <w:rsid w:val="001F5318"/>
    <w:rsid w:val="001F77A2"/>
    <w:rsid w:val="00200429"/>
    <w:rsid w:val="0020281E"/>
    <w:rsid w:val="002135A9"/>
    <w:rsid w:val="00216D69"/>
    <w:rsid w:val="0025010B"/>
    <w:rsid w:val="00255CE3"/>
    <w:rsid w:val="002660E0"/>
    <w:rsid w:val="00271761"/>
    <w:rsid w:val="002831A4"/>
    <w:rsid w:val="002A5A98"/>
    <w:rsid w:val="002F0CAA"/>
    <w:rsid w:val="00302FAD"/>
    <w:rsid w:val="0031171E"/>
    <w:rsid w:val="00312D38"/>
    <w:rsid w:val="00327A93"/>
    <w:rsid w:val="003374B7"/>
    <w:rsid w:val="00345DF2"/>
    <w:rsid w:val="003467C0"/>
    <w:rsid w:val="0035765B"/>
    <w:rsid w:val="0036266B"/>
    <w:rsid w:val="00362A95"/>
    <w:rsid w:val="003670CF"/>
    <w:rsid w:val="003912A6"/>
    <w:rsid w:val="003A26C8"/>
    <w:rsid w:val="003C2476"/>
    <w:rsid w:val="003D29AE"/>
    <w:rsid w:val="003F3F8C"/>
    <w:rsid w:val="003F56F2"/>
    <w:rsid w:val="0041317E"/>
    <w:rsid w:val="00426177"/>
    <w:rsid w:val="004305AB"/>
    <w:rsid w:val="004428A9"/>
    <w:rsid w:val="004435F3"/>
    <w:rsid w:val="0045518E"/>
    <w:rsid w:val="00483FC2"/>
    <w:rsid w:val="00497F73"/>
    <w:rsid w:val="004A0C2C"/>
    <w:rsid w:val="004A7C77"/>
    <w:rsid w:val="004D1AC6"/>
    <w:rsid w:val="004D2E4C"/>
    <w:rsid w:val="004D553A"/>
    <w:rsid w:val="0052284E"/>
    <w:rsid w:val="00557573"/>
    <w:rsid w:val="00572A76"/>
    <w:rsid w:val="00577945"/>
    <w:rsid w:val="00596199"/>
    <w:rsid w:val="00597A5A"/>
    <w:rsid w:val="005A0973"/>
    <w:rsid w:val="005B08A4"/>
    <w:rsid w:val="005C2C80"/>
    <w:rsid w:val="005C5D9F"/>
    <w:rsid w:val="005F46ED"/>
    <w:rsid w:val="00607A74"/>
    <w:rsid w:val="00623745"/>
    <w:rsid w:val="00625BBC"/>
    <w:rsid w:val="0065118A"/>
    <w:rsid w:val="0065227F"/>
    <w:rsid w:val="00663B0C"/>
    <w:rsid w:val="00671713"/>
    <w:rsid w:val="00683752"/>
    <w:rsid w:val="00691A91"/>
    <w:rsid w:val="00694953"/>
    <w:rsid w:val="00696831"/>
    <w:rsid w:val="006A0225"/>
    <w:rsid w:val="006A13B3"/>
    <w:rsid w:val="006A5E76"/>
    <w:rsid w:val="006C2723"/>
    <w:rsid w:val="006E369B"/>
    <w:rsid w:val="006E4BDC"/>
    <w:rsid w:val="006E7E14"/>
    <w:rsid w:val="007052CB"/>
    <w:rsid w:val="00710174"/>
    <w:rsid w:val="00762428"/>
    <w:rsid w:val="007B6A3B"/>
    <w:rsid w:val="007C0B48"/>
    <w:rsid w:val="007D1259"/>
    <w:rsid w:val="007D12C3"/>
    <w:rsid w:val="007D5493"/>
    <w:rsid w:val="007E7421"/>
    <w:rsid w:val="007F6C68"/>
    <w:rsid w:val="00801D1B"/>
    <w:rsid w:val="008039D9"/>
    <w:rsid w:val="00835340"/>
    <w:rsid w:val="008374BF"/>
    <w:rsid w:val="0084315D"/>
    <w:rsid w:val="00885EF2"/>
    <w:rsid w:val="008B1575"/>
    <w:rsid w:val="008B60CB"/>
    <w:rsid w:val="008D6A4F"/>
    <w:rsid w:val="008E0EFD"/>
    <w:rsid w:val="008E37A4"/>
    <w:rsid w:val="008E49D5"/>
    <w:rsid w:val="00902A61"/>
    <w:rsid w:val="009043E0"/>
    <w:rsid w:val="00904659"/>
    <w:rsid w:val="009075A0"/>
    <w:rsid w:val="00927125"/>
    <w:rsid w:val="0094169E"/>
    <w:rsid w:val="00956E04"/>
    <w:rsid w:val="00970FF7"/>
    <w:rsid w:val="009A020D"/>
    <w:rsid w:val="009A4F4A"/>
    <w:rsid w:val="009B322D"/>
    <w:rsid w:val="009C30B4"/>
    <w:rsid w:val="009C323D"/>
    <w:rsid w:val="009E706B"/>
    <w:rsid w:val="00A46AA8"/>
    <w:rsid w:val="00A6599A"/>
    <w:rsid w:val="00A661DB"/>
    <w:rsid w:val="00A70CA0"/>
    <w:rsid w:val="00A746D0"/>
    <w:rsid w:val="00A749C3"/>
    <w:rsid w:val="00A74DAD"/>
    <w:rsid w:val="00A84B82"/>
    <w:rsid w:val="00A86CD9"/>
    <w:rsid w:val="00AB6371"/>
    <w:rsid w:val="00AC0B12"/>
    <w:rsid w:val="00AD53A8"/>
    <w:rsid w:val="00AE2F1B"/>
    <w:rsid w:val="00AE61E6"/>
    <w:rsid w:val="00B0366E"/>
    <w:rsid w:val="00B42BA3"/>
    <w:rsid w:val="00B44D22"/>
    <w:rsid w:val="00B56989"/>
    <w:rsid w:val="00B63B7B"/>
    <w:rsid w:val="00B76623"/>
    <w:rsid w:val="00B867C7"/>
    <w:rsid w:val="00B959D9"/>
    <w:rsid w:val="00BA14A1"/>
    <w:rsid w:val="00BA5977"/>
    <w:rsid w:val="00BA64E4"/>
    <w:rsid w:val="00BC4395"/>
    <w:rsid w:val="00BD2656"/>
    <w:rsid w:val="00BE1F68"/>
    <w:rsid w:val="00BF1191"/>
    <w:rsid w:val="00BF4557"/>
    <w:rsid w:val="00BF4F7B"/>
    <w:rsid w:val="00C00196"/>
    <w:rsid w:val="00C07FD5"/>
    <w:rsid w:val="00C1173B"/>
    <w:rsid w:val="00C163A2"/>
    <w:rsid w:val="00C17581"/>
    <w:rsid w:val="00C22F9E"/>
    <w:rsid w:val="00C2670A"/>
    <w:rsid w:val="00C52BD7"/>
    <w:rsid w:val="00C60798"/>
    <w:rsid w:val="00C6345A"/>
    <w:rsid w:val="00C70480"/>
    <w:rsid w:val="00CB63F7"/>
    <w:rsid w:val="00CC77E0"/>
    <w:rsid w:val="00CF1F91"/>
    <w:rsid w:val="00CF4F5E"/>
    <w:rsid w:val="00D3329E"/>
    <w:rsid w:val="00D427C6"/>
    <w:rsid w:val="00D50D11"/>
    <w:rsid w:val="00D521B8"/>
    <w:rsid w:val="00D91D4E"/>
    <w:rsid w:val="00DA3ABB"/>
    <w:rsid w:val="00DC5290"/>
    <w:rsid w:val="00DC7F2E"/>
    <w:rsid w:val="00DD387F"/>
    <w:rsid w:val="00DE02BB"/>
    <w:rsid w:val="00DF6D3C"/>
    <w:rsid w:val="00E06FCE"/>
    <w:rsid w:val="00E156E9"/>
    <w:rsid w:val="00E275F4"/>
    <w:rsid w:val="00E82FB9"/>
    <w:rsid w:val="00E975CF"/>
    <w:rsid w:val="00EB0C00"/>
    <w:rsid w:val="00EC612C"/>
    <w:rsid w:val="00ED293A"/>
    <w:rsid w:val="00ED42F3"/>
    <w:rsid w:val="00ED47EE"/>
    <w:rsid w:val="00F01228"/>
    <w:rsid w:val="00F2461B"/>
    <w:rsid w:val="00F36C8D"/>
    <w:rsid w:val="00F45254"/>
    <w:rsid w:val="00F45845"/>
    <w:rsid w:val="00F61ADB"/>
    <w:rsid w:val="00F63BA1"/>
    <w:rsid w:val="00F64A50"/>
    <w:rsid w:val="00F91461"/>
    <w:rsid w:val="00FA228A"/>
    <w:rsid w:val="00FA78BC"/>
    <w:rsid w:val="00FB768B"/>
    <w:rsid w:val="00FD0A8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4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  <w:tabs>
          <w:tab w:val="left" w:pos="1440"/>
        </w:tabs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360"/>
      </w:tabs>
      <w:spacing w:before="200" w:after="160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480" w:after="160"/>
      <w:ind w:left="72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 w:after="80"/>
      <w:ind w:left="90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spacing w:before="160" w:after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 w:after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B9"/>
    <w:rPr>
      <w:b/>
      <w:bCs/>
      <w:sz w:val="20"/>
      <w:szCs w:val="20"/>
    </w:rPr>
  </w:style>
  <w:style w:type="paragraph" w:customStyle="1" w:styleId="TableCell">
    <w:name w:val="Table Cell"/>
    <w:qFormat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ascii="Segoe UI" w:eastAsia="Times New Roman" w:hAnsi="Segoe UI" w:cs="Segoe UI"/>
      <w:color w:val="auto"/>
      <w:sz w:val="18"/>
      <w:szCs w:val="22"/>
    </w:rPr>
  </w:style>
  <w:style w:type="table" w:customStyle="1" w:styleId="SciSysTable">
    <w:name w:val="SciSys Table"/>
    <w:basedOn w:val="TableNormal"/>
    <w:rsid w:val="0020281E"/>
    <w:pPr>
      <w:widowControl/>
      <w:tabs>
        <w:tab w:val="clear" w:pos="1440"/>
      </w:tabs>
      <w:spacing w:before="60" w:after="60" w:line="240" w:lineRule="auto"/>
      <w:contextualSpacing w:val="0"/>
    </w:pPr>
    <w:rPr>
      <w:rFonts w:eastAsia="Times New Roman" w:cs="Segoe UI"/>
      <w:color w:val="auto"/>
      <w:sz w:val="18"/>
      <w:szCs w:val="22"/>
    </w:rPr>
    <w:tblPr>
      <w:tblStyleRowBandSize w:val="1"/>
      <w:tblStyleColBandSize w:val="1"/>
      <w:tblBorders>
        <w:top w:val="single" w:sz="4" w:space="0" w:color="7E7E7E"/>
        <w:left w:val="single" w:sz="4" w:space="0" w:color="7E7E7E"/>
        <w:bottom w:val="single" w:sz="4" w:space="0" w:color="7E7E7E"/>
        <w:right w:val="single" w:sz="4" w:space="0" w:color="7E7E7E"/>
        <w:insideH w:val="single" w:sz="4" w:space="0" w:color="7E7E7E"/>
        <w:insideV w:val="single" w:sz="4" w:space="0" w:color="7E7E7E"/>
      </w:tblBorders>
    </w:tblPr>
    <w:tblStylePr w:type="firstRow">
      <w:rPr>
        <w:b/>
        <w:color w:val="FFFFFF"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662382"/>
      </w:tcPr>
    </w:tblStylePr>
    <w:tblStylePr w:type="lastRow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  <w:shd w:val="clear" w:color="auto" w:fill="C8C8C8"/>
      </w:tcPr>
    </w:tblStylePr>
    <w:tblStylePr w:type="fir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lastCol">
      <w:rPr>
        <w:b/>
        <w:sz w:val="20"/>
        <w:szCs w:val="20"/>
      </w:rPr>
      <w:tblPr/>
      <w:tcPr>
        <w:tc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cBorders>
      </w:tcPr>
    </w:tblStylePr>
    <w:tblStylePr w:type="se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Caption">
    <w:name w:val="caption"/>
    <w:basedOn w:val="Normal"/>
    <w:next w:val="Normal"/>
    <w:uiPriority w:val="3"/>
    <w:unhideWhenUsed/>
    <w:qFormat/>
    <w:rsid w:val="001127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8BC"/>
    <w:pPr>
      <w:widowControl/>
      <w:tabs>
        <w:tab w:val="clear" w:pos="144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5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3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95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3DBE-FCEE-4361-AE8D-1A81C1E68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A3813-CDB5-4601-AB92-71F58B36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2183-9248-40C6-9DFC-CEDFDB81F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3E101-5395-4963-9614-2F419031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Thompson</cp:lastModifiedBy>
  <cp:revision>3</cp:revision>
  <dcterms:created xsi:type="dcterms:W3CDTF">2019-03-11T13:47:00Z</dcterms:created>
  <dcterms:modified xsi:type="dcterms:W3CDTF">2019-03-11T15:13:00Z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