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A40862">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A40862">
      <w:pPr>
        <w:pStyle w:val="CvrDocType"/>
        <w:spacing w:before="1080"/>
      </w:pPr>
      <w:r>
        <w:t xml:space="preserve">PROPOSED </w:t>
      </w:r>
      <w:r w:rsidR="004B2E3E">
        <w:t xml:space="preserve">Draft Recommended </w:t>
      </w:r>
      <w:r w:rsidR="00F43068">
        <w:t>Standard</w:t>
      </w:r>
    </w:p>
    <w:p w14:paraId="15AE7986" w14:textId="77777777" w:rsidR="004B2E3E" w:rsidRPr="00CE6B90" w:rsidRDefault="004B2E3E" w:rsidP="004B2E3E">
      <w:pPr>
        <w:pStyle w:val="CvrDocNo"/>
      </w:pPr>
      <w:r>
        <w:t>CCSDS 000.0-</w:t>
      </w:r>
      <w:r w:rsidR="005463BD">
        <w:t>W</w:t>
      </w:r>
      <w:r>
        <w:t>-0</w:t>
      </w:r>
    </w:p>
    <w:p w14:paraId="6178D86D" w14:textId="77777777" w:rsidR="004B2E3E" w:rsidRPr="00ED390D" w:rsidRDefault="0058389E" w:rsidP="00C24F55">
      <w:pPr>
        <w:pStyle w:val="CvrColor"/>
        <w:spacing w:before="1800"/>
      </w:pPr>
      <w:r>
        <w:lastRenderedPageBreak/>
        <w:t>Blue</w:t>
      </w:r>
      <w:r w:rsidR="004B2E3E">
        <w:t xml:space="preserve"> Book</w:t>
      </w:r>
    </w:p>
    <w:p w14:paraId="7413CA20" w14:textId="121C02A3" w:rsidR="004B2E3E" w:rsidRDefault="00552A96" w:rsidP="004B2E3E">
      <w:pPr>
        <w:pStyle w:val="CvrDate"/>
      </w:pPr>
      <w:r>
        <w:t>March</w:t>
      </w:r>
      <w:bookmarkStart w:id="0" w:name="_GoBack"/>
      <w:bookmarkEnd w:id="0"/>
      <w:r w:rsidR="00A22336">
        <w:t xml:space="preserve"> </w:t>
      </w:r>
      <w:r w:rsidR="00420B19">
        <w:t>20</w:t>
      </w:r>
      <w:r>
        <w:t>21</w:t>
      </w:r>
    </w:p>
    <w:p w14:paraId="363E297B" w14:textId="77777777" w:rsidR="00696E90" w:rsidRDefault="00696E90" w:rsidP="00696E90">
      <w:pPr>
        <w:pStyle w:val="CenteredHeading"/>
      </w:pPr>
      <w:r>
        <w:lastRenderedPageBreak/>
        <w:t>AUTHORITY</w:t>
      </w:r>
    </w:p>
    <w:p w14:paraId="09CA3744"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244068">
      <w:pPr>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244068">
      <w:pPr>
        <w:spacing w:before="0"/>
      </w:pPr>
    </w:p>
    <w:p w14:paraId="3E134EAC" w14:textId="77777777" w:rsidR="00244068" w:rsidRDefault="00244068" w:rsidP="00244068">
      <w:pPr>
        <w:spacing w:before="0"/>
      </w:pPr>
    </w:p>
    <w:p w14:paraId="05BDED7C" w14:textId="77777777" w:rsidR="00244068" w:rsidRDefault="00244068" w:rsidP="00244068">
      <w:pPr>
        <w:spacing w:before="0"/>
      </w:pPr>
      <w:r>
        <w:t>This document is published and maintained by:</w:t>
      </w:r>
    </w:p>
    <w:p w14:paraId="624C6F15" w14:textId="77777777" w:rsidR="00244068" w:rsidRDefault="00244068" w:rsidP="00244068">
      <w:pPr>
        <w:spacing w:before="0"/>
      </w:pPr>
    </w:p>
    <w:p w14:paraId="294E6BF2" w14:textId="77777777" w:rsidR="00244068" w:rsidRDefault="00244068" w:rsidP="00244068">
      <w:pPr>
        <w:spacing w:before="0"/>
        <w:ind w:firstLine="720"/>
      </w:pPr>
      <w:r>
        <w:t>CCSDS Secretariat</w:t>
      </w:r>
    </w:p>
    <w:p w14:paraId="408FEB4C" w14:textId="77777777" w:rsidR="00244068" w:rsidRDefault="00244068" w:rsidP="00244068">
      <w:pPr>
        <w:spacing w:before="0"/>
        <w:ind w:firstLine="720"/>
      </w:pPr>
      <w:r>
        <w:t>National Aeronautics and Space Administration</w:t>
      </w:r>
    </w:p>
    <w:p w14:paraId="6C4287EA" w14:textId="77777777" w:rsidR="00244068" w:rsidRDefault="00244068" w:rsidP="00244068">
      <w:pPr>
        <w:spacing w:before="0"/>
        <w:ind w:firstLine="720"/>
      </w:pPr>
      <w:r>
        <w:t>Washington, DC, USA</w:t>
      </w:r>
    </w:p>
    <w:p w14:paraId="4F651CE2" w14:textId="77777777" w:rsidR="00244068" w:rsidRDefault="00244068" w:rsidP="00244068">
      <w:pPr>
        <w:spacing w:before="0"/>
        <w:ind w:firstLine="720"/>
      </w:pPr>
      <w:r>
        <w:t>E-mail: secretariat@mailman.ccsds.org</w:t>
      </w:r>
    </w:p>
    <w:p w14:paraId="7511F41F" w14:textId="77777777" w:rsidR="00696E90" w:rsidRDefault="00696E90" w:rsidP="00696E90"/>
    <w:p w14:paraId="4CCF4A4A" w14:textId="77777777" w:rsidR="00244068" w:rsidRPr="001A10FE" w:rsidRDefault="00244068" w:rsidP="00244068">
      <w:pPr>
        <w:pStyle w:val="CenteredHeading"/>
        <w:rPr>
          <w:szCs w:val="24"/>
        </w:rPr>
      </w:pPr>
      <w:r w:rsidRPr="001A10FE">
        <w:lastRenderedPageBreak/>
        <w:t xml:space="preserve">STATEMENT OF INTENT </w:t>
      </w:r>
    </w:p>
    <w:p w14:paraId="4761CAA1" w14:textId="77777777" w:rsidR="00244068" w:rsidRDefault="00244068" w:rsidP="00244068">
      <w:pPr>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w:t>
      </w:r>
      <w:proofErr w:type="gramStart"/>
      <w:r w:rsidRPr="001A10FE">
        <w:t>Inasmuch as</w:t>
      </w:r>
      <w:proofErr w:type="gramEnd"/>
      <w:r w:rsidRPr="001A10FE">
        <w:t xml:space="preserve">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w:t>
      </w:r>
      <w:proofErr w:type="gramStart"/>
      <w:r>
        <w:t>particular problem</w:t>
      </w:r>
      <w:proofErr w:type="gramEnd"/>
      <w:r>
        <w:t xml:space="preserve">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244068">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244068">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696E90">
      <w:pPr>
        <w:pStyle w:val="CenteredHeading"/>
      </w:pPr>
      <w:r>
        <w:lastRenderedPageBreak/>
        <w:t>FOREWORD</w:t>
      </w:r>
    </w:p>
    <w:p w14:paraId="18F2DBA3" w14:textId="77777777" w:rsidR="006D73D6" w:rsidRDefault="006D73D6" w:rsidP="006D73D6"/>
    <w:p w14:paraId="37E0B0E4" w14:textId="77777777" w:rsidR="006D73D6" w:rsidRPr="00D232B5" w:rsidRDefault="006D73D6" w:rsidP="006D73D6">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6D73D6">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w:t>
      </w:r>
      <w:commentRangeStart w:id="1"/>
      <w:r>
        <w:t xml:space="preserve">Process Framework </w:t>
      </w:r>
      <w:commentRangeEnd w:id="1"/>
      <w:r w:rsidR="00475C2B">
        <w:rPr>
          <w:rStyle w:val="CommentReference"/>
          <w:rFonts w:eastAsia="Calibri"/>
          <w:lang w:val="x-none" w:eastAsia="x-none"/>
        </w:rPr>
        <w:commentReference w:id="1"/>
      </w:r>
      <w:r>
        <w:t xml:space="preserve">(PF)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696E90">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244068">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244068">
      <w:pPr>
        <w:jc w:val="center"/>
      </w:pPr>
      <w:r>
        <w:t>http://www.ccsds.org/</w:t>
      </w:r>
    </w:p>
    <w:p w14:paraId="7B16C65E" w14:textId="77777777" w:rsidR="00244068" w:rsidRDefault="00244068" w:rsidP="00244068">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244068">
      <w:pPr>
        <w:pageBreakBefore/>
        <w:spacing w:before="0" w:line="240" w:lineRule="auto"/>
      </w:pPr>
      <w:r>
        <w:lastRenderedPageBreak/>
        <w:t>At time of publication, the active Member and Observer Agencies of the CCSDS were:</w:t>
      </w:r>
    </w:p>
    <w:p w14:paraId="2816C483" w14:textId="77777777" w:rsidR="00244068" w:rsidRDefault="00244068" w:rsidP="00244068">
      <w:r>
        <w:rPr>
          <w:u w:val="single"/>
        </w:rPr>
        <w:t>Member Agencies</w:t>
      </w:r>
    </w:p>
    <w:p w14:paraId="0C7DAB29" w14:textId="77777777" w:rsidR="00244068" w:rsidRDefault="00244068" w:rsidP="00545A82">
      <w:pPr>
        <w:pStyle w:val="List"/>
        <w:numPr>
          <w:ilvl w:val="0"/>
          <w:numId w:val="3"/>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545A82">
      <w:pPr>
        <w:pStyle w:val="List"/>
        <w:numPr>
          <w:ilvl w:val="0"/>
          <w:numId w:val="3"/>
        </w:numPr>
        <w:tabs>
          <w:tab w:val="clear" w:pos="360"/>
          <w:tab w:val="num" w:pos="748"/>
        </w:tabs>
        <w:spacing w:before="0"/>
        <w:ind w:left="748"/>
        <w:jc w:val="left"/>
      </w:pPr>
      <w:r>
        <w:t>Canadian Space Agency (CSA)/Canada.</w:t>
      </w:r>
    </w:p>
    <w:p w14:paraId="6A6BEC79" w14:textId="77777777" w:rsidR="00244068" w:rsidRDefault="00244068" w:rsidP="00545A82">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545A82">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5F75D578" w14:textId="77777777" w:rsidR="00244068" w:rsidRDefault="00244068" w:rsidP="00545A82">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545A82">
      <w:pPr>
        <w:pStyle w:val="List"/>
        <w:numPr>
          <w:ilvl w:val="0"/>
          <w:numId w:val="3"/>
        </w:numPr>
        <w:tabs>
          <w:tab w:val="clear" w:pos="360"/>
          <w:tab w:val="num" w:pos="748"/>
        </w:tabs>
        <w:spacing w:before="0"/>
        <w:ind w:left="748"/>
        <w:jc w:val="left"/>
      </w:pPr>
      <w:r>
        <w:t>European Space Agency (ESA)/Europe.</w:t>
      </w:r>
    </w:p>
    <w:p w14:paraId="6729C12E" w14:textId="77777777" w:rsidR="00244068" w:rsidRDefault="00244068" w:rsidP="00545A8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502D0" w14:textId="77777777" w:rsidR="00244068" w:rsidRDefault="00244068" w:rsidP="00545A82">
      <w:pPr>
        <w:pStyle w:val="List"/>
        <w:numPr>
          <w:ilvl w:val="0"/>
          <w:numId w:val="3"/>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545A82">
      <w:pPr>
        <w:pStyle w:val="List"/>
        <w:numPr>
          <w:ilvl w:val="0"/>
          <w:numId w:val="3"/>
        </w:numPr>
        <w:tabs>
          <w:tab w:val="clear" w:pos="360"/>
          <w:tab w:val="num" w:pos="748"/>
        </w:tabs>
        <w:spacing w:before="0"/>
        <w:ind w:left="748"/>
        <w:jc w:val="left"/>
      </w:pPr>
      <w:r>
        <w:t>Japan Aerospace Exploration Agency (JAXA)/Japan.</w:t>
      </w:r>
    </w:p>
    <w:p w14:paraId="05EFC64B" w14:textId="77777777" w:rsidR="00244068" w:rsidRDefault="00244068" w:rsidP="00545A82">
      <w:pPr>
        <w:pStyle w:val="List"/>
        <w:numPr>
          <w:ilvl w:val="0"/>
          <w:numId w:val="3"/>
        </w:numPr>
        <w:tabs>
          <w:tab w:val="clear" w:pos="360"/>
          <w:tab w:val="num" w:pos="748"/>
        </w:tabs>
        <w:spacing w:before="0"/>
        <w:ind w:left="748"/>
        <w:jc w:val="left"/>
      </w:pPr>
      <w:r>
        <w:t>National Aeronautics and Space Administration (NASA)/USA.</w:t>
      </w:r>
    </w:p>
    <w:p w14:paraId="5A96D79A" w14:textId="77777777" w:rsidR="00244068" w:rsidRDefault="00244068" w:rsidP="00545A82">
      <w:pPr>
        <w:pStyle w:val="List"/>
        <w:numPr>
          <w:ilvl w:val="0"/>
          <w:numId w:val="3"/>
        </w:numPr>
        <w:tabs>
          <w:tab w:val="clear" w:pos="360"/>
          <w:tab w:val="num" w:pos="748"/>
        </w:tabs>
        <w:spacing w:before="0"/>
        <w:ind w:left="748"/>
        <w:jc w:val="left"/>
      </w:pPr>
      <w:r>
        <w:t>UK Space Agency/United Kingdom.</w:t>
      </w:r>
    </w:p>
    <w:p w14:paraId="67DA1D2A" w14:textId="77777777" w:rsidR="00244068" w:rsidRDefault="00244068" w:rsidP="00244068">
      <w:r>
        <w:rPr>
          <w:u w:val="single"/>
        </w:rPr>
        <w:t>Observer Agencies</w:t>
      </w:r>
    </w:p>
    <w:p w14:paraId="359DB584" w14:textId="77777777" w:rsidR="00244068" w:rsidRPr="009F6032" w:rsidRDefault="00244068" w:rsidP="00545A82">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7E4959F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5F0CA6A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79BA5DE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7DB0A7F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2AB83835"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545A82">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48C943F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6C40558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7B1D37B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366D86C3"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22D7C028"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E60664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F58BB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A1149BF"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545A82">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5C22729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3092C467" w14:textId="77777777" w:rsidR="00244068" w:rsidRPr="009F6032" w:rsidRDefault="00244068" w:rsidP="00545A82">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09856A14" w14:textId="77777777" w:rsidR="00244068" w:rsidRDefault="00244068" w:rsidP="00244068">
      <w:pPr>
        <w:pStyle w:val="CenteredHeading"/>
      </w:pPr>
      <w:r>
        <w:lastRenderedPageBreak/>
        <w:t>PREFACE</w:t>
      </w:r>
    </w:p>
    <w:p w14:paraId="5E433FC1" w14:textId="77777777" w:rsidR="00244068" w:rsidRDefault="00244068" w:rsidP="00244068">
      <w:pPr>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696E90">
      <w:pPr>
        <w:pStyle w:val="CenteredHeading"/>
        <w:outlineLvl w:val="0"/>
      </w:pPr>
      <w:bookmarkStart w:id="2" w:name="_Toc64899700"/>
      <w:bookmarkStart w:id="3" w:name="_Toc68538045"/>
      <w:r w:rsidRPr="006E6414">
        <w:lastRenderedPageBreak/>
        <w:t>DOCUMENT CONTROL</w:t>
      </w:r>
      <w:bookmarkEnd w:id="2"/>
      <w:bookmarkEnd w:id="3"/>
    </w:p>
    <w:p w14:paraId="741DC11D"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696E90"/>
    <w:p w14:paraId="6F85EC63" w14:textId="77777777" w:rsidR="00696E90" w:rsidRPr="006E6414" w:rsidRDefault="00696E90" w:rsidP="00696E90"/>
    <w:p w14:paraId="7FCA7DEF" w14:textId="77777777" w:rsidR="00696E90" w:rsidRPr="006E6414" w:rsidRDefault="006B590B" w:rsidP="00696E90">
      <w:pPr>
        <w:pStyle w:val="CenteredHeading"/>
        <w:outlineLvl w:val="0"/>
      </w:pPr>
      <w:bookmarkStart w:id="4" w:name="_Toc64899701"/>
      <w:bookmarkStart w:id="5" w:name="_Toc68538046"/>
      <w:r>
        <w:lastRenderedPageBreak/>
        <w:t xml:space="preserve">TABLE OF </w:t>
      </w:r>
      <w:r w:rsidR="00696E90" w:rsidRPr="006E6414">
        <w:t>CONTENTS</w:t>
      </w:r>
      <w:bookmarkEnd w:id="4"/>
      <w:bookmarkEnd w:id="5"/>
    </w:p>
    <w:p w14:paraId="164E304A" w14:textId="77777777" w:rsidR="00696E90" w:rsidRPr="006E6414" w:rsidRDefault="00696E90" w:rsidP="00696E90">
      <w:pPr>
        <w:pStyle w:val="toccolumnheadings"/>
      </w:pPr>
      <w:r w:rsidRPr="006E6414">
        <w:t>Section</w:t>
      </w:r>
      <w:r w:rsidRPr="006E6414">
        <w:tab/>
        <w:t>Page</w:t>
      </w:r>
    </w:p>
    <w:p w14:paraId="200BC3E2" w14:textId="6C47CA2E" w:rsidR="00B16079" w:rsidRDefault="008B6602">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68538045" w:history="1">
        <w:r w:rsidR="00B16079" w:rsidRPr="00543CE9">
          <w:rPr>
            <w:rStyle w:val="Hyperlink"/>
            <w:noProof/>
          </w:rPr>
          <w:t>DOCUMENT CONTROL</w:t>
        </w:r>
        <w:r w:rsidR="00B16079">
          <w:rPr>
            <w:noProof/>
            <w:webHidden/>
          </w:rPr>
          <w:tab/>
        </w:r>
        <w:r w:rsidR="00B16079">
          <w:rPr>
            <w:noProof/>
            <w:webHidden/>
          </w:rPr>
          <w:fldChar w:fldCharType="begin"/>
        </w:r>
        <w:r w:rsidR="00B16079">
          <w:rPr>
            <w:noProof/>
            <w:webHidden/>
          </w:rPr>
          <w:instrText xml:space="preserve"> PAGEREF _Toc68538045 \h </w:instrText>
        </w:r>
        <w:r w:rsidR="00B16079">
          <w:rPr>
            <w:noProof/>
            <w:webHidden/>
          </w:rPr>
        </w:r>
        <w:r w:rsidR="00B16079">
          <w:rPr>
            <w:noProof/>
            <w:webHidden/>
          </w:rPr>
          <w:fldChar w:fldCharType="separate"/>
        </w:r>
        <w:r w:rsidR="00B16079">
          <w:rPr>
            <w:noProof/>
            <w:webHidden/>
          </w:rPr>
          <w:t>viii</w:t>
        </w:r>
        <w:r w:rsidR="00B16079">
          <w:rPr>
            <w:noProof/>
            <w:webHidden/>
          </w:rPr>
          <w:fldChar w:fldCharType="end"/>
        </w:r>
      </w:hyperlink>
    </w:p>
    <w:p w14:paraId="7E66778F" w14:textId="1DC6D9D0" w:rsidR="00B16079" w:rsidRDefault="00B16079">
      <w:pPr>
        <w:pStyle w:val="TOC1"/>
        <w:rPr>
          <w:rFonts w:asciiTheme="minorHAnsi" w:eastAsiaTheme="minorEastAsia" w:hAnsiTheme="minorHAnsi" w:cstheme="minorBidi"/>
          <w:b w:val="0"/>
          <w:caps w:val="0"/>
          <w:noProof/>
          <w:sz w:val="22"/>
          <w:szCs w:val="22"/>
        </w:rPr>
      </w:pPr>
      <w:hyperlink w:anchor="_Toc68538046" w:history="1">
        <w:r w:rsidRPr="00543CE9">
          <w:rPr>
            <w:rStyle w:val="Hyperlink"/>
            <w:noProof/>
          </w:rPr>
          <w:t>TABLE OF CONTENTS</w:t>
        </w:r>
        <w:r>
          <w:rPr>
            <w:noProof/>
            <w:webHidden/>
          </w:rPr>
          <w:tab/>
        </w:r>
        <w:r>
          <w:rPr>
            <w:noProof/>
            <w:webHidden/>
          </w:rPr>
          <w:fldChar w:fldCharType="begin"/>
        </w:r>
        <w:r>
          <w:rPr>
            <w:noProof/>
            <w:webHidden/>
          </w:rPr>
          <w:instrText xml:space="preserve"> PAGEREF _Toc68538046 \h </w:instrText>
        </w:r>
        <w:r>
          <w:rPr>
            <w:noProof/>
            <w:webHidden/>
          </w:rPr>
        </w:r>
        <w:r>
          <w:rPr>
            <w:noProof/>
            <w:webHidden/>
          </w:rPr>
          <w:fldChar w:fldCharType="separate"/>
        </w:r>
        <w:r>
          <w:rPr>
            <w:noProof/>
            <w:webHidden/>
          </w:rPr>
          <w:t>ix</w:t>
        </w:r>
        <w:r>
          <w:rPr>
            <w:noProof/>
            <w:webHidden/>
          </w:rPr>
          <w:fldChar w:fldCharType="end"/>
        </w:r>
      </w:hyperlink>
    </w:p>
    <w:p w14:paraId="3C05AD93" w14:textId="59A5821E" w:rsidR="00B16079" w:rsidRDefault="00B16079">
      <w:pPr>
        <w:pStyle w:val="TOC1"/>
        <w:rPr>
          <w:rFonts w:asciiTheme="minorHAnsi" w:eastAsiaTheme="minorEastAsia" w:hAnsiTheme="minorHAnsi" w:cstheme="minorBidi"/>
          <w:b w:val="0"/>
          <w:caps w:val="0"/>
          <w:noProof/>
          <w:sz w:val="22"/>
          <w:szCs w:val="22"/>
        </w:rPr>
      </w:pPr>
      <w:hyperlink w:anchor="_Toc68538047" w:history="1">
        <w:r w:rsidRPr="00543CE9">
          <w:rPr>
            <w:rStyle w:val="Hyperlink"/>
            <w:noProof/>
          </w:rPr>
          <w:t>TABLE OF FIGURES</w:t>
        </w:r>
        <w:r>
          <w:rPr>
            <w:noProof/>
            <w:webHidden/>
          </w:rPr>
          <w:tab/>
        </w:r>
        <w:r>
          <w:rPr>
            <w:noProof/>
            <w:webHidden/>
          </w:rPr>
          <w:fldChar w:fldCharType="begin"/>
        </w:r>
        <w:r>
          <w:rPr>
            <w:noProof/>
            <w:webHidden/>
          </w:rPr>
          <w:instrText xml:space="preserve"> PAGEREF _Toc68538047 \h </w:instrText>
        </w:r>
        <w:r>
          <w:rPr>
            <w:noProof/>
            <w:webHidden/>
          </w:rPr>
        </w:r>
        <w:r>
          <w:rPr>
            <w:noProof/>
            <w:webHidden/>
          </w:rPr>
          <w:fldChar w:fldCharType="separate"/>
        </w:r>
        <w:r>
          <w:rPr>
            <w:noProof/>
            <w:webHidden/>
          </w:rPr>
          <w:t>xii</w:t>
        </w:r>
        <w:r>
          <w:rPr>
            <w:noProof/>
            <w:webHidden/>
          </w:rPr>
          <w:fldChar w:fldCharType="end"/>
        </w:r>
      </w:hyperlink>
    </w:p>
    <w:p w14:paraId="40E0A75C" w14:textId="109F90AE" w:rsidR="00B16079" w:rsidRDefault="00B16079">
      <w:pPr>
        <w:pStyle w:val="TOC1"/>
        <w:rPr>
          <w:rFonts w:asciiTheme="minorHAnsi" w:eastAsiaTheme="minorEastAsia" w:hAnsiTheme="minorHAnsi" w:cstheme="minorBidi"/>
          <w:b w:val="0"/>
          <w:caps w:val="0"/>
          <w:noProof/>
          <w:sz w:val="22"/>
          <w:szCs w:val="22"/>
        </w:rPr>
      </w:pPr>
      <w:hyperlink w:anchor="_Toc68538048" w:history="1">
        <w:r w:rsidRPr="00543CE9">
          <w:rPr>
            <w:rStyle w:val="Hyperlink"/>
            <w:noProof/>
          </w:rPr>
          <w:t>1</w:t>
        </w:r>
        <w:r>
          <w:rPr>
            <w:rFonts w:asciiTheme="minorHAnsi" w:eastAsiaTheme="minorEastAsia" w:hAnsiTheme="minorHAnsi" w:cstheme="minorBidi"/>
            <w:b w:val="0"/>
            <w:caps w:val="0"/>
            <w:noProof/>
            <w:sz w:val="22"/>
            <w:szCs w:val="22"/>
          </w:rPr>
          <w:tab/>
        </w:r>
        <w:r w:rsidRPr="00543CE9">
          <w:rPr>
            <w:rStyle w:val="Hyperlink"/>
            <w:noProof/>
          </w:rPr>
          <w:t>Introduction</w:t>
        </w:r>
        <w:r>
          <w:rPr>
            <w:noProof/>
            <w:webHidden/>
          </w:rPr>
          <w:tab/>
        </w:r>
        <w:r>
          <w:rPr>
            <w:noProof/>
            <w:webHidden/>
          </w:rPr>
          <w:fldChar w:fldCharType="begin"/>
        </w:r>
        <w:r>
          <w:rPr>
            <w:noProof/>
            <w:webHidden/>
          </w:rPr>
          <w:instrText xml:space="preserve"> PAGEREF _Toc68538048 \h </w:instrText>
        </w:r>
        <w:r>
          <w:rPr>
            <w:noProof/>
            <w:webHidden/>
          </w:rPr>
        </w:r>
        <w:r>
          <w:rPr>
            <w:noProof/>
            <w:webHidden/>
          </w:rPr>
          <w:fldChar w:fldCharType="separate"/>
        </w:r>
        <w:r>
          <w:rPr>
            <w:noProof/>
            <w:webHidden/>
          </w:rPr>
          <w:t>1-1</w:t>
        </w:r>
        <w:r>
          <w:rPr>
            <w:noProof/>
            <w:webHidden/>
          </w:rPr>
          <w:fldChar w:fldCharType="end"/>
        </w:r>
      </w:hyperlink>
    </w:p>
    <w:p w14:paraId="05814ECA" w14:textId="67617784"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49" w:history="1">
        <w:r w:rsidRPr="00543CE9">
          <w:rPr>
            <w:rStyle w:val="Hyperlink"/>
            <w:noProof/>
          </w:rPr>
          <w:t>1.1</w:t>
        </w:r>
        <w:r>
          <w:rPr>
            <w:rFonts w:asciiTheme="minorHAnsi" w:eastAsiaTheme="minorEastAsia" w:hAnsiTheme="minorHAnsi" w:cstheme="minorBidi"/>
            <w:caps w:val="0"/>
            <w:noProof/>
            <w:sz w:val="22"/>
            <w:szCs w:val="22"/>
          </w:rPr>
          <w:tab/>
        </w:r>
        <w:r w:rsidRPr="00543CE9">
          <w:rPr>
            <w:rStyle w:val="Hyperlink"/>
            <w:noProof/>
          </w:rPr>
          <w:t>PURPOSE AND SCOPE</w:t>
        </w:r>
        <w:r>
          <w:rPr>
            <w:noProof/>
            <w:webHidden/>
          </w:rPr>
          <w:tab/>
        </w:r>
        <w:r>
          <w:rPr>
            <w:noProof/>
            <w:webHidden/>
          </w:rPr>
          <w:fldChar w:fldCharType="begin"/>
        </w:r>
        <w:r>
          <w:rPr>
            <w:noProof/>
            <w:webHidden/>
          </w:rPr>
          <w:instrText xml:space="preserve"> PAGEREF _Toc68538049 \h </w:instrText>
        </w:r>
        <w:r>
          <w:rPr>
            <w:noProof/>
            <w:webHidden/>
          </w:rPr>
        </w:r>
        <w:r>
          <w:rPr>
            <w:noProof/>
            <w:webHidden/>
          </w:rPr>
          <w:fldChar w:fldCharType="separate"/>
        </w:r>
        <w:r>
          <w:rPr>
            <w:noProof/>
            <w:webHidden/>
          </w:rPr>
          <w:t>1-1</w:t>
        </w:r>
        <w:r>
          <w:rPr>
            <w:noProof/>
            <w:webHidden/>
          </w:rPr>
          <w:fldChar w:fldCharType="end"/>
        </w:r>
      </w:hyperlink>
    </w:p>
    <w:p w14:paraId="4CB8511B" w14:textId="74CC902B"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0" w:history="1">
        <w:r w:rsidRPr="00543CE9">
          <w:rPr>
            <w:rStyle w:val="Hyperlink"/>
            <w:noProof/>
          </w:rPr>
          <w:t>1.2</w:t>
        </w:r>
        <w:r>
          <w:rPr>
            <w:rFonts w:asciiTheme="minorHAnsi" w:eastAsiaTheme="minorEastAsia" w:hAnsiTheme="minorHAnsi" w:cstheme="minorBidi"/>
            <w:caps w:val="0"/>
            <w:noProof/>
            <w:sz w:val="22"/>
            <w:szCs w:val="22"/>
          </w:rPr>
          <w:tab/>
        </w:r>
        <w:r w:rsidRPr="00543CE9">
          <w:rPr>
            <w:rStyle w:val="Hyperlink"/>
            <w:noProof/>
          </w:rPr>
          <w:t>APPLICABILITY</w:t>
        </w:r>
        <w:r>
          <w:rPr>
            <w:noProof/>
            <w:webHidden/>
          </w:rPr>
          <w:tab/>
        </w:r>
        <w:r>
          <w:rPr>
            <w:noProof/>
            <w:webHidden/>
          </w:rPr>
          <w:fldChar w:fldCharType="begin"/>
        </w:r>
        <w:r>
          <w:rPr>
            <w:noProof/>
            <w:webHidden/>
          </w:rPr>
          <w:instrText xml:space="preserve"> PAGEREF _Toc68538050 \h </w:instrText>
        </w:r>
        <w:r>
          <w:rPr>
            <w:noProof/>
            <w:webHidden/>
          </w:rPr>
        </w:r>
        <w:r>
          <w:rPr>
            <w:noProof/>
            <w:webHidden/>
          </w:rPr>
          <w:fldChar w:fldCharType="separate"/>
        </w:r>
        <w:r>
          <w:rPr>
            <w:noProof/>
            <w:webHidden/>
          </w:rPr>
          <w:t>1-2</w:t>
        </w:r>
        <w:r>
          <w:rPr>
            <w:noProof/>
            <w:webHidden/>
          </w:rPr>
          <w:fldChar w:fldCharType="end"/>
        </w:r>
      </w:hyperlink>
    </w:p>
    <w:p w14:paraId="560C5BB7" w14:textId="10785EC7"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1" w:history="1">
        <w:r w:rsidRPr="00543CE9">
          <w:rPr>
            <w:rStyle w:val="Hyperlink"/>
            <w:noProof/>
          </w:rPr>
          <w:t>1.3</w:t>
        </w:r>
        <w:r>
          <w:rPr>
            <w:rFonts w:asciiTheme="minorHAnsi" w:eastAsiaTheme="minorEastAsia" w:hAnsiTheme="minorHAnsi" w:cstheme="minorBidi"/>
            <w:caps w:val="0"/>
            <w:noProof/>
            <w:sz w:val="22"/>
            <w:szCs w:val="22"/>
          </w:rPr>
          <w:tab/>
        </w:r>
        <w:r w:rsidRPr="00543CE9">
          <w:rPr>
            <w:rStyle w:val="Hyperlink"/>
            <w:noProof/>
          </w:rPr>
          <w:t>OAIS-IF Stakeholders</w:t>
        </w:r>
        <w:r>
          <w:rPr>
            <w:noProof/>
            <w:webHidden/>
          </w:rPr>
          <w:tab/>
        </w:r>
        <w:r>
          <w:rPr>
            <w:noProof/>
            <w:webHidden/>
          </w:rPr>
          <w:fldChar w:fldCharType="begin"/>
        </w:r>
        <w:r>
          <w:rPr>
            <w:noProof/>
            <w:webHidden/>
          </w:rPr>
          <w:instrText xml:space="preserve"> PAGEREF _Toc68538051 \h </w:instrText>
        </w:r>
        <w:r>
          <w:rPr>
            <w:noProof/>
            <w:webHidden/>
          </w:rPr>
        </w:r>
        <w:r>
          <w:rPr>
            <w:noProof/>
            <w:webHidden/>
          </w:rPr>
          <w:fldChar w:fldCharType="separate"/>
        </w:r>
        <w:r>
          <w:rPr>
            <w:noProof/>
            <w:webHidden/>
          </w:rPr>
          <w:t>1-2</w:t>
        </w:r>
        <w:r>
          <w:rPr>
            <w:noProof/>
            <w:webHidden/>
          </w:rPr>
          <w:fldChar w:fldCharType="end"/>
        </w:r>
      </w:hyperlink>
    </w:p>
    <w:p w14:paraId="33274C54" w14:textId="146EA0DE"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2" w:history="1">
        <w:r w:rsidRPr="00543CE9">
          <w:rPr>
            <w:rStyle w:val="Hyperlink"/>
            <w:noProof/>
          </w:rPr>
          <w:t>1.4</w:t>
        </w:r>
        <w:r>
          <w:rPr>
            <w:rFonts w:asciiTheme="minorHAnsi" w:eastAsiaTheme="minorEastAsia" w:hAnsiTheme="minorHAnsi" w:cstheme="minorBidi"/>
            <w:caps w:val="0"/>
            <w:noProof/>
            <w:sz w:val="22"/>
            <w:szCs w:val="22"/>
          </w:rPr>
          <w:tab/>
        </w:r>
        <w:r w:rsidRPr="00543CE9">
          <w:rPr>
            <w:rStyle w:val="Hyperlink"/>
            <w:noProof/>
          </w:rPr>
          <w:t>RATIONALE</w:t>
        </w:r>
        <w:r>
          <w:rPr>
            <w:noProof/>
            <w:webHidden/>
          </w:rPr>
          <w:tab/>
        </w:r>
        <w:r>
          <w:rPr>
            <w:noProof/>
            <w:webHidden/>
          </w:rPr>
          <w:fldChar w:fldCharType="begin"/>
        </w:r>
        <w:r>
          <w:rPr>
            <w:noProof/>
            <w:webHidden/>
          </w:rPr>
          <w:instrText xml:space="preserve"> PAGEREF _Toc68538052 \h </w:instrText>
        </w:r>
        <w:r>
          <w:rPr>
            <w:noProof/>
            <w:webHidden/>
          </w:rPr>
        </w:r>
        <w:r>
          <w:rPr>
            <w:noProof/>
            <w:webHidden/>
          </w:rPr>
          <w:fldChar w:fldCharType="separate"/>
        </w:r>
        <w:r>
          <w:rPr>
            <w:noProof/>
            <w:webHidden/>
          </w:rPr>
          <w:t>1-3</w:t>
        </w:r>
        <w:r>
          <w:rPr>
            <w:noProof/>
            <w:webHidden/>
          </w:rPr>
          <w:fldChar w:fldCharType="end"/>
        </w:r>
      </w:hyperlink>
    </w:p>
    <w:p w14:paraId="05A80BFC" w14:textId="40F2ED7C"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3" w:history="1">
        <w:r w:rsidRPr="00543CE9">
          <w:rPr>
            <w:rStyle w:val="Hyperlink"/>
            <w:noProof/>
          </w:rPr>
          <w:t>1.5</w:t>
        </w:r>
        <w:r>
          <w:rPr>
            <w:rFonts w:asciiTheme="minorHAnsi" w:eastAsiaTheme="minorEastAsia" w:hAnsiTheme="minorHAnsi" w:cstheme="minorBidi"/>
            <w:caps w:val="0"/>
            <w:noProof/>
            <w:sz w:val="22"/>
            <w:szCs w:val="22"/>
          </w:rPr>
          <w:tab/>
        </w:r>
        <w:r w:rsidRPr="00543CE9">
          <w:rPr>
            <w:rStyle w:val="Hyperlink"/>
            <w:noProof/>
          </w:rPr>
          <w:t>CONFORMANCE</w:t>
        </w:r>
        <w:r>
          <w:rPr>
            <w:noProof/>
            <w:webHidden/>
          </w:rPr>
          <w:tab/>
        </w:r>
        <w:r>
          <w:rPr>
            <w:noProof/>
            <w:webHidden/>
          </w:rPr>
          <w:fldChar w:fldCharType="begin"/>
        </w:r>
        <w:r>
          <w:rPr>
            <w:noProof/>
            <w:webHidden/>
          </w:rPr>
          <w:instrText xml:space="preserve"> PAGEREF _Toc68538053 \h </w:instrText>
        </w:r>
        <w:r>
          <w:rPr>
            <w:noProof/>
            <w:webHidden/>
          </w:rPr>
        </w:r>
        <w:r>
          <w:rPr>
            <w:noProof/>
            <w:webHidden/>
          </w:rPr>
          <w:fldChar w:fldCharType="separate"/>
        </w:r>
        <w:r>
          <w:rPr>
            <w:noProof/>
            <w:webHidden/>
          </w:rPr>
          <w:t>1-3</w:t>
        </w:r>
        <w:r>
          <w:rPr>
            <w:noProof/>
            <w:webHidden/>
          </w:rPr>
          <w:fldChar w:fldCharType="end"/>
        </w:r>
      </w:hyperlink>
    </w:p>
    <w:p w14:paraId="1AE07161" w14:textId="123AE947"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4" w:history="1">
        <w:r w:rsidRPr="00543CE9">
          <w:rPr>
            <w:rStyle w:val="Hyperlink"/>
            <w:noProof/>
          </w:rPr>
          <w:t>1.6</w:t>
        </w:r>
        <w:r>
          <w:rPr>
            <w:rFonts w:asciiTheme="minorHAnsi" w:eastAsiaTheme="minorEastAsia" w:hAnsiTheme="minorHAnsi" w:cstheme="minorBidi"/>
            <w:caps w:val="0"/>
            <w:noProof/>
            <w:sz w:val="22"/>
            <w:szCs w:val="22"/>
          </w:rPr>
          <w:tab/>
        </w:r>
        <w:r w:rsidRPr="00543CE9">
          <w:rPr>
            <w:rStyle w:val="Hyperlink"/>
            <w:noProof/>
          </w:rPr>
          <w:t>DOCUMENT STRUCTURE</w:t>
        </w:r>
        <w:r>
          <w:rPr>
            <w:noProof/>
            <w:webHidden/>
          </w:rPr>
          <w:tab/>
        </w:r>
        <w:r>
          <w:rPr>
            <w:noProof/>
            <w:webHidden/>
          </w:rPr>
          <w:fldChar w:fldCharType="begin"/>
        </w:r>
        <w:r>
          <w:rPr>
            <w:noProof/>
            <w:webHidden/>
          </w:rPr>
          <w:instrText xml:space="preserve"> PAGEREF _Toc68538054 \h </w:instrText>
        </w:r>
        <w:r>
          <w:rPr>
            <w:noProof/>
            <w:webHidden/>
          </w:rPr>
        </w:r>
        <w:r>
          <w:rPr>
            <w:noProof/>
            <w:webHidden/>
          </w:rPr>
          <w:fldChar w:fldCharType="separate"/>
        </w:r>
        <w:r>
          <w:rPr>
            <w:noProof/>
            <w:webHidden/>
          </w:rPr>
          <w:t>1-4</w:t>
        </w:r>
        <w:r>
          <w:rPr>
            <w:noProof/>
            <w:webHidden/>
          </w:rPr>
          <w:fldChar w:fldCharType="end"/>
        </w:r>
      </w:hyperlink>
    </w:p>
    <w:p w14:paraId="2F6A5DDF" w14:textId="10E1B089"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55" w:history="1">
        <w:r w:rsidRPr="00543CE9">
          <w:rPr>
            <w:rStyle w:val="Hyperlink"/>
            <w:noProof/>
          </w:rPr>
          <w:t>1.6.1</w:t>
        </w:r>
        <w:r>
          <w:rPr>
            <w:rFonts w:asciiTheme="minorHAnsi" w:eastAsiaTheme="minorEastAsia" w:hAnsiTheme="minorHAnsi" w:cstheme="minorBidi"/>
            <w:caps w:val="0"/>
            <w:noProof/>
            <w:sz w:val="22"/>
            <w:szCs w:val="22"/>
          </w:rPr>
          <w:tab/>
        </w:r>
        <w:r w:rsidRPr="00543CE9">
          <w:rPr>
            <w:rStyle w:val="Hyperlink"/>
            <w:noProof/>
          </w:rPr>
          <w:t>Organization by Section</w:t>
        </w:r>
        <w:r>
          <w:rPr>
            <w:noProof/>
            <w:webHidden/>
          </w:rPr>
          <w:tab/>
        </w:r>
        <w:r>
          <w:rPr>
            <w:noProof/>
            <w:webHidden/>
          </w:rPr>
          <w:fldChar w:fldCharType="begin"/>
        </w:r>
        <w:r>
          <w:rPr>
            <w:noProof/>
            <w:webHidden/>
          </w:rPr>
          <w:instrText xml:space="preserve"> PAGEREF _Toc68538055 \h </w:instrText>
        </w:r>
        <w:r>
          <w:rPr>
            <w:noProof/>
            <w:webHidden/>
          </w:rPr>
        </w:r>
        <w:r>
          <w:rPr>
            <w:noProof/>
            <w:webHidden/>
          </w:rPr>
          <w:fldChar w:fldCharType="separate"/>
        </w:r>
        <w:r>
          <w:rPr>
            <w:noProof/>
            <w:webHidden/>
          </w:rPr>
          <w:t>1-4</w:t>
        </w:r>
        <w:r>
          <w:rPr>
            <w:noProof/>
            <w:webHidden/>
          </w:rPr>
          <w:fldChar w:fldCharType="end"/>
        </w:r>
      </w:hyperlink>
    </w:p>
    <w:p w14:paraId="1EA0005E" w14:textId="36F1C5C5"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56" w:history="1">
        <w:r w:rsidRPr="00543CE9">
          <w:rPr>
            <w:rStyle w:val="Hyperlink"/>
            <w:noProof/>
          </w:rPr>
          <w:t>1.6.2</w:t>
        </w:r>
        <w:r>
          <w:rPr>
            <w:rFonts w:asciiTheme="minorHAnsi" w:eastAsiaTheme="minorEastAsia" w:hAnsiTheme="minorHAnsi" w:cstheme="minorBidi"/>
            <w:caps w:val="0"/>
            <w:noProof/>
            <w:sz w:val="22"/>
            <w:szCs w:val="22"/>
          </w:rPr>
          <w:tab/>
        </w:r>
        <w:r w:rsidRPr="00543CE9">
          <w:rPr>
            <w:rStyle w:val="Hyperlink"/>
            <w:noProof/>
          </w:rPr>
          <w:t>Typographical Conventions</w:t>
        </w:r>
        <w:r>
          <w:rPr>
            <w:noProof/>
            <w:webHidden/>
          </w:rPr>
          <w:tab/>
        </w:r>
        <w:r>
          <w:rPr>
            <w:noProof/>
            <w:webHidden/>
          </w:rPr>
          <w:fldChar w:fldCharType="begin"/>
        </w:r>
        <w:r>
          <w:rPr>
            <w:noProof/>
            <w:webHidden/>
          </w:rPr>
          <w:instrText xml:space="preserve"> PAGEREF _Toc68538056 \h </w:instrText>
        </w:r>
        <w:r>
          <w:rPr>
            <w:noProof/>
            <w:webHidden/>
          </w:rPr>
        </w:r>
        <w:r>
          <w:rPr>
            <w:noProof/>
            <w:webHidden/>
          </w:rPr>
          <w:fldChar w:fldCharType="separate"/>
        </w:r>
        <w:r>
          <w:rPr>
            <w:noProof/>
            <w:webHidden/>
          </w:rPr>
          <w:t>1-5</w:t>
        </w:r>
        <w:r>
          <w:rPr>
            <w:noProof/>
            <w:webHidden/>
          </w:rPr>
          <w:fldChar w:fldCharType="end"/>
        </w:r>
      </w:hyperlink>
    </w:p>
    <w:p w14:paraId="7B3ACD24" w14:textId="08F5BCD3"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57" w:history="1">
        <w:r w:rsidRPr="00543CE9">
          <w:rPr>
            <w:rStyle w:val="Hyperlink"/>
            <w:noProof/>
          </w:rPr>
          <w:t>1.7</w:t>
        </w:r>
        <w:r>
          <w:rPr>
            <w:rFonts w:asciiTheme="minorHAnsi" w:eastAsiaTheme="minorEastAsia" w:hAnsiTheme="minorHAnsi" w:cstheme="minorBidi"/>
            <w:caps w:val="0"/>
            <w:noProof/>
            <w:sz w:val="22"/>
            <w:szCs w:val="22"/>
          </w:rPr>
          <w:tab/>
        </w:r>
        <w:r w:rsidRPr="00543CE9">
          <w:rPr>
            <w:rStyle w:val="Hyperlink"/>
            <w:noProof/>
          </w:rPr>
          <w:t>DEFINITIONS</w:t>
        </w:r>
        <w:r>
          <w:rPr>
            <w:noProof/>
            <w:webHidden/>
          </w:rPr>
          <w:tab/>
        </w:r>
        <w:r>
          <w:rPr>
            <w:noProof/>
            <w:webHidden/>
          </w:rPr>
          <w:fldChar w:fldCharType="begin"/>
        </w:r>
        <w:r>
          <w:rPr>
            <w:noProof/>
            <w:webHidden/>
          </w:rPr>
          <w:instrText xml:space="preserve"> PAGEREF _Toc68538057 \h </w:instrText>
        </w:r>
        <w:r>
          <w:rPr>
            <w:noProof/>
            <w:webHidden/>
          </w:rPr>
        </w:r>
        <w:r>
          <w:rPr>
            <w:noProof/>
            <w:webHidden/>
          </w:rPr>
          <w:fldChar w:fldCharType="separate"/>
        </w:r>
        <w:r>
          <w:rPr>
            <w:noProof/>
            <w:webHidden/>
          </w:rPr>
          <w:t>1-5</w:t>
        </w:r>
        <w:r>
          <w:rPr>
            <w:noProof/>
            <w:webHidden/>
          </w:rPr>
          <w:fldChar w:fldCharType="end"/>
        </w:r>
      </w:hyperlink>
    </w:p>
    <w:p w14:paraId="19DCEAB9" w14:textId="32C03CBA"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58" w:history="1">
        <w:r w:rsidRPr="00543CE9">
          <w:rPr>
            <w:rStyle w:val="Hyperlink"/>
            <w:noProof/>
          </w:rPr>
          <w:t>1.7.1</w:t>
        </w:r>
        <w:r>
          <w:rPr>
            <w:rFonts w:asciiTheme="minorHAnsi" w:eastAsiaTheme="minorEastAsia" w:hAnsiTheme="minorHAnsi" w:cstheme="minorBidi"/>
            <w:caps w:val="0"/>
            <w:noProof/>
            <w:sz w:val="22"/>
            <w:szCs w:val="22"/>
          </w:rPr>
          <w:tab/>
        </w:r>
        <w:r w:rsidRPr="00543CE9">
          <w:rPr>
            <w:rStyle w:val="Hyperlink"/>
            <w:noProof/>
          </w:rPr>
          <w:t>Acronyms and abbreviations</w:t>
        </w:r>
        <w:r>
          <w:rPr>
            <w:noProof/>
            <w:webHidden/>
          </w:rPr>
          <w:tab/>
        </w:r>
        <w:r>
          <w:rPr>
            <w:noProof/>
            <w:webHidden/>
          </w:rPr>
          <w:fldChar w:fldCharType="begin"/>
        </w:r>
        <w:r>
          <w:rPr>
            <w:noProof/>
            <w:webHidden/>
          </w:rPr>
          <w:instrText xml:space="preserve"> PAGEREF _Toc68538058 \h </w:instrText>
        </w:r>
        <w:r>
          <w:rPr>
            <w:noProof/>
            <w:webHidden/>
          </w:rPr>
        </w:r>
        <w:r>
          <w:rPr>
            <w:noProof/>
            <w:webHidden/>
          </w:rPr>
          <w:fldChar w:fldCharType="separate"/>
        </w:r>
        <w:r>
          <w:rPr>
            <w:noProof/>
            <w:webHidden/>
          </w:rPr>
          <w:t>1-5</w:t>
        </w:r>
        <w:r>
          <w:rPr>
            <w:noProof/>
            <w:webHidden/>
          </w:rPr>
          <w:fldChar w:fldCharType="end"/>
        </w:r>
      </w:hyperlink>
    </w:p>
    <w:p w14:paraId="4B256C6F" w14:textId="63E22E26"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59" w:history="1">
        <w:r w:rsidRPr="00543CE9">
          <w:rPr>
            <w:rStyle w:val="Hyperlink"/>
            <w:noProof/>
          </w:rPr>
          <w:t>1.7.2</w:t>
        </w:r>
        <w:r>
          <w:rPr>
            <w:rFonts w:asciiTheme="minorHAnsi" w:eastAsiaTheme="minorEastAsia" w:hAnsiTheme="minorHAnsi" w:cstheme="minorBidi"/>
            <w:caps w:val="0"/>
            <w:noProof/>
            <w:sz w:val="22"/>
            <w:szCs w:val="22"/>
          </w:rPr>
          <w:tab/>
        </w:r>
        <w:r w:rsidRPr="00543CE9">
          <w:rPr>
            <w:rStyle w:val="Hyperlink"/>
            <w:noProof/>
          </w:rPr>
          <w:t>Terminology</w:t>
        </w:r>
        <w:r>
          <w:rPr>
            <w:noProof/>
            <w:webHidden/>
          </w:rPr>
          <w:tab/>
        </w:r>
        <w:r>
          <w:rPr>
            <w:noProof/>
            <w:webHidden/>
          </w:rPr>
          <w:fldChar w:fldCharType="begin"/>
        </w:r>
        <w:r>
          <w:rPr>
            <w:noProof/>
            <w:webHidden/>
          </w:rPr>
          <w:instrText xml:space="preserve"> PAGEREF _Toc68538059 \h </w:instrText>
        </w:r>
        <w:r>
          <w:rPr>
            <w:noProof/>
            <w:webHidden/>
          </w:rPr>
        </w:r>
        <w:r>
          <w:rPr>
            <w:noProof/>
            <w:webHidden/>
          </w:rPr>
          <w:fldChar w:fldCharType="separate"/>
        </w:r>
        <w:r>
          <w:rPr>
            <w:noProof/>
            <w:webHidden/>
          </w:rPr>
          <w:t>1-6</w:t>
        </w:r>
        <w:r>
          <w:rPr>
            <w:noProof/>
            <w:webHidden/>
          </w:rPr>
          <w:fldChar w:fldCharType="end"/>
        </w:r>
      </w:hyperlink>
    </w:p>
    <w:p w14:paraId="75BDC51F" w14:textId="7C11530B"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60" w:history="1">
        <w:r w:rsidRPr="00543CE9">
          <w:rPr>
            <w:rStyle w:val="Hyperlink"/>
            <w:noProof/>
          </w:rPr>
          <w:t>1.8</w:t>
        </w:r>
        <w:r>
          <w:rPr>
            <w:rFonts w:asciiTheme="minorHAnsi" w:eastAsiaTheme="minorEastAsia" w:hAnsiTheme="minorHAnsi" w:cstheme="minorBidi"/>
            <w:caps w:val="0"/>
            <w:noProof/>
            <w:sz w:val="22"/>
            <w:szCs w:val="22"/>
          </w:rPr>
          <w:tab/>
        </w:r>
        <w:r w:rsidRPr="00543CE9">
          <w:rPr>
            <w:rStyle w:val="Hyperlink"/>
            <w:noProof/>
          </w:rPr>
          <w:t>References</w:t>
        </w:r>
        <w:r>
          <w:rPr>
            <w:noProof/>
            <w:webHidden/>
          </w:rPr>
          <w:tab/>
        </w:r>
        <w:r>
          <w:rPr>
            <w:noProof/>
            <w:webHidden/>
          </w:rPr>
          <w:fldChar w:fldCharType="begin"/>
        </w:r>
        <w:r>
          <w:rPr>
            <w:noProof/>
            <w:webHidden/>
          </w:rPr>
          <w:instrText xml:space="preserve"> PAGEREF _Toc68538060 \h </w:instrText>
        </w:r>
        <w:r>
          <w:rPr>
            <w:noProof/>
            <w:webHidden/>
          </w:rPr>
        </w:r>
        <w:r>
          <w:rPr>
            <w:noProof/>
            <w:webHidden/>
          </w:rPr>
          <w:fldChar w:fldCharType="separate"/>
        </w:r>
        <w:r>
          <w:rPr>
            <w:noProof/>
            <w:webHidden/>
          </w:rPr>
          <w:t>1-7</w:t>
        </w:r>
        <w:r>
          <w:rPr>
            <w:noProof/>
            <w:webHidden/>
          </w:rPr>
          <w:fldChar w:fldCharType="end"/>
        </w:r>
      </w:hyperlink>
    </w:p>
    <w:p w14:paraId="0C403E8F" w14:textId="781AF450" w:rsidR="00B16079" w:rsidRDefault="00B16079">
      <w:pPr>
        <w:pStyle w:val="TOC1"/>
        <w:rPr>
          <w:rFonts w:asciiTheme="minorHAnsi" w:eastAsiaTheme="minorEastAsia" w:hAnsiTheme="minorHAnsi" w:cstheme="minorBidi"/>
          <w:b w:val="0"/>
          <w:caps w:val="0"/>
          <w:noProof/>
          <w:sz w:val="22"/>
          <w:szCs w:val="22"/>
        </w:rPr>
      </w:pPr>
      <w:hyperlink w:anchor="_Toc68538061" w:history="1">
        <w:r w:rsidRPr="00543CE9">
          <w:rPr>
            <w:rStyle w:val="Hyperlink"/>
            <w:noProof/>
          </w:rPr>
          <w:t>2</w:t>
        </w:r>
        <w:r>
          <w:rPr>
            <w:rFonts w:asciiTheme="minorHAnsi" w:eastAsiaTheme="minorEastAsia" w:hAnsiTheme="minorHAnsi" w:cstheme="minorBidi"/>
            <w:b w:val="0"/>
            <w:caps w:val="0"/>
            <w:noProof/>
            <w:sz w:val="22"/>
            <w:szCs w:val="22"/>
          </w:rPr>
          <w:tab/>
        </w:r>
        <w:r w:rsidRPr="00543CE9">
          <w:rPr>
            <w:rStyle w:val="Hyperlink"/>
            <w:noProof/>
          </w:rPr>
          <w:t>Overview</w:t>
        </w:r>
        <w:r>
          <w:rPr>
            <w:noProof/>
            <w:webHidden/>
          </w:rPr>
          <w:tab/>
        </w:r>
        <w:r>
          <w:rPr>
            <w:noProof/>
            <w:webHidden/>
          </w:rPr>
          <w:fldChar w:fldCharType="begin"/>
        </w:r>
        <w:r>
          <w:rPr>
            <w:noProof/>
            <w:webHidden/>
          </w:rPr>
          <w:instrText xml:space="preserve"> PAGEREF _Toc68538061 \h </w:instrText>
        </w:r>
        <w:r>
          <w:rPr>
            <w:noProof/>
            <w:webHidden/>
          </w:rPr>
        </w:r>
        <w:r>
          <w:rPr>
            <w:noProof/>
            <w:webHidden/>
          </w:rPr>
          <w:fldChar w:fldCharType="separate"/>
        </w:r>
        <w:r>
          <w:rPr>
            <w:noProof/>
            <w:webHidden/>
          </w:rPr>
          <w:t>2-1</w:t>
        </w:r>
        <w:r>
          <w:rPr>
            <w:noProof/>
            <w:webHidden/>
          </w:rPr>
          <w:fldChar w:fldCharType="end"/>
        </w:r>
      </w:hyperlink>
    </w:p>
    <w:p w14:paraId="17ACB703" w14:textId="26096999"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62" w:history="1">
        <w:r w:rsidRPr="00543CE9">
          <w:rPr>
            <w:rStyle w:val="Hyperlink"/>
            <w:noProof/>
          </w:rPr>
          <w:t>2.1</w:t>
        </w:r>
        <w:r>
          <w:rPr>
            <w:rFonts w:asciiTheme="minorHAnsi" w:eastAsiaTheme="minorEastAsia" w:hAnsiTheme="minorHAnsi" w:cstheme="minorBidi"/>
            <w:caps w:val="0"/>
            <w:noProof/>
            <w:sz w:val="22"/>
            <w:szCs w:val="22"/>
          </w:rPr>
          <w:tab/>
        </w:r>
        <w:r w:rsidRPr="00543CE9">
          <w:rPr>
            <w:rStyle w:val="Hyperlink"/>
            <w:noProof/>
          </w:rPr>
          <w:t>OAIS Interoperability Framework (OAIS-IF)</w:t>
        </w:r>
        <w:r>
          <w:rPr>
            <w:noProof/>
            <w:webHidden/>
          </w:rPr>
          <w:tab/>
        </w:r>
        <w:r>
          <w:rPr>
            <w:noProof/>
            <w:webHidden/>
          </w:rPr>
          <w:fldChar w:fldCharType="begin"/>
        </w:r>
        <w:r>
          <w:rPr>
            <w:noProof/>
            <w:webHidden/>
          </w:rPr>
          <w:instrText xml:space="preserve"> PAGEREF _Toc68538062 \h </w:instrText>
        </w:r>
        <w:r>
          <w:rPr>
            <w:noProof/>
            <w:webHidden/>
          </w:rPr>
        </w:r>
        <w:r>
          <w:rPr>
            <w:noProof/>
            <w:webHidden/>
          </w:rPr>
          <w:fldChar w:fldCharType="separate"/>
        </w:r>
        <w:r>
          <w:rPr>
            <w:noProof/>
            <w:webHidden/>
          </w:rPr>
          <w:t>2-1</w:t>
        </w:r>
        <w:r>
          <w:rPr>
            <w:noProof/>
            <w:webHidden/>
          </w:rPr>
          <w:fldChar w:fldCharType="end"/>
        </w:r>
      </w:hyperlink>
    </w:p>
    <w:p w14:paraId="57F5B75E" w14:textId="334D3F88"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63" w:history="1">
        <w:r w:rsidRPr="00543CE9">
          <w:rPr>
            <w:rStyle w:val="Hyperlink"/>
            <w:noProof/>
          </w:rPr>
          <w:t>2.2</w:t>
        </w:r>
        <w:r>
          <w:rPr>
            <w:rFonts w:asciiTheme="minorHAnsi" w:eastAsiaTheme="minorEastAsia" w:hAnsiTheme="minorHAnsi" w:cstheme="minorBidi"/>
            <w:caps w:val="0"/>
            <w:noProof/>
            <w:sz w:val="22"/>
            <w:szCs w:val="22"/>
          </w:rPr>
          <w:tab/>
        </w:r>
        <w:r w:rsidRPr="00543CE9">
          <w:rPr>
            <w:rStyle w:val="Hyperlink"/>
            <w:noProof/>
          </w:rPr>
          <w:t>OAIS Functional EntitIES</w:t>
        </w:r>
        <w:r>
          <w:rPr>
            <w:noProof/>
            <w:webHidden/>
          </w:rPr>
          <w:tab/>
        </w:r>
        <w:r>
          <w:rPr>
            <w:noProof/>
            <w:webHidden/>
          </w:rPr>
          <w:fldChar w:fldCharType="begin"/>
        </w:r>
        <w:r>
          <w:rPr>
            <w:noProof/>
            <w:webHidden/>
          </w:rPr>
          <w:instrText xml:space="preserve"> PAGEREF _Toc68538063 \h </w:instrText>
        </w:r>
        <w:r>
          <w:rPr>
            <w:noProof/>
            <w:webHidden/>
          </w:rPr>
        </w:r>
        <w:r>
          <w:rPr>
            <w:noProof/>
            <w:webHidden/>
          </w:rPr>
          <w:fldChar w:fldCharType="separate"/>
        </w:r>
        <w:r>
          <w:rPr>
            <w:noProof/>
            <w:webHidden/>
          </w:rPr>
          <w:t>2-2</w:t>
        </w:r>
        <w:r>
          <w:rPr>
            <w:noProof/>
            <w:webHidden/>
          </w:rPr>
          <w:fldChar w:fldCharType="end"/>
        </w:r>
      </w:hyperlink>
    </w:p>
    <w:p w14:paraId="088883B8" w14:textId="3121E63B"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64" w:history="1">
        <w:r w:rsidRPr="00543CE9">
          <w:rPr>
            <w:rStyle w:val="Hyperlink"/>
            <w:noProof/>
          </w:rPr>
          <w:t>2.3</w:t>
        </w:r>
        <w:r>
          <w:rPr>
            <w:rFonts w:asciiTheme="minorHAnsi" w:eastAsiaTheme="minorEastAsia" w:hAnsiTheme="minorHAnsi" w:cstheme="minorBidi"/>
            <w:caps w:val="0"/>
            <w:noProof/>
            <w:sz w:val="22"/>
            <w:szCs w:val="22"/>
          </w:rPr>
          <w:tab/>
        </w:r>
        <w:r w:rsidRPr="00543CE9">
          <w:rPr>
            <w:rStyle w:val="Hyperlink"/>
            <w:noProof/>
          </w:rPr>
          <w:t>OAIS ApplicationS</w:t>
        </w:r>
        <w:r>
          <w:rPr>
            <w:noProof/>
            <w:webHidden/>
          </w:rPr>
          <w:tab/>
        </w:r>
        <w:r>
          <w:rPr>
            <w:noProof/>
            <w:webHidden/>
          </w:rPr>
          <w:fldChar w:fldCharType="begin"/>
        </w:r>
        <w:r>
          <w:rPr>
            <w:noProof/>
            <w:webHidden/>
          </w:rPr>
          <w:instrText xml:space="preserve"> PAGEREF _Toc68538064 \h </w:instrText>
        </w:r>
        <w:r>
          <w:rPr>
            <w:noProof/>
            <w:webHidden/>
          </w:rPr>
        </w:r>
        <w:r>
          <w:rPr>
            <w:noProof/>
            <w:webHidden/>
          </w:rPr>
          <w:fldChar w:fldCharType="separate"/>
        </w:r>
        <w:r>
          <w:rPr>
            <w:noProof/>
            <w:webHidden/>
          </w:rPr>
          <w:t>2-4</w:t>
        </w:r>
        <w:r>
          <w:rPr>
            <w:noProof/>
            <w:webHidden/>
          </w:rPr>
          <w:fldChar w:fldCharType="end"/>
        </w:r>
      </w:hyperlink>
    </w:p>
    <w:p w14:paraId="7831D2E7" w14:textId="191918C7" w:rsidR="00B16079" w:rsidRDefault="00B16079">
      <w:pPr>
        <w:pStyle w:val="TOC1"/>
        <w:rPr>
          <w:rFonts w:asciiTheme="minorHAnsi" w:eastAsiaTheme="minorEastAsia" w:hAnsiTheme="minorHAnsi" w:cstheme="minorBidi"/>
          <w:b w:val="0"/>
          <w:caps w:val="0"/>
          <w:noProof/>
          <w:sz w:val="22"/>
          <w:szCs w:val="22"/>
        </w:rPr>
      </w:pPr>
      <w:hyperlink w:anchor="_Toc68538065" w:history="1">
        <w:r w:rsidRPr="00543CE9">
          <w:rPr>
            <w:rStyle w:val="Hyperlink"/>
            <w:noProof/>
          </w:rPr>
          <w:t>3</w:t>
        </w:r>
        <w:r>
          <w:rPr>
            <w:rFonts w:asciiTheme="minorHAnsi" w:eastAsiaTheme="minorEastAsia" w:hAnsiTheme="minorHAnsi" w:cstheme="minorBidi"/>
            <w:b w:val="0"/>
            <w:caps w:val="0"/>
            <w:noProof/>
            <w:sz w:val="22"/>
            <w:szCs w:val="22"/>
          </w:rPr>
          <w:tab/>
        </w:r>
        <w:r w:rsidRPr="00543CE9">
          <w:rPr>
            <w:rStyle w:val="Hyperlink"/>
            <w:noProof/>
          </w:rPr>
          <w:t>Interoperability Framework</w:t>
        </w:r>
        <w:r>
          <w:rPr>
            <w:noProof/>
            <w:webHidden/>
          </w:rPr>
          <w:tab/>
        </w:r>
        <w:r>
          <w:rPr>
            <w:noProof/>
            <w:webHidden/>
          </w:rPr>
          <w:fldChar w:fldCharType="begin"/>
        </w:r>
        <w:r>
          <w:rPr>
            <w:noProof/>
            <w:webHidden/>
          </w:rPr>
          <w:instrText xml:space="preserve"> PAGEREF _Toc68538065 \h </w:instrText>
        </w:r>
        <w:r>
          <w:rPr>
            <w:noProof/>
            <w:webHidden/>
          </w:rPr>
        </w:r>
        <w:r>
          <w:rPr>
            <w:noProof/>
            <w:webHidden/>
          </w:rPr>
          <w:fldChar w:fldCharType="separate"/>
        </w:r>
        <w:r>
          <w:rPr>
            <w:noProof/>
            <w:webHidden/>
          </w:rPr>
          <w:t>3-6</w:t>
        </w:r>
        <w:r>
          <w:rPr>
            <w:noProof/>
            <w:webHidden/>
          </w:rPr>
          <w:fldChar w:fldCharType="end"/>
        </w:r>
      </w:hyperlink>
    </w:p>
    <w:p w14:paraId="2A74D670" w14:textId="39612A32"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66" w:history="1">
        <w:r w:rsidRPr="00543CE9">
          <w:rPr>
            <w:rStyle w:val="Hyperlink"/>
            <w:noProof/>
          </w:rPr>
          <w:t>3.1</w:t>
        </w:r>
        <w:r>
          <w:rPr>
            <w:rFonts w:asciiTheme="minorHAnsi" w:eastAsiaTheme="minorEastAsia" w:hAnsiTheme="minorHAnsi" w:cstheme="minorBidi"/>
            <w:caps w:val="0"/>
            <w:noProof/>
            <w:sz w:val="22"/>
            <w:szCs w:val="22"/>
          </w:rPr>
          <w:tab/>
        </w:r>
        <w:r w:rsidRPr="00543CE9">
          <w:rPr>
            <w:rStyle w:val="Hyperlink"/>
            <w:noProof/>
          </w:rPr>
          <w:t>Information Model</w:t>
        </w:r>
        <w:r>
          <w:rPr>
            <w:noProof/>
            <w:webHidden/>
          </w:rPr>
          <w:tab/>
        </w:r>
        <w:r>
          <w:rPr>
            <w:noProof/>
            <w:webHidden/>
          </w:rPr>
          <w:fldChar w:fldCharType="begin"/>
        </w:r>
        <w:r>
          <w:rPr>
            <w:noProof/>
            <w:webHidden/>
          </w:rPr>
          <w:instrText xml:space="preserve"> PAGEREF _Toc68538066 \h </w:instrText>
        </w:r>
        <w:r>
          <w:rPr>
            <w:noProof/>
            <w:webHidden/>
          </w:rPr>
        </w:r>
        <w:r>
          <w:rPr>
            <w:noProof/>
            <w:webHidden/>
          </w:rPr>
          <w:fldChar w:fldCharType="separate"/>
        </w:r>
        <w:r>
          <w:rPr>
            <w:noProof/>
            <w:webHidden/>
          </w:rPr>
          <w:t>3-6</w:t>
        </w:r>
        <w:r>
          <w:rPr>
            <w:noProof/>
            <w:webHidden/>
          </w:rPr>
          <w:fldChar w:fldCharType="end"/>
        </w:r>
      </w:hyperlink>
    </w:p>
    <w:p w14:paraId="5F535D87" w14:textId="50EA83F7"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67" w:history="1">
        <w:r w:rsidRPr="00543CE9">
          <w:rPr>
            <w:rStyle w:val="Hyperlink"/>
            <w:noProof/>
          </w:rPr>
          <w:t>3.1.1</w:t>
        </w:r>
        <w:r>
          <w:rPr>
            <w:rFonts w:asciiTheme="minorHAnsi" w:eastAsiaTheme="minorEastAsia" w:hAnsiTheme="minorHAnsi" w:cstheme="minorBidi"/>
            <w:caps w:val="0"/>
            <w:noProof/>
            <w:sz w:val="22"/>
            <w:szCs w:val="22"/>
          </w:rPr>
          <w:tab/>
        </w:r>
        <w:r w:rsidRPr="00543CE9">
          <w:rPr>
            <w:rStyle w:val="Hyperlink"/>
            <w:noProof/>
          </w:rPr>
          <w:t>Access_Rights_Information</w:t>
        </w:r>
        <w:r>
          <w:rPr>
            <w:noProof/>
            <w:webHidden/>
          </w:rPr>
          <w:tab/>
        </w:r>
        <w:r>
          <w:rPr>
            <w:noProof/>
            <w:webHidden/>
          </w:rPr>
          <w:fldChar w:fldCharType="begin"/>
        </w:r>
        <w:r>
          <w:rPr>
            <w:noProof/>
            <w:webHidden/>
          </w:rPr>
          <w:instrText xml:space="preserve"> PAGEREF _Toc68538067 \h </w:instrText>
        </w:r>
        <w:r>
          <w:rPr>
            <w:noProof/>
            <w:webHidden/>
          </w:rPr>
        </w:r>
        <w:r>
          <w:rPr>
            <w:noProof/>
            <w:webHidden/>
          </w:rPr>
          <w:fldChar w:fldCharType="separate"/>
        </w:r>
        <w:r>
          <w:rPr>
            <w:noProof/>
            <w:webHidden/>
          </w:rPr>
          <w:t>3-6</w:t>
        </w:r>
        <w:r>
          <w:rPr>
            <w:noProof/>
            <w:webHidden/>
          </w:rPr>
          <w:fldChar w:fldCharType="end"/>
        </w:r>
      </w:hyperlink>
    </w:p>
    <w:p w14:paraId="1C37F1E4" w14:textId="3C119A19"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68" w:history="1">
        <w:r w:rsidRPr="00543CE9">
          <w:rPr>
            <w:rStyle w:val="Hyperlink"/>
            <w:noProof/>
          </w:rPr>
          <w:t>3.1.2</w:t>
        </w:r>
        <w:r>
          <w:rPr>
            <w:rFonts w:asciiTheme="minorHAnsi" w:eastAsiaTheme="minorEastAsia" w:hAnsiTheme="minorHAnsi" w:cstheme="minorBidi"/>
            <w:caps w:val="0"/>
            <w:noProof/>
            <w:sz w:val="22"/>
            <w:szCs w:val="22"/>
          </w:rPr>
          <w:tab/>
        </w:r>
        <w:r w:rsidRPr="00543CE9">
          <w:rPr>
            <w:rStyle w:val="Hyperlink"/>
            <w:noProof/>
          </w:rPr>
          <w:t>Archival_Information_Package</w:t>
        </w:r>
        <w:r>
          <w:rPr>
            <w:noProof/>
            <w:webHidden/>
          </w:rPr>
          <w:tab/>
        </w:r>
        <w:r>
          <w:rPr>
            <w:noProof/>
            <w:webHidden/>
          </w:rPr>
          <w:fldChar w:fldCharType="begin"/>
        </w:r>
        <w:r>
          <w:rPr>
            <w:noProof/>
            <w:webHidden/>
          </w:rPr>
          <w:instrText xml:space="preserve"> PAGEREF _Toc68538068 \h </w:instrText>
        </w:r>
        <w:r>
          <w:rPr>
            <w:noProof/>
            <w:webHidden/>
          </w:rPr>
        </w:r>
        <w:r>
          <w:rPr>
            <w:noProof/>
            <w:webHidden/>
          </w:rPr>
          <w:fldChar w:fldCharType="separate"/>
        </w:r>
        <w:r>
          <w:rPr>
            <w:noProof/>
            <w:webHidden/>
          </w:rPr>
          <w:t>3-6</w:t>
        </w:r>
        <w:r>
          <w:rPr>
            <w:noProof/>
            <w:webHidden/>
          </w:rPr>
          <w:fldChar w:fldCharType="end"/>
        </w:r>
      </w:hyperlink>
    </w:p>
    <w:p w14:paraId="2947763F" w14:textId="37BFAA81"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69" w:history="1">
        <w:r w:rsidRPr="00543CE9">
          <w:rPr>
            <w:rStyle w:val="Hyperlink"/>
            <w:noProof/>
          </w:rPr>
          <w:t>3.1.3</w:t>
        </w:r>
        <w:r>
          <w:rPr>
            <w:rFonts w:asciiTheme="minorHAnsi" w:eastAsiaTheme="minorEastAsia" w:hAnsiTheme="minorHAnsi" w:cstheme="minorBidi"/>
            <w:caps w:val="0"/>
            <w:noProof/>
            <w:sz w:val="22"/>
            <w:szCs w:val="22"/>
          </w:rPr>
          <w:tab/>
        </w:r>
        <w:r w:rsidRPr="00543CE9">
          <w:rPr>
            <w:rStyle w:val="Hyperlink"/>
            <w:noProof/>
          </w:rPr>
          <w:t>Content_Data_Object</w:t>
        </w:r>
        <w:r>
          <w:rPr>
            <w:noProof/>
            <w:webHidden/>
          </w:rPr>
          <w:tab/>
        </w:r>
        <w:r>
          <w:rPr>
            <w:noProof/>
            <w:webHidden/>
          </w:rPr>
          <w:fldChar w:fldCharType="begin"/>
        </w:r>
        <w:r>
          <w:rPr>
            <w:noProof/>
            <w:webHidden/>
          </w:rPr>
          <w:instrText xml:space="preserve"> PAGEREF _Toc68538069 \h </w:instrText>
        </w:r>
        <w:r>
          <w:rPr>
            <w:noProof/>
            <w:webHidden/>
          </w:rPr>
        </w:r>
        <w:r>
          <w:rPr>
            <w:noProof/>
            <w:webHidden/>
          </w:rPr>
          <w:fldChar w:fldCharType="separate"/>
        </w:r>
        <w:r>
          <w:rPr>
            <w:noProof/>
            <w:webHidden/>
          </w:rPr>
          <w:t>3-7</w:t>
        </w:r>
        <w:r>
          <w:rPr>
            <w:noProof/>
            <w:webHidden/>
          </w:rPr>
          <w:fldChar w:fldCharType="end"/>
        </w:r>
      </w:hyperlink>
    </w:p>
    <w:p w14:paraId="35900E21" w14:textId="1594445D"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0" w:history="1">
        <w:r w:rsidRPr="00543CE9">
          <w:rPr>
            <w:rStyle w:val="Hyperlink"/>
            <w:noProof/>
          </w:rPr>
          <w:t>3.1.4</w:t>
        </w:r>
        <w:r>
          <w:rPr>
            <w:rFonts w:asciiTheme="minorHAnsi" w:eastAsiaTheme="minorEastAsia" w:hAnsiTheme="minorHAnsi" w:cstheme="minorBidi"/>
            <w:caps w:val="0"/>
            <w:noProof/>
            <w:sz w:val="22"/>
            <w:szCs w:val="22"/>
          </w:rPr>
          <w:tab/>
        </w:r>
        <w:r w:rsidRPr="00543CE9">
          <w:rPr>
            <w:rStyle w:val="Hyperlink"/>
            <w:noProof/>
          </w:rPr>
          <w:t>Content_Information</w:t>
        </w:r>
        <w:r>
          <w:rPr>
            <w:noProof/>
            <w:webHidden/>
          </w:rPr>
          <w:tab/>
        </w:r>
        <w:r>
          <w:rPr>
            <w:noProof/>
            <w:webHidden/>
          </w:rPr>
          <w:fldChar w:fldCharType="begin"/>
        </w:r>
        <w:r>
          <w:rPr>
            <w:noProof/>
            <w:webHidden/>
          </w:rPr>
          <w:instrText xml:space="preserve"> PAGEREF _Toc68538070 \h </w:instrText>
        </w:r>
        <w:r>
          <w:rPr>
            <w:noProof/>
            <w:webHidden/>
          </w:rPr>
        </w:r>
        <w:r>
          <w:rPr>
            <w:noProof/>
            <w:webHidden/>
          </w:rPr>
          <w:fldChar w:fldCharType="separate"/>
        </w:r>
        <w:r>
          <w:rPr>
            <w:noProof/>
            <w:webHidden/>
          </w:rPr>
          <w:t>3-7</w:t>
        </w:r>
        <w:r>
          <w:rPr>
            <w:noProof/>
            <w:webHidden/>
          </w:rPr>
          <w:fldChar w:fldCharType="end"/>
        </w:r>
      </w:hyperlink>
    </w:p>
    <w:p w14:paraId="727AC726" w14:textId="09015EA4"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1" w:history="1">
        <w:r w:rsidRPr="00543CE9">
          <w:rPr>
            <w:rStyle w:val="Hyperlink"/>
            <w:noProof/>
          </w:rPr>
          <w:t>3.1.5</w:t>
        </w:r>
        <w:r>
          <w:rPr>
            <w:rFonts w:asciiTheme="minorHAnsi" w:eastAsiaTheme="minorEastAsia" w:hAnsiTheme="minorHAnsi" w:cstheme="minorBidi"/>
            <w:caps w:val="0"/>
            <w:noProof/>
            <w:sz w:val="22"/>
            <w:szCs w:val="22"/>
          </w:rPr>
          <w:tab/>
        </w:r>
        <w:r w:rsidRPr="00543CE9">
          <w:rPr>
            <w:rStyle w:val="Hyperlink"/>
            <w:noProof/>
          </w:rPr>
          <w:t>Context_Information</w:t>
        </w:r>
        <w:r>
          <w:rPr>
            <w:noProof/>
            <w:webHidden/>
          </w:rPr>
          <w:tab/>
        </w:r>
        <w:r>
          <w:rPr>
            <w:noProof/>
            <w:webHidden/>
          </w:rPr>
          <w:fldChar w:fldCharType="begin"/>
        </w:r>
        <w:r>
          <w:rPr>
            <w:noProof/>
            <w:webHidden/>
          </w:rPr>
          <w:instrText xml:space="preserve"> PAGEREF _Toc68538071 \h </w:instrText>
        </w:r>
        <w:r>
          <w:rPr>
            <w:noProof/>
            <w:webHidden/>
          </w:rPr>
        </w:r>
        <w:r>
          <w:rPr>
            <w:noProof/>
            <w:webHidden/>
          </w:rPr>
          <w:fldChar w:fldCharType="separate"/>
        </w:r>
        <w:r>
          <w:rPr>
            <w:noProof/>
            <w:webHidden/>
          </w:rPr>
          <w:t>3-7</w:t>
        </w:r>
        <w:r>
          <w:rPr>
            <w:noProof/>
            <w:webHidden/>
          </w:rPr>
          <w:fldChar w:fldCharType="end"/>
        </w:r>
      </w:hyperlink>
    </w:p>
    <w:p w14:paraId="6B3701BA" w14:textId="4897A3E0"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2" w:history="1">
        <w:r w:rsidRPr="00543CE9">
          <w:rPr>
            <w:rStyle w:val="Hyperlink"/>
            <w:noProof/>
          </w:rPr>
          <w:t>3.1.6</w:t>
        </w:r>
        <w:r>
          <w:rPr>
            <w:rFonts w:asciiTheme="minorHAnsi" w:eastAsiaTheme="minorEastAsia" w:hAnsiTheme="minorHAnsi" w:cstheme="minorBidi"/>
            <w:caps w:val="0"/>
            <w:noProof/>
            <w:sz w:val="22"/>
            <w:szCs w:val="22"/>
          </w:rPr>
          <w:tab/>
        </w:r>
        <w:r w:rsidRPr="00543CE9">
          <w:rPr>
            <w:rStyle w:val="Hyperlink"/>
            <w:noProof/>
          </w:rPr>
          <w:t>Dissemination_Information_Package</w:t>
        </w:r>
        <w:r>
          <w:rPr>
            <w:noProof/>
            <w:webHidden/>
          </w:rPr>
          <w:tab/>
        </w:r>
        <w:r>
          <w:rPr>
            <w:noProof/>
            <w:webHidden/>
          </w:rPr>
          <w:fldChar w:fldCharType="begin"/>
        </w:r>
        <w:r>
          <w:rPr>
            <w:noProof/>
            <w:webHidden/>
          </w:rPr>
          <w:instrText xml:space="preserve"> PAGEREF _Toc68538072 \h </w:instrText>
        </w:r>
        <w:r>
          <w:rPr>
            <w:noProof/>
            <w:webHidden/>
          </w:rPr>
        </w:r>
        <w:r>
          <w:rPr>
            <w:noProof/>
            <w:webHidden/>
          </w:rPr>
          <w:fldChar w:fldCharType="separate"/>
        </w:r>
        <w:r>
          <w:rPr>
            <w:noProof/>
            <w:webHidden/>
          </w:rPr>
          <w:t>3-7</w:t>
        </w:r>
        <w:r>
          <w:rPr>
            <w:noProof/>
            <w:webHidden/>
          </w:rPr>
          <w:fldChar w:fldCharType="end"/>
        </w:r>
      </w:hyperlink>
    </w:p>
    <w:p w14:paraId="384A1F67" w14:textId="22FD5E27"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3" w:history="1">
        <w:r w:rsidRPr="00543CE9">
          <w:rPr>
            <w:rStyle w:val="Hyperlink"/>
            <w:noProof/>
          </w:rPr>
          <w:t>3.1.7</w:t>
        </w:r>
        <w:r>
          <w:rPr>
            <w:rFonts w:asciiTheme="minorHAnsi" w:eastAsiaTheme="minorEastAsia" w:hAnsiTheme="minorHAnsi" w:cstheme="minorBidi"/>
            <w:caps w:val="0"/>
            <w:noProof/>
            <w:sz w:val="22"/>
            <w:szCs w:val="22"/>
          </w:rPr>
          <w:tab/>
        </w:r>
        <w:r w:rsidRPr="00543CE9">
          <w:rPr>
            <w:rStyle w:val="Hyperlink"/>
            <w:noProof/>
          </w:rPr>
          <w:t>Fixity_Information</w:t>
        </w:r>
        <w:r>
          <w:rPr>
            <w:noProof/>
            <w:webHidden/>
          </w:rPr>
          <w:tab/>
        </w:r>
        <w:r>
          <w:rPr>
            <w:noProof/>
            <w:webHidden/>
          </w:rPr>
          <w:fldChar w:fldCharType="begin"/>
        </w:r>
        <w:r>
          <w:rPr>
            <w:noProof/>
            <w:webHidden/>
          </w:rPr>
          <w:instrText xml:space="preserve"> PAGEREF _Toc68538073 \h </w:instrText>
        </w:r>
        <w:r>
          <w:rPr>
            <w:noProof/>
            <w:webHidden/>
          </w:rPr>
        </w:r>
        <w:r>
          <w:rPr>
            <w:noProof/>
            <w:webHidden/>
          </w:rPr>
          <w:fldChar w:fldCharType="separate"/>
        </w:r>
        <w:r>
          <w:rPr>
            <w:noProof/>
            <w:webHidden/>
          </w:rPr>
          <w:t>3-8</w:t>
        </w:r>
        <w:r>
          <w:rPr>
            <w:noProof/>
            <w:webHidden/>
          </w:rPr>
          <w:fldChar w:fldCharType="end"/>
        </w:r>
      </w:hyperlink>
    </w:p>
    <w:p w14:paraId="0EA37C60" w14:textId="4CBC9B18"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4" w:history="1">
        <w:r w:rsidRPr="00543CE9">
          <w:rPr>
            <w:rStyle w:val="Hyperlink"/>
            <w:noProof/>
          </w:rPr>
          <w:t>3.1.8</w:t>
        </w:r>
        <w:r>
          <w:rPr>
            <w:rFonts w:asciiTheme="minorHAnsi" w:eastAsiaTheme="minorEastAsia" w:hAnsiTheme="minorHAnsi" w:cstheme="minorBidi"/>
            <w:caps w:val="0"/>
            <w:noProof/>
            <w:sz w:val="22"/>
            <w:szCs w:val="22"/>
          </w:rPr>
          <w:tab/>
        </w:r>
        <w:r w:rsidRPr="00543CE9">
          <w:rPr>
            <w:rStyle w:val="Hyperlink"/>
            <w:noProof/>
          </w:rPr>
          <w:t>Information_Object</w:t>
        </w:r>
        <w:r>
          <w:rPr>
            <w:noProof/>
            <w:webHidden/>
          </w:rPr>
          <w:tab/>
        </w:r>
        <w:r>
          <w:rPr>
            <w:noProof/>
            <w:webHidden/>
          </w:rPr>
          <w:fldChar w:fldCharType="begin"/>
        </w:r>
        <w:r>
          <w:rPr>
            <w:noProof/>
            <w:webHidden/>
          </w:rPr>
          <w:instrText xml:space="preserve"> PAGEREF _Toc68538074 \h </w:instrText>
        </w:r>
        <w:r>
          <w:rPr>
            <w:noProof/>
            <w:webHidden/>
          </w:rPr>
        </w:r>
        <w:r>
          <w:rPr>
            <w:noProof/>
            <w:webHidden/>
          </w:rPr>
          <w:fldChar w:fldCharType="separate"/>
        </w:r>
        <w:r>
          <w:rPr>
            <w:noProof/>
            <w:webHidden/>
          </w:rPr>
          <w:t>3-8</w:t>
        </w:r>
        <w:r>
          <w:rPr>
            <w:noProof/>
            <w:webHidden/>
          </w:rPr>
          <w:fldChar w:fldCharType="end"/>
        </w:r>
      </w:hyperlink>
    </w:p>
    <w:p w14:paraId="30E72D11" w14:textId="3C40FA10"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75" w:history="1">
        <w:r w:rsidRPr="00543CE9">
          <w:rPr>
            <w:rStyle w:val="Hyperlink"/>
            <w:noProof/>
          </w:rPr>
          <w:t>3.1.9</w:t>
        </w:r>
        <w:r>
          <w:rPr>
            <w:rFonts w:asciiTheme="minorHAnsi" w:eastAsiaTheme="minorEastAsia" w:hAnsiTheme="minorHAnsi" w:cstheme="minorBidi"/>
            <w:caps w:val="0"/>
            <w:noProof/>
            <w:sz w:val="22"/>
            <w:szCs w:val="22"/>
          </w:rPr>
          <w:tab/>
        </w:r>
        <w:r w:rsidRPr="00543CE9">
          <w:rPr>
            <w:rStyle w:val="Hyperlink"/>
            <w:noProof/>
          </w:rPr>
          <w:t>Information_Package</w:t>
        </w:r>
        <w:r>
          <w:rPr>
            <w:noProof/>
            <w:webHidden/>
          </w:rPr>
          <w:tab/>
        </w:r>
        <w:r>
          <w:rPr>
            <w:noProof/>
            <w:webHidden/>
          </w:rPr>
          <w:fldChar w:fldCharType="begin"/>
        </w:r>
        <w:r>
          <w:rPr>
            <w:noProof/>
            <w:webHidden/>
          </w:rPr>
          <w:instrText xml:space="preserve"> PAGEREF _Toc68538075 \h </w:instrText>
        </w:r>
        <w:r>
          <w:rPr>
            <w:noProof/>
            <w:webHidden/>
          </w:rPr>
        </w:r>
        <w:r>
          <w:rPr>
            <w:noProof/>
            <w:webHidden/>
          </w:rPr>
          <w:fldChar w:fldCharType="separate"/>
        </w:r>
        <w:r>
          <w:rPr>
            <w:noProof/>
            <w:webHidden/>
          </w:rPr>
          <w:t>3-8</w:t>
        </w:r>
        <w:r>
          <w:rPr>
            <w:noProof/>
            <w:webHidden/>
          </w:rPr>
          <w:fldChar w:fldCharType="end"/>
        </w:r>
      </w:hyperlink>
    </w:p>
    <w:p w14:paraId="2FB8B5E0" w14:textId="4983D857"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76" w:history="1">
        <w:r w:rsidRPr="00543CE9">
          <w:rPr>
            <w:rStyle w:val="Hyperlink"/>
            <w:noProof/>
          </w:rPr>
          <w:t>3.1.10</w:t>
        </w:r>
        <w:r>
          <w:rPr>
            <w:rFonts w:asciiTheme="minorHAnsi" w:eastAsiaTheme="minorEastAsia" w:hAnsiTheme="minorHAnsi" w:cstheme="minorBidi"/>
            <w:caps w:val="0"/>
            <w:noProof/>
            <w:sz w:val="22"/>
            <w:szCs w:val="22"/>
          </w:rPr>
          <w:tab/>
        </w:r>
        <w:r w:rsidRPr="00543CE9">
          <w:rPr>
            <w:rStyle w:val="Hyperlink"/>
            <w:noProof/>
          </w:rPr>
          <w:t>Preservation_Description_Information</w:t>
        </w:r>
        <w:r>
          <w:rPr>
            <w:noProof/>
            <w:webHidden/>
          </w:rPr>
          <w:tab/>
        </w:r>
        <w:r>
          <w:rPr>
            <w:noProof/>
            <w:webHidden/>
          </w:rPr>
          <w:fldChar w:fldCharType="begin"/>
        </w:r>
        <w:r>
          <w:rPr>
            <w:noProof/>
            <w:webHidden/>
          </w:rPr>
          <w:instrText xml:space="preserve"> PAGEREF _Toc68538076 \h </w:instrText>
        </w:r>
        <w:r>
          <w:rPr>
            <w:noProof/>
            <w:webHidden/>
          </w:rPr>
        </w:r>
        <w:r>
          <w:rPr>
            <w:noProof/>
            <w:webHidden/>
          </w:rPr>
          <w:fldChar w:fldCharType="separate"/>
        </w:r>
        <w:r>
          <w:rPr>
            <w:noProof/>
            <w:webHidden/>
          </w:rPr>
          <w:t>3-8</w:t>
        </w:r>
        <w:r>
          <w:rPr>
            <w:noProof/>
            <w:webHidden/>
          </w:rPr>
          <w:fldChar w:fldCharType="end"/>
        </w:r>
      </w:hyperlink>
    </w:p>
    <w:p w14:paraId="5C261DE7" w14:textId="1AB7D980"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77" w:history="1">
        <w:r w:rsidRPr="00543CE9">
          <w:rPr>
            <w:rStyle w:val="Hyperlink"/>
            <w:noProof/>
          </w:rPr>
          <w:t>3.1.11</w:t>
        </w:r>
        <w:r>
          <w:rPr>
            <w:rFonts w:asciiTheme="minorHAnsi" w:eastAsiaTheme="minorEastAsia" w:hAnsiTheme="minorHAnsi" w:cstheme="minorBidi"/>
            <w:caps w:val="0"/>
            <w:noProof/>
            <w:sz w:val="22"/>
            <w:szCs w:val="22"/>
          </w:rPr>
          <w:tab/>
        </w:r>
        <w:r w:rsidRPr="00543CE9">
          <w:rPr>
            <w:rStyle w:val="Hyperlink"/>
            <w:noProof/>
          </w:rPr>
          <w:t>Provenance_Information</w:t>
        </w:r>
        <w:r>
          <w:rPr>
            <w:noProof/>
            <w:webHidden/>
          </w:rPr>
          <w:tab/>
        </w:r>
        <w:r>
          <w:rPr>
            <w:noProof/>
            <w:webHidden/>
          </w:rPr>
          <w:fldChar w:fldCharType="begin"/>
        </w:r>
        <w:r>
          <w:rPr>
            <w:noProof/>
            <w:webHidden/>
          </w:rPr>
          <w:instrText xml:space="preserve"> PAGEREF _Toc68538077 \h </w:instrText>
        </w:r>
        <w:r>
          <w:rPr>
            <w:noProof/>
            <w:webHidden/>
          </w:rPr>
        </w:r>
        <w:r>
          <w:rPr>
            <w:noProof/>
            <w:webHidden/>
          </w:rPr>
          <w:fldChar w:fldCharType="separate"/>
        </w:r>
        <w:r>
          <w:rPr>
            <w:noProof/>
            <w:webHidden/>
          </w:rPr>
          <w:t>3-9</w:t>
        </w:r>
        <w:r>
          <w:rPr>
            <w:noProof/>
            <w:webHidden/>
          </w:rPr>
          <w:fldChar w:fldCharType="end"/>
        </w:r>
      </w:hyperlink>
    </w:p>
    <w:p w14:paraId="3D56045B" w14:textId="6345743C"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78" w:history="1">
        <w:r w:rsidRPr="00543CE9">
          <w:rPr>
            <w:rStyle w:val="Hyperlink"/>
            <w:noProof/>
          </w:rPr>
          <w:t>3.1.12</w:t>
        </w:r>
        <w:r>
          <w:rPr>
            <w:rFonts w:asciiTheme="minorHAnsi" w:eastAsiaTheme="minorEastAsia" w:hAnsiTheme="minorHAnsi" w:cstheme="minorBidi"/>
            <w:caps w:val="0"/>
            <w:noProof/>
            <w:sz w:val="22"/>
            <w:szCs w:val="22"/>
          </w:rPr>
          <w:tab/>
        </w:r>
        <w:r w:rsidRPr="00543CE9">
          <w:rPr>
            <w:rStyle w:val="Hyperlink"/>
            <w:noProof/>
          </w:rPr>
          <w:t>Reference_Information</w:t>
        </w:r>
        <w:r>
          <w:rPr>
            <w:noProof/>
            <w:webHidden/>
          </w:rPr>
          <w:tab/>
        </w:r>
        <w:r>
          <w:rPr>
            <w:noProof/>
            <w:webHidden/>
          </w:rPr>
          <w:fldChar w:fldCharType="begin"/>
        </w:r>
        <w:r>
          <w:rPr>
            <w:noProof/>
            <w:webHidden/>
          </w:rPr>
          <w:instrText xml:space="preserve"> PAGEREF _Toc68538078 \h </w:instrText>
        </w:r>
        <w:r>
          <w:rPr>
            <w:noProof/>
            <w:webHidden/>
          </w:rPr>
        </w:r>
        <w:r>
          <w:rPr>
            <w:noProof/>
            <w:webHidden/>
          </w:rPr>
          <w:fldChar w:fldCharType="separate"/>
        </w:r>
        <w:r>
          <w:rPr>
            <w:noProof/>
            <w:webHidden/>
          </w:rPr>
          <w:t>3-9</w:t>
        </w:r>
        <w:r>
          <w:rPr>
            <w:noProof/>
            <w:webHidden/>
          </w:rPr>
          <w:fldChar w:fldCharType="end"/>
        </w:r>
      </w:hyperlink>
    </w:p>
    <w:p w14:paraId="27F1DDF1" w14:textId="6946A5C2"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79" w:history="1">
        <w:r w:rsidRPr="00543CE9">
          <w:rPr>
            <w:rStyle w:val="Hyperlink"/>
            <w:noProof/>
          </w:rPr>
          <w:t>3.1.13</w:t>
        </w:r>
        <w:r>
          <w:rPr>
            <w:rFonts w:asciiTheme="minorHAnsi" w:eastAsiaTheme="minorEastAsia" w:hAnsiTheme="minorHAnsi" w:cstheme="minorBidi"/>
            <w:caps w:val="0"/>
            <w:noProof/>
            <w:sz w:val="22"/>
            <w:szCs w:val="22"/>
          </w:rPr>
          <w:tab/>
        </w:r>
        <w:r w:rsidRPr="00543CE9">
          <w:rPr>
            <w:rStyle w:val="Hyperlink"/>
            <w:noProof/>
          </w:rPr>
          <w:t>Representation_Information</w:t>
        </w:r>
        <w:r>
          <w:rPr>
            <w:noProof/>
            <w:webHidden/>
          </w:rPr>
          <w:tab/>
        </w:r>
        <w:r>
          <w:rPr>
            <w:noProof/>
            <w:webHidden/>
          </w:rPr>
          <w:fldChar w:fldCharType="begin"/>
        </w:r>
        <w:r>
          <w:rPr>
            <w:noProof/>
            <w:webHidden/>
          </w:rPr>
          <w:instrText xml:space="preserve"> PAGEREF _Toc68538079 \h </w:instrText>
        </w:r>
        <w:r>
          <w:rPr>
            <w:noProof/>
            <w:webHidden/>
          </w:rPr>
        </w:r>
        <w:r>
          <w:rPr>
            <w:noProof/>
            <w:webHidden/>
          </w:rPr>
          <w:fldChar w:fldCharType="separate"/>
        </w:r>
        <w:r>
          <w:rPr>
            <w:noProof/>
            <w:webHidden/>
          </w:rPr>
          <w:t>3-9</w:t>
        </w:r>
        <w:r>
          <w:rPr>
            <w:noProof/>
            <w:webHidden/>
          </w:rPr>
          <w:fldChar w:fldCharType="end"/>
        </w:r>
      </w:hyperlink>
    </w:p>
    <w:p w14:paraId="04DC39F3" w14:textId="7446603A"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80" w:history="1">
        <w:r w:rsidRPr="00543CE9">
          <w:rPr>
            <w:rStyle w:val="Hyperlink"/>
            <w:noProof/>
          </w:rPr>
          <w:t>3.1.14</w:t>
        </w:r>
        <w:r>
          <w:rPr>
            <w:rFonts w:asciiTheme="minorHAnsi" w:eastAsiaTheme="minorEastAsia" w:hAnsiTheme="minorHAnsi" w:cstheme="minorBidi"/>
            <w:caps w:val="0"/>
            <w:noProof/>
            <w:sz w:val="22"/>
            <w:szCs w:val="22"/>
          </w:rPr>
          <w:tab/>
        </w:r>
        <w:r w:rsidRPr="00543CE9">
          <w:rPr>
            <w:rStyle w:val="Hyperlink"/>
            <w:noProof/>
          </w:rPr>
          <w:t>Submission_Information_Package</w:t>
        </w:r>
        <w:r>
          <w:rPr>
            <w:noProof/>
            <w:webHidden/>
          </w:rPr>
          <w:tab/>
        </w:r>
        <w:r>
          <w:rPr>
            <w:noProof/>
            <w:webHidden/>
          </w:rPr>
          <w:fldChar w:fldCharType="begin"/>
        </w:r>
        <w:r>
          <w:rPr>
            <w:noProof/>
            <w:webHidden/>
          </w:rPr>
          <w:instrText xml:space="preserve"> PAGEREF _Toc68538080 \h </w:instrText>
        </w:r>
        <w:r>
          <w:rPr>
            <w:noProof/>
            <w:webHidden/>
          </w:rPr>
        </w:r>
        <w:r>
          <w:rPr>
            <w:noProof/>
            <w:webHidden/>
          </w:rPr>
          <w:fldChar w:fldCharType="separate"/>
        </w:r>
        <w:r>
          <w:rPr>
            <w:noProof/>
            <w:webHidden/>
          </w:rPr>
          <w:t>3-10</w:t>
        </w:r>
        <w:r>
          <w:rPr>
            <w:noProof/>
            <w:webHidden/>
          </w:rPr>
          <w:fldChar w:fldCharType="end"/>
        </w:r>
      </w:hyperlink>
    </w:p>
    <w:p w14:paraId="0FA7D920" w14:textId="2173F860"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81" w:history="1">
        <w:r w:rsidRPr="00543CE9">
          <w:rPr>
            <w:rStyle w:val="Hyperlink"/>
            <w:noProof/>
          </w:rPr>
          <w:t>3.2</w:t>
        </w:r>
        <w:r>
          <w:rPr>
            <w:rFonts w:asciiTheme="minorHAnsi" w:eastAsiaTheme="minorEastAsia" w:hAnsiTheme="minorHAnsi" w:cstheme="minorBidi"/>
            <w:caps w:val="0"/>
            <w:noProof/>
            <w:sz w:val="22"/>
            <w:szCs w:val="22"/>
          </w:rPr>
          <w:tab/>
        </w:r>
        <w:r w:rsidRPr="00543CE9">
          <w:rPr>
            <w:rStyle w:val="Hyperlink"/>
            <w:noProof/>
          </w:rPr>
          <w:t>Component</w:t>
        </w:r>
        <w:r>
          <w:rPr>
            <w:noProof/>
            <w:webHidden/>
          </w:rPr>
          <w:tab/>
        </w:r>
        <w:r>
          <w:rPr>
            <w:noProof/>
            <w:webHidden/>
          </w:rPr>
          <w:fldChar w:fldCharType="begin"/>
        </w:r>
        <w:r>
          <w:rPr>
            <w:noProof/>
            <w:webHidden/>
          </w:rPr>
          <w:instrText xml:space="preserve"> PAGEREF _Toc68538081 \h </w:instrText>
        </w:r>
        <w:r>
          <w:rPr>
            <w:noProof/>
            <w:webHidden/>
          </w:rPr>
        </w:r>
        <w:r>
          <w:rPr>
            <w:noProof/>
            <w:webHidden/>
          </w:rPr>
          <w:fldChar w:fldCharType="separate"/>
        </w:r>
        <w:r>
          <w:rPr>
            <w:noProof/>
            <w:webHidden/>
          </w:rPr>
          <w:t>3-10</w:t>
        </w:r>
        <w:r>
          <w:rPr>
            <w:noProof/>
            <w:webHidden/>
          </w:rPr>
          <w:fldChar w:fldCharType="end"/>
        </w:r>
      </w:hyperlink>
    </w:p>
    <w:p w14:paraId="35415CCB" w14:textId="4645C12A"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2" w:history="1">
        <w:r w:rsidRPr="00543CE9">
          <w:rPr>
            <w:rStyle w:val="Hyperlink"/>
            <w:noProof/>
          </w:rPr>
          <w:t>3.2.1</w:t>
        </w:r>
        <w:r>
          <w:rPr>
            <w:rFonts w:asciiTheme="minorHAnsi" w:eastAsiaTheme="minorEastAsia" w:hAnsiTheme="minorHAnsi" w:cstheme="minorBidi"/>
            <w:caps w:val="0"/>
            <w:noProof/>
            <w:sz w:val="22"/>
            <w:szCs w:val="22"/>
          </w:rPr>
          <w:tab/>
        </w:r>
        <w:r w:rsidRPr="00543CE9">
          <w:rPr>
            <w:rStyle w:val="Hyperlink"/>
            <w:noProof/>
          </w:rPr>
          <w:t>Abstraction_Layer</w:t>
        </w:r>
        <w:r>
          <w:rPr>
            <w:noProof/>
            <w:webHidden/>
          </w:rPr>
          <w:tab/>
        </w:r>
        <w:r>
          <w:rPr>
            <w:noProof/>
            <w:webHidden/>
          </w:rPr>
          <w:fldChar w:fldCharType="begin"/>
        </w:r>
        <w:r>
          <w:rPr>
            <w:noProof/>
            <w:webHidden/>
          </w:rPr>
          <w:instrText xml:space="preserve"> PAGEREF _Toc68538082 \h </w:instrText>
        </w:r>
        <w:r>
          <w:rPr>
            <w:noProof/>
            <w:webHidden/>
          </w:rPr>
        </w:r>
        <w:r>
          <w:rPr>
            <w:noProof/>
            <w:webHidden/>
          </w:rPr>
          <w:fldChar w:fldCharType="separate"/>
        </w:r>
        <w:r>
          <w:rPr>
            <w:noProof/>
            <w:webHidden/>
          </w:rPr>
          <w:t>3-12</w:t>
        </w:r>
        <w:r>
          <w:rPr>
            <w:noProof/>
            <w:webHidden/>
          </w:rPr>
          <w:fldChar w:fldCharType="end"/>
        </w:r>
      </w:hyperlink>
    </w:p>
    <w:p w14:paraId="2791AC1E" w14:textId="13F58A6C"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3" w:history="1">
        <w:r w:rsidRPr="00543CE9">
          <w:rPr>
            <w:rStyle w:val="Hyperlink"/>
            <w:noProof/>
          </w:rPr>
          <w:t>3.2.2</w:t>
        </w:r>
        <w:r>
          <w:rPr>
            <w:rFonts w:asciiTheme="minorHAnsi" w:eastAsiaTheme="minorEastAsia" w:hAnsiTheme="minorHAnsi" w:cstheme="minorBidi"/>
            <w:caps w:val="0"/>
            <w:noProof/>
            <w:sz w:val="22"/>
            <w:szCs w:val="22"/>
          </w:rPr>
          <w:tab/>
        </w:r>
        <w:r w:rsidRPr="00543CE9">
          <w:rPr>
            <w:rStyle w:val="Hyperlink"/>
            <w:noProof/>
          </w:rPr>
          <w:t>Archival_Storage</w:t>
        </w:r>
        <w:r>
          <w:rPr>
            <w:noProof/>
            <w:webHidden/>
          </w:rPr>
          <w:tab/>
        </w:r>
        <w:r>
          <w:rPr>
            <w:noProof/>
            <w:webHidden/>
          </w:rPr>
          <w:fldChar w:fldCharType="begin"/>
        </w:r>
        <w:r>
          <w:rPr>
            <w:noProof/>
            <w:webHidden/>
          </w:rPr>
          <w:instrText xml:space="preserve"> PAGEREF _Toc68538083 \h </w:instrText>
        </w:r>
        <w:r>
          <w:rPr>
            <w:noProof/>
            <w:webHidden/>
          </w:rPr>
        </w:r>
        <w:r>
          <w:rPr>
            <w:noProof/>
            <w:webHidden/>
          </w:rPr>
          <w:fldChar w:fldCharType="separate"/>
        </w:r>
        <w:r>
          <w:rPr>
            <w:noProof/>
            <w:webHidden/>
          </w:rPr>
          <w:t>3-12</w:t>
        </w:r>
        <w:r>
          <w:rPr>
            <w:noProof/>
            <w:webHidden/>
          </w:rPr>
          <w:fldChar w:fldCharType="end"/>
        </w:r>
      </w:hyperlink>
    </w:p>
    <w:p w14:paraId="1A84C29C" w14:textId="294613C4"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4" w:history="1">
        <w:r w:rsidRPr="00543CE9">
          <w:rPr>
            <w:rStyle w:val="Hyperlink"/>
            <w:noProof/>
          </w:rPr>
          <w:t>3.2.3</w:t>
        </w:r>
        <w:r>
          <w:rPr>
            <w:rFonts w:asciiTheme="minorHAnsi" w:eastAsiaTheme="minorEastAsia" w:hAnsiTheme="minorHAnsi" w:cstheme="minorBidi"/>
            <w:caps w:val="0"/>
            <w:noProof/>
            <w:sz w:val="22"/>
            <w:szCs w:val="22"/>
          </w:rPr>
          <w:tab/>
        </w:r>
        <w:r w:rsidRPr="00543CE9">
          <w:rPr>
            <w:rStyle w:val="Hyperlink"/>
            <w:noProof/>
          </w:rPr>
          <w:t>Client</w:t>
        </w:r>
        <w:r>
          <w:rPr>
            <w:noProof/>
            <w:webHidden/>
          </w:rPr>
          <w:tab/>
        </w:r>
        <w:r>
          <w:rPr>
            <w:noProof/>
            <w:webHidden/>
          </w:rPr>
          <w:fldChar w:fldCharType="begin"/>
        </w:r>
        <w:r>
          <w:rPr>
            <w:noProof/>
            <w:webHidden/>
          </w:rPr>
          <w:instrText xml:space="preserve"> PAGEREF _Toc68538084 \h </w:instrText>
        </w:r>
        <w:r>
          <w:rPr>
            <w:noProof/>
            <w:webHidden/>
          </w:rPr>
        </w:r>
        <w:r>
          <w:rPr>
            <w:noProof/>
            <w:webHidden/>
          </w:rPr>
          <w:fldChar w:fldCharType="separate"/>
        </w:r>
        <w:r>
          <w:rPr>
            <w:noProof/>
            <w:webHidden/>
          </w:rPr>
          <w:t>3-12</w:t>
        </w:r>
        <w:r>
          <w:rPr>
            <w:noProof/>
            <w:webHidden/>
          </w:rPr>
          <w:fldChar w:fldCharType="end"/>
        </w:r>
      </w:hyperlink>
    </w:p>
    <w:p w14:paraId="722A87A0" w14:textId="5CE407B2"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5" w:history="1">
        <w:r w:rsidRPr="00543CE9">
          <w:rPr>
            <w:rStyle w:val="Hyperlink"/>
            <w:noProof/>
          </w:rPr>
          <w:t>3.2.4</w:t>
        </w:r>
        <w:r>
          <w:rPr>
            <w:rFonts w:asciiTheme="minorHAnsi" w:eastAsiaTheme="minorEastAsia" w:hAnsiTheme="minorHAnsi" w:cstheme="minorBidi"/>
            <w:caps w:val="0"/>
            <w:noProof/>
            <w:sz w:val="22"/>
            <w:szCs w:val="22"/>
          </w:rPr>
          <w:tab/>
        </w:r>
        <w:r w:rsidRPr="00543CE9">
          <w:rPr>
            <w:rStyle w:val="Hyperlink"/>
            <w:noProof/>
          </w:rPr>
          <w:t>Consumer_Application_Layer</w:t>
        </w:r>
        <w:r>
          <w:rPr>
            <w:noProof/>
            <w:webHidden/>
          </w:rPr>
          <w:tab/>
        </w:r>
        <w:r>
          <w:rPr>
            <w:noProof/>
            <w:webHidden/>
          </w:rPr>
          <w:fldChar w:fldCharType="begin"/>
        </w:r>
        <w:r>
          <w:rPr>
            <w:noProof/>
            <w:webHidden/>
          </w:rPr>
          <w:instrText xml:space="preserve"> PAGEREF _Toc68538085 \h </w:instrText>
        </w:r>
        <w:r>
          <w:rPr>
            <w:noProof/>
            <w:webHidden/>
          </w:rPr>
        </w:r>
        <w:r>
          <w:rPr>
            <w:noProof/>
            <w:webHidden/>
          </w:rPr>
          <w:fldChar w:fldCharType="separate"/>
        </w:r>
        <w:r>
          <w:rPr>
            <w:noProof/>
            <w:webHidden/>
          </w:rPr>
          <w:t>3-12</w:t>
        </w:r>
        <w:r>
          <w:rPr>
            <w:noProof/>
            <w:webHidden/>
          </w:rPr>
          <w:fldChar w:fldCharType="end"/>
        </w:r>
      </w:hyperlink>
    </w:p>
    <w:p w14:paraId="64A204BA" w14:textId="35AB4FA7"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6" w:history="1">
        <w:r w:rsidRPr="00543CE9">
          <w:rPr>
            <w:rStyle w:val="Hyperlink"/>
            <w:noProof/>
          </w:rPr>
          <w:t>3.2.5</w:t>
        </w:r>
        <w:r>
          <w:rPr>
            <w:rFonts w:asciiTheme="minorHAnsi" w:eastAsiaTheme="minorEastAsia" w:hAnsiTheme="minorHAnsi" w:cstheme="minorBidi"/>
            <w:caps w:val="0"/>
            <w:noProof/>
            <w:sz w:val="22"/>
            <w:szCs w:val="22"/>
          </w:rPr>
          <w:tab/>
        </w:r>
        <w:r w:rsidRPr="00543CE9">
          <w:rPr>
            <w:rStyle w:val="Hyperlink"/>
            <w:noProof/>
          </w:rPr>
          <w:t>Consumer_Interface</w:t>
        </w:r>
        <w:r>
          <w:rPr>
            <w:noProof/>
            <w:webHidden/>
          </w:rPr>
          <w:tab/>
        </w:r>
        <w:r>
          <w:rPr>
            <w:noProof/>
            <w:webHidden/>
          </w:rPr>
          <w:fldChar w:fldCharType="begin"/>
        </w:r>
        <w:r>
          <w:rPr>
            <w:noProof/>
            <w:webHidden/>
          </w:rPr>
          <w:instrText xml:space="preserve"> PAGEREF _Toc68538086 \h </w:instrText>
        </w:r>
        <w:r>
          <w:rPr>
            <w:noProof/>
            <w:webHidden/>
          </w:rPr>
        </w:r>
        <w:r>
          <w:rPr>
            <w:noProof/>
            <w:webHidden/>
          </w:rPr>
          <w:fldChar w:fldCharType="separate"/>
        </w:r>
        <w:r>
          <w:rPr>
            <w:noProof/>
            <w:webHidden/>
          </w:rPr>
          <w:t>3-12</w:t>
        </w:r>
        <w:r>
          <w:rPr>
            <w:noProof/>
            <w:webHidden/>
          </w:rPr>
          <w:fldChar w:fldCharType="end"/>
        </w:r>
      </w:hyperlink>
    </w:p>
    <w:p w14:paraId="369C3A4C" w14:textId="4DF2C886"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7" w:history="1">
        <w:r w:rsidRPr="00543CE9">
          <w:rPr>
            <w:rStyle w:val="Hyperlink"/>
            <w:noProof/>
          </w:rPr>
          <w:t>3.2.6</w:t>
        </w:r>
        <w:r>
          <w:rPr>
            <w:rFonts w:asciiTheme="minorHAnsi" w:eastAsiaTheme="minorEastAsia" w:hAnsiTheme="minorHAnsi" w:cstheme="minorBidi"/>
            <w:caps w:val="0"/>
            <w:noProof/>
            <w:sz w:val="22"/>
            <w:szCs w:val="22"/>
          </w:rPr>
          <w:tab/>
        </w:r>
        <w:r w:rsidRPr="00543CE9">
          <w:rPr>
            <w:rStyle w:val="Hyperlink"/>
            <w:noProof/>
          </w:rPr>
          <w:t>OAIS_IF_Archive</w:t>
        </w:r>
        <w:r>
          <w:rPr>
            <w:noProof/>
            <w:webHidden/>
          </w:rPr>
          <w:tab/>
        </w:r>
        <w:r>
          <w:rPr>
            <w:noProof/>
            <w:webHidden/>
          </w:rPr>
          <w:fldChar w:fldCharType="begin"/>
        </w:r>
        <w:r>
          <w:rPr>
            <w:noProof/>
            <w:webHidden/>
          </w:rPr>
          <w:instrText xml:space="preserve"> PAGEREF _Toc68538087 \h </w:instrText>
        </w:r>
        <w:r>
          <w:rPr>
            <w:noProof/>
            <w:webHidden/>
          </w:rPr>
        </w:r>
        <w:r>
          <w:rPr>
            <w:noProof/>
            <w:webHidden/>
          </w:rPr>
          <w:fldChar w:fldCharType="separate"/>
        </w:r>
        <w:r>
          <w:rPr>
            <w:noProof/>
            <w:webHidden/>
          </w:rPr>
          <w:t>3-12</w:t>
        </w:r>
        <w:r>
          <w:rPr>
            <w:noProof/>
            <w:webHidden/>
          </w:rPr>
          <w:fldChar w:fldCharType="end"/>
        </w:r>
      </w:hyperlink>
    </w:p>
    <w:p w14:paraId="22755093" w14:textId="7DFDD9DC"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8" w:history="1">
        <w:r w:rsidRPr="00543CE9">
          <w:rPr>
            <w:rStyle w:val="Hyperlink"/>
            <w:noProof/>
          </w:rPr>
          <w:t>3.2.7</w:t>
        </w:r>
        <w:r>
          <w:rPr>
            <w:rFonts w:asciiTheme="minorHAnsi" w:eastAsiaTheme="minorEastAsia" w:hAnsiTheme="minorHAnsi" w:cstheme="minorBidi"/>
            <w:caps w:val="0"/>
            <w:noProof/>
            <w:sz w:val="22"/>
            <w:szCs w:val="22"/>
          </w:rPr>
          <w:tab/>
        </w:r>
        <w:r w:rsidRPr="00543CE9">
          <w:rPr>
            <w:rStyle w:val="Hyperlink"/>
            <w:noProof/>
          </w:rPr>
          <w:t>OAIS_IF_Archive_Interface</w:t>
        </w:r>
        <w:r>
          <w:rPr>
            <w:noProof/>
            <w:webHidden/>
          </w:rPr>
          <w:tab/>
        </w:r>
        <w:r>
          <w:rPr>
            <w:noProof/>
            <w:webHidden/>
          </w:rPr>
          <w:fldChar w:fldCharType="begin"/>
        </w:r>
        <w:r>
          <w:rPr>
            <w:noProof/>
            <w:webHidden/>
          </w:rPr>
          <w:instrText xml:space="preserve"> PAGEREF _Toc68538088 \h </w:instrText>
        </w:r>
        <w:r>
          <w:rPr>
            <w:noProof/>
            <w:webHidden/>
          </w:rPr>
        </w:r>
        <w:r>
          <w:rPr>
            <w:noProof/>
            <w:webHidden/>
          </w:rPr>
          <w:fldChar w:fldCharType="separate"/>
        </w:r>
        <w:r>
          <w:rPr>
            <w:noProof/>
            <w:webHidden/>
          </w:rPr>
          <w:t>3-12</w:t>
        </w:r>
        <w:r>
          <w:rPr>
            <w:noProof/>
            <w:webHidden/>
          </w:rPr>
          <w:fldChar w:fldCharType="end"/>
        </w:r>
      </w:hyperlink>
    </w:p>
    <w:p w14:paraId="09A0DE83" w14:textId="4AE8D232"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89" w:history="1">
        <w:r w:rsidRPr="00543CE9">
          <w:rPr>
            <w:rStyle w:val="Hyperlink"/>
            <w:noProof/>
          </w:rPr>
          <w:t>3.2.8</w:t>
        </w:r>
        <w:r>
          <w:rPr>
            <w:rFonts w:asciiTheme="minorHAnsi" w:eastAsiaTheme="minorEastAsia" w:hAnsiTheme="minorHAnsi" w:cstheme="minorBidi"/>
            <w:caps w:val="0"/>
            <w:noProof/>
            <w:sz w:val="22"/>
            <w:szCs w:val="22"/>
          </w:rPr>
          <w:tab/>
        </w:r>
        <w:r w:rsidRPr="00543CE9">
          <w:rPr>
            <w:rStyle w:val="Hyperlink"/>
            <w:noProof/>
          </w:rPr>
          <w:t>OAIS_Interoperability_Framework</w:t>
        </w:r>
        <w:r>
          <w:rPr>
            <w:noProof/>
            <w:webHidden/>
          </w:rPr>
          <w:tab/>
        </w:r>
        <w:r>
          <w:rPr>
            <w:noProof/>
            <w:webHidden/>
          </w:rPr>
          <w:fldChar w:fldCharType="begin"/>
        </w:r>
        <w:r>
          <w:rPr>
            <w:noProof/>
            <w:webHidden/>
          </w:rPr>
          <w:instrText xml:space="preserve"> PAGEREF _Toc68538089 \h </w:instrText>
        </w:r>
        <w:r>
          <w:rPr>
            <w:noProof/>
            <w:webHidden/>
          </w:rPr>
        </w:r>
        <w:r>
          <w:rPr>
            <w:noProof/>
            <w:webHidden/>
          </w:rPr>
          <w:fldChar w:fldCharType="separate"/>
        </w:r>
        <w:r>
          <w:rPr>
            <w:noProof/>
            <w:webHidden/>
          </w:rPr>
          <w:t>3-12</w:t>
        </w:r>
        <w:r>
          <w:rPr>
            <w:noProof/>
            <w:webHidden/>
          </w:rPr>
          <w:fldChar w:fldCharType="end"/>
        </w:r>
      </w:hyperlink>
    </w:p>
    <w:p w14:paraId="7B850986" w14:textId="7A1931D7"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90" w:history="1">
        <w:r w:rsidRPr="00543CE9">
          <w:rPr>
            <w:rStyle w:val="Hyperlink"/>
            <w:noProof/>
          </w:rPr>
          <w:t>3.2.9</w:t>
        </w:r>
        <w:r>
          <w:rPr>
            <w:rFonts w:asciiTheme="minorHAnsi" w:eastAsiaTheme="minorEastAsia" w:hAnsiTheme="minorHAnsi" w:cstheme="minorBidi"/>
            <w:caps w:val="0"/>
            <w:noProof/>
            <w:sz w:val="22"/>
            <w:szCs w:val="22"/>
          </w:rPr>
          <w:tab/>
        </w:r>
        <w:r w:rsidRPr="00543CE9">
          <w:rPr>
            <w:rStyle w:val="Hyperlink"/>
            <w:noProof/>
          </w:rPr>
          <w:t>Producer_Application_Layer</w:t>
        </w:r>
        <w:r>
          <w:rPr>
            <w:noProof/>
            <w:webHidden/>
          </w:rPr>
          <w:tab/>
        </w:r>
        <w:r>
          <w:rPr>
            <w:noProof/>
            <w:webHidden/>
          </w:rPr>
          <w:fldChar w:fldCharType="begin"/>
        </w:r>
        <w:r>
          <w:rPr>
            <w:noProof/>
            <w:webHidden/>
          </w:rPr>
          <w:instrText xml:space="preserve"> PAGEREF _Toc68538090 \h </w:instrText>
        </w:r>
        <w:r>
          <w:rPr>
            <w:noProof/>
            <w:webHidden/>
          </w:rPr>
        </w:r>
        <w:r>
          <w:rPr>
            <w:noProof/>
            <w:webHidden/>
          </w:rPr>
          <w:fldChar w:fldCharType="separate"/>
        </w:r>
        <w:r>
          <w:rPr>
            <w:noProof/>
            <w:webHidden/>
          </w:rPr>
          <w:t>3-13</w:t>
        </w:r>
        <w:r>
          <w:rPr>
            <w:noProof/>
            <w:webHidden/>
          </w:rPr>
          <w:fldChar w:fldCharType="end"/>
        </w:r>
      </w:hyperlink>
    </w:p>
    <w:p w14:paraId="39CB53E3" w14:textId="1CAF1CD1"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091" w:history="1">
        <w:r w:rsidRPr="00543CE9">
          <w:rPr>
            <w:rStyle w:val="Hyperlink"/>
            <w:noProof/>
          </w:rPr>
          <w:t>3.2.10</w:t>
        </w:r>
        <w:r>
          <w:rPr>
            <w:rFonts w:asciiTheme="minorHAnsi" w:eastAsiaTheme="minorEastAsia" w:hAnsiTheme="minorHAnsi" w:cstheme="minorBidi"/>
            <w:caps w:val="0"/>
            <w:noProof/>
            <w:sz w:val="22"/>
            <w:szCs w:val="22"/>
          </w:rPr>
          <w:tab/>
        </w:r>
        <w:r w:rsidRPr="00543CE9">
          <w:rPr>
            <w:rStyle w:val="Hyperlink"/>
            <w:noProof/>
          </w:rPr>
          <w:t>Producer_Interface</w:t>
        </w:r>
        <w:r>
          <w:rPr>
            <w:noProof/>
            <w:webHidden/>
          </w:rPr>
          <w:tab/>
        </w:r>
        <w:r>
          <w:rPr>
            <w:noProof/>
            <w:webHidden/>
          </w:rPr>
          <w:fldChar w:fldCharType="begin"/>
        </w:r>
        <w:r>
          <w:rPr>
            <w:noProof/>
            <w:webHidden/>
          </w:rPr>
          <w:instrText xml:space="preserve"> PAGEREF _Toc68538091 \h </w:instrText>
        </w:r>
        <w:r>
          <w:rPr>
            <w:noProof/>
            <w:webHidden/>
          </w:rPr>
        </w:r>
        <w:r>
          <w:rPr>
            <w:noProof/>
            <w:webHidden/>
          </w:rPr>
          <w:fldChar w:fldCharType="separate"/>
        </w:r>
        <w:r>
          <w:rPr>
            <w:noProof/>
            <w:webHidden/>
          </w:rPr>
          <w:t>3-13</w:t>
        </w:r>
        <w:r>
          <w:rPr>
            <w:noProof/>
            <w:webHidden/>
          </w:rPr>
          <w:fldChar w:fldCharType="end"/>
        </w:r>
      </w:hyperlink>
    </w:p>
    <w:p w14:paraId="485E0F32" w14:textId="3251F5DD" w:rsidR="00B16079" w:rsidRDefault="00B16079">
      <w:pPr>
        <w:pStyle w:val="TOC2"/>
        <w:tabs>
          <w:tab w:val="left" w:pos="907"/>
        </w:tabs>
        <w:rPr>
          <w:rFonts w:asciiTheme="minorHAnsi" w:eastAsiaTheme="minorEastAsia" w:hAnsiTheme="minorHAnsi" w:cstheme="minorBidi"/>
          <w:caps w:val="0"/>
          <w:noProof/>
          <w:sz w:val="22"/>
          <w:szCs w:val="22"/>
        </w:rPr>
      </w:pPr>
      <w:hyperlink w:anchor="_Toc68538092" w:history="1">
        <w:r w:rsidRPr="00543CE9">
          <w:rPr>
            <w:rStyle w:val="Hyperlink"/>
            <w:noProof/>
          </w:rPr>
          <w:t>3.3</w:t>
        </w:r>
        <w:r>
          <w:rPr>
            <w:rFonts w:asciiTheme="minorHAnsi" w:eastAsiaTheme="minorEastAsia" w:hAnsiTheme="minorHAnsi" w:cstheme="minorBidi"/>
            <w:caps w:val="0"/>
            <w:noProof/>
            <w:sz w:val="22"/>
            <w:szCs w:val="22"/>
          </w:rPr>
          <w:tab/>
        </w:r>
        <w:r w:rsidRPr="00543CE9">
          <w:rPr>
            <w:rStyle w:val="Hyperlink"/>
            <w:noProof/>
          </w:rPr>
          <w:t>Interface</w:t>
        </w:r>
        <w:r>
          <w:rPr>
            <w:noProof/>
            <w:webHidden/>
          </w:rPr>
          <w:tab/>
        </w:r>
        <w:r>
          <w:rPr>
            <w:noProof/>
            <w:webHidden/>
          </w:rPr>
          <w:fldChar w:fldCharType="begin"/>
        </w:r>
        <w:r>
          <w:rPr>
            <w:noProof/>
            <w:webHidden/>
          </w:rPr>
          <w:instrText xml:space="preserve"> PAGEREF _Toc68538092 \h </w:instrText>
        </w:r>
        <w:r>
          <w:rPr>
            <w:noProof/>
            <w:webHidden/>
          </w:rPr>
        </w:r>
        <w:r>
          <w:rPr>
            <w:noProof/>
            <w:webHidden/>
          </w:rPr>
          <w:fldChar w:fldCharType="separate"/>
        </w:r>
        <w:r>
          <w:rPr>
            <w:noProof/>
            <w:webHidden/>
          </w:rPr>
          <w:t>3-13</w:t>
        </w:r>
        <w:r>
          <w:rPr>
            <w:noProof/>
            <w:webHidden/>
          </w:rPr>
          <w:fldChar w:fldCharType="end"/>
        </w:r>
      </w:hyperlink>
    </w:p>
    <w:p w14:paraId="5B79C1EF" w14:textId="7FC44C08"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93" w:history="1">
        <w:r w:rsidRPr="00543CE9">
          <w:rPr>
            <w:rStyle w:val="Hyperlink"/>
            <w:noProof/>
          </w:rPr>
          <w:t>3.3.1</w:t>
        </w:r>
        <w:r>
          <w:rPr>
            <w:rFonts w:asciiTheme="minorHAnsi" w:eastAsiaTheme="minorEastAsia" w:hAnsiTheme="minorHAnsi" w:cstheme="minorBidi"/>
            <w:caps w:val="0"/>
            <w:noProof/>
            <w:sz w:val="22"/>
            <w:szCs w:val="22"/>
          </w:rPr>
          <w:tab/>
        </w:r>
        <w:r w:rsidRPr="00543CE9">
          <w:rPr>
            <w:rStyle w:val="Hyperlink"/>
            <w:noProof/>
          </w:rPr>
          <w:t>Access_Interface</w:t>
        </w:r>
        <w:r>
          <w:rPr>
            <w:noProof/>
            <w:webHidden/>
          </w:rPr>
          <w:tab/>
        </w:r>
        <w:r>
          <w:rPr>
            <w:noProof/>
            <w:webHidden/>
          </w:rPr>
          <w:fldChar w:fldCharType="begin"/>
        </w:r>
        <w:r>
          <w:rPr>
            <w:noProof/>
            <w:webHidden/>
          </w:rPr>
          <w:instrText xml:space="preserve"> PAGEREF _Toc68538093 \h </w:instrText>
        </w:r>
        <w:r>
          <w:rPr>
            <w:noProof/>
            <w:webHidden/>
          </w:rPr>
        </w:r>
        <w:r>
          <w:rPr>
            <w:noProof/>
            <w:webHidden/>
          </w:rPr>
          <w:fldChar w:fldCharType="separate"/>
        </w:r>
        <w:r>
          <w:rPr>
            <w:noProof/>
            <w:webHidden/>
          </w:rPr>
          <w:t>3-13</w:t>
        </w:r>
        <w:r>
          <w:rPr>
            <w:noProof/>
            <w:webHidden/>
          </w:rPr>
          <w:fldChar w:fldCharType="end"/>
        </w:r>
      </w:hyperlink>
    </w:p>
    <w:p w14:paraId="6911E6AE" w14:textId="3054B775"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94" w:history="1">
        <w:r w:rsidRPr="00543CE9">
          <w:rPr>
            <w:rStyle w:val="Hyperlink"/>
            <w:noProof/>
          </w:rPr>
          <w:t>3.3.2</w:t>
        </w:r>
        <w:r>
          <w:rPr>
            <w:rFonts w:asciiTheme="minorHAnsi" w:eastAsiaTheme="minorEastAsia" w:hAnsiTheme="minorHAnsi" w:cstheme="minorBidi"/>
            <w:caps w:val="0"/>
            <w:noProof/>
            <w:sz w:val="22"/>
            <w:szCs w:val="22"/>
          </w:rPr>
          <w:tab/>
        </w:r>
        <w:r w:rsidRPr="00543CE9">
          <w:rPr>
            <w:rStyle w:val="Hyperlink"/>
            <w:noProof/>
          </w:rPr>
          <w:t>Access_Rights_Information_Interface</w:t>
        </w:r>
        <w:r>
          <w:rPr>
            <w:noProof/>
            <w:webHidden/>
          </w:rPr>
          <w:tab/>
        </w:r>
        <w:r>
          <w:rPr>
            <w:noProof/>
            <w:webHidden/>
          </w:rPr>
          <w:fldChar w:fldCharType="begin"/>
        </w:r>
        <w:r>
          <w:rPr>
            <w:noProof/>
            <w:webHidden/>
          </w:rPr>
          <w:instrText xml:space="preserve"> PAGEREF _Toc68538094 \h </w:instrText>
        </w:r>
        <w:r>
          <w:rPr>
            <w:noProof/>
            <w:webHidden/>
          </w:rPr>
        </w:r>
        <w:r>
          <w:rPr>
            <w:noProof/>
            <w:webHidden/>
          </w:rPr>
          <w:fldChar w:fldCharType="separate"/>
        </w:r>
        <w:r>
          <w:rPr>
            <w:noProof/>
            <w:webHidden/>
          </w:rPr>
          <w:t>3-13</w:t>
        </w:r>
        <w:r>
          <w:rPr>
            <w:noProof/>
            <w:webHidden/>
          </w:rPr>
          <w:fldChar w:fldCharType="end"/>
        </w:r>
      </w:hyperlink>
    </w:p>
    <w:p w14:paraId="6ECBA0E3" w14:textId="2C17BFD6"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095" w:history="1">
        <w:r w:rsidRPr="00543CE9">
          <w:rPr>
            <w:rStyle w:val="Hyperlink"/>
            <w:noProof/>
          </w:rPr>
          <w:t>3.3.2.1</w:t>
        </w:r>
        <w:r>
          <w:rPr>
            <w:rFonts w:asciiTheme="minorHAnsi" w:eastAsiaTheme="minorEastAsia" w:hAnsiTheme="minorHAnsi" w:cstheme="minorBidi"/>
            <w:noProof/>
            <w:sz w:val="22"/>
            <w:szCs w:val="22"/>
          </w:rPr>
          <w:tab/>
        </w:r>
        <w:r w:rsidRPr="00543CE9">
          <w:rPr>
            <w:rStyle w:val="Hyperlink"/>
            <w:noProof/>
          </w:rPr>
          <w:t>Interface AccessRightsInformationInterface</w:t>
        </w:r>
        <w:r>
          <w:rPr>
            <w:noProof/>
            <w:webHidden/>
          </w:rPr>
          <w:tab/>
        </w:r>
        <w:r>
          <w:rPr>
            <w:noProof/>
            <w:webHidden/>
          </w:rPr>
          <w:fldChar w:fldCharType="begin"/>
        </w:r>
        <w:r>
          <w:rPr>
            <w:noProof/>
            <w:webHidden/>
          </w:rPr>
          <w:instrText xml:space="preserve"> PAGEREF _Toc68538095 \h </w:instrText>
        </w:r>
        <w:r>
          <w:rPr>
            <w:noProof/>
            <w:webHidden/>
          </w:rPr>
        </w:r>
        <w:r>
          <w:rPr>
            <w:noProof/>
            <w:webHidden/>
          </w:rPr>
          <w:fldChar w:fldCharType="separate"/>
        </w:r>
        <w:r>
          <w:rPr>
            <w:noProof/>
            <w:webHidden/>
          </w:rPr>
          <w:t>3-14</w:t>
        </w:r>
        <w:r>
          <w:rPr>
            <w:noProof/>
            <w:webHidden/>
          </w:rPr>
          <w:fldChar w:fldCharType="end"/>
        </w:r>
      </w:hyperlink>
    </w:p>
    <w:p w14:paraId="14E81217" w14:textId="34DA44B4"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96" w:history="1">
        <w:r w:rsidRPr="00543CE9">
          <w:rPr>
            <w:rStyle w:val="Hyperlink"/>
            <w:noProof/>
          </w:rPr>
          <w:t>3.3.3</w:t>
        </w:r>
        <w:r>
          <w:rPr>
            <w:rFonts w:asciiTheme="minorHAnsi" w:eastAsiaTheme="minorEastAsia" w:hAnsiTheme="minorHAnsi" w:cstheme="minorBidi"/>
            <w:caps w:val="0"/>
            <w:noProof/>
            <w:sz w:val="22"/>
            <w:szCs w:val="22"/>
          </w:rPr>
          <w:tab/>
        </w:r>
        <w:r w:rsidRPr="00543CE9">
          <w:rPr>
            <w:rStyle w:val="Hyperlink"/>
            <w:noProof/>
          </w:rPr>
          <w:t>Adapter_Interface</w:t>
        </w:r>
        <w:r>
          <w:rPr>
            <w:noProof/>
            <w:webHidden/>
          </w:rPr>
          <w:tab/>
        </w:r>
        <w:r>
          <w:rPr>
            <w:noProof/>
            <w:webHidden/>
          </w:rPr>
          <w:fldChar w:fldCharType="begin"/>
        </w:r>
        <w:r>
          <w:rPr>
            <w:noProof/>
            <w:webHidden/>
          </w:rPr>
          <w:instrText xml:space="preserve"> PAGEREF _Toc68538096 \h </w:instrText>
        </w:r>
        <w:r>
          <w:rPr>
            <w:noProof/>
            <w:webHidden/>
          </w:rPr>
        </w:r>
        <w:r>
          <w:rPr>
            <w:noProof/>
            <w:webHidden/>
          </w:rPr>
          <w:fldChar w:fldCharType="separate"/>
        </w:r>
        <w:r>
          <w:rPr>
            <w:noProof/>
            <w:webHidden/>
          </w:rPr>
          <w:t>3-14</w:t>
        </w:r>
        <w:r>
          <w:rPr>
            <w:noProof/>
            <w:webHidden/>
          </w:rPr>
          <w:fldChar w:fldCharType="end"/>
        </w:r>
      </w:hyperlink>
    </w:p>
    <w:p w14:paraId="260AA5F1" w14:textId="1DAACAF3"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097" w:history="1">
        <w:r w:rsidRPr="00543CE9">
          <w:rPr>
            <w:rStyle w:val="Hyperlink"/>
            <w:noProof/>
          </w:rPr>
          <w:t>3.3.3.1</w:t>
        </w:r>
        <w:r>
          <w:rPr>
            <w:rFonts w:asciiTheme="minorHAnsi" w:eastAsiaTheme="minorEastAsia" w:hAnsiTheme="minorHAnsi" w:cstheme="minorBidi"/>
            <w:noProof/>
            <w:sz w:val="22"/>
            <w:szCs w:val="22"/>
          </w:rPr>
          <w:tab/>
        </w:r>
        <w:r w:rsidRPr="00543CE9">
          <w:rPr>
            <w:rStyle w:val="Hyperlink"/>
            <w:noProof/>
          </w:rPr>
          <w:t>Interface Adapter_Interface</w:t>
        </w:r>
        <w:r>
          <w:rPr>
            <w:noProof/>
            <w:webHidden/>
          </w:rPr>
          <w:tab/>
        </w:r>
        <w:r>
          <w:rPr>
            <w:noProof/>
            <w:webHidden/>
          </w:rPr>
          <w:fldChar w:fldCharType="begin"/>
        </w:r>
        <w:r>
          <w:rPr>
            <w:noProof/>
            <w:webHidden/>
          </w:rPr>
          <w:instrText xml:space="preserve"> PAGEREF _Toc68538097 \h </w:instrText>
        </w:r>
        <w:r>
          <w:rPr>
            <w:noProof/>
            <w:webHidden/>
          </w:rPr>
        </w:r>
        <w:r>
          <w:rPr>
            <w:noProof/>
            <w:webHidden/>
          </w:rPr>
          <w:fldChar w:fldCharType="separate"/>
        </w:r>
        <w:r>
          <w:rPr>
            <w:noProof/>
            <w:webHidden/>
          </w:rPr>
          <w:t>3-14</w:t>
        </w:r>
        <w:r>
          <w:rPr>
            <w:noProof/>
            <w:webHidden/>
          </w:rPr>
          <w:fldChar w:fldCharType="end"/>
        </w:r>
      </w:hyperlink>
    </w:p>
    <w:p w14:paraId="018CE120" w14:textId="03701AA0"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098" w:history="1">
        <w:r w:rsidRPr="00543CE9">
          <w:rPr>
            <w:rStyle w:val="Hyperlink"/>
            <w:noProof/>
          </w:rPr>
          <w:t>3.3.4</w:t>
        </w:r>
        <w:r>
          <w:rPr>
            <w:rFonts w:asciiTheme="minorHAnsi" w:eastAsiaTheme="minorEastAsia" w:hAnsiTheme="minorHAnsi" w:cstheme="minorBidi"/>
            <w:caps w:val="0"/>
            <w:noProof/>
            <w:sz w:val="22"/>
            <w:szCs w:val="22"/>
          </w:rPr>
          <w:tab/>
        </w:r>
        <w:r w:rsidRPr="00543CE9">
          <w:rPr>
            <w:rStyle w:val="Hyperlink"/>
            <w:noProof/>
          </w:rPr>
          <w:t>Content_Information _Interface</w:t>
        </w:r>
        <w:r>
          <w:rPr>
            <w:noProof/>
            <w:webHidden/>
          </w:rPr>
          <w:tab/>
        </w:r>
        <w:r>
          <w:rPr>
            <w:noProof/>
            <w:webHidden/>
          </w:rPr>
          <w:fldChar w:fldCharType="begin"/>
        </w:r>
        <w:r>
          <w:rPr>
            <w:noProof/>
            <w:webHidden/>
          </w:rPr>
          <w:instrText xml:space="preserve"> PAGEREF _Toc68538098 \h </w:instrText>
        </w:r>
        <w:r>
          <w:rPr>
            <w:noProof/>
            <w:webHidden/>
          </w:rPr>
        </w:r>
        <w:r>
          <w:rPr>
            <w:noProof/>
            <w:webHidden/>
          </w:rPr>
          <w:fldChar w:fldCharType="separate"/>
        </w:r>
        <w:r>
          <w:rPr>
            <w:noProof/>
            <w:webHidden/>
          </w:rPr>
          <w:t>3-15</w:t>
        </w:r>
        <w:r>
          <w:rPr>
            <w:noProof/>
            <w:webHidden/>
          </w:rPr>
          <w:fldChar w:fldCharType="end"/>
        </w:r>
      </w:hyperlink>
    </w:p>
    <w:p w14:paraId="14A5428C" w14:textId="356035FA"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099" w:history="1">
        <w:r w:rsidRPr="00543CE9">
          <w:rPr>
            <w:rStyle w:val="Hyperlink"/>
            <w:noProof/>
          </w:rPr>
          <w:t>3.3.4.1</w:t>
        </w:r>
        <w:r>
          <w:rPr>
            <w:rFonts w:asciiTheme="minorHAnsi" w:eastAsiaTheme="minorEastAsia" w:hAnsiTheme="minorHAnsi" w:cstheme="minorBidi"/>
            <w:noProof/>
            <w:sz w:val="22"/>
            <w:szCs w:val="22"/>
          </w:rPr>
          <w:tab/>
        </w:r>
        <w:r w:rsidRPr="00543CE9">
          <w:rPr>
            <w:rStyle w:val="Hyperlink"/>
            <w:noProof/>
          </w:rPr>
          <w:t>Interface ContentInformationInterface</w:t>
        </w:r>
        <w:r>
          <w:rPr>
            <w:noProof/>
            <w:webHidden/>
          </w:rPr>
          <w:tab/>
        </w:r>
        <w:r>
          <w:rPr>
            <w:noProof/>
            <w:webHidden/>
          </w:rPr>
          <w:fldChar w:fldCharType="begin"/>
        </w:r>
        <w:r>
          <w:rPr>
            <w:noProof/>
            <w:webHidden/>
          </w:rPr>
          <w:instrText xml:space="preserve"> PAGEREF _Toc68538099 \h </w:instrText>
        </w:r>
        <w:r>
          <w:rPr>
            <w:noProof/>
            <w:webHidden/>
          </w:rPr>
        </w:r>
        <w:r>
          <w:rPr>
            <w:noProof/>
            <w:webHidden/>
          </w:rPr>
          <w:fldChar w:fldCharType="separate"/>
        </w:r>
        <w:r>
          <w:rPr>
            <w:noProof/>
            <w:webHidden/>
          </w:rPr>
          <w:t>3-15</w:t>
        </w:r>
        <w:r>
          <w:rPr>
            <w:noProof/>
            <w:webHidden/>
          </w:rPr>
          <w:fldChar w:fldCharType="end"/>
        </w:r>
      </w:hyperlink>
    </w:p>
    <w:p w14:paraId="22F6B800" w14:textId="13200F9C"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00" w:history="1">
        <w:r w:rsidRPr="00543CE9">
          <w:rPr>
            <w:rStyle w:val="Hyperlink"/>
            <w:noProof/>
          </w:rPr>
          <w:t>3.3.5</w:t>
        </w:r>
        <w:r>
          <w:rPr>
            <w:rFonts w:asciiTheme="minorHAnsi" w:eastAsiaTheme="minorEastAsia" w:hAnsiTheme="minorHAnsi" w:cstheme="minorBidi"/>
            <w:caps w:val="0"/>
            <w:noProof/>
            <w:sz w:val="22"/>
            <w:szCs w:val="22"/>
          </w:rPr>
          <w:tab/>
        </w:r>
        <w:r w:rsidRPr="00543CE9">
          <w:rPr>
            <w:rStyle w:val="Hyperlink"/>
            <w:noProof/>
          </w:rPr>
          <w:t>Context_Information_INterface</w:t>
        </w:r>
        <w:r>
          <w:rPr>
            <w:noProof/>
            <w:webHidden/>
          </w:rPr>
          <w:tab/>
        </w:r>
        <w:r>
          <w:rPr>
            <w:noProof/>
            <w:webHidden/>
          </w:rPr>
          <w:fldChar w:fldCharType="begin"/>
        </w:r>
        <w:r>
          <w:rPr>
            <w:noProof/>
            <w:webHidden/>
          </w:rPr>
          <w:instrText xml:space="preserve"> PAGEREF _Toc68538100 \h </w:instrText>
        </w:r>
        <w:r>
          <w:rPr>
            <w:noProof/>
            <w:webHidden/>
          </w:rPr>
        </w:r>
        <w:r>
          <w:rPr>
            <w:noProof/>
            <w:webHidden/>
          </w:rPr>
          <w:fldChar w:fldCharType="separate"/>
        </w:r>
        <w:r>
          <w:rPr>
            <w:noProof/>
            <w:webHidden/>
          </w:rPr>
          <w:t>3-15</w:t>
        </w:r>
        <w:r>
          <w:rPr>
            <w:noProof/>
            <w:webHidden/>
          </w:rPr>
          <w:fldChar w:fldCharType="end"/>
        </w:r>
      </w:hyperlink>
    </w:p>
    <w:p w14:paraId="6DFD8D62" w14:textId="205E4875"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01" w:history="1">
        <w:r w:rsidRPr="00543CE9">
          <w:rPr>
            <w:rStyle w:val="Hyperlink"/>
            <w:noProof/>
          </w:rPr>
          <w:t>3.3.5.1</w:t>
        </w:r>
        <w:r>
          <w:rPr>
            <w:rFonts w:asciiTheme="minorHAnsi" w:eastAsiaTheme="minorEastAsia" w:hAnsiTheme="minorHAnsi" w:cstheme="minorBidi"/>
            <w:noProof/>
            <w:sz w:val="22"/>
            <w:szCs w:val="22"/>
          </w:rPr>
          <w:tab/>
        </w:r>
        <w:r w:rsidRPr="00543CE9">
          <w:rPr>
            <w:rStyle w:val="Hyperlink"/>
            <w:noProof/>
          </w:rPr>
          <w:t>Interface ContextInformationInterface</w:t>
        </w:r>
        <w:r>
          <w:rPr>
            <w:noProof/>
            <w:webHidden/>
          </w:rPr>
          <w:tab/>
        </w:r>
        <w:r>
          <w:rPr>
            <w:noProof/>
            <w:webHidden/>
          </w:rPr>
          <w:fldChar w:fldCharType="begin"/>
        </w:r>
        <w:r>
          <w:rPr>
            <w:noProof/>
            <w:webHidden/>
          </w:rPr>
          <w:instrText xml:space="preserve"> PAGEREF _Toc68538101 \h </w:instrText>
        </w:r>
        <w:r>
          <w:rPr>
            <w:noProof/>
            <w:webHidden/>
          </w:rPr>
        </w:r>
        <w:r>
          <w:rPr>
            <w:noProof/>
            <w:webHidden/>
          </w:rPr>
          <w:fldChar w:fldCharType="separate"/>
        </w:r>
        <w:r>
          <w:rPr>
            <w:noProof/>
            <w:webHidden/>
          </w:rPr>
          <w:t>3-15</w:t>
        </w:r>
        <w:r>
          <w:rPr>
            <w:noProof/>
            <w:webHidden/>
          </w:rPr>
          <w:fldChar w:fldCharType="end"/>
        </w:r>
      </w:hyperlink>
    </w:p>
    <w:p w14:paraId="3325E5B2" w14:textId="0BAF6A7D"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02" w:history="1">
        <w:r w:rsidRPr="00543CE9">
          <w:rPr>
            <w:rStyle w:val="Hyperlink"/>
            <w:noProof/>
          </w:rPr>
          <w:t>3.3.6</w:t>
        </w:r>
        <w:r>
          <w:rPr>
            <w:rFonts w:asciiTheme="minorHAnsi" w:eastAsiaTheme="minorEastAsia" w:hAnsiTheme="minorHAnsi" w:cstheme="minorBidi"/>
            <w:caps w:val="0"/>
            <w:noProof/>
            <w:sz w:val="22"/>
            <w:szCs w:val="22"/>
          </w:rPr>
          <w:tab/>
        </w:r>
        <w:r w:rsidRPr="00543CE9">
          <w:rPr>
            <w:rStyle w:val="Hyperlink"/>
            <w:noProof/>
          </w:rPr>
          <w:t>Data_Object_Interface</w:t>
        </w:r>
        <w:r>
          <w:rPr>
            <w:noProof/>
            <w:webHidden/>
          </w:rPr>
          <w:tab/>
        </w:r>
        <w:r>
          <w:rPr>
            <w:noProof/>
            <w:webHidden/>
          </w:rPr>
          <w:fldChar w:fldCharType="begin"/>
        </w:r>
        <w:r>
          <w:rPr>
            <w:noProof/>
            <w:webHidden/>
          </w:rPr>
          <w:instrText xml:space="preserve"> PAGEREF _Toc68538102 \h </w:instrText>
        </w:r>
        <w:r>
          <w:rPr>
            <w:noProof/>
            <w:webHidden/>
          </w:rPr>
        </w:r>
        <w:r>
          <w:rPr>
            <w:noProof/>
            <w:webHidden/>
          </w:rPr>
          <w:fldChar w:fldCharType="separate"/>
        </w:r>
        <w:r>
          <w:rPr>
            <w:noProof/>
            <w:webHidden/>
          </w:rPr>
          <w:t>3-16</w:t>
        </w:r>
        <w:r>
          <w:rPr>
            <w:noProof/>
            <w:webHidden/>
          </w:rPr>
          <w:fldChar w:fldCharType="end"/>
        </w:r>
      </w:hyperlink>
    </w:p>
    <w:p w14:paraId="4FE9ADE9" w14:textId="09C52019"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03" w:history="1">
        <w:r w:rsidRPr="00543CE9">
          <w:rPr>
            <w:rStyle w:val="Hyperlink"/>
            <w:noProof/>
          </w:rPr>
          <w:t>3.3.6.1</w:t>
        </w:r>
        <w:r>
          <w:rPr>
            <w:rFonts w:asciiTheme="minorHAnsi" w:eastAsiaTheme="minorEastAsia" w:hAnsiTheme="minorHAnsi" w:cstheme="minorBidi"/>
            <w:noProof/>
            <w:sz w:val="22"/>
            <w:szCs w:val="22"/>
          </w:rPr>
          <w:tab/>
        </w:r>
        <w:r w:rsidRPr="00543CE9">
          <w:rPr>
            <w:rStyle w:val="Hyperlink"/>
            <w:noProof/>
          </w:rPr>
          <w:t>Interface DataObjectInterface</w:t>
        </w:r>
        <w:r>
          <w:rPr>
            <w:noProof/>
            <w:webHidden/>
          </w:rPr>
          <w:tab/>
        </w:r>
        <w:r>
          <w:rPr>
            <w:noProof/>
            <w:webHidden/>
          </w:rPr>
          <w:fldChar w:fldCharType="begin"/>
        </w:r>
        <w:r>
          <w:rPr>
            <w:noProof/>
            <w:webHidden/>
          </w:rPr>
          <w:instrText xml:space="preserve"> PAGEREF _Toc68538103 \h </w:instrText>
        </w:r>
        <w:r>
          <w:rPr>
            <w:noProof/>
            <w:webHidden/>
          </w:rPr>
        </w:r>
        <w:r>
          <w:rPr>
            <w:noProof/>
            <w:webHidden/>
          </w:rPr>
          <w:fldChar w:fldCharType="separate"/>
        </w:r>
        <w:r>
          <w:rPr>
            <w:noProof/>
            <w:webHidden/>
          </w:rPr>
          <w:t>3-16</w:t>
        </w:r>
        <w:r>
          <w:rPr>
            <w:noProof/>
            <w:webHidden/>
          </w:rPr>
          <w:fldChar w:fldCharType="end"/>
        </w:r>
      </w:hyperlink>
    </w:p>
    <w:p w14:paraId="52C1B217" w14:textId="60972713"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04" w:history="1">
        <w:r w:rsidRPr="00543CE9">
          <w:rPr>
            <w:rStyle w:val="Hyperlink"/>
            <w:noProof/>
          </w:rPr>
          <w:t>3.3.7</w:t>
        </w:r>
        <w:r>
          <w:rPr>
            <w:rFonts w:asciiTheme="minorHAnsi" w:eastAsiaTheme="minorEastAsia" w:hAnsiTheme="minorHAnsi" w:cstheme="minorBidi"/>
            <w:caps w:val="0"/>
            <w:noProof/>
            <w:sz w:val="22"/>
            <w:szCs w:val="22"/>
          </w:rPr>
          <w:tab/>
        </w:r>
        <w:r w:rsidRPr="00543CE9">
          <w:rPr>
            <w:rStyle w:val="Hyperlink"/>
            <w:noProof/>
          </w:rPr>
          <w:t>Fixity_Information_Interface</w:t>
        </w:r>
        <w:r>
          <w:rPr>
            <w:noProof/>
            <w:webHidden/>
          </w:rPr>
          <w:tab/>
        </w:r>
        <w:r>
          <w:rPr>
            <w:noProof/>
            <w:webHidden/>
          </w:rPr>
          <w:fldChar w:fldCharType="begin"/>
        </w:r>
        <w:r>
          <w:rPr>
            <w:noProof/>
            <w:webHidden/>
          </w:rPr>
          <w:instrText xml:space="preserve"> PAGEREF _Toc68538104 \h </w:instrText>
        </w:r>
        <w:r>
          <w:rPr>
            <w:noProof/>
            <w:webHidden/>
          </w:rPr>
        </w:r>
        <w:r>
          <w:rPr>
            <w:noProof/>
            <w:webHidden/>
          </w:rPr>
          <w:fldChar w:fldCharType="separate"/>
        </w:r>
        <w:r>
          <w:rPr>
            <w:noProof/>
            <w:webHidden/>
          </w:rPr>
          <w:t>3-16</w:t>
        </w:r>
        <w:r>
          <w:rPr>
            <w:noProof/>
            <w:webHidden/>
          </w:rPr>
          <w:fldChar w:fldCharType="end"/>
        </w:r>
      </w:hyperlink>
    </w:p>
    <w:p w14:paraId="6BD9EC27" w14:textId="52EE8006"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05" w:history="1">
        <w:r w:rsidRPr="00543CE9">
          <w:rPr>
            <w:rStyle w:val="Hyperlink"/>
            <w:noProof/>
          </w:rPr>
          <w:t>3.3.7.1</w:t>
        </w:r>
        <w:r>
          <w:rPr>
            <w:rFonts w:asciiTheme="minorHAnsi" w:eastAsiaTheme="minorEastAsia" w:hAnsiTheme="minorHAnsi" w:cstheme="minorBidi"/>
            <w:noProof/>
            <w:sz w:val="22"/>
            <w:szCs w:val="22"/>
          </w:rPr>
          <w:tab/>
        </w:r>
        <w:r w:rsidRPr="00543CE9">
          <w:rPr>
            <w:rStyle w:val="Hyperlink"/>
            <w:noProof/>
          </w:rPr>
          <w:t>Interface FixityInformationInterface</w:t>
        </w:r>
        <w:r>
          <w:rPr>
            <w:noProof/>
            <w:webHidden/>
          </w:rPr>
          <w:tab/>
        </w:r>
        <w:r>
          <w:rPr>
            <w:noProof/>
            <w:webHidden/>
          </w:rPr>
          <w:fldChar w:fldCharType="begin"/>
        </w:r>
        <w:r>
          <w:rPr>
            <w:noProof/>
            <w:webHidden/>
          </w:rPr>
          <w:instrText xml:space="preserve"> PAGEREF _Toc68538105 \h </w:instrText>
        </w:r>
        <w:r>
          <w:rPr>
            <w:noProof/>
            <w:webHidden/>
          </w:rPr>
        </w:r>
        <w:r>
          <w:rPr>
            <w:noProof/>
            <w:webHidden/>
          </w:rPr>
          <w:fldChar w:fldCharType="separate"/>
        </w:r>
        <w:r>
          <w:rPr>
            <w:noProof/>
            <w:webHidden/>
          </w:rPr>
          <w:t>3-16</w:t>
        </w:r>
        <w:r>
          <w:rPr>
            <w:noProof/>
            <w:webHidden/>
          </w:rPr>
          <w:fldChar w:fldCharType="end"/>
        </w:r>
      </w:hyperlink>
    </w:p>
    <w:p w14:paraId="22457F2B" w14:textId="1CDD4D50"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06" w:history="1">
        <w:r w:rsidRPr="00543CE9">
          <w:rPr>
            <w:rStyle w:val="Hyperlink"/>
            <w:noProof/>
          </w:rPr>
          <w:t>3.3.8</w:t>
        </w:r>
        <w:r>
          <w:rPr>
            <w:rFonts w:asciiTheme="minorHAnsi" w:eastAsiaTheme="minorEastAsia" w:hAnsiTheme="minorHAnsi" w:cstheme="minorBidi"/>
            <w:caps w:val="0"/>
            <w:noProof/>
            <w:sz w:val="22"/>
            <w:szCs w:val="22"/>
          </w:rPr>
          <w:tab/>
        </w:r>
        <w:r w:rsidRPr="00543CE9">
          <w:rPr>
            <w:rStyle w:val="Hyperlink"/>
            <w:noProof/>
          </w:rPr>
          <w:t>Identifier_Interface</w:t>
        </w:r>
        <w:r>
          <w:rPr>
            <w:noProof/>
            <w:webHidden/>
          </w:rPr>
          <w:tab/>
        </w:r>
        <w:r>
          <w:rPr>
            <w:noProof/>
            <w:webHidden/>
          </w:rPr>
          <w:fldChar w:fldCharType="begin"/>
        </w:r>
        <w:r>
          <w:rPr>
            <w:noProof/>
            <w:webHidden/>
          </w:rPr>
          <w:instrText xml:space="preserve"> PAGEREF _Toc68538106 \h </w:instrText>
        </w:r>
        <w:r>
          <w:rPr>
            <w:noProof/>
            <w:webHidden/>
          </w:rPr>
        </w:r>
        <w:r>
          <w:rPr>
            <w:noProof/>
            <w:webHidden/>
          </w:rPr>
          <w:fldChar w:fldCharType="separate"/>
        </w:r>
        <w:r>
          <w:rPr>
            <w:noProof/>
            <w:webHidden/>
          </w:rPr>
          <w:t>3-17</w:t>
        </w:r>
        <w:r>
          <w:rPr>
            <w:noProof/>
            <w:webHidden/>
          </w:rPr>
          <w:fldChar w:fldCharType="end"/>
        </w:r>
      </w:hyperlink>
    </w:p>
    <w:p w14:paraId="5F2C56C8" w14:textId="7B2B70A6"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07" w:history="1">
        <w:r w:rsidRPr="00543CE9">
          <w:rPr>
            <w:rStyle w:val="Hyperlink"/>
            <w:noProof/>
          </w:rPr>
          <w:t>3.3.8.1</w:t>
        </w:r>
        <w:r>
          <w:rPr>
            <w:rFonts w:asciiTheme="minorHAnsi" w:eastAsiaTheme="minorEastAsia" w:hAnsiTheme="minorHAnsi" w:cstheme="minorBidi"/>
            <w:noProof/>
            <w:sz w:val="22"/>
            <w:szCs w:val="22"/>
          </w:rPr>
          <w:tab/>
        </w:r>
        <w:r w:rsidRPr="00543CE9">
          <w:rPr>
            <w:rStyle w:val="Hyperlink"/>
            <w:noProof/>
          </w:rPr>
          <w:t>Interface IdentifierInterface</w:t>
        </w:r>
        <w:r>
          <w:rPr>
            <w:noProof/>
            <w:webHidden/>
          </w:rPr>
          <w:tab/>
        </w:r>
        <w:r>
          <w:rPr>
            <w:noProof/>
            <w:webHidden/>
          </w:rPr>
          <w:fldChar w:fldCharType="begin"/>
        </w:r>
        <w:r>
          <w:rPr>
            <w:noProof/>
            <w:webHidden/>
          </w:rPr>
          <w:instrText xml:space="preserve"> PAGEREF _Toc68538107 \h </w:instrText>
        </w:r>
        <w:r>
          <w:rPr>
            <w:noProof/>
            <w:webHidden/>
          </w:rPr>
        </w:r>
        <w:r>
          <w:rPr>
            <w:noProof/>
            <w:webHidden/>
          </w:rPr>
          <w:fldChar w:fldCharType="separate"/>
        </w:r>
        <w:r>
          <w:rPr>
            <w:noProof/>
            <w:webHidden/>
          </w:rPr>
          <w:t>3-17</w:t>
        </w:r>
        <w:r>
          <w:rPr>
            <w:noProof/>
            <w:webHidden/>
          </w:rPr>
          <w:fldChar w:fldCharType="end"/>
        </w:r>
      </w:hyperlink>
    </w:p>
    <w:p w14:paraId="430A1F68" w14:textId="48D74235"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08" w:history="1">
        <w:r w:rsidRPr="00543CE9">
          <w:rPr>
            <w:rStyle w:val="Hyperlink"/>
            <w:noProof/>
          </w:rPr>
          <w:t>3.3.9</w:t>
        </w:r>
        <w:r>
          <w:rPr>
            <w:rFonts w:asciiTheme="minorHAnsi" w:eastAsiaTheme="minorEastAsia" w:hAnsiTheme="minorHAnsi" w:cstheme="minorBidi"/>
            <w:caps w:val="0"/>
            <w:noProof/>
            <w:sz w:val="22"/>
            <w:szCs w:val="22"/>
          </w:rPr>
          <w:tab/>
        </w:r>
        <w:r w:rsidRPr="00543CE9">
          <w:rPr>
            <w:rStyle w:val="Hyperlink"/>
            <w:noProof/>
          </w:rPr>
          <w:t>Information_Object_Interface</w:t>
        </w:r>
        <w:r>
          <w:rPr>
            <w:noProof/>
            <w:webHidden/>
          </w:rPr>
          <w:tab/>
        </w:r>
        <w:r>
          <w:rPr>
            <w:noProof/>
            <w:webHidden/>
          </w:rPr>
          <w:fldChar w:fldCharType="begin"/>
        </w:r>
        <w:r>
          <w:rPr>
            <w:noProof/>
            <w:webHidden/>
          </w:rPr>
          <w:instrText xml:space="preserve"> PAGEREF _Toc68538108 \h </w:instrText>
        </w:r>
        <w:r>
          <w:rPr>
            <w:noProof/>
            <w:webHidden/>
          </w:rPr>
        </w:r>
        <w:r>
          <w:rPr>
            <w:noProof/>
            <w:webHidden/>
          </w:rPr>
          <w:fldChar w:fldCharType="separate"/>
        </w:r>
        <w:r>
          <w:rPr>
            <w:noProof/>
            <w:webHidden/>
          </w:rPr>
          <w:t>3-17</w:t>
        </w:r>
        <w:r>
          <w:rPr>
            <w:noProof/>
            <w:webHidden/>
          </w:rPr>
          <w:fldChar w:fldCharType="end"/>
        </w:r>
      </w:hyperlink>
    </w:p>
    <w:p w14:paraId="7663B012" w14:textId="0D1314A2"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09" w:history="1">
        <w:r w:rsidRPr="00543CE9">
          <w:rPr>
            <w:rStyle w:val="Hyperlink"/>
            <w:noProof/>
          </w:rPr>
          <w:t>3.3.9.1</w:t>
        </w:r>
        <w:r>
          <w:rPr>
            <w:rFonts w:asciiTheme="minorHAnsi" w:eastAsiaTheme="minorEastAsia" w:hAnsiTheme="minorHAnsi" w:cstheme="minorBidi"/>
            <w:noProof/>
            <w:sz w:val="22"/>
            <w:szCs w:val="22"/>
          </w:rPr>
          <w:tab/>
        </w:r>
        <w:r w:rsidRPr="00543CE9">
          <w:rPr>
            <w:rStyle w:val="Hyperlink"/>
            <w:noProof/>
          </w:rPr>
          <w:t>Interface Information_Object_Interface</w:t>
        </w:r>
        <w:r>
          <w:rPr>
            <w:noProof/>
            <w:webHidden/>
          </w:rPr>
          <w:tab/>
        </w:r>
        <w:r>
          <w:rPr>
            <w:noProof/>
            <w:webHidden/>
          </w:rPr>
          <w:fldChar w:fldCharType="begin"/>
        </w:r>
        <w:r>
          <w:rPr>
            <w:noProof/>
            <w:webHidden/>
          </w:rPr>
          <w:instrText xml:space="preserve"> PAGEREF _Toc68538109 \h </w:instrText>
        </w:r>
        <w:r>
          <w:rPr>
            <w:noProof/>
            <w:webHidden/>
          </w:rPr>
        </w:r>
        <w:r>
          <w:rPr>
            <w:noProof/>
            <w:webHidden/>
          </w:rPr>
          <w:fldChar w:fldCharType="separate"/>
        </w:r>
        <w:r>
          <w:rPr>
            <w:noProof/>
            <w:webHidden/>
          </w:rPr>
          <w:t>3-17</w:t>
        </w:r>
        <w:r>
          <w:rPr>
            <w:noProof/>
            <w:webHidden/>
          </w:rPr>
          <w:fldChar w:fldCharType="end"/>
        </w:r>
      </w:hyperlink>
    </w:p>
    <w:p w14:paraId="696693D4" w14:textId="614D73AC"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0"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getDataObject</w:t>
        </w:r>
        <w:r>
          <w:rPr>
            <w:noProof/>
            <w:webHidden/>
          </w:rPr>
          <w:tab/>
        </w:r>
        <w:r>
          <w:rPr>
            <w:noProof/>
            <w:webHidden/>
          </w:rPr>
          <w:fldChar w:fldCharType="begin"/>
        </w:r>
        <w:r>
          <w:rPr>
            <w:noProof/>
            <w:webHidden/>
          </w:rPr>
          <w:instrText xml:space="preserve"> PAGEREF _Toc68538110 \h </w:instrText>
        </w:r>
        <w:r>
          <w:rPr>
            <w:noProof/>
            <w:webHidden/>
          </w:rPr>
        </w:r>
        <w:r>
          <w:rPr>
            <w:noProof/>
            <w:webHidden/>
          </w:rPr>
          <w:fldChar w:fldCharType="separate"/>
        </w:r>
        <w:r>
          <w:rPr>
            <w:noProof/>
            <w:webHidden/>
          </w:rPr>
          <w:t>3-18</w:t>
        </w:r>
        <w:r>
          <w:rPr>
            <w:noProof/>
            <w:webHidden/>
          </w:rPr>
          <w:fldChar w:fldCharType="end"/>
        </w:r>
      </w:hyperlink>
    </w:p>
    <w:p w14:paraId="1F421E6F" w14:textId="436B7917"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1"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putDataObject</w:t>
        </w:r>
        <w:r>
          <w:rPr>
            <w:noProof/>
            <w:webHidden/>
          </w:rPr>
          <w:tab/>
        </w:r>
        <w:r>
          <w:rPr>
            <w:noProof/>
            <w:webHidden/>
          </w:rPr>
          <w:fldChar w:fldCharType="begin"/>
        </w:r>
        <w:r>
          <w:rPr>
            <w:noProof/>
            <w:webHidden/>
          </w:rPr>
          <w:instrText xml:space="preserve"> PAGEREF _Toc68538111 \h </w:instrText>
        </w:r>
        <w:r>
          <w:rPr>
            <w:noProof/>
            <w:webHidden/>
          </w:rPr>
        </w:r>
        <w:r>
          <w:rPr>
            <w:noProof/>
            <w:webHidden/>
          </w:rPr>
          <w:fldChar w:fldCharType="separate"/>
        </w:r>
        <w:r>
          <w:rPr>
            <w:noProof/>
            <w:webHidden/>
          </w:rPr>
          <w:t>3-18</w:t>
        </w:r>
        <w:r>
          <w:rPr>
            <w:noProof/>
            <w:webHidden/>
          </w:rPr>
          <w:fldChar w:fldCharType="end"/>
        </w:r>
      </w:hyperlink>
    </w:p>
    <w:p w14:paraId="469649D0" w14:textId="7BE36A37"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2"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getRepresentationInformation</w:t>
        </w:r>
        <w:r>
          <w:rPr>
            <w:noProof/>
            <w:webHidden/>
          </w:rPr>
          <w:tab/>
        </w:r>
        <w:r>
          <w:rPr>
            <w:noProof/>
            <w:webHidden/>
          </w:rPr>
          <w:fldChar w:fldCharType="begin"/>
        </w:r>
        <w:r>
          <w:rPr>
            <w:noProof/>
            <w:webHidden/>
          </w:rPr>
          <w:instrText xml:space="preserve"> PAGEREF _Toc68538112 \h </w:instrText>
        </w:r>
        <w:r>
          <w:rPr>
            <w:noProof/>
            <w:webHidden/>
          </w:rPr>
        </w:r>
        <w:r>
          <w:rPr>
            <w:noProof/>
            <w:webHidden/>
          </w:rPr>
          <w:fldChar w:fldCharType="separate"/>
        </w:r>
        <w:r>
          <w:rPr>
            <w:noProof/>
            <w:webHidden/>
          </w:rPr>
          <w:t>3-18</w:t>
        </w:r>
        <w:r>
          <w:rPr>
            <w:noProof/>
            <w:webHidden/>
          </w:rPr>
          <w:fldChar w:fldCharType="end"/>
        </w:r>
      </w:hyperlink>
    </w:p>
    <w:p w14:paraId="0E9A80F7" w14:textId="6F61D3B9"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3"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putRepresentationInformation</w:t>
        </w:r>
        <w:r>
          <w:rPr>
            <w:noProof/>
            <w:webHidden/>
          </w:rPr>
          <w:tab/>
        </w:r>
        <w:r>
          <w:rPr>
            <w:noProof/>
            <w:webHidden/>
          </w:rPr>
          <w:fldChar w:fldCharType="begin"/>
        </w:r>
        <w:r>
          <w:rPr>
            <w:noProof/>
            <w:webHidden/>
          </w:rPr>
          <w:instrText xml:space="preserve"> PAGEREF _Toc68538113 \h </w:instrText>
        </w:r>
        <w:r>
          <w:rPr>
            <w:noProof/>
            <w:webHidden/>
          </w:rPr>
        </w:r>
        <w:r>
          <w:rPr>
            <w:noProof/>
            <w:webHidden/>
          </w:rPr>
          <w:fldChar w:fldCharType="separate"/>
        </w:r>
        <w:r>
          <w:rPr>
            <w:noProof/>
            <w:webHidden/>
          </w:rPr>
          <w:t>3-18</w:t>
        </w:r>
        <w:r>
          <w:rPr>
            <w:noProof/>
            <w:webHidden/>
          </w:rPr>
          <w:fldChar w:fldCharType="end"/>
        </w:r>
      </w:hyperlink>
    </w:p>
    <w:p w14:paraId="58523362" w14:textId="410B2176"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14" w:history="1">
        <w:r w:rsidRPr="00543CE9">
          <w:rPr>
            <w:rStyle w:val="Hyperlink"/>
            <w:noProof/>
          </w:rPr>
          <w:t>3.3.10</w:t>
        </w:r>
        <w:r>
          <w:rPr>
            <w:rFonts w:asciiTheme="minorHAnsi" w:eastAsiaTheme="minorEastAsia" w:hAnsiTheme="minorHAnsi" w:cstheme="minorBidi"/>
            <w:caps w:val="0"/>
            <w:noProof/>
            <w:sz w:val="22"/>
            <w:szCs w:val="22"/>
          </w:rPr>
          <w:tab/>
        </w:r>
        <w:r w:rsidRPr="00543CE9">
          <w:rPr>
            <w:rStyle w:val="Hyperlink"/>
            <w:noProof/>
          </w:rPr>
          <w:t>Ingest_Interface</w:t>
        </w:r>
        <w:r>
          <w:rPr>
            <w:noProof/>
            <w:webHidden/>
          </w:rPr>
          <w:tab/>
        </w:r>
        <w:r>
          <w:rPr>
            <w:noProof/>
            <w:webHidden/>
          </w:rPr>
          <w:fldChar w:fldCharType="begin"/>
        </w:r>
        <w:r>
          <w:rPr>
            <w:noProof/>
            <w:webHidden/>
          </w:rPr>
          <w:instrText xml:space="preserve"> PAGEREF _Toc68538114 \h </w:instrText>
        </w:r>
        <w:r>
          <w:rPr>
            <w:noProof/>
            <w:webHidden/>
          </w:rPr>
        </w:r>
        <w:r>
          <w:rPr>
            <w:noProof/>
            <w:webHidden/>
          </w:rPr>
          <w:fldChar w:fldCharType="separate"/>
        </w:r>
        <w:r>
          <w:rPr>
            <w:noProof/>
            <w:webHidden/>
          </w:rPr>
          <w:t>3-18</w:t>
        </w:r>
        <w:r>
          <w:rPr>
            <w:noProof/>
            <w:webHidden/>
          </w:rPr>
          <w:fldChar w:fldCharType="end"/>
        </w:r>
      </w:hyperlink>
    </w:p>
    <w:p w14:paraId="648A2485" w14:textId="36FB5F27"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15" w:history="1">
        <w:r w:rsidRPr="00543CE9">
          <w:rPr>
            <w:rStyle w:val="Hyperlink"/>
            <w:noProof/>
          </w:rPr>
          <w:t>3.3.11</w:t>
        </w:r>
        <w:r>
          <w:rPr>
            <w:rFonts w:asciiTheme="minorHAnsi" w:eastAsiaTheme="minorEastAsia" w:hAnsiTheme="minorHAnsi" w:cstheme="minorBidi"/>
            <w:caps w:val="0"/>
            <w:noProof/>
            <w:sz w:val="22"/>
            <w:szCs w:val="22"/>
          </w:rPr>
          <w:tab/>
        </w:r>
        <w:r w:rsidRPr="00543CE9">
          <w:rPr>
            <w:rStyle w:val="Hyperlink"/>
            <w:noProof/>
          </w:rPr>
          <w:t>Message_Interface</w:t>
        </w:r>
        <w:r>
          <w:rPr>
            <w:noProof/>
            <w:webHidden/>
          </w:rPr>
          <w:tab/>
        </w:r>
        <w:r>
          <w:rPr>
            <w:noProof/>
            <w:webHidden/>
          </w:rPr>
          <w:fldChar w:fldCharType="begin"/>
        </w:r>
        <w:r>
          <w:rPr>
            <w:noProof/>
            <w:webHidden/>
          </w:rPr>
          <w:instrText xml:space="preserve"> PAGEREF _Toc68538115 \h </w:instrText>
        </w:r>
        <w:r>
          <w:rPr>
            <w:noProof/>
            <w:webHidden/>
          </w:rPr>
        </w:r>
        <w:r>
          <w:rPr>
            <w:noProof/>
            <w:webHidden/>
          </w:rPr>
          <w:fldChar w:fldCharType="separate"/>
        </w:r>
        <w:r>
          <w:rPr>
            <w:noProof/>
            <w:webHidden/>
          </w:rPr>
          <w:t>3-18</w:t>
        </w:r>
        <w:r>
          <w:rPr>
            <w:noProof/>
            <w:webHidden/>
          </w:rPr>
          <w:fldChar w:fldCharType="end"/>
        </w:r>
      </w:hyperlink>
    </w:p>
    <w:p w14:paraId="22A7EE11" w14:textId="42522ABE" w:rsidR="00B16079" w:rsidRDefault="00B16079">
      <w:pPr>
        <w:pStyle w:val="TOC4"/>
        <w:tabs>
          <w:tab w:val="left" w:pos="1920"/>
          <w:tab w:val="right" w:leader="dot" w:pos="8990"/>
        </w:tabs>
        <w:rPr>
          <w:rFonts w:asciiTheme="minorHAnsi" w:eastAsiaTheme="minorEastAsia" w:hAnsiTheme="minorHAnsi" w:cstheme="minorBidi"/>
          <w:noProof/>
          <w:sz w:val="22"/>
          <w:szCs w:val="22"/>
        </w:rPr>
      </w:pPr>
      <w:hyperlink w:anchor="_Toc68538116" w:history="1">
        <w:r w:rsidRPr="00543CE9">
          <w:rPr>
            <w:rStyle w:val="Hyperlink"/>
            <w:noProof/>
          </w:rPr>
          <w:t>3.3.11.1</w:t>
        </w:r>
        <w:r>
          <w:rPr>
            <w:rFonts w:asciiTheme="minorHAnsi" w:eastAsiaTheme="minorEastAsia" w:hAnsiTheme="minorHAnsi" w:cstheme="minorBidi"/>
            <w:noProof/>
            <w:sz w:val="22"/>
            <w:szCs w:val="22"/>
          </w:rPr>
          <w:tab/>
        </w:r>
        <w:r w:rsidRPr="00543CE9">
          <w:rPr>
            <w:rStyle w:val="Hyperlink"/>
            <w:noProof/>
          </w:rPr>
          <w:t>Interface MessageInterface</w:t>
        </w:r>
        <w:r>
          <w:rPr>
            <w:noProof/>
            <w:webHidden/>
          </w:rPr>
          <w:tab/>
        </w:r>
        <w:r>
          <w:rPr>
            <w:noProof/>
            <w:webHidden/>
          </w:rPr>
          <w:fldChar w:fldCharType="begin"/>
        </w:r>
        <w:r>
          <w:rPr>
            <w:noProof/>
            <w:webHidden/>
          </w:rPr>
          <w:instrText xml:space="preserve"> PAGEREF _Toc68538116 \h </w:instrText>
        </w:r>
        <w:r>
          <w:rPr>
            <w:noProof/>
            <w:webHidden/>
          </w:rPr>
        </w:r>
        <w:r>
          <w:rPr>
            <w:noProof/>
            <w:webHidden/>
          </w:rPr>
          <w:fldChar w:fldCharType="separate"/>
        </w:r>
        <w:r>
          <w:rPr>
            <w:noProof/>
            <w:webHidden/>
          </w:rPr>
          <w:t>3-18</w:t>
        </w:r>
        <w:r>
          <w:rPr>
            <w:noProof/>
            <w:webHidden/>
          </w:rPr>
          <w:fldChar w:fldCharType="end"/>
        </w:r>
      </w:hyperlink>
    </w:p>
    <w:p w14:paraId="1F64BD4C" w14:textId="72E9E742"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7"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agreeStrategy</w:t>
        </w:r>
        <w:r>
          <w:rPr>
            <w:noProof/>
            <w:webHidden/>
          </w:rPr>
          <w:tab/>
        </w:r>
        <w:r>
          <w:rPr>
            <w:noProof/>
            <w:webHidden/>
          </w:rPr>
          <w:fldChar w:fldCharType="begin"/>
        </w:r>
        <w:r>
          <w:rPr>
            <w:noProof/>
            <w:webHidden/>
          </w:rPr>
          <w:instrText xml:space="preserve"> PAGEREF _Toc68538117 \h </w:instrText>
        </w:r>
        <w:r>
          <w:rPr>
            <w:noProof/>
            <w:webHidden/>
          </w:rPr>
        </w:r>
        <w:r>
          <w:rPr>
            <w:noProof/>
            <w:webHidden/>
          </w:rPr>
          <w:fldChar w:fldCharType="separate"/>
        </w:r>
        <w:r>
          <w:rPr>
            <w:noProof/>
            <w:webHidden/>
          </w:rPr>
          <w:t>3-19</w:t>
        </w:r>
        <w:r>
          <w:rPr>
            <w:noProof/>
            <w:webHidden/>
          </w:rPr>
          <w:fldChar w:fldCharType="end"/>
        </w:r>
      </w:hyperlink>
    </w:p>
    <w:p w14:paraId="76BECC25" w14:textId="388AE174"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8"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getReceiver</w:t>
        </w:r>
        <w:r>
          <w:rPr>
            <w:noProof/>
            <w:webHidden/>
          </w:rPr>
          <w:tab/>
        </w:r>
        <w:r>
          <w:rPr>
            <w:noProof/>
            <w:webHidden/>
          </w:rPr>
          <w:fldChar w:fldCharType="begin"/>
        </w:r>
        <w:r>
          <w:rPr>
            <w:noProof/>
            <w:webHidden/>
          </w:rPr>
          <w:instrText xml:space="preserve"> PAGEREF _Toc68538118 \h </w:instrText>
        </w:r>
        <w:r>
          <w:rPr>
            <w:noProof/>
            <w:webHidden/>
          </w:rPr>
        </w:r>
        <w:r>
          <w:rPr>
            <w:noProof/>
            <w:webHidden/>
          </w:rPr>
          <w:fldChar w:fldCharType="separate"/>
        </w:r>
        <w:r>
          <w:rPr>
            <w:noProof/>
            <w:webHidden/>
          </w:rPr>
          <w:t>3-19</w:t>
        </w:r>
        <w:r>
          <w:rPr>
            <w:noProof/>
            <w:webHidden/>
          </w:rPr>
          <w:fldChar w:fldCharType="end"/>
        </w:r>
      </w:hyperlink>
    </w:p>
    <w:p w14:paraId="10AAA8D9" w14:textId="1E3C421D"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19"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getSender</w:t>
        </w:r>
        <w:r>
          <w:rPr>
            <w:noProof/>
            <w:webHidden/>
          </w:rPr>
          <w:tab/>
        </w:r>
        <w:r>
          <w:rPr>
            <w:noProof/>
            <w:webHidden/>
          </w:rPr>
          <w:fldChar w:fldCharType="begin"/>
        </w:r>
        <w:r>
          <w:rPr>
            <w:noProof/>
            <w:webHidden/>
          </w:rPr>
          <w:instrText xml:space="preserve"> PAGEREF _Toc68538119 \h </w:instrText>
        </w:r>
        <w:r>
          <w:rPr>
            <w:noProof/>
            <w:webHidden/>
          </w:rPr>
        </w:r>
        <w:r>
          <w:rPr>
            <w:noProof/>
            <w:webHidden/>
          </w:rPr>
          <w:fldChar w:fldCharType="separate"/>
        </w:r>
        <w:r>
          <w:rPr>
            <w:noProof/>
            <w:webHidden/>
          </w:rPr>
          <w:t>3-19</w:t>
        </w:r>
        <w:r>
          <w:rPr>
            <w:noProof/>
            <w:webHidden/>
          </w:rPr>
          <w:fldChar w:fldCharType="end"/>
        </w:r>
      </w:hyperlink>
    </w:p>
    <w:p w14:paraId="7E1C349E" w14:textId="6E03C165"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0"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isInfoUsable</w:t>
        </w:r>
        <w:r>
          <w:rPr>
            <w:noProof/>
            <w:webHidden/>
          </w:rPr>
          <w:tab/>
        </w:r>
        <w:r>
          <w:rPr>
            <w:noProof/>
            <w:webHidden/>
          </w:rPr>
          <w:fldChar w:fldCharType="begin"/>
        </w:r>
        <w:r>
          <w:rPr>
            <w:noProof/>
            <w:webHidden/>
          </w:rPr>
          <w:instrText xml:space="preserve"> PAGEREF _Toc68538120 \h </w:instrText>
        </w:r>
        <w:r>
          <w:rPr>
            <w:noProof/>
            <w:webHidden/>
          </w:rPr>
        </w:r>
        <w:r>
          <w:rPr>
            <w:noProof/>
            <w:webHidden/>
          </w:rPr>
          <w:fldChar w:fldCharType="separate"/>
        </w:r>
        <w:r>
          <w:rPr>
            <w:noProof/>
            <w:webHidden/>
          </w:rPr>
          <w:t>3-19</w:t>
        </w:r>
        <w:r>
          <w:rPr>
            <w:noProof/>
            <w:webHidden/>
          </w:rPr>
          <w:fldChar w:fldCharType="end"/>
        </w:r>
      </w:hyperlink>
    </w:p>
    <w:p w14:paraId="1B1B7C8C" w14:textId="11959670"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1"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orderRequest</w:t>
        </w:r>
        <w:r>
          <w:rPr>
            <w:noProof/>
            <w:webHidden/>
          </w:rPr>
          <w:tab/>
        </w:r>
        <w:r>
          <w:rPr>
            <w:noProof/>
            <w:webHidden/>
          </w:rPr>
          <w:fldChar w:fldCharType="begin"/>
        </w:r>
        <w:r>
          <w:rPr>
            <w:noProof/>
            <w:webHidden/>
          </w:rPr>
          <w:instrText xml:space="preserve"> PAGEREF _Toc68538121 \h </w:instrText>
        </w:r>
        <w:r>
          <w:rPr>
            <w:noProof/>
            <w:webHidden/>
          </w:rPr>
        </w:r>
        <w:r>
          <w:rPr>
            <w:noProof/>
            <w:webHidden/>
          </w:rPr>
          <w:fldChar w:fldCharType="separate"/>
        </w:r>
        <w:r>
          <w:rPr>
            <w:noProof/>
            <w:webHidden/>
          </w:rPr>
          <w:t>3-19</w:t>
        </w:r>
        <w:r>
          <w:rPr>
            <w:noProof/>
            <w:webHidden/>
          </w:rPr>
          <w:fldChar w:fldCharType="end"/>
        </w:r>
      </w:hyperlink>
    </w:p>
    <w:p w14:paraId="0885D71C" w14:textId="0E9B1C3C"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2"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queryRequest</w:t>
        </w:r>
        <w:r>
          <w:rPr>
            <w:noProof/>
            <w:webHidden/>
          </w:rPr>
          <w:tab/>
        </w:r>
        <w:r>
          <w:rPr>
            <w:noProof/>
            <w:webHidden/>
          </w:rPr>
          <w:fldChar w:fldCharType="begin"/>
        </w:r>
        <w:r>
          <w:rPr>
            <w:noProof/>
            <w:webHidden/>
          </w:rPr>
          <w:instrText xml:space="preserve"> PAGEREF _Toc68538122 \h </w:instrText>
        </w:r>
        <w:r>
          <w:rPr>
            <w:noProof/>
            <w:webHidden/>
          </w:rPr>
        </w:r>
        <w:r>
          <w:rPr>
            <w:noProof/>
            <w:webHidden/>
          </w:rPr>
          <w:fldChar w:fldCharType="separate"/>
        </w:r>
        <w:r>
          <w:rPr>
            <w:noProof/>
            <w:webHidden/>
          </w:rPr>
          <w:t>3-20</w:t>
        </w:r>
        <w:r>
          <w:rPr>
            <w:noProof/>
            <w:webHidden/>
          </w:rPr>
          <w:fldChar w:fldCharType="end"/>
        </w:r>
      </w:hyperlink>
    </w:p>
    <w:p w14:paraId="119A1542" w14:textId="177DD513"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3"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requestPackage</w:t>
        </w:r>
        <w:r>
          <w:rPr>
            <w:noProof/>
            <w:webHidden/>
          </w:rPr>
          <w:tab/>
        </w:r>
        <w:r>
          <w:rPr>
            <w:noProof/>
            <w:webHidden/>
          </w:rPr>
          <w:fldChar w:fldCharType="begin"/>
        </w:r>
        <w:r>
          <w:rPr>
            <w:noProof/>
            <w:webHidden/>
          </w:rPr>
          <w:instrText xml:space="preserve"> PAGEREF _Toc68538123 \h </w:instrText>
        </w:r>
        <w:r>
          <w:rPr>
            <w:noProof/>
            <w:webHidden/>
          </w:rPr>
        </w:r>
        <w:r>
          <w:rPr>
            <w:noProof/>
            <w:webHidden/>
          </w:rPr>
          <w:fldChar w:fldCharType="separate"/>
        </w:r>
        <w:r>
          <w:rPr>
            <w:noProof/>
            <w:webHidden/>
          </w:rPr>
          <w:t>3-20</w:t>
        </w:r>
        <w:r>
          <w:rPr>
            <w:noProof/>
            <w:webHidden/>
          </w:rPr>
          <w:fldChar w:fldCharType="end"/>
        </w:r>
      </w:hyperlink>
    </w:p>
    <w:p w14:paraId="5F2E2E69" w14:textId="1CF6FC8A"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4"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requestRepInfoIDs</w:t>
        </w:r>
        <w:r>
          <w:rPr>
            <w:noProof/>
            <w:webHidden/>
          </w:rPr>
          <w:tab/>
        </w:r>
        <w:r>
          <w:rPr>
            <w:noProof/>
            <w:webHidden/>
          </w:rPr>
          <w:fldChar w:fldCharType="begin"/>
        </w:r>
        <w:r>
          <w:rPr>
            <w:noProof/>
            <w:webHidden/>
          </w:rPr>
          <w:instrText xml:space="preserve"> PAGEREF _Toc68538124 \h </w:instrText>
        </w:r>
        <w:r>
          <w:rPr>
            <w:noProof/>
            <w:webHidden/>
          </w:rPr>
        </w:r>
        <w:r>
          <w:rPr>
            <w:noProof/>
            <w:webHidden/>
          </w:rPr>
          <w:fldChar w:fldCharType="separate"/>
        </w:r>
        <w:r>
          <w:rPr>
            <w:noProof/>
            <w:webHidden/>
          </w:rPr>
          <w:t>3-20</w:t>
        </w:r>
        <w:r>
          <w:rPr>
            <w:noProof/>
            <w:webHidden/>
          </w:rPr>
          <w:fldChar w:fldCharType="end"/>
        </w:r>
      </w:hyperlink>
    </w:p>
    <w:p w14:paraId="09B75D25" w14:textId="25CC3387"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5"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sendPackage</w:t>
        </w:r>
        <w:r>
          <w:rPr>
            <w:noProof/>
            <w:webHidden/>
          </w:rPr>
          <w:tab/>
        </w:r>
        <w:r>
          <w:rPr>
            <w:noProof/>
            <w:webHidden/>
          </w:rPr>
          <w:fldChar w:fldCharType="begin"/>
        </w:r>
        <w:r>
          <w:rPr>
            <w:noProof/>
            <w:webHidden/>
          </w:rPr>
          <w:instrText xml:space="preserve"> PAGEREF _Toc68538125 \h </w:instrText>
        </w:r>
        <w:r>
          <w:rPr>
            <w:noProof/>
            <w:webHidden/>
          </w:rPr>
        </w:r>
        <w:r>
          <w:rPr>
            <w:noProof/>
            <w:webHidden/>
          </w:rPr>
          <w:fldChar w:fldCharType="separate"/>
        </w:r>
        <w:r>
          <w:rPr>
            <w:noProof/>
            <w:webHidden/>
          </w:rPr>
          <w:t>3-20</w:t>
        </w:r>
        <w:r>
          <w:rPr>
            <w:noProof/>
            <w:webHidden/>
          </w:rPr>
          <w:fldChar w:fldCharType="end"/>
        </w:r>
      </w:hyperlink>
    </w:p>
    <w:p w14:paraId="5A7D169A" w14:textId="4F584B5C" w:rsidR="00B16079" w:rsidRDefault="00B16079">
      <w:pPr>
        <w:pStyle w:val="TOC4"/>
        <w:tabs>
          <w:tab w:val="left" w:pos="1627"/>
          <w:tab w:val="right" w:leader="dot" w:pos="8990"/>
        </w:tabs>
        <w:rPr>
          <w:rFonts w:asciiTheme="minorHAnsi" w:eastAsiaTheme="minorEastAsia" w:hAnsiTheme="minorHAnsi" w:cstheme="minorBidi"/>
          <w:noProof/>
          <w:sz w:val="22"/>
          <w:szCs w:val="22"/>
        </w:rPr>
      </w:pPr>
      <w:hyperlink w:anchor="_Toc68538126" w:history="1">
        <w:r w:rsidRPr="00543CE9">
          <w:rPr>
            <w:rStyle w:val="Hyperlink"/>
            <w:rFonts w:ascii="Wingdings" w:hAnsi="Wingdings"/>
            <w:noProof/>
          </w:rPr>
          <w:t></w:t>
        </w:r>
        <w:r>
          <w:rPr>
            <w:rFonts w:asciiTheme="minorHAnsi" w:eastAsiaTheme="minorEastAsia" w:hAnsiTheme="minorHAnsi" w:cstheme="minorBidi"/>
            <w:noProof/>
            <w:sz w:val="22"/>
            <w:szCs w:val="22"/>
          </w:rPr>
          <w:tab/>
        </w:r>
        <w:r w:rsidRPr="00543CE9">
          <w:rPr>
            <w:rStyle w:val="Hyperlink"/>
            <w:noProof/>
          </w:rPr>
          <w:t>sendRepInfoPackage</w:t>
        </w:r>
        <w:r>
          <w:rPr>
            <w:noProof/>
            <w:webHidden/>
          </w:rPr>
          <w:tab/>
        </w:r>
        <w:r>
          <w:rPr>
            <w:noProof/>
            <w:webHidden/>
          </w:rPr>
          <w:fldChar w:fldCharType="begin"/>
        </w:r>
        <w:r>
          <w:rPr>
            <w:noProof/>
            <w:webHidden/>
          </w:rPr>
          <w:instrText xml:space="preserve"> PAGEREF _Toc68538126 \h </w:instrText>
        </w:r>
        <w:r>
          <w:rPr>
            <w:noProof/>
            <w:webHidden/>
          </w:rPr>
        </w:r>
        <w:r>
          <w:rPr>
            <w:noProof/>
            <w:webHidden/>
          </w:rPr>
          <w:fldChar w:fldCharType="separate"/>
        </w:r>
        <w:r>
          <w:rPr>
            <w:noProof/>
            <w:webHidden/>
          </w:rPr>
          <w:t>3-20</w:t>
        </w:r>
        <w:r>
          <w:rPr>
            <w:noProof/>
            <w:webHidden/>
          </w:rPr>
          <w:fldChar w:fldCharType="end"/>
        </w:r>
      </w:hyperlink>
    </w:p>
    <w:p w14:paraId="0BD8FAB3" w14:textId="5CC0A3A6"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27" w:history="1">
        <w:r w:rsidRPr="00543CE9">
          <w:rPr>
            <w:rStyle w:val="Hyperlink"/>
            <w:noProof/>
          </w:rPr>
          <w:t>3.3.12</w:t>
        </w:r>
        <w:r>
          <w:rPr>
            <w:rFonts w:asciiTheme="minorHAnsi" w:eastAsiaTheme="minorEastAsia" w:hAnsiTheme="minorHAnsi" w:cstheme="minorBidi"/>
            <w:caps w:val="0"/>
            <w:noProof/>
            <w:sz w:val="22"/>
            <w:szCs w:val="22"/>
          </w:rPr>
          <w:tab/>
        </w:r>
        <w:r w:rsidRPr="00543CE9">
          <w:rPr>
            <w:rStyle w:val="Hyperlink"/>
            <w:noProof/>
          </w:rPr>
          <w:t>Negotiate_Interface</w:t>
        </w:r>
        <w:r>
          <w:rPr>
            <w:noProof/>
            <w:webHidden/>
          </w:rPr>
          <w:tab/>
        </w:r>
        <w:r>
          <w:rPr>
            <w:noProof/>
            <w:webHidden/>
          </w:rPr>
          <w:fldChar w:fldCharType="begin"/>
        </w:r>
        <w:r>
          <w:rPr>
            <w:noProof/>
            <w:webHidden/>
          </w:rPr>
          <w:instrText xml:space="preserve"> PAGEREF _Toc68538127 \h </w:instrText>
        </w:r>
        <w:r>
          <w:rPr>
            <w:noProof/>
            <w:webHidden/>
          </w:rPr>
        </w:r>
        <w:r>
          <w:rPr>
            <w:noProof/>
            <w:webHidden/>
          </w:rPr>
          <w:fldChar w:fldCharType="separate"/>
        </w:r>
        <w:r>
          <w:rPr>
            <w:noProof/>
            <w:webHidden/>
          </w:rPr>
          <w:t>3-20</w:t>
        </w:r>
        <w:r>
          <w:rPr>
            <w:noProof/>
            <w:webHidden/>
          </w:rPr>
          <w:fldChar w:fldCharType="end"/>
        </w:r>
      </w:hyperlink>
    </w:p>
    <w:p w14:paraId="1E1655F5" w14:textId="3F1F2E4F"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28" w:history="1">
        <w:r w:rsidRPr="00543CE9">
          <w:rPr>
            <w:rStyle w:val="Hyperlink"/>
            <w:noProof/>
          </w:rPr>
          <w:t>3.3.13</w:t>
        </w:r>
        <w:r>
          <w:rPr>
            <w:rFonts w:asciiTheme="minorHAnsi" w:eastAsiaTheme="minorEastAsia" w:hAnsiTheme="minorHAnsi" w:cstheme="minorBidi"/>
            <w:caps w:val="0"/>
            <w:noProof/>
            <w:sz w:val="22"/>
            <w:szCs w:val="22"/>
          </w:rPr>
          <w:tab/>
        </w:r>
        <w:r w:rsidRPr="00543CE9">
          <w:rPr>
            <w:rStyle w:val="Hyperlink"/>
            <w:noProof/>
          </w:rPr>
          <w:t>Packaged_Information_Interface</w:t>
        </w:r>
        <w:r>
          <w:rPr>
            <w:noProof/>
            <w:webHidden/>
          </w:rPr>
          <w:tab/>
        </w:r>
        <w:r>
          <w:rPr>
            <w:noProof/>
            <w:webHidden/>
          </w:rPr>
          <w:fldChar w:fldCharType="begin"/>
        </w:r>
        <w:r>
          <w:rPr>
            <w:noProof/>
            <w:webHidden/>
          </w:rPr>
          <w:instrText xml:space="preserve"> PAGEREF _Toc68538128 \h </w:instrText>
        </w:r>
        <w:r>
          <w:rPr>
            <w:noProof/>
            <w:webHidden/>
          </w:rPr>
        </w:r>
        <w:r>
          <w:rPr>
            <w:noProof/>
            <w:webHidden/>
          </w:rPr>
          <w:fldChar w:fldCharType="separate"/>
        </w:r>
        <w:r>
          <w:rPr>
            <w:noProof/>
            <w:webHidden/>
          </w:rPr>
          <w:t>3-20</w:t>
        </w:r>
        <w:r>
          <w:rPr>
            <w:noProof/>
            <w:webHidden/>
          </w:rPr>
          <w:fldChar w:fldCharType="end"/>
        </w:r>
      </w:hyperlink>
    </w:p>
    <w:p w14:paraId="59EC62EE" w14:textId="2D7DBC38" w:rsidR="00B16079" w:rsidRDefault="00B16079">
      <w:pPr>
        <w:pStyle w:val="TOC4"/>
        <w:tabs>
          <w:tab w:val="left" w:pos="1920"/>
          <w:tab w:val="right" w:leader="dot" w:pos="8990"/>
        </w:tabs>
        <w:rPr>
          <w:rFonts w:asciiTheme="minorHAnsi" w:eastAsiaTheme="minorEastAsia" w:hAnsiTheme="minorHAnsi" w:cstheme="minorBidi"/>
          <w:noProof/>
          <w:sz w:val="22"/>
          <w:szCs w:val="22"/>
        </w:rPr>
      </w:pPr>
      <w:hyperlink w:anchor="_Toc68538129" w:history="1">
        <w:r w:rsidRPr="00543CE9">
          <w:rPr>
            <w:rStyle w:val="Hyperlink"/>
            <w:noProof/>
          </w:rPr>
          <w:t>3.3.13.1</w:t>
        </w:r>
        <w:r>
          <w:rPr>
            <w:rFonts w:asciiTheme="minorHAnsi" w:eastAsiaTheme="minorEastAsia" w:hAnsiTheme="minorHAnsi" w:cstheme="minorBidi"/>
            <w:noProof/>
            <w:sz w:val="22"/>
            <w:szCs w:val="22"/>
          </w:rPr>
          <w:tab/>
        </w:r>
        <w:r w:rsidRPr="00543CE9">
          <w:rPr>
            <w:rStyle w:val="Hyperlink"/>
            <w:noProof/>
          </w:rPr>
          <w:t>Interface PackagedInformationInterface</w:t>
        </w:r>
        <w:r>
          <w:rPr>
            <w:noProof/>
            <w:webHidden/>
          </w:rPr>
          <w:tab/>
        </w:r>
        <w:r>
          <w:rPr>
            <w:noProof/>
            <w:webHidden/>
          </w:rPr>
          <w:fldChar w:fldCharType="begin"/>
        </w:r>
        <w:r>
          <w:rPr>
            <w:noProof/>
            <w:webHidden/>
          </w:rPr>
          <w:instrText xml:space="preserve"> PAGEREF _Toc68538129 \h </w:instrText>
        </w:r>
        <w:r>
          <w:rPr>
            <w:noProof/>
            <w:webHidden/>
          </w:rPr>
        </w:r>
        <w:r>
          <w:rPr>
            <w:noProof/>
            <w:webHidden/>
          </w:rPr>
          <w:fldChar w:fldCharType="separate"/>
        </w:r>
        <w:r>
          <w:rPr>
            <w:noProof/>
            <w:webHidden/>
          </w:rPr>
          <w:t>3-20</w:t>
        </w:r>
        <w:r>
          <w:rPr>
            <w:noProof/>
            <w:webHidden/>
          </w:rPr>
          <w:fldChar w:fldCharType="end"/>
        </w:r>
      </w:hyperlink>
    </w:p>
    <w:p w14:paraId="5C9C36E0" w14:textId="727B8177"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30" w:history="1">
        <w:r w:rsidRPr="00543CE9">
          <w:rPr>
            <w:rStyle w:val="Hyperlink"/>
            <w:noProof/>
          </w:rPr>
          <w:t>3.3.14</w:t>
        </w:r>
        <w:r>
          <w:rPr>
            <w:rFonts w:asciiTheme="minorHAnsi" w:eastAsiaTheme="minorEastAsia" w:hAnsiTheme="minorHAnsi" w:cstheme="minorBidi"/>
            <w:caps w:val="0"/>
            <w:noProof/>
            <w:sz w:val="22"/>
            <w:szCs w:val="22"/>
          </w:rPr>
          <w:tab/>
        </w:r>
        <w:r w:rsidRPr="00543CE9">
          <w:rPr>
            <w:rStyle w:val="Hyperlink"/>
            <w:noProof/>
          </w:rPr>
          <w:t>Provenance_Information_Interface</w:t>
        </w:r>
        <w:r>
          <w:rPr>
            <w:noProof/>
            <w:webHidden/>
          </w:rPr>
          <w:tab/>
        </w:r>
        <w:r>
          <w:rPr>
            <w:noProof/>
            <w:webHidden/>
          </w:rPr>
          <w:fldChar w:fldCharType="begin"/>
        </w:r>
        <w:r>
          <w:rPr>
            <w:noProof/>
            <w:webHidden/>
          </w:rPr>
          <w:instrText xml:space="preserve"> PAGEREF _Toc68538130 \h </w:instrText>
        </w:r>
        <w:r>
          <w:rPr>
            <w:noProof/>
            <w:webHidden/>
          </w:rPr>
        </w:r>
        <w:r>
          <w:rPr>
            <w:noProof/>
            <w:webHidden/>
          </w:rPr>
          <w:fldChar w:fldCharType="separate"/>
        </w:r>
        <w:r>
          <w:rPr>
            <w:noProof/>
            <w:webHidden/>
          </w:rPr>
          <w:t>3-21</w:t>
        </w:r>
        <w:r>
          <w:rPr>
            <w:noProof/>
            <w:webHidden/>
          </w:rPr>
          <w:fldChar w:fldCharType="end"/>
        </w:r>
      </w:hyperlink>
    </w:p>
    <w:p w14:paraId="6FF21739" w14:textId="6B80AB3C" w:rsidR="00B16079" w:rsidRDefault="00B16079">
      <w:pPr>
        <w:pStyle w:val="TOC4"/>
        <w:tabs>
          <w:tab w:val="left" w:pos="1920"/>
          <w:tab w:val="right" w:leader="dot" w:pos="8990"/>
        </w:tabs>
        <w:rPr>
          <w:rFonts w:asciiTheme="minorHAnsi" w:eastAsiaTheme="minorEastAsia" w:hAnsiTheme="minorHAnsi" w:cstheme="minorBidi"/>
          <w:noProof/>
          <w:sz w:val="22"/>
          <w:szCs w:val="22"/>
        </w:rPr>
      </w:pPr>
      <w:hyperlink w:anchor="_Toc68538131" w:history="1">
        <w:r w:rsidRPr="00543CE9">
          <w:rPr>
            <w:rStyle w:val="Hyperlink"/>
            <w:noProof/>
          </w:rPr>
          <w:t>3.3.14.1</w:t>
        </w:r>
        <w:r>
          <w:rPr>
            <w:rFonts w:asciiTheme="minorHAnsi" w:eastAsiaTheme="minorEastAsia" w:hAnsiTheme="minorHAnsi" w:cstheme="minorBidi"/>
            <w:noProof/>
            <w:sz w:val="22"/>
            <w:szCs w:val="22"/>
          </w:rPr>
          <w:tab/>
        </w:r>
        <w:r w:rsidRPr="00543CE9">
          <w:rPr>
            <w:rStyle w:val="Hyperlink"/>
            <w:noProof/>
          </w:rPr>
          <w:t>Interface ProvenanceInformationInterface</w:t>
        </w:r>
        <w:r>
          <w:rPr>
            <w:noProof/>
            <w:webHidden/>
          </w:rPr>
          <w:tab/>
        </w:r>
        <w:r>
          <w:rPr>
            <w:noProof/>
            <w:webHidden/>
          </w:rPr>
          <w:fldChar w:fldCharType="begin"/>
        </w:r>
        <w:r>
          <w:rPr>
            <w:noProof/>
            <w:webHidden/>
          </w:rPr>
          <w:instrText xml:space="preserve"> PAGEREF _Toc68538131 \h </w:instrText>
        </w:r>
        <w:r>
          <w:rPr>
            <w:noProof/>
            <w:webHidden/>
          </w:rPr>
        </w:r>
        <w:r>
          <w:rPr>
            <w:noProof/>
            <w:webHidden/>
          </w:rPr>
          <w:fldChar w:fldCharType="separate"/>
        </w:r>
        <w:r>
          <w:rPr>
            <w:noProof/>
            <w:webHidden/>
          </w:rPr>
          <w:t>3-21</w:t>
        </w:r>
        <w:r>
          <w:rPr>
            <w:noProof/>
            <w:webHidden/>
          </w:rPr>
          <w:fldChar w:fldCharType="end"/>
        </w:r>
      </w:hyperlink>
    </w:p>
    <w:p w14:paraId="3571DC78" w14:textId="09C6D1C4"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32" w:history="1">
        <w:r w:rsidRPr="00543CE9">
          <w:rPr>
            <w:rStyle w:val="Hyperlink"/>
            <w:noProof/>
          </w:rPr>
          <w:t>3.3.15</w:t>
        </w:r>
        <w:r>
          <w:rPr>
            <w:rFonts w:asciiTheme="minorHAnsi" w:eastAsiaTheme="minorEastAsia" w:hAnsiTheme="minorHAnsi" w:cstheme="minorBidi"/>
            <w:caps w:val="0"/>
            <w:noProof/>
            <w:sz w:val="22"/>
            <w:szCs w:val="22"/>
          </w:rPr>
          <w:tab/>
        </w:r>
        <w:r w:rsidRPr="00543CE9">
          <w:rPr>
            <w:rStyle w:val="Hyperlink"/>
            <w:noProof/>
          </w:rPr>
          <w:t>Reference_Information_Interface</w:t>
        </w:r>
        <w:r>
          <w:rPr>
            <w:noProof/>
            <w:webHidden/>
          </w:rPr>
          <w:tab/>
        </w:r>
        <w:r>
          <w:rPr>
            <w:noProof/>
            <w:webHidden/>
          </w:rPr>
          <w:fldChar w:fldCharType="begin"/>
        </w:r>
        <w:r>
          <w:rPr>
            <w:noProof/>
            <w:webHidden/>
          </w:rPr>
          <w:instrText xml:space="preserve"> PAGEREF _Toc68538132 \h </w:instrText>
        </w:r>
        <w:r>
          <w:rPr>
            <w:noProof/>
            <w:webHidden/>
          </w:rPr>
        </w:r>
        <w:r>
          <w:rPr>
            <w:noProof/>
            <w:webHidden/>
          </w:rPr>
          <w:fldChar w:fldCharType="separate"/>
        </w:r>
        <w:r>
          <w:rPr>
            <w:noProof/>
            <w:webHidden/>
          </w:rPr>
          <w:t>3-21</w:t>
        </w:r>
        <w:r>
          <w:rPr>
            <w:noProof/>
            <w:webHidden/>
          </w:rPr>
          <w:fldChar w:fldCharType="end"/>
        </w:r>
      </w:hyperlink>
    </w:p>
    <w:p w14:paraId="6C23BDAF" w14:textId="539B76F3" w:rsidR="00B16079" w:rsidRDefault="00B16079">
      <w:pPr>
        <w:pStyle w:val="TOC4"/>
        <w:tabs>
          <w:tab w:val="left" w:pos="1920"/>
          <w:tab w:val="right" w:leader="dot" w:pos="8990"/>
        </w:tabs>
        <w:rPr>
          <w:rFonts w:asciiTheme="minorHAnsi" w:eastAsiaTheme="minorEastAsia" w:hAnsiTheme="minorHAnsi" w:cstheme="minorBidi"/>
          <w:noProof/>
          <w:sz w:val="22"/>
          <w:szCs w:val="22"/>
        </w:rPr>
      </w:pPr>
      <w:hyperlink w:anchor="_Toc68538133" w:history="1">
        <w:r w:rsidRPr="00543CE9">
          <w:rPr>
            <w:rStyle w:val="Hyperlink"/>
            <w:noProof/>
          </w:rPr>
          <w:t>3.3.15.1</w:t>
        </w:r>
        <w:r>
          <w:rPr>
            <w:rFonts w:asciiTheme="minorHAnsi" w:eastAsiaTheme="minorEastAsia" w:hAnsiTheme="minorHAnsi" w:cstheme="minorBidi"/>
            <w:noProof/>
            <w:sz w:val="22"/>
            <w:szCs w:val="22"/>
          </w:rPr>
          <w:tab/>
        </w:r>
        <w:r w:rsidRPr="00543CE9">
          <w:rPr>
            <w:rStyle w:val="Hyperlink"/>
            <w:noProof/>
          </w:rPr>
          <w:t>Interface ReferenceInformationInterface</w:t>
        </w:r>
        <w:r>
          <w:rPr>
            <w:noProof/>
            <w:webHidden/>
          </w:rPr>
          <w:tab/>
        </w:r>
        <w:r>
          <w:rPr>
            <w:noProof/>
            <w:webHidden/>
          </w:rPr>
          <w:fldChar w:fldCharType="begin"/>
        </w:r>
        <w:r>
          <w:rPr>
            <w:noProof/>
            <w:webHidden/>
          </w:rPr>
          <w:instrText xml:space="preserve"> PAGEREF _Toc68538133 \h </w:instrText>
        </w:r>
        <w:r>
          <w:rPr>
            <w:noProof/>
            <w:webHidden/>
          </w:rPr>
        </w:r>
        <w:r>
          <w:rPr>
            <w:noProof/>
            <w:webHidden/>
          </w:rPr>
          <w:fldChar w:fldCharType="separate"/>
        </w:r>
        <w:r>
          <w:rPr>
            <w:noProof/>
            <w:webHidden/>
          </w:rPr>
          <w:t>3-21</w:t>
        </w:r>
        <w:r>
          <w:rPr>
            <w:noProof/>
            <w:webHidden/>
          </w:rPr>
          <w:fldChar w:fldCharType="end"/>
        </w:r>
      </w:hyperlink>
    </w:p>
    <w:p w14:paraId="3230D777" w14:textId="0E10D57E" w:rsidR="00B16079" w:rsidRDefault="00B16079">
      <w:pPr>
        <w:pStyle w:val="TOC3"/>
        <w:tabs>
          <w:tab w:val="left" w:pos="1920"/>
        </w:tabs>
        <w:rPr>
          <w:rFonts w:asciiTheme="minorHAnsi" w:eastAsiaTheme="minorEastAsia" w:hAnsiTheme="minorHAnsi" w:cstheme="minorBidi"/>
          <w:caps w:val="0"/>
          <w:noProof/>
          <w:sz w:val="22"/>
          <w:szCs w:val="22"/>
        </w:rPr>
      </w:pPr>
      <w:hyperlink w:anchor="_Toc68538134" w:history="1">
        <w:r w:rsidRPr="00543CE9">
          <w:rPr>
            <w:rStyle w:val="Hyperlink"/>
            <w:noProof/>
          </w:rPr>
          <w:t>3.3.16</w:t>
        </w:r>
        <w:r>
          <w:rPr>
            <w:rFonts w:asciiTheme="minorHAnsi" w:eastAsiaTheme="minorEastAsia" w:hAnsiTheme="minorHAnsi" w:cstheme="minorBidi"/>
            <w:caps w:val="0"/>
            <w:noProof/>
            <w:sz w:val="22"/>
            <w:szCs w:val="22"/>
          </w:rPr>
          <w:tab/>
        </w:r>
        <w:r w:rsidRPr="00543CE9">
          <w:rPr>
            <w:rStyle w:val="Hyperlink"/>
            <w:noProof/>
          </w:rPr>
          <w:t>Representation_Information_Interface</w:t>
        </w:r>
        <w:r>
          <w:rPr>
            <w:noProof/>
            <w:webHidden/>
          </w:rPr>
          <w:tab/>
        </w:r>
        <w:r>
          <w:rPr>
            <w:noProof/>
            <w:webHidden/>
          </w:rPr>
          <w:fldChar w:fldCharType="begin"/>
        </w:r>
        <w:r>
          <w:rPr>
            <w:noProof/>
            <w:webHidden/>
          </w:rPr>
          <w:instrText xml:space="preserve"> PAGEREF _Toc68538134 \h </w:instrText>
        </w:r>
        <w:r>
          <w:rPr>
            <w:noProof/>
            <w:webHidden/>
          </w:rPr>
        </w:r>
        <w:r>
          <w:rPr>
            <w:noProof/>
            <w:webHidden/>
          </w:rPr>
          <w:fldChar w:fldCharType="separate"/>
        </w:r>
        <w:r>
          <w:rPr>
            <w:noProof/>
            <w:webHidden/>
          </w:rPr>
          <w:t>3-22</w:t>
        </w:r>
        <w:r>
          <w:rPr>
            <w:noProof/>
            <w:webHidden/>
          </w:rPr>
          <w:fldChar w:fldCharType="end"/>
        </w:r>
      </w:hyperlink>
    </w:p>
    <w:p w14:paraId="16C6B17F" w14:textId="4347A3B0" w:rsidR="00B16079" w:rsidRDefault="00B16079">
      <w:pPr>
        <w:pStyle w:val="TOC4"/>
        <w:tabs>
          <w:tab w:val="left" w:pos="1920"/>
          <w:tab w:val="right" w:leader="dot" w:pos="8990"/>
        </w:tabs>
        <w:rPr>
          <w:rFonts w:asciiTheme="minorHAnsi" w:eastAsiaTheme="minorEastAsia" w:hAnsiTheme="minorHAnsi" w:cstheme="minorBidi"/>
          <w:noProof/>
          <w:sz w:val="22"/>
          <w:szCs w:val="22"/>
        </w:rPr>
      </w:pPr>
      <w:hyperlink w:anchor="_Toc68538135" w:history="1">
        <w:r w:rsidRPr="00543CE9">
          <w:rPr>
            <w:rStyle w:val="Hyperlink"/>
            <w:noProof/>
          </w:rPr>
          <w:t>3.3.16.1</w:t>
        </w:r>
        <w:r>
          <w:rPr>
            <w:rFonts w:asciiTheme="minorHAnsi" w:eastAsiaTheme="minorEastAsia" w:hAnsiTheme="minorHAnsi" w:cstheme="minorBidi"/>
            <w:noProof/>
            <w:sz w:val="22"/>
            <w:szCs w:val="22"/>
          </w:rPr>
          <w:tab/>
        </w:r>
        <w:r w:rsidRPr="00543CE9">
          <w:rPr>
            <w:rStyle w:val="Hyperlink"/>
            <w:noProof/>
          </w:rPr>
          <w:t>Interface RepresentationInformationInterface</w:t>
        </w:r>
        <w:r>
          <w:rPr>
            <w:noProof/>
            <w:webHidden/>
          </w:rPr>
          <w:tab/>
        </w:r>
        <w:r>
          <w:rPr>
            <w:noProof/>
            <w:webHidden/>
          </w:rPr>
          <w:fldChar w:fldCharType="begin"/>
        </w:r>
        <w:r>
          <w:rPr>
            <w:noProof/>
            <w:webHidden/>
          </w:rPr>
          <w:instrText xml:space="preserve"> PAGEREF _Toc68538135 \h </w:instrText>
        </w:r>
        <w:r>
          <w:rPr>
            <w:noProof/>
            <w:webHidden/>
          </w:rPr>
        </w:r>
        <w:r>
          <w:rPr>
            <w:noProof/>
            <w:webHidden/>
          </w:rPr>
          <w:fldChar w:fldCharType="separate"/>
        </w:r>
        <w:r>
          <w:rPr>
            <w:noProof/>
            <w:webHidden/>
          </w:rPr>
          <w:t>3-22</w:t>
        </w:r>
        <w:r>
          <w:rPr>
            <w:noProof/>
            <w:webHidden/>
          </w:rPr>
          <w:fldChar w:fldCharType="end"/>
        </w:r>
      </w:hyperlink>
    </w:p>
    <w:p w14:paraId="5F9410A1" w14:textId="773CF408" w:rsidR="00B16079" w:rsidRDefault="00B16079">
      <w:pPr>
        <w:pStyle w:val="TOC2"/>
        <w:tabs>
          <w:tab w:val="left" w:pos="907"/>
        </w:tabs>
        <w:rPr>
          <w:rFonts w:asciiTheme="minorHAnsi" w:eastAsiaTheme="minorEastAsia" w:hAnsiTheme="minorHAnsi" w:cstheme="minorBidi"/>
          <w:caps w:val="0"/>
          <w:noProof/>
          <w:sz w:val="22"/>
          <w:szCs w:val="22"/>
        </w:rPr>
      </w:pPr>
      <w:hyperlink w:anchor="_Toc68538136" w:history="1">
        <w:r w:rsidRPr="00543CE9">
          <w:rPr>
            <w:rStyle w:val="Hyperlink"/>
            <w:noProof/>
          </w:rPr>
          <w:t>3.4</w:t>
        </w:r>
        <w:r>
          <w:rPr>
            <w:rFonts w:asciiTheme="minorHAnsi" w:eastAsiaTheme="minorEastAsia" w:hAnsiTheme="minorHAnsi" w:cstheme="minorBidi"/>
            <w:caps w:val="0"/>
            <w:noProof/>
            <w:sz w:val="22"/>
            <w:szCs w:val="22"/>
          </w:rPr>
          <w:tab/>
        </w:r>
        <w:r w:rsidRPr="00543CE9">
          <w:rPr>
            <w:rStyle w:val="Hyperlink"/>
            <w:noProof/>
          </w:rPr>
          <w:t>Data_Structure</w:t>
        </w:r>
        <w:r>
          <w:rPr>
            <w:noProof/>
            <w:webHidden/>
          </w:rPr>
          <w:tab/>
        </w:r>
        <w:r>
          <w:rPr>
            <w:noProof/>
            <w:webHidden/>
          </w:rPr>
          <w:fldChar w:fldCharType="begin"/>
        </w:r>
        <w:r>
          <w:rPr>
            <w:noProof/>
            <w:webHidden/>
          </w:rPr>
          <w:instrText xml:space="preserve"> PAGEREF _Toc68538136 \h </w:instrText>
        </w:r>
        <w:r>
          <w:rPr>
            <w:noProof/>
            <w:webHidden/>
          </w:rPr>
        </w:r>
        <w:r>
          <w:rPr>
            <w:noProof/>
            <w:webHidden/>
          </w:rPr>
          <w:fldChar w:fldCharType="separate"/>
        </w:r>
        <w:r>
          <w:rPr>
            <w:noProof/>
            <w:webHidden/>
          </w:rPr>
          <w:t>3-22</w:t>
        </w:r>
        <w:r>
          <w:rPr>
            <w:noProof/>
            <w:webHidden/>
          </w:rPr>
          <w:fldChar w:fldCharType="end"/>
        </w:r>
      </w:hyperlink>
    </w:p>
    <w:p w14:paraId="4E4ED2DE" w14:textId="6DDA8871"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37" w:history="1">
        <w:r w:rsidRPr="00543CE9">
          <w:rPr>
            <w:rStyle w:val="Hyperlink"/>
            <w:noProof/>
          </w:rPr>
          <w:t>3.4.1</w:t>
        </w:r>
        <w:r>
          <w:rPr>
            <w:rFonts w:asciiTheme="minorHAnsi" w:eastAsiaTheme="minorEastAsia" w:hAnsiTheme="minorHAnsi" w:cstheme="minorBidi"/>
            <w:caps w:val="0"/>
            <w:noProof/>
            <w:sz w:val="22"/>
            <w:szCs w:val="22"/>
          </w:rPr>
          <w:tab/>
        </w:r>
        <w:r w:rsidRPr="00543CE9">
          <w:rPr>
            <w:rStyle w:val="Hyperlink"/>
            <w:noProof/>
          </w:rPr>
          <w:t>DOID</w:t>
        </w:r>
        <w:r>
          <w:rPr>
            <w:noProof/>
            <w:webHidden/>
          </w:rPr>
          <w:tab/>
        </w:r>
        <w:r>
          <w:rPr>
            <w:noProof/>
            <w:webHidden/>
          </w:rPr>
          <w:fldChar w:fldCharType="begin"/>
        </w:r>
        <w:r>
          <w:rPr>
            <w:noProof/>
            <w:webHidden/>
          </w:rPr>
          <w:instrText xml:space="preserve"> PAGEREF _Toc68538137 \h </w:instrText>
        </w:r>
        <w:r>
          <w:rPr>
            <w:noProof/>
            <w:webHidden/>
          </w:rPr>
        </w:r>
        <w:r>
          <w:rPr>
            <w:noProof/>
            <w:webHidden/>
          </w:rPr>
          <w:fldChar w:fldCharType="separate"/>
        </w:r>
        <w:r>
          <w:rPr>
            <w:noProof/>
            <w:webHidden/>
          </w:rPr>
          <w:t>3-22</w:t>
        </w:r>
        <w:r>
          <w:rPr>
            <w:noProof/>
            <w:webHidden/>
          </w:rPr>
          <w:fldChar w:fldCharType="end"/>
        </w:r>
      </w:hyperlink>
    </w:p>
    <w:p w14:paraId="40FC7B72" w14:textId="357406AE"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38" w:history="1">
        <w:r w:rsidRPr="00543CE9">
          <w:rPr>
            <w:rStyle w:val="Hyperlink"/>
            <w:noProof/>
          </w:rPr>
          <w:t>3.4.2</w:t>
        </w:r>
        <w:r>
          <w:rPr>
            <w:rFonts w:asciiTheme="minorHAnsi" w:eastAsiaTheme="minorEastAsia" w:hAnsiTheme="minorHAnsi" w:cstheme="minorBidi"/>
            <w:caps w:val="0"/>
            <w:noProof/>
            <w:sz w:val="22"/>
            <w:szCs w:val="22"/>
          </w:rPr>
          <w:tab/>
        </w:r>
        <w:r w:rsidRPr="00543CE9">
          <w:rPr>
            <w:rStyle w:val="Hyperlink"/>
            <w:noProof/>
          </w:rPr>
          <w:t>Identifier</w:t>
        </w:r>
        <w:r>
          <w:rPr>
            <w:noProof/>
            <w:webHidden/>
          </w:rPr>
          <w:tab/>
        </w:r>
        <w:r>
          <w:rPr>
            <w:noProof/>
            <w:webHidden/>
          </w:rPr>
          <w:fldChar w:fldCharType="begin"/>
        </w:r>
        <w:r>
          <w:rPr>
            <w:noProof/>
            <w:webHidden/>
          </w:rPr>
          <w:instrText xml:space="preserve"> PAGEREF _Toc68538138 \h </w:instrText>
        </w:r>
        <w:r>
          <w:rPr>
            <w:noProof/>
            <w:webHidden/>
          </w:rPr>
        </w:r>
        <w:r>
          <w:rPr>
            <w:noProof/>
            <w:webHidden/>
          </w:rPr>
          <w:fldChar w:fldCharType="separate"/>
        </w:r>
        <w:r>
          <w:rPr>
            <w:noProof/>
            <w:webHidden/>
          </w:rPr>
          <w:t>3-23</w:t>
        </w:r>
        <w:r>
          <w:rPr>
            <w:noProof/>
            <w:webHidden/>
          </w:rPr>
          <w:fldChar w:fldCharType="end"/>
        </w:r>
      </w:hyperlink>
    </w:p>
    <w:p w14:paraId="3118945D" w14:textId="1E6F3E18"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39" w:history="1">
        <w:r w:rsidRPr="00543CE9">
          <w:rPr>
            <w:rStyle w:val="Hyperlink"/>
            <w:noProof/>
          </w:rPr>
          <w:t>3.4.3</w:t>
        </w:r>
        <w:r>
          <w:rPr>
            <w:rFonts w:asciiTheme="minorHAnsi" w:eastAsiaTheme="minorEastAsia" w:hAnsiTheme="minorHAnsi" w:cstheme="minorBidi"/>
            <w:caps w:val="0"/>
            <w:noProof/>
            <w:sz w:val="22"/>
            <w:szCs w:val="22"/>
          </w:rPr>
          <w:tab/>
        </w:r>
        <w:r w:rsidRPr="00543CE9">
          <w:rPr>
            <w:rStyle w:val="Hyperlink"/>
            <w:noProof/>
          </w:rPr>
          <w:t>ORIID</w:t>
        </w:r>
        <w:r>
          <w:rPr>
            <w:noProof/>
            <w:webHidden/>
          </w:rPr>
          <w:tab/>
        </w:r>
        <w:r>
          <w:rPr>
            <w:noProof/>
            <w:webHidden/>
          </w:rPr>
          <w:fldChar w:fldCharType="begin"/>
        </w:r>
        <w:r>
          <w:rPr>
            <w:noProof/>
            <w:webHidden/>
          </w:rPr>
          <w:instrText xml:space="preserve"> PAGEREF _Toc68538139 \h </w:instrText>
        </w:r>
        <w:r>
          <w:rPr>
            <w:noProof/>
            <w:webHidden/>
          </w:rPr>
        </w:r>
        <w:r>
          <w:rPr>
            <w:noProof/>
            <w:webHidden/>
          </w:rPr>
          <w:fldChar w:fldCharType="separate"/>
        </w:r>
        <w:r>
          <w:rPr>
            <w:noProof/>
            <w:webHidden/>
          </w:rPr>
          <w:t>3-23</w:t>
        </w:r>
        <w:r>
          <w:rPr>
            <w:noProof/>
            <w:webHidden/>
          </w:rPr>
          <w:fldChar w:fldCharType="end"/>
        </w:r>
      </w:hyperlink>
    </w:p>
    <w:p w14:paraId="1700865C" w14:textId="766F8F1A" w:rsidR="00B16079" w:rsidRDefault="00B16079">
      <w:pPr>
        <w:pStyle w:val="TOC2"/>
        <w:tabs>
          <w:tab w:val="left" w:pos="907"/>
        </w:tabs>
        <w:rPr>
          <w:rFonts w:asciiTheme="minorHAnsi" w:eastAsiaTheme="minorEastAsia" w:hAnsiTheme="minorHAnsi" w:cstheme="minorBidi"/>
          <w:caps w:val="0"/>
          <w:noProof/>
          <w:sz w:val="22"/>
          <w:szCs w:val="22"/>
        </w:rPr>
      </w:pPr>
      <w:hyperlink w:anchor="_Toc68538140" w:history="1">
        <w:r w:rsidRPr="00543CE9">
          <w:rPr>
            <w:rStyle w:val="Hyperlink"/>
            <w:noProof/>
          </w:rPr>
          <w:t>3.5</w:t>
        </w:r>
        <w:r>
          <w:rPr>
            <w:rFonts w:asciiTheme="minorHAnsi" w:eastAsiaTheme="minorEastAsia" w:hAnsiTheme="minorHAnsi" w:cstheme="minorBidi"/>
            <w:caps w:val="0"/>
            <w:noProof/>
            <w:sz w:val="22"/>
            <w:szCs w:val="22"/>
          </w:rPr>
          <w:tab/>
        </w:r>
        <w:r w:rsidRPr="00543CE9">
          <w:rPr>
            <w:rStyle w:val="Hyperlink"/>
            <w:noProof/>
          </w:rPr>
          <w:t>Adapter</w:t>
        </w:r>
        <w:r>
          <w:rPr>
            <w:noProof/>
            <w:webHidden/>
          </w:rPr>
          <w:tab/>
        </w:r>
        <w:r>
          <w:rPr>
            <w:noProof/>
            <w:webHidden/>
          </w:rPr>
          <w:fldChar w:fldCharType="begin"/>
        </w:r>
        <w:r>
          <w:rPr>
            <w:noProof/>
            <w:webHidden/>
          </w:rPr>
          <w:instrText xml:space="preserve"> PAGEREF _Toc68538140 \h </w:instrText>
        </w:r>
        <w:r>
          <w:rPr>
            <w:noProof/>
            <w:webHidden/>
          </w:rPr>
        </w:r>
        <w:r>
          <w:rPr>
            <w:noProof/>
            <w:webHidden/>
          </w:rPr>
          <w:fldChar w:fldCharType="separate"/>
        </w:r>
        <w:r>
          <w:rPr>
            <w:noProof/>
            <w:webHidden/>
          </w:rPr>
          <w:t>3-23</w:t>
        </w:r>
        <w:r>
          <w:rPr>
            <w:noProof/>
            <w:webHidden/>
          </w:rPr>
          <w:fldChar w:fldCharType="end"/>
        </w:r>
      </w:hyperlink>
    </w:p>
    <w:p w14:paraId="0A2F3158" w14:textId="60C587B9"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1" w:history="1">
        <w:r w:rsidRPr="00543CE9">
          <w:rPr>
            <w:rStyle w:val="Hyperlink"/>
            <w:noProof/>
          </w:rPr>
          <w:t>3.5.1</w:t>
        </w:r>
        <w:r>
          <w:rPr>
            <w:rFonts w:asciiTheme="minorHAnsi" w:eastAsiaTheme="minorEastAsia" w:hAnsiTheme="minorHAnsi" w:cstheme="minorBidi"/>
            <w:caps w:val="0"/>
            <w:noProof/>
            <w:sz w:val="22"/>
            <w:szCs w:val="22"/>
          </w:rPr>
          <w:tab/>
        </w:r>
        <w:r w:rsidRPr="00543CE9">
          <w:rPr>
            <w:rStyle w:val="Hyperlink"/>
            <w:noProof/>
          </w:rPr>
          <w:t>Adapter</w:t>
        </w:r>
        <w:r>
          <w:rPr>
            <w:noProof/>
            <w:webHidden/>
          </w:rPr>
          <w:tab/>
        </w:r>
        <w:r>
          <w:rPr>
            <w:noProof/>
            <w:webHidden/>
          </w:rPr>
          <w:fldChar w:fldCharType="begin"/>
        </w:r>
        <w:r>
          <w:rPr>
            <w:noProof/>
            <w:webHidden/>
          </w:rPr>
          <w:instrText xml:space="preserve"> PAGEREF _Toc68538141 \h </w:instrText>
        </w:r>
        <w:r>
          <w:rPr>
            <w:noProof/>
            <w:webHidden/>
          </w:rPr>
        </w:r>
        <w:r>
          <w:rPr>
            <w:noProof/>
            <w:webHidden/>
          </w:rPr>
          <w:fldChar w:fldCharType="separate"/>
        </w:r>
        <w:r>
          <w:rPr>
            <w:noProof/>
            <w:webHidden/>
          </w:rPr>
          <w:t>3-23</w:t>
        </w:r>
        <w:r>
          <w:rPr>
            <w:noProof/>
            <w:webHidden/>
          </w:rPr>
          <w:fldChar w:fldCharType="end"/>
        </w:r>
      </w:hyperlink>
    </w:p>
    <w:p w14:paraId="4F84C01B" w14:textId="677F134C" w:rsidR="00B16079" w:rsidRDefault="00B16079">
      <w:pPr>
        <w:pStyle w:val="TOC2"/>
        <w:tabs>
          <w:tab w:val="left" w:pos="907"/>
        </w:tabs>
        <w:rPr>
          <w:rFonts w:asciiTheme="minorHAnsi" w:eastAsiaTheme="minorEastAsia" w:hAnsiTheme="minorHAnsi" w:cstheme="minorBidi"/>
          <w:caps w:val="0"/>
          <w:noProof/>
          <w:sz w:val="22"/>
          <w:szCs w:val="22"/>
        </w:rPr>
      </w:pPr>
      <w:hyperlink w:anchor="_Toc68538142" w:history="1">
        <w:r w:rsidRPr="00543CE9">
          <w:rPr>
            <w:rStyle w:val="Hyperlink"/>
            <w:noProof/>
          </w:rPr>
          <w:t>3.6</w:t>
        </w:r>
        <w:r>
          <w:rPr>
            <w:rFonts w:asciiTheme="minorHAnsi" w:eastAsiaTheme="minorEastAsia" w:hAnsiTheme="minorHAnsi" w:cstheme="minorBidi"/>
            <w:caps w:val="0"/>
            <w:noProof/>
            <w:sz w:val="22"/>
            <w:szCs w:val="22"/>
          </w:rPr>
          <w:tab/>
        </w:r>
        <w:r w:rsidRPr="00543CE9">
          <w:rPr>
            <w:rStyle w:val="Hyperlink"/>
            <w:noProof/>
          </w:rPr>
          <w:t>Application</w:t>
        </w:r>
        <w:r>
          <w:rPr>
            <w:noProof/>
            <w:webHidden/>
          </w:rPr>
          <w:tab/>
        </w:r>
        <w:r>
          <w:rPr>
            <w:noProof/>
            <w:webHidden/>
          </w:rPr>
          <w:fldChar w:fldCharType="begin"/>
        </w:r>
        <w:r>
          <w:rPr>
            <w:noProof/>
            <w:webHidden/>
          </w:rPr>
          <w:instrText xml:space="preserve"> PAGEREF _Toc68538142 \h </w:instrText>
        </w:r>
        <w:r>
          <w:rPr>
            <w:noProof/>
            <w:webHidden/>
          </w:rPr>
        </w:r>
        <w:r>
          <w:rPr>
            <w:noProof/>
            <w:webHidden/>
          </w:rPr>
          <w:fldChar w:fldCharType="separate"/>
        </w:r>
        <w:r>
          <w:rPr>
            <w:noProof/>
            <w:webHidden/>
          </w:rPr>
          <w:t>3-23</w:t>
        </w:r>
        <w:r>
          <w:rPr>
            <w:noProof/>
            <w:webHidden/>
          </w:rPr>
          <w:fldChar w:fldCharType="end"/>
        </w:r>
      </w:hyperlink>
    </w:p>
    <w:p w14:paraId="32CA9C0F" w14:textId="1811A496"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3" w:history="1">
        <w:r w:rsidRPr="00543CE9">
          <w:rPr>
            <w:rStyle w:val="Hyperlink"/>
            <w:noProof/>
          </w:rPr>
          <w:t>3.6.1</w:t>
        </w:r>
        <w:r>
          <w:rPr>
            <w:rFonts w:asciiTheme="minorHAnsi" w:eastAsiaTheme="minorEastAsia" w:hAnsiTheme="minorHAnsi" w:cstheme="minorBidi"/>
            <w:caps w:val="0"/>
            <w:noProof/>
            <w:sz w:val="22"/>
            <w:szCs w:val="22"/>
          </w:rPr>
          <w:tab/>
        </w:r>
        <w:r w:rsidRPr="00543CE9">
          <w:rPr>
            <w:rStyle w:val="Hyperlink"/>
            <w:noProof/>
          </w:rPr>
          <w:t>Consumer_Archive_Application</w:t>
        </w:r>
        <w:r>
          <w:rPr>
            <w:noProof/>
            <w:webHidden/>
          </w:rPr>
          <w:tab/>
        </w:r>
        <w:r>
          <w:rPr>
            <w:noProof/>
            <w:webHidden/>
          </w:rPr>
          <w:fldChar w:fldCharType="begin"/>
        </w:r>
        <w:r>
          <w:rPr>
            <w:noProof/>
            <w:webHidden/>
          </w:rPr>
          <w:instrText xml:space="preserve"> PAGEREF _Toc68538143 \h </w:instrText>
        </w:r>
        <w:r>
          <w:rPr>
            <w:noProof/>
            <w:webHidden/>
          </w:rPr>
        </w:r>
        <w:r>
          <w:rPr>
            <w:noProof/>
            <w:webHidden/>
          </w:rPr>
          <w:fldChar w:fldCharType="separate"/>
        </w:r>
        <w:r>
          <w:rPr>
            <w:noProof/>
            <w:webHidden/>
          </w:rPr>
          <w:t>3-24</w:t>
        </w:r>
        <w:r>
          <w:rPr>
            <w:noProof/>
            <w:webHidden/>
          </w:rPr>
          <w:fldChar w:fldCharType="end"/>
        </w:r>
      </w:hyperlink>
    </w:p>
    <w:p w14:paraId="21D1B388" w14:textId="124E8455"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4" w:history="1">
        <w:r w:rsidRPr="00543CE9">
          <w:rPr>
            <w:rStyle w:val="Hyperlink"/>
            <w:noProof/>
          </w:rPr>
          <w:t>3.6.2</w:t>
        </w:r>
        <w:r>
          <w:rPr>
            <w:rFonts w:asciiTheme="minorHAnsi" w:eastAsiaTheme="minorEastAsia" w:hAnsiTheme="minorHAnsi" w:cstheme="minorBidi"/>
            <w:caps w:val="0"/>
            <w:noProof/>
            <w:sz w:val="22"/>
            <w:szCs w:val="22"/>
          </w:rPr>
          <w:tab/>
        </w:r>
        <w:r w:rsidRPr="00543CE9">
          <w:rPr>
            <w:rStyle w:val="Hyperlink"/>
            <w:noProof/>
          </w:rPr>
          <w:t>Producer_Archive_Application</w:t>
        </w:r>
        <w:r>
          <w:rPr>
            <w:noProof/>
            <w:webHidden/>
          </w:rPr>
          <w:tab/>
        </w:r>
        <w:r>
          <w:rPr>
            <w:noProof/>
            <w:webHidden/>
          </w:rPr>
          <w:fldChar w:fldCharType="begin"/>
        </w:r>
        <w:r>
          <w:rPr>
            <w:noProof/>
            <w:webHidden/>
          </w:rPr>
          <w:instrText xml:space="preserve"> PAGEREF _Toc68538144 \h </w:instrText>
        </w:r>
        <w:r>
          <w:rPr>
            <w:noProof/>
            <w:webHidden/>
          </w:rPr>
        </w:r>
        <w:r>
          <w:rPr>
            <w:noProof/>
            <w:webHidden/>
          </w:rPr>
          <w:fldChar w:fldCharType="separate"/>
        </w:r>
        <w:r>
          <w:rPr>
            <w:noProof/>
            <w:webHidden/>
          </w:rPr>
          <w:t>3-24</w:t>
        </w:r>
        <w:r>
          <w:rPr>
            <w:noProof/>
            <w:webHidden/>
          </w:rPr>
          <w:fldChar w:fldCharType="end"/>
        </w:r>
      </w:hyperlink>
    </w:p>
    <w:p w14:paraId="04E13835" w14:textId="56C58068" w:rsidR="00B16079" w:rsidRDefault="00B16079">
      <w:pPr>
        <w:pStyle w:val="TOC2"/>
        <w:tabs>
          <w:tab w:val="left" w:pos="907"/>
        </w:tabs>
        <w:rPr>
          <w:rFonts w:asciiTheme="minorHAnsi" w:eastAsiaTheme="minorEastAsia" w:hAnsiTheme="minorHAnsi" w:cstheme="minorBidi"/>
          <w:caps w:val="0"/>
          <w:noProof/>
          <w:sz w:val="22"/>
          <w:szCs w:val="22"/>
        </w:rPr>
      </w:pPr>
      <w:hyperlink w:anchor="_Toc68538145" w:history="1">
        <w:r w:rsidRPr="00543CE9">
          <w:rPr>
            <w:rStyle w:val="Hyperlink"/>
            <w:noProof/>
          </w:rPr>
          <w:t>3.7</w:t>
        </w:r>
        <w:r>
          <w:rPr>
            <w:rFonts w:asciiTheme="minorHAnsi" w:eastAsiaTheme="minorEastAsia" w:hAnsiTheme="minorHAnsi" w:cstheme="minorBidi"/>
            <w:caps w:val="0"/>
            <w:noProof/>
            <w:sz w:val="22"/>
            <w:szCs w:val="22"/>
          </w:rPr>
          <w:tab/>
        </w:r>
        <w:r w:rsidRPr="00543CE9">
          <w:rPr>
            <w:rStyle w:val="Hyperlink"/>
            <w:noProof/>
          </w:rPr>
          <w:t>Service</w:t>
        </w:r>
        <w:r>
          <w:rPr>
            <w:noProof/>
            <w:webHidden/>
          </w:rPr>
          <w:tab/>
        </w:r>
        <w:r>
          <w:rPr>
            <w:noProof/>
            <w:webHidden/>
          </w:rPr>
          <w:fldChar w:fldCharType="begin"/>
        </w:r>
        <w:r>
          <w:rPr>
            <w:noProof/>
            <w:webHidden/>
          </w:rPr>
          <w:instrText xml:space="preserve"> PAGEREF _Toc68538145 \h </w:instrText>
        </w:r>
        <w:r>
          <w:rPr>
            <w:noProof/>
            <w:webHidden/>
          </w:rPr>
        </w:r>
        <w:r>
          <w:rPr>
            <w:noProof/>
            <w:webHidden/>
          </w:rPr>
          <w:fldChar w:fldCharType="separate"/>
        </w:r>
        <w:r>
          <w:rPr>
            <w:noProof/>
            <w:webHidden/>
          </w:rPr>
          <w:t>3-24</w:t>
        </w:r>
        <w:r>
          <w:rPr>
            <w:noProof/>
            <w:webHidden/>
          </w:rPr>
          <w:fldChar w:fldCharType="end"/>
        </w:r>
      </w:hyperlink>
    </w:p>
    <w:p w14:paraId="4F360DE3" w14:textId="3C259BEE"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6" w:history="1">
        <w:r w:rsidRPr="00543CE9">
          <w:rPr>
            <w:rStyle w:val="Hyperlink"/>
            <w:noProof/>
          </w:rPr>
          <w:t>3.7.1</w:t>
        </w:r>
        <w:r>
          <w:rPr>
            <w:rFonts w:asciiTheme="minorHAnsi" w:eastAsiaTheme="minorEastAsia" w:hAnsiTheme="minorHAnsi" w:cstheme="minorBidi"/>
            <w:caps w:val="0"/>
            <w:noProof/>
            <w:sz w:val="22"/>
            <w:szCs w:val="22"/>
          </w:rPr>
          <w:tab/>
        </w:r>
        <w:r w:rsidRPr="00543CE9">
          <w:rPr>
            <w:rStyle w:val="Hyperlink"/>
            <w:noProof/>
          </w:rPr>
          <w:t>Access</w:t>
        </w:r>
        <w:r>
          <w:rPr>
            <w:noProof/>
            <w:webHidden/>
          </w:rPr>
          <w:tab/>
        </w:r>
        <w:r>
          <w:rPr>
            <w:noProof/>
            <w:webHidden/>
          </w:rPr>
          <w:fldChar w:fldCharType="begin"/>
        </w:r>
        <w:r>
          <w:rPr>
            <w:noProof/>
            <w:webHidden/>
          </w:rPr>
          <w:instrText xml:space="preserve"> PAGEREF _Toc68538146 \h </w:instrText>
        </w:r>
        <w:r>
          <w:rPr>
            <w:noProof/>
            <w:webHidden/>
          </w:rPr>
        </w:r>
        <w:r>
          <w:rPr>
            <w:noProof/>
            <w:webHidden/>
          </w:rPr>
          <w:fldChar w:fldCharType="separate"/>
        </w:r>
        <w:r>
          <w:rPr>
            <w:noProof/>
            <w:webHidden/>
          </w:rPr>
          <w:t>3-24</w:t>
        </w:r>
        <w:r>
          <w:rPr>
            <w:noProof/>
            <w:webHidden/>
          </w:rPr>
          <w:fldChar w:fldCharType="end"/>
        </w:r>
      </w:hyperlink>
    </w:p>
    <w:p w14:paraId="67BFA5FD" w14:textId="6FED7D4C"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7" w:history="1">
        <w:r w:rsidRPr="00543CE9">
          <w:rPr>
            <w:rStyle w:val="Hyperlink"/>
            <w:noProof/>
          </w:rPr>
          <w:t>3.7.2</w:t>
        </w:r>
        <w:r>
          <w:rPr>
            <w:rFonts w:asciiTheme="minorHAnsi" w:eastAsiaTheme="minorEastAsia" w:hAnsiTheme="minorHAnsi" w:cstheme="minorBidi"/>
            <w:caps w:val="0"/>
            <w:noProof/>
            <w:sz w:val="22"/>
            <w:szCs w:val="22"/>
          </w:rPr>
          <w:tab/>
        </w:r>
        <w:r w:rsidRPr="00543CE9">
          <w:rPr>
            <w:rStyle w:val="Hyperlink"/>
            <w:noProof/>
          </w:rPr>
          <w:t>Functional_Entity</w:t>
        </w:r>
        <w:r>
          <w:rPr>
            <w:noProof/>
            <w:webHidden/>
          </w:rPr>
          <w:tab/>
        </w:r>
        <w:r>
          <w:rPr>
            <w:noProof/>
            <w:webHidden/>
          </w:rPr>
          <w:fldChar w:fldCharType="begin"/>
        </w:r>
        <w:r>
          <w:rPr>
            <w:noProof/>
            <w:webHidden/>
          </w:rPr>
          <w:instrText xml:space="preserve"> PAGEREF _Toc68538147 \h </w:instrText>
        </w:r>
        <w:r>
          <w:rPr>
            <w:noProof/>
            <w:webHidden/>
          </w:rPr>
        </w:r>
        <w:r>
          <w:rPr>
            <w:noProof/>
            <w:webHidden/>
          </w:rPr>
          <w:fldChar w:fldCharType="separate"/>
        </w:r>
        <w:r>
          <w:rPr>
            <w:noProof/>
            <w:webHidden/>
          </w:rPr>
          <w:t>3-25</w:t>
        </w:r>
        <w:r>
          <w:rPr>
            <w:noProof/>
            <w:webHidden/>
          </w:rPr>
          <w:fldChar w:fldCharType="end"/>
        </w:r>
      </w:hyperlink>
    </w:p>
    <w:p w14:paraId="3E4FC3A9" w14:textId="0C4FAD98"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8" w:history="1">
        <w:r w:rsidRPr="00543CE9">
          <w:rPr>
            <w:rStyle w:val="Hyperlink"/>
            <w:noProof/>
          </w:rPr>
          <w:t>3.7.3</w:t>
        </w:r>
        <w:r>
          <w:rPr>
            <w:rFonts w:asciiTheme="minorHAnsi" w:eastAsiaTheme="minorEastAsia" w:hAnsiTheme="minorHAnsi" w:cstheme="minorBidi"/>
            <w:caps w:val="0"/>
            <w:noProof/>
            <w:sz w:val="22"/>
            <w:szCs w:val="22"/>
          </w:rPr>
          <w:tab/>
        </w:r>
        <w:r w:rsidRPr="00543CE9">
          <w:rPr>
            <w:rStyle w:val="Hyperlink"/>
            <w:noProof/>
          </w:rPr>
          <w:t>Ingest</w:t>
        </w:r>
        <w:r>
          <w:rPr>
            <w:noProof/>
            <w:webHidden/>
          </w:rPr>
          <w:tab/>
        </w:r>
        <w:r>
          <w:rPr>
            <w:noProof/>
            <w:webHidden/>
          </w:rPr>
          <w:fldChar w:fldCharType="begin"/>
        </w:r>
        <w:r>
          <w:rPr>
            <w:noProof/>
            <w:webHidden/>
          </w:rPr>
          <w:instrText xml:space="preserve"> PAGEREF _Toc68538148 \h </w:instrText>
        </w:r>
        <w:r>
          <w:rPr>
            <w:noProof/>
            <w:webHidden/>
          </w:rPr>
        </w:r>
        <w:r>
          <w:rPr>
            <w:noProof/>
            <w:webHidden/>
          </w:rPr>
          <w:fldChar w:fldCharType="separate"/>
        </w:r>
        <w:r>
          <w:rPr>
            <w:noProof/>
            <w:webHidden/>
          </w:rPr>
          <w:t>3-25</w:t>
        </w:r>
        <w:r>
          <w:rPr>
            <w:noProof/>
            <w:webHidden/>
          </w:rPr>
          <w:fldChar w:fldCharType="end"/>
        </w:r>
      </w:hyperlink>
    </w:p>
    <w:p w14:paraId="151201B0" w14:textId="2FE24183"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49" w:history="1">
        <w:r w:rsidRPr="00543CE9">
          <w:rPr>
            <w:rStyle w:val="Hyperlink"/>
            <w:noProof/>
          </w:rPr>
          <w:t>3.7.4</w:t>
        </w:r>
        <w:r>
          <w:rPr>
            <w:rFonts w:asciiTheme="minorHAnsi" w:eastAsiaTheme="minorEastAsia" w:hAnsiTheme="minorHAnsi" w:cstheme="minorBidi"/>
            <w:caps w:val="0"/>
            <w:noProof/>
            <w:sz w:val="22"/>
            <w:szCs w:val="22"/>
          </w:rPr>
          <w:tab/>
        </w:r>
        <w:r w:rsidRPr="00543CE9">
          <w:rPr>
            <w:rStyle w:val="Hyperlink"/>
            <w:noProof/>
          </w:rPr>
          <w:t>Local_Access</w:t>
        </w:r>
        <w:r>
          <w:rPr>
            <w:noProof/>
            <w:webHidden/>
          </w:rPr>
          <w:tab/>
        </w:r>
        <w:r>
          <w:rPr>
            <w:noProof/>
            <w:webHidden/>
          </w:rPr>
          <w:fldChar w:fldCharType="begin"/>
        </w:r>
        <w:r>
          <w:rPr>
            <w:noProof/>
            <w:webHidden/>
          </w:rPr>
          <w:instrText xml:space="preserve"> PAGEREF _Toc68538149 \h </w:instrText>
        </w:r>
        <w:r>
          <w:rPr>
            <w:noProof/>
            <w:webHidden/>
          </w:rPr>
        </w:r>
        <w:r>
          <w:rPr>
            <w:noProof/>
            <w:webHidden/>
          </w:rPr>
          <w:fldChar w:fldCharType="separate"/>
        </w:r>
        <w:r>
          <w:rPr>
            <w:noProof/>
            <w:webHidden/>
          </w:rPr>
          <w:t>3-25</w:t>
        </w:r>
        <w:r>
          <w:rPr>
            <w:noProof/>
            <w:webHidden/>
          </w:rPr>
          <w:fldChar w:fldCharType="end"/>
        </w:r>
      </w:hyperlink>
    </w:p>
    <w:p w14:paraId="6ED787DD" w14:textId="78848690"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50" w:history="1">
        <w:r w:rsidRPr="00543CE9">
          <w:rPr>
            <w:rStyle w:val="Hyperlink"/>
            <w:noProof/>
          </w:rPr>
          <w:t>3.7.5</w:t>
        </w:r>
        <w:r>
          <w:rPr>
            <w:rFonts w:asciiTheme="minorHAnsi" w:eastAsiaTheme="minorEastAsia" w:hAnsiTheme="minorHAnsi" w:cstheme="minorBidi"/>
            <w:caps w:val="0"/>
            <w:noProof/>
            <w:sz w:val="22"/>
            <w:szCs w:val="22"/>
          </w:rPr>
          <w:tab/>
        </w:r>
        <w:r w:rsidRPr="00543CE9">
          <w:rPr>
            <w:rStyle w:val="Hyperlink"/>
            <w:noProof/>
          </w:rPr>
          <w:t>Local_Ingest</w:t>
        </w:r>
        <w:r>
          <w:rPr>
            <w:noProof/>
            <w:webHidden/>
          </w:rPr>
          <w:tab/>
        </w:r>
        <w:r>
          <w:rPr>
            <w:noProof/>
            <w:webHidden/>
          </w:rPr>
          <w:fldChar w:fldCharType="begin"/>
        </w:r>
        <w:r>
          <w:rPr>
            <w:noProof/>
            <w:webHidden/>
          </w:rPr>
          <w:instrText xml:space="preserve"> PAGEREF _Toc68538150 \h </w:instrText>
        </w:r>
        <w:r>
          <w:rPr>
            <w:noProof/>
            <w:webHidden/>
          </w:rPr>
        </w:r>
        <w:r>
          <w:rPr>
            <w:noProof/>
            <w:webHidden/>
          </w:rPr>
          <w:fldChar w:fldCharType="separate"/>
        </w:r>
        <w:r>
          <w:rPr>
            <w:noProof/>
            <w:webHidden/>
          </w:rPr>
          <w:t>3-25</w:t>
        </w:r>
        <w:r>
          <w:rPr>
            <w:noProof/>
            <w:webHidden/>
          </w:rPr>
          <w:fldChar w:fldCharType="end"/>
        </w:r>
      </w:hyperlink>
    </w:p>
    <w:p w14:paraId="5D841BB3" w14:textId="3313A856" w:rsidR="00B16079" w:rsidRDefault="00B16079">
      <w:pPr>
        <w:pStyle w:val="TOC3"/>
        <w:tabs>
          <w:tab w:val="left" w:pos="1627"/>
        </w:tabs>
        <w:rPr>
          <w:rFonts w:asciiTheme="minorHAnsi" w:eastAsiaTheme="minorEastAsia" w:hAnsiTheme="minorHAnsi" w:cstheme="minorBidi"/>
          <w:caps w:val="0"/>
          <w:noProof/>
          <w:sz w:val="22"/>
          <w:szCs w:val="22"/>
        </w:rPr>
      </w:pPr>
      <w:hyperlink w:anchor="_Toc68538151" w:history="1">
        <w:r w:rsidRPr="00543CE9">
          <w:rPr>
            <w:rStyle w:val="Hyperlink"/>
            <w:noProof/>
          </w:rPr>
          <w:t>3.7.6</w:t>
        </w:r>
        <w:r>
          <w:rPr>
            <w:rFonts w:asciiTheme="minorHAnsi" w:eastAsiaTheme="minorEastAsia" w:hAnsiTheme="minorHAnsi" w:cstheme="minorBidi"/>
            <w:caps w:val="0"/>
            <w:noProof/>
            <w:sz w:val="22"/>
            <w:szCs w:val="22"/>
          </w:rPr>
          <w:tab/>
        </w:r>
        <w:r w:rsidRPr="00543CE9">
          <w:rPr>
            <w:rStyle w:val="Hyperlink"/>
            <w:noProof/>
          </w:rPr>
          <w:t>Negotiate</w:t>
        </w:r>
        <w:r>
          <w:rPr>
            <w:noProof/>
            <w:webHidden/>
          </w:rPr>
          <w:tab/>
        </w:r>
        <w:r>
          <w:rPr>
            <w:noProof/>
            <w:webHidden/>
          </w:rPr>
          <w:fldChar w:fldCharType="begin"/>
        </w:r>
        <w:r>
          <w:rPr>
            <w:noProof/>
            <w:webHidden/>
          </w:rPr>
          <w:instrText xml:space="preserve"> PAGEREF _Toc68538151 \h </w:instrText>
        </w:r>
        <w:r>
          <w:rPr>
            <w:noProof/>
            <w:webHidden/>
          </w:rPr>
        </w:r>
        <w:r>
          <w:rPr>
            <w:noProof/>
            <w:webHidden/>
          </w:rPr>
          <w:fldChar w:fldCharType="separate"/>
        </w:r>
        <w:r>
          <w:rPr>
            <w:noProof/>
            <w:webHidden/>
          </w:rPr>
          <w:t>3-25</w:t>
        </w:r>
        <w:r>
          <w:rPr>
            <w:noProof/>
            <w:webHidden/>
          </w:rPr>
          <w:fldChar w:fldCharType="end"/>
        </w:r>
      </w:hyperlink>
    </w:p>
    <w:p w14:paraId="0F44FD8C" w14:textId="74168C28" w:rsidR="00B46279" w:rsidDel="008B6602" w:rsidRDefault="008B6602" w:rsidP="008B6602">
      <w:pPr>
        <w:pStyle w:val="TOC1"/>
        <w:rPr>
          <w:del w:id="6" w:author="Hughes, John S (398B)" w:date="2021-02-22T15:21:00Z"/>
          <w:rFonts w:asciiTheme="minorHAnsi" w:eastAsiaTheme="minorEastAsia" w:hAnsiTheme="minorHAnsi" w:cstheme="minorBidi"/>
          <w:caps w:val="0"/>
          <w:noProof/>
          <w:sz w:val="22"/>
          <w:szCs w:val="22"/>
        </w:rPr>
      </w:pPr>
      <w:r>
        <w:fldChar w:fldCharType="end"/>
      </w:r>
      <w:del w:id="7" w:author="Hughes, John S (398B)" w:date="2021-02-22T15:23:00Z">
        <w:r w:rsidR="006B590B" w:rsidDel="008B6602">
          <w:rPr>
            <w:b w:val="0"/>
            <w:caps w:val="0"/>
          </w:rPr>
          <w:fldChar w:fldCharType="begin"/>
        </w:r>
        <w:r w:rsidR="006B590B" w:rsidDel="008B6602">
          <w:rPr>
            <w:b w:val="0"/>
            <w:caps w:val="0"/>
          </w:rPr>
          <w:delInstrText xml:space="preserve"> TOC \o "1-3" \h \z \u </w:delInstrText>
        </w:r>
        <w:r w:rsidR="006B590B" w:rsidDel="008B6602">
          <w:rPr>
            <w:b w:val="0"/>
            <w:caps w:val="0"/>
          </w:rPr>
          <w:fldChar w:fldCharType="separate"/>
        </w:r>
      </w:del>
    </w:p>
    <w:p w14:paraId="0B3EF99A" w14:textId="14010FAB" w:rsidR="00696E90" w:rsidRDefault="006B590B" w:rsidP="00696E90">
      <w:del w:id="8" w:author="Hughes, John S (398B)" w:date="2021-02-22T15:23:00Z">
        <w:r w:rsidDel="008B6602">
          <w:rPr>
            <w:b/>
            <w:caps/>
          </w:rPr>
          <w:fldChar w:fldCharType="end"/>
        </w:r>
      </w:del>
    </w:p>
    <w:p w14:paraId="09FA365B" w14:textId="77777777" w:rsidR="00696E90" w:rsidRDefault="006B590B" w:rsidP="006B590B">
      <w:pPr>
        <w:pStyle w:val="CenteredHeading"/>
        <w:outlineLvl w:val="0"/>
      </w:pPr>
      <w:bookmarkStart w:id="9" w:name="_Toc64899702"/>
      <w:bookmarkStart w:id="10" w:name="_Toc68538047"/>
      <w:r>
        <w:lastRenderedPageBreak/>
        <w:t>TABLE OF FIGURES</w:t>
      </w:r>
      <w:bookmarkEnd w:id="9"/>
      <w:bookmarkEnd w:id="10"/>
    </w:p>
    <w:p w14:paraId="4CFAFB9B" w14:textId="557C6C24" w:rsidR="00701481" w:rsidRDefault="006B590B">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8539373" w:history="1">
        <w:r w:rsidR="00701481" w:rsidRPr="009E7B23">
          <w:rPr>
            <w:rStyle w:val="Hyperlink"/>
            <w:noProof/>
          </w:rPr>
          <w:t>Figure 1 - OAIS Environment</w:t>
        </w:r>
        <w:r w:rsidR="00701481">
          <w:rPr>
            <w:noProof/>
            <w:webHidden/>
          </w:rPr>
          <w:tab/>
        </w:r>
        <w:r w:rsidR="00701481">
          <w:rPr>
            <w:noProof/>
            <w:webHidden/>
          </w:rPr>
          <w:fldChar w:fldCharType="begin"/>
        </w:r>
        <w:r w:rsidR="00701481">
          <w:rPr>
            <w:noProof/>
            <w:webHidden/>
          </w:rPr>
          <w:instrText xml:space="preserve"> PAGEREF _Toc68539373 \h </w:instrText>
        </w:r>
        <w:r w:rsidR="00701481">
          <w:rPr>
            <w:noProof/>
            <w:webHidden/>
          </w:rPr>
        </w:r>
        <w:r w:rsidR="00701481">
          <w:rPr>
            <w:noProof/>
            <w:webHidden/>
          </w:rPr>
          <w:fldChar w:fldCharType="separate"/>
        </w:r>
        <w:r w:rsidR="00701481">
          <w:rPr>
            <w:noProof/>
            <w:webHidden/>
          </w:rPr>
          <w:t>2-2</w:t>
        </w:r>
        <w:r w:rsidR="00701481">
          <w:rPr>
            <w:noProof/>
            <w:webHidden/>
          </w:rPr>
          <w:fldChar w:fldCharType="end"/>
        </w:r>
      </w:hyperlink>
    </w:p>
    <w:p w14:paraId="53934971" w14:textId="0D61BBE9"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4" w:history="1">
        <w:r w:rsidRPr="009E7B23">
          <w:rPr>
            <w:rStyle w:val="Hyperlink"/>
            <w:noProof/>
          </w:rPr>
          <w:t>Figure 2 - OAIS Functional Entities</w:t>
        </w:r>
        <w:r>
          <w:rPr>
            <w:noProof/>
            <w:webHidden/>
          </w:rPr>
          <w:tab/>
        </w:r>
        <w:r>
          <w:rPr>
            <w:noProof/>
            <w:webHidden/>
          </w:rPr>
          <w:fldChar w:fldCharType="begin"/>
        </w:r>
        <w:r>
          <w:rPr>
            <w:noProof/>
            <w:webHidden/>
          </w:rPr>
          <w:instrText xml:space="preserve"> PAGEREF _Toc68539374 \h </w:instrText>
        </w:r>
        <w:r>
          <w:rPr>
            <w:noProof/>
            <w:webHidden/>
          </w:rPr>
        </w:r>
        <w:r>
          <w:rPr>
            <w:noProof/>
            <w:webHidden/>
          </w:rPr>
          <w:fldChar w:fldCharType="separate"/>
        </w:r>
        <w:r>
          <w:rPr>
            <w:noProof/>
            <w:webHidden/>
          </w:rPr>
          <w:t>2-3</w:t>
        </w:r>
        <w:r>
          <w:rPr>
            <w:noProof/>
            <w:webHidden/>
          </w:rPr>
          <w:fldChar w:fldCharType="end"/>
        </w:r>
      </w:hyperlink>
    </w:p>
    <w:p w14:paraId="54754F9D" w14:textId="6A3902D6"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5" w:history="1">
        <w:r w:rsidRPr="009E7B23">
          <w:rPr>
            <w:rStyle w:val="Hyperlink"/>
            <w:noProof/>
          </w:rPr>
          <w:t>Figure 3 - Information Model</w:t>
        </w:r>
        <w:r>
          <w:rPr>
            <w:noProof/>
            <w:webHidden/>
          </w:rPr>
          <w:tab/>
        </w:r>
        <w:r>
          <w:rPr>
            <w:noProof/>
            <w:webHidden/>
          </w:rPr>
          <w:fldChar w:fldCharType="begin"/>
        </w:r>
        <w:r>
          <w:rPr>
            <w:noProof/>
            <w:webHidden/>
          </w:rPr>
          <w:instrText xml:space="preserve"> PAGEREF _Toc68539375 \h </w:instrText>
        </w:r>
        <w:r>
          <w:rPr>
            <w:noProof/>
            <w:webHidden/>
          </w:rPr>
        </w:r>
        <w:r>
          <w:rPr>
            <w:noProof/>
            <w:webHidden/>
          </w:rPr>
          <w:fldChar w:fldCharType="separate"/>
        </w:r>
        <w:r>
          <w:rPr>
            <w:noProof/>
            <w:webHidden/>
          </w:rPr>
          <w:t>3-6</w:t>
        </w:r>
        <w:r>
          <w:rPr>
            <w:noProof/>
            <w:webHidden/>
          </w:rPr>
          <w:fldChar w:fldCharType="end"/>
        </w:r>
      </w:hyperlink>
    </w:p>
    <w:p w14:paraId="337C1287" w14:textId="3F9151BD"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6" w:history="1">
        <w:r w:rsidRPr="009E7B23">
          <w:rPr>
            <w:rStyle w:val="Hyperlink"/>
            <w:noProof/>
          </w:rPr>
          <w:t>Figure 4 - Component Diagram</w:t>
        </w:r>
        <w:r>
          <w:rPr>
            <w:noProof/>
            <w:webHidden/>
          </w:rPr>
          <w:tab/>
        </w:r>
        <w:r>
          <w:rPr>
            <w:noProof/>
            <w:webHidden/>
          </w:rPr>
          <w:fldChar w:fldCharType="begin"/>
        </w:r>
        <w:r>
          <w:rPr>
            <w:noProof/>
            <w:webHidden/>
          </w:rPr>
          <w:instrText xml:space="preserve"> PAGEREF _Toc68539376 \h </w:instrText>
        </w:r>
        <w:r>
          <w:rPr>
            <w:noProof/>
            <w:webHidden/>
          </w:rPr>
        </w:r>
        <w:r>
          <w:rPr>
            <w:noProof/>
            <w:webHidden/>
          </w:rPr>
          <w:fldChar w:fldCharType="separate"/>
        </w:r>
        <w:r>
          <w:rPr>
            <w:noProof/>
            <w:webHidden/>
          </w:rPr>
          <w:t>3-11</w:t>
        </w:r>
        <w:r>
          <w:rPr>
            <w:noProof/>
            <w:webHidden/>
          </w:rPr>
          <w:fldChar w:fldCharType="end"/>
        </w:r>
      </w:hyperlink>
    </w:p>
    <w:p w14:paraId="39DF8C60" w14:textId="2BB8EB5B"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7" w:history="1">
        <w:r w:rsidRPr="009E7B23">
          <w:rPr>
            <w:rStyle w:val="Hyperlink"/>
            <w:noProof/>
          </w:rPr>
          <w:t>Figure 5 – Interface Layer Diagram</w:t>
        </w:r>
        <w:r>
          <w:rPr>
            <w:noProof/>
            <w:webHidden/>
          </w:rPr>
          <w:tab/>
        </w:r>
        <w:r>
          <w:rPr>
            <w:noProof/>
            <w:webHidden/>
          </w:rPr>
          <w:fldChar w:fldCharType="begin"/>
        </w:r>
        <w:r>
          <w:rPr>
            <w:noProof/>
            <w:webHidden/>
          </w:rPr>
          <w:instrText xml:space="preserve"> PAGEREF _Toc68539377 \h </w:instrText>
        </w:r>
        <w:r>
          <w:rPr>
            <w:noProof/>
            <w:webHidden/>
          </w:rPr>
        </w:r>
        <w:r>
          <w:rPr>
            <w:noProof/>
            <w:webHidden/>
          </w:rPr>
          <w:fldChar w:fldCharType="separate"/>
        </w:r>
        <w:r>
          <w:rPr>
            <w:noProof/>
            <w:webHidden/>
          </w:rPr>
          <w:t>3-13</w:t>
        </w:r>
        <w:r>
          <w:rPr>
            <w:noProof/>
            <w:webHidden/>
          </w:rPr>
          <w:fldChar w:fldCharType="end"/>
        </w:r>
      </w:hyperlink>
    </w:p>
    <w:p w14:paraId="501915B7" w14:textId="145749CD"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8" w:history="1">
        <w:r w:rsidRPr="009E7B23">
          <w:rPr>
            <w:rStyle w:val="Hyperlink"/>
            <w:noProof/>
          </w:rPr>
          <w:t>Figure 6 - Adapter UML Diagram</w:t>
        </w:r>
        <w:r>
          <w:rPr>
            <w:noProof/>
            <w:webHidden/>
          </w:rPr>
          <w:tab/>
        </w:r>
        <w:r>
          <w:rPr>
            <w:noProof/>
            <w:webHidden/>
          </w:rPr>
          <w:fldChar w:fldCharType="begin"/>
        </w:r>
        <w:r>
          <w:rPr>
            <w:noProof/>
            <w:webHidden/>
          </w:rPr>
          <w:instrText xml:space="preserve"> PAGEREF _Toc68539378 \h </w:instrText>
        </w:r>
        <w:r>
          <w:rPr>
            <w:noProof/>
            <w:webHidden/>
          </w:rPr>
        </w:r>
        <w:r>
          <w:rPr>
            <w:noProof/>
            <w:webHidden/>
          </w:rPr>
          <w:fldChar w:fldCharType="separate"/>
        </w:r>
        <w:r>
          <w:rPr>
            <w:noProof/>
            <w:webHidden/>
          </w:rPr>
          <w:t>3-24</w:t>
        </w:r>
        <w:r>
          <w:rPr>
            <w:noProof/>
            <w:webHidden/>
          </w:rPr>
          <w:fldChar w:fldCharType="end"/>
        </w:r>
      </w:hyperlink>
    </w:p>
    <w:p w14:paraId="6D62FB53" w14:textId="59B55161" w:rsidR="00701481" w:rsidRDefault="00701481">
      <w:pPr>
        <w:pStyle w:val="TableofFigures"/>
        <w:tabs>
          <w:tab w:val="right" w:leader="dot" w:pos="8990"/>
        </w:tabs>
        <w:rPr>
          <w:rFonts w:asciiTheme="minorHAnsi" w:eastAsiaTheme="minorEastAsia" w:hAnsiTheme="minorHAnsi" w:cstheme="minorBidi"/>
          <w:noProof/>
          <w:sz w:val="22"/>
          <w:szCs w:val="22"/>
        </w:rPr>
      </w:pPr>
      <w:hyperlink w:anchor="_Toc68539379" w:history="1">
        <w:r w:rsidRPr="009E7B23">
          <w:rPr>
            <w:rStyle w:val="Hyperlink"/>
            <w:noProof/>
          </w:rPr>
          <w:t>Figure 7 - Application Layer</w:t>
        </w:r>
        <w:r>
          <w:rPr>
            <w:noProof/>
            <w:webHidden/>
          </w:rPr>
          <w:tab/>
        </w:r>
        <w:r>
          <w:rPr>
            <w:noProof/>
            <w:webHidden/>
          </w:rPr>
          <w:fldChar w:fldCharType="begin"/>
        </w:r>
        <w:r>
          <w:rPr>
            <w:noProof/>
            <w:webHidden/>
          </w:rPr>
          <w:instrText xml:space="preserve"> PAGEREF _Toc68539379 \h </w:instrText>
        </w:r>
        <w:r>
          <w:rPr>
            <w:noProof/>
            <w:webHidden/>
          </w:rPr>
        </w:r>
        <w:r>
          <w:rPr>
            <w:noProof/>
            <w:webHidden/>
          </w:rPr>
          <w:fldChar w:fldCharType="separate"/>
        </w:r>
        <w:r>
          <w:rPr>
            <w:noProof/>
            <w:webHidden/>
          </w:rPr>
          <w:t>3-24</w:t>
        </w:r>
        <w:r>
          <w:rPr>
            <w:noProof/>
            <w:webHidden/>
          </w:rPr>
          <w:fldChar w:fldCharType="end"/>
        </w:r>
      </w:hyperlink>
    </w:p>
    <w:p w14:paraId="78E5E247" w14:textId="17EF28C0" w:rsidR="00696E90" w:rsidRDefault="006B590B" w:rsidP="00696E90">
      <w:pPr>
        <w:sectPr w:rsidR="00696E90" w:rsidSect="00696E90">
          <w:headerReference w:type="even" r:id="rId14"/>
          <w:headerReference w:type="default" r:id="rId15"/>
          <w:footerReference w:type="default" r:id="rId16"/>
          <w:headerReference w:type="first" r:id="rId17"/>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696E90">
      <w:pPr>
        <w:pStyle w:val="Heading1"/>
      </w:pPr>
      <w:bookmarkStart w:id="11" w:name="_Toc64899703"/>
      <w:bookmarkStart w:id="12" w:name="_Toc68538048"/>
      <w:r>
        <w:lastRenderedPageBreak/>
        <w:t>Introduction</w:t>
      </w:r>
      <w:bookmarkEnd w:id="11"/>
      <w:bookmarkEnd w:id="12"/>
    </w:p>
    <w:p w14:paraId="378D2ECC" w14:textId="77777777" w:rsidR="00C50109" w:rsidRPr="00E22D27" w:rsidRDefault="00C50109" w:rsidP="00C50109">
      <w:pPr>
        <w:pStyle w:val="Heading2"/>
        <w:ind w:left="576" w:hanging="576"/>
      </w:pPr>
      <w:bookmarkStart w:id="13" w:name="_Ref519067513"/>
      <w:bookmarkStart w:id="14" w:name="_Toc192761635"/>
      <w:bookmarkStart w:id="15" w:name="_Toc235713871"/>
      <w:bookmarkStart w:id="16" w:name="_Toc311014874"/>
      <w:bookmarkStart w:id="17" w:name="_Toc483180678"/>
      <w:bookmarkStart w:id="18" w:name="_Toc64899704"/>
      <w:bookmarkStart w:id="19" w:name="_Ref138744327"/>
      <w:bookmarkStart w:id="20" w:name="_Toc138744508"/>
      <w:bookmarkStart w:id="21" w:name="_Toc68538049"/>
      <w:r w:rsidRPr="00E22D27">
        <w:t>PURPOSE AND SCOPE</w:t>
      </w:r>
      <w:bookmarkEnd w:id="13"/>
      <w:bookmarkEnd w:id="14"/>
      <w:bookmarkEnd w:id="15"/>
      <w:bookmarkEnd w:id="16"/>
      <w:bookmarkEnd w:id="17"/>
      <w:bookmarkEnd w:id="18"/>
      <w:bookmarkEnd w:id="21"/>
    </w:p>
    <w:p w14:paraId="3E4922C6" w14:textId="51801B74" w:rsidR="00157604" w:rsidRDefault="00C50109" w:rsidP="00C50109">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 xml:space="preserve">Designated </w:t>
      </w:r>
      <w:commentRangeStart w:id="22"/>
      <w:r w:rsidRPr="00E22D27">
        <w:rPr>
          <w:b/>
        </w:rPr>
        <w:t>Community</w:t>
      </w:r>
      <w:commentRangeEnd w:id="22"/>
      <w:r w:rsidR="00475C2B">
        <w:rPr>
          <w:rStyle w:val="CommentReference"/>
          <w:rFonts w:eastAsia="Calibri"/>
          <w:lang w:val="x-none" w:eastAsia="x-none"/>
        </w:rPr>
        <w:commentReference w:id="22"/>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C24F55">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w:t>
      </w:r>
      <w:commentRangeStart w:id="23"/>
      <w:commentRangeStart w:id="24"/>
      <w:r w:rsidRPr="00242D21">
        <w:rPr>
          <w:sz w:val="22"/>
          <w:szCs w:val="22"/>
        </w:rPr>
        <w:t>trusted digital repositories</w:t>
      </w:r>
      <w:commentRangeEnd w:id="23"/>
      <w:r w:rsidR="00475C2B">
        <w:rPr>
          <w:rStyle w:val="CommentReference"/>
          <w:rFonts w:eastAsia="Calibri"/>
          <w:lang w:val="x-none" w:eastAsia="x-none"/>
        </w:rPr>
        <w:commentReference w:id="23"/>
      </w:r>
      <w:commentRangeEnd w:id="24"/>
      <w:r w:rsidR="00D53790">
        <w:rPr>
          <w:rStyle w:val="CommentReference"/>
          <w:rFonts w:eastAsia="Calibri"/>
          <w:lang w:val="x-none" w:eastAsia="x-none"/>
        </w:rPr>
        <w:commentReference w:id="24"/>
      </w:r>
      <w:r w:rsidRPr="00242D21">
        <w:rPr>
          <w:sz w:val="22"/>
          <w:szCs w:val="22"/>
        </w:rPr>
        <w:t xml:space="preserve">. The OAIS-IF is designed to be effectively applied broadly across a spectrum of small, medium, and large use cases and involving a wide variety of stakeholders. </w:t>
      </w:r>
    </w:p>
    <w:p w14:paraId="0BA42878" w14:textId="77777777" w:rsidR="00121C5D" w:rsidRDefault="00157604" w:rsidP="00C50109">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C50109">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w:t>
      </w:r>
      <w:commentRangeStart w:id="25"/>
      <w:commentRangeStart w:id="26"/>
      <w:r w:rsidR="009A1196">
        <w:t>2</w:t>
      </w:r>
      <w:commentRangeEnd w:id="25"/>
      <w:r w:rsidR="00941EFE">
        <w:rPr>
          <w:rStyle w:val="CommentReference"/>
          <w:rFonts w:eastAsia="Calibri"/>
          <w:lang w:val="x-none" w:eastAsia="x-none"/>
        </w:rPr>
        <w:commentReference w:id="25"/>
      </w:r>
      <w:commentRangeEnd w:id="26"/>
      <w:r w:rsidR="00836A63">
        <w:rPr>
          <w:rStyle w:val="CommentReference"/>
          <w:rFonts w:eastAsia="Calibri"/>
          <w:lang w:val="x-none" w:eastAsia="x-none"/>
        </w:rPr>
        <w:commentReference w:id="26"/>
      </w:r>
      <w:r w:rsidR="009A1196">
        <w:t>.-</w:t>
      </w:r>
    </w:p>
    <w:p w14:paraId="2F7B0C25" w14:textId="77777777" w:rsidR="00A14187" w:rsidRDefault="00A14187" w:rsidP="00C50109">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than this description </w:t>
      </w:r>
      <w:proofErr w:type="gramStart"/>
      <w:r>
        <w:t>as long as</w:t>
      </w:r>
      <w:proofErr w:type="gramEnd"/>
      <w:r>
        <w:t xml:space="preserve"> they support the specified normative functions of the interoperable interfaces.  </w:t>
      </w:r>
    </w:p>
    <w:p w14:paraId="1E8DB6F1" w14:textId="77777777" w:rsidR="00A14187" w:rsidRDefault="00A14187" w:rsidP="00C50109"/>
    <w:p w14:paraId="3DB00AAD" w14:textId="77777777" w:rsidR="00C50109" w:rsidRPr="00E22D27" w:rsidRDefault="00C50109" w:rsidP="00C50109">
      <w:pPr>
        <w:pStyle w:val="Heading2"/>
        <w:spacing w:before="480"/>
        <w:ind w:left="576" w:hanging="576"/>
      </w:pPr>
      <w:bookmarkStart w:id="27" w:name="_Ref519066645"/>
      <w:bookmarkStart w:id="28" w:name="_Ref519067524"/>
      <w:bookmarkStart w:id="29" w:name="_Toc192761636"/>
      <w:bookmarkStart w:id="30" w:name="_Toc235713872"/>
      <w:bookmarkStart w:id="31" w:name="_Toc311014875"/>
      <w:bookmarkStart w:id="32" w:name="_Toc483180679"/>
      <w:bookmarkStart w:id="33" w:name="_Toc64899705"/>
      <w:bookmarkStart w:id="34" w:name="_Toc68538050"/>
      <w:r w:rsidRPr="00E22D27">
        <w:lastRenderedPageBreak/>
        <w:t>APPLICABILITY</w:t>
      </w:r>
      <w:bookmarkEnd w:id="27"/>
      <w:bookmarkEnd w:id="28"/>
      <w:bookmarkEnd w:id="29"/>
      <w:bookmarkEnd w:id="30"/>
      <w:bookmarkEnd w:id="31"/>
      <w:bookmarkEnd w:id="32"/>
      <w:bookmarkEnd w:id="33"/>
      <w:bookmarkEnd w:id="34"/>
    </w:p>
    <w:p w14:paraId="2596617F" w14:textId="77777777" w:rsidR="00C50109" w:rsidRDefault="001A432A" w:rsidP="00C50109">
      <w:r>
        <w:t>Like t</w:t>
      </w:r>
      <w:r w:rsidR="00C50109" w:rsidRPr="00E22D27">
        <w:t xml:space="preserve">he OAIS </w:t>
      </w:r>
      <w:r w:rsidR="00CC0A4C">
        <w:t>Reference M</w:t>
      </w:r>
      <w:r w:rsidR="00C50109" w:rsidRPr="00E22D27">
        <w:t xml:space="preserve">odel in </w:t>
      </w:r>
      <w:r w:rsidRPr="001A432A">
        <w:t>CCSDS 650.0-M-</w:t>
      </w:r>
      <w:commentRangeStart w:id="35"/>
      <w:r w:rsidRPr="001A432A">
        <w:t>2</w:t>
      </w:r>
      <w:commentRangeEnd w:id="35"/>
      <w:r w:rsidR="00941EFE">
        <w:rPr>
          <w:rStyle w:val="CommentReference"/>
          <w:rFonts w:eastAsia="Calibri"/>
          <w:lang w:val="x-none" w:eastAsia="x-none"/>
        </w:rPr>
        <w:commentReference w:id="35"/>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C50109">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C50109">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C50109">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545A82">
      <w:pPr>
        <w:pStyle w:val="List"/>
        <w:numPr>
          <w:ilvl w:val="0"/>
          <w:numId w:val="7"/>
        </w:numPr>
        <w:tabs>
          <w:tab w:val="clear" w:pos="360"/>
          <w:tab w:val="num" w:pos="720"/>
        </w:tabs>
        <w:ind w:left="72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545A82">
      <w:pPr>
        <w:pStyle w:val="List"/>
        <w:numPr>
          <w:ilvl w:val="0"/>
          <w:numId w:val="7"/>
        </w:numPr>
        <w:tabs>
          <w:tab w:val="clear" w:pos="360"/>
          <w:tab w:val="num" w:pos="720"/>
        </w:tabs>
        <w:ind w:left="720"/>
      </w:pPr>
      <w:r w:rsidRPr="00E22D27">
        <w:t xml:space="preserve">Although some facilities holding information may themselves be temporary, some or </w:t>
      </w:r>
      <w:proofErr w:type="gramStart"/>
      <w:r w:rsidRPr="00E22D27">
        <w:t>all of</w:t>
      </w:r>
      <w:proofErr w:type="gramEnd"/>
      <w:r w:rsidRPr="00E22D27">
        <w:t xml:space="preserve">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545A82">
      <w:pPr>
        <w:pStyle w:val="List"/>
        <w:numPr>
          <w:ilvl w:val="0"/>
          <w:numId w:val="7"/>
        </w:numPr>
        <w:tabs>
          <w:tab w:val="clear" w:pos="360"/>
          <w:tab w:val="num" w:pos="720"/>
        </w:tabs>
        <w:ind w:left="720"/>
      </w:pPr>
      <w:r>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CC0A4C">
      <w:pPr>
        <w:pStyle w:val="Heading2"/>
      </w:pPr>
      <w:bookmarkStart w:id="36" w:name="_Toc64899706"/>
      <w:bookmarkStart w:id="37" w:name="_Ref519066648"/>
      <w:bookmarkStart w:id="38" w:name="_Toc192761637"/>
      <w:bookmarkStart w:id="39" w:name="_Toc235713873"/>
      <w:bookmarkStart w:id="40" w:name="_Toc311014876"/>
      <w:bookmarkStart w:id="41" w:name="_Toc483180680"/>
      <w:bookmarkStart w:id="42" w:name="_Toc68538051"/>
      <w:r>
        <w:t>OAIS-IF Stakeholders</w:t>
      </w:r>
      <w:bookmarkEnd w:id="36"/>
      <w:bookmarkEnd w:id="42"/>
    </w:p>
    <w:p w14:paraId="0C50EE86" w14:textId="77777777" w:rsidR="00CC0A4C" w:rsidRDefault="00CC0A4C" w:rsidP="00CC0A4C">
      <w:pPr>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CC0A4C">
      <w:pPr>
        <w:pStyle w:val="ListParagraph"/>
        <w:numPr>
          <w:ilvl w:val="0"/>
          <w:numId w:val="12"/>
        </w:numPr>
        <w:spacing w:before="0" w:after="160" w:line="259" w:lineRule="auto"/>
        <w:contextualSpacing/>
        <w:jc w:val="left"/>
        <w:rPr>
          <w:sz w:val="22"/>
          <w:szCs w:val="22"/>
        </w:rPr>
      </w:pPr>
      <w:r>
        <w:rPr>
          <w:b/>
          <w:sz w:val="22"/>
          <w:szCs w:val="22"/>
        </w:rPr>
        <w:lastRenderedPageBreak/>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97584D">
      <w:pPr>
        <w:pStyle w:val="ListParagraph"/>
        <w:numPr>
          <w:ilvl w:val="0"/>
          <w:numId w:val="12"/>
        </w:numPr>
        <w:spacing w:before="0" w:after="160" w:line="259" w:lineRule="auto"/>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C50109">
      <w:pPr>
        <w:pStyle w:val="Heading2"/>
        <w:spacing w:before="480"/>
        <w:ind w:left="576" w:hanging="576"/>
      </w:pPr>
      <w:bookmarkStart w:id="43" w:name="_Toc64899707"/>
      <w:bookmarkStart w:id="44" w:name="_Toc68538052"/>
      <w:r w:rsidRPr="00E22D27">
        <w:t>RATIONALE</w:t>
      </w:r>
      <w:bookmarkEnd w:id="37"/>
      <w:bookmarkEnd w:id="38"/>
      <w:bookmarkEnd w:id="39"/>
      <w:bookmarkEnd w:id="40"/>
      <w:bookmarkEnd w:id="41"/>
      <w:bookmarkEnd w:id="43"/>
      <w:bookmarkEnd w:id="44"/>
    </w:p>
    <w:p w14:paraId="1883A886" w14:textId="77777777" w:rsidR="00462F20" w:rsidRDefault="00462F20" w:rsidP="00C50109">
      <w:pPr>
        <w:keepLines/>
      </w:pPr>
      <w:r>
        <w:t xml:space="preserve">The rationale for OAIS and the Reference Model for OAIS is captured in CCSDS 650.0-M-2.  </w:t>
      </w:r>
    </w:p>
    <w:p w14:paraId="0DE4E836" w14:textId="77777777" w:rsidR="00462F20" w:rsidRDefault="00462F20" w:rsidP="00C50109">
      <w:pPr>
        <w:keepLines/>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C50109">
      <w:pPr>
        <w:keepLines/>
      </w:pPr>
      <w:r>
        <w:t xml:space="preserve">The </w:t>
      </w:r>
      <w:r w:rsidR="00134CEB">
        <w:t xml:space="preserve">rationale and </w:t>
      </w:r>
      <w:r>
        <w:t xml:space="preserve">vision for OAIS-IF is that in the long-range future it will provide:  </w:t>
      </w:r>
    </w:p>
    <w:p w14:paraId="084C4B30" w14:textId="0F2BC396" w:rsidR="00121C5D" w:rsidRDefault="00121C5D" w:rsidP="00545A82">
      <w:pPr>
        <w:keepLines/>
        <w:numPr>
          <w:ilvl w:val="0"/>
          <w:numId w:val="13"/>
        </w:numPr>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545A82">
      <w:pPr>
        <w:keepLines/>
        <w:numPr>
          <w:ilvl w:val="0"/>
          <w:numId w:val="13"/>
        </w:numPr>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545A82">
      <w:pPr>
        <w:keepLines/>
        <w:numPr>
          <w:ilvl w:val="0"/>
          <w:numId w:val="13"/>
        </w:numPr>
      </w:pPr>
      <w:r>
        <w:t xml:space="preserve">Given broad acceptance of OAIS-IF in the OAIS community, a better chance that long-term preservation will work because future generations can easily find the interfacing resources (plug-ins, etc.) that can be used to access legacy </w:t>
      </w:r>
      <w:commentRangeStart w:id="45"/>
      <w:commentRangeStart w:id="46"/>
      <w:r>
        <w:t>archives</w:t>
      </w:r>
      <w:commentRangeEnd w:id="45"/>
      <w:r w:rsidR="00BA7038">
        <w:rPr>
          <w:rStyle w:val="CommentReference"/>
          <w:rFonts w:eastAsia="Calibri"/>
          <w:lang w:val="x-none" w:eastAsia="x-none"/>
        </w:rPr>
        <w:commentReference w:id="45"/>
      </w:r>
      <w:commentRangeEnd w:id="46"/>
      <w:r w:rsidR="00A12360">
        <w:rPr>
          <w:rStyle w:val="CommentReference"/>
          <w:rFonts w:eastAsia="Calibri"/>
          <w:lang w:val="x-none" w:eastAsia="x-none"/>
        </w:rPr>
        <w:commentReference w:id="46"/>
      </w:r>
      <w:r>
        <w:t>.</w:t>
      </w:r>
    </w:p>
    <w:p w14:paraId="2E77EF01" w14:textId="77777777" w:rsidR="001A432A" w:rsidRDefault="001A432A" w:rsidP="00545A82">
      <w:pPr>
        <w:keepLines/>
        <w:numPr>
          <w:ilvl w:val="0"/>
          <w:numId w:val="13"/>
        </w:numPr>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C50109">
      <w:pPr>
        <w:pStyle w:val="Heading2"/>
        <w:spacing w:before="480"/>
        <w:ind w:left="576" w:hanging="576"/>
      </w:pPr>
      <w:bookmarkStart w:id="47" w:name="_Ref519066650"/>
      <w:bookmarkStart w:id="48" w:name="_Ref519067535"/>
      <w:bookmarkStart w:id="49" w:name="_Toc192761638"/>
      <w:bookmarkStart w:id="50" w:name="_Toc235713874"/>
      <w:bookmarkStart w:id="51" w:name="_Toc311014877"/>
      <w:bookmarkStart w:id="52" w:name="_Toc483180681"/>
      <w:bookmarkStart w:id="53" w:name="_Toc64899708"/>
      <w:bookmarkStart w:id="54" w:name="_Toc68538053"/>
      <w:r w:rsidRPr="00E22D27">
        <w:t>CONFORMANCE</w:t>
      </w:r>
      <w:bookmarkEnd w:id="47"/>
      <w:bookmarkEnd w:id="48"/>
      <w:bookmarkEnd w:id="49"/>
      <w:bookmarkEnd w:id="50"/>
      <w:bookmarkEnd w:id="51"/>
      <w:bookmarkEnd w:id="52"/>
      <w:bookmarkEnd w:id="53"/>
      <w:bookmarkEnd w:id="54"/>
    </w:p>
    <w:p w14:paraId="34996D01" w14:textId="77777777" w:rsidR="00FF4692" w:rsidRDefault="00FF4692" w:rsidP="00C50109">
      <w:r>
        <w:t xml:space="preserve">An Archive may conform to the Reference Model for OAIS without conforming to the OAIS-IF.  </w:t>
      </w:r>
    </w:p>
    <w:p w14:paraId="7CF792AE" w14:textId="77777777" w:rsidR="00FF4692" w:rsidRDefault="00FF4692" w:rsidP="00C50109">
      <w:r>
        <w:lastRenderedPageBreak/>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C50109">
      <w:r>
        <w:t xml:space="preserve">While the OAIS Reference Model does not define or require any </w:t>
      </w:r>
      <w:proofErr w:type="gramStart"/>
      <w:r>
        <w:t>particular method</w:t>
      </w:r>
      <w:proofErr w:type="gramEnd"/>
      <w:r>
        <w:t xml:space="preserve">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w:t>
      </w:r>
      <w:proofErr w:type="gramStart"/>
      <w:r w:rsidR="00220A7F">
        <w:t>as long as</w:t>
      </w:r>
      <w:proofErr w:type="gramEnd"/>
      <w:r w:rsidR="00220A7F">
        <w:t xml:space="preserve"> it supports the specified normative functionality for that interface.  </w:t>
      </w:r>
    </w:p>
    <w:p w14:paraId="18353E4B" w14:textId="77777777" w:rsidR="00C50109" w:rsidRPr="00E22D27" w:rsidRDefault="00C50109" w:rsidP="00C50109">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C50109">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C50109">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w:t>
      </w:r>
      <w:proofErr w:type="gramStart"/>
      <w:r w:rsidRPr="00E22D27">
        <w:t>in order to</w:t>
      </w:r>
      <w:proofErr w:type="gramEnd"/>
      <w:r w:rsidRPr="00E22D27">
        <w:t xml:space="preserve">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20FA8D7D" w14:textId="77777777" w:rsidR="00C50109" w:rsidRPr="00E22D27" w:rsidRDefault="00C50109" w:rsidP="00C50109">
      <w:pPr>
        <w:pStyle w:val="Heading2"/>
        <w:spacing w:before="480"/>
        <w:ind w:left="576" w:hanging="576"/>
      </w:pPr>
      <w:bookmarkStart w:id="55" w:name="_Ref519066635"/>
      <w:bookmarkStart w:id="56" w:name="_Toc192761640"/>
      <w:bookmarkStart w:id="57" w:name="_Toc235713876"/>
      <w:bookmarkStart w:id="58" w:name="_Toc311014879"/>
      <w:bookmarkStart w:id="59" w:name="_Toc483180683"/>
      <w:bookmarkStart w:id="60" w:name="_Toc64899709"/>
      <w:bookmarkStart w:id="61" w:name="_Toc68538054"/>
      <w:r w:rsidRPr="00E22D27">
        <w:t>DOCUMENT STRUCTURE</w:t>
      </w:r>
      <w:bookmarkEnd w:id="55"/>
      <w:bookmarkEnd w:id="56"/>
      <w:bookmarkEnd w:id="57"/>
      <w:bookmarkEnd w:id="58"/>
      <w:bookmarkEnd w:id="59"/>
      <w:bookmarkEnd w:id="60"/>
      <w:bookmarkEnd w:id="61"/>
    </w:p>
    <w:p w14:paraId="4712C841" w14:textId="77777777" w:rsidR="00C50109" w:rsidRPr="00E22D27" w:rsidRDefault="00C50109" w:rsidP="00C50109">
      <w:pPr>
        <w:pStyle w:val="Heading3"/>
        <w:spacing w:before="480"/>
        <w:ind w:left="720" w:hanging="720"/>
      </w:pPr>
      <w:bookmarkStart w:id="62" w:name="_Toc6747138"/>
      <w:bookmarkStart w:id="63" w:name="_Toc6836396"/>
      <w:bookmarkStart w:id="64" w:name="_Toc64899710"/>
      <w:bookmarkStart w:id="65" w:name="_Toc68538055"/>
      <w:bookmarkEnd w:id="62"/>
      <w:bookmarkEnd w:id="63"/>
      <w:r w:rsidRPr="00E22D27">
        <w:t>Organization by Section</w:t>
      </w:r>
      <w:bookmarkEnd w:id="64"/>
      <w:bookmarkEnd w:id="65"/>
    </w:p>
    <w:p w14:paraId="36994945" w14:textId="77777777" w:rsidR="00EB3FBD" w:rsidRPr="00242D21" w:rsidRDefault="00EB3FBD" w:rsidP="00EB3FBD">
      <w:pPr>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EB3FBD">
      <w:pPr>
        <w:pStyle w:val="ListParagraph"/>
        <w:numPr>
          <w:ilvl w:val="0"/>
          <w:numId w:val="11"/>
        </w:numPr>
        <w:spacing w:before="0" w:after="160" w:line="259" w:lineRule="auto"/>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w:t>
      </w:r>
      <w:commentRangeStart w:id="66"/>
      <w:r w:rsidR="003A0FB2">
        <w:rPr>
          <w:sz w:val="22"/>
          <w:szCs w:val="22"/>
        </w:rPr>
        <w:t>components</w:t>
      </w:r>
      <w:commentRangeEnd w:id="66"/>
      <w:r w:rsidR="001621E8">
        <w:rPr>
          <w:rStyle w:val="CommentReference"/>
          <w:rFonts w:eastAsia="Calibri"/>
          <w:lang w:val="x-none" w:eastAsia="x-none"/>
        </w:rPr>
        <w:commentReference w:id="66"/>
      </w:r>
      <w:r w:rsidR="003A0FB2">
        <w:rPr>
          <w:sz w:val="22"/>
          <w:szCs w:val="22"/>
        </w:rPr>
        <w:t xml:space="preserve">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w:t>
      </w:r>
      <w:proofErr w:type="gramStart"/>
      <w:r w:rsidRPr="003A0FB2">
        <w:rPr>
          <w:sz w:val="22"/>
          <w:szCs w:val="22"/>
        </w:rPr>
        <w:t xml:space="preserve">in order </w:t>
      </w:r>
      <w:r w:rsidRPr="00C30D30">
        <w:rPr>
          <w:sz w:val="22"/>
          <w:highlight w:val="yellow"/>
        </w:rPr>
        <w:t>to</w:t>
      </w:r>
      <w:proofErr w:type="gramEnd"/>
      <w:r w:rsidRPr="00C30D30">
        <w:rPr>
          <w:sz w:val="22"/>
          <w:highlight w:val="yellow"/>
        </w:rPr>
        <w:t xml:space="preserve">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6A0BAE">
      <w:pPr>
        <w:pStyle w:val="ListParagraph"/>
        <w:numPr>
          <w:ilvl w:val="0"/>
          <w:numId w:val="11"/>
        </w:numPr>
        <w:spacing w:before="0" w:after="160" w:line="259" w:lineRule="auto"/>
        <w:contextualSpacing/>
        <w:jc w:val="left"/>
        <w:rPr>
          <w:sz w:val="22"/>
          <w:szCs w:val="22"/>
        </w:rPr>
      </w:pPr>
      <w:r>
        <w:rPr>
          <w:sz w:val="22"/>
          <w:szCs w:val="22"/>
        </w:rPr>
        <w:t xml:space="preserve">(Add explanation of annexes once they are </w:t>
      </w:r>
      <w:commentRangeStart w:id="67"/>
      <w:r>
        <w:rPr>
          <w:sz w:val="22"/>
          <w:szCs w:val="22"/>
        </w:rPr>
        <w:t>solidified</w:t>
      </w:r>
      <w:commentRangeEnd w:id="67"/>
      <w:r w:rsidR="001621E8">
        <w:rPr>
          <w:rStyle w:val="CommentReference"/>
          <w:rFonts w:eastAsia="Calibri"/>
          <w:lang w:val="x-none" w:eastAsia="x-none"/>
        </w:rPr>
        <w:commentReference w:id="67"/>
      </w:r>
      <w:r>
        <w:rPr>
          <w:sz w:val="22"/>
          <w:szCs w:val="22"/>
        </w:rPr>
        <w:t>)</w:t>
      </w:r>
    </w:p>
    <w:p w14:paraId="15012024" w14:textId="77777777" w:rsidR="003C4491" w:rsidRDefault="003C4491" w:rsidP="003C4491">
      <w:pPr>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w:t>
      </w:r>
      <w:r w:rsidRPr="00242D21">
        <w:rPr>
          <w:sz w:val="22"/>
          <w:szCs w:val="22"/>
        </w:rPr>
        <w:lastRenderedPageBreak/>
        <w:t xml:space="preserve">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3C4491">
      <w:pPr>
        <w:rPr>
          <w:sz w:val="22"/>
          <w:szCs w:val="22"/>
        </w:rPr>
      </w:pPr>
      <w:r>
        <w:rPr>
          <w:sz w:val="22"/>
          <w:szCs w:val="22"/>
        </w:rPr>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C50109">
      <w:pPr>
        <w:pStyle w:val="Heading3"/>
        <w:spacing w:before="480"/>
        <w:ind w:left="720" w:hanging="720"/>
      </w:pPr>
      <w:bookmarkStart w:id="68" w:name="_Toc6747155"/>
      <w:bookmarkStart w:id="69" w:name="_Toc6836413"/>
      <w:bookmarkStart w:id="70" w:name="_Toc6747156"/>
      <w:bookmarkStart w:id="71" w:name="_Toc6836414"/>
      <w:bookmarkStart w:id="72" w:name="_Toc64899711"/>
      <w:bookmarkStart w:id="73" w:name="_Toc192761641"/>
      <w:bookmarkStart w:id="74" w:name="_Toc68538056"/>
      <w:bookmarkEnd w:id="68"/>
      <w:bookmarkEnd w:id="69"/>
      <w:bookmarkEnd w:id="70"/>
      <w:bookmarkEnd w:id="71"/>
      <w:r>
        <w:t>Typographical Conventions</w:t>
      </w:r>
      <w:bookmarkEnd w:id="72"/>
      <w:bookmarkEnd w:id="74"/>
    </w:p>
    <w:p w14:paraId="24D323E5" w14:textId="77777777" w:rsidR="00C50109" w:rsidRDefault="00C50109" w:rsidP="00C50109"/>
    <w:p w14:paraId="5314D298" w14:textId="77777777" w:rsidR="00C50109" w:rsidRDefault="00C50109" w:rsidP="00C50109">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w:t>
      </w:r>
      <w:commentRangeStart w:id="75"/>
      <w:commentRangeStart w:id="76"/>
      <w:r>
        <w:t>2</w:t>
      </w:r>
      <w:commentRangeEnd w:id="75"/>
      <w:r w:rsidR="001621E8">
        <w:rPr>
          <w:rStyle w:val="CommentReference"/>
          <w:rFonts w:eastAsia="Calibri"/>
          <w:lang w:val="x-none" w:eastAsia="x-none"/>
        </w:rPr>
        <w:commentReference w:id="75"/>
      </w:r>
      <w:commentRangeEnd w:id="76"/>
      <w:r w:rsidR="00015AD0">
        <w:rPr>
          <w:rStyle w:val="CommentReference"/>
          <w:rFonts w:eastAsia="Calibri"/>
          <w:lang w:val="x-none" w:eastAsia="x-none"/>
        </w:rPr>
        <w:commentReference w:id="76"/>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C50109">
      <w:r>
        <w:t xml:space="preserve">Many diagrams are included throughout this reference model, primarily in </w:t>
      </w:r>
      <w:commentRangeStart w:id="77"/>
      <w:commentRangeStart w:id="78"/>
      <w:r>
        <w:t>Sections 4 and 6</w:t>
      </w:r>
      <w:commentRangeEnd w:id="77"/>
      <w:r w:rsidR="001621E8">
        <w:rPr>
          <w:rStyle w:val="CommentReference"/>
          <w:rFonts w:eastAsia="Calibri"/>
          <w:lang w:val="x-none" w:eastAsia="x-none"/>
        </w:rPr>
        <w:commentReference w:id="77"/>
      </w:r>
      <w:commentRangeEnd w:id="78"/>
      <w:r w:rsidR="007F70B2">
        <w:rPr>
          <w:rStyle w:val="CommentReference"/>
          <w:rFonts w:eastAsia="Calibri"/>
          <w:lang w:val="x-none" w:eastAsia="x-none"/>
        </w:rPr>
        <w:commentReference w:id="78"/>
      </w:r>
      <w:r>
        <w:t>.  In text discussing the diagrams, block names are capitalized and flows are italicized.</w:t>
      </w:r>
    </w:p>
    <w:p w14:paraId="0B68B7AF" w14:textId="77777777" w:rsidR="00C50109" w:rsidRDefault="00C50109" w:rsidP="00C50109"/>
    <w:p w14:paraId="4B5B5BFC" w14:textId="77777777" w:rsidR="00C50109" w:rsidRPr="00E22D27" w:rsidRDefault="00C50109" w:rsidP="00C50109">
      <w:pPr>
        <w:pStyle w:val="Heading2"/>
        <w:spacing w:before="480"/>
        <w:ind w:left="576" w:hanging="576"/>
      </w:pPr>
      <w:r w:rsidRPr="00E22D27" w:rsidDel="009015BE">
        <w:t xml:space="preserve"> </w:t>
      </w:r>
      <w:bookmarkStart w:id="79" w:name="_Toc235713877"/>
      <w:bookmarkStart w:id="80" w:name="_Toc311014880"/>
      <w:bookmarkStart w:id="81" w:name="_Toc483180684"/>
      <w:bookmarkStart w:id="82" w:name="_Toc64899712"/>
      <w:bookmarkStart w:id="83" w:name="_Toc68538057"/>
      <w:r w:rsidRPr="00E22D27">
        <w:t>DEFINITIONS</w:t>
      </w:r>
      <w:bookmarkEnd w:id="73"/>
      <w:bookmarkEnd w:id="79"/>
      <w:bookmarkEnd w:id="80"/>
      <w:bookmarkEnd w:id="81"/>
      <w:bookmarkEnd w:id="82"/>
      <w:bookmarkEnd w:id="83"/>
    </w:p>
    <w:p w14:paraId="0AE4C138" w14:textId="77777777" w:rsidR="00C50109" w:rsidRPr="00E22D27" w:rsidRDefault="00C50109" w:rsidP="00C50109">
      <w:pPr>
        <w:pStyle w:val="Heading3"/>
        <w:ind w:left="720" w:hanging="720"/>
      </w:pPr>
      <w:bookmarkStart w:id="84" w:name="_Toc64899713"/>
      <w:bookmarkStart w:id="85" w:name="_Toc68538058"/>
      <w:r>
        <w:t>Acronyms</w:t>
      </w:r>
      <w:r w:rsidRPr="00E22D27">
        <w:t xml:space="preserve"> and abbreviations</w:t>
      </w:r>
      <w:bookmarkEnd w:id="84"/>
      <w:bookmarkEnd w:id="85"/>
    </w:p>
    <w:p w14:paraId="04D53FB0" w14:textId="77777777" w:rsidR="00C50109" w:rsidRPr="00E22D27" w:rsidRDefault="00C50109" w:rsidP="00C50109">
      <w:pPr>
        <w:keepNext/>
        <w:tabs>
          <w:tab w:val="left" w:pos="1496"/>
        </w:tabs>
      </w:pPr>
      <w:r w:rsidRPr="00E22D27">
        <w:rPr>
          <w:b/>
        </w:rPr>
        <w:t>AIC</w:t>
      </w:r>
      <w:r w:rsidRPr="00E22D27">
        <w:tab/>
        <w:t>Archival Information Collection</w:t>
      </w:r>
    </w:p>
    <w:p w14:paraId="03F8FB36" w14:textId="77777777" w:rsidR="00C50109" w:rsidRPr="00E22D27" w:rsidRDefault="00C50109" w:rsidP="00C50109">
      <w:pPr>
        <w:tabs>
          <w:tab w:val="left" w:pos="1496"/>
        </w:tabs>
      </w:pPr>
      <w:r w:rsidRPr="00E22D27">
        <w:rPr>
          <w:b/>
        </w:rPr>
        <w:t>AIP</w:t>
      </w:r>
      <w:r w:rsidRPr="00E22D27">
        <w:tab/>
        <w:t>Archival Information Package</w:t>
      </w:r>
    </w:p>
    <w:p w14:paraId="01CA09E8" w14:textId="77777777" w:rsidR="00C50109" w:rsidRPr="00E22D27" w:rsidRDefault="00C50109" w:rsidP="00C50109">
      <w:pPr>
        <w:tabs>
          <w:tab w:val="left" w:pos="1496"/>
        </w:tabs>
      </w:pPr>
      <w:r w:rsidRPr="00E22D27">
        <w:rPr>
          <w:b/>
        </w:rPr>
        <w:t>AIU</w:t>
      </w:r>
      <w:r w:rsidRPr="00E22D27">
        <w:tab/>
        <w:t>Archival Information Unit</w:t>
      </w:r>
    </w:p>
    <w:p w14:paraId="3EEAC11A" w14:textId="77777777" w:rsidR="00C50109" w:rsidRPr="00E22D27" w:rsidRDefault="00C50109" w:rsidP="00C50109">
      <w:pPr>
        <w:tabs>
          <w:tab w:val="left" w:pos="1496"/>
        </w:tabs>
      </w:pPr>
      <w:r w:rsidRPr="00E22D27">
        <w:rPr>
          <w:b/>
        </w:rPr>
        <w:t>API</w:t>
      </w:r>
      <w:r w:rsidRPr="00E22D27">
        <w:tab/>
        <w:t>Application Programming Interface</w:t>
      </w:r>
    </w:p>
    <w:p w14:paraId="4EFEE8A6" w14:textId="77777777" w:rsidR="00C50109" w:rsidRPr="00E22D27" w:rsidRDefault="00C50109" w:rsidP="00C50109">
      <w:pPr>
        <w:tabs>
          <w:tab w:val="left" w:pos="1496"/>
        </w:tabs>
      </w:pPr>
      <w:r w:rsidRPr="00E22D27">
        <w:rPr>
          <w:b/>
        </w:rPr>
        <w:t>ASCII</w:t>
      </w:r>
      <w:r w:rsidRPr="00E22D27">
        <w:tab/>
        <w:t>American Standard Code for Information Interchange</w:t>
      </w:r>
    </w:p>
    <w:p w14:paraId="24300FDC" w14:textId="77777777" w:rsidR="00C50109" w:rsidRPr="00E22D27" w:rsidRDefault="00C50109" w:rsidP="00C50109">
      <w:pPr>
        <w:tabs>
          <w:tab w:val="left" w:pos="1496"/>
        </w:tabs>
        <w:spacing w:before="200"/>
      </w:pPr>
      <w:r w:rsidRPr="00E22D27">
        <w:rPr>
          <w:b/>
        </w:rPr>
        <w:t>CCSDS</w:t>
      </w:r>
      <w:r w:rsidRPr="00E22D27">
        <w:tab/>
        <w:t>Consultative Committee for Space Data Systems</w:t>
      </w:r>
    </w:p>
    <w:p w14:paraId="62DD1F72" w14:textId="77777777" w:rsidR="00C50109" w:rsidRPr="00E22D27" w:rsidRDefault="00C50109" w:rsidP="00C50109">
      <w:pPr>
        <w:tabs>
          <w:tab w:val="left" w:pos="1496"/>
        </w:tabs>
        <w:spacing w:before="200"/>
      </w:pPr>
      <w:r w:rsidRPr="00E22D27">
        <w:rPr>
          <w:b/>
        </w:rPr>
        <w:t>CD-ROM</w:t>
      </w:r>
      <w:r w:rsidRPr="00E22D27">
        <w:tab/>
        <w:t>Compact Disk - Read Only Memory</w:t>
      </w:r>
    </w:p>
    <w:p w14:paraId="580C3EEA" w14:textId="77777777" w:rsidR="00C50109" w:rsidRPr="00E22D27" w:rsidRDefault="00C50109" w:rsidP="00C50109">
      <w:pPr>
        <w:tabs>
          <w:tab w:val="left" w:pos="1496"/>
        </w:tabs>
        <w:spacing w:before="200"/>
      </w:pPr>
      <w:r w:rsidRPr="00E22D27">
        <w:rPr>
          <w:b/>
        </w:rPr>
        <w:t>CDO</w:t>
      </w:r>
      <w:r w:rsidRPr="00E22D27">
        <w:tab/>
        <w:t>Content Data Object</w:t>
      </w:r>
    </w:p>
    <w:p w14:paraId="68D6836D" w14:textId="77777777" w:rsidR="00C50109" w:rsidRDefault="00C50109" w:rsidP="00C50109">
      <w:pPr>
        <w:tabs>
          <w:tab w:val="left" w:pos="1496"/>
        </w:tabs>
        <w:spacing w:before="200"/>
      </w:pPr>
      <w:r w:rsidRPr="00E22D27">
        <w:rPr>
          <w:b/>
        </w:rPr>
        <w:t>CRC</w:t>
      </w:r>
      <w:r w:rsidRPr="00E22D27">
        <w:tab/>
        <w:t>Cyclic Redundancy Check</w:t>
      </w:r>
    </w:p>
    <w:p w14:paraId="087CE66F" w14:textId="77777777" w:rsidR="00C50109" w:rsidRPr="00E22D27" w:rsidRDefault="00C50109" w:rsidP="00C50109">
      <w:pPr>
        <w:tabs>
          <w:tab w:val="left" w:pos="1496"/>
        </w:tabs>
        <w:spacing w:before="200"/>
      </w:pPr>
      <w:r w:rsidRPr="00A84C61">
        <w:rPr>
          <w:b/>
        </w:rPr>
        <w:t>CSV</w:t>
      </w:r>
      <w:r>
        <w:tab/>
        <w:t>Comma Separated Value</w:t>
      </w:r>
    </w:p>
    <w:p w14:paraId="3AA0F123" w14:textId="77777777" w:rsidR="00C50109" w:rsidRPr="00E22D27" w:rsidRDefault="00C50109" w:rsidP="00C50109">
      <w:pPr>
        <w:tabs>
          <w:tab w:val="left" w:pos="1496"/>
        </w:tabs>
        <w:spacing w:before="200"/>
      </w:pPr>
      <w:r w:rsidRPr="00E22D27">
        <w:rPr>
          <w:b/>
        </w:rPr>
        <w:lastRenderedPageBreak/>
        <w:t>DBMS</w:t>
      </w:r>
      <w:r w:rsidRPr="00E22D27">
        <w:tab/>
        <w:t>Data Base Management System</w:t>
      </w:r>
    </w:p>
    <w:p w14:paraId="4B4FAA20" w14:textId="77777777" w:rsidR="00C50109" w:rsidRPr="00E22D27" w:rsidRDefault="00C50109" w:rsidP="00C50109">
      <w:pPr>
        <w:tabs>
          <w:tab w:val="left" w:pos="1496"/>
        </w:tabs>
        <w:spacing w:before="200"/>
      </w:pPr>
      <w:r w:rsidRPr="00E22D27">
        <w:rPr>
          <w:b/>
        </w:rPr>
        <w:t>DIP</w:t>
      </w:r>
      <w:r w:rsidRPr="00E22D27">
        <w:tab/>
        <w:t>Dissemination Information Package</w:t>
      </w:r>
    </w:p>
    <w:p w14:paraId="4A3E625E" w14:textId="77777777" w:rsidR="00C50109" w:rsidRPr="00E22D27" w:rsidRDefault="00C50109" w:rsidP="00C50109">
      <w:pPr>
        <w:tabs>
          <w:tab w:val="left" w:pos="1496"/>
        </w:tabs>
        <w:spacing w:before="200"/>
      </w:pPr>
      <w:r w:rsidRPr="00E22D27">
        <w:rPr>
          <w:b/>
        </w:rPr>
        <w:t>DRM</w:t>
      </w:r>
      <w:r w:rsidRPr="00E22D27">
        <w:tab/>
        <w:t>Digital Rights Management</w:t>
      </w:r>
    </w:p>
    <w:p w14:paraId="56509AB2" w14:textId="77777777" w:rsidR="00C50109" w:rsidRPr="00E22D27" w:rsidRDefault="00C50109" w:rsidP="00C50109">
      <w:pPr>
        <w:tabs>
          <w:tab w:val="left" w:pos="1496"/>
        </w:tabs>
        <w:spacing w:before="200"/>
      </w:pPr>
      <w:r w:rsidRPr="00E22D27">
        <w:rPr>
          <w:b/>
        </w:rPr>
        <w:t>FITS</w:t>
      </w:r>
      <w:r w:rsidRPr="00E22D27">
        <w:tab/>
        <w:t>Flexible Image Transport System</w:t>
      </w:r>
    </w:p>
    <w:p w14:paraId="6D4B83BD" w14:textId="77777777" w:rsidR="00C50109" w:rsidRPr="00E22D27" w:rsidRDefault="00C50109" w:rsidP="00C50109">
      <w:pPr>
        <w:tabs>
          <w:tab w:val="left" w:pos="1496"/>
        </w:tabs>
        <w:spacing w:before="200"/>
      </w:pPr>
      <w:r w:rsidRPr="00E22D27">
        <w:rPr>
          <w:b/>
        </w:rPr>
        <w:t>FTP</w:t>
      </w:r>
      <w:r w:rsidRPr="00E22D27">
        <w:tab/>
        <w:t>File Transfer Protocol</w:t>
      </w:r>
    </w:p>
    <w:p w14:paraId="0509EB24" w14:textId="77777777" w:rsidR="00C50109" w:rsidRPr="00E22D27" w:rsidRDefault="00C50109" w:rsidP="00C50109">
      <w:pPr>
        <w:tabs>
          <w:tab w:val="left" w:pos="1496"/>
        </w:tabs>
        <w:spacing w:before="200"/>
      </w:pPr>
      <w:r w:rsidRPr="00E22D27">
        <w:rPr>
          <w:b/>
        </w:rPr>
        <w:t>HFMS</w:t>
      </w:r>
      <w:r w:rsidRPr="00E22D27">
        <w:tab/>
        <w:t>Hierarchical File Management System</w:t>
      </w:r>
    </w:p>
    <w:p w14:paraId="688E72C2" w14:textId="77777777" w:rsidR="00C50109" w:rsidRDefault="00C50109" w:rsidP="00C50109">
      <w:pPr>
        <w:tabs>
          <w:tab w:val="left" w:pos="1496"/>
        </w:tabs>
        <w:spacing w:before="20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C50109">
      <w:pPr>
        <w:tabs>
          <w:tab w:val="left" w:pos="1496"/>
        </w:tabs>
        <w:spacing w:before="200"/>
      </w:pPr>
      <w:r w:rsidRPr="00A84C61">
        <w:rPr>
          <w:b/>
        </w:rPr>
        <w:t>IETF</w:t>
      </w:r>
      <w:r>
        <w:tab/>
        <w:t>Internet Engineering Task Force</w:t>
      </w:r>
    </w:p>
    <w:p w14:paraId="034BC85E" w14:textId="77777777" w:rsidR="00C50109" w:rsidRPr="00E22D27" w:rsidRDefault="00C50109" w:rsidP="00C50109">
      <w:pPr>
        <w:tabs>
          <w:tab w:val="left" w:pos="1496"/>
        </w:tabs>
        <w:spacing w:before="200"/>
      </w:pPr>
      <w:r w:rsidRPr="00E22D27">
        <w:rPr>
          <w:b/>
        </w:rPr>
        <w:t>ISBN</w:t>
      </w:r>
      <w:r w:rsidRPr="00E22D27">
        <w:tab/>
        <w:t>International Standard Book Number</w:t>
      </w:r>
    </w:p>
    <w:p w14:paraId="0D527466" w14:textId="77777777" w:rsidR="00C50109" w:rsidRPr="00E22D27" w:rsidRDefault="00C50109" w:rsidP="00C50109">
      <w:pPr>
        <w:tabs>
          <w:tab w:val="left" w:pos="1496"/>
        </w:tabs>
        <w:spacing w:before="200"/>
      </w:pPr>
      <w:r w:rsidRPr="00E22D27">
        <w:rPr>
          <w:b/>
        </w:rPr>
        <w:t>ISO</w:t>
      </w:r>
      <w:r w:rsidRPr="00E22D27">
        <w:tab/>
        <w:t>International Organization for Standardization</w:t>
      </w:r>
    </w:p>
    <w:p w14:paraId="2F483404" w14:textId="77777777" w:rsidR="00C50109" w:rsidRPr="00E22D27" w:rsidRDefault="00C50109" w:rsidP="00C50109">
      <w:pPr>
        <w:tabs>
          <w:tab w:val="left" w:pos="1496"/>
        </w:tabs>
        <w:spacing w:before="200"/>
      </w:pPr>
      <w:r w:rsidRPr="00E22D27">
        <w:rPr>
          <w:b/>
        </w:rPr>
        <w:t>MPEG</w:t>
      </w:r>
      <w:r w:rsidRPr="00E22D27">
        <w:tab/>
        <w:t>Moving Picture Experts Group</w:t>
      </w:r>
    </w:p>
    <w:p w14:paraId="00004874" w14:textId="77777777" w:rsidR="00C50109" w:rsidRPr="00E22D27" w:rsidRDefault="00C50109" w:rsidP="00C50109">
      <w:pPr>
        <w:tabs>
          <w:tab w:val="left" w:pos="1496"/>
        </w:tabs>
        <w:spacing w:before="200"/>
      </w:pPr>
      <w:r w:rsidRPr="00E22D27">
        <w:rPr>
          <w:b/>
        </w:rPr>
        <w:t>OAIS</w:t>
      </w:r>
      <w:r w:rsidRPr="00E22D27">
        <w:tab/>
        <w:t>Open Archival Information System</w:t>
      </w:r>
    </w:p>
    <w:p w14:paraId="25E8278D" w14:textId="77777777" w:rsidR="00C50109" w:rsidRPr="00E22D27" w:rsidRDefault="00C50109" w:rsidP="00C50109">
      <w:pPr>
        <w:tabs>
          <w:tab w:val="left" w:pos="1496"/>
        </w:tabs>
        <w:spacing w:before="200"/>
      </w:pPr>
      <w:r w:rsidRPr="00E22D27">
        <w:rPr>
          <w:b/>
        </w:rPr>
        <w:t>PDF</w:t>
      </w:r>
      <w:r w:rsidRPr="00E22D27">
        <w:tab/>
        <w:t>Portable Document Format</w:t>
      </w:r>
    </w:p>
    <w:p w14:paraId="56421E28" w14:textId="77777777" w:rsidR="00C50109" w:rsidRPr="00E22D27" w:rsidRDefault="00C50109" w:rsidP="00C50109">
      <w:pPr>
        <w:tabs>
          <w:tab w:val="left" w:pos="1496"/>
        </w:tabs>
        <w:spacing w:before="200"/>
      </w:pPr>
      <w:r w:rsidRPr="00E22D27">
        <w:rPr>
          <w:b/>
        </w:rPr>
        <w:t>PDI</w:t>
      </w:r>
      <w:r w:rsidRPr="00E22D27">
        <w:tab/>
        <w:t>Preservation Description Information</w:t>
      </w:r>
    </w:p>
    <w:p w14:paraId="418BD0EA" w14:textId="77777777" w:rsidR="00C50109" w:rsidRDefault="00C50109" w:rsidP="00C50109">
      <w:pPr>
        <w:tabs>
          <w:tab w:val="left" w:pos="1496"/>
        </w:tabs>
        <w:spacing w:before="200"/>
      </w:pPr>
      <w:r w:rsidRPr="00E22D27">
        <w:rPr>
          <w:b/>
        </w:rPr>
        <w:t>QA</w:t>
      </w:r>
      <w:r w:rsidRPr="00E22D27">
        <w:tab/>
        <w:t>Quality Assurance</w:t>
      </w:r>
    </w:p>
    <w:p w14:paraId="2BDA8437" w14:textId="77777777" w:rsidR="00C50109" w:rsidRPr="00E22D27" w:rsidRDefault="00C50109" w:rsidP="00C50109">
      <w:pPr>
        <w:tabs>
          <w:tab w:val="left" w:pos="1496"/>
        </w:tabs>
        <w:spacing w:before="200"/>
      </w:pPr>
      <w:r>
        <w:t>RFC</w:t>
      </w:r>
      <w:r>
        <w:tab/>
        <w:t xml:space="preserve">Request </w:t>
      </w:r>
      <w:proofErr w:type="gramStart"/>
      <w:r>
        <w:t>For</w:t>
      </w:r>
      <w:proofErr w:type="gramEnd"/>
      <w:r>
        <w:t xml:space="preserve"> Comment</w:t>
      </w:r>
    </w:p>
    <w:p w14:paraId="790EF856" w14:textId="77777777" w:rsidR="00C50109" w:rsidRPr="00E22D27" w:rsidRDefault="00C50109" w:rsidP="00C50109">
      <w:pPr>
        <w:tabs>
          <w:tab w:val="left" w:pos="1496"/>
        </w:tabs>
        <w:spacing w:before="200"/>
      </w:pPr>
      <w:r w:rsidRPr="00E22D27">
        <w:rPr>
          <w:b/>
        </w:rPr>
        <w:t>SIP</w:t>
      </w:r>
      <w:r w:rsidRPr="00E22D27">
        <w:tab/>
        <w:t>Submission Information Package</w:t>
      </w:r>
    </w:p>
    <w:p w14:paraId="4E59EA96" w14:textId="77777777" w:rsidR="00C50109" w:rsidRPr="00E22D27" w:rsidRDefault="00C50109" w:rsidP="00C50109">
      <w:pPr>
        <w:tabs>
          <w:tab w:val="left" w:pos="1496"/>
        </w:tabs>
        <w:spacing w:before="200"/>
      </w:pPr>
      <w:r w:rsidRPr="00E22D27">
        <w:rPr>
          <w:b/>
        </w:rPr>
        <w:t>UML</w:t>
      </w:r>
      <w:r w:rsidRPr="00E22D27">
        <w:tab/>
        <w:t>Unified Modeling Language</w:t>
      </w:r>
    </w:p>
    <w:p w14:paraId="6A895355" w14:textId="77777777" w:rsidR="00C50109" w:rsidRPr="00E22D27" w:rsidRDefault="00C50109" w:rsidP="00C50109">
      <w:pPr>
        <w:tabs>
          <w:tab w:val="left" w:pos="1496"/>
        </w:tabs>
        <w:spacing w:before="200"/>
      </w:pPr>
      <w:r w:rsidRPr="00E22D27">
        <w:rPr>
          <w:b/>
        </w:rPr>
        <w:t>VHS</w:t>
      </w:r>
      <w:r w:rsidRPr="00E22D27">
        <w:tab/>
        <w:t>Video Home System</w:t>
      </w:r>
    </w:p>
    <w:p w14:paraId="314ED1BA" w14:textId="77777777" w:rsidR="00C50109" w:rsidRPr="00E22D27" w:rsidRDefault="00C50109" w:rsidP="00C50109">
      <w:pPr>
        <w:tabs>
          <w:tab w:val="left" w:pos="1496"/>
        </w:tabs>
        <w:spacing w:before="200"/>
      </w:pPr>
      <w:r w:rsidRPr="00E22D27">
        <w:rPr>
          <w:b/>
        </w:rPr>
        <w:t>WWW</w:t>
      </w:r>
      <w:r w:rsidRPr="00E22D27">
        <w:tab/>
        <w:t>World Wide Web</w:t>
      </w:r>
    </w:p>
    <w:p w14:paraId="37D08AFD" w14:textId="77777777" w:rsidR="00C50109" w:rsidRPr="00E22D27" w:rsidRDefault="00C50109" w:rsidP="00C50109">
      <w:pPr>
        <w:tabs>
          <w:tab w:val="left" w:pos="1496"/>
        </w:tabs>
        <w:spacing w:before="200"/>
      </w:pPr>
      <w:r w:rsidRPr="00E22D27">
        <w:rPr>
          <w:b/>
        </w:rPr>
        <w:t>XFDU</w:t>
      </w:r>
      <w:r w:rsidRPr="00E22D27">
        <w:tab/>
        <w:t>XML Formatted Data unit</w:t>
      </w:r>
    </w:p>
    <w:p w14:paraId="5670CB26" w14:textId="77777777" w:rsidR="00C50109" w:rsidRPr="00E22D27" w:rsidRDefault="00C50109" w:rsidP="00C50109">
      <w:pPr>
        <w:tabs>
          <w:tab w:val="left" w:pos="1496"/>
        </w:tabs>
        <w:spacing w:before="20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A40862">
      <w:pPr>
        <w:pStyle w:val="Heading3"/>
        <w:spacing w:before="480"/>
        <w:ind w:left="720" w:hanging="720"/>
      </w:pPr>
      <w:bookmarkStart w:id="86" w:name="_Toc64899714"/>
      <w:bookmarkStart w:id="87" w:name="_Toc68538059"/>
      <w:r w:rsidRPr="00E22D27">
        <w:t>Terminology</w:t>
      </w:r>
      <w:bookmarkEnd w:id="86"/>
      <w:bookmarkEnd w:id="87"/>
    </w:p>
    <w:p w14:paraId="4CB2D970" w14:textId="77777777" w:rsidR="00A40862" w:rsidRPr="00E22D27" w:rsidRDefault="00A40862" w:rsidP="00A40862">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A40862">
      <w:r>
        <w:lastRenderedPageBreak/>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w:t>
      </w:r>
      <w:proofErr w:type="gramStart"/>
      <w:r w:rsidR="00A40862" w:rsidRPr="00E22D27">
        <w:t>all of</w:t>
      </w:r>
      <w:proofErr w:type="gramEnd"/>
      <w:r w:rsidR="00A40862" w:rsidRPr="00E22D27">
        <w:t xml:space="preserve"> those familiar to any particular discipline (e.g., traditional </w:t>
      </w:r>
      <w:r w:rsidR="00A40862">
        <w:t>archives</w:t>
      </w:r>
      <w:r w:rsidR="00A40862" w:rsidRPr="00E22D27">
        <w:t xml:space="preserve">, digital libraries, science data centers).  Rather, the approach taken is to use terms that are not already overloaded with meaning </w:t>
      </w:r>
      <w:proofErr w:type="gramStart"/>
      <w:r w:rsidR="00A40862" w:rsidRPr="00E22D27">
        <w:t>so as to</w:t>
      </w:r>
      <w:proofErr w:type="gramEnd"/>
      <w:r w:rsidR="00A40862" w:rsidRPr="00E22D27">
        <w:t xml:space="preserve">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E353E1">
      <w:r>
        <w:t>TERMS TO BE SUPPLIED (Probably after current OAIS Red Book is published)</w:t>
      </w:r>
    </w:p>
    <w:p w14:paraId="4F4ADFF8" w14:textId="77777777" w:rsidR="00696E90" w:rsidRPr="00ED5CDA" w:rsidRDefault="00696E90" w:rsidP="00696E90">
      <w:pPr>
        <w:pStyle w:val="Heading2"/>
        <w:spacing w:before="480"/>
      </w:pPr>
      <w:bookmarkStart w:id="88" w:name="_Toc64899715"/>
      <w:bookmarkStart w:id="89" w:name="_Toc68538060"/>
      <w:r w:rsidRPr="00ED5CDA">
        <w:t>References</w:t>
      </w:r>
      <w:bookmarkEnd w:id="19"/>
      <w:bookmarkEnd w:id="20"/>
      <w:bookmarkEnd w:id="88"/>
      <w:bookmarkEnd w:id="89"/>
    </w:p>
    <w:p w14:paraId="067F012B" w14:textId="77777777" w:rsidR="00BF5CA5" w:rsidRDefault="002F77B0" w:rsidP="00BF5CA5">
      <w:pPr>
        <w:keepLines/>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BF5CA5">
      <w:pPr>
        <w:keepLines/>
      </w:pPr>
      <w:r>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C0464D">
      <w:r w:rsidRPr="00531FDC">
        <w:t>Reference Model for an Open Archival Information System (OAIS). Magenta Book. CCSDS 650.0-M-2 Issue 2. June 2012.</w:t>
      </w:r>
      <w:r>
        <w:t xml:space="preserve">  (to be changed to Issue 3 when issue 3 is released)</w:t>
      </w:r>
    </w:p>
    <w:p w14:paraId="211BF6A8" w14:textId="77777777" w:rsidR="007F70B2" w:rsidRDefault="0083381E" w:rsidP="00C0464D">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696E90"/>
    <w:p w14:paraId="48BCC478" w14:textId="77777777" w:rsidR="00696E90" w:rsidRDefault="00531FDC" w:rsidP="00A40862">
      <w:pPr>
        <w:jc w:val="left"/>
        <w:sectPr w:rsidR="00696E90" w:rsidSect="00696E90">
          <w:type w:val="continuous"/>
          <w:pgSz w:w="12240" w:h="15840" w:code="128"/>
          <w:pgMar w:top="1440" w:right="1440" w:bottom="1440" w:left="144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CB48F9">
      <w:pPr>
        <w:pStyle w:val="Heading1"/>
      </w:pPr>
      <w:bookmarkStart w:id="90" w:name="_Toc64899716"/>
      <w:bookmarkStart w:id="91" w:name="_Toc129154153"/>
      <w:bookmarkStart w:id="92" w:name="_Toc68538061"/>
      <w:r>
        <w:lastRenderedPageBreak/>
        <w:t>Overview</w:t>
      </w:r>
      <w:bookmarkEnd w:id="90"/>
      <w:bookmarkEnd w:id="92"/>
    </w:p>
    <w:bookmarkEnd w:id="91"/>
    <w:p w14:paraId="40487CEF" w14:textId="77777777" w:rsidR="00755DFB" w:rsidRDefault="00C11BDA" w:rsidP="00C11BDA">
      <w:r>
        <w:t>The following</w:t>
      </w:r>
      <w:r w:rsidR="00BA27BE">
        <w:t xml:space="preserve"> concepts set the context for the normative definitions starting in section 3</w:t>
      </w:r>
      <w:r w:rsidR="00755DFB">
        <w:t>.</w:t>
      </w:r>
    </w:p>
    <w:p w14:paraId="37EDAA4D" w14:textId="77777777" w:rsidR="00C11BDA" w:rsidRDefault="00C740B6" w:rsidP="00C11BDA">
      <w:pPr>
        <w:pStyle w:val="Heading2"/>
      </w:pPr>
      <w:bookmarkStart w:id="93" w:name="_Toc64899717"/>
      <w:bookmarkStart w:id="94" w:name="_Toc68538062"/>
      <w:r w:rsidRPr="00C740B6">
        <w:t>OAIS Interoperability Framework (OAIS-IF)</w:t>
      </w:r>
      <w:bookmarkEnd w:id="93"/>
      <w:bookmarkEnd w:id="94"/>
    </w:p>
    <w:p w14:paraId="33AB1EC5" w14:textId="77777777" w:rsidR="00C11BDA" w:rsidRDefault="00C11BDA" w:rsidP="00C11BDA">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6D3B2C">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C11BDA">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C11BDA">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677570">
      <w:pPr>
        <w:keepNext/>
      </w:pPr>
      <w:r w:rsidRPr="005D42E0">
        <w:rPr>
          <w:noProof/>
        </w:rPr>
        <w:lastRenderedPageBreak/>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2067F54F" w:rsidR="0095495D" w:rsidRDefault="00677570" w:rsidP="00677570">
      <w:pPr>
        <w:pStyle w:val="Caption"/>
      </w:pPr>
      <w:bookmarkStart w:id="95" w:name="_Toc68539373"/>
      <w:r>
        <w:t xml:space="preserve">Figure </w:t>
      </w:r>
      <w:r w:rsidR="00E00887">
        <w:fldChar w:fldCharType="begin"/>
      </w:r>
      <w:r w:rsidR="00E00887">
        <w:instrText xml:space="preserve"> SEQ Figure \* ARABIC </w:instrText>
      </w:r>
      <w:r w:rsidR="00E00887">
        <w:fldChar w:fldCharType="separate"/>
      </w:r>
      <w:r w:rsidR="002E0635">
        <w:rPr>
          <w:noProof/>
        </w:rPr>
        <w:t>1</w:t>
      </w:r>
      <w:r w:rsidR="00E00887">
        <w:rPr>
          <w:noProof/>
        </w:rPr>
        <w:fldChar w:fldCharType="end"/>
      </w:r>
      <w:r>
        <w:t xml:space="preserve"> - </w:t>
      </w:r>
      <w:r w:rsidRPr="00C80764">
        <w:t>OAIS Environment</w:t>
      </w:r>
      <w:bookmarkEnd w:id="95"/>
    </w:p>
    <w:p w14:paraId="79B42B09" w14:textId="77777777" w:rsidR="00A927FA" w:rsidRDefault="00A927FA" w:rsidP="00A927FA">
      <w:r>
        <w:t>Management is the role played by those who set overall OAIS policy as one component in a broader policy domain, for example as part of a larger organization.</w:t>
      </w:r>
    </w:p>
    <w:p w14:paraId="0FE3F8B3" w14:textId="77777777" w:rsidR="00C833D3" w:rsidRDefault="00C833D3" w:rsidP="00C833D3">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C11BDA">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C11BDA"/>
    <w:p w14:paraId="1DEC625B" w14:textId="77777777" w:rsidR="00C11BDA" w:rsidRDefault="00C11BDA" w:rsidP="00C11BDA">
      <w:pPr>
        <w:pStyle w:val="Heading2"/>
      </w:pPr>
      <w:bookmarkStart w:id="96" w:name="_Toc64899718"/>
      <w:bookmarkStart w:id="97" w:name="_Toc68538063"/>
      <w:r>
        <w:t>OAIS Functional Entit</w:t>
      </w:r>
      <w:r w:rsidR="0039683A">
        <w:t>IES</w:t>
      </w:r>
      <w:bookmarkEnd w:id="96"/>
      <w:bookmarkEnd w:id="97"/>
    </w:p>
    <w:p w14:paraId="1085FF00" w14:textId="77777777" w:rsidR="009A2B48" w:rsidRDefault="00BB4D00" w:rsidP="00C11BDA">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Interoperability 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w:t>
      </w:r>
      <w:commentRangeStart w:id="98"/>
      <w:r w:rsidR="005C7EE9">
        <w:t>Platform</w:t>
      </w:r>
      <w:commentRangeEnd w:id="98"/>
      <w:r w:rsidR="00F66923">
        <w:rPr>
          <w:rStyle w:val="CommentReference"/>
          <w:rFonts w:eastAsia="Calibri"/>
          <w:lang w:val="x-none" w:eastAsia="x-none"/>
        </w:rPr>
        <w:commentReference w:id="98"/>
      </w:r>
      <w:r w:rsidR="005C7EE9">
        <w:t>.</w:t>
      </w:r>
    </w:p>
    <w:p w14:paraId="7F94507A" w14:textId="77777777" w:rsidR="00F801D5" w:rsidRDefault="00F801D5" w:rsidP="00C11BDA"/>
    <w:p w14:paraId="77E06256" w14:textId="70BCEA38" w:rsidR="00F801D5" w:rsidRDefault="00234A70" w:rsidP="00F801D5">
      <w:pPr>
        <w:keepNext/>
      </w:pPr>
      <w:r w:rsidRPr="00944B31">
        <w:rPr>
          <w:noProof/>
        </w:rPr>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1CA46606" w:rsidR="00F801D5" w:rsidRDefault="00F801D5" w:rsidP="00F801D5">
      <w:pPr>
        <w:pStyle w:val="Caption"/>
      </w:pPr>
      <w:bookmarkStart w:id="99" w:name="_Toc68539374"/>
      <w:r>
        <w:t xml:space="preserve">Figure </w:t>
      </w:r>
      <w:r w:rsidR="00E00887">
        <w:fldChar w:fldCharType="begin"/>
      </w:r>
      <w:r w:rsidR="00E00887">
        <w:instrText xml:space="preserve"> SEQ Figure \* ARABIC </w:instrText>
      </w:r>
      <w:r w:rsidR="00E00887">
        <w:fldChar w:fldCharType="separate"/>
      </w:r>
      <w:r w:rsidR="002E0635">
        <w:rPr>
          <w:noProof/>
        </w:rPr>
        <w:t>2</w:t>
      </w:r>
      <w:r w:rsidR="00E00887">
        <w:rPr>
          <w:noProof/>
        </w:rPr>
        <w:fldChar w:fldCharType="end"/>
      </w:r>
      <w:r>
        <w:t xml:space="preserve"> - OAIS Functional Entities</w:t>
      </w:r>
      <w:bookmarkEnd w:id="99"/>
    </w:p>
    <w:p w14:paraId="2E5CEB94" w14:textId="77777777" w:rsidR="00F801D5" w:rsidRDefault="00F801D5" w:rsidP="00C11BDA"/>
    <w:p w14:paraId="3DC66482" w14:textId="77777777" w:rsidR="00C11BDA" w:rsidRDefault="00C11BDA" w:rsidP="00C11BDA">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54CF6A2" w14:textId="6E691981" w:rsidR="00A10BD9" w:rsidDel="003E3A3C" w:rsidRDefault="00A10BD9" w:rsidP="00A10BD9">
      <w:pPr>
        <w:keepNext/>
        <w:rPr>
          <w:del w:id="100" w:author="Hughes, John S (US 398B)" w:date="2020-12-22T07:22:00Z"/>
        </w:rPr>
      </w:pPr>
    </w:p>
    <w:p w14:paraId="51E1C1C7" w14:textId="50EB66F7" w:rsidR="00C11BDA" w:rsidRDefault="00C11BDA" w:rsidP="00C11BDA">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w:t>
      </w:r>
      <w:commentRangeStart w:id="101"/>
      <w:commentRangeStart w:id="102"/>
      <w:r>
        <w:t>Producer</w:t>
      </w:r>
      <w:commentRangeEnd w:id="101"/>
      <w:r w:rsidR="00EA2594">
        <w:rPr>
          <w:rStyle w:val="CommentReference"/>
          <w:rFonts w:eastAsia="Calibri"/>
          <w:lang w:val="x-none" w:eastAsia="x-none"/>
        </w:rPr>
        <w:commentReference w:id="101"/>
      </w:r>
      <w:commentRangeEnd w:id="102"/>
      <w:r w:rsidR="00645C61">
        <w:rPr>
          <w:rStyle w:val="CommentReference"/>
          <w:rFonts w:eastAsia="Calibri"/>
          <w:lang w:val="x-none" w:eastAsia="x-none"/>
        </w:rPr>
        <w:commentReference w:id="102"/>
      </w:r>
      <w:r>
        <w:t xml:space="preserve">. </w:t>
      </w:r>
    </w:p>
    <w:p w14:paraId="5CD3DF02" w14:textId="4CB6BEDD" w:rsidR="00C11BDA" w:rsidDel="003E3A3C" w:rsidRDefault="00C11BDA">
      <w:pPr>
        <w:rPr>
          <w:del w:id="103" w:author="Hughes, John S (US 398B)" w:date="2020-12-22T07:22:00Z"/>
        </w:rPr>
      </w:pPr>
      <w:r>
        <w:t>The Archival Storage Functional Entity (aka Archival Storage) contains the services and functions used for the storage and retrieval of Archival Information Packages.</w:t>
      </w:r>
      <w:ins w:id="104" w:author="Hughes, John S (US 398B)" w:date="2020-12-22T07:22:00Z">
        <w:r w:rsidR="003E3A3C" w:rsidDel="003E3A3C">
          <w:t xml:space="preserve"> </w:t>
        </w:r>
      </w:ins>
    </w:p>
    <w:p w14:paraId="3D843479" w14:textId="77777777" w:rsidR="00817053" w:rsidRDefault="00817053" w:rsidP="003E3A3C"/>
    <w:p w14:paraId="13DDD935" w14:textId="77777777" w:rsidR="00C11BDA" w:rsidRDefault="00C11BDA" w:rsidP="00C11BDA">
      <w:r>
        <w:t xml:space="preserve">The Data Management Functional Entity (aka Data Management) contains the services and functions for populating, maintaining, and accessing a wide variety of information. Some examples of this information are catalogs and inventories on what may be retrieved from </w:t>
      </w:r>
      <w:r>
        <w:lastRenderedPageBreak/>
        <w:t xml:space="preserve">Archival Storage, processing algorithms that may be run on retrieved data, Consumer access statistics, Consumer billing, Event Based Orders, security controls, and OAIS schedules, policies, and procedures. </w:t>
      </w:r>
    </w:p>
    <w:p w14:paraId="734268BD" w14:textId="1B9AD901" w:rsidR="00817053" w:rsidDel="003E3A3C" w:rsidRDefault="00C11BDA">
      <w:pPr>
        <w:rPr>
          <w:del w:id="105" w:author="Hughes, John S (US 398B)" w:date="2020-12-22T07:22:00Z"/>
        </w:rPr>
        <w:pPrChange w:id="106" w:author="Hughes, John S (US 398B)" w:date="2020-12-22T07:22:00Z">
          <w:pPr>
            <w:pStyle w:val="TOC4"/>
          </w:pPr>
        </w:pPrChange>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55B90FC6" w14:textId="77777777" w:rsidR="00817053" w:rsidRDefault="00817053" w:rsidP="003E3A3C"/>
    <w:p w14:paraId="379EF52C" w14:textId="77777777" w:rsidR="00C11BDA" w:rsidRDefault="00C11BDA" w:rsidP="00C11BDA">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5C7EE9">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commentRangeStart w:id="107"/>
      <w:r w:rsidR="007D776C">
        <w:rPr>
          <w:rStyle w:val="CommentReference"/>
          <w:rFonts w:eastAsia="Calibri"/>
          <w:lang w:val="x-none" w:eastAsia="x-none"/>
        </w:rPr>
        <w:commentReference w:id="108"/>
      </w:r>
      <w:commentRangeEnd w:id="107"/>
      <w:r w:rsidR="003548B0">
        <w:rPr>
          <w:rStyle w:val="CommentReference"/>
          <w:rFonts w:eastAsia="Calibri"/>
          <w:lang w:val="x-none" w:eastAsia="x-none"/>
        </w:rPr>
        <w:commentReference w:id="107"/>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21F263E0" w14:textId="1E83CEB0" w:rsidR="00817053" w:rsidDel="003E3A3C" w:rsidRDefault="005C7EE9" w:rsidP="00C11BDA">
      <w:pPr>
        <w:rPr>
          <w:del w:id="109" w:author="Hughes, John S (US 398B)" w:date="2020-12-22T07:23:00Z"/>
        </w:rPr>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6AEE5C11" w14:textId="77777777" w:rsidR="00817053" w:rsidRDefault="00817053">
      <w:pPr>
        <w:contextualSpacing/>
        <w:pPrChange w:id="110" w:author="Hughes, John S (US 398B)" w:date="2020-12-22T07:23:00Z">
          <w:pPr>
            <w:pStyle w:val="TableList"/>
            <w:contextualSpacing/>
          </w:pPr>
        </w:pPrChange>
      </w:pPr>
    </w:p>
    <w:p w14:paraId="554EF442" w14:textId="77777777" w:rsidR="00C11BDA" w:rsidRDefault="00C11BDA" w:rsidP="00C11BDA">
      <w:pPr>
        <w:pStyle w:val="Heading2"/>
      </w:pPr>
      <w:bookmarkStart w:id="111" w:name="_Toc64899719"/>
      <w:bookmarkStart w:id="112" w:name="_Toc68538064"/>
      <w:r>
        <w:t>OAIS ApplicationS</w:t>
      </w:r>
      <w:bookmarkEnd w:id="111"/>
      <w:bookmarkEnd w:id="112"/>
    </w:p>
    <w:p w14:paraId="50FD5A06" w14:textId="77777777" w:rsidR="00C11BDA" w:rsidRDefault="00C11BDA" w:rsidP="00C11BDA">
      <w:r>
        <w:t xml:space="preserve">An Application is a computer program designed to perform a group of coordinated functions, tasks, or activities for the benefit of the user. Many of these applications are services, software components that performs work that benefits another. In a service-oriented architecture (SOA) a service is a style of software design where services are provided to the other components by application components, through a communication protocol over a network. The basic principles of </w:t>
      </w:r>
      <w:proofErr w:type="gramStart"/>
      <w:r>
        <w:t>service oriented</w:t>
      </w:r>
      <w:proofErr w:type="gramEnd"/>
      <w:r>
        <w:t xml:space="preserve"> architecture are independent of vendors, products and technologies. </w:t>
      </w:r>
    </w:p>
    <w:p w14:paraId="22736E0D" w14:textId="77777777" w:rsidR="00C11BDA" w:rsidRDefault="00C11BDA" w:rsidP="00C11BDA">
      <w:r>
        <w:t>The OAIS</w:t>
      </w:r>
      <w:r w:rsidR="006B5784">
        <w:t>-IF</w:t>
      </w:r>
      <w:r>
        <w:t xml:space="preserve"> Applications are computer programs written for each of the OAIS’s Functional Entities outline</w:t>
      </w:r>
      <w:r w:rsidR="006B5784">
        <w:t>d</w:t>
      </w:r>
      <w:r>
        <w:t xml:space="preserve"> in the previous section, for OAIS Consumers or Producers, or for OAIS system services.   </w:t>
      </w:r>
    </w:p>
    <w:p w14:paraId="4151A258" w14:textId="77777777" w:rsidR="00C11BDA" w:rsidRDefault="00C11BDA" w:rsidP="00C11BDA">
      <w:r>
        <w:lastRenderedPageBreak/>
        <w:t xml:space="preserve">The Producer Application class includes applications for users acting as a </w:t>
      </w:r>
      <w:r w:rsidR="006B5784">
        <w:t>P</w:t>
      </w:r>
      <w:r>
        <w:t xml:space="preserve">roducer for </w:t>
      </w:r>
      <w:r w:rsidR="006B5784">
        <w:t>an A</w:t>
      </w:r>
      <w:r>
        <w:t xml:space="preserve">rchive. The Consumer Application class includes applications for users acting as a </w:t>
      </w:r>
      <w:r w:rsidR="006B5784">
        <w:t>C</w:t>
      </w:r>
      <w:r>
        <w:t>onsumer of a</w:t>
      </w:r>
      <w:r w:rsidR="00E6741E">
        <w:t>n</w:t>
      </w:r>
      <w:r w:rsidR="006B5784">
        <w:t xml:space="preserve"> A</w:t>
      </w:r>
      <w:r>
        <w:t>rchive</w:t>
      </w:r>
    </w:p>
    <w:p w14:paraId="73CDD797" w14:textId="77777777" w:rsidR="00C11BDA" w:rsidRDefault="00C11BDA" w:rsidP="00C11BDA">
      <w:r>
        <w:t xml:space="preserve">An Access Aid is a software program or document that allows Consumers to locate, analyze, order or retrieve information from an OAIS. A Finding Aid is a type of Access Aid that allows a user to search for and identify Archival Information Packages of interest.  An Ordering Aid is an application that assists the Consumer in discovering the cost of, and in ordering, AIPs of interest. A Retrieval Aid is an application that allows authorized users to retrieve the Content Information and PDI described by the Package Description. </w:t>
      </w:r>
    </w:p>
    <w:p w14:paraId="3AD4C2F4" w14:textId="77777777" w:rsidR="00C833D3" w:rsidRDefault="00C833D3" w:rsidP="00C11BDA">
      <w:r>
        <w:t>TBD…</w:t>
      </w:r>
    </w:p>
    <w:p w14:paraId="0F47D14D" w14:textId="77777777" w:rsidR="00C11BDA" w:rsidRDefault="00C11BDA" w:rsidP="00C11BDA"/>
    <w:p w14:paraId="51353576" w14:textId="77777777" w:rsidR="00C11BDA" w:rsidRDefault="00C11BDA" w:rsidP="00755DFB"/>
    <w:p w14:paraId="0150DC71" w14:textId="77777777" w:rsidR="007724A4" w:rsidRPr="00ED5CDA" w:rsidRDefault="009272E1" w:rsidP="007724A4">
      <w:pPr>
        <w:pStyle w:val="Heading1"/>
      </w:pPr>
      <w:bookmarkStart w:id="113" w:name="_Toc64899720"/>
      <w:bookmarkStart w:id="114" w:name="_Toc128466839"/>
      <w:bookmarkStart w:id="115" w:name="_Toc68538065"/>
      <w:r>
        <w:lastRenderedPageBreak/>
        <w:t>Interoperability Framework</w:t>
      </w:r>
      <w:bookmarkEnd w:id="113"/>
      <w:bookmarkEnd w:id="115"/>
    </w:p>
    <w:bookmarkEnd w:id="114"/>
    <w:p w14:paraId="18FBA9CA" w14:textId="77777777" w:rsidR="00B77E30" w:rsidRPr="000B092F" w:rsidRDefault="00B77E30" w:rsidP="00B77E30">
      <w:pPr>
        <w:rPr>
          <w:color w:val="000000" w:themeColor="text1"/>
          <w:szCs w:val="24"/>
        </w:rPr>
      </w:pPr>
    </w:p>
    <w:p w14:paraId="77F6E38C" w14:textId="77777777" w:rsidR="0075488C" w:rsidRPr="00E11AF4" w:rsidRDefault="0075488C" w:rsidP="0075488C">
      <w:pPr>
        <w:rPr>
          <w:sz w:val="20"/>
        </w:rPr>
      </w:pPr>
      <w:bookmarkStart w:id="116" w:name="_Toc59438049"/>
      <w:bookmarkStart w:id="117" w:name="_Toc59438053"/>
      <w:bookmarkStart w:id="118" w:name="_Toc59438057"/>
      <w:bookmarkStart w:id="119" w:name="_Toc59438061"/>
      <w:bookmarkStart w:id="120" w:name="_Toc59438062"/>
      <w:bookmarkStart w:id="121" w:name="_Toc59438063"/>
      <w:bookmarkStart w:id="122" w:name="_Toc59438064"/>
      <w:bookmarkStart w:id="123" w:name="_Toc59438065"/>
      <w:bookmarkStart w:id="124" w:name="_Toc59438066"/>
      <w:bookmarkStart w:id="125" w:name="_Toc59438067"/>
      <w:bookmarkStart w:id="126" w:name="_Toc59438068"/>
      <w:bookmarkStart w:id="127" w:name="_Toc59438069"/>
      <w:bookmarkStart w:id="128" w:name="_Toc59438070"/>
      <w:bookmarkStart w:id="129" w:name="_Toc59438071"/>
      <w:bookmarkStart w:id="130" w:name="_Toc59438072"/>
      <w:bookmarkStart w:id="131" w:name="_Toc59438077"/>
      <w:bookmarkStart w:id="132" w:name="_Toc59438078"/>
      <w:bookmarkStart w:id="133" w:name="_Toc59438079"/>
      <w:bookmarkStart w:id="134" w:name="_Toc59438081"/>
      <w:bookmarkStart w:id="135" w:name="_Toc59438083"/>
      <w:bookmarkStart w:id="136" w:name="_Toc59438084"/>
      <w:bookmarkStart w:id="137" w:name="_Toc59438085"/>
      <w:bookmarkStart w:id="138" w:name="_Toc59438089"/>
      <w:bookmarkStart w:id="139" w:name="_Toc59438090"/>
      <w:bookmarkStart w:id="140" w:name="_Toc59438094"/>
      <w:bookmarkStart w:id="141" w:name="_Toc59438095"/>
      <w:bookmarkStart w:id="142" w:name="_Toc59438096"/>
      <w:bookmarkStart w:id="143" w:name="_Toc59438097"/>
      <w:bookmarkStart w:id="144" w:name="_Toc59438099"/>
      <w:bookmarkStart w:id="145" w:name="_Toc59438106"/>
      <w:bookmarkStart w:id="146" w:name="_Toc59438107"/>
      <w:bookmarkStart w:id="147" w:name="_Toc59438108"/>
      <w:bookmarkStart w:id="148" w:name="_Toc59438109"/>
      <w:bookmarkStart w:id="149" w:name="_Toc5943811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55845E34" w14:textId="77777777" w:rsidR="0075488C" w:rsidRPr="00874E74" w:rsidRDefault="0075488C" w:rsidP="0075488C">
      <w:pPr>
        <w:pStyle w:val="Heading2"/>
        <w:rPr>
          <w:szCs w:val="24"/>
        </w:rPr>
      </w:pPr>
      <w:bookmarkStart w:id="150" w:name="_Toc68538066"/>
      <w:r w:rsidRPr="00874E74">
        <w:rPr>
          <w:szCs w:val="24"/>
        </w:rPr>
        <w:t>Information Model</w:t>
      </w:r>
      <w:bookmarkEnd w:id="150"/>
    </w:p>
    <w:p w14:paraId="521EE3E8" w14:textId="1F34DEA0" w:rsidR="0075488C" w:rsidRPr="00874E74" w:rsidRDefault="0075488C" w:rsidP="0075488C">
      <w:pPr>
        <w:rPr>
          <w:szCs w:val="24"/>
        </w:rPr>
      </w:pPr>
      <w:r w:rsidRPr="00874E74">
        <w:rPr>
          <w:szCs w:val="24"/>
        </w:rPr>
        <w:t xml:space="preserve"> An information model is a representation of concepts and the relationships, constraints, rules, and operations to specify data semantics for a chosen domain of discourse. This section is normative.</w:t>
      </w:r>
    </w:p>
    <w:p w14:paraId="0B74804E" w14:textId="77777777" w:rsidR="00C66205" w:rsidRPr="00874E74" w:rsidRDefault="00C66205" w:rsidP="00C66205">
      <w:pPr>
        <w:keepNext/>
        <w:rPr>
          <w:szCs w:val="24"/>
        </w:rPr>
      </w:pPr>
      <w:r w:rsidRPr="00874E74">
        <w:rPr>
          <w:noProof/>
          <w:szCs w:val="24"/>
        </w:rPr>
        <w:drawing>
          <wp:inline distT="0" distB="0" distL="0" distR="0" wp14:anchorId="10E0C930" wp14:editId="1A92F8E7">
            <wp:extent cx="5715000" cy="1141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141959"/>
                    </a:xfrm>
                    <a:prstGeom prst="rect">
                      <a:avLst/>
                    </a:prstGeom>
                    <a:noFill/>
                    <a:ln>
                      <a:noFill/>
                    </a:ln>
                  </pic:spPr>
                </pic:pic>
              </a:graphicData>
            </a:graphic>
          </wp:inline>
        </w:drawing>
      </w:r>
    </w:p>
    <w:p w14:paraId="0F6AD7AD" w14:textId="755F9B2C" w:rsidR="00C66205" w:rsidRPr="00874E74" w:rsidRDefault="00C66205" w:rsidP="00C66205">
      <w:pPr>
        <w:pStyle w:val="Caption"/>
        <w:rPr>
          <w:color w:val="000000" w:themeColor="text1"/>
          <w:sz w:val="24"/>
          <w:szCs w:val="24"/>
        </w:rPr>
      </w:pPr>
      <w:bookmarkStart w:id="151" w:name="_Toc68539375"/>
      <w:r w:rsidRPr="00874E74">
        <w:rPr>
          <w:sz w:val="24"/>
          <w:szCs w:val="24"/>
        </w:rPr>
        <w:t xml:space="preserve">Figure </w:t>
      </w:r>
      <w:r w:rsidRPr="00874E74">
        <w:rPr>
          <w:sz w:val="24"/>
          <w:szCs w:val="24"/>
        </w:rPr>
        <w:fldChar w:fldCharType="begin"/>
      </w:r>
      <w:r w:rsidRPr="00874E74">
        <w:rPr>
          <w:sz w:val="24"/>
          <w:szCs w:val="24"/>
        </w:rPr>
        <w:instrText xml:space="preserve"> SEQ Figure \* ARABIC </w:instrText>
      </w:r>
      <w:r w:rsidRPr="00874E74">
        <w:rPr>
          <w:sz w:val="24"/>
          <w:szCs w:val="24"/>
        </w:rPr>
        <w:fldChar w:fldCharType="separate"/>
      </w:r>
      <w:r w:rsidR="002E0635">
        <w:rPr>
          <w:noProof/>
          <w:sz w:val="24"/>
          <w:szCs w:val="24"/>
        </w:rPr>
        <w:t>3</w:t>
      </w:r>
      <w:r w:rsidRPr="00874E74">
        <w:rPr>
          <w:noProof/>
          <w:sz w:val="24"/>
          <w:szCs w:val="24"/>
        </w:rPr>
        <w:fldChar w:fldCharType="end"/>
      </w:r>
      <w:r w:rsidRPr="00874E74">
        <w:rPr>
          <w:sz w:val="24"/>
          <w:szCs w:val="24"/>
        </w:rPr>
        <w:t xml:space="preserve"> - Information Model</w:t>
      </w:r>
      <w:bookmarkEnd w:id="151"/>
    </w:p>
    <w:p w14:paraId="55ED4B74" w14:textId="77777777" w:rsidR="00C66205" w:rsidRPr="00874E74" w:rsidRDefault="00C66205" w:rsidP="0075488C">
      <w:pPr>
        <w:rPr>
          <w:szCs w:val="24"/>
        </w:rPr>
      </w:pPr>
    </w:p>
    <w:p w14:paraId="061A0E28" w14:textId="77777777" w:rsidR="0075488C" w:rsidRPr="00874E74" w:rsidRDefault="0075488C" w:rsidP="0075488C">
      <w:pPr>
        <w:pStyle w:val="Heading3"/>
        <w:rPr>
          <w:szCs w:val="24"/>
        </w:rPr>
      </w:pPr>
      <w:r w:rsidRPr="00874E74">
        <w:rPr>
          <w:szCs w:val="24"/>
        </w:rPr>
        <w:t xml:space="preserve"> </w:t>
      </w:r>
      <w:bookmarkStart w:id="152" w:name="_Toc68538067"/>
      <w:r w:rsidRPr="00874E74">
        <w:rPr>
          <w:szCs w:val="24"/>
        </w:rPr>
        <w:t>Access_Rights_Information</w:t>
      </w:r>
      <w:bookmarkEnd w:id="152"/>
    </w:p>
    <w:p w14:paraId="309DC3F6" w14:textId="77777777" w:rsidR="0075488C" w:rsidRPr="00874E74" w:rsidRDefault="0075488C" w:rsidP="0075488C">
      <w:pPr>
        <w:rPr>
          <w:szCs w:val="24"/>
        </w:rPr>
      </w:pPr>
      <w:r w:rsidRPr="00874E74">
        <w:rPr>
          <w:szCs w:val="24"/>
        </w:rP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w:t>
      </w:r>
    </w:p>
    <w:p w14:paraId="2F738D62" w14:textId="77777777" w:rsidR="0075488C" w:rsidRPr="00874E74" w:rsidRDefault="0075488C" w:rsidP="0075488C">
      <w:pPr>
        <w:rPr>
          <w:szCs w:val="24"/>
        </w:rPr>
      </w:pPr>
      <w:r w:rsidRPr="00874E74">
        <w:rPr>
          <w:szCs w:val="24"/>
        </w:rPr>
        <w:t xml:space="preserve"> The Access Rights Information object class implements the Access Rights Information Interface. The Access Rights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7F03BA58" w14:textId="77777777" w:rsidR="0075488C" w:rsidRPr="00874E74" w:rsidRDefault="0075488C" w:rsidP="0075488C">
      <w:pPr>
        <w:pStyle w:val="Heading3"/>
        <w:rPr>
          <w:szCs w:val="24"/>
        </w:rPr>
      </w:pPr>
      <w:r w:rsidRPr="00874E74">
        <w:rPr>
          <w:szCs w:val="24"/>
        </w:rPr>
        <w:t xml:space="preserve"> </w:t>
      </w:r>
      <w:bookmarkStart w:id="153" w:name="_Toc68538068"/>
      <w:r w:rsidRPr="00874E74">
        <w:rPr>
          <w:szCs w:val="24"/>
        </w:rPr>
        <w:t>Archival_Information_Package</w:t>
      </w:r>
      <w:bookmarkEnd w:id="153"/>
    </w:p>
    <w:p w14:paraId="4D10C8B0" w14:textId="77777777" w:rsidR="0075488C" w:rsidRPr="00874E74" w:rsidRDefault="0075488C" w:rsidP="0075488C">
      <w:pPr>
        <w:rPr>
          <w:szCs w:val="24"/>
        </w:rPr>
      </w:pPr>
      <w:r w:rsidRPr="00874E74">
        <w:rPr>
          <w:szCs w:val="24"/>
        </w:rPr>
        <w:t xml:space="preserve"> Archival Information Package (AIP): An Information Package, consisting of the Content Information and the associated Preservation Description Information (PDI), which is preserved within an OAIS. </w:t>
      </w:r>
    </w:p>
    <w:p w14:paraId="17EFF88F" w14:textId="77777777" w:rsidR="0075488C" w:rsidRPr="00874E74" w:rsidRDefault="0075488C" w:rsidP="0075488C">
      <w:pPr>
        <w:rPr>
          <w:szCs w:val="24"/>
        </w:rPr>
      </w:pPr>
      <w:r w:rsidRPr="00874E74">
        <w:rPr>
          <w:szCs w:val="24"/>
        </w:rPr>
        <w:t xml:space="preserve"> The Archival Information Package object class is a subclass of the Information Package class and is composed of a Content Information class and a Preservation Description Information (PDI) class. It is also indirectly a subclass of the Information Object class and inherits its </w:t>
      </w:r>
      <w:r w:rsidRPr="00874E74">
        <w:rPr>
          <w:szCs w:val="24"/>
        </w:rPr>
        <w:lastRenderedPageBreak/>
        <w:t>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6C1F39A6" w14:textId="77777777" w:rsidR="0075488C" w:rsidRPr="00874E74" w:rsidRDefault="0075488C" w:rsidP="0075488C">
      <w:pPr>
        <w:pStyle w:val="Heading3"/>
        <w:rPr>
          <w:szCs w:val="24"/>
        </w:rPr>
      </w:pPr>
      <w:r w:rsidRPr="00874E74">
        <w:rPr>
          <w:szCs w:val="24"/>
        </w:rPr>
        <w:t xml:space="preserve"> </w:t>
      </w:r>
      <w:bookmarkStart w:id="154" w:name="_Toc68538069"/>
      <w:r w:rsidRPr="00874E74">
        <w:rPr>
          <w:szCs w:val="24"/>
        </w:rPr>
        <w:t>Content_Data_Object</w:t>
      </w:r>
      <w:bookmarkEnd w:id="154"/>
    </w:p>
    <w:p w14:paraId="04F37BE3" w14:textId="77777777" w:rsidR="0075488C" w:rsidRPr="00874E74" w:rsidRDefault="0075488C" w:rsidP="0075488C">
      <w:pPr>
        <w:rPr>
          <w:szCs w:val="24"/>
        </w:rPr>
      </w:pPr>
      <w:r w:rsidRPr="00874E74">
        <w:rPr>
          <w:szCs w:val="24"/>
        </w:rPr>
        <w:t xml:space="preserve"> Content Data Object: The Data Object, that together with associated Representation Information, comprises the Content Information. </w:t>
      </w:r>
    </w:p>
    <w:p w14:paraId="0BE45A35" w14:textId="77777777" w:rsidR="0075488C" w:rsidRPr="00874E74" w:rsidRDefault="0075488C" w:rsidP="0075488C">
      <w:pPr>
        <w:rPr>
          <w:szCs w:val="24"/>
        </w:rPr>
      </w:pPr>
      <w:r w:rsidRPr="00874E74">
        <w:rPr>
          <w:szCs w:val="24"/>
        </w:rPr>
        <w:t xml:space="preserve"> The Content Data Object is the Data object of Content Information. It has associated Representation Information, is managed by an Archival Storage functional entity, and is an element of the OAIS Interoperability Framework component. This section is normative.</w:t>
      </w:r>
    </w:p>
    <w:p w14:paraId="52655335" w14:textId="77777777" w:rsidR="0075488C" w:rsidRPr="00874E74" w:rsidRDefault="0075488C" w:rsidP="0075488C">
      <w:pPr>
        <w:pStyle w:val="Heading3"/>
        <w:rPr>
          <w:szCs w:val="24"/>
        </w:rPr>
      </w:pPr>
      <w:r w:rsidRPr="00874E74">
        <w:rPr>
          <w:szCs w:val="24"/>
        </w:rPr>
        <w:t xml:space="preserve"> </w:t>
      </w:r>
      <w:bookmarkStart w:id="155" w:name="_Toc68538070"/>
      <w:r w:rsidRPr="00874E74">
        <w:rPr>
          <w:szCs w:val="24"/>
        </w:rPr>
        <w:t>Content_Information</w:t>
      </w:r>
      <w:bookmarkEnd w:id="155"/>
    </w:p>
    <w:p w14:paraId="1435FBB0" w14:textId="77777777" w:rsidR="0075488C" w:rsidRPr="00874E74" w:rsidRDefault="0075488C" w:rsidP="0075488C">
      <w:pPr>
        <w:rPr>
          <w:szCs w:val="24"/>
        </w:rPr>
      </w:pPr>
      <w:r w:rsidRPr="00874E74">
        <w:rPr>
          <w:szCs w:val="24"/>
        </w:rPr>
        <w:t xml:space="preserve"> Content Information: A set of information that is the original target of preservation or that includes part or </w:t>
      </w:r>
      <w:proofErr w:type="gramStart"/>
      <w:r w:rsidRPr="00874E74">
        <w:rPr>
          <w:szCs w:val="24"/>
        </w:rPr>
        <w:t>all of</w:t>
      </w:r>
      <w:proofErr w:type="gramEnd"/>
      <w:r w:rsidRPr="00874E74">
        <w:rPr>
          <w:szCs w:val="24"/>
        </w:rPr>
        <w:t xml:space="preserve"> that information. It is an Information Object composed of its Content Data Object and its Representation Information. </w:t>
      </w:r>
    </w:p>
    <w:p w14:paraId="760543D5" w14:textId="77777777" w:rsidR="0075488C" w:rsidRPr="00874E74" w:rsidRDefault="0075488C" w:rsidP="0075488C">
      <w:pPr>
        <w:rPr>
          <w:szCs w:val="24"/>
        </w:rPr>
      </w:pPr>
      <w:r w:rsidRPr="00874E74">
        <w:rPr>
          <w:szCs w:val="24"/>
        </w:rPr>
        <w:t xml:space="preserve"> The Content Information object class is composed of a Content Data Object and a Representation Information class. It implements the Information Object Interface, is managed by an Archival Storage functional entity, and is an element of the OAIS Interoperability Framework component. Content Information is further described by Preservation Descriptive Information. This section is normative.</w:t>
      </w:r>
    </w:p>
    <w:p w14:paraId="43084BB9" w14:textId="77777777" w:rsidR="0075488C" w:rsidRPr="00874E74" w:rsidRDefault="0075488C" w:rsidP="0075488C">
      <w:pPr>
        <w:pStyle w:val="Heading3"/>
        <w:rPr>
          <w:szCs w:val="24"/>
        </w:rPr>
      </w:pPr>
      <w:r w:rsidRPr="00874E74">
        <w:rPr>
          <w:szCs w:val="24"/>
        </w:rPr>
        <w:t xml:space="preserve"> </w:t>
      </w:r>
      <w:bookmarkStart w:id="156" w:name="_Toc68538071"/>
      <w:r w:rsidRPr="00874E74">
        <w:rPr>
          <w:szCs w:val="24"/>
        </w:rPr>
        <w:t>Context_Information</w:t>
      </w:r>
      <w:bookmarkEnd w:id="156"/>
    </w:p>
    <w:p w14:paraId="304DD019" w14:textId="77777777" w:rsidR="0075488C" w:rsidRPr="00874E74" w:rsidRDefault="0075488C" w:rsidP="0075488C">
      <w:pPr>
        <w:rPr>
          <w:szCs w:val="24"/>
        </w:rPr>
      </w:pPr>
      <w:r w:rsidRPr="00874E74">
        <w:rPr>
          <w:szCs w:val="24"/>
        </w:rPr>
        <w:t xml:space="preserve"> Context Information: The information that documents the relationships of the Content Information to its environment. This includes why the Content Information was created and how it relates to other Content Information objects. </w:t>
      </w:r>
    </w:p>
    <w:p w14:paraId="34352B65" w14:textId="77777777" w:rsidR="0075488C" w:rsidRPr="00874E74" w:rsidRDefault="0075488C" w:rsidP="0075488C">
      <w:pPr>
        <w:rPr>
          <w:szCs w:val="24"/>
        </w:rPr>
      </w:pPr>
      <w:r w:rsidRPr="00874E74">
        <w:rPr>
          <w:szCs w:val="24"/>
        </w:rPr>
        <w:t xml:space="preserve"> The Context Information object class implements the Context Information Interface. The Context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76CE9323" w14:textId="77777777" w:rsidR="0075488C" w:rsidRPr="00874E74" w:rsidRDefault="0075488C" w:rsidP="0075488C">
      <w:pPr>
        <w:pStyle w:val="Heading3"/>
        <w:rPr>
          <w:szCs w:val="24"/>
        </w:rPr>
      </w:pPr>
      <w:r w:rsidRPr="00874E74">
        <w:rPr>
          <w:szCs w:val="24"/>
        </w:rPr>
        <w:t xml:space="preserve"> </w:t>
      </w:r>
      <w:bookmarkStart w:id="157" w:name="_Toc68538072"/>
      <w:r w:rsidRPr="00874E74">
        <w:rPr>
          <w:szCs w:val="24"/>
        </w:rPr>
        <w:t>Dissemination_Information_Package</w:t>
      </w:r>
      <w:bookmarkEnd w:id="157"/>
    </w:p>
    <w:p w14:paraId="6DEF908F" w14:textId="77777777" w:rsidR="0075488C" w:rsidRPr="00874E74" w:rsidRDefault="0075488C" w:rsidP="0075488C">
      <w:pPr>
        <w:rPr>
          <w:szCs w:val="24"/>
        </w:rPr>
      </w:pPr>
      <w:r w:rsidRPr="00874E74">
        <w:rPr>
          <w:szCs w:val="24"/>
        </w:rPr>
        <w:t xml:space="preserve"> Dissemination Information Package (DIP): An Information Package, derived from one or more AIPs, and sent by Archives to the Consumer in response to a request to the OAIS. </w:t>
      </w:r>
    </w:p>
    <w:p w14:paraId="1A89BF0E" w14:textId="77777777" w:rsidR="0075488C" w:rsidRPr="00874E74" w:rsidRDefault="0075488C" w:rsidP="0075488C">
      <w:pPr>
        <w:rPr>
          <w:szCs w:val="24"/>
        </w:rPr>
      </w:pPr>
      <w:r w:rsidRPr="00874E74">
        <w:rPr>
          <w:szCs w:val="24"/>
        </w:rPr>
        <w:t xml:space="preserve"> The Dissemination Information Package object class is a subclass of the Information Package class and is composed of a Content Information class and a Preservation Description Information (PDI) class. It is also indirectly a subclass of the Information Object class and inherits its properties. It implements the Information Object Interface, is composed of a Data Object and Representation Information, is managed by an Archival Storage functional entity, </w:t>
      </w:r>
      <w:r w:rsidRPr="00874E74">
        <w:rPr>
          <w:szCs w:val="24"/>
        </w:rPr>
        <w:lastRenderedPageBreak/>
        <w:t>and is an element of the OAIS Interoperability Framework component. This section is normative.</w:t>
      </w:r>
    </w:p>
    <w:p w14:paraId="31732E5D" w14:textId="77777777" w:rsidR="0075488C" w:rsidRPr="00874E74" w:rsidRDefault="0075488C" w:rsidP="0075488C">
      <w:pPr>
        <w:pStyle w:val="Heading3"/>
        <w:rPr>
          <w:szCs w:val="24"/>
        </w:rPr>
      </w:pPr>
      <w:r w:rsidRPr="00874E74">
        <w:rPr>
          <w:szCs w:val="24"/>
        </w:rPr>
        <w:t xml:space="preserve"> </w:t>
      </w:r>
      <w:bookmarkStart w:id="158" w:name="_Toc68538073"/>
      <w:r w:rsidRPr="00874E74">
        <w:rPr>
          <w:szCs w:val="24"/>
        </w:rPr>
        <w:t>Fixity_Information</w:t>
      </w:r>
      <w:bookmarkEnd w:id="158"/>
    </w:p>
    <w:p w14:paraId="2AC67B0E" w14:textId="77777777" w:rsidR="0075488C" w:rsidRPr="00874E74" w:rsidRDefault="0075488C" w:rsidP="0075488C">
      <w:pPr>
        <w:rPr>
          <w:szCs w:val="24"/>
        </w:rPr>
      </w:pPr>
      <w:r w:rsidRPr="00874E74">
        <w:rPr>
          <w:szCs w:val="24"/>
        </w:rPr>
        <w:t xml:space="preserve"> Fixity Information: The information which documents the mechanisms that ensure that the Content Information object has not been altered in an undocumented manner. An example is a Cyclical Redundancy Check (CRC) code for a file. </w:t>
      </w:r>
    </w:p>
    <w:p w14:paraId="1B6B96B0" w14:textId="77777777" w:rsidR="0075488C" w:rsidRPr="00874E74" w:rsidRDefault="0075488C" w:rsidP="0075488C">
      <w:pPr>
        <w:rPr>
          <w:szCs w:val="24"/>
        </w:rPr>
      </w:pPr>
      <w:r w:rsidRPr="00874E74">
        <w:rPr>
          <w:szCs w:val="24"/>
        </w:rPr>
        <w:t xml:space="preserve"> The Fixity Information object class implements the Fixity Information Interface. The Fixity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0980A62C" w14:textId="77777777" w:rsidR="0075488C" w:rsidRPr="00874E74" w:rsidRDefault="0075488C" w:rsidP="0075488C">
      <w:pPr>
        <w:pStyle w:val="Heading3"/>
        <w:rPr>
          <w:szCs w:val="24"/>
        </w:rPr>
      </w:pPr>
      <w:r w:rsidRPr="00874E74">
        <w:rPr>
          <w:szCs w:val="24"/>
        </w:rPr>
        <w:t xml:space="preserve"> </w:t>
      </w:r>
      <w:bookmarkStart w:id="159" w:name="_Toc68538074"/>
      <w:r w:rsidRPr="00874E74">
        <w:rPr>
          <w:szCs w:val="24"/>
        </w:rPr>
        <w:t>Information_Object</w:t>
      </w:r>
      <w:bookmarkEnd w:id="159"/>
    </w:p>
    <w:p w14:paraId="27739D5C" w14:textId="77777777" w:rsidR="0075488C" w:rsidRPr="00874E74" w:rsidRDefault="0075488C" w:rsidP="0075488C">
      <w:pPr>
        <w:rPr>
          <w:szCs w:val="24"/>
        </w:rPr>
      </w:pPr>
      <w:r w:rsidRPr="00874E74">
        <w:rPr>
          <w:szCs w:val="24"/>
        </w:rPr>
        <w:t xml:space="preserve"> Information Object: A Data Object together with its Representation Information. </w:t>
      </w:r>
    </w:p>
    <w:p w14:paraId="19688ED1" w14:textId="77777777" w:rsidR="0075488C" w:rsidRPr="00874E74" w:rsidRDefault="0075488C" w:rsidP="0075488C">
      <w:pPr>
        <w:rPr>
          <w:szCs w:val="24"/>
        </w:rPr>
      </w:pPr>
      <w:r w:rsidRPr="00874E74">
        <w:rPr>
          <w:szCs w:val="24"/>
        </w:rPr>
        <w:t xml:space="preserve"> The Information Object class is composed of a Data Object and a Representation Information class. It implements the Information Object Interface is managed by an Archival Storage functional entity, and is an element of the OAIS Interoperability Framework component. This section is normative.</w:t>
      </w:r>
    </w:p>
    <w:p w14:paraId="5B3BAAD6" w14:textId="77777777" w:rsidR="0075488C" w:rsidRPr="00874E74" w:rsidRDefault="0075488C" w:rsidP="0075488C">
      <w:pPr>
        <w:pStyle w:val="Heading3"/>
        <w:rPr>
          <w:szCs w:val="24"/>
        </w:rPr>
      </w:pPr>
      <w:r w:rsidRPr="00874E74">
        <w:rPr>
          <w:szCs w:val="24"/>
        </w:rPr>
        <w:t xml:space="preserve"> </w:t>
      </w:r>
      <w:bookmarkStart w:id="160" w:name="_Toc68538075"/>
      <w:r w:rsidRPr="00874E74">
        <w:rPr>
          <w:szCs w:val="24"/>
        </w:rPr>
        <w:t>Information_Package</w:t>
      </w:r>
      <w:bookmarkEnd w:id="160"/>
    </w:p>
    <w:p w14:paraId="1B15B574" w14:textId="77777777" w:rsidR="0075488C" w:rsidRPr="00874E74" w:rsidRDefault="0075488C" w:rsidP="0075488C">
      <w:pPr>
        <w:rPr>
          <w:szCs w:val="24"/>
        </w:rPr>
      </w:pPr>
      <w:r w:rsidRPr="00874E74">
        <w:rPr>
          <w:szCs w:val="24"/>
        </w:rP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p w14:paraId="2ADED139" w14:textId="77777777" w:rsidR="0075488C" w:rsidRPr="00874E74" w:rsidRDefault="0075488C" w:rsidP="0075488C">
      <w:pPr>
        <w:rPr>
          <w:szCs w:val="24"/>
        </w:rPr>
      </w:pPr>
      <w:r w:rsidRPr="00874E74">
        <w:rPr>
          <w:szCs w:val="24"/>
        </w:rPr>
        <w:t xml:space="preserve"> The Information Package object class is composed of a Content Information class and a Preservation Description Information (PDI) class. It is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410D4662" w14:textId="77777777" w:rsidR="0075488C" w:rsidRPr="00874E74" w:rsidRDefault="0075488C" w:rsidP="0075488C">
      <w:pPr>
        <w:pStyle w:val="Heading3"/>
        <w:rPr>
          <w:szCs w:val="24"/>
        </w:rPr>
      </w:pPr>
      <w:r w:rsidRPr="00874E74">
        <w:rPr>
          <w:szCs w:val="24"/>
        </w:rPr>
        <w:t xml:space="preserve"> </w:t>
      </w:r>
      <w:bookmarkStart w:id="161" w:name="_Toc68538076"/>
      <w:r w:rsidRPr="00874E74">
        <w:rPr>
          <w:szCs w:val="24"/>
        </w:rPr>
        <w:t>Preservation_Description_Information</w:t>
      </w:r>
      <w:bookmarkEnd w:id="161"/>
    </w:p>
    <w:p w14:paraId="3551ECCD" w14:textId="77777777" w:rsidR="0075488C" w:rsidRPr="00874E74" w:rsidRDefault="0075488C" w:rsidP="0075488C">
      <w:pPr>
        <w:rPr>
          <w:szCs w:val="24"/>
        </w:rPr>
      </w:pPr>
      <w:r w:rsidRPr="00874E74">
        <w:rPr>
          <w:szCs w:val="24"/>
        </w:rPr>
        <w:t xml:space="preserve"> Preservation Description Information (PDI): The information which is necessary for adequate preservation of the Content Information and which can be categorized as Provenance, Reference, Fixity, Context, and Access Rights Information. </w:t>
      </w:r>
    </w:p>
    <w:p w14:paraId="22F64E17" w14:textId="77777777" w:rsidR="0075488C" w:rsidRPr="00874E74" w:rsidRDefault="0075488C" w:rsidP="0075488C">
      <w:pPr>
        <w:rPr>
          <w:szCs w:val="24"/>
        </w:rPr>
      </w:pPr>
      <w:r w:rsidRPr="00874E74">
        <w:rPr>
          <w:szCs w:val="24"/>
        </w:rPr>
        <w:t xml:space="preserve"> The Preservation Description Information object class is composed of Access Rights Information, Context Information, Fixity Information, Provenance Information, and Reference Information. It provides preservation description for Content Information.  It is also a subclass of the Information Object class and inherits its properties. It implements the Information Object </w:t>
      </w:r>
      <w:r w:rsidRPr="00874E74">
        <w:rPr>
          <w:szCs w:val="24"/>
        </w:rPr>
        <w:lastRenderedPageBreak/>
        <w:t>Interface, is managed by an Archival Storage functional entity, and is an element of the OAIS Interoperability Framework component. This section is normative.</w:t>
      </w:r>
    </w:p>
    <w:p w14:paraId="5E1E851F" w14:textId="77777777" w:rsidR="0075488C" w:rsidRPr="00874E74" w:rsidRDefault="0075488C" w:rsidP="0075488C">
      <w:pPr>
        <w:pStyle w:val="Heading3"/>
        <w:rPr>
          <w:szCs w:val="24"/>
        </w:rPr>
      </w:pPr>
      <w:r w:rsidRPr="00874E74">
        <w:rPr>
          <w:szCs w:val="24"/>
        </w:rPr>
        <w:t xml:space="preserve"> </w:t>
      </w:r>
      <w:bookmarkStart w:id="162" w:name="_Toc68538077"/>
      <w:r w:rsidRPr="00874E74">
        <w:rPr>
          <w:szCs w:val="24"/>
        </w:rPr>
        <w:t>Provenance_Information</w:t>
      </w:r>
      <w:bookmarkEnd w:id="162"/>
    </w:p>
    <w:p w14:paraId="53E5DC03" w14:textId="77777777" w:rsidR="0075488C" w:rsidRPr="00874E74" w:rsidRDefault="0075488C" w:rsidP="0075488C">
      <w:pPr>
        <w:rPr>
          <w:szCs w:val="24"/>
        </w:rPr>
      </w:pPr>
      <w:r w:rsidRPr="00874E74">
        <w:rPr>
          <w:szCs w:val="24"/>
        </w:rP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Information should be provided by the Producer. Provenance Information adds to the evidence to support Authenticity. </w:t>
      </w:r>
    </w:p>
    <w:p w14:paraId="3436528E" w14:textId="77777777" w:rsidR="0075488C" w:rsidRPr="00874E74" w:rsidRDefault="0075488C" w:rsidP="0075488C">
      <w:pPr>
        <w:rPr>
          <w:szCs w:val="24"/>
        </w:rPr>
      </w:pPr>
      <w:r w:rsidRPr="00874E74">
        <w:rPr>
          <w:szCs w:val="24"/>
        </w:rPr>
        <w:t xml:space="preserve"> The Provenance Information object class implements the Provenance Information Interface. The Provenance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2309E7E8" w14:textId="77777777" w:rsidR="0075488C" w:rsidRPr="00874E74" w:rsidRDefault="0075488C" w:rsidP="0075488C">
      <w:pPr>
        <w:pStyle w:val="Heading3"/>
        <w:rPr>
          <w:szCs w:val="24"/>
        </w:rPr>
      </w:pPr>
      <w:r w:rsidRPr="00874E74">
        <w:rPr>
          <w:szCs w:val="24"/>
        </w:rPr>
        <w:t xml:space="preserve"> </w:t>
      </w:r>
      <w:bookmarkStart w:id="163" w:name="_Toc68538078"/>
      <w:r w:rsidRPr="00874E74">
        <w:rPr>
          <w:szCs w:val="24"/>
        </w:rPr>
        <w:t>Reference_Information</w:t>
      </w:r>
      <w:bookmarkEnd w:id="163"/>
    </w:p>
    <w:p w14:paraId="4E126C59" w14:textId="77777777" w:rsidR="0075488C" w:rsidRPr="00874E74" w:rsidRDefault="0075488C" w:rsidP="0075488C">
      <w:pPr>
        <w:rPr>
          <w:szCs w:val="24"/>
        </w:rPr>
      </w:pPr>
      <w:r w:rsidRPr="00874E74">
        <w:rPr>
          <w:szCs w:val="24"/>
        </w:rPr>
        <w:t xml:space="preserve"> Reference Information: The information that is used as an identifier for the Content Information. It also includes identifiers that allow outside systems to refer unambiguously to a </w:t>
      </w:r>
      <w:proofErr w:type="gramStart"/>
      <w:r w:rsidRPr="00874E74">
        <w:rPr>
          <w:szCs w:val="24"/>
        </w:rPr>
        <w:t>particular Content</w:t>
      </w:r>
      <w:proofErr w:type="gramEnd"/>
      <w:r w:rsidRPr="00874E74">
        <w:rPr>
          <w:szCs w:val="24"/>
        </w:rPr>
        <w:t xml:space="preserve"> Information. An example of Reference Information is an ISBN. </w:t>
      </w:r>
    </w:p>
    <w:p w14:paraId="33D36D99" w14:textId="77777777" w:rsidR="0075488C" w:rsidRPr="00874E74" w:rsidRDefault="0075488C" w:rsidP="0075488C">
      <w:pPr>
        <w:rPr>
          <w:szCs w:val="24"/>
        </w:rPr>
      </w:pPr>
      <w:r w:rsidRPr="00874E74">
        <w:rPr>
          <w:szCs w:val="24"/>
        </w:rPr>
        <w:t xml:space="preserve"> The Reference Information object class implements the Reference Information Interface. The Reference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51204333" w14:textId="77777777" w:rsidR="0075488C" w:rsidRPr="00874E74" w:rsidRDefault="0075488C" w:rsidP="0075488C">
      <w:pPr>
        <w:pStyle w:val="Heading3"/>
        <w:rPr>
          <w:szCs w:val="24"/>
        </w:rPr>
      </w:pPr>
      <w:r w:rsidRPr="00874E74">
        <w:rPr>
          <w:szCs w:val="24"/>
        </w:rPr>
        <w:t xml:space="preserve"> </w:t>
      </w:r>
      <w:bookmarkStart w:id="164" w:name="_Toc68538079"/>
      <w:r w:rsidRPr="00874E74">
        <w:rPr>
          <w:szCs w:val="24"/>
        </w:rPr>
        <w:t>Representation_Information</w:t>
      </w:r>
      <w:bookmarkEnd w:id="164"/>
    </w:p>
    <w:p w14:paraId="5DBED358" w14:textId="77777777" w:rsidR="0075488C" w:rsidRPr="00874E74" w:rsidRDefault="0075488C" w:rsidP="0075488C">
      <w:pPr>
        <w:rPr>
          <w:szCs w:val="24"/>
        </w:rPr>
      </w:pPr>
      <w:r w:rsidRPr="00874E74">
        <w:rPr>
          <w:szCs w:val="24"/>
        </w:rP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 </w:t>
      </w:r>
    </w:p>
    <w:p w14:paraId="7CBEAC4F" w14:textId="77777777" w:rsidR="0075488C" w:rsidRPr="00874E74" w:rsidRDefault="0075488C" w:rsidP="0075488C">
      <w:pPr>
        <w:rPr>
          <w:szCs w:val="24"/>
        </w:rPr>
      </w:pPr>
      <w:r w:rsidRPr="00874E74">
        <w:rPr>
          <w:szCs w:val="24"/>
        </w:rPr>
        <w:t xml:space="preserve"> The Representation Information object class implements the Representation Information Interface. The Representation Information class is also a subclass of the Information Object class and inherits its properties. It implements the Information Object Interface, is composed of a Data Object and Representation Information, is managed by an Archival Storage </w:t>
      </w:r>
      <w:r w:rsidRPr="00874E74">
        <w:rPr>
          <w:szCs w:val="24"/>
        </w:rPr>
        <w:lastRenderedPageBreak/>
        <w:t>functional entity, and is an element of the OAIS Interoperability Framework component. This section is normative.</w:t>
      </w:r>
    </w:p>
    <w:p w14:paraId="39E54EA2" w14:textId="77777777" w:rsidR="0075488C" w:rsidRPr="00874E74" w:rsidRDefault="0075488C" w:rsidP="0075488C">
      <w:pPr>
        <w:pStyle w:val="Heading3"/>
        <w:rPr>
          <w:szCs w:val="24"/>
        </w:rPr>
      </w:pPr>
      <w:r w:rsidRPr="00874E74">
        <w:rPr>
          <w:szCs w:val="24"/>
        </w:rPr>
        <w:t xml:space="preserve"> </w:t>
      </w:r>
      <w:bookmarkStart w:id="165" w:name="_Toc68538080"/>
      <w:r w:rsidRPr="00874E74">
        <w:rPr>
          <w:szCs w:val="24"/>
        </w:rPr>
        <w:t>Submission_Information_Package</w:t>
      </w:r>
      <w:bookmarkEnd w:id="165"/>
    </w:p>
    <w:p w14:paraId="2D06611D" w14:textId="77777777" w:rsidR="0075488C" w:rsidRPr="00874E74" w:rsidRDefault="0075488C" w:rsidP="0075488C">
      <w:pPr>
        <w:rPr>
          <w:szCs w:val="24"/>
        </w:rPr>
      </w:pPr>
      <w:r w:rsidRPr="00874E74">
        <w:rPr>
          <w:szCs w:val="24"/>
        </w:rPr>
        <w:t xml:space="preserve"> The Submission Information Package object class is a subclass of the Information Package class and is composed of a Content Information class and a Preservation Description Information (PDI) class. It is also indirectly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68C85B37" w14:textId="77777777" w:rsidR="0075488C" w:rsidRPr="00874E74" w:rsidRDefault="0075488C" w:rsidP="0075488C">
      <w:pPr>
        <w:pStyle w:val="Heading2"/>
        <w:rPr>
          <w:szCs w:val="24"/>
        </w:rPr>
      </w:pPr>
      <w:bookmarkStart w:id="166" w:name="_Toc68538081"/>
      <w:r w:rsidRPr="00874E74">
        <w:rPr>
          <w:szCs w:val="24"/>
        </w:rPr>
        <w:t>Component</w:t>
      </w:r>
      <w:bookmarkEnd w:id="166"/>
    </w:p>
    <w:p w14:paraId="69604A55" w14:textId="5216A000" w:rsidR="0075488C" w:rsidRPr="00874E74" w:rsidRDefault="0075488C" w:rsidP="0075488C">
      <w:pPr>
        <w:rPr>
          <w:szCs w:val="24"/>
        </w:rPr>
      </w:pPr>
      <w:r w:rsidRPr="00874E74">
        <w:rPr>
          <w:szCs w:val="24"/>
        </w:rPr>
        <w:t xml:space="preserve"> A component in represents a modular part of a system that encapsulates the state and behavior of a set of elements such as attributes or methods. Its behavior is defined in terms of provided and required interfaces, is self-contained, and substitutable. This section is informative.</w:t>
      </w:r>
    </w:p>
    <w:p w14:paraId="03A41264" w14:textId="77777777" w:rsidR="00C66205" w:rsidRPr="00874E74" w:rsidRDefault="00C66205" w:rsidP="00C66205">
      <w:pPr>
        <w:keepNext/>
        <w:rPr>
          <w:szCs w:val="24"/>
        </w:rPr>
      </w:pPr>
      <w:r w:rsidRPr="00874E74">
        <w:rPr>
          <w:noProof/>
          <w:szCs w:val="24"/>
        </w:rPr>
        <w:lastRenderedPageBreak/>
        <w:drawing>
          <wp:inline distT="0" distB="0" distL="0" distR="0" wp14:anchorId="7856A7C7" wp14:editId="2F6F6897">
            <wp:extent cx="4814421" cy="70065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2706" cy="7033201"/>
                    </a:xfrm>
                    <a:prstGeom prst="rect">
                      <a:avLst/>
                    </a:prstGeom>
                    <a:noFill/>
                    <a:ln>
                      <a:noFill/>
                    </a:ln>
                  </pic:spPr>
                </pic:pic>
              </a:graphicData>
            </a:graphic>
          </wp:inline>
        </w:drawing>
      </w:r>
    </w:p>
    <w:p w14:paraId="486225F3" w14:textId="3981B398" w:rsidR="00C66205" w:rsidRPr="00874E74" w:rsidRDefault="00C66205" w:rsidP="00C66205">
      <w:pPr>
        <w:pStyle w:val="Caption"/>
        <w:rPr>
          <w:color w:val="000000" w:themeColor="text1"/>
          <w:sz w:val="24"/>
          <w:szCs w:val="24"/>
        </w:rPr>
      </w:pPr>
      <w:bookmarkStart w:id="167" w:name="_Toc68539376"/>
      <w:r w:rsidRPr="00874E74">
        <w:rPr>
          <w:sz w:val="24"/>
          <w:szCs w:val="24"/>
        </w:rPr>
        <w:t xml:space="preserve">Figure </w:t>
      </w:r>
      <w:r w:rsidRPr="00874E74">
        <w:rPr>
          <w:sz w:val="24"/>
          <w:szCs w:val="24"/>
        </w:rPr>
        <w:fldChar w:fldCharType="begin"/>
      </w:r>
      <w:r w:rsidRPr="00874E74">
        <w:rPr>
          <w:sz w:val="24"/>
          <w:szCs w:val="24"/>
        </w:rPr>
        <w:instrText xml:space="preserve"> SEQ Figure \* ARABIC </w:instrText>
      </w:r>
      <w:r w:rsidRPr="00874E74">
        <w:rPr>
          <w:sz w:val="24"/>
          <w:szCs w:val="24"/>
        </w:rPr>
        <w:fldChar w:fldCharType="separate"/>
      </w:r>
      <w:r w:rsidR="002E0635">
        <w:rPr>
          <w:noProof/>
          <w:sz w:val="24"/>
          <w:szCs w:val="24"/>
        </w:rPr>
        <w:t>4</w:t>
      </w:r>
      <w:r w:rsidRPr="00874E74">
        <w:rPr>
          <w:noProof/>
          <w:sz w:val="24"/>
          <w:szCs w:val="24"/>
        </w:rPr>
        <w:fldChar w:fldCharType="end"/>
      </w:r>
      <w:r w:rsidRPr="00874E74">
        <w:rPr>
          <w:sz w:val="24"/>
          <w:szCs w:val="24"/>
        </w:rPr>
        <w:t xml:space="preserve"> - Component Diagram</w:t>
      </w:r>
      <w:bookmarkEnd w:id="167"/>
    </w:p>
    <w:p w14:paraId="4904FEDC" w14:textId="5FB2161C" w:rsidR="00C66205" w:rsidRPr="00874E74" w:rsidRDefault="00C66205" w:rsidP="0075488C">
      <w:pPr>
        <w:rPr>
          <w:szCs w:val="24"/>
        </w:rPr>
      </w:pPr>
    </w:p>
    <w:p w14:paraId="4E07285B" w14:textId="77777777" w:rsidR="00C66205" w:rsidRPr="00874E74" w:rsidRDefault="00C66205" w:rsidP="0075488C">
      <w:pPr>
        <w:rPr>
          <w:szCs w:val="24"/>
        </w:rPr>
      </w:pPr>
    </w:p>
    <w:p w14:paraId="2E109AA9" w14:textId="77777777" w:rsidR="0075488C" w:rsidRPr="00874E74" w:rsidRDefault="0075488C" w:rsidP="0075488C">
      <w:pPr>
        <w:pStyle w:val="Heading3"/>
        <w:rPr>
          <w:szCs w:val="24"/>
        </w:rPr>
      </w:pPr>
      <w:r w:rsidRPr="00874E74">
        <w:rPr>
          <w:szCs w:val="24"/>
        </w:rPr>
        <w:lastRenderedPageBreak/>
        <w:t xml:space="preserve"> </w:t>
      </w:r>
      <w:bookmarkStart w:id="168" w:name="_Toc68538082"/>
      <w:r w:rsidRPr="00874E74">
        <w:rPr>
          <w:szCs w:val="24"/>
        </w:rPr>
        <w:t>Abstraction_Layer</w:t>
      </w:r>
      <w:bookmarkEnd w:id="168"/>
    </w:p>
    <w:p w14:paraId="4E0A21EE" w14:textId="77777777" w:rsidR="0075488C" w:rsidRPr="00874E74" w:rsidRDefault="0075488C" w:rsidP="0075488C">
      <w:pPr>
        <w:rPr>
          <w:szCs w:val="24"/>
        </w:rPr>
      </w:pPr>
      <w:r w:rsidRPr="00874E74">
        <w:rPr>
          <w:szCs w:val="24"/>
        </w:rPr>
        <w:t xml:space="preserve">  The Abstraction Layer object class contains the interfaces that define the contracts for the interoperability framework. The Abstraction Layer class is a subclass of Component. This section is informative.</w:t>
      </w:r>
    </w:p>
    <w:p w14:paraId="75C48DCF" w14:textId="77777777" w:rsidR="0075488C" w:rsidRPr="00874E74" w:rsidRDefault="0075488C" w:rsidP="0075488C">
      <w:pPr>
        <w:pStyle w:val="Heading3"/>
        <w:rPr>
          <w:szCs w:val="24"/>
        </w:rPr>
      </w:pPr>
      <w:r w:rsidRPr="00874E74">
        <w:rPr>
          <w:szCs w:val="24"/>
        </w:rPr>
        <w:t xml:space="preserve"> </w:t>
      </w:r>
      <w:bookmarkStart w:id="169" w:name="_Toc68538083"/>
      <w:r w:rsidRPr="00874E74">
        <w:rPr>
          <w:szCs w:val="24"/>
        </w:rPr>
        <w:t>Archival_Storage</w:t>
      </w:r>
      <w:bookmarkEnd w:id="169"/>
    </w:p>
    <w:p w14:paraId="1081430D" w14:textId="77777777" w:rsidR="0075488C" w:rsidRPr="00874E74" w:rsidRDefault="0075488C" w:rsidP="0075488C">
      <w:pPr>
        <w:rPr>
          <w:szCs w:val="24"/>
        </w:rPr>
      </w:pPr>
      <w:r w:rsidRPr="00874E74">
        <w:rPr>
          <w:szCs w:val="24"/>
        </w:rPr>
        <w:t xml:space="preserve"> Archival Storage Functional Entity (aka Archival Storage): The OAIS functional entity that contains the services and functions used for the storage and retrieval of Archival Information Packages. </w:t>
      </w:r>
    </w:p>
    <w:p w14:paraId="49F5FF25" w14:textId="77777777" w:rsidR="0075488C" w:rsidRPr="00874E74" w:rsidRDefault="0075488C" w:rsidP="0075488C">
      <w:pPr>
        <w:rPr>
          <w:szCs w:val="24"/>
        </w:rPr>
      </w:pPr>
      <w:r w:rsidRPr="00874E74">
        <w:rPr>
          <w:szCs w:val="24"/>
        </w:rPr>
        <w:t xml:space="preserve">  The Archival Storage class is a subclass of Component. This section is informative.</w:t>
      </w:r>
    </w:p>
    <w:p w14:paraId="7D4A1BD5" w14:textId="77777777" w:rsidR="0075488C" w:rsidRPr="00874E74" w:rsidRDefault="0075488C" w:rsidP="0075488C">
      <w:pPr>
        <w:pStyle w:val="Heading3"/>
        <w:rPr>
          <w:szCs w:val="24"/>
        </w:rPr>
      </w:pPr>
      <w:r w:rsidRPr="00874E74">
        <w:rPr>
          <w:szCs w:val="24"/>
        </w:rPr>
        <w:t xml:space="preserve"> </w:t>
      </w:r>
      <w:bookmarkStart w:id="170" w:name="_Toc68538084"/>
      <w:r w:rsidRPr="00874E74">
        <w:rPr>
          <w:szCs w:val="24"/>
        </w:rPr>
        <w:t>Client</w:t>
      </w:r>
      <w:bookmarkEnd w:id="170"/>
    </w:p>
    <w:p w14:paraId="1F1AC214" w14:textId="77777777" w:rsidR="0075488C" w:rsidRPr="00874E74" w:rsidRDefault="0075488C" w:rsidP="0075488C">
      <w:pPr>
        <w:rPr>
          <w:szCs w:val="24"/>
        </w:rPr>
      </w:pPr>
      <w:r w:rsidRPr="00874E74">
        <w:rPr>
          <w:szCs w:val="24"/>
        </w:rPr>
        <w:t xml:space="preserve">  The Client object class represents a computer system or process that requests a service of another computer system or process (a server) using a specific protocol and accepts the server’s responses. The Client class is a subclass of Component. This section is informative.</w:t>
      </w:r>
    </w:p>
    <w:p w14:paraId="60942AF1" w14:textId="77777777" w:rsidR="0075488C" w:rsidRPr="00874E74" w:rsidRDefault="0075488C" w:rsidP="0075488C">
      <w:pPr>
        <w:pStyle w:val="Heading3"/>
        <w:rPr>
          <w:szCs w:val="24"/>
        </w:rPr>
      </w:pPr>
      <w:r w:rsidRPr="00874E74">
        <w:rPr>
          <w:szCs w:val="24"/>
        </w:rPr>
        <w:t xml:space="preserve"> </w:t>
      </w:r>
      <w:bookmarkStart w:id="171" w:name="_Toc68538085"/>
      <w:r w:rsidRPr="00874E74">
        <w:rPr>
          <w:szCs w:val="24"/>
        </w:rPr>
        <w:t>Consumer_Application_Layer</w:t>
      </w:r>
      <w:bookmarkEnd w:id="171"/>
    </w:p>
    <w:p w14:paraId="2F4049CD" w14:textId="77777777" w:rsidR="0075488C" w:rsidRPr="00874E74" w:rsidRDefault="0075488C" w:rsidP="0075488C">
      <w:pPr>
        <w:rPr>
          <w:szCs w:val="24"/>
        </w:rPr>
      </w:pPr>
      <w:r w:rsidRPr="00874E74">
        <w:rPr>
          <w:szCs w:val="24"/>
        </w:rPr>
        <w:t xml:space="preserve">  The Consumer Application Layer object class contains a program or group of programs designed for the Consumer. The Consumer Application Layer component is a subclass of Component and is an element of Client. This section is informative.</w:t>
      </w:r>
    </w:p>
    <w:p w14:paraId="505C06AD" w14:textId="77777777" w:rsidR="0075488C" w:rsidRPr="00874E74" w:rsidRDefault="0075488C" w:rsidP="0075488C">
      <w:pPr>
        <w:pStyle w:val="Heading3"/>
        <w:rPr>
          <w:szCs w:val="24"/>
        </w:rPr>
      </w:pPr>
      <w:r w:rsidRPr="00874E74">
        <w:rPr>
          <w:szCs w:val="24"/>
        </w:rPr>
        <w:t xml:space="preserve"> </w:t>
      </w:r>
      <w:bookmarkStart w:id="172" w:name="_Toc68538086"/>
      <w:r w:rsidRPr="00874E74">
        <w:rPr>
          <w:szCs w:val="24"/>
        </w:rPr>
        <w:t>Consumer_Interface</w:t>
      </w:r>
      <w:bookmarkEnd w:id="172"/>
    </w:p>
    <w:p w14:paraId="75790671" w14:textId="77777777" w:rsidR="0075488C" w:rsidRPr="00874E74" w:rsidRDefault="0075488C" w:rsidP="0075488C">
      <w:pPr>
        <w:rPr>
          <w:szCs w:val="24"/>
        </w:rPr>
      </w:pPr>
      <w:r w:rsidRPr="00874E74">
        <w:rPr>
          <w:szCs w:val="24"/>
        </w:rPr>
        <w:t xml:space="preserve">  The Consumer Interface object class is a well-defined entry point for consumer services. The Consumer Interface class is a subclass of Component and is an element of the OAIS Interoperability Framework. This section is informative.</w:t>
      </w:r>
    </w:p>
    <w:p w14:paraId="3EF916F6" w14:textId="77777777" w:rsidR="0075488C" w:rsidRPr="00874E74" w:rsidRDefault="0075488C" w:rsidP="0075488C">
      <w:pPr>
        <w:pStyle w:val="Heading3"/>
        <w:rPr>
          <w:szCs w:val="24"/>
        </w:rPr>
      </w:pPr>
      <w:r w:rsidRPr="00874E74">
        <w:rPr>
          <w:szCs w:val="24"/>
        </w:rPr>
        <w:t xml:space="preserve"> </w:t>
      </w:r>
      <w:bookmarkStart w:id="173" w:name="_Toc68538087"/>
      <w:r w:rsidRPr="00874E74">
        <w:rPr>
          <w:szCs w:val="24"/>
        </w:rPr>
        <w:t>OAIS_IF_Archive</w:t>
      </w:r>
      <w:bookmarkEnd w:id="173"/>
    </w:p>
    <w:p w14:paraId="74F2A338" w14:textId="77777777" w:rsidR="0075488C" w:rsidRPr="00874E74" w:rsidRDefault="0075488C" w:rsidP="0075488C">
      <w:pPr>
        <w:rPr>
          <w:szCs w:val="24"/>
        </w:rPr>
      </w:pPr>
      <w:r w:rsidRPr="00874E74">
        <w:rPr>
          <w:szCs w:val="24"/>
        </w:rPr>
        <w:t xml:space="preserve">  An OAIS IF Archive is an organization that intends to preserve information for access and use by a Designated Community and acknowledges the OAIS IF can be used to interoperate with other OAIS IF Archives. This section is </w:t>
      </w:r>
      <w:proofErr w:type="gramStart"/>
      <w:r w:rsidRPr="00874E74">
        <w:rPr>
          <w:szCs w:val="24"/>
        </w:rPr>
        <w:t>informative..</w:t>
      </w:r>
      <w:proofErr w:type="gramEnd"/>
    </w:p>
    <w:p w14:paraId="1B6CA2F7" w14:textId="77777777" w:rsidR="0075488C" w:rsidRPr="00874E74" w:rsidRDefault="0075488C" w:rsidP="0075488C">
      <w:pPr>
        <w:pStyle w:val="Heading3"/>
        <w:rPr>
          <w:szCs w:val="24"/>
        </w:rPr>
      </w:pPr>
      <w:r w:rsidRPr="00874E74">
        <w:rPr>
          <w:szCs w:val="24"/>
        </w:rPr>
        <w:t xml:space="preserve"> </w:t>
      </w:r>
      <w:bookmarkStart w:id="174" w:name="_Toc68538088"/>
      <w:r w:rsidRPr="00874E74">
        <w:rPr>
          <w:szCs w:val="24"/>
        </w:rPr>
        <w:t>OAIS_IF_Archive_Interface</w:t>
      </w:r>
      <w:bookmarkEnd w:id="174"/>
    </w:p>
    <w:p w14:paraId="31B4AEE1" w14:textId="77777777" w:rsidR="0075488C" w:rsidRPr="00874E74" w:rsidRDefault="0075488C" w:rsidP="0075488C">
      <w:pPr>
        <w:rPr>
          <w:szCs w:val="24"/>
        </w:rPr>
      </w:pPr>
      <w:r w:rsidRPr="00874E74">
        <w:rPr>
          <w:szCs w:val="24"/>
        </w:rPr>
        <w:t xml:space="preserve">  The OAIS IF Archive Interface is a well-defined entry point for the </w:t>
      </w:r>
      <w:proofErr w:type="spellStart"/>
      <w:r w:rsidRPr="00874E74">
        <w:rPr>
          <w:szCs w:val="24"/>
        </w:rPr>
        <w:t>OAIS_IF_Archive</w:t>
      </w:r>
      <w:proofErr w:type="spellEnd"/>
      <w:r w:rsidRPr="00874E74">
        <w:rPr>
          <w:szCs w:val="24"/>
        </w:rPr>
        <w:t xml:space="preserve"> and provides a contract for the exchange of information.</w:t>
      </w:r>
    </w:p>
    <w:p w14:paraId="7BA5BCB6" w14:textId="77777777" w:rsidR="0075488C" w:rsidRPr="00874E74" w:rsidRDefault="0075488C" w:rsidP="0075488C">
      <w:pPr>
        <w:pStyle w:val="Heading3"/>
        <w:rPr>
          <w:szCs w:val="24"/>
        </w:rPr>
      </w:pPr>
      <w:r w:rsidRPr="00874E74">
        <w:rPr>
          <w:szCs w:val="24"/>
        </w:rPr>
        <w:t xml:space="preserve"> </w:t>
      </w:r>
      <w:bookmarkStart w:id="175" w:name="_Toc68538089"/>
      <w:r w:rsidRPr="00874E74">
        <w:rPr>
          <w:szCs w:val="24"/>
        </w:rPr>
        <w:t>OAIS_Interoperability_Framework</w:t>
      </w:r>
      <w:bookmarkEnd w:id="175"/>
    </w:p>
    <w:p w14:paraId="20457D31" w14:textId="77777777" w:rsidR="0075488C" w:rsidRPr="00874E74" w:rsidRDefault="0075488C" w:rsidP="0075488C">
      <w:pPr>
        <w:rPr>
          <w:szCs w:val="24"/>
        </w:rPr>
      </w:pPr>
      <w:r w:rsidRPr="00874E74">
        <w:rPr>
          <w:szCs w:val="24"/>
        </w:rPr>
        <w:t xml:space="preserve"> The OAIS Interoperability Framework is an abstraction based on the OAIS Functional and Information Models in which software providing generic functionality can be selectively </w:t>
      </w:r>
      <w:r w:rsidRPr="00874E74">
        <w:rPr>
          <w:szCs w:val="24"/>
        </w:rPr>
        <w:lastRenderedPageBreak/>
        <w:t xml:space="preserve">changed by additional user-written code to provide application-specific software that interoperates across digital </w:t>
      </w:r>
      <w:proofErr w:type="spellStart"/>
      <w:proofErr w:type="gramStart"/>
      <w:r w:rsidRPr="00874E74">
        <w:rPr>
          <w:szCs w:val="24"/>
        </w:rPr>
        <w:t>repositories.This</w:t>
      </w:r>
      <w:proofErr w:type="spellEnd"/>
      <w:proofErr w:type="gramEnd"/>
      <w:r w:rsidRPr="00874E74">
        <w:rPr>
          <w:szCs w:val="24"/>
        </w:rPr>
        <w:t xml:space="preserve"> section is normative.</w:t>
      </w:r>
    </w:p>
    <w:p w14:paraId="24E08A02" w14:textId="77777777" w:rsidR="0075488C" w:rsidRPr="00874E74" w:rsidRDefault="0075488C" w:rsidP="0075488C">
      <w:pPr>
        <w:pStyle w:val="Heading3"/>
        <w:rPr>
          <w:szCs w:val="24"/>
        </w:rPr>
      </w:pPr>
      <w:r w:rsidRPr="00874E74">
        <w:rPr>
          <w:szCs w:val="24"/>
        </w:rPr>
        <w:t xml:space="preserve"> </w:t>
      </w:r>
      <w:bookmarkStart w:id="176" w:name="_Toc68538090"/>
      <w:r w:rsidRPr="00874E74">
        <w:rPr>
          <w:szCs w:val="24"/>
        </w:rPr>
        <w:t>Producer_Application_Layer</w:t>
      </w:r>
      <w:bookmarkEnd w:id="176"/>
    </w:p>
    <w:p w14:paraId="551B33F6" w14:textId="77777777" w:rsidR="0075488C" w:rsidRPr="00874E74" w:rsidRDefault="0075488C" w:rsidP="0075488C">
      <w:pPr>
        <w:rPr>
          <w:szCs w:val="24"/>
        </w:rPr>
      </w:pPr>
      <w:r w:rsidRPr="00874E74">
        <w:rPr>
          <w:szCs w:val="24"/>
        </w:rPr>
        <w:t xml:space="preserve">  The Producer Application Layer object class contains a program or group of programs designed for Producers. The Producer Application Layer component is a subclass of Component and is an element of Client. This section is informative.</w:t>
      </w:r>
    </w:p>
    <w:p w14:paraId="0FA537EA" w14:textId="77777777" w:rsidR="0075488C" w:rsidRPr="00874E74" w:rsidRDefault="0075488C" w:rsidP="0075488C">
      <w:pPr>
        <w:pStyle w:val="Heading3"/>
        <w:rPr>
          <w:szCs w:val="24"/>
        </w:rPr>
      </w:pPr>
      <w:r w:rsidRPr="00874E74">
        <w:rPr>
          <w:szCs w:val="24"/>
        </w:rPr>
        <w:t xml:space="preserve"> </w:t>
      </w:r>
      <w:bookmarkStart w:id="177" w:name="_Toc68538091"/>
      <w:r w:rsidRPr="00874E74">
        <w:rPr>
          <w:szCs w:val="24"/>
        </w:rPr>
        <w:t>Producer_Interface</w:t>
      </w:r>
      <w:bookmarkEnd w:id="177"/>
    </w:p>
    <w:p w14:paraId="505ED3CA" w14:textId="77777777" w:rsidR="0075488C" w:rsidRPr="00874E74" w:rsidRDefault="0075488C" w:rsidP="0075488C">
      <w:pPr>
        <w:rPr>
          <w:szCs w:val="24"/>
        </w:rPr>
      </w:pPr>
      <w:r w:rsidRPr="00874E74">
        <w:rPr>
          <w:szCs w:val="24"/>
        </w:rPr>
        <w:t xml:space="preserve">    The Producer Interface object class is a well-defined entry point for producer services. The Producer Interface class is a subclass of Component and is an element of the OAIS Interoperability Framework. This section is informative.</w:t>
      </w:r>
    </w:p>
    <w:p w14:paraId="60EFC6AB" w14:textId="77777777" w:rsidR="0075488C" w:rsidRPr="00874E74" w:rsidRDefault="0075488C" w:rsidP="0075488C">
      <w:pPr>
        <w:pStyle w:val="Heading2"/>
        <w:rPr>
          <w:szCs w:val="24"/>
        </w:rPr>
      </w:pPr>
      <w:bookmarkStart w:id="178" w:name="_Toc68538092"/>
      <w:r w:rsidRPr="00874E74">
        <w:rPr>
          <w:szCs w:val="24"/>
        </w:rPr>
        <w:t>Interface</w:t>
      </w:r>
      <w:bookmarkEnd w:id="178"/>
    </w:p>
    <w:p w14:paraId="69A5899A" w14:textId="4B9B7CAE" w:rsidR="0075488C" w:rsidRPr="00874E74" w:rsidRDefault="0075488C" w:rsidP="0075488C">
      <w:pPr>
        <w:rPr>
          <w:szCs w:val="24"/>
        </w:rPr>
      </w:pPr>
      <w:r w:rsidRPr="00874E74">
        <w:rPr>
          <w:szCs w:val="24"/>
        </w:rPr>
        <w:t xml:space="preserve"> An Interface is the abstraction of a service that only defines the operations supported by that service, but not their implementations. This section is normative.</w:t>
      </w:r>
    </w:p>
    <w:p w14:paraId="270B0E8E" w14:textId="6E3A3447" w:rsidR="00C66205" w:rsidRPr="00874E74" w:rsidRDefault="00C66205" w:rsidP="0075488C">
      <w:pPr>
        <w:rPr>
          <w:szCs w:val="24"/>
        </w:rPr>
      </w:pPr>
    </w:p>
    <w:p w14:paraId="403B2B0C" w14:textId="77777777" w:rsidR="00C66205" w:rsidRPr="00874E74" w:rsidRDefault="00C66205" w:rsidP="00C66205">
      <w:pPr>
        <w:keepNext/>
        <w:rPr>
          <w:szCs w:val="24"/>
        </w:rPr>
      </w:pPr>
      <w:r w:rsidRPr="00874E74">
        <w:rPr>
          <w:noProof/>
          <w:szCs w:val="24"/>
        </w:rPr>
        <w:drawing>
          <wp:inline distT="0" distB="0" distL="0" distR="0" wp14:anchorId="4FE51430" wp14:editId="224456D9">
            <wp:extent cx="5715000" cy="158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582271"/>
                    </a:xfrm>
                    <a:prstGeom prst="rect">
                      <a:avLst/>
                    </a:prstGeom>
                    <a:noFill/>
                    <a:ln>
                      <a:noFill/>
                    </a:ln>
                  </pic:spPr>
                </pic:pic>
              </a:graphicData>
            </a:graphic>
          </wp:inline>
        </w:drawing>
      </w:r>
    </w:p>
    <w:p w14:paraId="38EF5037" w14:textId="0EC0F2F0" w:rsidR="00C66205" w:rsidRPr="00874E74" w:rsidRDefault="00C66205" w:rsidP="00C66205">
      <w:pPr>
        <w:pStyle w:val="Caption"/>
        <w:rPr>
          <w:color w:val="000000" w:themeColor="text1"/>
          <w:sz w:val="24"/>
          <w:szCs w:val="24"/>
        </w:rPr>
      </w:pPr>
      <w:bookmarkStart w:id="179" w:name="_Toc68539377"/>
      <w:r w:rsidRPr="00874E74">
        <w:rPr>
          <w:sz w:val="24"/>
          <w:szCs w:val="24"/>
        </w:rPr>
        <w:t xml:space="preserve">Figure </w:t>
      </w:r>
      <w:r w:rsidRPr="00874E74">
        <w:rPr>
          <w:sz w:val="24"/>
          <w:szCs w:val="24"/>
        </w:rPr>
        <w:fldChar w:fldCharType="begin"/>
      </w:r>
      <w:r w:rsidRPr="00874E74">
        <w:rPr>
          <w:sz w:val="24"/>
          <w:szCs w:val="24"/>
        </w:rPr>
        <w:instrText xml:space="preserve"> SEQ Figure \* ARABIC </w:instrText>
      </w:r>
      <w:r w:rsidRPr="00874E74">
        <w:rPr>
          <w:sz w:val="24"/>
          <w:szCs w:val="24"/>
        </w:rPr>
        <w:fldChar w:fldCharType="separate"/>
      </w:r>
      <w:r w:rsidR="002E0635">
        <w:rPr>
          <w:noProof/>
          <w:sz w:val="24"/>
          <w:szCs w:val="24"/>
        </w:rPr>
        <w:t>5</w:t>
      </w:r>
      <w:r w:rsidRPr="00874E74">
        <w:rPr>
          <w:noProof/>
          <w:sz w:val="24"/>
          <w:szCs w:val="24"/>
        </w:rPr>
        <w:fldChar w:fldCharType="end"/>
      </w:r>
      <w:r w:rsidRPr="00874E74">
        <w:rPr>
          <w:sz w:val="24"/>
          <w:szCs w:val="24"/>
        </w:rPr>
        <w:t xml:space="preserve"> – Interface Layer Diagram</w:t>
      </w:r>
      <w:bookmarkEnd w:id="179"/>
    </w:p>
    <w:p w14:paraId="49F467B3" w14:textId="77777777" w:rsidR="00C66205" w:rsidRPr="00874E74" w:rsidRDefault="00C66205" w:rsidP="0075488C">
      <w:pPr>
        <w:rPr>
          <w:szCs w:val="24"/>
        </w:rPr>
      </w:pPr>
    </w:p>
    <w:p w14:paraId="0E9CBFFA" w14:textId="77777777" w:rsidR="0075488C" w:rsidRPr="00874E74" w:rsidRDefault="0075488C" w:rsidP="0075488C">
      <w:pPr>
        <w:pStyle w:val="Heading3"/>
        <w:rPr>
          <w:szCs w:val="24"/>
        </w:rPr>
      </w:pPr>
      <w:r w:rsidRPr="00874E74">
        <w:rPr>
          <w:szCs w:val="24"/>
        </w:rPr>
        <w:t xml:space="preserve"> </w:t>
      </w:r>
      <w:bookmarkStart w:id="180" w:name="_Toc68538093"/>
      <w:r w:rsidRPr="00874E74">
        <w:rPr>
          <w:szCs w:val="24"/>
        </w:rPr>
        <w:t>Access_Interface</w:t>
      </w:r>
      <w:bookmarkEnd w:id="180"/>
    </w:p>
    <w:p w14:paraId="2E7D83EE" w14:textId="77777777" w:rsidR="0075488C" w:rsidRPr="00874E74" w:rsidRDefault="0075488C" w:rsidP="0075488C">
      <w:pPr>
        <w:rPr>
          <w:szCs w:val="24"/>
        </w:rPr>
      </w:pPr>
      <w:r w:rsidRPr="00874E74">
        <w:rPr>
          <w:szCs w:val="24"/>
        </w:rPr>
        <w:t xml:space="preserve"> The Access Interface is a well-defined entry point for the Access functional entity class. The interface requires a </w:t>
      </w:r>
      <w:proofErr w:type="spellStart"/>
      <w:r w:rsidRPr="00874E74">
        <w:rPr>
          <w:szCs w:val="24"/>
        </w:rPr>
        <w:t>setAdapter</w:t>
      </w:r>
      <w:proofErr w:type="spellEnd"/>
      <w:r w:rsidRPr="00874E74">
        <w:rPr>
          <w:szCs w:val="24"/>
        </w:rPr>
        <w:t xml:space="preserve"> method and is an element of the Abstraction Layer component. This section is normative.</w:t>
      </w:r>
    </w:p>
    <w:p w14:paraId="203B1E73" w14:textId="77777777" w:rsidR="0075488C" w:rsidRPr="00874E74" w:rsidRDefault="0075488C" w:rsidP="0075488C">
      <w:pPr>
        <w:pStyle w:val="Heading3"/>
        <w:rPr>
          <w:szCs w:val="24"/>
        </w:rPr>
      </w:pPr>
      <w:r w:rsidRPr="00874E74">
        <w:rPr>
          <w:szCs w:val="24"/>
        </w:rPr>
        <w:t xml:space="preserve"> </w:t>
      </w:r>
      <w:bookmarkStart w:id="181" w:name="_Toc68538094"/>
      <w:r w:rsidRPr="00874E74">
        <w:rPr>
          <w:szCs w:val="24"/>
        </w:rPr>
        <w:t>Access_Rights_Information_Interface</w:t>
      </w:r>
      <w:bookmarkEnd w:id="181"/>
    </w:p>
    <w:p w14:paraId="170BE537" w14:textId="641F911C" w:rsidR="0075488C" w:rsidRPr="00874E74" w:rsidRDefault="0075488C" w:rsidP="0075488C">
      <w:pPr>
        <w:rPr>
          <w:szCs w:val="24"/>
        </w:rPr>
      </w:pPr>
      <w:r w:rsidRPr="00874E74">
        <w:rPr>
          <w:szCs w:val="24"/>
        </w:rPr>
        <w:t xml:space="preserve"> The Access Rights Information Interface is a well-defined entry point for </w:t>
      </w:r>
      <w:r w:rsidR="00312BB9">
        <w:rPr>
          <w:szCs w:val="24"/>
        </w:rPr>
        <w:t>accessing</w:t>
      </w:r>
      <w:r w:rsidRPr="00874E74">
        <w:rPr>
          <w:szCs w:val="24"/>
        </w:rPr>
        <w:t xml:space="preserve"> Access Rights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lastRenderedPageBreak/>
        <w:t>putRepresentationInformation</w:t>
      </w:r>
      <w:proofErr w:type="spellEnd"/>
      <w:r w:rsidRPr="00874E74">
        <w:rPr>
          <w:szCs w:val="24"/>
        </w:rPr>
        <w:t xml:space="preserve"> methods. The interface is an element of the Abstraction Layer component. This section is normative.</w:t>
      </w:r>
    </w:p>
    <w:p w14:paraId="63D42A97" w14:textId="77777777" w:rsidR="00044783" w:rsidRPr="00874E74" w:rsidRDefault="00044783" w:rsidP="00044783">
      <w:pPr>
        <w:pStyle w:val="Heading4"/>
        <w:rPr>
          <w:szCs w:val="24"/>
        </w:rPr>
      </w:pPr>
      <w:bookmarkStart w:id="182" w:name="_Toc68538095"/>
      <w:r w:rsidRPr="00874E74">
        <w:rPr>
          <w:szCs w:val="24"/>
        </w:rPr>
        <w:t xml:space="preserve">Interface </w:t>
      </w:r>
      <w:proofErr w:type="spellStart"/>
      <w:r w:rsidRPr="00874E74">
        <w:rPr>
          <w:szCs w:val="24"/>
        </w:rPr>
        <w:t>AccessRightsInformationInterface</w:t>
      </w:r>
      <w:bookmarkEnd w:id="182"/>
      <w:proofErr w:type="spellEnd"/>
    </w:p>
    <w:p w14:paraId="5D72C1CA" w14:textId="77777777" w:rsidR="00044783" w:rsidRPr="00874E74" w:rsidRDefault="00044783" w:rsidP="00044783">
      <w:pPr>
        <w:pStyle w:val="blocklist"/>
        <w:numPr>
          <w:ilvl w:val="0"/>
          <w:numId w:val="15"/>
        </w:numPr>
        <w:spacing w:before="0" w:beforeAutospacing="0" w:after="0" w:afterAutospacing="0"/>
      </w:pPr>
      <w:r w:rsidRPr="00874E74">
        <w:t xml:space="preserve">All </w:t>
      </w:r>
      <w:proofErr w:type="spellStart"/>
      <w:r w:rsidRPr="00874E74">
        <w:t>Superinterfaces</w:t>
      </w:r>
      <w:proofErr w:type="spellEnd"/>
      <w:r w:rsidRPr="00874E74">
        <w:t>:</w:t>
      </w:r>
    </w:p>
    <w:p w14:paraId="1681418B" w14:textId="77777777" w:rsidR="00044783" w:rsidRPr="00874E74" w:rsidRDefault="00044783" w:rsidP="00044783">
      <w:pPr>
        <w:pStyle w:val="blocklist"/>
        <w:spacing w:before="0" w:beforeAutospacing="0" w:after="0" w:afterAutospacing="0"/>
        <w:ind w:left="720"/>
      </w:pPr>
      <w:hyperlink r:id="rId23" w:tooltip="interface in &lt;Unnamed&gt;" w:history="1">
        <w:proofErr w:type="spellStart"/>
        <w:r w:rsidRPr="00874E74">
          <w:rPr>
            <w:rStyle w:val="Hyperlink"/>
          </w:rPr>
          <w:t>InformationObjectInterface</w:t>
        </w:r>
        <w:proofErr w:type="spellEnd"/>
      </w:hyperlink>
    </w:p>
    <w:p w14:paraId="77BC3F32" w14:textId="77777777" w:rsidR="00044783" w:rsidRPr="00874E74" w:rsidRDefault="00044783" w:rsidP="00044783">
      <w:pPr>
        <w:pStyle w:val="blocklist"/>
        <w:spacing w:before="0" w:after="0"/>
        <w:ind w:left="720"/>
      </w:pPr>
      <w:r w:rsidRPr="00874E74">
        <w:pict w14:anchorId="40359CFB">
          <v:rect id="_x0000_i1049" style="width:0;height:1.5pt" o:hralign="center" o:hrstd="t" o:hr="t" fillcolor="#a0a0a0" stroked="f"/>
        </w:pict>
      </w:r>
    </w:p>
    <w:p w14:paraId="0BD148DE" w14:textId="77777777" w:rsidR="00044783" w:rsidRPr="00874E74" w:rsidRDefault="00044783" w:rsidP="00044783">
      <w:pPr>
        <w:pStyle w:val="blocklist"/>
        <w:spacing w:before="0" w:after="0"/>
        <w:ind w:left="720"/>
      </w:pPr>
    </w:p>
    <w:p w14:paraId="76E52F1B" w14:textId="77777777" w:rsidR="00044783" w:rsidRPr="00874E74" w:rsidRDefault="00044783" w:rsidP="00044783">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AccessRightsInformationInterface</w:t>
      </w:r>
      <w:proofErr w:type="spellEnd"/>
    </w:p>
    <w:p w14:paraId="514D236E" w14:textId="77777777" w:rsidR="00044783" w:rsidRPr="00874E74" w:rsidRDefault="00044783" w:rsidP="00044783">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24"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17552049" w14:textId="77777777" w:rsidR="00044783" w:rsidRPr="00874E74" w:rsidRDefault="00044783" w:rsidP="00044783">
      <w:pPr>
        <w:pStyle w:val="blocklist"/>
        <w:spacing w:before="0" w:after="0"/>
        <w:ind w:left="720"/>
      </w:pPr>
      <w:r w:rsidRPr="00874E74">
        <w:t>The Access Rights Information Interface is a well-defined entry point and contract for accessing Access Rights Information.</w:t>
      </w:r>
    </w:p>
    <w:p w14:paraId="37C44485" w14:textId="77777777" w:rsidR="00044783" w:rsidRPr="00874E74" w:rsidRDefault="00044783" w:rsidP="00044783">
      <w:pPr>
        <w:pStyle w:val="blocklist"/>
        <w:numPr>
          <w:ilvl w:val="0"/>
          <w:numId w:val="16"/>
        </w:numPr>
        <w:ind w:left="1440"/>
      </w:pPr>
    </w:p>
    <w:p w14:paraId="7F857E66" w14:textId="77777777" w:rsidR="00044783" w:rsidRPr="00874E74" w:rsidRDefault="00044783" w:rsidP="00044783">
      <w:pPr>
        <w:pStyle w:val="Heading5"/>
        <w:keepNext w:val="0"/>
        <w:keepLines w:val="0"/>
        <w:numPr>
          <w:ilvl w:val="1"/>
          <w:numId w:val="16"/>
        </w:numPr>
        <w:spacing w:before="100" w:beforeAutospacing="1" w:after="100" w:afterAutospacing="1"/>
        <w:rPr>
          <w:szCs w:val="24"/>
        </w:rPr>
      </w:pPr>
      <w:bookmarkStart w:id="183" w:name="method.summary"/>
      <w:bookmarkEnd w:id="183"/>
      <w:r w:rsidRPr="00874E74">
        <w:rPr>
          <w:szCs w:val="24"/>
        </w:rPr>
        <w:t>Method Summary</w:t>
      </w:r>
    </w:p>
    <w:p w14:paraId="3F4F1853" w14:textId="77777777" w:rsidR="00044783" w:rsidRPr="00874E74" w:rsidRDefault="00044783" w:rsidP="00044783">
      <w:pPr>
        <w:pStyle w:val="Heading5"/>
        <w:keepNext w:val="0"/>
        <w:keepLines w:val="0"/>
        <w:numPr>
          <w:ilvl w:val="2"/>
          <w:numId w:val="16"/>
        </w:numPr>
        <w:spacing w:before="100" w:beforeAutospacing="1" w:after="100" w:afterAutospacing="1"/>
        <w:rPr>
          <w:szCs w:val="24"/>
        </w:rPr>
      </w:pPr>
      <w:bookmarkStart w:id="184" w:name="methods.inherited.from.class.Information"/>
      <w:bookmarkEnd w:id="184"/>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5864F900" w14:textId="77777777" w:rsidR="00044783" w:rsidRPr="00874E74" w:rsidRDefault="00044783" w:rsidP="00044783">
      <w:pPr>
        <w:pStyle w:val="blocklist"/>
        <w:spacing w:before="0" w:after="0"/>
        <w:ind w:left="2160"/>
      </w:pPr>
      <w:hyperlink r:id="rId25"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26"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27"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28" w:anchor="putRepresentationInformation-ORIID-RepresentationInformation-" w:history="1">
        <w:proofErr w:type="spellStart"/>
        <w:r w:rsidRPr="00874E74">
          <w:rPr>
            <w:rStyle w:val="Hyperlink"/>
          </w:rPr>
          <w:t>putRepresentationInformation</w:t>
        </w:r>
        <w:proofErr w:type="spellEnd"/>
      </w:hyperlink>
    </w:p>
    <w:p w14:paraId="096C023B" w14:textId="77777777" w:rsidR="00324874" w:rsidRPr="00874E74" w:rsidRDefault="00324874" w:rsidP="0075488C">
      <w:pPr>
        <w:rPr>
          <w:szCs w:val="24"/>
        </w:rPr>
      </w:pPr>
    </w:p>
    <w:p w14:paraId="49A65E31" w14:textId="77777777" w:rsidR="00E00887" w:rsidRPr="00874E74" w:rsidRDefault="00E00887" w:rsidP="0075488C">
      <w:pPr>
        <w:rPr>
          <w:szCs w:val="24"/>
        </w:rPr>
      </w:pPr>
    </w:p>
    <w:p w14:paraId="3E6534BD" w14:textId="77777777" w:rsidR="0075488C" w:rsidRPr="00874E74" w:rsidRDefault="0075488C" w:rsidP="0075488C">
      <w:pPr>
        <w:pStyle w:val="Heading3"/>
        <w:rPr>
          <w:szCs w:val="24"/>
        </w:rPr>
      </w:pPr>
      <w:r w:rsidRPr="00874E74">
        <w:rPr>
          <w:szCs w:val="24"/>
        </w:rPr>
        <w:t xml:space="preserve"> </w:t>
      </w:r>
      <w:bookmarkStart w:id="185" w:name="_Toc68538096"/>
      <w:r w:rsidRPr="00874E74">
        <w:rPr>
          <w:szCs w:val="24"/>
        </w:rPr>
        <w:t>Adapter_Interface</w:t>
      </w:r>
      <w:bookmarkEnd w:id="185"/>
    </w:p>
    <w:p w14:paraId="4BA5149F" w14:textId="34B14E77" w:rsidR="0075488C" w:rsidRPr="00874E74" w:rsidRDefault="0075488C" w:rsidP="0075488C">
      <w:pPr>
        <w:rPr>
          <w:szCs w:val="24"/>
        </w:rPr>
      </w:pPr>
      <w:r w:rsidRPr="00874E74">
        <w:rPr>
          <w:szCs w:val="24"/>
        </w:rPr>
        <w:t xml:space="preserve"> The Adapter Interface is a well-defined entry point for the Adapter object class. The interface requires an access and an ingest method.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It is an element of the Abstraction Layer component. This section is normative.</w:t>
      </w:r>
    </w:p>
    <w:p w14:paraId="61E6B690" w14:textId="77777777" w:rsidR="00044783" w:rsidRPr="00874E74" w:rsidRDefault="00044783" w:rsidP="00044783">
      <w:pPr>
        <w:pStyle w:val="Heading4"/>
        <w:rPr>
          <w:szCs w:val="24"/>
        </w:rPr>
      </w:pPr>
      <w:bookmarkStart w:id="186" w:name="_Toc68538097"/>
      <w:r w:rsidRPr="00874E74">
        <w:rPr>
          <w:szCs w:val="24"/>
        </w:rPr>
        <w:t xml:space="preserve">Interface </w:t>
      </w:r>
      <w:proofErr w:type="spellStart"/>
      <w:r w:rsidRPr="00874E74">
        <w:rPr>
          <w:szCs w:val="24"/>
        </w:rPr>
        <w:t>Adapter_Interface</w:t>
      </w:r>
      <w:bookmarkEnd w:id="186"/>
      <w:proofErr w:type="spellEnd"/>
    </w:p>
    <w:p w14:paraId="6AF69FEE" w14:textId="77777777" w:rsidR="00044783" w:rsidRPr="00874E74" w:rsidRDefault="00044783" w:rsidP="00044783">
      <w:pPr>
        <w:pStyle w:val="blocklist"/>
        <w:numPr>
          <w:ilvl w:val="0"/>
          <w:numId w:val="17"/>
        </w:numPr>
        <w:spacing w:before="0" w:beforeAutospacing="0" w:after="0" w:afterAutospacing="0"/>
      </w:pPr>
      <w:r w:rsidRPr="00874E74">
        <w:t xml:space="preserve">All </w:t>
      </w:r>
      <w:proofErr w:type="spellStart"/>
      <w:r w:rsidRPr="00874E74">
        <w:t>Superinterfaces</w:t>
      </w:r>
      <w:proofErr w:type="spellEnd"/>
      <w:r w:rsidRPr="00874E74">
        <w:t>:</w:t>
      </w:r>
    </w:p>
    <w:p w14:paraId="126263B3" w14:textId="77777777" w:rsidR="00044783" w:rsidRPr="00874E74" w:rsidRDefault="00044783" w:rsidP="00044783">
      <w:pPr>
        <w:pStyle w:val="blocklist"/>
        <w:spacing w:before="0" w:beforeAutospacing="0" w:after="0" w:afterAutospacing="0"/>
        <w:ind w:left="720"/>
      </w:pPr>
      <w:hyperlink r:id="rId29" w:tooltip="interface in &lt;Unnamed&gt;" w:history="1">
        <w:proofErr w:type="spellStart"/>
        <w:r w:rsidRPr="00874E74">
          <w:rPr>
            <w:rStyle w:val="Hyperlink"/>
          </w:rPr>
          <w:t>InformationObjectInterface</w:t>
        </w:r>
        <w:proofErr w:type="spellEnd"/>
      </w:hyperlink>
    </w:p>
    <w:p w14:paraId="639795C7" w14:textId="77777777" w:rsidR="00044783" w:rsidRPr="00874E74" w:rsidRDefault="00044783" w:rsidP="00044783">
      <w:pPr>
        <w:pStyle w:val="blocklist"/>
        <w:spacing w:before="0" w:after="0"/>
        <w:ind w:left="720"/>
      </w:pPr>
      <w:r w:rsidRPr="00874E74">
        <w:pict w14:anchorId="74970D50">
          <v:rect id="_x0000_i1051" style="width:0;height:1.5pt" o:hralign="center" o:hrstd="t" o:hr="t" fillcolor="#a0a0a0" stroked="f"/>
        </w:pict>
      </w:r>
    </w:p>
    <w:p w14:paraId="4959E5A2" w14:textId="77777777" w:rsidR="00044783" w:rsidRPr="00874E74" w:rsidRDefault="00044783" w:rsidP="00044783">
      <w:pPr>
        <w:pStyle w:val="blocklist"/>
        <w:spacing w:before="0" w:after="0"/>
        <w:ind w:left="720"/>
      </w:pPr>
    </w:p>
    <w:p w14:paraId="18CB58BD" w14:textId="77777777" w:rsidR="00044783" w:rsidRPr="00874E74" w:rsidRDefault="00044783" w:rsidP="00044783">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Adapter_Interface</w:t>
      </w:r>
      <w:proofErr w:type="spellEnd"/>
    </w:p>
    <w:p w14:paraId="4C17F8D1" w14:textId="77777777" w:rsidR="00044783" w:rsidRPr="00874E74" w:rsidRDefault="00044783" w:rsidP="00044783">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30"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4EB13F91" w14:textId="77777777" w:rsidR="00044783" w:rsidRPr="00874E74" w:rsidRDefault="00044783" w:rsidP="00044783">
      <w:pPr>
        <w:pStyle w:val="blocklist"/>
        <w:spacing w:before="0" w:after="0"/>
        <w:ind w:left="720"/>
      </w:pPr>
      <w:r w:rsidRPr="00874E74">
        <w:t xml:space="preserve">The Adapter Interface is a well-defined entry point and contract for accessing a </w:t>
      </w:r>
      <w:proofErr w:type="spellStart"/>
      <w:r w:rsidRPr="00874E74">
        <w:t>Data_Object</w:t>
      </w:r>
      <w:proofErr w:type="spellEnd"/>
      <w:r w:rsidRPr="00874E74">
        <w:t>.</w:t>
      </w:r>
    </w:p>
    <w:p w14:paraId="00E08F1F" w14:textId="77777777" w:rsidR="00044783" w:rsidRPr="00874E74" w:rsidRDefault="00044783" w:rsidP="00044783">
      <w:pPr>
        <w:pStyle w:val="blocklist"/>
        <w:numPr>
          <w:ilvl w:val="0"/>
          <w:numId w:val="18"/>
        </w:numPr>
        <w:ind w:left="1440"/>
      </w:pPr>
    </w:p>
    <w:p w14:paraId="41DF4BE3" w14:textId="77777777" w:rsidR="00044783" w:rsidRPr="00874E74" w:rsidRDefault="00044783" w:rsidP="00044783">
      <w:pPr>
        <w:pStyle w:val="Heading5"/>
        <w:keepNext w:val="0"/>
        <w:keepLines w:val="0"/>
        <w:numPr>
          <w:ilvl w:val="1"/>
          <w:numId w:val="18"/>
        </w:numPr>
        <w:spacing w:before="100" w:beforeAutospacing="1" w:after="100" w:afterAutospacing="1"/>
        <w:rPr>
          <w:szCs w:val="24"/>
        </w:rPr>
      </w:pPr>
      <w:r w:rsidRPr="00874E74">
        <w:rPr>
          <w:szCs w:val="24"/>
        </w:rPr>
        <w:t>Method Summary</w:t>
      </w:r>
    </w:p>
    <w:p w14:paraId="2E6F2313" w14:textId="77777777" w:rsidR="00044783" w:rsidRPr="00874E74" w:rsidRDefault="00044783" w:rsidP="00044783">
      <w:pPr>
        <w:pStyle w:val="Heading5"/>
        <w:keepNext w:val="0"/>
        <w:keepLines w:val="0"/>
        <w:numPr>
          <w:ilvl w:val="2"/>
          <w:numId w:val="18"/>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78A16C83" w14:textId="77777777" w:rsidR="00044783" w:rsidRPr="00874E74" w:rsidRDefault="00044783" w:rsidP="00044783">
      <w:pPr>
        <w:pStyle w:val="blocklist"/>
        <w:spacing w:before="0" w:after="0"/>
        <w:ind w:left="2160"/>
      </w:pPr>
      <w:hyperlink r:id="rId31"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32"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33"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34" w:anchor="putRepresentationInformation-ORIID-RepresentationInformation-" w:history="1">
        <w:proofErr w:type="spellStart"/>
        <w:r w:rsidRPr="00874E74">
          <w:rPr>
            <w:rStyle w:val="Hyperlink"/>
          </w:rPr>
          <w:t>putRepresentationInformation</w:t>
        </w:r>
        <w:proofErr w:type="spellEnd"/>
      </w:hyperlink>
    </w:p>
    <w:p w14:paraId="61F32CC9" w14:textId="77777777" w:rsidR="00044783" w:rsidRPr="00874E74" w:rsidRDefault="00044783" w:rsidP="0075488C">
      <w:pPr>
        <w:rPr>
          <w:szCs w:val="24"/>
        </w:rPr>
      </w:pPr>
    </w:p>
    <w:p w14:paraId="7891C1DA" w14:textId="3CD3FF93" w:rsidR="002C6486" w:rsidRDefault="002C6486" w:rsidP="0075488C">
      <w:pPr>
        <w:pStyle w:val="Heading3"/>
        <w:rPr>
          <w:szCs w:val="24"/>
        </w:rPr>
      </w:pPr>
      <w:bookmarkStart w:id="187" w:name="_Toc68538098"/>
      <w:r w:rsidRPr="002C6486">
        <w:rPr>
          <w:szCs w:val="24"/>
        </w:rPr>
        <w:t xml:space="preserve">Content_Information </w:t>
      </w:r>
      <w:r w:rsidR="0075488C" w:rsidRPr="00874E74">
        <w:rPr>
          <w:szCs w:val="24"/>
        </w:rPr>
        <w:t>_Interface</w:t>
      </w:r>
      <w:bookmarkEnd w:id="187"/>
    </w:p>
    <w:p w14:paraId="2C0088D0" w14:textId="7011F7A9" w:rsidR="002C6486" w:rsidRDefault="002C6486" w:rsidP="002C6486">
      <w:r w:rsidRPr="002C6486">
        <w:t xml:space="preserve">The Content Information Interface is a well-defined entry point for accessing Content Information. The interface is a subclass of the Information Object Interface and inherits the </w:t>
      </w:r>
      <w:proofErr w:type="spellStart"/>
      <w:r w:rsidRPr="002C6486">
        <w:t>getDataObject</w:t>
      </w:r>
      <w:proofErr w:type="spellEnd"/>
      <w:r w:rsidRPr="002C6486">
        <w:t xml:space="preserve">, </w:t>
      </w:r>
      <w:proofErr w:type="spellStart"/>
      <w:r w:rsidRPr="002C6486">
        <w:t>getRepresentationInformation</w:t>
      </w:r>
      <w:proofErr w:type="spellEnd"/>
      <w:r w:rsidRPr="002C6486">
        <w:t xml:space="preserve">, </w:t>
      </w:r>
      <w:proofErr w:type="spellStart"/>
      <w:r w:rsidRPr="002C6486">
        <w:t>putDataObject</w:t>
      </w:r>
      <w:proofErr w:type="spellEnd"/>
      <w:r w:rsidRPr="002C6486">
        <w:t xml:space="preserve">, and </w:t>
      </w:r>
      <w:proofErr w:type="spellStart"/>
      <w:r w:rsidRPr="002C6486">
        <w:t>putRepresentationInformation</w:t>
      </w:r>
      <w:proofErr w:type="spellEnd"/>
      <w:r w:rsidRPr="002C6486">
        <w:t xml:space="preserve"> methods. The interface is an element of the Abstraction Layer component. This section is normative.</w:t>
      </w:r>
    </w:p>
    <w:p w14:paraId="37180AA7" w14:textId="77777777" w:rsidR="002C6486" w:rsidRDefault="002C6486" w:rsidP="002C6486">
      <w:pPr>
        <w:pStyle w:val="Heading4"/>
      </w:pPr>
      <w:bookmarkStart w:id="188" w:name="_Toc68538099"/>
      <w:r>
        <w:t xml:space="preserve">Interface </w:t>
      </w:r>
      <w:proofErr w:type="spellStart"/>
      <w:r>
        <w:t>ContentInformationInterface</w:t>
      </w:r>
      <w:bookmarkEnd w:id="188"/>
      <w:proofErr w:type="spellEnd"/>
    </w:p>
    <w:p w14:paraId="305D82BC" w14:textId="77777777" w:rsidR="002C6486" w:rsidRDefault="002C6486" w:rsidP="002C6486">
      <w:pPr>
        <w:pStyle w:val="blocklist"/>
        <w:numPr>
          <w:ilvl w:val="0"/>
          <w:numId w:val="40"/>
        </w:numPr>
        <w:spacing w:before="0" w:beforeAutospacing="0" w:after="0" w:afterAutospacing="0"/>
      </w:pPr>
      <w:r>
        <w:t xml:space="preserve">All </w:t>
      </w:r>
      <w:proofErr w:type="spellStart"/>
      <w:r>
        <w:t>Superinterfaces</w:t>
      </w:r>
      <w:proofErr w:type="spellEnd"/>
      <w:r>
        <w:t>:</w:t>
      </w:r>
    </w:p>
    <w:p w14:paraId="0E6D2684" w14:textId="77777777" w:rsidR="002C6486" w:rsidRDefault="002C6486" w:rsidP="002C6486">
      <w:pPr>
        <w:pStyle w:val="blocklist"/>
        <w:spacing w:before="0" w:beforeAutospacing="0" w:after="0" w:afterAutospacing="0"/>
        <w:ind w:left="720"/>
      </w:pPr>
      <w:hyperlink r:id="rId35" w:tooltip="interface in &lt;Unnamed&gt;" w:history="1">
        <w:proofErr w:type="spellStart"/>
        <w:r>
          <w:rPr>
            <w:rStyle w:val="Hyperlink"/>
          </w:rPr>
          <w:t>InformationObjectInterface</w:t>
        </w:r>
        <w:proofErr w:type="spellEnd"/>
      </w:hyperlink>
    </w:p>
    <w:p w14:paraId="0C6B3C9F" w14:textId="77777777" w:rsidR="002C6486" w:rsidRDefault="002C6486" w:rsidP="002C6486">
      <w:pPr>
        <w:pStyle w:val="blocklist"/>
        <w:spacing w:before="0" w:after="0"/>
        <w:ind w:left="720"/>
      </w:pPr>
      <w:r>
        <w:pict w14:anchorId="3902AF9E">
          <v:rect id="_x0000_i1149" style="width:0;height:1.5pt" o:hralign="center" o:hrstd="t" o:hr="t" fillcolor="#a0a0a0" stroked="f"/>
        </w:pict>
      </w:r>
    </w:p>
    <w:p w14:paraId="090148C0" w14:textId="77777777" w:rsidR="002C6486" w:rsidRDefault="002C6486" w:rsidP="002C6486">
      <w:pPr>
        <w:pStyle w:val="blocklist"/>
        <w:spacing w:before="0" w:after="0"/>
        <w:ind w:left="720"/>
      </w:pPr>
    </w:p>
    <w:p w14:paraId="1150AEF1" w14:textId="77777777" w:rsidR="002C6486" w:rsidRDefault="002C6486" w:rsidP="002C6486">
      <w:pPr>
        <w:pStyle w:val="HTMLPreformatted"/>
        <w:ind w:left="720"/>
      </w:pPr>
      <w:r>
        <w:t xml:space="preserve">public interface </w:t>
      </w:r>
      <w:proofErr w:type="spellStart"/>
      <w:r>
        <w:rPr>
          <w:rStyle w:val="typenamelabel"/>
        </w:rPr>
        <w:t>ContentInformationInterface</w:t>
      </w:r>
      <w:proofErr w:type="spellEnd"/>
    </w:p>
    <w:p w14:paraId="5F540813" w14:textId="77777777" w:rsidR="002C6486" w:rsidRDefault="002C6486" w:rsidP="002C6486">
      <w:pPr>
        <w:pStyle w:val="HTMLPreformatted"/>
        <w:ind w:left="720"/>
      </w:pPr>
      <w:r>
        <w:t xml:space="preserve">extends </w:t>
      </w:r>
      <w:hyperlink r:id="rId36" w:tooltip="interface in &lt;Unnamed&gt;" w:history="1">
        <w:proofErr w:type="spellStart"/>
        <w:r>
          <w:rPr>
            <w:rStyle w:val="Hyperlink"/>
          </w:rPr>
          <w:t>InformationObjectInterface</w:t>
        </w:r>
        <w:proofErr w:type="spellEnd"/>
      </w:hyperlink>
    </w:p>
    <w:p w14:paraId="35C6A768" w14:textId="77777777" w:rsidR="002C6486" w:rsidRDefault="002C6486" w:rsidP="002C6486">
      <w:pPr>
        <w:pStyle w:val="blocklist"/>
        <w:spacing w:before="0" w:after="0"/>
        <w:ind w:left="720"/>
      </w:pPr>
      <w:r>
        <w:t xml:space="preserve">The Content Information Interface is a well-defined entry point and contract for accessing an </w:t>
      </w:r>
      <w:proofErr w:type="spellStart"/>
      <w:r>
        <w:t>Information_Object</w:t>
      </w:r>
      <w:proofErr w:type="spellEnd"/>
      <w:r>
        <w:t>.</w:t>
      </w:r>
    </w:p>
    <w:p w14:paraId="211106D7" w14:textId="77777777" w:rsidR="002C6486" w:rsidRDefault="002C6486" w:rsidP="002C6486">
      <w:pPr>
        <w:pStyle w:val="blocklist"/>
        <w:numPr>
          <w:ilvl w:val="0"/>
          <w:numId w:val="41"/>
        </w:numPr>
        <w:ind w:left="1440"/>
      </w:pPr>
    </w:p>
    <w:p w14:paraId="25403994" w14:textId="77777777" w:rsidR="002C6486" w:rsidRDefault="002C6486" w:rsidP="002C6486">
      <w:pPr>
        <w:pStyle w:val="Heading5"/>
        <w:keepNext w:val="0"/>
        <w:keepLines w:val="0"/>
        <w:numPr>
          <w:ilvl w:val="1"/>
          <w:numId w:val="41"/>
        </w:numPr>
        <w:spacing w:before="100" w:beforeAutospacing="1" w:after="100" w:afterAutospacing="1"/>
      </w:pPr>
      <w:r>
        <w:t>Method Summary</w:t>
      </w:r>
    </w:p>
    <w:p w14:paraId="2BEDA395" w14:textId="77777777" w:rsidR="002C6486" w:rsidRDefault="002C6486" w:rsidP="002C6486">
      <w:pPr>
        <w:pStyle w:val="Heading5"/>
        <w:keepNext w:val="0"/>
        <w:keepLines w:val="0"/>
        <w:numPr>
          <w:ilvl w:val="2"/>
          <w:numId w:val="41"/>
        </w:numPr>
        <w:spacing w:before="100" w:beforeAutospacing="1" w:after="100" w:afterAutospacing="1"/>
      </w:pPr>
      <w:r>
        <w:t>Methods inherited from interface </w:t>
      </w:r>
      <w:proofErr w:type="spellStart"/>
      <w:r>
        <w:fldChar w:fldCharType="begin"/>
      </w:r>
      <w:r>
        <w:instrText xml:space="preserve"> HYPERLINK "file:///C:\\AA7Ontologies\\A33OAISIF\\Document\\AAADocuments\\CCSDS_Document\\07-WhiteBook_Fall_2020_OAIS_IF\\JavaDocInserts\\Edited_210405\\Edit\\InformationObjectInterface.html" \o "interface in &lt;Unnamed&gt;" </w:instrText>
      </w:r>
      <w:r>
        <w:fldChar w:fldCharType="separate"/>
      </w:r>
      <w:r>
        <w:rPr>
          <w:rStyle w:val="Hyperlink"/>
        </w:rPr>
        <w:t>InformationObjectInterface</w:t>
      </w:r>
      <w:proofErr w:type="spellEnd"/>
      <w:r>
        <w:fldChar w:fldCharType="end"/>
      </w:r>
    </w:p>
    <w:p w14:paraId="56A9432D" w14:textId="77777777" w:rsidR="002C6486" w:rsidRDefault="002C6486" w:rsidP="002C6486">
      <w:pPr>
        <w:pStyle w:val="blocklist"/>
        <w:spacing w:before="0" w:after="0"/>
        <w:ind w:left="2160"/>
      </w:pPr>
      <w:hyperlink r:id="rId37" w:anchor="getDataObject-DOID-" w:history="1">
        <w:proofErr w:type="spellStart"/>
        <w:r>
          <w:rPr>
            <w:rStyle w:val="Hyperlink"/>
            <w:rFonts w:ascii="Courier New" w:hAnsi="Courier New" w:cs="Courier New"/>
            <w:sz w:val="20"/>
            <w:szCs w:val="20"/>
          </w:rPr>
          <w:t>getDataObject</w:t>
        </w:r>
        <w:proofErr w:type="spellEnd"/>
      </w:hyperlink>
      <w:r>
        <w:rPr>
          <w:rStyle w:val="HTMLCode"/>
        </w:rPr>
        <w:t xml:space="preserve">, </w:t>
      </w:r>
      <w:hyperlink r:id="rId38" w:anchor="getRepresentationInformation-ORIID-" w:history="1">
        <w:proofErr w:type="spellStart"/>
        <w:r>
          <w:rPr>
            <w:rStyle w:val="Hyperlink"/>
            <w:rFonts w:ascii="Courier New" w:hAnsi="Courier New" w:cs="Courier New"/>
            <w:sz w:val="20"/>
            <w:szCs w:val="20"/>
          </w:rPr>
          <w:t>getRepresentationInformation</w:t>
        </w:r>
        <w:proofErr w:type="spellEnd"/>
      </w:hyperlink>
      <w:r>
        <w:rPr>
          <w:rStyle w:val="HTMLCode"/>
        </w:rPr>
        <w:t xml:space="preserve">, </w:t>
      </w:r>
      <w:hyperlink r:id="rId39" w:anchor="putDataObject-DOID-DataObject-" w:history="1">
        <w:proofErr w:type="spellStart"/>
        <w:r>
          <w:rPr>
            <w:rStyle w:val="Hyperlink"/>
            <w:rFonts w:ascii="Courier New" w:hAnsi="Courier New" w:cs="Courier New"/>
            <w:sz w:val="20"/>
            <w:szCs w:val="20"/>
          </w:rPr>
          <w:t>putDataObject</w:t>
        </w:r>
        <w:proofErr w:type="spellEnd"/>
      </w:hyperlink>
      <w:r>
        <w:rPr>
          <w:rStyle w:val="HTMLCode"/>
        </w:rPr>
        <w:t xml:space="preserve">, </w:t>
      </w:r>
      <w:hyperlink r:id="rId40" w:anchor="putRepresentationInformation-ORIID-RepresentationInformation-" w:history="1">
        <w:proofErr w:type="spellStart"/>
        <w:r>
          <w:rPr>
            <w:rStyle w:val="Hyperlink"/>
            <w:rFonts w:ascii="Courier New" w:hAnsi="Courier New" w:cs="Courier New"/>
            <w:sz w:val="20"/>
            <w:szCs w:val="20"/>
          </w:rPr>
          <w:t>putRepresentationInformation</w:t>
        </w:r>
        <w:proofErr w:type="spellEnd"/>
      </w:hyperlink>
    </w:p>
    <w:p w14:paraId="7C570454" w14:textId="77777777" w:rsidR="002C6486" w:rsidRPr="002C6486" w:rsidRDefault="002C6486" w:rsidP="002C6486"/>
    <w:p w14:paraId="230657E0" w14:textId="5B78BB91" w:rsidR="002C6486" w:rsidRDefault="002C6486" w:rsidP="0075488C">
      <w:pPr>
        <w:pStyle w:val="Heading3"/>
        <w:rPr>
          <w:szCs w:val="24"/>
        </w:rPr>
      </w:pPr>
      <w:bookmarkStart w:id="189" w:name="_Toc68538100"/>
      <w:r w:rsidRPr="002C6486">
        <w:rPr>
          <w:szCs w:val="24"/>
        </w:rPr>
        <w:t>Context_Information</w:t>
      </w:r>
      <w:r>
        <w:rPr>
          <w:szCs w:val="24"/>
        </w:rPr>
        <w:t>_INterface</w:t>
      </w:r>
      <w:bookmarkEnd w:id="189"/>
    </w:p>
    <w:p w14:paraId="41C0859D" w14:textId="3682EA18" w:rsidR="002C6486" w:rsidRDefault="002C6486" w:rsidP="002C6486">
      <w:r w:rsidRPr="002C6486">
        <w:t xml:space="preserve">The Context Information Interface is a well-defined entry point for accessing Context Information. The interface is a subclass of the Information Object Interface and inherits the </w:t>
      </w:r>
      <w:proofErr w:type="spellStart"/>
      <w:r w:rsidRPr="002C6486">
        <w:t>getDataObject</w:t>
      </w:r>
      <w:proofErr w:type="spellEnd"/>
      <w:r w:rsidRPr="002C6486">
        <w:t xml:space="preserve">, </w:t>
      </w:r>
      <w:proofErr w:type="spellStart"/>
      <w:r w:rsidRPr="002C6486">
        <w:t>getRepresentationInformation</w:t>
      </w:r>
      <w:proofErr w:type="spellEnd"/>
      <w:r w:rsidRPr="002C6486">
        <w:t xml:space="preserve">, </w:t>
      </w:r>
      <w:proofErr w:type="spellStart"/>
      <w:r w:rsidRPr="002C6486">
        <w:t>putDataObject</w:t>
      </w:r>
      <w:proofErr w:type="spellEnd"/>
      <w:r w:rsidRPr="002C6486">
        <w:t xml:space="preserve">, and </w:t>
      </w:r>
      <w:proofErr w:type="spellStart"/>
      <w:r w:rsidRPr="002C6486">
        <w:t>putRepresentationInformation</w:t>
      </w:r>
      <w:proofErr w:type="spellEnd"/>
      <w:r w:rsidRPr="002C6486">
        <w:t xml:space="preserve"> methods. The interface is an element of the Abstraction Layer component. This section is normative.</w:t>
      </w:r>
    </w:p>
    <w:p w14:paraId="4C0FE789" w14:textId="77777777" w:rsidR="002C6486" w:rsidRDefault="002C6486" w:rsidP="002C6486">
      <w:pPr>
        <w:pStyle w:val="Heading4"/>
      </w:pPr>
      <w:bookmarkStart w:id="190" w:name="_Toc68538101"/>
      <w:r>
        <w:t xml:space="preserve">Interface </w:t>
      </w:r>
      <w:proofErr w:type="spellStart"/>
      <w:r>
        <w:t>ContextInformationInterface</w:t>
      </w:r>
      <w:bookmarkEnd w:id="190"/>
      <w:proofErr w:type="spellEnd"/>
    </w:p>
    <w:p w14:paraId="193253A8" w14:textId="77777777" w:rsidR="002C6486" w:rsidRDefault="002C6486" w:rsidP="002C6486">
      <w:pPr>
        <w:pStyle w:val="blocklist"/>
        <w:numPr>
          <w:ilvl w:val="0"/>
          <w:numId w:val="42"/>
        </w:numPr>
        <w:spacing w:before="0" w:beforeAutospacing="0" w:after="0" w:afterAutospacing="0"/>
      </w:pPr>
      <w:r>
        <w:t xml:space="preserve">All </w:t>
      </w:r>
      <w:proofErr w:type="spellStart"/>
      <w:r>
        <w:t>Superinterfaces</w:t>
      </w:r>
      <w:proofErr w:type="spellEnd"/>
      <w:r>
        <w:t>:</w:t>
      </w:r>
    </w:p>
    <w:p w14:paraId="3AC00230" w14:textId="77777777" w:rsidR="002C6486" w:rsidRDefault="002C6486" w:rsidP="002C6486">
      <w:pPr>
        <w:pStyle w:val="blocklist"/>
        <w:spacing w:before="0" w:beforeAutospacing="0" w:after="0" w:afterAutospacing="0"/>
        <w:ind w:left="720"/>
      </w:pPr>
      <w:hyperlink r:id="rId41" w:tooltip="interface in &lt;Unnamed&gt;" w:history="1">
        <w:proofErr w:type="spellStart"/>
        <w:r>
          <w:rPr>
            <w:rStyle w:val="Hyperlink"/>
          </w:rPr>
          <w:t>InformationObjectInterface</w:t>
        </w:r>
        <w:proofErr w:type="spellEnd"/>
      </w:hyperlink>
    </w:p>
    <w:p w14:paraId="7320C114" w14:textId="77777777" w:rsidR="002C6486" w:rsidRDefault="002C6486" w:rsidP="002C6486">
      <w:pPr>
        <w:pStyle w:val="blocklist"/>
        <w:spacing w:before="0" w:after="0"/>
        <w:ind w:left="720"/>
      </w:pPr>
      <w:r>
        <w:pict w14:anchorId="2C72D2DB">
          <v:rect id="_x0000_i1151" style="width:0;height:1.5pt" o:hralign="center" o:hrstd="t" o:hr="t" fillcolor="#a0a0a0" stroked="f"/>
        </w:pict>
      </w:r>
    </w:p>
    <w:p w14:paraId="4A9C0DB5" w14:textId="77777777" w:rsidR="002C6486" w:rsidRDefault="002C6486" w:rsidP="002C6486">
      <w:pPr>
        <w:pStyle w:val="blocklist"/>
        <w:spacing w:before="0" w:after="0"/>
        <w:ind w:left="720"/>
      </w:pPr>
    </w:p>
    <w:p w14:paraId="5FC6B2E4" w14:textId="77777777" w:rsidR="002C6486" w:rsidRDefault="002C6486" w:rsidP="002C6486">
      <w:pPr>
        <w:pStyle w:val="HTMLPreformatted"/>
        <w:ind w:left="720"/>
      </w:pPr>
      <w:r>
        <w:t xml:space="preserve">public interface </w:t>
      </w:r>
      <w:proofErr w:type="spellStart"/>
      <w:r>
        <w:rPr>
          <w:rStyle w:val="typenamelabel"/>
        </w:rPr>
        <w:t>ContextInformationInterface</w:t>
      </w:r>
      <w:proofErr w:type="spellEnd"/>
    </w:p>
    <w:p w14:paraId="64C9C25F" w14:textId="77777777" w:rsidR="002C6486" w:rsidRDefault="002C6486" w:rsidP="002C6486">
      <w:pPr>
        <w:pStyle w:val="HTMLPreformatted"/>
        <w:ind w:left="720"/>
      </w:pPr>
      <w:r>
        <w:t xml:space="preserve">extends </w:t>
      </w:r>
      <w:hyperlink r:id="rId42" w:tooltip="interface in &lt;Unnamed&gt;" w:history="1">
        <w:proofErr w:type="spellStart"/>
        <w:r>
          <w:rPr>
            <w:rStyle w:val="Hyperlink"/>
          </w:rPr>
          <w:t>InformationObjectInterface</w:t>
        </w:r>
        <w:proofErr w:type="spellEnd"/>
      </w:hyperlink>
    </w:p>
    <w:p w14:paraId="2B32A5C8" w14:textId="77777777" w:rsidR="002C6486" w:rsidRDefault="002C6486" w:rsidP="002C6486">
      <w:pPr>
        <w:pStyle w:val="blocklist"/>
        <w:spacing w:before="0" w:after="0"/>
        <w:ind w:left="720"/>
      </w:pPr>
      <w:r>
        <w:lastRenderedPageBreak/>
        <w:t xml:space="preserve">The Context Information Interface is a well-defined entry point and contract for accessing an </w:t>
      </w:r>
      <w:proofErr w:type="spellStart"/>
      <w:r>
        <w:t>Information_Object</w:t>
      </w:r>
      <w:proofErr w:type="spellEnd"/>
      <w:r>
        <w:t>.</w:t>
      </w:r>
    </w:p>
    <w:p w14:paraId="510EB961" w14:textId="77777777" w:rsidR="002C6486" w:rsidRDefault="002C6486" w:rsidP="002C6486">
      <w:pPr>
        <w:pStyle w:val="blocklist"/>
        <w:numPr>
          <w:ilvl w:val="0"/>
          <w:numId w:val="43"/>
        </w:numPr>
        <w:ind w:left="1440"/>
      </w:pPr>
    </w:p>
    <w:p w14:paraId="3CEAA245" w14:textId="77777777" w:rsidR="002C6486" w:rsidRDefault="002C6486" w:rsidP="002C6486">
      <w:pPr>
        <w:pStyle w:val="Heading5"/>
        <w:keepNext w:val="0"/>
        <w:keepLines w:val="0"/>
        <w:numPr>
          <w:ilvl w:val="1"/>
          <w:numId w:val="43"/>
        </w:numPr>
        <w:spacing w:before="100" w:beforeAutospacing="1" w:after="100" w:afterAutospacing="1"/>
      </w:pPr>
      <w:r>
        <w:t>Method Summary</w:t>
      </w:r>
    </w:p>
    <w:p w14:paraId="105FF75A" w14:textId="77777777" w:rsidR="002C6486" w:rsidRDefault="002C6486" w:rsidP="002C6486">
      <w:pPr>
        <w:pStyle w:val="Heading5"/>
        <w:keepNext w:val="0"/>
        <w:keepLines w:val="0"/>
        <w:numPr>
          <w:ilvl w:val="2"/>
          <w:numId w:val="43"/>
        </w:numPr>
        <w:spacing w:before="100" w:beforeAutospacing="1" w:after="100" w:afterAutospacing="1"/>
      </w:pPr>
      <w:r>
        <w:t>Methods inherited from interface </w:t>
      </w:r>
      <w:proofErr w:type="spellStart"/>
      <w:r>
        <w:fldChar w:fldCharType="begin"/>
      </w:r>
      <w:r>
        <w:instrText xml:space="preserve"> HYPERLINK "file:///C:\\AA7Ontologies\\A33OAISIF\\Document\\AAADocuments\\CCSDS_Document\\07-WhiteBook_Fall_2020_OAIS_IF\\JavaDocInserts\\Edited_210405\\Edit\\InformationObjectInterface.html" \o "interface in &lt;Unnamed&gt;" </w:instrText>
      </w:r>
      <w:r>
        <w:fldChar w:fldCharType="separate"/>
      </w:r>
      <w:r>
        <w:rPr>
          <w:rStyle w:val="Hyperlink"/>
        </w:rPr>
        <w:t>InformationObjectInterface</w:t>
      </w:r>
      <w:proofErr w:type="spellEnd"/>
      <w:r>
        <w:fldChar w:fldCharType="end"/>
      </w:r>
    </w:p>
    <w:p w14:paraId="4CA0F9B5" w14:textId="77777777" w:rsidR="002C6486" w:rsidRDefault="002C6486" w:rsidP="002C6486">
      <w:pPr>
        <w:pStyle w:val="blocklist"/>
        <w:spacing w:before="0" w:after="0"/>
        <w:ind w:left="2160"/>
      </w:pPr>
      <w:hyperlink r:id="rId43" w:anchor="getDataObject-DOID-" w:history="1">
        <w:proofErr w:type="spellStart"/>
        <w:r>
          <w:rPr>
            <w:rStyle w:val="Hyperlink"/>
            <w:rFonts w:ascii="Courier New" w:hAnsi="Courier New" w:cs="Courier New"/>
            <w:sz w:val="20"/>
            <w:szCs w:val="20"/>
          </w:rPr>
          <w:t>getDataObject</w:t>
        </w:r>
        <w:proofErr w:type="spellEnd"/>
      </w:hyperlink>
      <w:r>
        <w:rPr>
          <w:rStyle w:val="HTMLCode"/>
        </w:rPr>
        <w:t xml:space="preserve">, </w:t>
      </w:r>
      <w:hyperlink r:id="rId44" w:anchor="getRepresentationInformation-ORIID-" w:history="1">
        <w:proofErr w:type="spellStart"/>
        <w:r>
          <w:rPr>
            <w:rStyle w:val="Hyperlink"/>
            <w:rFonts w:ascii="Courier New" w:hAnsi="Courier New" w:cs="Courier New"/>
            <w:sz w:val="20"/>
            <w:szCs w:val="20"/>
          </w:rPr>
          <w:t>getRepresentationInformation</w:t>
        </w:r>
        <w:proofErr w:type="spellEnd"/>
      </w:hyperlink>
      <w:r>
        <w:rPr>
          <w:rStyle w:val="HTMLCode"/>
        </w:rPr>
        <w:t xml:space="preserve">, </w:t>
      </w:r>
      <w:hyperlink r:id="rId45" w:anchor="putDataObject-DOID-DataObject-" w:history="1">
        <w:proofErr w:type="spellStart"/>
        <w:r>
          <w:rPr>
            <w:rStyle w:val="Hyperlink"/>
            <w:rFonts w:ascii="Courier New" w:hAnsi="Courier New" w:cs="Courier New"/>
            <w:sz w:val="20"/>
            <w:szCs w:val="20"/>
          </w:rPr>
          <w:t>putDataObject</w:t>
        </w:r>
        <w:proofErr w:type="spellEnd"/>
      </w:hyperlink>
      <w:r>
        <w:rPr>
          <w:rStyle w:val="HTMLCode"/>
        </w:rPr>
        <w:t xml:space="preserve">, </w:t>
      </w:r>
      <w:hyperlink r:id="rId46" w:anchor="putRepresentationInformation-ORIID-RepresentationInformation-" w:history="1">
        <w:proofErr w:type="spellStart"/>
        <w:r>
          <w:rPr>
            <w:rStyle w:val="Hyperlink"/>
            <w:rFonts w:ascii="Courier New" w:hAnsi="Courier New" w:cs="Courier New"/>
            <w:sz w:val="20"/>
            <w:szCs w:val="20"/>
          </w:rPr>
          <w:t>putRepresentationInformation</w:t>
        </w:r>
        <w:proofErr w:type="spellEnd"/>
      </w:hyperlink>
    </w:p>
    <w:p w14:paraId="575B5EE7" w14:textId="77777777" w:rsidR="002C6486" w:rsidRPr="002C6486" w:rsidRDefault="002C6486" w:rsidP="002C6486"/>
    <w:p w14:paraId="1714E910" w14:textId="7D2234C9" w:rsidR="0075488C" w:rsidRPr="00874E74" w:rsidRDefault="002C6486" w:rsidP="0075488C">
      <w:pPr>
        <w:pStyle w:val="Heading3"/>
        <w:rPr>
          <w:szCs w:val="24"/>
        </w:rPr>
      </w:pPr>
      <w:bookmarkStart w:id="191" w:name="_Toc68538102"/>
      <w:r>
        <w:rPr>
          <w:szCs w:val="24"/>
        </w:rPr>
        <w:t>Data_Object_Interface</w:t>
      </w:r>
      <w:bookmarkEnd w:id="191"/>
    </w:p>
    <w:p w14:paraId="183DC15D" w14:textId="05F98501" w:rsidR="0075488C" w:rsidRPr="00874E74" w:rsidRDefault="0075488C" w:rsidP="0075488C">
      <w:pPr>
        <w:rPr>
          <w:szCs w:val="24"/>
        </w:rPr>
      </w:pPr>
      <w:r w:rsidRPr="00874E74">
        <w:rPr>
          <w:szCs w:val="24"/>
        </w:rPr>
        <w:t xml:space="preserve"> The Data Object Interface is a well-defined entry point for</w:t>
      </w:r>
      <w:r w:rsidR="00312BB9">
        <w:rPr>
          <w:szCs w:val="24"/>
        </w:rPr>
        <w:t xml:space="preserve"> accessing</w:t>
      </w:r>
      <w:r w:rsidRPr="00874E74">
        <w:rPr>
          <w:szCs w:val="24"/>
        </w:rPr>
        <w:t xml:space="preserve"> </w:t>
      </w:r>
      <w:r w:rsidR="00312BB9">
        <w:rPr>
          <w:szCs w:val="24"/>
        </w:rPr>
        <w:t>a</w:t>
      </w:r>
      <w:r w:rsidRPr="00874E74">
        <w:rPr>
          <w:szCs w:val="24"/>
        </w:rPr>
        <w:t xml:space="preserve"> Data Object. The interface requires a </w:t>
      </w:r>
      <w:proofErr w:type="spellStart"/>
      <w:r w:rsidRPr="00874E74">
        <w:rPr>
          <w:szCs w:val="24"/>
        </w:rPr>
        <w:t>getBits</w:t>
      </w:r>
      <w:proofErr w:type="spellEnd"/>
      <w:r w:rsidRPr="00874E74">
        <w:rPr>
          <w:szCs w:val="24"/>
        </w:rPr>
        <w:t xml:space="preserve"> method and is an element of the Abstraction Layer component. This section is normative.</w:t>
      </w:r>
    </w:p>
    <w:p w14:paraId="28658C54" w14:textId="77777777" w:rsidR="00044783" w:rsidRPr="00874E74" w:rsidRDefault="00044783" w:rsidP="00044783">
      <w:pPr>
        <w:pStyle w:val="Heading4"/>
        <w:rPr>
          <w:szCs w:val="24"/>
        </w:rPr>
      </w:pPr>
      <w:bookmarkStart w:id="192" w:name="_Toc68538103"/>
      <w:r w:rsidRPr="00874E74">
        <w:rPr>
          <w:szCs w:val="24"/>
        </w:rPr>
        <w:t xml:space="preserve">Interface </w:t>
      </w:r>
      <w:proofErr w:type="spellStart"/>
      <w:r w:rsidRPr="00874E74">
        <w:rPr>
          <w:szCs w:val="24"/>
        </w:rPr>
        <w:t>DataObjectInterface</w:t>
      </w:r>
      <w:bookmarkEnd w:id="192"/>
      <w:proofErr w:type="spellEnd"/>
    </w:p>
    <w:p w14:paraId="5AC534D3" w14:textId="77777777" w:rsidR="00044783" w:rsidRPr="00874E74" w:rsidRDefault="00044783" w:rsidP="00044783">
      <w:pPr>
        <w:pStyle w:val="blocklist"/>
        <w:numPr>
          <w:ilvl w:val="0"/>
          <w:numId w:val="19"/>
        </w:numPr>
        <w:spacing w:before="0" w:beforeAutospacing="0" w:after="0" w:afterAutospacing="0"/>
      </w:pPr>
      <w:r w:rsidRPr="00874E74">
        <w:t>All Known Implementing Classes:</w:t>
      </w:r>
    </w:p>
    <w:p w14:paraId="5A887956" w14:textId="77777777" w:rsidR="00044783" w:rsidRPr="00874E74" w:rsidRDefault="00044783" w:rsidP="00044783">
      <w:pPr>
        <w:pStyle w:val="blocklist"/>
        <w:spacing w:before="0" w:beforeAutospacing="0" w:after="0" w:afterAutospacing="0"/>
        <w:ind w:left="720"/>
      </w:pPr>
      <w:hyperlink r:id="rId47" w:tooltip="class in &lt;Unnamed&gt;" w:history="1">
        <w:proofErr w:type="spellStart"/>
        <w:r w:rsidRPr="00874E74">
          <w:rPr>
            <w:rStyle w:val="Hyperlink"/>
          </w:rPr>
          <w:t>DataObject</w:t>
        </w:r>
        <w:proofErr w:type="spellEnd"/>
      </w:hyperlink>
    </w:p>
    <w:p w14:paraId="40A3CDA8" w14:textId="77777777" w:rsidR="00044783" w:rsidRPr="00874E74" w:rsidRDefault="00044783" w:rsidP="00044783">
      <w:pPr>
        <w:pStyle w:val="blocklist"/>
        <w:spacing w:before="0" w:after="0"/>
        <w:ind w:left="720"/>
      </w:pPr>
      <w:r w:rsidRPr="00874E74">
        <w:pict w14:anchorId="7315DA53">
          <v:rect id="_x0000_i1053" style="width:0;height:1.5pt" o:hralign="center" o:hrstd="t" o:hr="t" fillcolor="#a0a0a0" stroked="f"/>
        </w:pict>
      </w:r>
    </w:p>
    <w:p w14:paraId="671571B5" w14:textId="77777777" w:rsidR="00044783" w:rsidRPr="00874E74" w:rsidRDefault="00044783" w:rsidP="00044783">
      <w:pPr>
        <w:pStyle w:val="blocklist"/>
        <w:spacing w:before="0" w:after="0"/>
        <w:ind w:left="720"/>
      </w:pPr>
    </w:p>
    <w:p w14:paraId="3CB81820" w14:textId="77777777" w:rsidR="00044783" w:rsidRPr="00874E74" w:rsidRDefault="00044783" w:rsidP="00044783">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DataObjectInterface</w:t>
      </w:r>
      <w:proofErr w:type="spellEnd"/>
    </w:p>
    <w:p w14:paraId="42912715" w14:textId="0EF4BCA3" w:rsidR="00044783" w:rsidRPr="00874E74" w:rsidRDefault="00044783" w:rsidP="00044783">
      <w:pPr>
        <w:pStyle w:val="blocklist"/>
        <w:spacing w:before="0" w:after="0"/>
        <w:ind w:left="720"/>
      </w:pPr>
      <w:r w:rsidRPr="00874E74">
        <w:t xml:space="preserve">The Data Object Interface is a well-defined entry point and contract for accessing a </w:t>
      </w:r>
      <w:proofErr w:type="spellStart"/>
      <w:r w:rsidRPr="00874E74">
        <w:t>Data_Object</w:t>
      </w:r>
      <w:proofErr w:type="spellEnd"/>
      <w:r w:rsidRPr="00874E74">
        <w:t>.</w:t>
      </w:r>
    </w:p>
    <w:p w14:paraId="57EC9F5B" w14:textId="77777777" w:rsidR="00044783" w:rsidRPr="00874E74" w:rsidRDefault="00044783" w:rsidP="0075488C">
      <w:pPr>
        <w:rPr>
          <w:szCs w:val="24"/>
        </w:rPr>
      </w:pPr>
    </w:p>
    <w:p w14:paraId="142FC941" w14:textId="77777777" w:rsidR="0075488C" w:rsidRPr="00874E74" w:rsidRDefault="0075488C" w:rsidP="0075488C">
      <w:pPr>
        <w:pStyle w:val="Heading3"/>
        <w:rPr>
          <w:szCs w:val="24"/>
        </w:rPr>
      </w:pPr>
      <w:r w:rsidRPr="00874E74">
        <w:rPr>
          <w:szCs w:val="24"/>
        </w:rPr>
        <w:t xml:space="preserve"> </w:t>
      </w:r>
      <w:bookmarkStart w:id="193" w:name="_Toc68538104"/>
      <w:r w:rsidRPr="00874E74">
        <w:rPr>
          <w:szCs w:val="24"/>
        </w:rPr>
        <w:t>Fixity_Information_Interface</w:t>
      </w:r>
      <w:bookmarkEnd w:id="193"/>
    </w:p>
    <w:p w14:paraId="08488C7F" w14:textId="32226565" w:rsidR="0075488C" w:rsidRPr="00874E74" w:rsidRDefault="0075488C" w:rsidP="0075488C">
      <w:pPr>
        <w:rPr>
          <w:szCs w:val="24"/>
        </w:rPr>
      </w:pPr>
      <w:r w:rsidRPr="00874E74">
        <w:rPr>
          <w:szCs w:val="24"/>
        </w:rPr>
        <w:t xml:space="preserve"> The Fixity Information Interface is a well-defined entry point for </w:t>
      </w:r>
      <w:r w:rsidR="00312BB9">
        <w:rPr>
          <w:szCs w:val="24"/>
        </w:rPr>
        <w:t>accessing</w:t>
      </w:r>
      <w:r w:rsidR="00312BB9" w:rsidRPr="00874E74">
        <w:rPr>
          <w:szCs w:val="24"/>
        </w:rPr>
        <w:t xml:space="preserve"> </w:t>
      </w:r>
      <w:r w:rsidRPr="00874E74">
        <w:rPr>
          <w:szCs w:val="24"/>
        </w:rPr>
        <w:t xml:space="preserve">Fixity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The interface is an element of the Abstraction Layer component. This section is normative.</w:t>
      </w:r>
    </w:p>
    <w:p w14:paraId="7D587877" w14:textId="77777777" w:rsidR="00C61DD0" w:rsidRPr="00874E74" w:rsidRDefault="00C61DD0" w:rsidP="00C61DD0">
      <w:pPr>
        <w:pStyle w:val="Heading4"/>
        <w:rPr>
          <w:szCs w:val="24"/>
        </w:rPr>
      </w:pPr>
      <w:bookmarkStart w:id="194" w:name="_Toc68538105"/>
      <w:r w:rsidRPr="00874E74">
        <w:rPr>
          <w:szCs w:val="24"/>
        </w:rPr>
        <w:t xml:space="preserve">Interface </w:t>
      </w:r>
      <w:proofErr w:type="spellStart"/>
      <w:r w:rsidRPr="00874E74">
        <w:rPr>
          <w:szCs w:val="24"/>
        </w:rPr>
        <w:t>FixityInformationInterface</w:t>
      </w:r>
      <w:bookmarkEnd w:id="194"/>
      <w:proofErr w:type="spellEnd"/>
    </w:p>
    <w:p w14:paraId="461272FA" w14:textId="77777777" w:rsidR="00C61DD0" w:rsidRPr="00874E74" w:rsidRDefault="00C61DD0" w:rsidP="00C61DD0">
      <w:pPr>
        <w:pStyle w:val="blocklist"/>
        <w:numPr>
          <w:ilvl w:val="0"/>
          <w:numId w:val="20"/>
        </w:numPr>
        <w:spacing w:before="0" w:beforeAutospacing="0" w:after="0" w:afterAutospacing="0"/>
      </w:pPr>
      <w:r w:rsidRPr="00874E74">
        <w:t xml:space="preserve">All </w:t>
      </w:r>
      <w:proofErr w:type="spellStart"/>
      <w:r w:rsidRPr="00874E74">
        <w:t>Superinterfaces</w:t>
      </w:r>
      <w:proofErr w:type="spellEnd"/>
      <w:r w:rsidRPr="00874E74">
        <w:t>:</w:t>
      </w:r>
    </w:p>
    <w:p w14:paraId="4CD1C380" w14:textId="77777777" w:rsidR="00C61DD0" w:rsidRPr="00874E74" w:rsidRDefault="00C61DD0" w:rsidP="00C61DD0">
      <w:pPr>
        <w:pStyle w:val="blocklist"/>
        <w:spacing w:before="0" w:beforeAutospacing="0" w:after="0" w:afterAutospacing="0"/>
        <w:ind w:left="720"/>
      </w:pPr>
      <w:hyperlink r:id="rId48" w:tooltip="interface in &lt;Unnamed&gt;" w:history="1">
        <w:proofErr w:type="spellStart"/>
        <w:r w:rsidRPr="00874E74">
          <w:rPr>
            <w:rStyle w:val="Hyperlink"/>
          </w:rPr>
          <w:t>InformationObjectInterface</w:t>
        </w:r>
        <w:proofErr w:type="spellEnd"/>
      </w:hyperlink>
    </w:p>
    <w:p w14:paraId="2645E7CF" w14:textId="77777777" w:rsidR="00C61DD0" w:rsidRPr="00874E74" w:rsidRDefault="00C61DD0" w:rsidP="00C61DD0">
      <w:pPr>
        <w:pStyle w:val="blocklist"/>
        <w:spacing w:before="0" w:after="0"/>
        <w:ind w:left="720"/>
      </w:pPr>
      <w:r w:rsidRPr="00874E74">
        <w:pict w14:anchorId="1BCC07EB">
          <v:rect id="_x0000_i1055" style="width:0;height:1.5pt" o:hralign="center" o:hrstd="t" o:hr="t" fillcolor="#a0a0a0" stroked="f"/>
        </w:pict>
      </w:r>
    </w:p>
    <w:p w14:paraId="62DAAFA9" w14:textId="77777777" w:rsidR="00C61DD0" w:rsidRPr="00874E74" w:rsidRDefault="00C61DD0" w:rsidP="00C61DD0">
      <w:pPr>
        <w:pStyle w:val="blocklist"/>
        <w:spacing w:before="0" w:after="0"/>
        <w:ind w:left="720"/>
      </w:pPr>
    </w:p>
    <w:p w14:paraId="7A91E0D3"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FixityInformationInterface</w:t>
      </w:r>
      <w:proofErr w:type="spellEnd"/>
    </w:p>
    <w:p w14:paraId="496AF736"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49"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279AB680" w14:textId="77777777" w:rsidR="00C61DD0" w:rsidRPr="00874E74" w:rsidRDefault="00C61DD0" w:rsidP="00C61DD0">
      <w:pPr>
        <w:pStyle w:val="blocklist"/>
        <w:spacing w:before="0" w:after="0"/>
        <w:ind w:left="720"/>
      </w:pPr>
      <w:r w:rsidRPr="00874E74">
        <w:t>The Fixity Information Interface is a well-defined entry point and contract for accessing Fixity Information.</w:t>
      </w:r>
    </w:p>
    <w:p w14:paraId="755804D8" w14:textId="77777777" w:rsidR="00C61DD0" w:rsidRPr="00874E74" w:rsidRDefault="00C61DD0" w:rsidP="00C61DD0">
      <w:pPr>
        <w:pStyle w:val="blocklist"/>
        <w:numPr>
          <w:ilvl w:val="0"/>
          <w:numId w:val="21"/>
        </w:numPr>
        <w:ind w:left="1440"/>
      </w:pPr>
    </w:p>
    <w:p w14:paraId="4CBEC316" w14:textId="77777777" w:rsidR="00C61DD0" w:rsidRPr="00874E74" w:rsidRDefault="00C61DD0" w:rsidP="00C61DD0">
      <w:pPr>
        <w:pStyle w:val="Heading5"/>
        <w:keepNext w:val="0"/>
        <w:keepLines w:val="0"/>
        <w:numPr>
          <w:ilvl w:val="1"/>
          <w:numId w:val="21"/>
        </w:numPr>
        <w:spacing w:before="100" w:beforeAutospacing="1" w:after="100" w:afterAutospacing="1"/>
        <w:rPr>
          <w:szCs w:val="24"/>
        </w:rPr>
      </w:pPr>
      <w:r w:rsidRPr="00874E74">
        <w:rPr>
          <w:szCs w:val="24"/>
        </w:rPr>
        <w:lastRenderedPageBreak/>
        <w:t>Method Summary</w:t>
      </w:r>
    </w:p>
    <w:p w14:paraId="4D4EFD21" w14:textId="77777777" w:rsidR="00C61DD0" w:rsidRPr="00874E74" w:rsidRDefault="00C61DD0" w:rsidP="00C61DD0">
      <w:pPr>
        <w:pStyle w:val="Heading5"/>
        <w:keepNext w:val="0"/>
        <w:keepLines w:val="0"/>
        <w:numPr>
          <w:ilvl w:val="2"/>
          <w:numId w:val="21"/>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6A51C888" w14:textId="77777777" w:rsidR="00C61DD0" w:rsidRPr="00874E74" w:rsidRDefault="00C61DD0" w:rsidP="00C61DD0">
      <w:pPr>
        <w:pStyle w:val="blocklist"/>
        <w:spacing w:before="0" w:after="0"/>
        <w:ind w:left="2160"/>
      </w:pPr>
      <w:hyperlink r:id="rId50"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51"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52"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53" w:anchor="putRepresentationInformation-ORIID-RepresentationInformation-" w:history="1">
        <w:proofErr w:type="spellStart"/>
        <w:r w:rsidRPr="00874E74">
          <w:rPr>
            <w:rStyle w:val="Hyperlink"/>
          </w:rPr>
          <w:t>putRepresentationInformation</w:t>
        </w:r>
        <w:proofErr w:type="spellEnd"/>
      </w:hyperlink>
    </w:p>
    <w:p w14:paraId="38C2655A" w14:textId="77777777" w:rsidR="00C61DD0" w:rsidRPr="00874E74" w:rsidRDefault="00C61DD0" w:rsidP="0075488C">
      <w:pPr>
        <w:rPr>
          <w:szCs w:val="24"/>
        </w:rPr>
      </w:pPr>
    </w:p>
    <w:p w14:paraId="62429B5B" w14:textId="77777777" w:rsidR="0075488C" w:rsidRPr="00874E74" w:rsidRDefault="0075488C" w:rsidP="0075488C">
      <w:pPr>
        <w:pStyle w:val="Heading3"/>
        <w:rPr>
          <w:szCs w:val="24"/>
        </w:rPr>
      </w:pPr>
      <w:r w:rsidRPr="00874E74">
        <w:rPr>
          <w:szCs w:val="24"/>
        </w:rPr>
        <w:t xml:space="preserve"> </w:t>
      </w:r>
      <w:bookmarkStart w:id="195" w:name="_Toc68538106"/>
      <w:r w:rsidRPr="00874E74">
        <w:rPr>
          <w:szCs w:val="24"/>
        </w:rPr>
        <w:t>Identifier_Interface</w:t>
      </w:r>
      <w:bookmarkEnd w:id="195"/>
    </w:p>
    <w:p w14:paraId="304EED3E" w14:textId="71B07FBD" w:rsidR="0075488C" w:rsidRPr="00874E74" w:rsidRDefault="0075488C" w:rsidP="0075488C">
      <w:pPr>
        <w:rPr>
          <w:szCs w:val="24"/>
        </w:rPr>
      </w:pPr>
      <w:r w:rsidRPr="00874E74">
        <w:rPr>
          <w:szCs w:val="24"/>
        </w:rPr>
        <w:t xml:space="preserve"> The Identifier Interface is a well-defined entry point for</w:t>
      </w:r>
      <w:r w:rsidR="00F04868">
        <w:rPr>
          <w:szCs w:val="24"/>
        </w:rPr>
        <w:t xml:space="preserve"> accessing identifier information.</w:t>
      </w:r>
      <w:r w:rsidRPr="00874E74">
        <w:rPr>
          <w:szCs w:val="24"/>
        </w:rPr>
        <w:t xml:space="preserve"> The interface requires a </w:t>
      </w:r>
      <w:proofErr w:type="spellStart"/>
      <w:r w:rsidRPr="00874E74">
        <w:rPr>
          <w:szCs w:val="24"/>
        </w:rPr>
        <w:t>setAdapter</w:t>
      </w:r>
      <w:proofErr w:type="spellEnd"/>
      <w:r w:rsidRPr="00874E74">
        <w:rPr>
          <w:szCs w:val="24"/>
        </w:rPr>
        <w:t xml:space="preserve"> method and is an element of the Abstraction Layer component. This section is normative.</w:t>
      </w:r>
    </w:p>
    <w:p w14:paraId="3D00584B" w14:textId="77777777" w:rsidR="00C61DD0" w:rsidRPr="00874E74" w:rsidRDefault="00C61DD0" w:rsidP="00C61DD0">
      <w:pPr>
        <w:pStyle w:val="Heading4"/>
        <w:rPr>
          <w:szCs w:val="24"/>
        </w:rPr>
      </w:pPr>
      <w:bookmarkStart w:id="196" w:name="_Toc68538107"/>
      <w:r w:rsidRPr="00874E74">
        <w:rPr>
          <w:szCs w:val="24"/>
        </w:rPr>
        <w:t xml:space="preserve">Interface </w:t>
      </w:r>
      <w:proofErr w:type="spellStart"/>
      <w:r w:rsidRPr="00874E74">
        <w:rPr>
          <w:szCs w:val="24"/>
        </w:rPr>
        <w:t>IdentifierInterface</w:t>
      </w:r>
      <w:bookmarkEnd w:id="196"/>
      <w:proofErr w:type="spellEnd"/>
    </w:p>
    <w:p w14:paraId="5147F921" w14:textId="77777777" w:rsidR="00C61DD0" w:rsidRPr="00874E74" w:rsidRDefault="00C61DD0" w:rsidP="00C61DD0">
      <w:pPr>
        <w:pStyle w:val="blocklist"/>
        <w:numPr>
          <w:ilvl w:val="0"/>
          <w:numId w:val="22"/>
        </w:numPr>
      </w:pPr>
      <w:r w:rsidRPr="00874E74">
        <w:pict w14:anchorId="2C00FD40">
          <v:rect id="_x0000_i1057" style="width:0;height:1.5pt" o:hralign="center" o:hrstd="t" o:hr="t" fillcolor="#a0a0a0" stroked="f"/>
        </w:pict>
      </w:r>
    </w:p>
    <w:p w14:paraId="512D568E" w14:textId="77777777" w:rsidR="00C61DD0" w:rsidRPr="00874E74" w:rsidRDefault="00C61DD0" w:rsidP="00C61DD0">
      <w:pPr>
        <w:pStyle w:val="blocklist"/>
        <w:ind w:left="720"/>
      </w:pPr>
    </w:p>
    <w:p w14:paraId="535E712F"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IdentifierInterface</w:t>
      </w:r>
      <w:proofErr w:type="spellEnd"/>
    </w:p>
    <w:p w14:paraId="6928EB9E" w14:textId="77777777" w:rsidR="00C61DD0" w:rsidRPr="00874E74" w:rsidRDefault="00C61DD0" w:rsidP="00C61DD0">
      <w:pPr>
        <w:pStyle w:val="blocklist"/>
        <w:spacing w:before="0" w:after="0"/>
        <w:ind w:left="720"/>
      </w:pPr>
      <w:r w:rsidRPr="00874E74">
        <w:t xml:space="preserve">The Identifier Interface is a well-defined entry point and contract for accessing a </w:t>
      </w:r>
      <w:proofErr w:type="spellStart"/>
      <w:r w:rsidRPr="00874E74">
        <w:t>Data_Object</w:t>
      </w:r>
      <w:proofErr w:type="spellEnd"/>
      <w:r w:rsidRPr="00874E74">
        <w:t>.</w:t>
      </w:r>
    </w:p>
    <w:p w14:paraId="7AFED491" w14:textId="77777777" w:rsidR="00C61DD0" w:rsidRPr="00874E74" w:rsidRDefault="00C61DD0" w:rsidP="0075488C">
      <w:pPr>
        <w:rPr>
          <w:szCs w:val="24"/>
        </w:rPr>
      </w:pPr>
    </w:p>
    <w:p w14:paraId="5EF02EAD" w14:textId="77777777" w:rsidR="0075488C" w:rsidRPr="00874E74" w:rsidRDefault="0075488C" w:rsidP="0075488C">
      <w:pPr>
        <w:pStyle w:val="Heading3"/>
        <w:rPr>
          <w:szCs w:val="24"/>
        </w:rPr>
      </w:pPr>
      <w:r w:rsidRPr="00874E74">
        <w:rPr>
          <w:szCs w:val="24"/>
        </w:rPr>
        <w:t xml:space="preserve"> </w:t>
      </w:r>
      <w:bookmarkStart w:id="197" w:name="_Toc68538108"/>
      <w:r w:rsidRPr="00874E74">
        <w:rPr>
          <w:szCs w:val="24"/>
        </w:rPr>
        <w:t>Information_Object_Interface</w:t>
      </w:r>
      <w:bookmarkEnd w:id="197"/>
    </w:p>
    <w:p w14:paraId="3F3B83CE" w14:textId="6D275A55" w:rsidR="0075488C" w:rsidRPr="00874E74" w:rsidRDefault="0075488C" w:rsidP="0075488C">
      <w:pPr>
        <w:rPr>
          <w:szCs w:val="24"/>
        </w:rPr>
      </w:pPr>
      <w:r w:rsidRPr="00874E74">
        <w:rPr>
          <w:szCs w:val="24"/>
        </w:rPr>
        <w:t xml:space="preserve"> The Information Object Interface is a well-defined entry point for </w:t>
      </w:r>
      <w:r w:rsidR="00F04868">
        <w:rPr>
          <w:szCs w:val="24"/>
        </w:rPr>
        <w:t>accessing an Information Object</w:t>
      </w:r>
      <w:r w:rsidRPr="00874E74">
        <w:rPr>
          <w:szCs w:val="24"/>
        </w:rPr>
        <w:t>. The interface is an element of the Abstraction Layer component. This section is normative.</w:t>
      </w:r>
    </w:p>
    <w:p w14:paraId="2E3BD2BB" w14:textId="77777777" w:rsidR="00C61DD0" w:rsidRPr="00874E74" w:rsidRDefault="00C61DD0" w:rsidP="00C61DD0">
      <w:pPr>
        <w:pStyle w:val="Heading4"/>
        <w:rPr>
          <w:szCs w:val="24"/>
        </w:rPr>
      </w:pPr>
      <w:bookmarkStart w:id="198" w:name="_Toc68538109"/>
      <w:r w:rsidRPr="00874E74">
        <w:rPr>
          <w:szCs w:val="24"/>
        </w:rPr>
        <w:t xml:space="preserve">Interface </w:t>
      </w:r>
      <w:proofErr w:type="spellStart"/>
      <w:r w:rsidRPr="00874E74">
        <w:rPr>
          <w:szCs w:val="24"/>
        </w:rPr>
        <w:t>Information_Object_Interface</w:t>
      </w:r>
      <w:bookmarkEnd w:id="198"/>
      <w:proofErr w:type="spellEnd"/>
    </w:p>
    <w:p w14:paraId="48102D72" w14:textId="77777777" w:rsidR="00C61DD0" w:rsidRPr="00874E74" w:rsidRDefault="00C61DD0" w:rsidP="00C61DD0">
      <w:pPr>
        <w:pStyle w:val="blocklist"/>
        <w:numPr>
          <w:ilvl w:val="0"/>
          <w:numId w:val="23"/>
        </w:numPr>
      </w:pPr>
      <w:r w:rsidRPr="00874E74">
        <w:pict w14:anchorId="1DCBCB1D">
          <v:rect id="_x0000_i1059" style="width:0;height:1.5pt" o:hralign="center" o:hrstd="t" o:hr="t" fillcolor="#a0a0a0" stroked="f"/>
        </w:pict>
      </w:r>
    </w:p>
    <w:p w14:paraId="2FAC3C44" w14:textId="77777777" w:rsidR="00C61DD0" w:rsidRPr="00874E74" w:rsidRDefault="00C61DD0" w:rsidP="00C61DD0">
      <w:pPr>
        <w:pStyle w:val="blocklist"/>
        <w:ind w:left="720"/>
      </w:pPr>
    </w:p>
    <w:p w14:paraId="7D90CBF9"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Information_Object_Interface</w:t>
      </w:r>
      <w:proofErr w:type="spellEnd"/>
    </w:p>
    <w:p w14:paraId="36EE1667" w14:textId="77777777" w:rsidR="00C61DD0" w:rsidRPr="00874E74" w:rsidRDefault="00C61DD0" w:rsidP="00C61DD0">
      <w:pPr>
        <w:pStyle w:val="blocklist"/>
        <w:numPr>
          <w:ilvl w:val="0"/>
          <w:numId w:val="24"/>
        </w:numPr>
        <w:ind w:left="1440"/>
      </w:pPr>
    </w:p>
    <w:p w14:paraId="66DE4C80" w14:textId="77777777" w:rsidR="00C61DD0" w:rsidRPr="00874E74" w:rsidRDefault="00C61DD0" w:rsidP="00C61DD0">
      <w:pPr>
        <w:pStyle w:val="Heading5"/>
        <w:keepNext w:val="0"/>
        <w:keepLines w:val="0"/>
        <w:numPr>
          <w:ilvl w:val="1"/>
          <w:numId w:val="24"/>
        </w:numPr>
        <w:spacing w:before="100" w:beforeAutospacing="1" w:after="100" w:afterAutospacing="1"/>
        <w:rPr>
          <w:szCs w:val="24"/>
        </w:rPr>
      </w:pPr>
      <w:r w:rsidRPr="00874E74">
        <w:rPr>
          <w:szCs w:val="24"/>
        </w:rPr>
        <w:t>Method Summary</w:t>
      </w:r>
    </w:p>
    <w:tbl>
      <w:tblPr>
        <w:tblW w:w="0" w:type="auto"/>
        <w:tblCellSpacing w:w="0" w:type="dxa"/>
        <w:tblInd w:w="1440" w:type="dxa"/>
        <w:tblCellMar>
          <w:top w:w="36" w:type="dxa"/>
          <w:left w:w="36" w:type="dxa"/>
          <w:bottom w:w="36" w:type="dxa"/>
          <w:right w:w="36" w:type="dxa"/>
        </w:tblCellMar>
        <w:tblLook w:val="04A0" w:firstRow="1" w:lastRow="0" w:firstColumn="1" w:lastColumn="0" w:noHBand="0" w:noVBand="1"/>
        <w:tblDescription w:val="Method Summary table, listing methods, and an explanation"/>
      </w:tblPr>
      <w:tblGrid>
        <w:gridCol w:w="2506"/>
        <w:gridCol w:w="5054"/>
      </w:tblGrid>
      <w:tr w:rsidR="00C61DD0" w:rsidRPr="00874E74" w14:paraId="50752E0A" w14:textId="77777777" w:rsidTr="00C61DD0">
        <w:trPr>
          <w:tblCellSpacing w:w="0" w:type="dxa"/>
        </w:trPr>
        <w:tc>
          <w:tcPr>
            <w:tcW w:w="0" w:type="auto"/>
            <w:gridSpan w:val="2"/>
            <w:tcBorders>
              <w:top w:val="nil"/>
              <w:left w:val="nil"/>
              <w:bottom w:val="nil"/>
              <w:right w:val="nil"/>
            </w:tcBorders>
            <w:vAlign w:val="center"/>
            <w:hideMark/>
          </w:tcPr>
          <w:p w14:paraId="7929B798" w14:textId="77777777" w:rsidR="00C61DD0" w:rsidRPr="00874E74" w:rsidRDefault="00C61DD0">
            <w:pPr>
              <w:jc w:val="center"/>
              <w:rPr>
                <w:szCs w:val="24"/>
              </w:rPr>
            </w:pPr>
            <w:r w:rsidRPr="00874E74">
              <w:rPr>
                <w:rStyle w:val="activetabletab"/>
                <w:szCs w:val="24"/>
              </w:rPr>
              <w:t>All Methods</w:t>
            </w:r>
            <w:r w:rsidRPr="00874E74">
              <w:rPr>
                <w:rStyle w:val="tabend"/>
                <w:szCs w:val="24"/>
              </w:rPr>
              <w:t> </w:t>
            </w:r>
            <w:hyperlink r:id="rId54" w:history="1">
              <w:r w:rsidRPr="00874E74">
                <w:rPr>
                  <w:rStyle w:val="Hyperlink"/>
                  <w:szCs w:val="24"/>
                </w:rPr>
                <w:t>Instance Methods</w:t>
              </w:r>
            </w:hyperlink>
            <w:r w:rsidRPr="00874E74">
              <w:rPr>
                <w:rStyle w:val="tabend"/>
                <w:szCs w:val="24"/>
              </w:rPr>
              <w:t> </w:t>
            </w:r>
            <w:hyperlink r:id="rId55" w:history="1">
              <w:r w:rsidRPr="00874E74">
                <w:rPr>
                  <w:rStyle w:val="Hyperlink"/>
                  <w:szCs w:val="24"/>
                </w:rPr>
                <w:t>Abstract Methods</w:t>
              </w:r>
            </w:hyperlink>
            <w:r w:rsidRPr="00874E74">
              <w:rPr>
                <w:rStyle w:val="tabend"/>
                <w:szCs w:val="24"/>
              </w:rPr>
              <w:t> </w:t>
            </w:r>
          </w:p>
        </w:tc>
      </w:tr>
      <w:tr w:rsidR="00C61DD0" w:rsidRPr="00874E74" w14:paraId="40911A73" w14:textId="77777777" w:rsidTr="00C61DD0">
        <w:trPr>
          <w:tblCellSpacing w:w="0" w:type="dxa"/>
        </w:trPr>
        <w:tc>
          <w:tcPr>
            <w:tcW w:w="0" w:type="auto"/>
            <w:vAlign w:val="center"/>
            <w:hideMark/>
          </w:tcPr>
          <w:p w14:paraId="3A741E29" w14:textId="77777777" w:rsidR="00C61DD0" w:rsidRPr="00874E74" w:rsidRDefault="00C61DD0">
            <w:pPr>
              <w:jc w:val="center"/>
              <w:rPr>
                <w:b/>
                <w:bCs/>
                <w:szCs w:val="24"/>
              </w:rPr>
            </w:pPr>
            <w:r w:rsidRPr="00874E74">
              <w:rPr>
                <w:b/>
                <w:bCs/>
                <w:szCs w:val="24"/>
              </w:rPr>
              <w:t>Modifier and Type</w:t>
            </w:r>
          </w:p>
        </w:tc>
        <w:tc>
          <w:tcPr>
            <w:tcW w:w="0" w:type="auto"/>
            <w:vAlign w:val="center"/>
            <w:hideMark/>
          </w:tcPr>
          <w:p w14:paraId="13B5CD49" w14:textId="77777777" w:rsidR="00C61DD0" w:rsidRPr="00874E74" w:rsidRDefault="00C61DD0">
            <w:pPr>
              <w:jc w:val="center"/>
              <w:rPr>
                <w:b/>
                <w:bCs/>
                <w:szCs w:val="24"/>
              </w:rPr>
            </w:pPr>
            <w:r w:rsidRPr="00874E74">
              <w:rPr>
                <w:b/>
                <w:bCs/>
                <w:szCs w:val="24"/>
              </w:rPr>
              <w:t>Method and Description</w:t>
            </w:r>
          </w:p>
        </w:tc>
      </w:tr>
      <w:tr w:rsidR="00C61DD0" w:rsidRPr="00874E74" w14:paraId="61B45DAF" w14:textId="77777777" w:rsidTr="00C61DD0">
        <w:trPr>
          <w:tblCellSpacing w:w="0" w:type="dxa"/>
        </w:trPr>
        <w:tc>
          <w:tcPr>
            <w:tcW w:w="0" w:type="auto"/>
            <w:vAlign w:val="center"/>
            <w:hideMark/>
          </w:tcPr>
          <w:p w14:paraId="19B078B5" w14:textId="77777777" w:rsidR="00C61DD0" w:rsidRPr="00874E74" w:rsidRDefault="00C61DD0">
            <w:pPr>
              <w:jc w:val="left"/>
              <w:rPr>
                <w:szCs w:val="24"/>
              </w:rPr>
            </w:pPr>
            <w:hyperlink r:id="rId56" w:tooltip="class in &lt;Unnamed&gt;" w:history="1">
              <w:proofErr w:type="spellStart"/>
              <w:r w:rsidRPr="00874E74">
                <w:rPr>
                  <w:rStyle w:val="Hyperlink"/>
                  <w:szCs w:val="24"/>
                </w:rPr>
                <w:t>Data_Object</w:t>
              </w:r>
              <w:proofErr w:type="spellEnd"/>
            </w:hyperlink>
          </w:p>
        </w:tc>
        <w:tc>
          <w:tcPr>
            <w:tcW w:w="0" w:type="auto"/>
            <w:vAlign w:val="center"/>
            <w:hideMark/>
          </w:tcPr>
          <w:p w14:paraId="221383CF" w14:textId="77777777" w:rsidR="00C61DD0" w:rsidRPr="00874E74" w:rsidRDefault="00C61DD0">
            <w:pPr>
              <w:rPr>
                <w:szCs w:val="24"/>
              </w:rPr>
            </w:pPr>
            <w:hyperlink r:id="rId57" w:anchor="getDataObject-DOID-" w:history="1">
              <w:proofErr w:type="spellStart"/>
              <w:r w:rsidRPr="00874E74">
                <w:rPr>
                  <w:rStyle w:val="Hyperlink"/>
                  <w:szCs w:val="24"/>
                </w:rPr>
                <w:t>getDataObject</w:t>
              </w:r>
              <w:proofErr w:type="spellEnd"/>
            </w:hyperlink>
            <w:r w:rsidRPr="00874E74">
              <w:rPr>
                <w:rStyle w:val="HTMLCode"/>
                <w:rFonts w:ascii="Times New Roman" w:hAnsi="Times New Roman" w:cs="Times New Roman"/>
                <w:sz w:val="24"/>
                <w:szCs w:val="24"/>
              </w:rPr>
              <w:t>(</w:t>
            </w:r>
            <w:hyperlink r:id="rId58" w:tooltip="class in &lt;Unnamed&gt;" w:history="1">
              <w:r w:rsidRPr="00874E74">
                <w:rPr>
                  <w:rStyle w:val="Hyperlink"/>
                  <w:szCs w:val="24"/>
                </w:rPr>
                <w:t>DOID</w:t>
              </w:r>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doid</w:t>
            </w:r>
            <w:proofErr w:type="spellEnd"/>
            <w:r w:rsidRPr="00874E74">
              <w:rPr>
                <w:rStyle w:val="HTMLCode"/>
                <w:rFonts w:ascii="Times New Roman" w:hAnsi="Times New Roman" w:cs="Times New Roman"/>
                <w:sz w:val="24"/>
                <w:szCs w:val="24"/>
              </w:rPr>
              <w:t>)</w:t>
            </w:r>
            <w:r w:rsidRPr="00874E74">
              <w:rPr>
                <w:szCs w:val="24"/>
              </w:rPr>
              <w:t> </w:t>
            </w:r>
          </w:p>
        </w:tc>
      </w:tr>
      <w:tr w:rsidR="00C61DD0" w:rsidRPr="00874E74" w14:paraId="4D4787E5" w14:textId="77777777" w:rsidTr="00C61DD0">
        <w:trPr>
          <w:tblCellSpacing w:w="0" w:type="dxa"/>
        </w:trPr>
        <w:tc>
          <w:tcPr>
            <w:tcW w:w="0" w:type="auto"/>
            <w:vAlign w:val="center"/>
            <w:hideMark/>
          </w:tcPr>
          <w:p w14:paraId="5F7AF955" w14:textId="77777777" w:rsidR="00C61DD0" w:rsidRPr="00874E74" w:rsidRDefault="00C61DD0">
            <w:pPr>
              <w:rPr>
                <w:szCs w:val="24"/>
              </w:rPr>
            </w:pPr>
            <w:hyperlink r:id="rId59" w:tooltip="class in &lt;Unnamed&gt;" w:history="1">
              <w:proofErr w:type="spellStart"/>
              <w:r w:rsidRPr="00874E74">
                <w:rPr>
                  <w:rStyle w:val="Hyperlink"/>
                  <w:szCs w:val="24"/>
                </w:rPr>
                <w:t>RepresentationInformation</w:t>
              </w:r>
              <w:proofErr w:type="spellEnd"/>
            </w:hyperlink>
          </w:p>
        </w:tc>
        <w:tc>
          <w:tcPr>
            <w:tcW w:w="0" w:type="auto"/>
            <w:vAlign w:val="center"/>
            <w:hideMark/>
          </w:tcPr>
          <w:p w14:paraId="0BBC2E43" w14:textId="77777777" w:rsidR="00C61DD0" w:rsidRPr="00874E74" w:rsidRDefault="00C61DD0">
            <w:pPr>
              <w:rPr>
                <w:szCs w:val="24"/>
              </w:rPr>
            </w:pPr>
            <w:hyperlink r:id="rId60" w:anchor="getRepresentationInformation-ORIID-" w:history="1">
              <w:proofErr w:type="spellStart"/>
              <w:r w:rsidRPr="00874E74">
                <w:rPr>
                  <w:rStyle w:val="Hyperlink"/>
                  <w:szCs w:val="24"/>
                </w:rPr>
                <w:t>getRepresentationInformation</w:t>
              </w:r>
              <w:proofErr w:type="spellEnd"/>
            </w:hyperlink>
            <w:r w:rsidRPr="00874E74">
              <w:rPr>
                <w:rStyle w:val="HTMLCode"/>
                <w:rFonts w:ascii="Times New Roman" w:hAnsi="Times New Roman" w:cs="Times New Roman"/>
                <w:sz w:val="24"/>
                <w:szCs w:val="24"/>
              </w:rPr>
              <w:t>(</w:t>
            </w:r>
            <w:hyperlink r:id="rId61" w:tooltip="class in &lt;Unnamed&gt;" w:history="1">
              <w:r w:rsidRPr="00874E74">
                <w:rPr>
                  <w:rStyle w:val="Hyperlink"/>
                  <w:szCs w:val="24"/>
                </w:rPr>
                <w:t>ORIID</w:t>
              </w:r>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oriid</w:t>
            </w:r>
            <w:proofErr w:type="spellEnd"/>
            <w:r w:rsidRPr="00874E74">
              <w:rPr>
                <w:rStyle w:val="HTMLCode"/>
                <w:rFonts w:ascii="Times New Roman" w:hAnsi="Times New Roman" w:cs="Times New Roman"/>
                <w:sz w:val="24"/>
                <w:szCs w:val="24"/>
              </w:rPr>
              <w:t>)</w:t>
            </w:r>
            <w:r w:rsidRPr="00874E74">
              <w:rPr>
                <w:szCs w:val="24"/>
              </w:rPr>
              <w:t> </w:t>
            </w:r>
          </w:p>
        </w:tc>
      </w:tr>
      <w:tr w:rsidR="00C61DD0" w:rsidRPr="00874E74" w14:paraId="6034BD06" w14:textId="77777777" w:rsidTr="00C61DD0">
        <w:trPr>
          <w:tblCellSpacing w:w="0" w:type="dxa"/>
        </w:trPr>
        <w:tc>
          <w:tcPr>
            <w:tcW w:w="0" w:type="auto"/>
            <w:vAlign w:val="center"/>
            <w:hideMark/>
          </w:tcPr>
          <w:p w14:paraId="4C3547F0" w14:textId="77777777" w:rsidR="00C61DD0" w:rsidRPr="00874E74" w:rsidRDefault="00C61DD0">
            <w:pPr>
              <w:rPr>
                <w:szCs w:val="24"/>
              </w:rPr>
            </w:pPr>
            <w:r w:rsidRPr="00874E74">
              <w:rPr>
                <w:rStyle w:val="HTMLCode"/>
                <w:rFonts w:ascii="Times New Roman" w:hAnsi="Times New Roman" w:cs="Times New Roman"/>
                <w:sz w:val="24"/>
                <w:szCs w:val="24"/>
              </w:rPr>
              <w:t>void</w:t>
            </w:r>
          </w:p>
        </w:tc>
        <w:tc>
          <w:tcPr>
            <w:tcW w:w="0" w:type="auto"/>
            <w:vAlign w:val="center"/>
            <w:hideMark/>
          </w:tcPr>
          <w:p w14:paraId="3315A3AC" w14:textId="77777777" w:rsidR="00C61DD0" w:rsidRPr="00874E74" w:rsidRDefault="00C61DD0">
            <w:pPr>
              <w:rPr>
                <w:szCs w:val="24"/>
              </w:rPr>
            </w:pPr>
            <w:hyperlink r:id="rId62" w:anchor="putDataObject-DOID-Data_Object-" w:history="1">
              <w:proofErr w:type="spellStart"/>
              <w:r w:rsidRPr="00874E74">
                <w:rPr>
                  <w:rStyle w:val="Hyperlink"/>
                  <w:szCs w:val="24"/>
                </w:rPr>
                <w:t>putDataObject</w:t>
              </w:r>
              <w:proofErr w:type="spellEnd"/>
            </w:hyperlink>
            <w:r w:rsidRPr="00874E74">
              <w:rPr>
                <w:rStyle w:val="HTMLCode"/>
                <w:rFonts w:ascii="Times New Roman" w:hAnsi="Times New Roman" w:cs="Times New Roman"/>
                <w:sz w:val="24"/>
                <w:szCs w:val="24"/>
              </w:rPr>
              <w:t>(</w:t>
            </w:r>
            <w:hyperlink r:id="rId63" w:tooltip="class in &lt;Unnamed&gt;" w:history="1">
              <w:r w:rsidRPr="00874E74">
                <w:rPr>
                  <w:rStyle w:val="Hyperlink"/>
                  <w:szCs w:val="24"/>
                </w:rPr>
                <w:t>DOID</w:t>
              </w:r>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doid</w:t>
            </w:r>
            <w:proofErr w:type="spellEnd"/>
            <w:r w:rsidRPr="00874E74">
              <w:rPr>
                <w:rStyle w:val="HTMLCode"/>
                <w:rFonts w:ascii="Times New Roman" w:hAnsi="Times New Roman" w:cs="Times New Roman"/>
                <w:sz w:val="24"/>
                <w:szCs w:val="24"/>
              </w:rPr>
              <w:t xml:space="preserve">, </w:t>
            </w:r>
            <w:hyperlink r:id="rId64" w:tooltip="class in &lt;Unnamed&gt;" w:history="1">
              <w:proofErr w:type="spellStart"/>
              <w:r w:rsidRPr="00874E74">
                <w:rPr>
                  <w:rStyle w:val="Hyperlink"/>
                  <w:szCs w:val="24"/>
                </w:rPr>
                <w:t>Data_Object</w:t>
              </w:r>
              <w:proofErr w:type="spellEnd"/>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digitalObject</w:t>
            </w:r>
            <w:proofErr w:type="spellEnd"/>
            <w:r w:rsidRPr="00874E74">
              <w:rPr>
                <w:rStyle w:val="HTMLCode"/>
                <w:rFonts w:ascii="Times New Roman" w:hAnsi="Times New Roman" w:cs="Times New Roman"/>
                <w:sz w:val="24"/>
                <w:szCs w:val="24"/>
              </w:rPr>
              <w:t>)</w:t>
            </w:r>
            <w:r w:rsidRPr="00874E74">
              <w:rPr>
                <w:szCs w:val="24"/>
              </w:rPr>
              <w:t> </w:t>
            </w:r>
          </w:p>
        </w:tc>
      </w:tr>
      <w:tr w:rsidR="00C61DD0" w:rsidRPr="00874E74" w14:paraId="5735510D" w14:textId="77777777" w:rsidTr="00C61DD0">
        <w:trPr>
          <w:tblCellSpacing w:w="0" w:type="dxa"/>
        </w:trPr>
        <w:tc>
          <w:tcPr>
            <w:tcW w:w="0" w:type="auto"/>
            <w:vAlign w:val="center"/>
            <w:hideMark/>
          </w:tcPr>
          <w:p w14:paraId="62446A37" w14:textId="77777777" w:rsidR="00C61DD0" w:rsidRPr="00874E74" w:rsidRDefault="00C61DD0">
            <w:pPr>
              <w:rPr>
                <w:szCs w:val="24"/>
              </w:rPr>
            </w:pPr>
            <w:r w:rsidRPr="00874E74">
              <w:rPr>
                <w:rStyle w:val="HTMLCode"/>
                <w:rFonts w:ascii="Times New Roman" w:hAnsi="Times New Roman" w:cs="Times New Roman"/>
                <w:sz w:val="24"/>
                <w:szCs w:val="24"/>
              </w:rPr>
              <w:t>void</w:t>
            </w:r>
          </w:p>
        </w:tc>
        <w:tc>
          <w:tcPr>
            <w:tcW w:w="0" w:type="auto"/>
            <w:vAlign w:val="center"/>
            <w:hideMark/>
          </w:tcPr>
          <w:p w14:paraId="75ABB46B" w14:textId="77777777" w:rsidR="00C61DD0" w:rsidRPr="00874E74" w:rsidRDefault="00C61DD0">
            <w:pPr>
              <w:rPr>
                <w:szCs w:val="24"/>
              </w:rPr>
            </w:pPr>
            <w:hyperlink r:id="rId65" w:anchor="putRepresentationInformation-ORIID-RepresentationInformation-" w:history="1">
              <w:proofErr w:type="spellStart"/>
              <w:r w:rsidRPr="00874E74">
                <w:rPr>
                  <w:rStyle w:val="Hyperlink"/>
                  <w:szCs w:val="24"/>
                </w:rPr>
                <w:t>putRepresentationInformation</w:t>
              </w:r>
              <w:proofErr w:type="spellEnd"/>
            </w:hyperlink>
            <w:r w:rsidRPr="00874E74">
              <w:rPr>
                <w:rStyle w:val="HTMLCode"/>
                <w:rFonts w:ascii="Times New Roman" w:hAnsi="Times New Roman" w:cs="Times New Roman"/>
                <w:sz w:val="24"/>
                <w:szCs w:val="24"/>
              </w:rPr>
              <w:t>(</w:t>
            </w:r>
            <w:hyperlink r:id="rId66" w:tooltip="class in &lt;Unnamed&gt;" w:history="1">
              <w:r w:rsidRPr="00874E74">
                <w:rPr>
                  <w:rStyle w:val="Hyperlink"/>
                  <w:szCs w:val="24"/>
                </w:rPr>
                <w:t>ORIID</w:t>
              </w:r>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oriid</w:t>
            </w:r>
            <w:proofErr w:type="spellEnd"/>
            <w:r w:rsidRPr="00874E74">
              <w:rPr>
                <w:rStyle w:val="HTMLCode"/>
                <w:rFonts w:ascii="Times New Roman" w:hAnsi="Times New Roman" w:cs="Times New Roman"/>
                <w:sz w:val="24"/>
                <w:szCs w:val="24"/>
              </w:rPr>
              <w:t xml:space="preserve">, </w:t>
            </w:r>
            <w:hyperlink r:id="rId67" w:tooltip="class in &lt;Unnamed&gt;" w:history="1">
              <w:proofErr w:type="spellStart"/>
              <w:r w:rsidRPr="00874E74">
                <w:rPr>
                  <w:rStyle w:val="Hyperlink"/>
                  <w:szCs w:val="24"/>
                </w:rPr>
                <w:t>RepresentationInformation</w:t>
              </w:r>
              <w:proofErr w:type="spellEnd"/>
            </w:hyperlink>
            <w:r w:rsidRPr="00874E74">
              <w:rPr>
                <w:rStyle w:val="HTMLCode"/>
                <w:rFonts w:ascii="Times New Roman" w:hAnsi="Times New Roman" w:cs="Times New Roman"/>
                <w:sz w:val="24"/>
                <w:szCs w:val="24"/>
              </w:rPr>
              <w:t> </w:t>
            </w:r>
            <w:proofErr w:type="spellStart"/>
            <w:r w:rsidRPr="00874E74">
              <w:rPr>
                <w:rStyle w:val="HTMLCode"/>
                <w:rFonts w:ascii="Times New Roman" w:hAnsi="Times New Roman" w:cs="Times New Roman"/>
                <w:sz w:val="24"/>
                <w:szCs w:val="24"/>
              </w:rPr>
              <w:t>representationInformation</w:t>
            </w:r>
            <w:proofErr w:type="spellEnd"/>
            <w:r w:rsidRPr="00874E74">
              <w:rPr>
                <w:rStyle w:val="HTMLCode"/>
                <w:rFonts w:ascii="Times New Roman" w:hAnsi="Times New Roman" w:cs="Times New Roman"/>
                <w:sz w:val="24"/>
                <w:szCs w:val="24"/>
              </w:rPr>
              <w:t>)</w:t>
            </w:r>
            <w:r w:rsidRPr="00874E74">
              <w:rPr>
                <w:szCs w:val="24"/>
              </w:rPr>
              <w:t> </w:t>
            </w:r>
          </w:p>
        </w:tc>
      </w:tr>
    </w:tbl>
    <w:p w14:paraId="33733405" w14:textId="77777777" w:rsidR="00C61DD0" w:rsidRPr="00874E74" w:rsidRDefault="00C61DD0" w:rsidP="00C61DD0">
      <w:pPr>
        <w:pStyle w:val="blocklist"/>
        <w:numPr>
          <w:ilvl w:val="0"/>
          <w:numId w:val="25"/>
        </w:numPr>
        <w:ind w:left="1440"/>
      </w:pPr>
    </w:p>
    <w:p w14:paraId="659F648D" w14:textId="77777777" w:rsidR="00C61DD0" w:rsidRPr="00874E74" w:rsidRDefault="00C61DD0" w:rsidP="00C61DD0">
      <w:pPr>
        <w:pStyle w:val="Heading5"/>
        <w:keepNext w:val="0"/>
        <w:keepLines w:val="0"/>
        <w:numPr>
          <w:ilvl w:val="1"/>
          <w:numId w:val="25"/>
        </w:numPr>
        <w:spacing w:before="100" w:beforeAutospacing="1" w:after="100" w:afterAutospacing="1"/>
        <w:rPr>
          <w:szCs w:val="24"/>
        </w:rPr>
      </w:pPr>
      <w:bookmarkStart w:id="199" w:name="method.detail"/>
      <w:bookmarkEnd w:id="199"/>
      <w:r w:rsidRPr="00874E74">
        <w:rPr>
          <w:szCs w:val="24"/>
        </w:rPr>
        <w:t>Method Detail</w:t>
      </w:r>
    </w:p>
    <w:p w14:paraId="2EE17307" w14:textId="77777777" w:rsidR="00C61DD0" w:rsidRPr="00874E74" w:rsidRDefault="00C61DD0" w:rsidP="00C61DD0">
      <w:pPr>
        <w:pStyle w:val="Heading4"/>
        <w:keepNext w:val="0"/>
        <w:keepLines w:val="0"/>
        <w:numPr>
          <w:ilvl w:val="2"/>
          <w:numId w:val="25"/>
        </w:numPr>
        <w:spacing w:before="100" w:beforeAutospacing="1" w:after="100" w:afterAutospacing="1"/>
        <w:rPr>
          <w:szCs w:val="24"/>
        </w:rPr>
      </w:pPr>
      <w:bookmarkStart w:id="200" w:name="getDataObject-DOID-"/>
      <w:bookmarkStart w:id="201" w:name="_Toc68538110"/>
      <w:bookmarkEnd w:id="200"/>
      <w:proofErr w:type="spellStart"/>
      <w:r w:rsidRPr="00874E74">
        <w:rPr>
          <w:szCs w:val="24"/>
        </w:rPr>
        <w:t>getDataObject</w:t>
      </w:r>
      <w:bookmarkEnd w:id="201"/>
      <w:proofErr w:type="spellEnd"/>
    </w:p>
    <w:p w14:paraId="1A06AC69" w14:textId="77777777" w:rsidR="00C61DD0" w:rsidRPr="00874E74" w:rsidRDefault="00C61DD0" w:rsidP="00C61DD0">
      <w:pPr>
        <w:pStyle w:val="HTMLPreformatted"/>
        <w:ind w:left="2160"/>
        <w:rPr>
          <w:rFonts w:ascii="Times New Roman" w:hAnsi="Times New Roman" w:cs="Times New Roman"/>
          <w:sz w:val="24"/>
          <w:szCs w:val="24"/>
        </w:rPr>
      </w:pPr>
      <w:hyperlink r:id="rId68" w:tooltip="class in &lt;Unnamed&gt;" w:history="1">
        <w:proofErr w:type="spellStart"/>
        <w:r w:rsidRPr="00874E74">
          <w:rPr>
            <w:rStyle w:val="Hyperlink"/>
            <w:rFonts w:ascii="Times New Roman" w:hAnsi="Times New Roman" w:cs="Times New Roman"/>
            <w:sz w:val="24"/>
            <w:szCs w:val="24"/>
          </w:rPr>
          <w:t>Data_Object</w:t>
        </w:r>
        <w:proofErr w:type="spellEnd"/>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getDataObject</w:t>
      </w:r>
      <w:proofErr w:type="spellEnd"/>
      <w:r w:rsidRPr="00874E74">
        <w:rPr>
          <w:rFonts w:ascii="Times New Roman" w:hAnsi="Times New Roman" w:cs="Times New Roman"/>
          <w:sz w:val="24"/>
          <w:szCs w:val="24"/>
        </w:rPr>
        <w:t>(</w:t>
      </w:r>
      <w:hyperlink r:id="rId69" w:tooltip="class in &lt;Unnamed&gt;" w:history="1">
        <w:r w:rsidRPr="00874E74">
          <w:rPr>
            <w:rStyle w:val="Hyperlink"/>
            <w:rFonts w:ascii="Times New Roman" w:hAnsi="Times New Roman" w:cs="Times New Roman"/>
            <w:sz w:val="24"/>
            <w:szCs w:val="24"/>
          </w:rPr>
          <w:t>DOID</w:t>
        </w:r>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doid</w:t>
      </w:r>
      <w:proofErr w:type="spellEnd"/>
      <w:r w:rsidRPr="00874E74">
        <w:rPr>
          <w:rFonts w:ascii="Times New Roman" w:hAnsi="Times New Roman" w:cs="Times New Roman"/>
          <w:sz w:val="24"/>
          <w:szCs w:val="24"/>
        </w:rPr>
        <w:t>)</w:t>
      </w:r>
    </w:p>
    <w:p w14:paraId="0D10FBF5" w14:textId="77777777" w:rsidR="00C61DD0" w:rsidRPr="00874E74" w:rsidRDefault="00C61DD0" w:rsidP="00C61DD0">
      <w:pPr>
        <w:pStyle w:val="Heading4"/>
        <w:keepNext w:val="0"/>
        <w:keepLines w:val="0"/>
        <w:numPr>
          <w:ilvl w:val="2"/>
          <w:numId w:val="25"/>
        </w:numPr>
        <w:spacing w:before="100" w:beforeAutospacing="1" w:after="100" w:afterAutospacing="1"/>
        <w:rPr>
          <w:szCs w:val="24"/>
        </w:rPr>
      </w:pPr>
      <w:bookmarkStart w:id="202" w:name="putDataObject-DOID-Data_Object-"/>
      <w:bookmarkStart w:id="203" w:name="_Toc68538111"/>
      <w:bookmarkEnd w:id="202"/>
      <w:proofErr w:type="spellStart"/>
      <w:r w:rsidRPr="00874E74">
        <w:rPr>
          <w:szCs w:val="24"/>
        </w:rPr>
        <w:t>putDataObject</w:t>
      </w:r>
      <w:bookmarkEnd w:id="203"/>
      <w:proofErr w:type="spellEnd"/>
    </w:p>
    <w:p w14:paraId="5F9EA83D" w14:textId="77777777" w:rsidR="00C61DD0" w:rsidRPr="00874E74" w:rsidRDefault="00C61DD0" w:rsidP="00C61DD0">
      <w:pPr>
        <w:pStyle w:val="HTMLPreformatted"/>
        <w:numPr>
          <w:ilvl w:val="2"/>
          <w:numId w:val="25"/>
        </w:numPr>
        <w:tabs>
          <w:tab w:val="clear" w:pos="2160"/>
        </w:tabs>
        <w:rPr>
          <w:rFonts w:ascii="Times New Roman" w:hAnsi="Times New Roman" w:cs="Times New Roman"/>
          <w:sz w:val="24"/>
          <w:szCs w:val="24"/>
        </w:rPr>
      </w:pPr>
      <w:r w:rsidRPr="00874E74">
        <w:rPr>
          <w:rFonts w:ascii="Times New Roman" w:hAnsi="Times New Roman" w:cs="Times New Roman"/>
          <w:sz w:val="24"/>
          <w:szCs w:val="24"/>
        </w:rPr>
        <w:t>void </w:t>
      </w:r>
      <w:proofErr w:type="spellStart"/>
      <w:r w:rsidRPr="00874E74">
        <w:rPr>
          <w:rFonts w:ascii="Times New Roman" w:hAnsi="Times New Roman" w:cs="Times New Roman"/>
          <w:sz w:val="24"/>
          <w:szCs w:val="24"/>
        </w:rPr>
        <w:t>putDataObject</w:t>
      </w:r>
      <w:proofErr w:type="spellEnd"/>
      <w:r w:rsidRPr="00874E74">
        <w:rPr>
          <w:rFonts w:ascii="Times New Roman" w:hAnsi="Times New Roman" w:cs="Times New Roman"/>
          <w:sz w:val="24"/>
          <w:szCs w:val="24"/>
        </w:rPr>
        <w:t>(</w:t>
      </w:r>
      <w:hyperlink r:id="rId70" w:tooltip="class in &lt;Unnamed&gt;" w:history="1">
        <w:r w:rsidRPr="00874E74">
          <w:rPr>
            <w:rStyle w:val="Hyperlink"/>
            <w:rFonts w:ascii="Times New Roman" w:hAnsi="Times New Roman" w:cs="Times New Roman"/>
            <w:sz w:val="24"/>
            <w:szCs w:val="24"/>
          </w:rPr>
          <w:t>DOID</w:t>
        </w:r>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doid</w:t>
      </w:r>
      <w:proofErr w:type="spellEnd"/>
      <w:r w:rsidRPr="00874E74">
        <w:rPr>
          <w:rFonts w:ascii="Times New Roman" w:hAnsi="Times New Roman" w:cs="Times New Roman"/>
          <w:sz w:val="24"/>
          <w:szCs w:val="24"/>
        </w:rPr>
        <w:t>,</w:t>
      </w:r>
    </w:p>
    <w:p w14:paraId="64A91BE0" w14:textId="77777777" w:rsidR="00C61DD0" w:rsidRPr="00874E74" w:rsidRDefault="00C61DD0" w:rsidP="00C61DD0">
      <w:pPr>
        <w:pStyle w:val="HTMLPreformatted"/>
        <w:ind w:left="2160"/>
        <w:rPr>
          <w:rFonts w:ascii="Times New Roman" w:hAnsi="Times New Roman" w:cs="Times New Roman"/>
          <w:sz w:val="24"/>
          <w:szCs w:val="24"/>
        </w:rPr>
      </w:pPr>
      <w:r w:rsidRPr="00874E74">
        <w:rPr>
          <w:rFonts w:ascii="Times New Roman" w:hAnsi="Times New Roman" w:cs="Times New Roman"/>
          <w:sz w:val="24"/>
          <w:szCs w:val="24"/>
        </w:rPr>
        <w:t xml:space="preserve">                   </w:t>
      </w:r>
      <w:hyperlink r:id="rId71" w:tooltip="class in &lt;Unnamed&gt;" w:history="1">
        <w:proofErr w:type="spellStart"/>
        <w:r w:rsidRPr="00874E74">
          <w:rPr>
            <w:rStyle w:val="Hyperlink"/>
            <w:rFonts w:ascii="Times New Roman" w:hAnsi="Times New Roman" w:cs="Times New Roman"/>
            <w:sz w:val="24"/>
            <w:szCs w:val="24"/>
          </w:rPr>
          <w:t>Data_Object</w:t>
        </w:r>
        <w:proofErr w:type="spellEnd"/>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digitalObject</w:t>
      </w:r>
      <w:proofErr w:type="spellEnd"/>
      <w:r w:rsidRPr="00874E74">
        <w:rPr>
          <w:rFonts w:ascii="Times New Roman" w:hAnsi="Times New Roman" w:cs="Times New Roman"/>
          <w:sz w:val="24"/>
          <w:szCs w:val="24"/>
        </w:rPr>
        <w:t>)</w:t>
      </w:r>
    </w:p>
    <w:p w14:paraId="469F59E9" w14:textId="77777777" w:rsidR="00C61DD0" w:rsidRPr="00874E74" w:rsidRDefault="00C61DD0" w:rsidP="00C61DD0">
      <w:pPr>
        <w:pStyle w:val="Heading4"/>
        <w:keepNext w:val="0"/>
        <w:keepLines w:val="0"/>
        <w:numPr>
          <w:ilvl w:val="2"/>
          <w:numId w:val="25"/>
        </w:numPr>
        <w:spacing w:before="100" w:beforeAutospacing="1" w:after="100" w:afterAutospacing="1"/>
        <w:rPr>
          <w:szCs w:val="24"/>
        </w:rPr>
      </w:pPr>
      <w:bookmarkStart w:id="204" w:name="getRepresentationInformation-ORIID-"/>
      <w:bookmarkStart w:id="205" w:name="_Toc68538112"/>
      <w:bookmarkEnd w:id="204"/>
      <w:proofErr w:type="spellStart"/>
      <w:r w:rsidRPr="00874E74">
        <w:rPr>
          <w:szCs w:val="24"/>
        </w:rPr>
        <w:t>getRepresentationInformation</w:t>
      </w:r>
      <w:bookmarkEnd w:id="205"/>
      <w:proofErr w:type="spellEnd"/>
    </w:p>
    <w:p w14:paraId="6A490AF2" w14:textId="77777777" w:rsidR="00C61DD0" w:rsidRPr="00874E74" w:rsidRDefault="00C61DD0" w:rsidP="00C61DD0">
      <w:pPr>
        <w:pStyle w:val="HTMLPreformatted"/>
        <w:ind w:left="2160"/>
        <w:rPr>
          <w:rFonts w:ascii="Times New Roman" w:hAnsi="Times New Roman" w:cs="Times New Roman"/>
          <w:sz w:val="24"/>
          <w:szCs w:val="24"/>
        </w:rPr>
      </w:pPr>
      <w:hyperlink r:id="rId72" w:tooltip="class in &lt;Unnamed&gt;" w:history="1">
        <w:r w:rsidRPr="00874E74">
          <w:rPr>
            <w:rStyle w:val="Hyperlink"/>
            <w:rFonts w:ascii="Times New Roman" w:hAnsi="Times New Roman" w:cs="Times New Roman"/>
            <w:sz w:val="24"/>
            <w:szCs w:val="24"/>
          </w:rPr>
          <w:t>RepresentationInformation</w:t>
        </w:r>
      </w:hyperlink>
      <w:r w:rsidRPr="00874E74">
        <w:rPr>
          <w:rFonts w:ascii="Times New Roman" w:hAnsi="Times New Roman" w:cs="Times New Roman"/>
          <w:sz w:val="24"/>
          <w:szCs w:val="24"/>
        </w:rPr>
        <w:t> getRepresentationInformation(</w:t>
      </w:r>
      <w:hyperlink r:id="rId73" w:tooltip="class in &lt;Unnamed&gt;" w:history="1">
        <w:r w:rsidRPr="00874E74">
          <w:rPr>
            <w:rStyle w:val="Hyperlink"/>
            <w:rFonts w:ascii="Times New Roman" w:hAnsi="Times New Roman" w:cs="Times New Roman"/>
            <w:sz w:val="24"/>
            <w:szCs w:val="24"/>
          </w:rPr>
          <w:t>ORIID</w:t>
        </w:r>
      </w:hyperlink>
      <w:r w:rsidRPr="00874E74">
        <w:rPr>
          <w:rFonts w:ascii="Times New Roman" w:hAnsi="Times New Roman" w:cs="Times New Roman"/>
          <w:sz w:val="24"/>
          <w:szCs w:val="24"/>
        </w:rPr>
        <w:t> oriid)</w:t>
      </w:r>
    </w:p>
    <w:p w14:paraId="0F35D4D0" w14:textId="77777777" w:rsidR="00C61DD0" w:rsidRPr="00874E74" w:rsidRDefault="00C61DD0" w:rsidP="00C61DD0">
      <w:pPr>
        <w:pStyle w:val="Heading4"/>
        <w:keepNext w:val="0"/>
        <w:keepLines w:val="0"/>
        <w:numPr>
          <w:ilvl w:val="2"/>
          <w:numId w:val="25"/>
        </w:numPr>
        <w:spacing w:before="100" w:beforeAutospacing="1" w:after="100" w:afterAutospacing="1"/>
        <w:rPr>
          <w:szCs w:val="24"/>
        </w:rPr>
      </w:pPr>
      <w:bookmarkStart w:id="206" w:name="putRepresentationInformation-ORIID-Repre"/>
      <w:bookmarkStart w:id="207" w:name="_Toc68538113"/>
      <w:bookmarkEnd w:id="206"/>
      <w:proofErr w:type="spellStart"/>
      <w:r w:rsidRPr="00874E74">
        <w:rPr>
          <w:szCs w:val="24"/>
        </w:rPr>
        <w:t>putRepresentationInformation</w:t>
      </w:r>
      <w:bookmarkEnd w:id="207"/>
      <w:proofErr w:type="spellEnd"/>
    </w:p>
    <w:p w14:paraId="1F31DC72" w14:textId="77777777" w:rsidR="00C61DD0" w:rsidRPr="00874E74" w:rsidRDefault="00C61DD0" w:rsidP="00C61DD0">
      <w:pPr>
        <w:pStyle w:val="HTMLPreformatted"/>
        <w:numPr>
          <w:ilvl w:val="2"/>
          <w:numId w:val="25"/>
        </w:numPr>
        <w:tabs>
          <w:tab w:val="clear" w:pos="2160"/>
        </w:tabs>
        <w:rPr>
          <w:rFonts w:ascii="Times New Roman" w:hAnsi="Times New Roman" w:cs="Times New Roman"/>
          <w:sz w:val="24"/>
          <w:szCs w:val="24"/>
        </w:rPr>
      </w:pPr>
      <w:r w:rsidRPr="00874E74">
        <w:rPr>
          <w:rFonts w:ascii="Times New Roman" w:hAnsi="Times New Roman" w:cs="Times New Roman"/>
          <w:sz w:val="24"/>
          <w:szCs w:val="24"/>
        </w:rPr>
        <w:t>void </w:t>
      </w:r>
      <w:proofErr w:type="spellStart"/>
      <w:r w:rsidRPr="00874E74">
        <w:rPr>
          <w:rFonts w:ascii="Times New Roman" w:hAnsi="Times New Roman" w:cs="Times New Roman"/>
          <w:sz w:val="24"/>
          <w:szCs w:val="24"/>
        </w:rPr>
        <w:t>putRepresentationInformation</w:t>
      </w:r>
      <w:proofErr w:type="spellEnd"/>
      <w:r w:rsidRPr="00874E74">
        <w:rPr>
          <w:rFonts w:ascii="Times New Roman" w:hAnsi="Times New Roman" w:cs="Times New Roman"/>
          <w:sz w:val="24"/>
          <w:szCs w:val="24"/>
        </w:rPr>
        <w:t>(</w:t>
      </w:r>
      <w:hyperlink r:id="rId74" w:tooltip="class in &lt;Unnamed&gt;" w:history="1">
        <w:r w:rsidRPr="00874E74">
          <w:rPr>
            <w:rStyle w:val="Hyperlink"/>
            <w:rFonts w:ascii="Times New Roman" w:hAnsi="Times New Roman" w:cs="Times New Roman"/>
            <w:sz w:val="24"/>
            <w:szCs w:val="24"/>
          </w:rPr>
          <w:t>ORIID</w:t>
        </w:r>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oriid</w:t>
      </w:r>
      <w:proofErr w:type="spellEnd"/>
      <w:r w:rsidRPr="00874E74">
        <w:rPr>
          <w:rFonts w:ascii="Times New Roman" w:hAnsi="Times New Roman" w:cs="Times New Roman"/>
          <w:sz w:val="24"/>
          <w:szCs w:val="24"/>
        </w:rPr>
        <w:t>,</w:t>
      </w:r>
    </w:p>
    <w:p w14:paraId="56E2D3AF" w14:textId="77777777" w:rsidR="00C61DD0" w:rsidRPr="00874E74" w:rsidRDefault="00C61DD0" w:rsidP="00C61DD0">
      <w:pPr>
        <w:pStyle w:val="HTMLPreformatted"/>
        <w:ind w:left="2160"/>
        <w:rPr>
          <w:rFonts w:ascii="Times New Roman" w:hAnsi="Times New Roman" w:cs="Times New Roman"/>
          <w:sz w:val="24"/>
          <w:szCs w:val="24"/>
        </w:rPr>
      </w:pPr>
      <w:r w:rsidRPr="00874E74">
        <w:rPr>
          <w:rFonts w:ascii="Times New Roman" w:hAnsi="Times New Roman" w:cs="Times New Roman"/>
          <w:sz w:val="24"/>
          <w:szCs w:val="24"/>
        </w:rPr>
        <w:t xml:space="preserve">                                  </w:t>
      </w:r>
      <w:hyperlink r:id="rId75" w:tooltip="class in &lt;Unnamed&gt;" w:history="1">
        <w:proofErr w:type="spellStart"/>
        <w:r w:rsidRPr="00874E74">
          <w:rPr>
            <w:rStyle w:val="Hyperlink"/>
            <w:rFonts w:ascii="Times New Roman" w:hAnsi="Times New Roman" w:cs="Times New Roman"/>
            <w:sz w:val="24"/>
            <w:szCs w:val="24"/>
          </w:rPr>
          <w:t>RepresentationInformation</w:t>
        </w:r>
        <w:proofErr w:type="spellEnd"/>
      </w:hyperlink>
      <w:r w:rsidRPr="00874E74">
        <w:rPr>
          <w:rFonts w:ascii="Times New Roman" w:hAnsi="Times New Roman" w:cs="Times New Roman"/>
          <w:sz w:val="24"/>
          <w:szCs w:val="24"/>
        </w:rPr>
        <w:t> </w:t>
      </w:r>
      <w:proofErr w:type="spellStart"/>
      <w:r w:rsidRPr="00874E74">
        <w:rPr>
          <w:rFonts w:ascii="Times New Roman" w:hAnsi="Times New Roman" w:cs="Times New Roman"/>
          <w:sz w:val="24"/>
          <w:szCs w:val="24"/>
        </w:rPr>
        <w:t>representationInformation</w:t>
      </w:r>
      <w:proofErr w:type="spellEnd"/>
      <w:r w:rsidRPr="00874E74">
        <w:rPr>
          <w:rFonts w:ascii="Times New Roman" w:hAnsi="Times New Roman" w:cs="Times New Roman"/>
          <w:sz w:val="24"/>
          <w:szCs w:val="24"/>
        </w:rPr>
        <w:t>)</w:t>
      </w:r>
    </w:p>
    <w:p w14:paraId="020F80CA" w14:textId="77777777" w:rsidR="00C61DD0" w:rsidRPr="00874E74" w:rsidRDefault="00C61DD0" w:rsidP="0075488C">
      <w:pPr>
        <w:rPr>
          <w:szCs w:val="24"/>
        </w:rPr>
      </w:pPr>
    </w:p>
    <w:p w14:paraId="693C5152" w14:textId="77777777" w:rsidR="0075488C" w:rsidRPr="00874E74" w:rsidRDefault="0075488C" w:rsidP="0075488C">
      <w:pPr>
        <w:pStyle w:val="Heading3"/>
        <w:rPr>
          <w:szCs w:val="24"/>
        </w:rPr>
      </w:pPr>
      <w:r w:rsidRPr="00874E74">
        <w:rPr>
          <w:szCs w:val="24"/>
        </w:rPr>
        <w:t xml:space="preserve"> </w:t>
      </w:r>
      <w:bookmarkStart w:id="208" w:name="_Toc68538114"/>
      <w:r w:rsidRPr="00874E74">
        <w:rPr>
          <w:szCs w:val="24"/>
        </w:rPr>
        <w:t>Ingest_Interface</w:t>
      </w:r>
      <w:bookmarkEnd w:id="208"/>
    </w:p>
    <w:p w14:paraId="4A08AEAD" w14:textId="77777777" w:rsidR="0075488C" w:rsidRPr="00874E74" w:rsidRDefault="0075488C" w:rsidP="0075488C">
      <w:pPr>
        <w:rPr>
          <w:szCs w:val="24"/>
        </w:rPr>
      </w:pPr>
      <w:r w:rsidRPr="00874E74">
        <w:rPr>
          <w:szCs w:val="24"/>
        </w:rPr>
        <w:t xml:space="preserve"> The Ingest Interface is a well-defined entry point for the Ingest functional entity class. The interface requires a </w:t>
      </w:r>
      <w:proofErr w:type="spellStart"/>
      <w:r w:rsidRPr="00874E74">
        <w:rPr>
          <w:szCs w:val="24"/>
        </w:rPr>
        <w:t>setAdapter</w:t>
      </w:r>
      <w:proofErr w:type="spellEnd"/>
      <w:r w:rsidRPr="00874E74">
        <w:rPr>
          <w:szCs w:val="24"/>
        </w:rPr>
        <w:t xml:space="preserve"> method and is an element of the Abstraction Layer component. This section is normative.</w:t>
      </w:r>
    </w:p>
    <w:p w14:paraId="4A21EE4D" w14:textId="77777777" w:rsidR="0075488C" w:rsidRPr="00874E74" w:rsidRDefault="0075488C" w:rsidP="0075488C">
      <w:pPr>
        <w:pStyle w:val="Heading3"/>
        <w:rPr>
          <w:szCs w:val="24"/>
        </w:rPr>
      </w:pPr>
      <w:r w:rsidRPr="00874E74">
        <w:rPr>
          <w:szCs w:val="24"/>
        </w:rPr>
        <w:t xml:space="preserve"> </w:t>
      </w:r>
      <w:bookmarkStart w:id="209" w:name="_Toc68538115"/>
      <w:r w:rsidRPr="00874E74">
        <w:rPr>
          <w:szCs w:val="24"/>
        </w:rPr>
        <w:t>Message_Interface</w:t>
      </w:r>
      <w:bookmarkEnd w:id="209"/>
    </w:p>
    <w:p w14:paraId="12BFD671" w14:textId="4393444D" w:rsidR="0075488C" w:rsidRDefault="0075488C" w:rsidP="0075488C">
      <w:pPr>
        <w:rPr>
          <w:szCs w:val="24"/>
        </w:rPr>
      </w:pPr>
      <w:r w:rsidRPr="00874E74">
        <w:rPr>
          <w:szCs w:val="24"/>
        </w:rPr>
        <w:t xml:space="preserve"> The Message Interface is a well-defined entry point for the Message object class. The interface requires the following methods: </w:t>
      </w:r>
      <w:proofErr w:type="spellStart"/>
      <w:r w:rsidRPr="00874E74">
        <w:rPr>
          <w:szCs w:val="24"/>
        </w:rPr>
        <w:t>agreeStrategy</w:t>
      </w:r>
      <w:proofErr w:type="spellEnd"/>
      <w:r w:rsidRPr="00874E74">
        <w:rPr>
          <w:szCs w:val="24"/>
        </w:rPr>
        <w:t xml:space="preserve">, </w:t>
      </w:r>
      <w:proofErr w:type="spellStart"/>
      <w:r w:rsidRPr="00874E74">
        <w:rPr>
          <w:szCs w:val="24"/>
        </w:rPr>
        <w:t>getReceiver</w:t>
      </w:r>
      <w:proofErr w:type="spellEnd"/>
      <w:r w:rsidRPr="00874E74">
        <w:rPr>
          <w:szCs w:val="24"/>
        </w:rPr>
        <w:t xml:space="preserve">, </w:t>
      </w:r>
      <w:proofErr w:type="spellStart"/>
      <w:r w:rsidRPr="00874E74">
        <w:rPr>
          <w:szCs w:val="24"/>
        </w:rPr>
        <w:t>getSender</w:t>
      </w:r>
      <w:proofErr w:type="spellEnd"/>
      <w:r w:rsidRPr="00874E74">
        <w:rPr>
          <w:szCs w:val="24"/>
        </w:rPr>
        <w:t xml:space="preserve">, </w:t>
      </w:r>
      <w:proofErr w:type="spellStart"/>
      <w:r w:rsidRPr="00874E74">
        <w:rPr>
          <w:szCs w:val="24"/>
        </w:rPr>
        <w:t>isInfoUsable</w:t>
      </w:r>
      <w:proofErr w:type="spellEnd"/>
      <w:r w:rsidRPr="00874E74">
        <w:rPr>
          <w:szCs w:val="24"/>
        </w:rPr>
        <w:t xml:space="preserve">, </w:t>
      </w:r>
      <w:proofErr w:type="spellStart"/>
      <w:r w:rsidRPr="00874E74">
        <w:rPr>
          <w:szCs w:val="24"/>
        </w:rPr>
        <w:t>orderRequest</w:t>
      </w:r>
      <w:proofErr w:type="spellEnd"/>
      <w:r w:rsidRPr="00874E74">
        <w:rPr>
          <w:szCs w:val="24"/>
        </w:rPr>
        <w:t xml:space="preserve">, </w:t>
      </w:r>
      <w:proofErr w:type="spellStart"/>
      <w:r w:rsidRPr="00874E74">
        <w:rPr>
          <w:szCs w:val="24"/>
        </w:rPr>
        <w:t>queryRequest</w:t>
      </w:r>
      <w:proofErr w:type="spellEnd"/>
      <w:r w:rsidRPr="00874E74">
        <w:rPr>
          <w:szCs w:val="24"/>
        </w:rPr>
        <w:t xml:space="preserve">, </w:t>
      </w:r>
      <w:proofErr w:type="spellStart"/>
      <w:r w:rsidRPr="00874E74">
        <w:rPr>
          <w:szCs w:val="24"/>
        </w:rPr>
        <w:t>requestPackage</w:t>
      </w:r>
      <w:proofErr w:type="spellEnd"/>
      <w:r w:rsidRPr="00874E74">
        <w:rPr>
          <w:szCs w:val="24"/>
        </w:rPr>
        <w:t xml:space="preserve">, </w:t>
      </w:r>
      <w:proofErr w:type="spellStart"/>
      <w:r w:rsidRPr="00874E74">
        <w:rPr>
          <w:szCs w:val="24"/>
        </w:rPr>
        <w:t>requestRepInfoIDs</w:t>
      </w:r>
      <w:proofErr w:type="spellEnd"/>
      <w:r w:rsidRPr="00874E74">
        <w:rPr>
          <w:szCs w:val="24"/>
        </w:rPr>
        <w:t xml:space="preserve">, and </w:t>
      </w:r>
      <w:proofErr w:type="spellStart"/>
      <w:r w:rsidRPr="00874E74">
        <w:rPr>
          <w:szCs w:val="24"/>
        </w:rPr>
        <w:t>sendPackagethod</w:t>
      </w:r>
      <w:proofErr w:type="spellEnd"/>
      <w:r w:rsidRPr="00874E74">
        <w:rPr>
          <w:szCs w:val="24"/>
        </w:rPr>
        <w:t>. The interface is an element of the Abstraction Layer component. This section is normative.</w:t>
      </w:r>
    </w:p>
    <w:p w14:paraId="342AA854" w14:textId="77777777" w:rsidR="0095105E" w:rsidRDefault="0095105E" w:rsidP="0095105E">
      <w:pPr>
        <w:pStyle w:val="Heading4"/>
      </w:pPr>
      <w:bookmarkStart w:id="210" w:name="_Toc68538116"/>
      <w:r>
        <w:t xml:space="preserve">Interface </w:t>
      </w:r>
      <w:proofErr w:type="spellStart"/>
      <w:r>
        <w:t>MessageInterface</w:t>
      </w:r>
      <w:bookmarkEnd w:id="210"/>
      <w:proofErr w:type="spellEnd"/>
    </w:p>
    <w:p w14:paraId="63886698" w14:textId="77777777" w:rsidR="0095105E" w:rsidRDefault="0095105E" w:rsidP="0095105E">
      <w:pPr>
        <w:pStyle w:val="blocklist"/>
        <w:numPr>
          <w:ilvl w:val="0"/>
          <w:numId w:val="44"/>
        </w:numPr>
      </w:pPr>
      <w:r>
        <w:pict w14:anchorId="32AD0F24">
          <v:rect id="_x0000_i1177" style="width:0;height:1.5pt" o:hralign="center" o:hrstd="t" o:hr="t" fillcolor="#a0a0a0" stroked="f"/>
        </w:pict>
      </w:r>
    </w:p>
    <w:p w14:paraId="02D4CB62" w14:textId="77777777" w:rsidR="0095105E" w:rsidRDefault="0095105E" w:rsidP="0095105E">
      <w:pPr>
        <w:pStyle w:val="blocklist"/>
        <w:ind w:left="720"/>
      </w:pPr>
    </w:p>
    <w:p w14:paraId="388B333D" w14:textId="77777777" w:rsidR="0095105E" w:rsidRDefault="0095105E" w:rsidP="0095105E">
      <w:pPr>
        <w:pStyle w:val="HTMLPreformatted"/>
        <w:ind w:left="720"/>
      </w:pPr>
      <w:r>
        <w:t xml:space="preserve">public interface </w:t>
      </w:r>
      <w:proofErr w:type="spellStart"/>
      <w:r>
        <w:rPr>
          <w:rStyle w:val="typenamelabel"/>
        </w:rPr>
        <w:t>MessageInterface</w:t>
      </w:r>
      <w:proofErr w:type="spellEnd"/>
    </w:p>
    <w:p w14:paraId="4F396D53" w14:textId="77777777" w:rsidR="0095105E" w:rsidRDefault="0095105E" w:rsidP="0095105E">
      <w:pPr>
        <w:pStyle w:val="blocklist"/>
        <w:numPr>
          <w:ilvl w:val="0"/>
          <w:numId w:val="45"/>
        </w:numPr>
        <w:ind w:left="1440"/>
      </w:pPr>
    </w:p>
    <w:p w14:paraId="6923E28A" w14:textId="77777777" w:rsidR="0095105E" w:rsidRDefault="0095105E" w:rsidP="0095105E">
      <w:pPr>
        <w:pStyle w:val="Heading5"/>
        <w:keepNext w:val="0"/>
        <w:keepLines w:val="0"/>
        <w:numPr>
          <w:ilvl w:val="1"/>
          <w:numId w:val="45"/>
        </w:numPr>
        <w:spacing w:before="100" w:beforeAutospacing="1" w:after="100" w:afterAutospacing="1"/>
      </w:pPr>
      <w:r>
        <w:t>Method Summary</w:t>
      </w:r>
    </w:p>
    <w:tbl>
      <w:tblPr>
        <w:tblW w:w="0" w:type="auto"/>
        <w:tblCellSpacing w:w="0" w:type="dxa"/>
        <w:tblInd w:w="1440" w:type="dxa"/>
        <w:tblCellMar>
          <w:top w:w="36" w:type="dxa"/>
          <w:left w:w="36" w:type="dxa"/>
          <w:bottom w:w="36" w:type="dxa"/>
          <w:right w:w="36" w:type="dxa"/>
        </w:tblCellMar>
        <w:tblLook w:val="04A0" w:firstRow="1" w:lastRow="0" w:firstColumn="1" w:lastColumn="0" w:noHBand="0" w:noVBand="1"/>
        <w:tblDescription w:val="Method Summary table, listing methods, and an explanation"/>
      </w:tblPr>
      <w:tblGrid>
        <w:gridCol w:w="2138"/>
        <w:gridCol w:w="2734"/>
      </w:tblGrid>
      <w:tr w:rsidR="0095105E" w14:paraId="1D72D0F6" w14:textId="77777777" w:rsidTr="0095105E">
        <w:trPr>
          <w:tblCellSpacing w:w="0" w:type="dxa"/>
        </w:trPr>
        <w:tc>
          <w:tcPr>
            <w:tcW w:w="0" w:type="auto"/>
            <w:gridSpan w:val="2"/>
            <w:tcBorders>
              <w:top w:val="nil"/>
              <w:left w:val="nil"/>
              <w:bottom w:val="nil"/>
              <w:right w:val="nil"/>
            </w:tcBorders>
            <w:vAlign w:val="center"/>
            <w:hideMark/>
          </w:tcPr>
          <w:p w14:paraId="20B6BCB9" w14:textId="77777777" w:rsidR="0095105E" w:rsidRDefault="0095105E">
            <w:pPr>
              <w:jc w:val="center"/>
              <w:rPr>
                <w:szCs w:val="24"/>
              </w:rPr>
            </w:pPr>
            <w:r>
              <w:rPr>
                <w:rStyle w:val="activetabletab"/>
              </w:rPr>
              <w:t>All Methods</w:t>
            </w:r>
            <w:r>
              <w:rPr>
                <w:rStyle w:val="tabend"/>
              </w:rPr>
              <w:t> </w:t>
            </w:r>
            <w:hyperlink r:id="rId76" w:history="1">
              <w:r>
                <w:rPr>
                  <w:rStyle w:val="Hyperlink"/>
                </w:rPr>
                <w:t>Instance Methods</w:t>
              </w:r>
            </w:hyperlink>
            <w:r>
              <w:rPr>
                <w:rStyle w:val="tabend"/>
              </w:rPr>
              <w:t> </w:t>
            </w:r>
            <w:hyperlink r:id="rId77" w:history="1">
              <w:r>
                <w:rPr>
                  <w:rStyle w:val="Hyperlink"/>
                </w:rPr>
                <w:t>Abstract Methods</w:t>
              </w:r>
            </w:hyperlink>
            <w:r>
              <w:rPr>
                <w:rStyle w:val="tabend"/>
              </w:rPr>
              <w:t> </w:t>
            </w:r>
          </w:p>
        </w:tc>
      </w:tr>
      <w:tr w:rsidR="0095105E" w14:paraId="228610B7" w14:textId="77777777" w:rsidTr="0095105E">
        <w:trPr>
          <w:tblCellSpacing w:w="0" w:type="dxa"/>
        </w:trPr>
        <w:tc>
          <w:tcPr>
            <w:tcW w:w="0" w:type="auto"/>
            <w:vAlign w:val="center"/>
            <w:hideMark/>
          </w:tcPr>
          <w:p w14:paraId="58C73958" w14:textId="77777777" w:rsidR="0095105E" w:rsidRDefault="0095105E">
            <w:pPr>
              <w:jc w:val="center"/>
              <w:rPr>
                <w:b/>
                <w:bCs/>
              </w:rPr>
            </w:pPr>
            <w:r>
              <w:rPr>
                <w:b/>
                <w:bCs/>
              </w:rPr>
              <w:t>Modifier and Type</w:t>
            </w:r>
          </w:p>
        </w:tc>
        <w:tc>
          <w:tcPr>
            <w:tcW w:w="0" w:type="auto"/>
            <w:vAlign w:val="center"/>
            <w:hideMark/>
          </w:tcPr>
          <w:p w14:paraId="6DEFC5D9" w14:textId="77777777" w:rsidR="0095105E" w:rsidRDefault="0095105E">
            <w:pPr>
              <w:jc w:val="center"/>
              <w:rPr>
                <w:b/>
                <w:bCs/>
              </w:rPr>
            </w:pPr>
            <w:r>
              <w:rPr>
                <w:b/>
                <w:bCs/>
              </w:rPr>
              <w:t>Method and Description</w:t>
            </w:r>
          </w:p>
        </w:tc>
      </w:tr>
      <w:tr w:rsidR="0095105E" w14:paraId="6F437360" w14:textId="77777777" w:rsidTr="0095105E">
        <w:trPr>
          <w:tblCellSpacing w:w="0" w:type="dxa"/>
        </w:trPr>
        <w:tc>
          <w:tcPr>
            <w:tcW w:w="0" w:type="auto"/>
            <w:vAlign w:val="center"/>
            <w:hideMark/>
          </w:tcPr>
          <w:p w14:paraId="0C3C1221" w14:textId="77777777" w:rsidR="0095105E" w:rsidRDefault="0095105E">
            <w:pPr>
              <w:jc w:val="left"/>
            </w:pPr>
            <w:r>
              <w:rPr>
                <w:rStyle w:val="HTMLCode"/>
              </w:rPr>
              <w:t>void</w:t>
            </w:r>
          </w:p>
        </w:tc>
        <w:tc>
          <w:tcPr>
            <w:tcW w:w="0" w:type="auto"/>
            <w:vAlign w:val="center"/>
            <w:hideMark/>
          </w:tcPr>
          <w:p w14:paraId="779020B3" w14:textId="77777777" w:rsidR="0095105E" w:rsidRDefault="0095105E">
            <w:hyperlink r:id="rId78" w:anchor="agreeStrategy--" w:history="1">
              <w:proofErr w:type="spellStart"/>
              <w:r>
                <w:rPr>
                  <w:rStyle w:val="Hyperlink"/>
                  <w:rFonts w:ascii="Courier New" w:hAnsi="Courier New" w:cs="Courier New"/>
                  <w:sz w:val="20"/>
                </w:rPr>
                <w:t>agreeStrategy</w:t>
              </w:r>
              <w:proofErr w:type="spellEnd"/>
            </w:hyperlink>
            <w:r>
              <w:rPr>
                <w:rStyle w:val="HTMLCode"/>
              </w:rPr>
              <w:t>()</w:t>
            </w:r>
            <w:r>
              <w:t> </w:t>
            </w:r>
          </w:p>
        </w:tc>
      </w:tr>
      <w:tr w:rsidR="0095105E" w14:paraId="67077DEB" w14:textId="77777777" w:rsidTr="0095105E">
        <w:trPr>
          <w:tblCellSpacing w:w="0" w:type="dxa"/>
        </w:trPr>
        <w:tc>
          <w:tcPr>
            <w:tcW w:w="0" w:type="auto"/>
            <w:vAlign w:val="center"/>
            <w:hideMark/>
          </w:tcPr>
          <w:p w14:paraId="09AE2FED" w14:textId="77777777" w:rsidR="0095105E" w:rsidRDefault="0095105E">
            <w:r>
              <w:rPr>
                <w:rStyle w:val="HTMLCode"/>
              </w:rPr>
              <w:t>void</w:t>
            </w:r>
          </w:p>
        </w:tc>
        <w:tc>
          <w:tcPr>
            <w:tcW w:w="0" w:type="auto"/>
            <w:vAlign w:val="center"/>
            <w:hideMark/>
          </w:tcPr>
          <w:p w14:paraId="7A7148EC" w14:textId="77777777" w:rsidR="0095105E" w:rsidRDefault="0095105E">
            <w:hyperlink r:id="rId79" w:anchor="getReceiver--" w:history="1">
              <w:proofErr w:type="spellStart"/>
              <w:r>
                <w:rPr>
                  <w:rStyle w:val="Hyperlink"/>
                  <w:rFonts w:ascii="Courier New" w:hAnsi="Courier New" w:cs="Courier New"/>
                  <w:sz w:val="20"/>
                </w:rPr>
                <w:t>getReceiver</w:t>
              </w:r>
              <w:proofErr w:type="spellEnd"/>
            </w:hyperlink>
            <w:r>
              <w:rPr>
                <w:rStyle w:val="HTMLCode"/>
              </w:rPr>
              <w:t>()</w:t>
            </w:r>
            <w:r>
              <w:t> </w:t>
            </w:r>
          </w:p>
        </w:tc>
      </w:tr>
      <w:tr w:rsidR="0095105E" w14:paraId="7DE0D397" w14:textId="77777777" w:rsidTr="0095105E">
        <w:trPr>
          <w:tblCellSpacing w:w="0" w:type="dxa"/>
        </w:trPr>
        <w:tc>
          <w:tcPr>
            <w:tcW w:w="0" w:type="auto"/>
            <w:vAlign w:val="center"/>
            <w:hideMark/>
          </w:tcPr>
          <w:p w14:paraId="257687B3" w14:textId="77777777" w:rsidR="0095105E" w:rsidRDefault="0095105E">
            <w:r>
              <w:rPr>
                <w:rStyle w:val="HTMLCode"/>
              </w:rPr>
              <w:t>void</w:t>
            </w:r>
          </w:p>
        </w:tc>
        <w:tc>
          <w:tcPr>
            <w:tcW w:w="0" w:type="auto"/>
            <w:vAlign w:val="center"/>
            <w:hideMark/>
          </w:tcPr>
          <w:p w14:paraId="4F40A402" w14:textId="77777777" w:rsidR="0095105E" w:rsidRDefault="0095105E">
            <w:hyperlink r:id="rId80" w:anchor="getSender--" w:history="1">
              <w:proofErr w:type="spellStart"/>
              <w:r>
                <w:rPr>
                  <w:rStyle w:val="Hyperlink"/>
                  <w:rFonts w:ascii="Courier New" w:hAnsi="Courier New" w:cs="Courier New"/>
                  <w:sz w:val="20"/>
                </w:rPr>
                <w:t>getSender</w:t>
              </w:r>
              <w:proofErr w:type="spellEnd"/>
            </w:hyperlink>
            <w:r>
              <w:rPr>
                <w:rStyle w:val="HTMLCode"/>
              </w:rPr>
              <w:t>()</w:t>
            </w:r>
            <w:r>
              <w:t> </w:t>
            </w:r>
          </w:p>
        </w:tc>
      </w:tr>
      <w:tr w:rsidR="0095105E" w14:paraId="3C65CC28" w14:textId="77777777" w:rsidTr="0095105E">
        <w:trPr>
          <w:tblCellSpacing w:w="0" w:type="dxa"/>
        </w:trPr>
        <w:tc>
          <w:tcPr>
            <w:tcW w:w="0" w:type="auto"/>
            <w:vAlign w:val="center"/>
            <w:hideMark/>
          </w:tcPr>
          <w:p w14:paraId="35223327" w14:textId="77777777" w:rsidR="0095105E" w:rsidRDefault="0095105E">
            <w:r>
              <w:rPr>
                <w:rStyle w:val="HTMLCode"/>
              </w:rPr>
              <w:t>void</w:t>
            </w:r>
          </w:p>
        </w:tc>
        <w:tc>
          <w:tcPr>
            <w:tcW w:w="0" w:type="auto"/>
            <w:vAlign w:val="center"/>
            <w:hideMark/>
          </w:tcPr>
          <w:p w14:paraId="7C113D33" w14:textId="77777777" w:rsidR="0095105E" w:rsidRDefault="0095105E">
            <w:hyperlink r:id="rId81" w:anchor="isInfoUsable--" w:history="1">
              <w:proofErr w:type="spellStart"/>
              <w:r>
                <w:rPr>
                  <w:rStyle w:val="Hyperlink"/>
                  <w:rFonts w:ascii="Courier New" w:hAnsi="Courier New" w:cs="Courier New"/>
                  <w:sz w:val="20"/>
                </w:rPr>
                <w:t>isInfoUsable</w:t>
              </w:r>
              <w:proofErr w:type="spellEnd"/>
            </w:hyperlink>
            <w:r>
              <w:rPr>
                <w:rStyle w:val="HTMLCode"/>
              </w:rPr>
              <w:t>()</w:t>
            </w:r>
            <w:r>
              <w:t> </w:t>
            </w:r>
          </w:p>
        </w:tc>
      </w:tr>
      <w:tr w:rsidR="0095105E" w14:paraId="794F97C6" w14:textId="77777777" w:rsidTr="0095105E">
        <w:trPr>
          <w:tblCellSpacing w:w="0" w:type="dxa"/>
        </w:trPr>
        <w:tc>
          <w:tcPr>
            <w:tcW w:w="0" w:type="auto"/>
            <w:vAlign w:val="center"/>
            <w:hideMark/>
          </w:tcPr>
          <w:p w14:paraId="2855F379" w14:textId="77777777" w:rsidR="0095105E" w:rsidRDefault="0095105E">
            <w:r>
              <w:rPr>
                <w:rStyle w:val="HTMLCode"/>
              </w:rPr>
              <w:t>void</w:t>
            </w:r>
          </w:p>
        </w:tc>
        <w:tc>
          <w:tcPr>
            <w:tcW w:w="0" w:type="auto"/>
            <w:vAlign w:val="center"/>
            <w:hideMark/>
          </w:tcPr>
          <w:p w14:paraId="046A33BD" w14:textId="77777777" w:rsidR="0095105E" w:rsidRDefault="0095105E">
            <w:hyperlink r:id="rId82" w:anchor="orderRequest--" w:history="1">
              <w:proofErr w:type="spellStart"/>
              <w:r>
                <w:rPr>
                  <w:rStyle w:val="Hyperlink"/>
                  <w:rFonts w:ascii="Courier New" w:hAnsi="Courier New" w:cs="Courier New"/>
                  <w:sz w:val="20"/>
                </w:rPr>
                <w:t>orderRequest</w:t>
              </w:r>
              <w:proofErr w:type="spellEnd"/>
            </w:hyperlink>
            <w:r>
              <w:rPr>
                <w:rStyle w:val="HTMLCode"/>
              </w:rPr>
              <w:t>()</w:t>
            </w:r>
            <w:r>
              <w:t> </w:t>
            </w:r>
          </w:p>
        </w:tc>
      </w:tr>
      <w:tr w:rsidR="0095105E" w14:paraId="272BD227" w14:textId="77777777" w:rsidTr="0095105E">
        <w:trPr>
          <w:tblCellSpacing w:w="0" w:type="dxa"/>
        </w:trPr>
        <w:tc>
          <w:tcPr>
            <w:tcW w:w="0" w:type="auto"/>
            <w:vAlign w:val="center"/>
            <w:hideMark/>
          </w:tcPr>
          <w:p w14:paraId="7D7E7705" w14:textId="77777777" w:rsidR="0095105E" w:rsidRDefault="0095105E">
            <w:r>
              <w:rPr>
                <w:rStyle w:val="HTMLCode"/>
              </w:rPr>
              <w:t>void</w:t>
            </w:r>
          </w:p>
        </w:tc>
        <w:tc>
          <w:tcPr>
            <w:tcW w:w="0" w:type="auto"/>
            <w:vAlign w:val="center"/>
            <w:hideMark/>
          </w:tcPr>
          <w:p w14:paraId="77A8F0D3" w14:textId="77777777" w:rsidR="0095105E" w:rsidRDefault="0095105E">
            <w:hyperlink r:id="rId83" w:anchor="queryRequest--" w:history="1">
              <w:proofErr w:type="spellStart"/>
              <w:r>
                <w:rPr>
                  <w:rStyle w:val="Hyperlink"/>
                  <w:rFonts w:ascii="Courier New" w:hAnsi="Courier New" w:cs="Courier New"/>
                  <w:sz w:val="20"/>
                </w:rPr>
                <w:t>queryRequest</w:t>
              </w:r>
              <w:proofErr w:type="spellEnd"/>
            </w:hyperlink>
            <w:r>
              <w:rPr>
                <w:rStyle w:val="HTMLCode"/>
              </w:rPr>
              <w:t>()</w:t>
            </w:r>
            <w:r>
              <w:t> </w:t>
            </w:r>
          </w:p>
        </w:tc>
      </w:tr>
      <w:tr w:rsidR="0095105E" w14:paraId="158890B1" w14:textId="77777777" w:rsidTr="0095105E">
        <w:trPr>
          <w:tblCellSpacing w:w="0" w:type="dxa"/>
        </w:trPr>
        <w:tc>
          <w:tcPr>
            <w:tcW w:w="0" w:type="auto"/>
            <w:vAlign w:val="center"/>
            <w:hideMark/>
          </w:tcPr>
          <w:p w14:paraId="5729F39D" w14:textId="77777777" w:rsidR="0095105E" w:rsidRDefault="0095105E">
            <w:r>
              <w:rPr>
                <w:rStyle w:val="HTMLCode"/>
              </w:rPr>
              <w:t>void</w:t>
            </w:r>
          </w:p>
        </w:tc>
        <w:tc>
          <w:tcPr>
            <w:tcW w:w="0" w:type="auto"/>
            <w:vAlign w:val="center"/>
            <w:hideMark/>
          </w:tcPr>
          <w:p w14:paraId="7F73B8E1" w14:textId="77777777" w:rsidR="0095105E" w:rsidRDefault="0095105E">
            <w:hyperlink r:id="rId84" w:anchor="requestPackage--" w:history="1">
              <w:proofErr w:type="spellStart"/>
              <w:r>
                <w:rPr>
                  <w:rStyle w:val="Hyperlink"/>
                  <w:rFonts w:ascii="Courier New" w:hAnsi="Courier New" w:cs="Courier New"/>
                  <w:sz w:val="20"/>
                </w:rPr>
                <w:t>requestPackage</w:t>
              </w:r>
              <w:proofErr w:type="spellEnd"/>
            </w:hyperlink>
            <w:r>
              <w:rPr>
                <w:rStyle w:val="HTMLCode"/>
              </w:rPr>
              <w:t>()</w:t>
            </w:r>
            <w:r>
              <w:t> </w:t>
            </w:r>
          </w:p>
        </w:tc>
      </w:tr>
      <w:tr w:rsidR="0095105E" w14:paraId="7130DF39" w14:textId="77777777" w:rsidTr="0095105E">
        <w:trPr>
          <w:tblCellSpacing w:w="0" w:type="dxa"/>
        </w:trPr>
        <w:tc>
          <w:tcPr>
            <w:tcW w:w="0" w:type="auto"/>
            <w:vAlign w:val="center"/>
            <w:hideMark/>
          </w:tcPr>
          <w:p w14:paraId="3323A101" w14:textId="77777777" w:rsidR="0095105E" w:rsidRDefault="0095105E">
            <w:r>
              <w:rPr>
                <w:rStyle w:val="HTMLCode"/>
              </w:rPr>
              <w:t>void</w:t>
            </w:r>
          </w:p>
        </w:tc>
        <w:tc>
          <w:tcPr>
            <w:tcW w:w="0" w:type="auto"/>
            <w:vAlign w:val="center"/>
            <w:hideMark/>
          </w:tcPr>
          <w:p w14:paraId="78E480DF" w14:textId="77777777" w:rsidR="0095105E" w:rsidRDefault="0095105E">
            <w:hyperlink r:id="rId85" w:anchor="requestRepInfoIDs--" w:history="1">
              <w:proofErr w:type="spellStart"/>
              <w:r>
                <w:rPr>
                  <w:rStyle w:val="Hyperlink"/>
                  <w:rFonts w:ascii="Courier New" w:hAnsi="Courier New" w:cs="Courier New"/>
                  <w:sz w:val="20"/>
                </w:rPr>
                <w:t>requestRepInfoIDs</w:t>
              </w:r>
              <w:proofErr w:type="spellEnd"/>
            </w:hyperlink>
            <w:r>
              <w:rPr>
                <w:rStyle w:val="HTMLCode"/>
              </w:rPr>
              <w:t>()</w:t>
            </w:r>
            <w:r>
              <w:t> </w:t>
            </w:r>
          </w:p>
        </w:tc>
      </w:tr>
      <w:tr w:rsidR="0095105E" w14:paraId="14D0F512" w14:textId="77777777" w:rsidTr="0095105E">
        <w:trPr>
          <w:tblCellSpacing w:w="0" w:type="dxa"/>
        </w:trPr>
        <w:tc>
          <w:tcPr>
            <w:tcW w:w="0" w:type="auto"/>
            <w:vAlign w:val="center"/>
            <w:hideMark/>
          </w:tcPr>
          <w:p w14:paraId="7AF0836B" w14:textId="77777777" w:rsidR="0095105E" w:rsidRDefault="0095105E">
            <w:r>
              <w:rPr>
                <w:rStyle w:val="HTMLCode"/>
              </w:rPr>
              <w:t>void</w:t>
            </w:r>
          </w:p>
        </w:tc>
        <w:tc>
          <w:tcPr>
            <w:tcW w:w="0" w:type="auto"/>
            <w:vAlign w:val="center"/>
            <w:hideMark/>
          </w:tcPr>
          <w:p w14:paraId="77EE877E" w14:textId="77777777" w:rsidR="0095105E" w:rsidRDefault="0095105E">
            <w:hyperlink r:id="rId86" w:anchor="sendPackage--" w:history="1">
              <w:proofErr w:type="spellStart"/>
              <w:r>
                <w:rPr>
                  <w:rStyle w:val="Hyperlink"/>
                  <w:rFonts w:ascii="Courier New" w:hAnsi="Courier New" w:cs="Courier New"/>
                  <w:sz w:val="20"/>
                </w:rPr>
                <w:t>sendPackage</w:t>
              </w:r>
              <w:proofErr w:type="spellEnd"/>
            </w:hyperlink>
            <w:r>
              <w:rPr>
                <w:rStyle w:val="HTMLCode"/>
              </w:rPr>
              <w:t>()</w:t>
            </w:r>
            <w:r>
              <w:t> </w:t>
            </w:r>
          </w:p>
        </w:tc>
      </w:tr>
      <w:tr w:rsidR="0095105E" w14:paraId="53EB6C46" w14:textId="77777777" w:rsidTr="0095105E">
        <w:trPr>
          <w:tblCellSpacing w:w="0" w:type="dxa"/>
        </w:trPr>
        <w:tc>
          <w:tcPr>
            <w:tcW w:w="0" w:type="auto"/>
            <w:vAlign w:val="center"/>
            <w:hideMark/>
          </w:tcPr>
          <w:p w14:paraId="2F56769A" w14:textId="77777777" w:rsidR="0095105E" w:rsidRDefault="0095105E">
            <w:r>
              <w:rPr>
                <w:rStyle w:val="HTMLCode"/>
              </w:rPr>
              <w:t>void</w:t>
            </w:r>
          </w:p>
        </w:tc>
        <w:tc>
          <w:tcPr>
            <w:tcW w:w="0" w:type="auto"/>
            <w:vAlign w:val="center"/>
            <w:hideMark/>
          </w:tcPr>
          <w:p w14:paraId="2310BB3A" w14:textId="77777777" w:rsidR="0095105E" w:rsidRDefault="0095105E">
            <w:hyperlink r:id="rId87" w:anchor="sendRepInfoPackage--" w:history="1">
              <w:proofErr w:type="spellStart"/>
              <w:r>
                <w:rPr>
                  <w:rStyle w:val="Hyperlink"/>
                  <w:rFonts w:ascii="Courier New" w:hAnsi="Courier New" w:cs="Courier New"/>
                  <w:sz w:val="20"/>
                </w:rPr>
                <w:t>sendRepInfoPackage</w:t>
              </w:r>
              <w:proofErr w:type="spellEnd"/>
            </w:hyperlink>
            <w:r>
              <w:rPr>
                <w:rStyle w:val="HTMLCode"/>
              </w:rPr>
              <w:t>()</w:t>
            </w:r>
            <w:r>
              <w:t> </w:t>
            </w:r>
          </w:p>
        </w:tc>
      </w:tr>
    </w:tbl>
    <w:p w14:paraId="09A588DB" w14:textId="77777777" w:rsidR="0095105E" w:rsidRDefault="0095105E" w:rsidP="0095105E">
      <w:pPr>
        <w:pStyle w:val="blocklist"/>
        <w:numPr>
          <w:ilvl w:val="0"/>
          <w:numId w:val="46"/>
        </w:numPr>
        <w:ind w:left="1440"/>
      </w:pPr>
    </w:p>
    <w:p w14:paraId="2E8001B7" w14:textId="77777777" w:rsidR="0095105E" w:rsidRDefault="0095105E" w:rsidP="0095105E">
      <w:pPr>
        <w:pStyle w:val="Heading5"/>
        <w:keepNext w:val="0"/>
        <w:keepLines w:val="0"/>
        <w:numPr>
          <w:ilvl w:val="1"/>
          <w:numId w:val="46"/>
        </w:numPr>
        <w:spacing w:before="100" w:beforeAutospacing="1" w:after="100" w:afterAutospacing="1"/>
      </w:pPr>
      <w:r>
        <w:t>Method Detail</w:t>
      </w:r>
    </w:p>
    <w:p w14:paraId="7FCEA03E" w14:textId="77777777" w:rsidR="0095105E" w:rsidRDefault="0095105E" w:rsidP="0095105E">
      <w:pPr>
        <w:pStyle w:val="Heading4"/>
        <w:keepNext w:val="0"/>
        <w:keepLines w:val="0"/>
        <w:numPr>
          <w:ilvl w:val="2"/>
          <w:numId w:val="46"/>
        </w:numPr>
        <w:spacing w:before="100" w:beforeAutospacing="1" w:after="100" w:afterAutospacing="1"/>
      </w:pPr>
      <w:bookmarkStart w:id="211" w:name="agreeStrategy--"/>
      <w:bookmarkStart w:id="212" w:name="_Toc68538117"/>
      <w:bookmarkEnd w:id="211"/>
      <w:proofErr w:type="spellStart"/>
      <w:r>
        <w:t>agreeStrategy</w:t>
      </w:r>
      <w:bookmarkEnd w:id="212"/>
      <w:proofErr w:type="spellEnd"/>
    </w:p>
    <w:p w14:paraId="34E677C4" w14:textId="77777777" w:rsidR="0095105E" w:rsidRDefault="0095105E" w:rsidP="0095105E">
      <w:pPr>
        <w:pStyle w:val="HTMLPreformatted"/>
        <w:ind w:left="2160"/>
      </w:pPr>
      <w:r>
        <w:t>void </w:t>
      </w:r>
      <w:proofErr w:type="spellStart"/>
      <w:proofErr w:type="gramStart"/>
      <w:r>
        <w:t>agreeStrategy</w:t>
      </w:r>
      <w:proofErr w:type="spellEnd"/>
      <w:r>
        <w:t>(</w:t>
      </w:r>
      <w:proofErr w:type="gramEnd"/>
      <w:r>
        <w:t>)</w:t>
      </w:r>
    </w:p>
    <w:p w14:paraId="088D5CD1" w14:textId="77777777" w:rsidR="0095105E" w:rsidRDefault="0095105E" w:rsidP="0095105E">
      <w:pPr>
        <w:pStyle w:val="Heading4"/>
        <w:keepNext w:val="0"/>
        <w:keepLines w:val="0"/>
        <w:numPr>
          <w:ilvl w:val="2"/>
          <w:numId w:val="46"/>
        </w:numPr>
        <w:spacing w:before="100" w:beforeAutospacing="1" w:after="100" w:afterAutospacing="1"/>
      </w:pPr>
      <w:bookmarkStart w:id="213" w:name="getReceiver--"/>
      <w:bookmarkStart w:id="214" w:name="_Toc68538118"/>
      <w:bookmarkEnd w:id="213"/>
      <w:proofErr w:type="spellStart"/>
      <w:r>
        <w:t>getReceiver</w:t>
      </w:r>
      <w:bookmarkEnd w:id="214"/>
      <w:proofErr w:type="spellEnd"/>
    </w:p>
    <w:p w14:paraId="322E83C3" w14:textId="77777777" w:rsidR="0095105E" w:rsidRDefault="0095105E" w:rsidP="0095105E">
      <w:pPr>
        <w:pStyle w:val="HTMLPreformatted"/>
        <w:ind w:left="2160"/>
      </w:pPr>
      <w:r>
        <w:t>void </w:t>
      </w:r>
      <w:proofErr w:type="spellStart"/>
      <w:proofErr w:type="gramStart"/>
      <w:r>
        <w:t>getReceiver</w:t>
      </w:r>
      <w:proofErr w:type="spellEnd"/>
      <w:r>
        <w:t>(</w:t>
      </w:r>
      <w:proofErr w:type="gramEnd"/>
      <w:r>
        <w:t>)</w:t>
      </w:r>
    </w:p>
    <w:p w14:paraId="3D818E68" w14:textId="77777777" w:rsidR="0095105E" w:rsidRDefault="0095105E" w:rsidP="0095105E">
      <w:pPr>
        <w:pStyle w:val="Heading4"/>
        <w:keepNext w:val="0"/>
        <w:keepLines w:val="0"/>
        <w:numPr>
          <w:ilvl w:val="2"/>
          <w:numId w:val="46"/>
        </w:numPr>
        <w:spacing w:before="100" w:beforeAutospacing="1" w:after="100" w:afterAutospacing="1"/>
      </w:pPr>
      <w:bookmarkStart w:id="215" w:name="getSender--"/>
      <w:bookmarkStart w:id="216" w:name="_Toc68538119"/>
      <w:bookmarkEnd w:id="215"/>
      <w:proofErr w:type="spellStart"/>
      <w:r>
        <w:t>getSender</w:t>
      </w:r>
      <w:bookmarkEnd w:id="216"/>
      <w:proofErr w:type="spellEnd"/>
    </w:p>
    <w:p w14:paraId="2E40F8F5" w14:textId="77777777" w:rsidR="0095105E" w:rsidRDefault="0095105E" w:rsidP="0095105E">
      <w:pPr>
        <w:pStyle w:val="HTMLPreformatted"/>
        <w:ind w:left="2160"/>
      </w:pPr>
      <w:r>
        <w:t>void </w:t>
      </w:r>
      <w:proofErr w:type="spellStart"/>
      <w:proofErr w:type="gramStart"/>
      <w:r>
        <w:t>getSender</w:t>
      </w:r>
      <w:proofErr w:type="spellEnd"/>
      <w:r>
        <w:t>(</w:t>
      </w:r>
      <w:proofErr w:type="gramEnd"/>
      <w:r>
        <w:t>)</w:t>
      </w:r>
    </w:p>
    <w:p w14:paraId="0D9BAC4B" w14:textId="77777777" w:rsidR="0095105E" w:rsidRDefault="0095105E" w:rsidP="0095105E">
      <w:pPr>
        <w:pStyle w:val="Heading4"/>
        <w:keepNext w:val="0"/>
        <w:keepLines w:val="0"/>
        <w:numPr>
          <w:ilvl w:val="2"/>
          <w:numId w:val="46"/>
        </w:numPr>
        <w:spacing w:before="100" w:beforeAutospacing="1" w:after="100" w:afterAutospacing="1"/>
      </w:pPr>
      <w:bookmarkStart w:id="217" w:name="isInfoUsable--"/>
      <w:bookmarkStart w:id="218" w:name="_Toc68538120"/>
      <w:bookmarkEnd w:id="217"/>
      <w:proofErr w:type="spellStart"/>
      <w:r>
        <w:t>isInfoUsable</w:t>
      </w:r>
      <w:bookmarkEnd w:id="218"/>
      <w:proofErr w:type="spellEnd"/>
    </w:p>
    <w:p w14:paraId="282D7232" w14:textId="77777777" w:rsidR="0095105E" w:rsidRDefault="0095105E" w:rsidP="0095105E">
      <w:pPr>
        <w:pStyle w:val="HTMLPreformatted"/>
        <w:ind w:left="2160"/>
      </w:pPr>
      <w:r>
        <w:t>void </w:t>
      </w:r>
      <w:proofErr w:type="spellStart"/>
      <w:proofErr w:type="gramStart"/>
      <w:r>
        <w:t>isInfoUsable</w:t>
      </w:r>
      <w:proofErr w:type="spellEnd"/>
      <w:r>
        <w:t>(</w:t>
      </w:r>
      <w:proofErr w:type="gramEnd"/>
      <w:r>
        <w:t>)</w:t>
      </w:r>
    </w:p>
    <w:p w14:paraId="72829D6F" w14:textId="77777777" w:rsidR="0095105E" w:rsidRDefault="0095105E" w:rsidP="0095105E">
      <w:pPr>
        <w:pStyle w:val="Heading4"/>
        <w:keepNext w:val="0"/>
        <w:keepLines w:val="0"/>
        <w:numPr>
          <w:ilvl w:val="2"/>
          <w:numId w:val="46"/>
        </w:numPr>
        <w:spacing w:before="100" w:beforeAutospacing="1" w:after="100" w:afterAutospacing="1"/>
      </w:pPr>
      <w:bookmarkStart w:id="219" w:name="orderRequest--"/>
      <w:bookmarkStart w:id="220" w:name="_Toc68538121"/>
      <w:bookmarkEnd w:id="219"/>
      <w:proofErr w:type="spellStart"/>
      <w:r>
        <w:t>orderRequest</w:t>
      </w:r>
      <w:bookmarkEnd w:id="220"/>
      <w:proofErr w:type="spellEnd"/>
    </w:p>
    <w:p w14:paraId="17DEB126" w14:textId="77777777" w:rsidR="0095105E" w:rsidRDefault="0095105E" w:rsidP="0095105E">
      <w:pPr>
        <w:pStyle w:val="HTMLPreformatted"/>
        <w:ind w:left="2160"/>
      </w:pPr>
      <w:r>
        <w:lastRenderedPageBreak/>
        <w:t>void </w:t>
      </w:r>
      <w:proofErr w:type="spellStart"/>
      <w:proofErr w:type="gramStart"/>
      <w:r>
        <w:t>orderRequest</w:t>
      </w:r>
      <w:proofErr w:type="spellEnd"/>
      <w:r>
        <w:t>(</w:t>
      </w:r>
      <w:proofErr w:type="gramEnd"/>
      <w:r>
        <w:t>)</w:t>
      </w:r>
    </w:p>
    <w:p w14:paraId="553EC22A" w14:textId="77777777" w:rsidR="0095105E" w:rsidRDefault="0095105E" w:rsidP="0095105E">
      <w:pPr>
        <w:pStyle w:val="Heading4"/>
        <w:keepNext w:val="0"/>
        <w:keepLines w:val="0"/>
        <w:numPr>
          <w:ilvl w:val="2"/>
          <w:numId w:val="46"/>
        </w:numPr>
        <w:spacing w:before="100" w:beforeAutospacing="1" w:after="100" w:afterAutospacing="1"/>
      </w:pPr>
      <w:bookmarkStart w:id="221" w:name="queryRequest--"/>
      <w:bookmarkStart w:id="222" w:name="_Toc68538122"/>
      <w:bookmarkEnd w:id="221"/>
      <w:proofErr w:type="spellStart"/>
      <w:r>
        <w:t>queryRequest</w:t>
      </w:r>
      <w:bookmarkEnd w:id="222"/>
      <w:proofErr w:type="spellEnd"/>
    </w:p>
    <w:p w14:paraId="63ABAA69" w14:textId="77777777" w:rsidR="0095105E" w:rsidRDefault="0095105E" w:rsidP="0095105E">
      <w:pPr>
        <w:pStyle w:val="HTMLPreformatted"/>
        <w:ind w:left="2160"/>
      </w:pPr>
      <w:r>
        <w:t>void </w:t>
      </w:r>
      <w:proofErr w:type="spellStart"/>
      <w:proofErr w:type="gramStart"/>
      <w:r>
        <w:t>queryRequest</w:t>
      </w:r>
      <w:proofErr w:type="spellEnd"/>
      <w:r>
        <w:t>(</w:t>
      </w:r>
      <w:proofErr w:type="gramEnd"/>
      <w:r>
        <w:t>)</w:t>
      </w:r>
    </w:p>
    <w:p w14:paraId="4BB5603A" w14:textId="77777777" w:rsidR="0095105E" w:rsidRDefault="0095105E" w:rsidP="0095105E">
      <w:pPr>
        <w:pStyle w:val="Heading4"/>
        <w:keepNext w:val="0"/>
        <w:keepLines w:val="0"/>
        <w:numPr>
          <w:ilvl w:val="2"/>
          <w:numId w:val="46"/>
        </w:numPr>
        <w:spacing w:before="100" w:beforeAutospacing="1" w:after="100" w:afterAutospacing="1"/>
      </w:pPr>
      <w:bookmarkStart w:id="223" w:name="requestPackage--"/>
      <w:bookmarkStart w:id="224" w:name="_Toc68538123"/>
      <w:bookmarkEnd w:id="223"/>
      <w:proofErr w:type="spellStart"/>
      <w:r>
        <w:t>requestPackage</w:t>
      </w:r>
      <w:bookmarkEnd w:id="224"/>
      <w:proofErr w:type="spellEnd"/>
    </w:p>
    <w:p w14:paraId="083961FF" w14:textId="77777777" w:rsidR="0095105E" w:rsidRDefault="0095105E" w:rsidP="0095105E">
      <w:pPr>
        <w:pStyle w:val="HTMLPreformatted"/>
        <w:ind w:left="2160"/>
      </w:pPr>
      <w:r>
        <w:t>void </w:t>
      </w:r>
      <w:proofErr w:type="spellStart"/>
      <w:proofErr w:type="gramStart"/>
      <w:r>
        <w:t>requestPackage</w:t>
      </w:r>
      <w:proofErr w:type="spellEnd"/>
      <w:r>
        <w:t>(</w:t>
      </w:r>
      <w:proofErr w:type="gramEnd"/>
      <w:r>
        <w:t>)</w:t>
      </w:r>
    </w:p>
    <w:p w14:paraId="1C712DB5" w14:textId="77777777" w:rsidR="0095105E" w:rsidRDefault="0095105E" w:rsidP="0095105E">
      <w:pPr>
        <w:pStyle w:val="Heading4"/>
        <w:keepNext w:val="0"/>
        <w:keepLines w:val="0"/>
        <w:numPr>
          <w:ilvl w:val="2"/>
          <w:numId w:val="46"/>
        </w:numPr>
        <w:spacing w:before="100" w:beforeAutospacing="1" w:after="100" w:afterAutospacing="1"/>
      </w:pPr>
      <w:bookmarkStart w:id="225" w:name="requestRepInfoIDs--"/>
      <w:bookmarkStart w:id="226" w:name="_Toc68538124"/>
      <w:bookmarkEnd w:id="225"/>
      <w:proofErr w:type="spellStart"/>
      <w:r>
        <w:t>requestRepInfoIDs</w:t>
      </w:r>
      <w:bookmarkEnd w:id="226"/>
      <w:proofErr w:type="spellEnd"/>
    </w:p>
    <w:p w14:paraId="3CF349D4" w14:textId="77777777" w:rsidR="0095105E" w:rsidRDefault="0095105E" w:rsidP="0095105E">
      <w:pPr>
        <w:pStyle w:val="HTMLPreformatted"/>
        <w:ind w:left="2160"/>
      </w:pPr>
      <w:r>
        <w:t>void </w:t>
      </w:r>
      <w:proofErr w:type="spellStart"/>
      <w:proofErr w:type="gramStart"/>
      <w:r>
        <w:t>requestRepInfoIDs</w:t>
      </w:r>
      <w:proofErr w:type="spellEnd"/>
      <w:r>
        <w:t>(</w:t>
      </w:r>
      <w:proofErr w:type="gramEnd"/>
      <w:r>
        <w:t>)</w:t>
      </w:r>
    </w:p>
    <w:p w14:paraId="5C641205" w14:textId="77777777" w:rsidR="0095105E" w:rsidRDefault="0095105E" w:rsidP="0095105E">
      <w:pPr>
        <w:pStyle w:val="Heading4"/>
        <w:keepNext w:val="0"/>
        <w:keepLines w:val="0"/>
        <w:numPr>
          <w:ilvl w:val="2"/>
          <w:numId w:val="46"/>
        </w:numPr>
        <w:spacing w:before="100" w:beforeAutospacing="1" w:after="100" w:afterAutospacing="1"/>
      </w:pPr>
      <w:bookmarkStart w:id="227" w:name="sendPackage--"/>
      <w:bookmarkStart w:id="228" w:name="_Toc68538125"/>
      <w:bookmarkEnd w:id="227"/>
      <w:proofErr w:type="spellStart"/>
      <w:r>
        <w:t>sendPackage</w:t>
      </w:r>
      <w:bookmarkEnd w:id="228"/>
      <w:proofErr w:type="spellEnd"/>
    </w:p>
    <w:p w14:paraId="06143904" w14:textId="77777777" w:rsidR="0095105E" w:rsidRDefault="0095105E" w:rsidP="0095105E">
      <w:pPr>
        <w:pStyle w:val="HTMLPreformatted"/>
        <w:ind w:left="2160"/>
      </w:pPr>
      <w:r>
        <w:t>void </w:t>
      </w:r>
      <w:proofErr w:type="spellStart"/>
      <w:proofErr w:type="gramStart"/>
      <w:r>
        <w:t>sendPackage</w:t>
      </w:r>
      <w:proofErr w:type="spellEnd"/>
      <w:r>
        <w:t>(</w:t>
      </w:r>
      <w:proofErr w:type="gramEnd"/>
      <w:r>
        <w:t>)</w:t>
      </w:r>
    </w:p>
    <w:p w14:paraId="50DBF0D8" w14:textId="77777777" w:rsidR="0095105E" w:rsidRDefault="0095105E" w:rsidP="0095105E">
      <w:pPr>
        <w:pStyle w:val="Heading4"/>
        <w:keepNext w:val="0"/>
        <w:keepLines w:val="0"/>
        <w:numPr>
          <w:ilvl w:val="2"/>
          <w:numId w:val="46"/>
        </w:numPr>
        <w:spacing w:before="100" w:beforeAutospacing="1" w:after="100" w:afterAutospacing="1"/>
      </w:pPr>
      <w:bookmarkStart w:id="229" w:name="sendRepInfoPackage--"/>
      <w:bookmarkStart w:id="230" w:name="_Toc68538126"/>
      <w:bookmarkEnd w:id="229"/>
      <w:proofErr w:type="spellStart"/>
      <w:r>
        <w:t>sendRepInfoPackage</w:t>
      </w:r>
      <w:bookmarkEnd w:id="230"/>
      <w:proofErr w:type="spellEnd"/>
    </w:p>
    <w:p w14:paraId="20B3769F" w14:textId="77777777" w:rsidR="0095105E" w:rsidRDefault="0095105E" w:rsidP="0095105E">
      <w:pPr>
        <w:pStyle w:val="HTMLPreformatted"/>
        <w:ind w:left="2160"/>
      </w:pPr>
      <w:r>
        <w:t>void </w:t>
      </w:r>
      <w:proofErr w:type="spellStart"/>
      <w:proofErr w:type="gramStart"/>
      <w:r>
        <w:t>sendRepInfoPackage</w:t>
      </w:r>
      <w:proofErr w:type="spellEnd"/>
      <w:r>
        <w:t>(</w:t>
      </w:r>
      <w:proofErr w:type="gramEnd"/>
      <w:r>
        <w:t>)</w:t>
      </w:r>
    </w:p>
    <w:p w14:paraId="03B024DA" w14:textId="77777777" w:rsidR="0095105E" w:rsidRPr="00874E74" w:rsidRDefault="0095105E" w:rsidP="0075488C">
      <w:pPr>
        <w:rPr>
          <w:szCs w:val="24"/>
        </w:rPr>
      </w:pPr>
    </w:p>
    <w:p w14:paraId="6492780D" w14:textId="77777777" w:rsidR="0075488C" w:rsidRPr="00874E74" w:rsidRDefault="0075488C" w:rsidP="0075488C">
      <w:pPr>
        <w:pStyle w:val="Heading3"/>
        <w:rPr>
          <w:szCs w:val="24"/>
        </w:rPr>
      </w:pPr>
      <w:r w:rsidRPr="00874E74">
        <w:rPr>
          <w:szCs w:val="24"/>
        </w:rPr>
        <w:t xml:space="preserve"> </w:t>
      </w:r>
      <w:bookmarkStart w:id="231" w:name="_Toc68538127"/>
      <w:r w:rsidRPr="00874E74">
        <w:rPr>
          <w:szCs w:val="24"/>
        </w:rPr>
        <w:t>Negotiate_Interface</w:t>
      </w:r>
      <w:bookmarkEnd w:id="231"/>
    </w:p>
    <w:p w14:paraId="6214841B" w14:textId="77777777" w:rsidR="0075488C" w:rsidRPr="00874E74" w:rsidRDefault="0075488C" w:rsidP="0075488C">
      <w:pPr>
        <w:rPr>
          <w:szCs w:val="24"/>
        </w:rPr>
      </w:pPr>
      <w:r w:rsidRPr="00874E74">
        <w:rPr>
          <w:szCs w:val="24"/>
        </w:rPr>
        <w:t xml:space="preserve"> The Negotiate Interface is a well-defined entry point for the Negotiate object class. The interface requires an </w:t>
      </w:r>
      <w:proofErr w:type="spellStart"/>
      <w:r w:rsidRPr="00874E74">
        <w:rPr>
          <w:szCs w:val="24"/>
        </w:rPr>
        <w:t>agreeStrategy</w:t>
      </w:r>
      <w:proofErr w:type="spellEnd"/>
      <w:r w:rsidRPr="00874E74">
        <w:rPr>
          <w:szCs w:val="24"/>
        </w:rPr>
        <w:t xml:space="preserve"> and a </w:t>
      </w:r>
      <w:proofErr w:type="spellStart"/>
      <w:r w:rsidRPr="00874E74">
        <w:rPr>
          <w:szCs w:val="24"/>
        </w:rPr>
        <w:t>chooseAdapter</w:t>
      </w:r>
      <w:proofErr w:type="spellEnd"/>
      <w:r w:rsidRPr="00874E74">
        <w:rPr>
          <w:szCs w:val="24"/>
        </w:rPr>
        <w:t xml:space="preserve"> method. It is an element of the Abstraction Layer component. This section is normative.</w:t>
      </w:r>
    </w:p>
    <w:p w14:paraId="481CE38A" w14:textId="77777777" w:rsidR="0075488C" w:rsidRPr="00874E74" w:rsidRDefault="0075488C" w:rsidP="0075488C">
      <w:pPr>
        <w:pStyle w:val="Heading3"/>
        <w:rPr>
          <w:szCs w:val="24"/>
        </w:rPr>
      </w:pPr>
      <w:r w:rsidRPr="00874E74">
        <w:rPr>
          <w:szCs w:val="24"/>
        </w:rPr>
        <w:t xml:space="preserve"> </w:t>
      </w:r>
      <w:bookmarkStart w:id="232" w:name="_Toc68538128"/>
      <w:r w:rsidRPr="00874E74">
        <w:rPr>
          <w:szCs w:val="24"/>
        </w:rPr>
        <w:t>Packaged_Information_Interface</w:t>
      </w:r>
      <w:bookmarkEnd w:id="232"/>
    </w:p>
    <w:p w14:paraId="1751F5E9" w14:textId="5E3CD203" w:rsidR="0075488C" w:rsidRPr="00874E74" w:rsidRDefault="0075488C" w:rsidP="0075488C">
      <w:pPr>
        <w:rPr>
          <w:szCs w:val="24"/>
        </w:rPr>
      </w:pPr>
      <w:r w:rsidRPr="00874E74">
        <w:rPr>
          <w:szCs w:val="24"/>
        </w:rPr>
        <w:t xml:space="preserve"> The Packaged Information Interface is a well-defined entry point for </w:t>
      </w:r>
      <w:r w:rsidR="00F04868">
        <w:rPr>
          <w:szCs w:val="24"/>
        </w:rPr>
        <w:t>accessing</w:t>
      </w:r>
      <w:r w:rsidRPr="00874E74">
        <w:rPr>
          <w:szCs w:val="24"/>
        </w:rPr>
        <w:t xml:space="preserve"> Packaged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The interface is an element of the Abstraction Layer component. This section is normative.</w:t>
      </w:r>
    </w:p>
    <w:p w14:paraId="7E0C13B8" w14:textId="77777777" w:rsidR="00C61DD0" w:rsidRPr="00874E74" w:rsidRDefault="00C61DD0" w:rsidP="00C61DD0">
      <w:pPr>
        <w:pStyle w:val="Heading4"/>
        <w:rPr>
          <w:szCs w:val="24"/>
        </w:rPr>
      </w:pPr>
      <w:bookmarkStart w:id="233" w:name="_Toc68538129"/>
      <w:r w:rsidRPr="00874E74">
        <w:rPr>
          <w:szCs w:val="24"/>
        </w:rPr>
        <w:t xml:space="preserve">Interface </w:t>
      </w:r>
      <w:proofErr w:type="spellStart"/>
      <w:r w:rsidRPr="00874E74">
        <w:rPr>
          <w:szCs w:val="24"/>
        </w:rPr>
        <w:t>PackagedInformationInterface</w:t>
      </w:r>
      <w:bookmarkEnd w:id="233"/>
      <w:proofErr w:type="spellEnd"/>
    </w:p>
    <w:p w14:paraId="305D74E1" w14:textId="77777777" w:rsidR="00C61DD0" w:rsidRPr="00874E74" w:rsidRDefault="00C61DD0" w:rsidP="00C61DD0">
      <w:pPr>
        <w:pStyle w:val="blocklist"/>
        <w:numPr>
          <w:ilvl w:val="0"/>
          <w:numId w:val="26"/>
        </w:numPr>
        <w:spacing w:before="0" w:beforeAutospacing="0" w:after="0" w:afterAutospacing="0"/>
      </w:pPr>
      <w:r w:rsidRPr="00874E74">
        <w:t xml:space="preserve">All </w:t>
      </w:r>
      <w:proofErr w:type="spellStart"/>
      <w:r w:rsidRPr="00874E74">
        <w:t>Superinterfaces</w:t>
      </w:r>
      <w:proofErr w:type="spellEnd"/>
      <w:r w:rsidRPr="00874E74">
        <w:t>:</w:t>
      </w:r>
    </w:p>
    <w:p w14:paraId="0C59991C" w14:textId="77777777" w:rsidR="00C61DD0" w:rsidRPr="00874E74" w:rsidRDefault="00C61DD0" w:rsidP="00C61DD0">
      <w:pPr>
        <w:pStyle w:val="blocklist"/>
        <w:spacing w:before="0" w:beforeAutospacing="0" w:after="0" w:afterAutospacing="0"/>
        <w:ind w:left="720"/>
      </w:pPr>
      <w:hyperlink r:id="rId88" w:tooltip="interface in &lt;Unnamed&gt;" w:history="1">
        <w:proofErr w:type="spellStart"/>
        <w:r w:rsidRPr="00874E74">
          <w:rPr>
            <w:rStyle w:val="Hyperlink"/>
          </w:rPr>
          <w:t>InformationObjectInterface</w:t>
        </w:r>
        <w:proofErr w:type="spellEnd"/>
      </w:hyperlink>
    </w:p>
    <w:p w14:paraId="64537194" w14:textId="77777777" w:rsidR="00C61DD0" w:rsidRPr="00874E74" w:rsidRDefault="00C61DD0" w:rsidP="00C61DD0">
      <w:pPr>
        <w:pStyle w:val="blocklist"/>
        <w:spacing w:before="0" w:after="0"/>
        <w:ind w:left="720"/>
      </w:pPr>
      <w:r w:rsidRPr="00874E74">
        <w:pict w14:anchorId="376A24A1">
          <v:rect id="_x0000_i1079" style="width:0;height:1.5pt" o:hralign="center" o:hrstd="t" o:hr="t" fillcolor="#a0a0a0" stroked="f"/>
        </w:pict>
      </w:r>
    </w:p>
    <w:p w14:paraId="7039339F" w14:textId="77777777" w:rsidR="00C61DD0" w:rsidRPr="00874E74" w:rsidRDefault="00C61DD0" w:rsidP="00C61DD0">
      <w:pPr>
        <w:pStyle w:val="blocklist"/>
        <w:spacing w:before="0" w:after="0"/>
        <w:ind w:left="720"/>
      </w:pPr>
    </w:p>
    <w:p w14:paraId="5D7E5A70"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PackagedInformationInterface</w:t>
      </w:r>
      <w:proofErr w:type="spellEnd"/>
    </w:p>
    <w:p w14:paraId="5360684F"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89"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348E6E93" w14:textId="77777777" w:rsidR="00C61DD0" w:rsidRPr="00874E74" w:rsidRDefault="00C61DD0" w:rsidP="00C61DD0">
      <w:pPr>
        <w:pStyle w:val="blocklist"/>
        <w:spacing w:before="0" w:after="0"/>
        <w:ind w:left="720"/>
      </w:pPr>
      <w:r w:rsidRPr="00874E74">
        <w:t xml:space="preserve">The Packaged Information Interface is a well-defined entry point and contract for accessing a </w:t>
      </w:r>
      <w:proofErr w:type="spellStart"/>
      <w:r w:rsidRPr="00874E74">
        <w:t>Packaged_Information</w:t>
      </w:r>
      <w:proofErr w:type="spellEnd"/>
      <w:r w:rsidRPr="00874E74">
        <w:t xml:space="preserve"> Information Object.</w:t>
      </w:r>
    </w:p>
    <w:p w14:paraId="5734C901" w14:textId="77777777" w:rsidR="00C61DD0" w:rsidRPr="00874E74" w:rsidRDefault="00C61DD0" w:rsidP="00C61DD0">
      <w:pPr>
        <w:pStyle w:val="blocklist"/>
        <w:numPr>
          <w:ilvl w:val="0"/>
          <w:numId w:val="27"/>
        </w:numPr>
        <w:ind w:left="1440"/>
      </w:pPr>
    </w:p>
    <w:p w14:paraId="1F100FC5" w14:textId="77777777" w:rsidR="00C61DD0" w:rsidRPr="00874E74" w:rsidRDefault="00C61DD0" w:rsidP="00C61DD0">
      <w:pPr>
        <w:pStyle w:val="Heading5"/>
        <w:keepNext w:val="0"/>
        <w:keepLines w:val="0"/>
        <w:numPr>
          <w:ilvl w:val="1"/>
          <w:numId w:val="27"/>
        </w:numPr>
        <w:spacing w:before="100" w:beforeAutospacing="1" w:after="100" w:afterAutospacing="1"/>
        <w:rPr>
          <w:szCs w:val="24"/>
        </w:rPr>
      </w:pPr>
      <w:r w:rsidRPr="00874E74">
        <w:rPr>
          <w:szCs w:val="24"/>
        </w:rPr>
        <w:t>Method Summary</w:t>
      </w:r>
    </w:p>
    <w:p w14:paraId="4639BB54" w14:textId="77777777" w:rsidR="00C61DD0" w:rsidRPr="00874E74" w:rsidRDefault="00C61DD0" w:rsidP="00C61DD0">
      <w:pPr>
        <w:pStyle w:val="Heading5"/>
        <w:keepNext w:val="0"/>
        <w:keepLines w:val="0"/>
        <w:numPr>
          <w:ilvl w:val="2"/>
          <w:numId w:val="27"/>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2FD45949" w14:textId="77777777" w:rsidR="00C61DD0" w:rsidRPr="00874E74" w:rsidRDefault="00C61DD0" w:rsidP="00C61DD0">
      <w:pPr>
        <w:pStyle w:val="blocklist"/>
        <w:spacing w:before="0" w:after="0"/>
        <w:ind w:left="2160"/>
      </w:pPr>
      <w:hyperlink r:id="rId90"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91"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92"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93" w:anchor="putRepresentationInformation-ORIID-RepresentationInformation-" w:history="1">
        <w:proofErr w:type="spellStart"/>
        <w:r w:rsidRPr="00874E74">
          <w:rPr>
            <w:rStyle w:val="Hyperlink"/>
          </w:rPr>
          <w:t>putRepresentationInformation</w:t>
        </w:r>
        <w:proofErr w:type="spellEnd"/>
      </w:hyperlink>
    </w:p>
    <w:p w14:paraId="587834D1" w14:textId="77777777" w:rsidR="00C61DD0" w:rsidRPr="00874E74" w:rsidRDefault="00C61DD0" w:rsidP="0075488C">
      <w:pPr>
        <w:rPr>
          <w:szCs w:val="24"/>
        </w:rPr>
      </w:pPr>
    </w:p>
    <w:p w14:paraId="3E5397C7" w14:textId="77777777" w:rsidR="0075488C" w:rsidRPr="00874E74" w:rsidRDefault="0075488C" w:rsidP="0075488C">
      <w:pPr>
        <w:pStyle w:val="Heading3"/>
        <w:rPr>
          <w:szCs w:val="24"/>
        </w:rPr>
      </w:pPr>
      <w:r w:rsidRPr="00874E74">
        <w:rPr>
          <w:szCs w:val="24"/>
        </w:rPr>
        <w:t xml:space="preserve"> </w:t>
      </w:r>
      <w:bookmarkStart w:id="234" w:name="_Toc68538130"/>
      <w:r w:rsidRPr="00874E74">
        <w:rPr>
          <w:szCs w:val="24"/>
        </w:rPr>
        <w:t>Provenance_Information_Interface</w:t>
      </w:r>
      <w:bookmarkEnd w:id="234"/>
    </w:p>
    <w:p w14:paraId="27F2869C" w14:textId="41C56969" w:rsidR="0075488C" w:rsidRPr="00874E74" w:rsidRDefault="0075488C" w:rsidP="0075488C">
      <w:pPr>
        <w:rPr>
          <w:szCs w:val="24"/>
        </w:rPr>
      </w:pPr>
      <w:r w:rsidRPr="00874E74">
        <w:rPr>
          <w:szCs w:val="24"/>
        </w:rPr>
        <w:t xml:space="preserve"> The Provenance Information Interface is a well-defined entry point </w:t>
      </w:r>
      <w:r w:rsidR="00F04868">
        <w:rPr>
          <w:szCs w:val="24"/>
        </w:rPr>
        <w:t>accessing</w:t>
      </w:r>
      <w:r w:rsidR="00F04868" w:rsidRPr="00874E74">
        <w:rPr>
          <w:szCs w:val="24"/>
        </w:rPr>
        <w:t xml:space="preserve"> </w:t>
      </w:r>
      <w:r w:rsidRPr="00874E74">
        <w:rPr>
          <w:szCs w:val="24"/>
        </w:rPr>
        <w:t xml:space="preserve">Provenance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The interface is an element of the Abstraction Layer component. This section is normative.</w:t>
      </w:r>
    </w:p>
    <w:p w14:paraId="1FC9A386" w14:textId="77777777" w:rsidR="00C61DD0" w:rsidRPr="00874E74" w:rsidRDefault="00C61DD0" w:rsidP="00C61DD0">
      <w:pPr>
        <w:pStyle w:val="Heading4"/>
        <w:rPr>
          <w:szCs w:val="24"/>
        </w:rPr>
      </w:pPr>
      <w:bookmarkStart w:id="235" w:name="_Toc68538131"/>
      <w:r w:rsidRPr="00874E74">
        <w:rPr>
          <w:szCs w:val="24"/>
        </w:rPr>
        <w:t xml:space="preserve">Interface </w:t>
      </w:r>
      <w:proofErr w:type="spellStart"/>
      <w:r w:rsidRPr="00874E74">
        <w:rPr>
          <w:szCs w:val="24"/>
        </w:rPr>
        <w:t>ProvenanceInformationInterface</w:t>
      </w:r>
      <w:bookmarkEnd w:id="235"/>
      <w:proofErr w:type="spellEnd"/>
    </w:p>
    <w:p w14:paraId="159316B0" w14:textId="77777777" w:rsidR="00C61DD0" w:rsidRPr="00874E74" w:rsidRDefault="00C61DD0" w:rsidP="00C61DD0">
      <w:pPr>
        <w:pStyle w:val="blocklist"/>
        <w:numPr>
          <w:ilvl w:val="0"/>
          <w:numId w:val="28"/>
        </w:numPr>
        <w:spacing w:before="0" w:beforeAutospacing="0" w:after="0" w:afterAutospacing="0"/>
      </w:pPr>
      <w:r w:rsidRPr="00874E74">
        <w:t xml:space="preserve">All </w:t>
      </w:r>
      <w:proofErr w:type="spellStart"/>
      <w:r w:rsidRPr="00874E74">
        <w:t>Superinterfaces</w:t>
      </w:r>
      <w:proofErr w:type="spellEnd"/>
      <w:r w:rsidRPr="00874E74">
        <w:t>:</w:t>
      </w:r>
    </w:p>
    <w:p w14:paraId="46DA0A98" w14:textId="77777777" w:rsidR="00C61DD0" w:rsidRPr="00874E74" w:rsidRDefault="00C61DD0" w:rsidP="00C61DD0">
      <w:pPr>
        <w:pStyle w:val="blocklist"/>
        <w:spacing w:before="0" w:beforeAutospacing="0" w:after="0" w:afterAutospacing="0"/>
        <w:ind w:left="720"/>
      </w:pPr>
      <w:hyperlink r:id="rId94" w:tooltip="interface in &lt;Unnamed&gt;" w:history="1">
        <w:proofErr w:type="spellStart"/>
        <w:r w:rsidRPr="00874E74">
          <w:rPr>
            <w:rStyle w:val="Hyperlink"/>
          </w:rPr>
          <w:t>InformationObjectInterface</w:t>
        </w:r>
        <w:proofErr w:type="spellEnd"/>
      </w:hyperlink>
    </w:p>
    <w:p w14:paraId="35D54CF3" w14:textId="77777777" w:rsidR="00C61DD0" w:rsidRPr="00874E74" w:rsidRDefault="00C61DD0" w:rsidP="00C61DD0">
      <w:pPr>
        <w:pStyle w:val="blocklist"/>
        <w:spacing w:before="0" w:after="0"/>
        <w:ind w:left="720"/>
      </w:pPr>
      <w:r w:rsidRPr="00874E74">
        <w:pict w14:anchorId="49035466">
          <v:rect id="_x0000_i1081" style="width:0;height:1.5pt" o:hralign="center" o:hrstd="t" o:hr="t" fillcolor="#a0a0a0" stroked="f"/>
        </w:pict>
      </w:r>
    </w:p>
    <w:p w14:paraId="52F5D70D" w14:textId="77777777" w:rsidR="00C61DD0" w:rsidRPr="00874E74" w:rsidRDefault="00C61DD0" w:rsidP="00C61DD0">
      <w:pPr>
        <w:pStyle w:val="blocklist"/>
        <w:spacing w:before="0" w:after="0"/>
        <w:ind w:left="720"/>
      </w:pPr>
    </w:p>
    <w:p w14:paraId="3C47E038"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ProvenanceInformationInterface</w:t>
      </w:r>
      <w:proofErr w:type="spellEnd"/>
    </w:p>
    <w:p w14:paraId="2C719DA9"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95"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1DBA23A7" w14:textId="77777777" w:rsidR="00C61DD0" w:rsidRPr="00874E74" w:rsidRDefault="00C61DD0" w:rsidP="00C61DD0">
      <w:pPr>
        <w:pStyle w:val="blocklist"/>
        <w:spacing w:before="0" w:after="0"/>
        <w:ind w:left="720"/>
      </w:pPr>
      <w:r w:rsidRPr="00874E74">
        <w:t>The Provenance Information Interface is a well-defined entry point and contract for accessing Provenance Information.</w:t>
      </w:r>
    </w:p>
    <w:p w14:paraId="08F68D8C" w14:textId="77777777" w:rsidR="00C61DD0" w:rsidRPr="00874E74" w:rsidRDefault="00C61DD0" w:rsidP="00C61DD0">
      <w:pPr>
        <w:pStyle w:val="blocklist"/>
        <w:numPr>
          <w:ilvl w:val="0"/>
          <w:numId w:val="29"/>
        </w:numPr>
        <w:ind w:left="1440"/>
      </w:pPr>
    </w:p>
    <w:p w14:paraId="75A0D919" w14:textId="77777777" w:rsidR="00C61DD0" w:rsidRPr="00874E74" w:rsidRDefault="00C61DD0" w:rsidP="00C61DD0">
      <w:pPr>
        <w:pStyle w:val="Heading5"/>
        <w:keepNext w:val="0"/>
        <w:keepLines w:val="0"/>
        <w:numPr>
          <w:ilvl w:val="1"/>
          <w:numId w:val="29"/>
        </w:numPr>
        <w:spacing w:before="100" w:beforeAutospacing="1" w:after="100" w:afterAutospacing="1"/>
        <w:rPr>
          <w:szCs w:val="24"/>
        </w:rPr>
      </w:pPr>
      <w:r w:rsidRPr="00874E74">
        <w:rPr>
          <w:szCs w:val="24"/>
        </w:rPr>
        <w:t>Method Summary</w:t>
      </w:r>
    </w:p>
    <w:p w14:paraId="36B5787D" w14:textId="77777777" w:rsidR="00C61DD0" w:rsidRPr="00874E74" w:rsidRDefault="00C61DD0" w:rsidP="00C61DD0">
      <w:pPr>
        <w:pStyle w:val="Heading5"/>
        <w:keepNext w:val="0"/>
        <w:keepLines w:val="0"/>
        <w:numPr>
          <w:ilvl w:val="2"/>
          <w:numId w:val="29"/>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6ADC162B" w14:textId="77777777" w:rsidR="00C61DD0" w:rsidRPr="00874E74" w:rsidRDefault="00C61DD0" w:rsidP="00C61DD0">
      <w:pPr>
        <w:pStyle w:val="blocklist"/>
        <w:spacing w:before="0" w:after="0"/>
        <w:ind w:left="2160"/>
      </w:pPr>
      <w:hyperlink r:id="rId96"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97"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98"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99" w:anchor="putRepresentationInformation-ORIID-RepresentationInformation-" w:history="1">
        <w:proofErr w:type="spellStart"/>
        <w:r w:rsidRPr="00874E74">
          <w:rPr>
            <w:rStyle w:val="Hyperlink"/>
          </w:rPr>
          <w:t>putRepresentationInformation</w:t>
        </w:r>
        <w:proofErr w:type="spellEnd"/>
      </w:hyperlink>
    </w:p>
    <w:p w14:paraId="3597192E" w14:textId="77777777" w:rsidR="00C61DD0" w:rsidRPr="00874E74" w:rsidRDefault="00C61DD0" w:rsidP="0075488C">
      <w:pPr>
        <w:rPr>
          <w:szCs w:val="24"/>
        </w:rPr>
      </w:pPr>
    </w:p>
    <w:p w14:paraId="1E22D5EE" w14:textId="77777777" w:rsidR="0075488C" w:rsidRPr="00874E74" w:rsidRDefault="0075488C" w:rsidP="0075488C">
      <w:pPr>
        <w:pStyle w:val="Heading3"/>
        <w:rPr>
          <w:szCs w:val="24"/>
        </w:rPr>
      </w:pPr>
      <w:r w:rsidRPr="00874E74">
        <w:rPr>
          <w:szCs w:val="24"/>
        </w:rPr>
        <w:t xml:space="preserve"> </w:t>
      </w:r>
      <w:bookmarkStart w:id="236" w:name="_Toc68538132"/>
      <w:r w:rsidRPr="00874E74">
        <w:rPr>
          <w:szCs w:val="24"/>
        </w:rPr>
        <w:t>Reference_Information_Interface</w:t>
      </w:r>
      <w:bookmarkEnd w:id="236"/>
    </w:p>
    <w:p w14:paraId="3975DB56" w14:textId="26DC2E5E" w:rsidR="0075488C" w:rsidRPr="00874E74" w:rsidRDefault="0075488C" w:rsidP="0075488C">
      <w:pPr>
        <w:rPr>
          <w:szCs w:val="24"/>
        </w:rPr>
      </w:pPr>
      <w:r w:rsidRPr="00874E74">
        <w:rPr>
          <w:szCs w:val="24"/>
        </w:rPr>
        <w:t xml:space="preserve"> The Reference Information Interface is a well-defined entry point for </w:t>
      </w:r>
      <w:r w:rsidR="00F04868">
        <w:rPr>
          <w:szCs w:val="24"/>
        </w:rPr>
        <w:t>accessing</w:t>
      </w:r>
      <w:r w:rsidR="00F04868" w:rsidRPr="00874E74">
        <w:rPr>
          <w:szCs w:val="24"/>
        </w:rPr>
        <w:t xml:space="preserve"> </w:t>
      </w:r>
      <w:r w:rsidRPr="00874E74">
        <w:rPr>
          <w:szCs w:val="24"/>
        </w:rPr>
        <w:t xml:space="preserve">Reference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The interface is an element of the Abstraction Layer component. This section is normative.</w:t>
      </w:r>
    </w:p>
    <w:p w14:paraId="6BE4D963" w14:textId="77777777" w:rsidR="00C61DD0" w:rsidRPr="00874E74" w:rsidRDefault="00C61DD0" w:rsidP="00C61DD0">
      <w:pPr>
        <w:pStyle w:val="Heading4"/>
        <w:rPr>
          <w:szCs w:val="24"/>
        </w:rPr>
      </w:pPr>
      <w:bookmarkStart w:id="237" w:name="_Toc68538133"/>
      <w:r w:rsidRPr="00874E74">
        <w:rPr>
          <w:szCs w:val="24"/>
        </w:rPr>
        <w:t xml:space="preserve">Interface </w:t>
      </w:r>
      <w:proofErr w:type="spellStart"/>
      <w:r w:rsidRPr="00874E74">
        <w:rPr>
          <w:szCs w:val="24"/>
        </w:rPr>
        <w:t>ReferenceInformationInterface</w:t>
      </w:r>
      <w:bookmarkEnd w:id="237"/>
      <w:proofErr w:type="spellEnd"/>
    </w:p>
    <w:p w14:paraId="4574A240" w14:textId="77777777" w:rsidR="00C61DD0" w:rsidRPr="00874E74" w:rsidRDefault="00C61DD0" w:rsidP="00C61DD0">
      <w:pPr>
        <w:pStyle w:val="blocklist"/>
        <w:numPr>
          <w:ilvl w:val="0"/>
          <w:numId w:val="30"/>
        </w:numPr>
        <w:spacing w:before="0" w:beforeAutospacing="0" w:after="0" w:afterAutospacing="0"/>
      </w:pPr>
      <w:r w:rsidRPr="00874E74">
        <w:t xml:space="preserve">All </w:t>
      </w:r>
      <w:proofErr w:type="spellStart"/>
      <w:r w:rsidRPr="00874E74">
        <w:t>Superinterfaces</w:t>
      </w:r>
      <w:proofErr w:type="spellEnd"/>
      <w:r w:rsidRPr="00874E74">
        <w:t>:</w:t>
      </w:r>
    </w:p>
    <w:p w14:paraId="268151AF" w14:textId="77777777" w:rsidR="00C61DD0" w:rsidRPr="00874E74" w:rsidRDefault="00C61DD0" w:rsidP="00C61DD0">
      <w:pPr>
        <w:pStyle w:val="blocklist"/>
        <w:spacing w:before="0" w:beforeAutospacing="0" w:after="0" w:afterAutospacing="0"/>
        <w:ind w:left="720"/>
      </w:pPr>
      <w:hyperlink r:id="rId100" w:tooltip="interface in &lt;Unnamed&gt;" w:history="1">
        <w:proofErr w:type="spellStart"/>
        <w:r w:rsidRPr="00874E74">
          <w:rPr>
            <w:rStyle w:val="Hyperlink"/>
          </w:rPr>
          <w:t>InformationObjectInterface</w:t>
        </w:r>
        <w:proofErr w:type="spellEnd"/>
      </w:hyperlink>
    </w:p>
    <w:p w14:paraId="4A2777A5" w14:textId="77777777" w:rsidR="00C61DD0" w:rsidRPr="00874E74" w:rsidRDefault="00C61DD0" w:rsidP="00C61DD0">
      <w:pPr>
        <w:pStyle w:val="blocklist"/>
        <w:spacing w:before="0" w:after="0"/>
        <w:ind w:left="720"/>
      </w:pPr>
      <w:r w:rsidRPr="00874E74">
        <w:pict w14:anchorId="489DE19B">
          <v:rect id="_x0000_i1083" style="width:0;height:1.5pt" o:hralign="center" o:hrstd="t" o:hr="t" fillcolor="#a0a0a0" stroked="f"/>
        </w:pict>
      </w:r>
    </w:p>
    <w:p w14:paraId="6725E34F" w14:textId="77777777" w:rsidR="00C61DD0" w:rsidRPr="00874E74" w:rsidRDefault="00C61DD0" w:rsidP="00C61DD0">
      <w:pPr>
        <w:pStyle w:val="blocklist"/>
        <w:spacing w:before="0" w:after="0"/>
        <w:ind w:left="720"/>
      </w:pPr>
    </w:p>
    <w:p w14:paraId="338E3CE5"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ReferenceInformationInterface</w:t>
      </w:r>
      <w:proofErr w:type="spellEnd"/>
    </w:p>
    <w:p w14:paraId="72C2E5F2" w14:textId="77777777" w:rsidR="00C61DD0" w:rsidRPr="00874E74" w:rsidRDefault="00C61DD0" w:rsidP="00C61DD0">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101"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39FC5D11" w14:textId="77777777" w:rsidR="00C61DD0" w:rsidRPr="00874E74" w:rsidRDefault="00C61DD0" w:rsidP="00C61DD0">
      <w:pPr>
        <w:pStyle w:val="blocklist"/>
        <w:spacing w:before="0" w:after="0"/>
        <w:ind w:left="720"/>
      </w:pPr>
      <w:r w:rsidRPr="00874E74">
        <w:t>The Reference Information Interface is a well-defined entry point and contract for accessing Reference Information.</w:t>
      </w:r>
    </w:p>
    <w:p w14:paraId="218B1B3C" w14:textId="77777777" w:rsidR="00C61DD0" w:rsidRPr="00874E74" w:rsidRDefault="00C61DD0" w:rsidP="00C61DD0">
      <w:pPr>
        <w:pStyle w:val="blocklist"/>
        <w:numPr>
          <w:ilvl w:val="0"/>
          <w:numId w:val="31"/>
        </w:numPr>
        <w:ind w:left="1440"/>
      </w:pPr>
    </w:p>
    <w:p w14:paraId="70A0A044" w14:textId="77777777" w:rsidR="00C61DD0" w:rsidRPr="00874E74" w:rsidRDefault="00C61DD0" w:rsidP="00C61DD0">
      <w:pPr>
        <w:pStyle w:val="Heading5"/>
        <w:keepNext w:val="0"/>
        <w:keepLines w:val="0"/>
        <w:numPr>
          <w:ilvl w:val="1"/>
          <w:numId w:val="31"/>
        </w:numPr>
        <w:spacing w:before="100" w:beforeAutospacing="1" w:after="100" w:afterAutospacing="1"/>
        <w:rPr>
          <w:szCs w:val="24"/>
        </w:rPr>
      </w:pPr>
      <w:r w:rsidRPr="00874E74">
        <w:rPr>
          <w:szCs w:val="24"/>
        </w:rPr>
        <w:lastRenderedPageBreak/>
        <w:t>Method Summary</w:t>
      </w:r>
    </w:p>
    <w:p w14:paraId="5D3137E1" w14:textId="77777777" w:rsidR="00C61DD0" w:rsidRPr="00874E74" w:rsidRDefault="00C61DD0" w:rsidP="00C61DD0">
      <w:pPr>
        <w:pStyle w:val="Heading5"/>
        <w:keepNext w:val="0"/>
        <w:keepLines w:val="0"/>
        <w:numPr>
          <w:ilvl w:val="2"/>
          <w:numId w:val="31"/>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44399139" w14:textId="77777777" w:rsidR="00C61DD0" w:rsidRPr="00874E74" w:rsidRDefault="00C61DD0" w:rsidP="00C61DD0">
      <w:pPr>
        <w:pStyle w:val="blocklist"/>
        <w:spacing w:before="0" w:after="0"/>
        <w:ind w:left="2160"/>
      </w:pPr>
      <w:hyperlink r:id="rId102"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103"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104"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105" w:anchor="putRepresentationInformation-ORIID-RepresentationInformation-" w:history="1">
        <w:proofErr w:type="spellStart"/>
        <w:r w:rsidRPr="00874E74">
          <w:rPr>
            <w:rStyle w:val="Hyperlink"/>
          </w:rPr>
          <w:t>putRepresentationInformation</w:t>
        </w:r>
        <w:proofErr w:type="spellEnd"/>
      </w:hyperlink>
    </w:p>
    <w:p w14:paraId="2024EDF4" w14:textId="77777777" w:rsidR="00C61DD0" w:rsidRPr="00874E74" w:rsidRDefault="00C61DD0" w:rsidP="0075488C">
      <w:pPr>
        <w:rPr>
          <w:szCs w:val="24"/>
        </w:rPr>
      </w:pPr>
    </w:p>
    <w:p w14:paraId="796C3DD7" w14:textId="77777777" w:rsidR="0075488C" w:rsidRPr="00874E74" w:rsidRDefault="0075488C" w:rsidP="0075488C">
      <w:pPr>
        <w:pStyle w:val="Heading3"/>
        <w:rPr>
          <w:szCs w:val="24"/>
        </w:rPr>
      </w:pPr>
      <w:r w:rsidRPr="00874E74">
        <w:rPr>
          <w:szCs w:val="24"/>
        </w:rPr>
        <w:t xml:space="preserve"> </w:t>
      </w:r>
      <w:bookmarkStart w:id="238" w:name="_Toc68538134"/>
      <w:r w:rsidRPr="00874E74">
        <w:rPr>
          <w:szCs w:val="24"/>
        </w:rPr>
        <w:t>Representation_Information_Interface</w:t>
      </w:r>
      <w:bookmarkEnd w:id="238"/>
    </w:p>
    <w:p w14:paraId="488D6BDF" w14:textId="5D68C1A1" w:rsidR="0075488C" w:rsidRPr="00874E74" w:rsidRDefault="0075488C" w:rsidP="0075488C">
      <w:pPr>
        <w:rPr>
          <w:szCs w:val="24"/>
        </w:rPr>
      </w:pPr>
      <w:r w:rsidRPr="00874E74">
        <w:rPr>
          <w:szCs w:val="24"/>
        </w:rPr>
        <w:t xml:space="preserve"> The Representation Information Interface is a well-defined entry point for </w:t>
      </w:r>
      <w:r w:rsidR="00F04868">
        <w:rPr>
          <w:szCs w:val="24"/>
        </w:rPr>
        <w:t>accessing</w:t>
      </w:r>
      <w:r w:rsidR="00F04868" w:rsidRPr="00874E74">
        <w:rPr>
          <w:szCs w:val="24"/>
        </w:rPr>
        <w:t xml:space="preserve"> </w:t>
      </w:r>
      <w:r w:rsidRPr="00874E74">
        <w:rPr>
          <w:szCs w:val="24"/>
        </w:rPr>
        <w:t xml:space="preserve">Representation Information. The interface is a subclass of the Information Object Interface and inherits the </w:t>
      </w:r>
      <w:proofErr w:type="spellStart"/>
      <w:r w:rsidRPr="00874E74">
        <w:rPr>
          <w:szCs w:val="24"/>
        </w:rPr>
        <w:t>getDataObject</w:t>
      </w:r>
      <w:proofErr w:type="spellEnd"/>
      <w:r w:rsidRPr="00874E74">
        <w:rPr>
          <w:szCs w:val="24"/>
        </w:rPr>
        <w:t xml:space="preserve">, </w:t>
      </w:r>
      <w:proofErr w:type="spellStart"/>
      <w:r w:rsidRPr="00874E74">
        <w:rPr>
          <w:szCs w:val="24"/>
        </w:rPr>
        <w:t>getRepresentationInformation</w:t>
      </w:r>
      <w:proofErr w:type="spellEnd"/>
      <w:r w:rsidRPr="00874E74">
        <w:rPr>
          <w:szCs w:val="24"/>
        </w:rPr>
        <w:t xml:space="preserve">, </w:t>
      </w:r>
      <w:proofErr w:type="spellStart"/>
      <w:r w:rsidRPr="00874E74">
        <w:rPr>
          <w:szCs w:val="24"/>
        </w:rPr>
        <w:t>putDataObject</w:t>
      </w:r>
      <w:proofErr w:type="spellEnd"/>
      <w:r w:rsidRPr="00874E74">
        <w:rPr>
          <w:szCs w:val="24"/>
        </w:rPr>
        <w:t xml:space="preserve">, and </w:t>
      </w:r>
      <w:proofErr w:type="spellStart"/>
      <w:r w:rsidRPr="00874E74">
        <w:rPr>
          <w:szCs w:val="24"/>
        </w:rPr>
        <w:t>putRepresentationInformation</w:t>
      </w:r>
      <w:proofErr w:type="spellEnd"/>
      <w:r w:rsidRPr="00874E74">
        <w:rPr>
          <w:szCs w:val="24"/>
        </w:rPr>
        <w:t xml:space="preserve"> methods.  The interface is an element of the Abstraction Layer component. This section is normative.</w:t>
      </w:r>
    </w:p>
    <w:p w14:paraId="04E55E73" w14:textId="77777777" w:rsidR="00874E74" w:rsidRPr="00874E74" w:rsidRDefault="00874E74" w:rsidP="00874E74">
      <w:pPr>
        <w:pStyle w:val="Heading4"/>
        <w:rPr>
          <w:szCs w:val="24"/>
        </w:rPr>
      </w:pPr>
      <w:bookmarkStart w:id="239" w:name="_Toc68538135"/>
      <w:r w:rsidRPr="00874E74">
        <w:rPr>
          <w:szCs w:val="24"/>
        </w:rPr>
        <w:t xml:space="preserve">Interface </w:t>
      </w:r>
      <w:proofErr w:type="spellStart"/>
      <w:r w:rsidRPr="00874E74">
        <w:rPr>
          <w:szCs w:val="24"/>
        </w:rPr>
        <w:t>RepresentationInformationInterface</w:t>
      </w:r>
      <w:bookmarkEnd w:id="239"/>
      <w:proofErr w:type="spellEnd"/>
    </w:p>
    <w:p w14:paraId="6E651E3E" w14:textId="77777777" w:rsidR="00874E74" w:rsidRPr="00874E74" w:rsidRDefault="00874E74" w:rsidP="00874E74">
      <w:pPr>
        <w:pStyle w:val="blocklist"/>
        <w:numPr>
          <w:ilvl w:val="0"/>
          <w:numId w:val="38"/>
        </w:numPr>
        <w:spacing w:before="0" w:beforeAutospacing="0" w:after="0" w:afterAutospacing="0"/>
      </w:pPr>
      <w:r w:rsidRPr="00874E74">
        <w:t xml:space="preserve">All </w:t>
      </w:r>
      <w:proofErr w:type="spellStart"/>
      <w:r w:rsidRPr="00874E74">
        <w:t>Superinterfaces</w:t>
      </w:r>
      <w:proofErr w:type="spellEnd"/>
      <w:r w:rsidRPr="00874E74">
        <w:t>:</w:t>
      </w:r>
    </w:p>
    <w:p w14:paraId="384620C4" w14:textId="77777777" w:rsidR="00874E74" w:rsidRPr="00874E74" w:rsidRDefault="00874E74" w:rsidP="00874E74">
      <w:pPr>
        <w:pStyle w:val="blocklist"/>
        <w:spacing w:before="0" w:beforeAutospacing="0" w:after="0" w:afterAutospacing="0"/>
        <w:ind w:left="720"/>
      </w:pPr>
      <w:hyperlink r:id="rId106" w:tooltip="interface in &lt;Unnamed&gt;" w:history="1">
        <w:proofErr w:type="spellStart"/>
        <w:r w:rsidRPr="00874E74">
          <w:rPr>
            <w:rStyle w:val="Hyperlink"/>
          </w:rPr>
          <w:t>InformationObjectInterface</w:t>
        </w:r>
        <w:proofErr w:type="spellEnd"/>
      </w:hyperlink>
    </w:p>
    <w:p w14:paraId="7563DCEF" w14:textId="77777777" w:rsidR="00874E74" w:rsidRPr="00874E74" w:rsidRDefault="00874E74" w:rsidP="00874E74">
      <w:pPr>
        <w:pStyle w:val="blocklist"/>
        <w:spacing w:before="0" w:beforeAutospacing="0" w:after="0" w:afterAutospacing="0"/>
        <w:ind w:left="720"/>
      </w:pPr>
      <w:r w:rsidRPr="00874E74">
        <w:t>All Known Implementing Classes:</w:t>
      </w:r>
    </w:p>
    <w:p w14:paraId="131FC5F2" w14:textId="77777777" w:rsidR="00874E74" w:rsidRPr="00874E74" w:rsidRDefault="00874E74" w:rsidP="00874E74">
      <w:pPr>
        <w:pStyle w:val="blocklist"/>
        <w:spacing w:before="0" w:beforeAutospacing="0" w:after="0" w:afterAutospacing="0"/>
        <w:ind w:left="720"/>
      </w:pPr>
      <w:hyperlink r:id="rId107" w:tooltip="class in &lt;Unnamed&gt;" w:history="1">
        <w:proofErr w:type="spellStart"/>
        <w:r w:rsidRPr="00874E74">
          <w:rPr>
            <w:rStyle w:val="Hyperlink"/>
          </w:rPr>
          <w:t>RepresentationInformationInterfaceImpl</w:t>
        </w:r>
        <w:proofErr w:type="spellEnd"/>
      </w:hyperlink>
    </w:p>
    <w:p w14:paraId="44F997FA" w14:textId="77777777" w:rsidR="00874E74" w:rsidRPr="00874E74" w:rsidRDefault="00874E74" w:rsidP="00874E74">
      <w:pPr>
        <w:pStyle w:val="blocklist"/>
        <w:spacing w:before="0" w:after="0"/>
        <w:ind w:left="720"/>
      </w:pPr>
      <w:r w:rsidRPr="00874E74">
        <w:pict w14:anchorId="78703D1C">
          <v:rect id="_x0000_i1135" style="width:0;height:1.5pt" o:hralign="center" o:hrstd="t" o:hr="t" fillcolor="#a0a0a0" stroked="f"/>
        </w:pict>
      </w:r>
    </w:p>
    <w:p w14:paraId="36481B1A" w14:textId="77777777" w:rsidR="00874E74" w:rsidRPr="00874E74" w:rsidRDefault="00874E74" w:rsidP="00874E74">
      <w:pPr>
        <w:pStyle w:val="blocklist"/>
        <w:spacing w:before="0" w:after="0"/>
        <w:ind w:left="720"/>
      </w:pPr>
    </w:p>
    <w:p w14:paraId="074480A7" w14:textId="77777777" w:rsidR="00874E74" w:rsidRPr="00874E74" w:rsidRDefault="00874E74" w:rsidP="00874E74">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public interface </w:t>
      </w:r>
      <w:proofErr w:type="spellStart"/>
      <w:r w:rsidRPr="00874E74">
        <w:rPr>
          <w:rStyle w:val="typenamelabel"/>
          <w:rFonts w:ascii="Times New Roman" w:hAnsi="Times New Roman" w:cs="Times New Roman"/>
          <w:sz w:val="24"/>
          <w:szCs w:val="24"/>
        </w:rPr>
        <w:t>RepresentationInformationInterface</w:t>
      </w:r>
      <w:proofErr w:type="spellEnd"/>
    </w:p>
    <w:p w14:paraId="6A082FBA" w14:textId="77777777" w:rsidR="00874E74" w:rsidRPr="00874E74" w:rsidRDefault="00874E74" w:rsidP="00874E74">
      <w:pPr>
        <w:pStyle w:val="HTMLPreformatted"/>
        <w:ind w:left="720"/>
        <w:rPr>
          <w:rFonts w:ascii="Times New Roman" w:hAnsi="Times New Roman" w:cs="Times New Roman"/>
          <w:sz w:val="24"/>
          <w:szCs w:val="24"/>
        </w:rPr>
      </w:pPr>
      <w:r w:rsidRPr="00874E74">
        <w:rPr>
          <w:rFonts w:ascii="Times New Roman" w:hAnsi="Times New Roman" w:cs="Times New Roman"/>
          <w:sz w:val="24"/>
          <w:szCs w:val="24"/>
        </w:rPr>
        <w:t xml:space="preserve">extends </w:t>
      </w:r>
      <w:hyperlink r:id="rId108" w:tooltip="interface in &lt;Unnamed&gt;" w:history="1">
        <w:proofErr w:type="spellStart"/>
        <w:r w:rsidRPr="00874E74">
          <w:rPr>
            <w:rStyle w:val="Hyperlink"/>
            <w:rFonts w:ascii="Times New Roman" w:hAnsi="Times New Roman" w:cs="Times New Roman"/>
            <w:sz w:val="24"/>
            <w:szCs w:val="24"/>
          </w:rPr>
          <w:t>InformationObjectInterface</w:t>
        </w:r>
        <w:proofErr w:type="spellEnd"/>
      </w:hyperlink>
    </w:p>
    <w:p w14:paraId="571BE117" w14:textId="77777777" w:rsidR="00874E74" w:rsidRPr="00874E74" w:rsidRDefault="00874E74" w:rsidP="00874E74">
      <w:pPr>
        <w:pStyle w:val="blocklist"/>
        <w:spacing w:before="0" w:after="0"/>
        <w:ind w:left="720"/>
      </w:pPr>
      <w:r w:rsidRPr="00874E74">
        <w:t xml:space="preserve">The Representation Information Interface is a well-defined entry point and contract for accessing an </w:t>
      </w:r>
      <w:proofErr w:type="spellStart"/>
      <w:r w:rsidRPr="00874E74">
        <w:t>Information_Object</w:t>
      </w:r>
      <w:proofErr w:type="spellEnd"/>
      <w:r w:rsidRPr="00874E74">
        <w:t>.</w:t>
      </w:r>
    </w:p>
    <w:p w14:paraId="6397061F" w14:textId="77777777" w:rsidR="00874E74" w:rsidRPr="00874E74" w:rsidRDefault="00874E74" w:rsidP="00874E74">
      <w:pPr>
        <w:pStyle w:val="blocklist"/>
        <w:numPr>
          <w:ilvl w:val="0"/>
          <w:numId w:val="39"/>
        </w:numPr>
        <w:ind w:left="1440"/>
      </w:pPr>
    </w:p>
    <w:p w14:paraId="33D2BA24" w14:textId="77777777" w:rsidR="00874E74" w:rsidRPr="00874E74" w:rsidRDefault="00874E74" w:rsidP="00874E74">
      <w:pPr>
        <w:pStyle w:val="Heading5"/>
        <w:keepNext w:val="0"/>
        <w:keepLines w:val="0"/>
        <w:numPr>
          <w:ilvl w:val="1"/>
          <w:numId w:val="39"/>
        </w:numPr>
        <w:spacing w:before="100" w:beforeAutospacing="1" w:after="100" w:afterAutospacing="1"/>
        <w:rPr>
          <w:szCs w:val="24"/>
        </w:rPr>
      </w:pPr>
      <w:r w:rsidRPr="00874E74">
        <w:rPr>
          <w:szCs w:val="24"/>
        </w:rPr>
        <w:t>Method Summary</w:t>
      </w:r>
    </w:p>
    <w:p w14:paraId="363BB99E" w14:textId="77777777" w:rsidR="00874E74" w:rsidRPr="00874E74" w:rsidRDefault="00874E74" w:rsidP="00874E74">
      <w:pPr>
        <w:pStyle w:val="Heading5"/>
        <w:keepNext w:val="0"/>
        <w:keepLines w:val="0"/>
        <w:numPr>
          <w:ilvl w:val="2"/>
          <w:numId w:val="39"/>
        </w:numPr>
        <w:spacing w:before="100" w:beforeAutospacing="1" w:after="100" w:afterAutospacing="1"/>
        <w:rPr>
          <w:szCs w:val="24"/>
        </w:rPr>
      </w:pPr>
      <w:r w:rsidRPr="00874E74">
        <w:rPr>
          <w:szCs w:val="24"/>
        </w:rPr>
        <w:t>Methods inherited from interface </w:t>
      </w:r>
      <w:proofErr w:type="spellStart"/>
      <w:r w:rsidRPr="00874E74">
        <w:rPr>
          <w:szCs w:val="24"/>
        </w:rPr>
        <w:fldChar w:fldCharType="begin"/>
      </w:r>
      <w:r w:rsidRPr="00874E74">
        <w:rPr>
          <w:szCs w:val="24"/>
        </w:rPr>
        <w:instrText xml:space="preserve"> HYPERLINK "file:///C:\\AA7Ontologies\\A33OAISIF\\Document\\AAADocuments\\CCSDS_Document\\07-WhiteBook_Fall_2020_OAIS_IF\\JavaDocInserts\\Edited_210405\\Edit\\InformationObjectInterface.html" \o "interface in &lt;Unnamed&gt;" </w:instrText>
      </w:r>
      <w:r w:rsidRPr="00874E74">
        <w:rPr>
          <w:szCs w:val="24"/>
        </w:rPr>
        <w:fldChar w:fldCharType="separate"/>
      </w:r>
      <w:r w:rsidRPr="00874E74">
        <w:rPr>
          <w:rStyle w:val="Hyperlink"/>
          <w:szCs w:val="24"/>
        </w:rPr>
        <w:t>InformationObjectInterface</w:t>
      </w:r>
      <w:proofErr w:type="spellEnd"/>
      <w:r w:rsidRPr="00874E74">
        <w:rPr>
          <w:szCs w:val="24"/>
        </w:rPr>
        <w:fldChar w:fldCharType="end"/>
      </w:r>
    </w:p>
    <w:p w14:paraId="2C4CA144" w14:textId="77777777" w:rsidR="00874E74" w:rsidRPr="00874E74" w:rsidRDefault="00874E74" w:rsidP="00874E74">
      <w:pPr>
        <w:pStyle w:val="blocklist"/>
        <w:spacing w:before="0" w:after="0"/>
        <w:ind w:left="2160"/>
      </w:pPr>
      <w:hyperlink r:id="rId109" w:anchor="getDataObject-DOID-" w:history="1">
        <w:proofErr w:type="spellStart"/>
        <w:r w:rsidRPr="00874E74">
          <w:rPr>
            <w:rStyle w:val="Hyperlink"/>
          </w:rPr>
          <w:t>getDataObject</w:t>
        </w:r>
        <w:proofErr w:type="spellEnd"/>
      </w:hyperlink>
      <w:r w:rsidRPr="00874E74">
        <w:rPr>
          <w:rStyle w:val="HTMLCode"/>
          <w:rFonts w:ascii="Times New Roman" w:hAnsi="Times New Roman" w:cs="Times New Roman"/>
          <w:sz w:val="24"/>
          <w:szCs w:val="24"/>
        </w:rPr>
        <w:t xml:space="preserve">, </w:t>
      </w:r>
      <w:hyperlink r:id="rId110" w:anchor="getRepresentationInformation-ORIID-" w:history="1">
        <w:proofErr w:type="spellStart"/>
        <w:r w:rsidRPr="00874E74">
          <w:rPr>
            <w:rStyle w:val="Hyperlink"/>
          </w:rPr>
          <w:t>getRepresentationInformation</w:t>
        </w:r>
        <w:proofErr w:type="spellEnd"/>
      </w:hyperlink>
      <w:r w:rsidRPr="00874E74">
        <w:rPr>
          <w:rStyle w:val="HTMLCode"/>
          <w:rFonts w:ascii="Times New Roman" w:hAnsi="Times New Roman" w:cs="Times New Roman"/>
          <w:sz w:val="24"/>
          <w:szCs w:val="24"/>
        </w:rPr>
        <w:t xml:space="preserve">, </w:t>
      </w:r>
      <w:hyperlink r:id="rId111" w:anchor="putDataObject-DOID-DataObject-" w:history="1">
        <w:proofErr w:type="spellStart"/>
        <w:r w:rsidRPr="00874E74">
          <w:rPr>
            <w:rStyle w:val="Hyperlink"/>
          </w:rPr>
          <w:t>putDataObject</w:t>
        </w:r>
        <w:proofErr w:type="spellEnd"/>
      </w:hyperlink>
      <w:r w:rsidRPr="00874E74">
        <w:rPr>
          <w:rStyle w:val="HTMLCode"/>
          <w:rFonts w:ascii="Times New Roman" w:hAnsi="Times New Roman" w:cs="Times New Roman"/>
          <w:sz w:val="24"/>
          <w:szCs w:val="24"/>
        </w:rPr>
        <w:t xml:space="preserve">, </w:t>
      </w:r>
      <w:hyperlink r:id="rId112" w:anchor="putRepresentationInformation-ORIID-RepresentationInformation-" w:history="1">
        <w:proofErr w:type="spellStart"/>
        <w:r w:rsidRPr="00874E74">
          <w:rPr>
            <w:rStyle w:val="Hyperlink"/>
          </w:rPr>
          <w:t>putRepresentationInformation</w:t>
        </w:r>
        <w:proofErr w:type="spellEnd"/>
      </w:hyperlink>
    </w:p>
    <w:p w14:paraId="5F46D64C" w14:textId="77777777" w:rsidR="00C61DD0" w:rsidRPr="00874E74" w:rsidRDefault="00C61DD0" w:rsidP="0075488C">
      <w:pPr>
        <w:rPr>
          <w:szCs w:val="24"/>
        </w:rPr>
      </w:pPr>
    </w:p>
    <w:p w14:paraId="74703322" w14:textId="77777777" w:rsidR="0075488C" w:rsidRPr="00874E74" w:rsidRDefault="0075488C" w:rsidP="0075488C">
      <w:pPr>
        <w:pStyle w:val="Heading2"/>
        <w:rPr>
          <w:szCs w:val="24"/>
        </w:rPr>
      </w:pPr>
      <w:bookmarkStart w:id="240" w:name="_Toc68538136"/>
      <w:r w:rsidRPr="00874E74">
        <w:rPr>
          <w:szCs w:val="24"/>
        </w:rPr>
        <w:t>Data_Structure</w:t>
      </w:r>
      <w:bookmarkEnd w:id="240"/>
    </w:p>
    <w:p w14:paraId="0F66997D" w14:textId="77777777" w:rsidR="0075488C" w:rsidRPr="00874E74" w:rsidRDefault="0075488C" w:rsidP="0075488C">
      <w:pPr>
        <w:rPr>
          <w:szCs w:val="24"/>
        </w:rPr>
      </w:pPr>
      <w:r w:rsidRPr="00874E74">
        <w:rPr>
          <w:szCs w:val="24"/>
        </w:rPr>
        <w:t xml:space="preserve"> A Data Structure is a </w:t>
      </w:r>
      <w:proofErr w:type="gramStart"/>
      <w:r w:rsidRPr="00874E74">
        <w:rPr>
          <w:szCs w:val="24"/>
        </w:rPr>
        <w:t>particular way</w:t>
      </w:r>
      <w:proofErr w:type="gramEnd"/>
      <w:r w:rsidRPr="00874E74">
        <w:rPr>
          <w:szCs w:val="24"/>
        </w:rPr>
        <w:t xml:space="preserve"> of organizing data in a computer so that it can be used efficiently. This section is informative.</w:t>
      </w:r>
    </w:p>
    <w:p w14:paraId="6E1B06E1" w14:textId="77777777" w:rsidR="0075488C" w:rsidRPr="00874E74" w:rsidRDefault="0075488C" w:rsidP="0075488C">
      <w:pPr>
        <w:pStyle w:val="Heading3"/>
        <w:rPr>
          <w:szCs w:val="24"/>
        </w:rPr>
      </w:pPr>
      <w:r w:rsidRPr="00874E74">
        <w:rPr>
          <w:szCs w:val="24"/>
        </w:rPr>
        <w:t xml:space="preserve"> </w:t>
      </w:r>
      <w:bookmarkStart w:id="241" w:name="_Toc68538137"/>
      <w:r w:rsidRPr="00874E74">
        <w:rPr>
          <w:szCs w:val="24"/>
        </w:rPr>
        <w:t>DOID</w:t>
      </w:r>
      <w:bookmarkEnd w:id="241"/>
    </w:p>
    <w:p w14:paraId="1DE3E7F7" w14:textId="77777777" w:rsidR="0075488C" w:rsidRPr="00874E74" w:rsidRDefault="0075488C" w:rsidP="0075488C">
      <w:pPr>
        <w:rPr>
          <w:szCs w:val="24"/>
        </w:rPr>
      </w:pPr>
      <w:r w:rsidRPr="00874E74">
        <w:rPr>
          <w:szCs w:val="24"/>
        </w:rPr>
        <w:t xml:space="preserve">  The DOID object class defines an identifier which names an instance of a Data Object. (Data Object Identifier) The DOID class is a subclass of Identifier. This section is normative.</w:t>
      </w:r>
    </w:p>
    <w:p w14:paraId="4B46BCE1" w14:textId="77777777" w:rsidR="0075488C" w:rsidRPr="00874E74" w:rsidRDefault="0075488C" w:rsidP="0075488C">
      <w:pPr>
        <w:pStyle w:val="Heading3"/>
        <w:rPr>
          <w:szCs w:val="24"/>
        </w:rPr>
      </w:pPr>
      <w:r w:rsidRPr="00874E74">
        <w:rPr>
          <w:szCs w:val="24"/>
        </w:rPr>
        <w:lastRenderedPageBreak/>
        <w:t xml:space="preserve"> </w:t>
      </w:r>
      <w:bookmarkStart w:id="242" w:name="_Toc68538138"/>
      <w:r w:rsidRPr="00874E74">
        <w:rPr>
          <w:szCs w:val="24"/>
        </w:rPr>
        <w:t>Identifier</w:t>
      </w:r>
      <w:bookmarkEnd w:id="242"/>
    </w:p>
    <w:p w14:paraId="73C8EEE2" w14:textId="77777777" w:rsidR="0075488C" w:rsidRPr="00874E74" w:rsidRDefault="0075488C" w:rsidP="0075488C">
      <w:pPr>
        <w:rPr>
          <w:szCs w:val="24"/>
        </w:rPr>
      </w:pPr>
      <w:r w:rsidRPr="00874E74">
        <w:rPr>
          <w:szCs w:val="24"/>
        </w:rPr>
        <w:t xml:space="preserve">  The Identifier object class defines a token which names an instance of an object class. This section is normative.</w:t>
      </w:r>
    </w:p>
    <w:p w14:paraId="7E814A8F" w14:textId="77777777" w:rsidR="0075488C" w:rsidRPr="00874E74" w:rsidRDefault="0075488C" w:rsidP="0075488C">
      <w:pPr>
        <w:pStyle w:val="Heading3"/>
        <w:rPr>
          <w:szCs w:val="24"/>
        </w:rPr>
      </w:pPr>
      <w:r w:rsidRPr="00874E74">
        <w:rPr>
          <w:szCs w:val="24"/>
        </w:rPr>
        <w:t xml:space="preserve"> </w:t>
      </w:r>
      <w:bookmarkStart w:id="243" w:name="_Toc68538139"/>
      <w:r w:rsidRPr="00874E74">
        <w:rPr>
          <w:szCs w:val="24"/>
        </w:rPr>
        <w:t>ORIID</w:t>
      </w:r>
      <w:bookmarkEnd w:id="243"/>
    </w:p>
    <w:p w14:paraId="411656E5" w14:textId="77777777" w:rsidR="0075488C" w:rsidRPr="00874E74" w:rsidRDefault="0075488C" w:rsidP="0075488C">
      <w:pPr>
        <w:rPr>
          <w:szCs w:val="24"/>
        </w:rPr>
      </w:pPr>
      <w:r w:rsidRPr="00874E74">
        <w:rPr>
          <w:szCs w:val="24"/>
        </w:rPr>
        <w:t xml:space="preserve">  The ORIID object class defines an Identifier which names an instance of Representation Information. (Object Representation Information ID). The ORIID class is a subclass of Identifier. This section is normative.</w:t>
      </w:r>
    </w:p>
    <w:p w14:paraId="11106E47" w14:textId="77777777" w:rsidR="0075488C" w:rsidRPr="00874E74" w:rsidRDefault="0075488C" w:rsidP="0075488C">
      <w:pPr>
        <w:pStyle w:val="Heading2"/>
        <w:rPr>
          <w:szCs w:val="24"/>
        </w:rPr>
      </w:pPr>
      <w:bookmarkStart w:id="244" w:name="_Toc68538140"/>
      <w:r w:rsidRPr="00874E74">
        <w:rPr>
          <w:szCs w:val="24"/>
        </w:rPr>
        <w:t>Adapter</w:t>
      </w:r>
      <w:bookmarkEnd w:id="244"/>
    </w:p>
    <w:p w14:paraId="3E636087" w14:textId="77777777" w:rsidR="0075488C" w:rsidRPr="00874E74" w:rsidRDefault="0075488C" w:rsidP="0075488C">
      <w:pPr>
        <w:rPr>
          <w:szCs w:val="24"/>
        </w:rPr>
      </w:pPr>
      <w:r w:rsidRPr="00874E74">
        <w:rPr>
          <w:szCs w:val="24"/>
        </w:rPr>
        <w:t xml:space="preserve"> An Adapter (Binding) is a wrapper library that bridges two programming languages, so that a library written for one language can be used in another language. The adapter interface is normative. The listed adapters are informative.</w:t>
      </w:r>
    </w:p>
    <w:p w14:paraId="057AE081" w14:textId="77777777" w:rsidR="0075488C" w:rsidRPr="00874E74" w:rsidRDefault="0075488C" w:rsidP="0075488C">
      <w:pPr>
        <w:pStyle w:val="Heading3"/>
        <w:rPr>
          <w:szCs w:val="24"/>
        </w:rPr>
      </w:pPr>
      <w:r w:rsidRPr="00874E74">
        <w:rPr>
          <w:szCs w:val="24"/>
        </w:rPr>
        <w:t xml:space="preserve"> </w:t>
      </w:r>
      <w:bookmarkStart w:id="245" w:name="_Toc68538141"/>
      <w:r w:rsidRPr="00874E74">
        <w:rPr>
          <w:szCs w:val="24"/>
        </w:rPr>
        <w:t>Adapter</w:t>
      </w:r>
      <w:bookmarkEnd w:id="245"/>
    </w:p>
    <w:p w14:paraId="560376F3" w14:textId="77777777" w:rsidR="0075488C" w:rsidRPr="00874E74" w:rsidRDefault="0075488C" w:rsidP="0075488C">
      <w:pPr>
        <w:rPr>
          <w:szCs w:val="24"/>
        </w:rPr>
      </w:pPr>
      <w:r w:rsidRPr="00874E74">
        <w:rPr>
          <w:szCs w:val="24"/>
        </w:rP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specifically the necessary and </w:t>
      </w:r>
      <w:proofErr w:type="gramStart"/>
      <w:r w:rsidRPr="00874E74">
        <w:rPr>
          <w:szCs w:val="24"/>
        </w:rPr>
        <w:t>sufficient</w:t>
      </w:r>
      <w:proofErr w:type="gramEnd"/>
      <w:r w:rsidRPr="00874E74">
        <w:rPr>
          <w:szCs w:val="24"/>
        </w:rPr>
        <w:t xml:space="preserve"> function for an Adapter to be able to return the appropriate Representation Information for an Information Object. </w:t>
      </w:r>
    </w:p>
    <w:p w14:paraId="5DF72A0F" w14:textId="142DBEDD" w:rsidR="0075488C" w:rsidRDefault="0075488C" w:rsidP="0075488C">
      <w:pPr>
        <w:rPr>
          <w:szCs w:val="24"/>
        </w:rPr>
      </w:pPr>
      <w:r w:rsidRPr="00874E74">
        <w:rPr>
          <w:szCs w:val="24"/>
        </w:rPr>
        <w:t xml:space="preserve"> The Adapter object class is an abstract class from which specialized adapters are extended. It implements the Adapter Interface which provides access and ingest methods and inherited get and put methods on Data Objects and Representation Information. It also implements the Message Interface which provides a set of standard messages managed through a selected messaging protocol. Finally, it implements the Identifier Interface which has been extended to handle local Identifiers. The Adapter’s access and ingest methods can use either programmatic function calls or Application Programming Interfaces (APIs) to invokes Local Access and Ingest functional entities in the Archive interface. It is an element of the Adapter Layer within the OAIS Interoperability Framework component. This section is normative.</w:t>
      </w:r>
    </w:p>
    <w:p w14:paraId="22253064" w14:textId="77777777" w:rsidR="002E0635" w:rsidRDefault="00B16079" w:rsidP="002E0635">
      <w:pPr>
        <w:keepNext/>
      </w:pPr>
      <w:r>
        <w:rPr>
          <w:noProof/>
        </w:rPr>
        <w:lastRenderedPageBreak/>
        <w:drawing>
          <wp:inline distT="0" distB="0" distL="0" distR="0" wp14:anchorId="5F1EB264" wp14:editId="3D86116B">
            <wp:extent cx="6102927" cy="2776130"/>
            <wp:effectExtent l="133350" t="114300" r="127000" b="158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115862" cy="27820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FFF309" w14:textId="1B4B252C" w:rsidR="00B16079" w:rsidRDefault="002E0635" w:rsidP="002E0635">
      <w:pPr>
        <w:pStyle w:val="Caption"/>
        <w:rPr>
          <w:szCs w:val="24"/>
        </w:rPr>
      </w:pPr>
      <w:bookmarkStart w:id="246" w:name="_Toc68539378"/>
      <w:r>
        <w:t xml:space="preserve">Figure </w:t>
      </w:r>
      <w:r>
        <w:fldChar w:fldCharType="begin"/>
      </w:r>
      <w:r>
        <w:instrText xml:space="preserve"> SEQ Figure \* ARABIC </w:instrText>
      </w:r>
      <w:r>
        <w:fldChar w:fldCharType="separate"/>
      </w:r>
      <w:r>
        <w:rPr>
          <w:noProof/>
        </w:rPr>
        <w:t>6</w:t>
      </w:r>
      <w:r>
        <w:fldChar w:fldCharType="end"/>
      </w:r>
      <w:r>
        <w:t xml:space="preserve"> - Adapter UML Diagram</w:t>
      </w:r>
      <w:bookmarkEnd w:id="246"/>
    </w:p>
    <w:p w14:paraId="78952435" w14:textId="77777777" w:rsidR="00B16079" w:rsidRPr="00874E74" w:rsidRDefault="00B16079" w:rsidP="0075488C">
      <w:pPr>
        <w:rPr>
          <w:szCs w:val="24"/>
        </w:rPr>
      </w:pPr>
    </w:p>
    <w:p w14:paraId="6E155CDC" w14:textId="77777777" w:rsidR="0075488C" w:rsidRPr="00874E74" w:rsidRDefault="0075488C" w:rsidP="0075488C">
      <w:pPr>
        <w:pStyle w:val="Heading2"/>
        <w:rPr>
          <w:szCs w:val="24"/>
        </w:rPr>
      </w:pPr>
      <w:bookmarkStart w:id="247" w:name="_Toc68538142"/>
      <w:r w:rsidRPr="00874E74">
        <w:rPr>
          <w:szCs w:val="24"/>
        </w:rPr>
        <w:t>Application</w:t>
      </w:r>
      <w:bookmarkEnd w:id="247"/>
    </w:p>
    <w:p w14:paraId="449854D7" w14:textId="633A31A8" w:rsidR="0075488C" w:rsidRPr="00874E74" w:rsidRDefault="0075488C" w:rsidP="0075488C">
      <w:pPr>
        <w:rPr>
          <w:szCs w:val="24"/>
        </w:rPr>
      </w:pPr>
      <w:r w:rsidRPr="00874E74">
        <w:rPr>
          <w:szCs w:val="24"/>
        </w:rPr>
        <w:t xml:space="preserve"> Application software is a program or group of programs designed for end users. This section is informative.</w:t>
      </w:r>
    </w:p>
    <w:p w14:paraId="0B0B7359" w14:textId="77777777" w:rsidR="00C66205" w:rsidRPr="00874E74" w:rsidRDefault="00C66205" w:rsidP="00C66205">
      <w:pPr>
        <w:keepNext/>
        <w:rPr>
          <w:szCs w:val="24"/>
        </w:rPr>
      </w:pPr>
      <w:r w:rsidRPr="00874E74">
        <w:rPr>
          <w:noProof/>
          <w:szCs w:val="24"/>
        </w:rPr>
        <w:drawing>
          <wp:inline distT="0" distB="0" distL="0" distR="0" wp14:anchorId="3C99755B" wp14:editId="6637FEA5">
            <wp:extent cx="5715000" cy="172526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15000" cy="1725269"/>
                    </a:xfrm>
                    <a:prstGeom prst="rect">
                      <a:avLst/>
                    </a:prstGeom>
                    <a:noFill/>
                    <a:ln>
                      <a:noFill/>
                    </a:ln>
                  </pic:spPr>
                </pic:pic>
              </a:graphicData>
            </a:graphic>
          </wp:inline>
        </w:drawing>
      </w:r>
    </w:p>
    <w:p w14:paraId="4A8FDE5C" w14:textId="41A3A06E" w:rsidR="00C66205" w:rsidRPr="00874E74" w:rsidRDefault="00C66205" w:rsidP="00C66205">
      <w:pPr>
        <w:pStyle w:val="Caption"/>
        <w:rPr>
          <w:color w:val="000000" w:themeColor="text1"/>
          <w:sz w:val="24"/>
          <w:szCs w:val="24"/>
        </w:rPr>
      </w:pPr>
      <w:bookmarkStart w:id="248" w:name="_Toc68539379"/>
      <w:r w:rsidRPr="00874E74">
        <w:rPr>
          <w:sz w:val="24"/>
          <w:szCs w:val="24"/>
        </w:rPr>
        <w:t xml:space="preserve">Figure </w:t>
      </w:r>
      <w:r w:rsidRPr="00874E74">
        <w:rPr>
          <w:sz w:val="24"/>
          <w:szCs w:val="24"/>
        </w:rPr>
        <w:fldChar w:fldCharType="begin"/>
      </w:r>
      <w:r w:rsidRPr="00874E74">
        <w:rPr>
          <w:sz w:val="24"/>
          <w:szCs w:val="24"/>
        </w:rPr>
        <w:instrText xml:space="preserve"> SEQ Figure \* ARABIC </w:instrText>
      </w:r>
      <w:r w:rsidRPr="00874E74">
        <w:rPr>
          <w:sz w:val="24"/>
          <w:szCs w:val="24"/>
        </w:rPr>
        <w:fldChar w:fldCharType="separate"/>
      </w:r>
      <w:r w:rsidR="002E0635">
        <w:rPr>
          <w:noProof/>
          <w:sz w:val="24"/>
          <w:szCs w:val="24"/>
        </w:rPr>
        <w:t>7</w:t>
      </w:r>
      <w:r w:rsidRPr="00874E74">
        <w:rPr>
          <w:noProof/>
          <w:sz w:val="24"/>
          <w:szCs w:val="24"/>
        </w:rPr>
        <w:fldChar w:fldCharType="end"/>
      </w:r>
      <w:r w:rsidRPr="00874E74">
        <w:rPr>
          <w:sz w:val="24"/>
          <w:szCs w:val="24"/>
        </w:rPr>
        <w:t xml:space="preserve"> - Application Layer</w:t>
      </w:r>
      <w:bookmarkEnd w:id="248"/>
    </w:p>
    <w:p w14:paraId="4D1072A8" w14:textId="77777777" w:rsidR="00C66205" w:rsidRPr="00874E74" w:rsidRDefault="00C66205" w:rsidP="0075488C">
      <w:pPr>
        <w:rPr>
          <w:szCs w:val="24"/>
        </w:rPr>
      </w:pPr>
    </w:p>
    <w:p w14:paraId="22FB8BC2" w14:textId="77777777" w:rsidR="0075488C" w:rsidRPr="00874E74" w:rsidRDefault="0075488C" w:rsidP="0075488C">
      <w:pPr>
        <w:pStyle w:val="Heading3"/>
        <w:rPr>
          <w:szCs w:val="24"/>
        </w:rPr>
      </w:pPr>
      <w:r w:rsidRPr="00874E74">
        <w:rPr>
          <w:szCs w:val="24"/>
        </w:rPr>
        <w:t xml:space="preserve"> </w:t>
      </w:r>
      <w:bookmarkStart w:id="249" w:name="_Toc68538143"/>
      <w:r w:rsidRPr="00874E74">
        <w:rPr>
          <w:szCs w:val="24"/>
        </w:rPr>
        <w:t>Consumer_Archive_Application</w:t>
      </w:r>
      <w:bookmarkEnd w:id="249"/>
    </w:p>
    <w:p w14:paraId="272D482D" w14:textId="77777777" w:rsidR="0075488C" w:rsidRPr="00874E74" w:rsidRDefault="0075488C" w:rsidP="0075488C">
      <w:pPr>
        <w:rPr>
          <w:szCs w:val="24"/>
        </w:rPr>
      </w:pPr>
      <w:r w:rsidRPr="00874E74">
        <w:rPr>
          <w:szCs w:val="24"/>
        </w:rPr>
        <w:t xml:space="preserve">  The Consumer Archive Application object class represents an application for use by a user performing the role of a consumer in a data archive. The Consumer Archive Application negotiates for Adapters via the Negotiate service and makes requests for Information Packages </w:t>
      </w:r>
      <w:r w:rsidRPr="00874E74">
        <w:rPr>
          <w:szCs w:val="24"/>
        </w:rPr>
        <w:lastRenderedPageBreak/>
        <w:t>or Dissemination Information Packages through the Access service. As an application it may invoke OAIS Interoperability Framework services either through functions calls by consuming the Framework or through an Application Programming Interface (API) provided for the Framework. The Consumer Archive Application is an element of the Consumer Application Layer.</w:t>
      </w:r>
    </w:p>
    <w:p w14:paraId="0F36B0C1" w14:textId="77777777" w:rsidR="0075488C" w:rsidRPr="00874E74" w:rsidRDefault="0075488C" w:rsidP="0075488C">
      <w:pPr>
        <w:pStyle w:val="Heading3"/>
        <w:rPr>
          <w:szCs w:val="24"/>
        </w:rPr>
      </w:pPr>
      <w:r w:rsidRPr="00874E74">
        <w:rPr>
          <w:szCs w:val="24"/>
        </w:rPr>
        <w:t xml:space="preserve"> </w:t>
      </w:r>
      <w:bookmarkStart w:id="250" w:name="_Toc68538144"/>
      <w:r w:rsidRPr="00874E74">
        <w:rPr>
          <w:szCs w:val="24"/>
        </w:rPr>
        <w:t>Producer_Archive_Application</w:t>
      </w:r>
      <w:bookmarkEnd w:id="250"/>
    </w:p>
    <w:p w14:paraId="40279DC0" w14:textId="77777777" w:rsidR="0075488C" w:rsidRPr="00874E74" w:rsidRDefault="0075488C" w:rsidP="0075488C">
      <w:pPr>
        <w:rPr>
          <w:szCs w:val="24"/>
        </w:rPr>
      </w:pPr>
      <w:r w:rsidRPr="00874E74">
        <w:rPr>
          <w:szCs w:val="24"/>
        </w:rPr>
        <w:t xml:space="preserve">  The Producer Archive Application object class represents an application for use by a user performing the role of a producer in a data archive. The Producer Archive Application negotiates for Adapters via the Negotiate service and ingests Submission Information Packages through the Ingest service. As an application it may invoke OAIS Interoperability Framework services either through functions calls by consuming the Framework or through an Application Programming Interface (API) provided for the Framework. The Producer Archive Application is an element of the Producer Application Layer.</w:t>
      </w:r>
    </w:p>
    <w:p w14:paraId="4ADBAD16" w14:textId="77777777" w:rsidR="0075488C" w:rsidRPr="00874E74" w:rsidRDefault="0075488C" w:rsidP="0075488C">
      <w:pPr>
        <w:pStyle w:val="Heading2"/>
        <w:rPr>
          <w:szCs w:val="24"/>
        </w:rPr>
      </w:pPr>
      <w:bookmarkStart w:id="251" w:name="_Toc68538145"/>
      <w:r w:rsidRPr="00874E74">
        <w:rPr>
          <w:szCs w:val="24"/>
        </w:rPr>
        <w:t>Service</w:t>
      </w:r>
      <w:bookmarkEnd w:id="251"/>
    </w:p>
    <w:p w14:paraId="688BF2C4" w14:textId="77777777" w:rsidR="0075488C" w:rsidRPr="00874E74" w:rsidRDefault="0075488C" w:rsidP="0075488C">
      <w:pPr>
        <w:rPr>
          <w:szCs w:val="24"/>
        </w:rPr>
      </w:pPr>
      <w:r w:rsidRPr="00874E74">
        <w:rPr>
          <w:szCs w:val="24"/>
        </w:rPr>
        <w:t xml:space="preserve"> A service is a software component that performs work that benefits another, primarily by listening for and responding to data requests from other software components. This section is informative.</w:t>
      </w:r>
    </w:p>
    <w:p w14:paraId="5BED37DF" w14:textId="77777777" w:rsidR="0075488C" w:rsidRPr="00874E74" w:rsidRDefault="0075488C" w:rsidP="0075488C">
      <w:pPr>
        <w:pStyle w:val="Heading3"/>
        <w:rPr>
          <w:szCs w:val="24"/>
        </w:rPr>
      </w:pPr>
      <w:r w:rsidRPr="00874E74">
        <w:rPr>
          <w:szCs w:val="24"/>
        </w:rPr>
        <w:t xml:space="preserve"> </w:t>
      </w:r>
      <w:bookmarkStart w:id="252" w:name="_Toc68538146"/>
      <w:r w:rsidRPr="00874E74">
        <w:rPr>
          <w:szCs w:val="24"/>
        </w:rPr>
        <w:t>Access</w:t>
      </w:r>
      <w:bookmarkEnd w:id="252"/>
    </w:p>
    <w:p w14:paraId="36854AB7" w14:textId="77777777" w:rsidR="0075488C" w:rsidRPr="00874E74" w:rsidRDefault="0075488C" w:rsidP="0075488C">
      <w:pPr>
        <w:rPr>
          <w:szCs w:val="24"/>
        </w:rPr>
      </w:pPr>
      <w:r w:rsidRPr="00874E74">
        <w:rPr>
          <w:szCs w:val="24"/>
        </w:rPr>
        <w:t xml:space="preserve"> Access Functional Entity (aka Access): The OAIS functional entity that contains the services and functions which make the archival information holdings and related services visible to Consumers. </w:t>
      </w:r>
    </w:p>
    <w:p w14:paraId="32902D1E" w14:textId="77777777" w:rsidR="0075488C" w:rsidRPr="00874E74" w:rsidRDefault="0075488C" w:rsidP="0075488C">
      <w:pPr>
        <w:rPr>
          <w:szCs w:val="24"/>
        </w:rPr>
      </w:pPr>
      <w:r w:rsidRPr="00874E74">
        <w:rPr>
          <w:szCs w:val="24"/>
        </w:rPr>
        <w:t xml:space="preserve"> The Access object class provides the functions necessary to locate and retrieve Information Packages and Dissemination Information Packages through the Archive Interface. It implements the Access Interface that functions through selected specialized Adapters. The Ingest class is an element of the Consumer and Producer Interface components. This section is normative.</w:t>
      </w:r>
    </w:p>
    <w:p w14:paraId="601F9B2F" w14:textId="77777777" w:rsidR="0075488C" w:rsidRPr="00874E74" w:rsidRDefault="0075488C" w:rsidP="0075488C">
      <w:pPr>
        <w:pStyle w:val="Heading3"/>
        <w:rPr>
          <w:szCs w:val="24"/>
        </w:rPr>
      </w:pPr>
      <w:r w:rsidRPr="00874E74">
        <w:rPr>
          <w:szCs w:val="24"/>
        </w:rPr>
        <w:t xml:space="preserve"> </w:t>
      </w:r>
      <w:bookmarkStart w:id="253" w:name="_Toc68538147"/>
      <w:r w:rsidRPr="00874E74">
        <w:rPr>
          <w:szCs w:val="24"/>
        </w:rPr>
        <w:t>Functional_Entity</w:t>
      </w:r>
      <w:bookmarkEnd w:id="253"/>
    </w:p>
    <w:p w14:paraId="37913843" w14:textId="77777777" w:rsidR="0075488C" w:rsidRPr="00874E74" w:rsidRDefault="0075488C" w:rsidP="0075488C">
      <w:pPr>
        <w:rPr>
          <w:szCs w:val="24"/>
        </w:rPr>
      </w:pPr>
      <w:r w:rsidRPr="00874E74">
        <w:rPr>
          <w:szCs w:val="24"/>
        </w:rPr>
        <w:t xml:space="preserve"> A Functional Entity is an entity responsible for a function that is required to ensure the reliable operation of a specific part of an Open Archive Information System.</w:t>
      </w:r>
    </w:p>
    <w:p w14:paraId="5928222D" w14:textId="77777777" w:rsidR="0075488C" w:rsidRPr="00874E74" w:rsidRDefault="0075488C" w:rsidP="0075488C">
      <w:pPr>
        <w:pStyle w:val="Heading3"/>
        <w:rPr>
          <w:szCs w:val="24"/>
        </w:rPr>
      </w:pPr>
      <w:r w:rsidRPr="00874E74">
        <w:rPr>
          <w:szCs w:val="24"/>
        </w:rPr>
        <w:t xml:space="preserve"> </w:t>
      </w:r>
      <w:bookmarkStart w:id="254" w:name="_Toc68538148"/>
      <w:r w:rsidRPr="00874E74">
        <w:rPr>
          <w:szCs w:val="24"/>
        </w:rPr>
        <w:t>Ingest</w:t>
      </w:r>
      <w:bookmarkEnd w:id="254"/>
    </w:p>
    <w:p w14:paraId="73B40F42" w14:textId="77777777" w:rsidR="0075488C" w:rsidRPr="00874E74" w:rsidRDefault="0075488C" w:rsidP="0075488C">
      <w:pPr>
        <w:rPr>
          <w:szCs w:val="24"/>
        </w:rPr>
      </w:pPr>
      <w:r w:rsidRPr="00874E74">
        <w:rPr>
          <w:szCs w:val="24"/>
        </w:rPr>
        <w:t xml:space="preserve"> 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5DBA3AEE" w14:textId="77777777" w:rsidR="0075488C" w:rsidRPr="00874E74" w:rsidRDefault="0075488C" w:rsidP="0075488C">
      <w:pPr>
        <w:rPr>
          <w:szCs w:val="24"/>
        </w:rPr>
      </w:pPr>
      <w:r w:rsidRPr="00874E74">
        <w:rPr>
          <w:szCs w:val="24"/>
        </w:rPr>
        <w:t xml:space="preserve"> The Ingest object class provides the functions necessary to accept Submission Information Packages and register them through the Archive Interface. It implements the Ingest Interface </w:t>
      </w:r>
      <w:r w:rsidRPr="00874E74">
        <w:rPr>
          <w:szCs w:val="24"/>
        </w:rPr>
        <w:lastRenderedPageBreak/>
        <w:t>that that functions through selected specialized Adapters. The Ingest class is an element of the Consumer and Producer Interface components. This section is normative.</w:t>
      </w:r>
    </w:p>
    <w:p w14:paraId="4C73A24A" w14:textId="77777777" w:rsidR="0075488C" w:rsidRPr="00874E74" w:rsidRDefault="0075488C" w:rsidP="0075488C">
      <w:pPr>
        <w:pStyle w:val="Heading3"/>
        <w:rPr>
          <w:szCs w:val="24"/>
        </w:rPr>
      </w:pPr>
      <w:r w:rsidRPr="00874E74">
        <w:rPr>
          <w:szCs w:val="24"/>
        </w:rPr>
        <w:t xml:space="preserve"> </w:t>
      </w:r>
      <w:bookmarkStart w:id="255" w:name="_Toc68538149"/>
      <w:r w:rsidRPr="00874E74">
        <w:rPr>
          <w:szCs w:val="24"/>
        </w:rPr>
        <w:t>Local_Access</w:t>
      </w:r>
      <w:bookmarkEnd w:id="255"/>
    </w:p>
    <w:p w14:paraId="0B25C4F5" w14:textId="77777777" w:rsidR="0075488C" w:rsidRPr="00874E74" w:rsidRDefault="0075488C" w:rsidP="0075488C">
      <w:pPr>
        <w:rPr>
          <w:szCs w:val="24"/>
        </w:rPr>
      </w:pPr>
      <w:r w:rsidRPr="00874E74">
        <w:rPr>
          <w:szCs w:val="24"/>
        </w:rPr>
        <w:t xml:space="preserve">  The Local Access object class provides the functions to locate and retrieve information packages in the Archive. The Local Access class is an element of the Archive Interface component. A special Adapter must address any OAIS-IF requirement that is not met by a corresponding Local Access instance. This section is informative.</w:t>
      </w:r>
    </w:p>
    <w:p w14:paraId="430196D6" w14:textId="77777777" w:rsidR="0075488C" w:rsidRPr="00874E74" w:rsidRDefault="0075488C" w:rsidP="0075488C">
      <w:pPr>
        <w:pStyle w:val="Heading3"/>
        <w:rPr>
          <w:szCs w:val="24"/>
        </w:rPr>
      </w:pPr>
      <w:r w:rsidRPr="00874E74">
        <w:rPr>
          <w:szCs w:val="24"/>
        </w:rPr>
        <w:t xml:space="preserve"> </w:t>
      </w:r>
      <w:bookmarkStart w:id="256" w:name="_Toc68538150"/>
      <w:r w:rsidRPr="00874E74">
        <w:rPr>
          <w:szCs w:val="24"/>
        </w:rPr>
        <w:t>Local_Ingest</w:t>
      </w:r>
      <w:bookmarkEnd w:id="256"/>
    </w:p>
    <w:p w14:paraId="2F04738C" w14:textId="77777777" w:rsidR="0075488C" w:rsidRPr="00874E74" w:rsidRDefault="0075488C" w:rsidP="0075488C">
      <w:pPr>
        <w:rPr>
          <w:szCs w:val="24"/>
        </w:rPr>
      </w:pPr>
      <w:r w:rsidRPr="00874E74">
        <w:rPr>
          <w:szCs w:val="24"/>
        </w:rPr>
        <w:t xml:space="preserve">  The Local Ingest object class provides the functions to accept information packages and register them in the Archive. A special Adapter must address any OAIS-IF requirement that is not met by a corresponding Local Ingest instance. The Local Ingest class is an element of the Archive Interface component. This section is informative.</w:t>
      </w:r>
    </w:p>
    <w:p w14:paraId="58D19999" w14:textId="77777777" w:rsidR="0075488C" w:rsidRPr="00874E74" w:rsidRDefault="0075488C" w:rsidP="0075488C">
      <w:pPr>
        <w:pStyle w:val="Heading3"/>
        <w:rPr>
          <w:szCs w:val="24"/>
        </w:rPr>
      </w:pPr>
      <w:r w:rsidRPr="00874E74">
        <w:rPr>
          <w:szCs w:val="24"/>
        </w:rPr>
        <w:t xml:space="preserve"> </w:t>
      </w:r>
      <w:bookmarkStart w:id="257" w:name="_Toc68538151"/>
      <w:r w:rsidRPr="00874E74">
        <w:rPr>
          <w:szCs w:val="24"/>
        </w:rPr>
        <w:t>Negotiate</w:t>
      </w:r>
      <w:bookmarkEnd w:id="257"/>
    </w:p>
    <w:p w14:paraId="5764C272" w14:textId="45B20938" w:rsidR="0075488C" w:rsidRPr="00874E74" w:rsidRDefault="0075488C" w:rsidP="0075488C">
      <w:pPr>
        <w:rPr>
          <w:szCs w:val="24"/>
        </w:rPr>
      </w:pPr>
      <w:r w:rsidRPr="00874E74">
        <w:rPr>
          <w:szCs w:val="24"/>
        </w:rPr>
        <w:t xml:space="preserve"> The Negotiate object class provides the functions necessary to identify and choose specialized Adapters that are mutually acceptable to interoperate between the client and the archive. The Negotiate class implements the Negotiate Interface which provides </w:t>
      </w:r>
      <w:proofErr w:type="spellStart"/>
      <w:r w:rsidRPr="00874E74">
        <w:rPr>
          <w:szCs w:val="24"/>
        </w:rPr>
        <w:t>agreeStrategy</w:t>
      </w:r>
      <w:proofErr w:type="spellEnd"/>
      <w:r w:rsidRPr="00874E74">
        <w:rPr>
          <w:szCs w:val="24"/>
        </w:rPr>
        <w:t xml:space="preserve"> and </w:t>
      </w:r>
      <w:proofErr w:type="spellStart"/>
      <w:r w:rsidRPr="00874E74">
        <w:rPr>
          <w:szCs w:val="24"/>
        </w:rPr>
        <w:t>chooseAdapter</w:t>
      </w:r>
      <w:proofErr w:type="spellEnd"/>
      <w:r w:rsidRPr="00874E74">
        <w:rPr>
          <w:szCs w:val="24"/>
        </w:rPr>
        <w:t xml:space="preserve"> </w:t>
      </w:r>
      <w:proofErr w:type="gramStart"/>
      <w:r w:rsidRPr="00874E74">
        <w:rPr>
          <w:szCs w:val="24"/>
        </w:rPr>
        <w:t>methods .</w:t>
      </w:r>
      <w:proofErr w:type="gramEnd"/>
      <w:r w:rsidRPr="00874E74">
        <w:rPr>
          <w:szCs w:val="24"/>
        </w:rPr>
        <w:t xml:space="preserve"> The Negotiate service is an element of the Consumer Interface component. This section is normative.</w:t>
      </w:r>
    </w:p>
    <w:p w14:paraId="4B6A59F1" w14:textId="306AFB8C" w:rsidR="0009683B" w:rsidRDefault="0009683B" w:rsidP="00C0464D">
      <w:pPr>
        <w:pStyle w:val="BlockText"/>
        <w:ind w:left="0"/>
        <w:rPr>
          <w:i w:val="0"/>
          <w:iCs w:val="0"/>
        </w:rPr>
        <w:sectPr w:rsidR="0009683B" w:rsidSect="00696E90">
          <w:type w:val="continuous"/>
          <w:pgSz w:w="12240" w:h="15840" w:code="128"/>
          <w:pgMar w:top="1440" w:right="1440" w:bottom="1440" w:left="1440" w:header="547" w:footer="547" w:gutter="360"/>
          <w:pgNumType w:start="1" w:chapStyle="1"/>
          <w:cols w:space="720"/>
          <w:docGrid w:linePitch="326"/>
        </w:sectPr>
      </w:pPr>
    </w:p>
    <w:p w14:paraId="4DBFEE73" w14:textId="77777777" w:rsidR="0057306D" w:rsidRDefault="0057306D" w:rsidP="0057306D">
      <w:pPr>
        <w:pStyle w:val="Heading8"/>
      </w:pPr>
      <w:bookmarkStart w:id="258" w:name="_Toc510632837"/>
      <w:bookmarkStart w:id="259" w:name="_Toc522301326"/>
      <w:bookmarkStart w:id="260" w:name="_Toc522891426"/>
      <w:bookmarkStart w:id="261" w:name="_Toc522895696"/>
      <w:bookmarkStart w:id="262" w:name="_Toc522993315"/>
      <w:bookmarkStart w:id="263" w:name="_Toc523137924"/>
      <w:bookmarkStart w:id="264" w:name="_Toc526853165"/>
      <w:bookmarkStart w:id="265" w:name="_Toc526853220"/>
      <w:bookmarkEnd w:id="258"/>
      <w:bookmarkEnd w:id="259"/>
      <w:bookmarkEnd w:id="260"/>
      <w:bookmarkEnd w:id="261"/>
      <w:bookmarkEnd w:id="262"/>
      <w:bookmarkEnd w:id="263"/>
      <w:bookmarkEnd w:id="264"/>
      <w:bookmarkEnd w:id="265"/>
      <w:r w:rsidRPr="00BB2316">
        <w:lastRenderedPageBreak/>
        <w:br/>
      </w:r>
      <w:r w:rsidRPr="00BB2316">
        <w:br/>
      </w:r>
      <w:bookmarkStart w:id="266" w:name="_Toc327792875"/>
      <w:bookmarkStart w:id="267" w:name="_Toc345513559"/>
      <w:bookmarkStart w:id="268" w:name="_Toc403538567"/>
      <w:r w:rsidRPr="00BB2316">
        <w:t xml:space="preserve">Implementation Conformance </w:t>
      </w:r>
      <w:r>
        <w:br/>
      </w:r>
      <w:r w:rsidRPr="00BB2316">
        <w:t xml:space="preserve">Statement (ICS) </w:t>
      </w:r>
      <w:commentRangeStart w:id="269"/>
      <w:r w:rsidRPr="00BB2316">
        <w:t>Proforma</w:t>
      </w:r>
      <w:commentRangeEnd w:id="269"/>
      <w:r w:rsidR="009236CB">
        <w:rPr>
          <w:rStyle w:val="CommentReference"/>
          <w:rFonts w:eastAsia="Calibri"/>
          <w:b w:val="0"/>
          <w:iCs w:val="0"/>
          <w:caps w:val="0"/>
          <w:lang w:val="x-none" w:eastAsia="x-none"/>
        </w:rPr>
        <w:commentReference w:id="269"/>
      </w:r>
      <w:r w:rsidRPr="00BB2316">
        <w:br/>
      </w:r>
      <w:r w:rsidRPr="00BB2316">
        <w:br/>
        <w:t>(</w:t>
      </w:r>
      <w:commentRangeStart w:id="270"/>
      <w:r w:rsidRPr="00BB2316">
        <w:t>normative</w:t>
      </w:r>
      <w:commentRangeEnd w:id="270"/>
      <w:r w:rsidR="009236CB">
        <w:rPr>
          <w:rStyle w:val="CommentReference"/>
          <w:rFonts w:eastAsia="Calibri"/>
          <w:b w:val="0"/>
          <w:iCs w:val="0"/>
          <w:caps w:val="0"/>
          <w:lang w:val="x-none" w:eastAsia="x-none"/>
        </w:rPr>
        <w:commentReference w:id="270"/>
      </w:r>
      <w:r w:rsidRPr="00BB2316">
        <w:t>)</w:t>
      </w:r>
      <w:bookmarkEnd w:id="266"/>
      <w:bookmarkEnd w:id="267"/>
      <w:bookmarkEnd w:id="268"/>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71" w:name="_Ref403538128"/>
      <w:r w:rsidRPr="00F36B3E">
        <w:t xml:space="preserve">ABBREVIATIONS AND </w:t>
      </w:r>
      <w:commentRangeStart w:id="272"/>
      <w:commentRangeStart w:id="273"/>
      <w:r w:rsidRPr="00F36B3E">
        <w:t>CONVENTIONS</w:t>
      </w:r>
      <w:bookmarkEnd w:id="271"/>
      <w:commentRangeEnd w:id="272"/>
      <w:r w:rsidR="00776AE5">
        <w:rPr>
          <w:rStyle w:val="CommentReference"/>
          <w:rFonts w:eastAsia="Calibri"/>
          <w:b w:val="0"/>
          <w:caps w:val="0"/>
          <w:lang w:val="x-none" w:eastAsia="x-none"/>
        </w:rPr>
        <w:commentReference w:id="272"/>
      </w:r>
      <w:commentRangeEnd w:id="273"/>
      <w:r w:rsidR="00BD53DA">
        <w:rPr>
          <w:rStyle w:val="CommentReference"/>
          <w:rFonts w:eastAsia="Calibri"/>
          <w:b w:val="0"/>
          <w:caps w:val="0"/>
          <w:lang w:val="x-none" w:eastAsia="x-none"/>
        </w:rPr>
        <w:commentReference w:id="273"/>
      </w:r>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 xml:space="preserve">The support column should also be used, </w:t>
      </w:r>
      <w:commentRangeStart w:id="274"/>
      <w:commentRangeStart w:id="275"/>
      <w:r w:rsidRPr="00F36B3E">
        <w:t>when appropriate, to enter values supported for a given capability.</w:t>
      </w:r>
      <w:commentRangeEnd w:id="274"/>
      <w:r w:rsidR="00776AE5">
        <w:rPr>
          <w:rStyle w:val="CommentReference"/>
          <w:rFonts w:eastAsia="Calibri"/>
          <w:lang w:val="x-none" w:eastAsia="x-none"/>
        </w:rPr>
        <w:commentReference w:id="274"/>
      </w:r>
      <w:commentRangeEnd w:id="275"/>
      <w:r w:rsidR="00BD53DA">
        <w:rPr>
          <w:rStyle w:val="CommentReference"/>
          <w:rFonts w:eastAsia="Calibri"/>
          <w:lang w:val="x-none" w:eastAsia="x-none"/>
        </w:rPr>
        <w:commentReference w:id="275"/>
      </w:r>
    </w:p>
    <w:p w14:paraId="06E0ECFD" w14:textId="77777777" w:rsidR="0057306D" w:rsidRPr="00F36B3E" w:rsidRDefault="0057306D" w:rsidP="0057306D">
      <w:pPr>
        <w:pStyle w:val="Annex3"/>
        <w:spacing w:before="480"/>
      </w:pPr>
      <w:r w:rsidRPr="00F36B3E">
        <w:t>INSTRUCTIONS FOR COMPLETING THE RL</w:t>
      </w:r>
    </w:p>
    <w:p w14:paraId="7DF05509" w14:textId="3C09A7EF"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ins w:id="276" w:author="Hughes, John S (398B)" w:date="2021-02-22T16:08:00Z">
        <w:r w:rsidR="00685596">
          <w:t>A1.2</w:t>
        </w:r>
      </w:ins>
      <w:del w:id="277" w:author="Hughes, John S (398B)" w:date="2021-02-22T16:08:00Z">
        <w:r w:rsidR="006467EB" w:rsidDel="00685596">
          <w:delText>C1.2</w:delText>
        </w:r>
      </w:del>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commentRangeStart w:id="278"/>
      <w:r>
        <w:t>Test</w:t>
      </w:r>
      <w:commentRangeEnd w:id="278"/>
      <w:r w:rsidR="00776AE5">
        <w:rPr>
          <w:rStyle w:val="CommentReference"/>
          <w:rFonts w:eastAsia="Calibri"/>
          <w:b w:val="0"/>
          <w:lang w:val="x-none" w:eastAsia="x-none"/>
        </w:rPr>
        <w:commentReference w:id="278"/>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 xml:space="preserve">Identification of Implementation Under </w:t>
      </w:r>
      <w:commentRangeStart w:id="279"/>
      <w:r w:rsidRPr="00F36B3E">
        <w:t>Test</w:t>
      </w:r>
      <w:commentRangeEnd w:id="279"/>
      <w:r w:rsidR="00776AE5">
        <w:rPr>
          <w:rStyle w:val="CommentReference"/>
          <w:rFonts w:eastAsia="Calibri"/>
          <w:b w:val="0"/>
          <w:lang w:val="x-none" w:eastAsia="x-none"/>
        </w:rPr>
        <w:commentReference w:id="279"/>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 xml:space="preserve">Identification of </w:t>
      </w:r>
      <w:commentRangeStart w:id="280"/>
      <w:r w:rsidRPr="00F36B3E">
        <w:t>Supplier</w:t>
      </w:r>
      <w:commentRangeEnd w:id="280"/>
      <w:r w:rsidR="00776AE5">
        <w:rPr>
          <w:rStyle w:val="CommentReference"/>
          <w:rFonts w:eastAsia="Calibri"/>
          <w:b w:val="0"/>
          <w:lang w:val="x-none" w:eastAsia="x-none"/>
        </w:rPr>
        <w:commentReference w:id="280"/>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 xml:space="preserve">Identification of </w:t>
      </w:r>
      <w:commentRangeStart w:id="281"/>
      <w:r w:rsidRPr="00F36B3E">
        <w:t>Specification</w:t>
      </w:r>
      <w:commentRangeEnd w:id="281"/>
      <w:r w:rsidR="00776AE5">
        <w:rPr>
          <w:rStyle w:val="CommentReference"/>
          <w:rFonts w:eastAsia="Calibri"/>
          <w:b w:val="0"/>
          <w:lang w:val="x-none" w:eastAsia="x-none"/>
        </w:rPr>
        <w:commentReference w:id="281"/>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82" w:name="_Ref160080608"/>
      <w:bookmarkStart w:id="283" w:name="_Toc291253267"/>
      <w:bookmarkStart w:id="284" w:name="_Toc324845874"/>
      <w:bookmarkStart w:id="285" w:name="_Toc403538568"/>
      <w:r>
        <w:t xml:space="preserve">Security, SANA, and Patent </w:t>
      </w:r>
      <w:commentRangeStart w:id="286"/>
      <w:r>
        <w:t>Considerations</w:t>
      </w:r>
      <w:commentRangeEnd w:id="286"/>
      <w:r w:rsidR="009C0296">
        <w:rPr>
          <w:rStyle w:val="CommentReference"/>
          <w:rFonts w:eastAsia="Calibri"/>
          <w:b w:val="0"/>
          <w:iCs w:val="0"/>
          <w:caps w:val="0"/>
          <w:lang w:val="x-none" w:eastAsia="x-none"/>
        </w:rPr>
        <w:commentReference w:id="286"/>
      </w:r>
      <w:r>
        <w:br/>
      </w:r>
      <w:r w:rsidRPr="00260FA5">
        <w:br/>
        <w:t>(Informative)</w:t>
      </w:r>
      <w:bookmarkEnd w:id="282"/>
      <w:bookmarkEnd w:id="283"/>
      <w:bookmarkEnd w:id="284"/>
      <w:bookmarkEnd w:id="285"/>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77777777"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Conrad" w:date="2020-10-06T12:44:00Z" w:initials="MC">
    <w:p w14:paraId="47689D08" w14:textId="77777777" w:rsidR="00B16079" w:rsidRPr="00475C2B" w:rsidRDefault="00B16079">
      <w:pPr>
        <w:pStyle w:val="CommentText"/>
        <w:rPr>
          <w:lang w:val="en-US"/>
        </w:rPr>
      </w:pPr>
      <w:r>
        <w:rPr>
          <w:rStyle w:val="CommentReference"/>
        </w:rPr>
        <w:annotationRef/>
      </w:r>
      <w:r>
        <w:rPr>
          <w:lang w:val="en-US"/>
        </w:rPr>
        <w:t>Where is this defined? How is this related to Reference Model?</w:t>
      </w:r>
    </w:p>
  </w:comment>
  <w:comment w:id="22" w:author="Mark Conrad" w:date="2020-10-06T12:49:00Z" w:initials="MC">
    <w:p w14:paraId="0DB638E6" w14:textId="77777777" w:rsidR="00B16079" w:rsidRPr="00475C2B" w:rsidRDefault="00B16079">
      <w:pPr>
        <w:pStyle w:val="CommentText"/>
        <w:rPr>
          <w:lang w:val="en-US"/>
        </w:rPr>
      </w:pPr>
      <w:r>
        <w:rPr>
          <w:rStyle w:val="CommentReference"/>
        </w:rPr>
        <w:annotationRef/>
      </w:r>
      <w:r>
        <w:rPr>
          <w:lang w:val="en-US"/>
        </w:rPr>
        <w:t>Does this need to be updated to reflect the new definition in OAIS?</w:t>
      </w:r>
    </w:p>
  </w:comment>
  <w:comment w:id="23" w:author="Mark Conrad" w:date="2020-10-06T12:52:00Z" w:initials="MC">
    <w:p w14:paraId="5CCE9757" w14:textId="77777777" w:rsidR="00B16079" w:rsidRPr="00475C2B" w:rsidRDefault="00B16079">
      <w:pPr>
        <w:pStyle w:val="CommentText"/>
        <w:rPr>
          <w:lang w:val="en-US"/>
        </w:rPr>
      </w:pPr>
      <w:r>
        <w:rPr>
          <w:rStyle w:val="CommentReference"/>
        </w:rPr>
        <w:annotationRef/>
      </w:r>
      <w:r>
        <w:rPr>
          <w:lang w:val="en-US"/>
        </w:rPr>
        <w:t>Does this mean OAIS’s?</w:t>
      </w:r>
    </w:p>
  </w:comment>
  <w:comment w:id="24" w:author="Hughes, John S (US 398B)" w:date="2020-10-19T11:37:00Z" w:initials="HJS(">
    <w:p w14:paraId="7C90B9B8" w14:textId="77777777" w:rsidR="00B16079" w:rsidRPr="00D53790" w:rsidRDefault="00B16079">
      <w:pPr>
        <w:pStyle w:val="CommentText"/>
        <w:rPr>
          <w:lang w:val="en-US"/>
        </w:rPr>
      </w:pPr>
      <w:r>
        <w:rPr>
          <w:rStyle w:val="CommentReference"/>
        </w:rPr>
        <w:annotationRef/>
      </w:r>
      <w:r>
        <w:rPr>
          <w:lang w:val="en-US"/>
        </w:rPr>
        <w:t>This needs to be further explained. It might be beyond scope. The OAIS IF primarily helps by providing better access and supporting reuse. Reproducibility of Digital Objects is more of a research issue. However Client plugins can support reproducibility by improving the interpretation of data and metadata through a common framework, primarily the IM..</w:t>
      </w:r>
    </w:p>
  </w:comment>
  <w:comment w:id="25" w:author="Mark Conrad" w:date="2020-10-06T12:55:00Z" w:initials="MC">
    <w:p w14:paraId="2DCE2F59" w14:textId="77777777" w:rsidR="00B16079" w:rsidRPr="00941EFE" w:rsidRDefault="00B16079">
      <w:pPr>
        <w:pStyle w:val="CommentText"/>
        <w:rPr>
          <w:lang w:val="en-US"/>
        </w:rPr>
      </w:pPr>
      <w:r>
        <w:rPr>
          <w:rStyle w:val="CommentReference"/>
        </w:rPr>
        <w:annotationRef/>
      </w:r>
      <w:r>
        <w:rPr>
          <w:lang w:val="en-US"/>
        </w:rPr>
        <w:t>This will need to be updated.</w:t>
      </w:r>
    </w:p>
  </w:comment>
  <w:comment w:id="26" w:author="Hughes, John S (US 398B)" w:date="2020-10-19T11:46:00Z" w:initials="HJS(">
    <w:p w14:paraId="59FB26EC" w14:textId="77777777" w:rsidR="00B16079" w:rsidRPr="00836A63" w:rsidRDefault="00B16079">
      <w:pPr>
        <w:pStyle w:val="CommentText"/>
        <w:rPr>
          <w:lang w:val="en-US"/>
        </w:rPr>
      </w:pPr>
      <w:r>
        <w:rPr>
          <w:rStyle w:val="CommentReference"/>
        </w:rPr>
        <w:annotationRef/>
      </w:r>
      <w:r>
        <w:rPr>
          <w:lang w:val="en-US"/>
        </w:rPr>
        <w:t xml:space="preserve">Currently at </w:t>
      </w:r>
      <w:r w:rsidRPr="001D73E8">
        <w:rPr>
          <w:lang w:val="en-US"/>
        </w:rPr>
        <w:t>CCSDS 650.0-P-2.0</w:t>
      </w:r>
      <w:r>
        <w:rPr>
          <w:lang w:val="en-US"/>
        </w:rPr>
        <w:t>. Wait till final release.</w:t>
      </w:r>
    </w:p>
  </w:comment>
  <w:comment w:id="35" w:author="Mark Conrad" w:date="2020-10-06T12:55:00Z" w:initials="MC">
    <w:p w14:paraId="1311116A" w14:textId="77777777" w:rsidR="00B16079" w:rsidRPr="00941EFE" w:rsidRDefault="00B16079">
      <w:pPr>
        <w:pStyle w:val="CommentText"/>
        <w:rPr>
          <w:lang w:val="en-US"/>
        </w:rPr>
      </w:pPr>
      <w:r>
        <w:rPr>
          <w:rStyle w:val="CommentReference"/>
        </w:rPr>
        <w:annotationRef/>
      </w:r>
      <w:r>
        <w:rPr>
          <w:lang w:val="en-US"/>
        </w:rPr>
        <w:t>This will need to be updated.</w:t>
      </w:r>
    </w:p>
  </w:comment>
  <w:comment w:id="45" w:author="Mark Conrad" w:date="2020-10-06T13:17:00Z" w:initials="MC">
    <w:p w14:paraId="584E9181" w14:textId="77777777" w:rsidR="00B16079" w:rsidRPr="00BA7038" w:rsidRDefault="00B16079">
      <w:pPr>
        <w:pStyle w:val="CommentText"/>
        <w:rPr>
          <w:lang w:val="en-US"/>
        </w:rPr>
      </w:pPr>
      <w:r>
        <w:rPr>
          <w:rStyle w:val="CommentReference"/>
        </w:rPr>
        <w:annotationRef/>
      </w:r>
      <w:r>
        <w:rPr>
          <w:lang w:val="en-US"/>
        </w:rPr>
        <w:t>This assertion does not make sense. An OAIS Archive by definition provides for Long Term Preservation. If it can no longer provide that, it is supposed to turn its holdings over to another OAIS Archive. There should be no legacy OAIS Archives.</w:t>
      </w:r>
    </w:p>
  </w:comment>
  <w:comment w:id="46" w:author="Hughes, John S (US 398B)" w:date="2020-10-19T12:17:00Z" w:initials="HJS(">
    <w:p w14:paraId="5930E19F" w14:textId="77777777" w:rsidR="00B16079" w:rsidRPr="00481BB1" w:rsidRDefault="00B16079">
      <w:pPr>
        <w:pStyle w:val="CommentText"/>
        <w:rPr>
          <w:lang w:val="en-US"/>
        </w:rPr>
      </w:pPr>
      <w:r>
        <w:rPr>
          <w:rStyle w:val="CommentReference"/>
        </w:rPr>
        <w:annotationRef/>
      </w:r>
      <w:r>
        <w:rPr>
          <w:lang w:val="en-US"/>
        </w:rPr>
        <w:t>I agree the assertion is problematic but more for the reason that a legacy archive (non-OAIS) does not have to step-up to the requirements of an OAIS archive and so is not necessarily supporting long-term preservation. Not sure how to change this.</w:t>
      </w:r>
    </w:p>
  </w:comment>
  <w:comment w:id="66" w:author="Mark Conrad" w:date="2020-10-06T13:26:00Z" w:initials="MC">
    <w:p w14:paraId="49AEE622" w14:textId="77777777" w:rsidR="00B16079" w:rsidRPr="001621E8" w:rsidRDefault="00B16079">
      <w:pPr>
        <w:pStyle w:val="CommentText"/>
        <w:rPr>
          <w:lang w:val="en-US"/>
        </w:rPr>
      </w:pPr>
      <w:r>
        <w:rPr>
          <w:rStyle w:val="CommentReference"/>
        </w:rPr>
        <w:annotationRef/>
      </w:r>
      <w:r>
        <w:rPr>
          <w:lang w:val="en-US"/>
        </w:rPr>
        <w:t>Consistent with the definition of the term in Section 3?</w:t>
      </w:r>
    </w:p>
  </w:comment>
  <w:comment w:id="67" w:author="Mark Conrad" w:date="2020-10-06T13:28:00Z" w:initials="MC">
    <w:p w14:paraId="30D63041" w14:textId="77777777" w:rsidR="00B16079" w:rsidRPr="001621E8" w:rsidRDefault="00B16079">
      <w:pPr>
        <w:pStyle w:val="CommentText"/>
        <w:rPr>
          <w:lang w:val="en-US"/>
        </w:rPr>
      </w:pPr>
      <w:r>
        <w:rPr>
          <w:rStyle w:val="CommentReference"/>
        </w:rPr>
        <w:annotationRef/>
      </w:r>
      <w:r>
        <w:rPr>
          <w:lang w:val="en-US"/>
        </w:rPr>
        <w:t>What about Section 4 referenced in 1.5?</w:t>
      </w:r>
    </w:p>
  </w:comment>
  <w:comment w:id="75" w:author="Mark Conrad" w:date="2020-10-06T13:34:00Z" w:initials="MC">
    <w:p w14:paraId="7163BAA7" w14:textId="77777777" w:rsidR="00B16079" w:rsidRPr="001621E8" w:rsidRDefault="00B16079">
      <w:pPr>
        <w:pStyle w:val="CommentText"/>
        <w:rPr>
          <w:lang w:val="en-US"/>
        </w:rPr>
      </w:pPr>
      <w:r>
        <w:rPr>
          <w:rStyle w:val="CommentReference"/>
        </w:rPr>
        <w:annotationRef/>
      </w:r>
      <w:r>
        <w:rPr>
          <w:lang w:val="en-US"/>
        </w:rPr>
        <w:t>1.7.2 or Section 3?</w:t>
      </w:r>
    </w:p>
  </w:comment>
  <w:comment w:id="76" w:author="Hughes, John S (US 398B)" w:date="2020-10-19T12:27:00Z" w:initials="HJS(">
    <w:p w14:paraId="19FC9520" w14:textId="77777777" w:rsidR="00B16079" w:rsidRPr="00015AD0" w:rsidRDefault="00B16079">
      <w:pPr>
        <w:pStyle w:val="CommentText"/>
        <w:rPr>
          <w:lang w:val="en-US"/>
        </w:rPr>
      </w:pPr>
      <w:r>
        <w:rPr>
          <w:rStyle w:val="CommentReference"/>
        </w:rPr>
        <w:annotationRef/>
      </w:r>
      <w:r>
        <w:rPr>
          <w:lang w:val="en-US"/>
        </w:rPr>
        <w:t>Will need to add section 1.7.2 with definitions from RM and this section 3.</w:t>
      </w:r>
    </w:p>
  </w:comment>
  <w:comment w:id="77" w:author="Mark Conrad" w:date="2020-10-06T13:32:00Z" w:initials="MC">
    <w:p w14:paraId="09F1BB3A" w14:textId="77777777" w:rsidR="00B16079" w:rsidRPr="001621E8" w:rsidRDefault="00B16079">
      <w:pPr>
        <w:pStyle w:val="CommentText"/>
        <w:rPr>
          <w:lang w:val="en-US"/>
        </w:rPr>
      </w:pPr>
      <w:r>
        <w:rPr>
          <w:rStyle w:val="CommentReference"/>
        </w:rPr>
        <w:annotationRef/>
      </w:r>
      <w:r>
        <w:rPr>
          <w:lang w:val="en-US"/>
        </w:rPr>
        <w:t>These are not described in 1.6.1.</w:t>
      </w:r>
    </w:p>
  </w:comment>
  <w:comment w:id="78" w:author="Hughes, John S (US 398B)" w:date="2020-10-19T12:32:00Z" w:initials="HJS(">
    <w:p w14:paraId="19A8684E" w14:textId="77777777" w:rsidR="00B16079" w:rsidRPr="007F70B2" w:rsidRDefault="00B16079">
      <w:pPr>
        <w:pStyle w:val="CommentText"/>
        <w:rPr>
          <w:lang w:val="en-US"/>
        </w:rPr>
      </w:pPr>
      <w:r>
        <w:rPr>
          <w:rStyle w:val="CommentReference"/>
        </w:rPr>
        <w:annotationRef/>
      </w:r>
      <w:r>
        <w:rPr>
          <w:lang w:val="en-US"/>
        </w:rPr>
        <w:t>Will resolve later.</w:t>
      </w:r>
    </w:p>
  </w:comment>
  <w:comment w:id="98" w:author="Mark Conrad" w:date="2020-10-06T13:52:00Z" w:initials="MC">
    <w:p w14:paraId="43E7567B" w14:textId="77777777" w:rsidR="00B16079" w:rsidRPr="00F66923" w:rsidRDefault="00B16079">
      <w:pPr>
        <w:pStyle w:val="CommentText"/>
        <w:rPr>
          <w:lang w:val="en-US"/>
        </w:rPr>
      </w:pPr>
      <w:r>
        <w:rPr>
          <w:rStyle w:val="CommentReference"/>
        </w:rPr>
        <w:annotationRef/>
      </w:r>
      <w:r>
        <w:rPr>
          <w:lang w:val="en-US"/>
        </w:rPr>
        <w:t>Where is this reflected in the current version of the Component Diagram Steve distributed?</w:t>
      </w:r>
    </w:p>
  </w:comment>
  <w:comment w:id="101" w:author="Mark Conrad" w:date="2020-10-06T14:02:00Z" w:initials="MC">
    <w:p w14:paraId="04629B49" w14:textId="77777777" w:rsidR="00B16079" w:rsidRPr="00EA2594" w:rsidRDefault="00B16079">
      <w:pPr>
        <w:pStyle w:val="CommentText"/>
        <w:rPr>
          <w:lang w:val="en-US"/>
        </w:rPr>
      </w:pPr>
      <w:r>
        <w:rPr>
          <w:rStyle w:val="CommentReference"/>
        </w:rPr>
        <w:annotationRef/>
      </w:r>
      <w:r>
        <w:rPr>
          <w:lang w:val="en-US"/>
        </w:rPr>
        <w:t>There are many more functions and services associated with the Administration Functional Entity.</w:t>
      </w:r>
    </w:p>
  </w:comment>
  <w:comment w:id="102" w:author="Hughes, John S (US 398B)" w:date="2020-10-19T12:49:00Z" w:initials="HJS(">
    <w:p w14:paraId="55EC0008" w14:textId="77777777" w:rsidR="00B16079" w:rsidRPr="00645C61" w:rsidRDefault="00B16079">
      <w:pPr>
        <w:pStyle w:val="CommentText"/>
        <w:rPr>
          <w:lang w:val="en-US"/>
        </w:rPr>
      </w:pPr>
      <w:r>
        <w:rPr>
          <w:rStyle w:val="CommentReference"/>
        </w:rPr>
        <w:annotationRef/>
      </w:r>
      <w:r>
        <w:rPr>
          <w:lang w:val="en-US"/>
        </w:rPr>
        <w:t>It is not currently clear to me whether all of the Functional Entities will remain in this document. The question is whether the Producer and Consumer need to know about them.</w:t>
      </w:r>
    </w:p>
  </w:comment>
  <w:comment w:id="108" w:author="Mark Conrad" w:date="2020-10-06T14:20:00Z" w:initials="MC">
    <w:p w14:paraId="116F55F2" w14:textId="77777777" w:rsidR="00B16079" w:rsidRPr="007D776C" w:rsidRDefault="00B16079">
      <w:pPr>
        <w:pStyle w:val="CommentText"/>
        <w:rPr>
          <w:lang w:val="en-US"/>
        </w:rPr>
      </w:pPr>
      <w:r>
        <w:rPr>
          <w:rStyle w:val="CommentReference"/>
        </w:rPr>
        <w:annotationRef/>
      </w:r>
      <w:r>
        <w:rPr>
          <w:lang w:val="en-US"/>
        </w:rPr>
        <w:t>Wouldn’t this just be a DIP?</w:t>
      </w:r>
    </w:p>
  </w:comment>
  <w:comment w:id="107" w:author="Hughes, John S (US 398B)" w:date="2020-10-19T13:00:00Z" w:initials="HJS(">
    <w:p w14:paraId="7740EF9D" w14:textId="77777777" w:rsidR="00B16079" w:rsidRPr="003548B0" w:rsidRDefault="00B16079">
      <w:pPr>
        <w:pStyle w:val="CommentText"/>
        <w:rPr>
          <w:lang w:val="en-US"/>
        </w:rPr>
      </w:pPr>
      <w:r>
        <w:rPr>
          <w:rStyle w:val="CommentReference"/>
        </w:rPr>
        <w:annotationRef/>
      </w:r>
      <w:r>
        <w:rPr>
          <w:lang w:val="en-US"/>
        </w:rPr>
        <w:t>The term *_package  has been replaced by Information Model.</w:t>
      </w:r>
    </w:p>
  </w:comment>
  <w:comment w:id="269" w:author="Mark Conrad" w:date="2020-12-15T15:16:00Z" w:initials="MC">
    <w:p w14:paraId="419A9644" w14:textId="77777777" w:rsidR="00B16079" w:rsidRPr="009236CB" w:rsidRDefault="00B16079">
      <w:pPr>
        <w:pStyle w:val="CommentText"/>
        <w:rPr>
          <w:lang w:val="en-US"/>
        </w:rPr>
      </w:pPr>
      <w:r>
        <w:rPr>
          <w:rStyle w:val="CommentReference"/>
        </w:rPr>
        <w:annotationRef/>
      </w:r>
      <w:r>
        <w:rPr>
          <w:lang w:val="en-US"/>
        </w:rPr>
        <w:t>Steve and Mark: Need Mike’s input for this Annex.</w:t>
      </w:r>
    </w:p>
  </w:comment>
  <w:comment w:id="270" w:author="Mark Conrad" w:date="2020-12-15T15:08:00Z" w:initials="MC">
    <w:p w14:paraId="628375A9" w14:textId="77777777" w:rsidR="00B16079" w:rsidRPr="009236CB" w:rsidRDefault="00B16079">
      <w:pPr>
        <w:pStyle w:val="CommentText"/>
        <w:rPr>
          <w:lang w:val="en-US"/>
        </w:rPr>
      </w:pPr>
      <w:r>
        <w:rPr>
          <w:rStyle w:val="CommentReference"/>
        </w:rPr>
        <w:annotationRef/>
      </w:r>
      <w:r>
        <w:rPr>
          <w:lang w:val="en-US"/>
        </w:rPr>
        <w:t>Steve and Mark: This Annex should be the first because it is normative.</w:t>
      </w:r>
    </w:p>
  </w:comment>
  <w:comment w:id="272" w:author="Mark Conrad" w:date="2020-10-12T14:46:00Z" w:initials="MC">
    <w:p w14:paraId="6845AEC2" w14:textId="77777777" w:rsidR="00B16079" w:rsidRPr="00776AE5" w:rsidRDefault="00B16079">
      <w:pPr>
        <w:pStyle w:val="CommentText"/>
        <w:rPr>
          <w:lang w:val="en-US"/>
        </w:rPr>
      </w:pPr>
      <w:r>
        <w:rPr>
          <w:rStyle w:val="CommentReference"/>
        </w:rPr>
        <w:annotationRef/>
      </w:r>
      <w:r>
        <w:rPr>
          <w:lang w:val="en-US"/>
        </w:rPr>
        <w:t>The columns and values listed in this section are not present in Section 2.2.</w:t>
      </w:r>
    </w:p>
  </w:comment>
  <w:comment w:id="273" w:author="Hughes, John S (US 398B)" w:date="2020-10-20T17:47:00Z" w:initials="HJS(">
    <w:p w14:paraId="544E2490" w14:textId="77777777" w:rsidR="00B16079" w:rsidRPr="00BD53DA" w:rsidRDefault="00B16079">
      <w:pPr>
        <w:pStyle w:val="CommentText"/>
        <w:rPr>
          <w:lang w:val="en-US"/>
        </w:rPr>
      </w:pPr>
      <w:r>
        <w:rPr>
          <w:rStyle w:val="CommentReference"/>
        </w:rPr>
        <w:annotationRef/>
      </w:r>
      <w:r>
        <w:rPr>
          <w:lang w:val="en-US"/>
        </w:rPr>
        <w:t xml:space="preserve">This section will be added. </w:t>
      </w:r>
    </w:p>
  </w:comment>
  <w:comment w:id="274" w:author="Mark Conrad" w:date="2020-10-12T14:42:00Z" w:initials="MC">
    <w:p w14:paraId="54DD8B38" w14:textId="77777777" w:rsidR="00B16079" w:rsidRPr="00776AE5" w:rsidRDefault="00B16079">
      <w:pPr>
        <w:pStyle w:val="CommentText"/>
        <w:rPr>
          <w:lang w:val="en-US"/>
        </w:rPr>
      </w:pPr>
      <w:r>
        <w:rPr>
          <w:rStyle w:val="CommentReference"/>
        </w:rPr>
        <w:annotationRef/>
      </w:r>
      <w:r>
        <w:rPr>
          <w:lang w:val="en-US"/>
        </w:rPr>
        <w:t>What does this mean?</w:t>
      </w:r>
    </w:p>
  </w:comment>
  <w:comment w:id="275" w:author="Hughes, John S (US 398B)" w:date="2020-10-20T17:48:00Z" w:initials="HJS(">
    <w:p w14:paraId="5232B431" w14:textId="77777777" w:rsidR="00B16079" w:rsidRPr="00BD53DA" w:rsidRDefault="00B16079">
      <w:pPr>
        <w:pStyle w:val="CommentText"/>
        <w:rPr>
          <w:lang w:val="en-US"/>
        </w:rPr>
      </w:pPr>
      <w:r>
        <w:rPr>
          <w:rStyle w:val="CommentReference"/>
        </w:rPr>
        <w:annotationRef/>
      </w:r>
      <w:r>
        <w:rPr>
          <w:lang w:val="en-US"/>
        </w:rPr>
        <w:t>The remainder of these question will have to be answered by someone specific knowledge about this section.</w:t>
      </w:r>
    </w:p>
  </w:comment>
  <w:comment w:id="278" w:author="Mark Conrad" w:date="2020-10-12T14:48:00Z" w:initials="MC">
    <w:p w14:paraId="7E379543" w14:textId="77777777" w:rsidR="00B16079" w:rsidRPr="00776AE5" w:rsidRDefault="00B16079">
      <w:pPr>
        <w:pStyle w:val="CommentText"/>
        <w:rPr>
          <w:lang w:val="en-US"/>
        </w:rPr>
      </w:pPr>
      <w:r>
        <w:rPr>
          <w:rStyle w:val="CommentReference"/>
        </w:rPr>
        <w:annotationRef/>
      </w:r>
      <w:r>
        <w:rPr>
          <w:lang w:val="en-US"/>
        </w:rPr>
        <w:t>There are no instructions for completing this section.</w:t>
      </w:r>
    </w:p>
  </w:comment>
  <w:comment w:id="279" w:author="Mark Conrad" w:date="2020-10-12T14:48:00Z" w:initials="MC">
    <w:p w14:paraId="356626E6" w14:textId="77777777" w:rsidR="00B16079" w:rsidRDefault="00B16079">
      <w:pPr>
        <w:pStyle w:val="CommentText"/>
      </w:pPr>
      <w:r>
        <w:rPr>
          <w:rStyle w:val="CommentReference"/>
        </w:rPr>
        <w:annotationRef/>
      </w:r>
      <w:r>
        <w:rPr>
          <w:lang w:val="en-US"/>
        </w:rPr>
        <w:t>There are no instructions for completing this section.</w:t>
      </w:r>
    </w:p>
  </w:comment>
  <w:comment w:id="280" w:author="Mark Conrad" w:date="2020-10-12T14:49:00Z" w:initials="MC">
    <w:p w14:paraId="2AEF0D43" w14:textId="77777777" w:rsidR="00B16079" w:rsidRDefault="00B16079">
      <w:pPr>
        <w:pStyle w:val="CommentText"/>
      </w:pPr>
      <w:r>
        <w:rPr>
          <w:rStyle w:val="CommentReference"/>
        </w:rPr>
        <w:annotationRef/>
      </w:r>
      <w:r>
        <w:rPr>
          <w:lang w:val="en-US"/>
        </w:rPr>
        <w:t>There are no instructions for completing this section.</w:t>
      </w:r>
    </w:p>
  </w:comment>
  <w:comment w:id="281" w:author="Mark Conrad" w:date="2020-10-12T14:49:00Z" w:initials="MC">
    <w:p w14:paraId="2FDC96A9" w14:textId="77777777" w:rsidR="00B16079" w:rsidRDefault="00B16079">
      <w:pPr>
        <w:pStyle w:val="CommentText"/>
      </w:pPr>
      <w:r>
        <w:rPr>
          <w:rStyle w:val="CommentReference"/>
        </w:rPr>
        <w:annotationRef/>
      </w:r>
      <w:r>
        <w:rPr>
          <w:lang w:val="en-US"/>
        </w:rPr>
        <w:t>There are no instructions for completing this section.</w:t>
      </w:r>
    </w:p>
  </w:comment>
  <w:comment w:id="286" w:author="Mark Conrad" w:date="2020-12-15T15:19:00Z" w:initials="MC">
    <w:p w14:paraId="3C8CAAA2" w14:textId="77777777" w:rsidR="00B16079" w:rsidRPr="009C0296" w:rsidRDefault="00B16079">
      <w:pPr>
        <w:pStyle w:val="CommentText"/>
        <w:rPr>
          <w:lang w:val="en-US"/>
        </w:rPr>
      </w:pPr>
      <w:r>
        <w:rPr>
          <w:rStyle w:val="CommentReference"/>
        </w:rPr>
        <w:annotationRef/>
      </w:r>
      <w:r>
        <w:rPr>
          <w:lang w:val="en-US"/>
        </w:rPr>
        <w:t>Steve and Mark: These would apply to an implementation. Not sure this would apply to the Abstraction Layer. We would need Mike’s input for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9D08" w15:done="0"/>
  <w15:commentEx w15:paraId="0DB638E6" w15:done="0"/>
  <w15:commentEx w15:paraId="5CCE9757" w15:done="0"/>
  <w15:commentEx w15:paraId="7C90B9B8" w15:paraIdParent="5CCE9757" w15:done="0"/>
  <w15:commentEx w15:paraId="2DCE2F59" w15:done="0"/>
  <w15:commentEx w15:paraId="59FB26EC" w15:paraIdParent="2DCE2F59" w15:done="0"/>
  <w15:commentEx w15:paraId="1311116A" w15:done="0"/>
  <w15:commentEx w15:paraId="584E9181" w15:done="0"/>
  <w15:commentEx w15:paraId="5930E19F" w15:paraIdParent="584E9181" w15:done="0"/>
  <w15:commentEx w15:paraId="49AEE622" w15:done="0"/>
  <w15:commentEx w15:paraId="30D63041" w15:done="0"/>
  <w15:commentEx w15:paraId="7163BAA7" w15:done="0"/>
  <w15:commentEx w15:paraId="19FC9520" w15:paraIdParent="7163BAA7" w15:done="0"/>
  <w15:commentEx w15:paraId="09F1BB3A" w15:done="0"/>
  <w15:commentEx w15:paraId="19A8684E" w15:paraIdParent="09F1BB3A" w15:done="0"/>
  <w15:commentEx w15:paraId="43E7567B" w15:done="0"/>
  <w15:commentEx w15:paraId="04629B49" w15:done="0"/>
  <w15:commentEx w15:paraId="55EC0008" w15:paraIdParent="04629B49" w15:done="0"/>
  <w15:commentEx w15:paraId="116F55F2" w15:done="0"/>
  <w15:commentEx w15:paraId="7740EF9D" w15:paraIdParent="116F55F2" w15:done="0"/>
  <w15:commentEx w15:paraId="419A9644" w15:done="0"/>
  <w15:commentEx w15:paraId="628375A9" w15:done="0"/>
  <w15:commentEx w15:paraId="6845AEC2" w15:done="0"/>
  <w15:commentEx w15:paraId="544E2490" w15:paraIdParent="6845AEC2" w15:done="0"/>
  <w15:commentEx w15:paraId="54DD8B38" w15:done="0"/>
  <w15:commentEx w15:paraId="5232B431" w15:paraIdParent="54DD8B38" w15:done="0"/>
  <w15:commentEx w15:paraId="7E379543" w15:done="0"/>
  <w15:commentEx w15:paraId="356626E6" w15:done="0"/>
  <w15:commentEx w15:paraId="2AEF0D43" w15:done="0"/>
  <w15:commentEx w15:paraId="2FDC96A9" w15:done="0"/>
  <w15:commentEx w15:paraId="3C8CA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9D08" w16cid:durableId="2326E517"/>
  <w16cid:commentId w16cid:paraId="0DB638E6" w16cid:durableId="2326E641"/>
  <w16cid:commentId w16cid:paraId="5CCE9757" w16cid:durableId="2326E71F"/>
  <w16cid:commentId w16cid:paraId="7C90B9B8" w16cid:durableId="2337F90B"/>
  <w16cid:commentId w16cid:paraId="2DCE2F59" w16cid:durableId="2326E7AF"/>
  <w16cid:commentId w16cid:paraId="59FB26EC" w16cid:durableId="2337FB0E"/>
  <w16cid:commentId w16cid:paraId="1311116A" w16cid:durableId="2326E7D6"/>
  <w16cid:commentId w16cid:paraId="584E9181" w16cid:durableId="2326ED05"/>
  <w16cid:commentId w16cid:paraId="5930E19F" w16cid:durableId="2338023E"/>
  <w16cid:commentId w16cid:paraId="49AEE622" w16cid:durableId="2326EF1B"/>
  <w16cid:commentId w16cid:paraId="30D63041" w16cid:durableId="2326EF8F"/>
  <w16cid:commentId w16cid:paraId="7163BAA7" w16cid:durableId="2326F0CA"/>
  <w16cid:commentId w16cid:paraId="19FC9520" w16cid:durableId="233804AD"/>
  <w16cid:commentId w16cid:paraId="09F1BB3A" w16cid:durableId="2326F061"/>
  <w16cid:commentId w16cid:paraId="19A8684E" w16cid:durableId="233805E2"/>
  <w16cid:commentId w16cid:paraId="43E7567B" w16cid:durableId="2326F50C"/>
  <w16cid:commentId w16cid:paraId="04629B49" w16cid:durableId="2326F77F"/>
  <w16cid:commentId w16cid:paraId="55EC0008" w16cid:durableId="233809C5"/>
  <w16cid:commentId w16cid:paraId="7740EF9D" w16cid:durableId="23380C89"/>
  <w16cid:commentId w16cid:paraId="419A9644" w16cid:durableId="238351B7"/>
  <w16cid:commentId w16cid:paraId="628375A9" w16cid:durableId="23834FE6"/>
  <w16cid:commentId w16cid:paraId="6845AEC2" w16cid:durableId="232EEADC"/>
  <w16cid:commentId w16cid:paraId="544E2490" w16cid:durableId="2339A148"/>
  <w16cid:commentId w16cid:paraId="54DD8B38" w16cid:durableId="232EE9F3"/>
  <w16cid:commentId w16cid:paraId="5232B431" w16cid:durableId="2339A157"/>
  <w16cid:commentId w16cid:paraId="7E379543" w16cid:durableId="232EEB31"/>
  <w16cid:commentId w16cid:paraId="356626E6" w16cid:durableId="232EEB5B"/>
  <w16cid:commentId w16cid:paraId="2AEF0D43" w16cid:durableId="232EEB67"/>
  <w16cid:commentId w16cid:paraId="2FDC96A9" w16cid:durableId="232EEB6F"/>
  <w16cid:commentId w16cid:paraId="3C8CAAA2" w16cid:durableId="2383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07A2" w14:textId="77777777" w:rsidR="009D5B2B" w:rsidRDefault="009D5B2B">
      <w:r>
        <w:separator/>
      </w:r>
    </w:p>
  </w:endnote>
  <w:endnote w:type="continuationSeparator" w:id="0">
    <w:p w14:paraId="6CA0CE0C" w14:textId="77777777" w:rsidR="009D5B2B" w:rsidRDefault="009D5B2B">
      <w:r>
        <w:continuationSeparator/>
      </w:r>
    </w:p>
  </w:endnote>
  <w:endnote w:type="continuationNotice" w:id="1">
    <w:p w14:paraId="53B27C32" w14:textId="77777777" w:rsidR="009D5B2B" w:rsidRDefault="009D5B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E32" w14:textId="77777777" w:rsidR="00B16079" w:rsidRDefault="00B16079">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5EAE" w14:textId="77777777" w:rsidR="009D5B2B" w:rsidRDefault="009D5B2B">
      <w:r>
        <w:separator/>
      </w:r>
    </w:p>
  </w:footnote>
  <w:footnote w:type="continuationSeparator" w:id="0">
    <w:p w14:paraId="66F78923" w14:textId="77777777" w:rsidR="009D5B2B" w:rsidRDefault="009D5B2B">
      <w:r>
        <w:continuationSeparator/>
      </w:r>
    </w:p>
  </w:footnote>
  <w:footnote w:type="continuationNotice" w:id="1">
    <w:p w14:paraId="73C3B437" w14:textId="77777777" w:rsidR="009D5B2B" w:rsidRDefault="009D5B2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F80" w14:textId="77777777" w:rsidR="00B16079" w:rsidRDefault="00B16079">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F23A" w14:textId="77777777" w:rsidR="00B16079" w:rsidRDefault="00B16079">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D51" w14:textId="77777777" w:rsidR="00B16079" w:rsidRDefault="00B16079">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6CE9"/>
    <w:multiLevelType w:val="multilevel"/>
    <w:tmpl w:val="F42C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6F2C"/>
    <w:multiLevelType w:val="multilevel"/>
    <w:tmpl w:val="55D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56BD1"/>
    <w:multiLevelType w:val="multilevel"/>
    <w:tmpl w:val="16A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91CE6"/>
    <w:multiLevelType w:val="multilevel"/>
    <w:tmpl w:val="991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1260"/>
        </w:tabs>
        <w:ind w:left="54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6" w15:restartNumberingAfterBreak="0">
    <w:nsid w:val="112D288B"/>
    <w:multiLevelType w:val="multilevel"/>
    <w:tmpl w:val="0CB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51540"/>
    <w:multiLevelType w:val="multilevel"/>
    <w:tmpl w:val="EDEE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F1ADB"/>
    <w:multiLevelType w:val="multilevel"/>
    <w:tmpl w:val="183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D2DF5"/>
    <w:multiLevelType w:val="multilevel"/>
    <w:tmpl w:val="71F4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41183"/>
    <w:multiLevelType w:val="multilevel"/>
    <w:tmpl w:val="29E45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93F034B"/>
    <w:multiLevelType w:val="multilevel"/>
    <w:tmpl w:val="E82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12819"/>
    <w:multiLevelType w:val="multilevel"/>
    <w:tmpl w:val="FDD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E60A56"/>
    <w:multiLevelType w:val="multilevel"/>
    <w:tmpl w:val="53E2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F1253"/>
    <w:multiLevelType w:val="multilevel"/>
    <w:tmpl w:val="5E6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8D50438"/>
    <w:multiLevelType w:val="multilevel"/>
    <w:tmpl w:val="0006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C2187"/>
    <w:multiLevelType w:val="multilevel"/>
    <w:tmpl w:val="D4F4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6798A"/>
    <w:multiLevelType w:val="multilevel"/>
    <w:tmpl w:val="E2DC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25A54"/>
    <w:multiLevelType w:val="multilevel"/>
    <w:tmpl w:val="352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04BE1"/>
    <w:multiLevelType w:val="multilevel"/>
    <w:tmpl w:val="7F52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7" w15:restartNumberingAfterBreak="0">
    <w:nsid w:val="41454677"/>
    <w:multiLevelType w:val="multilevel"/>
    <w:tmpl w:val="256A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7557C"/>
    <w:multiLevelType w:val="multilevel"/>
    <w:tmpl w:val="758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73EA6"/>
    <w:multiLevelType w:val="multilevel"/>
    <w:tmpl w:val="50D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5531F"/>
    <w:multiLevelType w:val="multilevel"/>
    <w:tmpl w:val="38FC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2E024D"/>
    <w:multiLevelType w:val="multilevel"/>
    <w:tmpl w:val="0ABE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3"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9777F1"/>
    <w:multiLevelType w:val="multilevel"/>
    <w:tmpl w:val="541C2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5746C12"/>
    <w:multiLevelType w:val="multilevel"/>
    <w:tmpl w:val="733C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65F32"/>
    <w:multiLevelType w:val="multilevel"/>
    <w:tmpl w:val="82B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9301F0"/>
    <w:multiLevelType w:val="multilevel"/>
    <w:tmpl w:val="F538F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46142"/>
    <w:multiLevelType w:val="multilevel"/>
    <w:tmpl w:val="F150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75B161AB"/>
    <w:multiLevelType w:val="multilevel"/>
    <w:tmpl w:val="6036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D6B8B"/>
    <w:multiLevelType w:val="multilevel"/>
    <w:tmpl w:val="231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462BA"/>
    <w:multiLevelType w:val="multilevel"/>
    <w:tmpl w:val="AA0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E46FE"/>
    <w:multiLevelType w:val="multilevel"/>
    <w:tmpl w:val="968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7"/>
  </w:num>
  <w:num w:numId="4">
    <w:abstractNumId w:val="43"/>
  </w:num>
  <w:num w:numId="5">
    <w:abstractNumId w:val="39"/>
  </w:num>
  <w:num w:numId="6">
    <w:abstractNumId w:val="0"/>
  </w:num>
  <w:num w:numId="7">
    <w:abstractNumId w:val="11"/>
  </w:num>
  <w:num w:numId="8">
    <w:abstractNumId w:val="36"/>
  </w:num>
  <w:num w:numId="9">
    <w:abstractNumId w:val="20"/>
  </w:num>
  <w:num w:numId="10">
    <w:abstractNumId w:val="14"/>
  </w:num>
  <w:num w:numId="11">
    <w:abstractNumId w:val="34"/>
  </w:num>
  <w:num w:numId="12">
    <w:abstractNumId w:val="33"/>
  </w:num>
  <w:num w:numId="13">
    <w:abstractNumId w:val="40"/>
  </w:num>
  <w:num w:numId="14">
    <w:abstractNumId w:val="15"/>
  </w:num>
  <w:num w:numId="15">
    <w:abstractNumId w:val="45"/>
  </w:num>
  <w:num w:numId="16">
    <w:abstractNumId w:val="1"/>
  </w:num>
  <w:num w:numId="17">
    <w:abstractNumId w:val="13"/>
  </w:num>
  <w:num w:numId="18">
    <w:abstractNumId w:val="41"/>
  </w:num>
  <w:num w:numId="19">
    <w:abstractNumId w:val="3"/>
  </w:num>
  <w:num w:numId="20">
    <w:abstractNumId w:val="2"/>
  </w:num>
  <w:num w:numId="21">
    <w:abstractNumId w:val="7"/>
  </w:num>
  <w:num w:numId="22">
    <w:abstractNumId w:val="28"/>
  </w:num>
  <w:num w:numId="23">
    <w:abstractNumId w:val="12"/>
  </w:num>
  <w:num w:numId="24">
    <w:abstractNumId w:val="37"/>
  </w:num>
  <w:num w:numId="25">
    <w:abstractNumId w:val="9"/>
  </w:num>
  <w:num w:numId="26">
    <w:abstractNumId w:val="4"/>
  </w:num>
  <w:num w:numId="27">
    <w:abstractNumId w:val="23"/>
  </w:num>
  <w:num w:numId="28">
    <w:abstractNumId w:val="29"/>
  </w:num>
  <w:num w:numId="29">
    <w:abstractNumId w:val="35"/>
  </w:num>
  <w:num w:numId="30">
    <w:abstractNumId w:val="18"/>
  </w:num>
  <w:num w:numId="31">
    <w:abstractNumId w:val="25"/>
  </w:num>
  <w:num w:numId="32">
    <w:abstractNumId w:val="38"/>
  </w:num>
  <w:num w:numId="33">
    <w:abstractNumId w:val="6"/>
  </w:num>
  <w:num w:numId="34">
    <w:abstractNumId w:val="31"/>
  </w:num>
  <w:num w:numId="35">
    <w:abstractNumId w:val="46"/>
  </w:num>
  <w:num w:numId="36">
    <w:abstractNumId w:val="30"/>
  </w:num>
  <w:num w:numId="37">
    <w:abstractNumId w:val="21"/>
  </w:num>
  <w:num w:numId="38">
    <w:abstractNumId w:val="42"/>
  </w:num>
  <w:num w:numId="39">
    <w:abstractNumId w:val="22"/>
  </w:num>
  <w:num w:numId="40">
    <w:abstractNumId w:val="47"/>
  </w:num>
  <w:num w:numId="41">
    <w:abstractNumId w:val="44"/>
  </w:num>
  <w:num w:numId="42">
    <w:abstractNumId w:val="19"/>
  </w:num>
  <w:num w:numId="43">
    <w:abstractNumId w:val="27"/>
  </w:num>
  <w:num w:numId="44">
    <w:abstractNumId w:val="24"/>
  </w:num>
  <w:num w:numId="45">
    <w:abstractNumId w:val="8"/>
  </w:num>
  <w:num w:numId="46">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es, John S (398B)">
    <w15:presenceInfo w15:providerId="AD" w15:userId="S-1-5-21-1608413684-1126320247-1535859923-13486"/>
  </w15:person>
  <w15:person w15:author="Hughes, John S (US 398B)">
    <w15:presenceInfo w15:providerId="AD" w15:userId="S-1-5-21-1608413684-1126320247-1535859923-1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578D"/>
    <w:rsid w:val="00026E00"/>
    <w:rsid w:val="0003526A"/>
    <w:rsid w:val="00037765"/>
    <w:rsid w:val="000408AF"/>
    <w:rsid w:val="000435FC"/>
    <w:rsid w:val="00043CC5"/>
    <w:rsid w:val="00044783"/>
    <w:rsid w:val="00045480"/>
    <w:rsid w:val="00045F56"/>
    <w:rsid w:val="000467F4"/>
    <w:rsid w:val="00046F4A"/>
    <w:rsid w:val="0005238C"/>
    <w:rsid w:val="00054C9E"/>
    <w:rsid w:val="0005611F"/>
    <w:rsid w:val="00057137"/>
    <w:rsid w:val="00061073"/>
    <w:rsid w:val="00065904"/>
    <w:rsid w:val="000821B1"/>
    <w:rsid w:val="000844DF"/>
    <w:rsid w:val="0008552B"/>
    <w:rsid w:val="00086280"/>
    <w:rsid w:val="0009683B"/>
    <w:rsid w:val="000A6EB2"/>
    <w:rsid w:val="000B161E"/>
    <w:rsid w:val="000B2A24"/>
    <w:rsid w:val="000C05C3"/>
    <w:rsid w:val="000C2818"/>
    <w:rsid w:val="000C57D0"/>
    <w:rsid w:val="000C6965"/>
    <w:rsid w:val="000C6E44"/>
    <w:rsid w:val="000D3B58"/>
    <w:rsid w:val="000D50B7"/>
    <w:rsid w:val="000D5295"/>
    <w:rsid w:val="000E40F0"/>
    <w:rsid w:val="000E4F85"/>
    <w:rsid w:val="000F011F"/>
    <w:rsid w:val="000F7E50"/>
    <w:rsid w:val="00100BCC"/>
    <w:rsid w:val="001136F2"/>
    <w:rsid w:val="00114A0B"/>
    <w:rsid w:val="0011764B"/>
    <w:rsid w:val="00121C5D"/>
    <w:rsid w:val="00134CEB"/>
    <w:rsid w:val="00136EC5"/>
    <w:rsid w:val="00142041"/>
    <w:rsid w:val="00142980"/>
    <w:rsid w:val="001439CE"/>
    <w:rsid w:val="00145FD2"/>
    <w:rsid w:val="00156432"/>
    <w:rsid w:val="00157604"/>
    <w:rsid w:val="001621E8"/>
    <w:rsid w:val="00165396"/>
    <w:rsid w:val="00174808"/>
    <w:rsid w:val="00175FC8"/>
    <w:rsid w:val="00176172"/>
    <w:rsid w:val="001864A8"/>
    <w:rsid w:val="00192EAE"/>
    <w:rsid w:val="00197379"/>
    <w:rsid w:val="001976E1"/>
    <w:rsid w:val="001A4275"/>
    <w:rsid w:val="001A432A"/>
    <w:rsid w:val="001A4F60"/>
    <w:rsid w:val="001B49A7"/>
    <w:rsid w:val="001B5D26"/>
    <w:rsid w:val="001C3E0A"/>
    <w:rsid w:val="001C40E2"/>
    <w:rsid w:val="001C5403"/>
    <w:rsid w:val="001D73E8"/>
    <w:rsid w:val="001E0B7C"/>
    <w:rsid w:val="001E3CDC"/>
    <w:rsid w:val="001E409B"/>
    <w:rsid w:val="001F0EFF"/>
    <w:rsid w:val="001F558B"/>
    <w:rsid w:val="00202C9E"/>
    <w:rsid w:val="0020371E"/>
    <w:rsid w:val="00203C6C"/>
    <w:rsid w:val="00204E36"/>
    <w:rsid w:val="002068A4"/>
    <w:rsid w:val="00206D19"/>
    <w:rsid w:val="00214120"/>
    <w:rsid w:val="00215361"/>
    <w:rsid w:val="00215C9E"/>
    <w:rsid w:val="00220A7F"/>
    <w:rsid w:val="002219B3"/>
    <w:rsid w:val="00223D67"/>
    <w:rsid w:val="00225955"/>
    <w:rsid w:val="00226387"/>
    <w:rsid w:val="0023457E"/>
    <w:rsid w:val="00234A70"/>
    <w:rsid w:val="00244068"/>
    <w:rsid w:val="00251DB9"/>
    <w:rsid w:val="0025256D"/>
    <w:rsid w:val="002644F5"/>
    <w:rsid w:val="00272E0C"/>
    <w:rsid w:val="002738FD"/>
    <w:rsid w:val="00276FEA"/>
    <w:rsid w:val="00290177"/>
    <w:rsid w:val="0029671A"/>
    <w:rsid w:val="002A2BB9"/>
    <w:rsid w:val="002A2C62"/>
    <w:rsid w:val="002B07A3"/>
    <w:rsid w:val="002B23FF"/>
    <w:rsid w:val="002C3F08"/>
    <w:rsid w:val="002C47E7"/>
    <w:rsid w:val="002C581C"/>
    <w:rsid w:val="002C6486"/>
    <w:rsid w:val="002D1F2D"/>
    <w:rsid w:val="002D5108"/>
    <w:rsid w:val="002E0635"/>
    <w:rsid w:val="002F1795"/>
    <w:rsid w:val="002F2CE9"/>
    <w:rsid w:val="002F3ADC"/>
    <w:rsid w:val="002F77B0"/>
    <w:rsid w:val="00312BB9"/>
    <w:rsid w:val="00317AF9"/>
    <w:rsid w:val="00317C68"/>
    <w:rsid w:val="00321FFB"/>
    <w:rsid w:val="00323A04"/>
    <w:rsid w:val="00324874"/>
    <w:rsid w:val="00331FF2"/>
    <w:rsid w:val="003435DB"/>
    <w:rsid w:val="00345612"/>
    <w:rsid w:val="00350D70"/>
    <w:rsid w:val="003548B0"/>
    <w:rsid w:val="00355CF8"/>
    <w:rsid w:val="003677C3"/>
    <w:rsid w:val="003748CB"/>
    <w:rsid w:val="00374E88"/>
    <w:rsid w:val="0038049B"/>
    <w:rsid w:val="003863E0"/>
    <w:rsid w:val="00387784"/>
    <w:rsid w:val="00391F18"/>
    <w:rsid w:val="0039683A"/>
    <w:rsid w:val="003A0FB2"/>
    <w:rsid w:val="003B374D"/>
    <w:rsid w:val="003B3819"/>
    <w:rsid w:val="003C4491"/>
    <w:rsid w:val="003C53F0"/>
    <w:rsid w:val="003D26BA"/>
    <w:rsid w:val="003E3A3C"/>
    <w:rsid w:val="003F5C28"/>
    <w:rsid w:val="003F7F34"/>
    <w:rsid w:val="00400FA1"/>
    <w:rsid w:val="00414795"/>
    <w:rsid w:val="00420B19"/>
    <w:rsid w:val="00424DEB"/>
    <w:rsid w:val="00424E97"/>
    <w:rsid w:val="004275E1"/>
    <w:rsid w:val="00431A2A"/>
    <w:rsid w:val="004408F3"/>
    <w:rsid w:val="004423A7"/>
    <w:rsid w:val="004441A6"/>
    <w:rsid w:val="00457A3C"/>
    <w:rsid w:val="00462F20"/>
    <w:rsid w:val="00472A8B"/>
    <w:rsid w:val="00475C2B"/>
    <w:rsid w:val="00477292"/>
    <w:rsid w:val="00481320"/>
    <w:rsid w:val="00481BB1"/>
    <w:rsid w:val="00487D71"/>
    <w:rsid w:val="004906EF"/>
    <w:rsid w:val="00494C30"/>
    <w:rsid w:val="00497CA8"/>
    <w:rsid w:val="004B106D"/>
    <w:rsid w:val="004B2E3E"/>
    <w:rsid w:val="004B3F92"/>
    <w:rsid w:val="004C2D67"/>
    <w:rsid w:val="004C536E"/>
    <w:rsid w:val="004E0359"/>
    <w:rsid w:val="004E0C79"/>
    <w:rsid w:val="004F04A8"/>
    <w:rsid w:val="004F1592"/>
    <w:rsid w:val="00517E1A"/>
    <w:rsid w:val="00522D6D"/>
    <w:rsid w:val="00522FF1"/>
    <w:rsid w:val="005230A1"/>
    <w:rsid w:val="00531FDC"/>
    <w:rsid w:val="00536852"/>
    <w:rsid w:val="0054436D"/>
    <w:rsid w:val="00545A82"/>
    <w:rsid w:val="005463BD"/>
    <w:rsid w:val="00551C8E"/>
    <w:rsid w:val="00552A96"/>
    <w:rsid w:val="00554AB7"/>
    <w:rsid w:val="00561FDF"/>
    <w:rsid w:val="0057306D"/>
    <w:rsid w:val="00573717"/>
    <w:rsid w:val="00581340"/>
    <w:rsid w:val="0058389E"/>
    <w:rsid w:val="00586BB0"/>
    <w:rsid w:val="00590E58"/>
    <w:rsid w:val="005A0A36"/>
    <w:rsid w:val="005A5D8E"/>
    <w:rsid w:val="005A719D"/>
    <w:rsid w:val="005B6821"/>
    <w:rsid w:val="005B7553"/>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EA5"/>
    <w:rsid w:val="00607B3C"/>
    <w:rsid w:val="0061243D"/>
    <w:rsid w:val="00614238"/>
    <w:rsid w:val="006143E6"/>
    <w:rsid w:val="00621835"/>
    <w:rsid w:val="00622DB2"/>
    <w:rsid w:val="00627F55"/>
    <w:rsid w:val="00632F0C"/>
    <w:rsid w:val="00645C61"/>
    <w:rsid w:val="006467EB"/>
    <w:rsid w:val="006569CD"/>
    <w:rsid w:val="0066188C"/>
    <w:rsid w:val="00666651"/>
    <w:rsid w:val="00671F9E"/>
    <w:rsid w:val="00677570"/>
    <w:rsid w:val="00681272"/>
    <w:rsid w:val="0068161C"/>
    <w:rsid w:val="0068368B"/>
    <w:rsid w:val="00685596"/>
    <w:rsid w:val="00691495"/>
    <w:rsid w:val="00691AAE"/>
    <w:rsid w:val="00696E90"/>
    <w:rsid w:val="006A0BAE"/>
    <w:rsid w:val="006A3445"/>
    <w:rsid w:val="006B25CF"/>
    <w:rsid w:val="006B5784"/>
    <w:rsid w:val="006B590B"/>
    <w:rsid w:val="006C0C59"/>
    <w:rsid w:val="006C4F63"/>
    <w:rsid w:val="006C7280"/>
    <w:rsid w:val="006D3B2C"/>
    <w:rsid w:val="006D73D6"/>
    <w:rsid w:val="006E387D"/>
    <w:rsid w:val="006E3BB9"/>
    <w:rsid w:val="006E70EA"/>
    <w:rsid w:val="006F15D1"/>
    <w:rsid w:val="006F35CE"/>
    <w:rsid w:val="00701481"/>
    <w:rsid w:val="007028B8"/>
    <w:rsid w:val="007029AE"/>
    <w:rsid w:val="00703669"/>
    <w:rsid w:val="00704C0A"/>
    <w:rsid w:val="00706741"/>
    <w:rsid w:val="00724119"/>
    <w:rsid w:val="00732C13"/>
    <w:rsid w:val="007359EB"/>
    <w:rsid w:val="0075488C"/>
    <w:rsid w:val="00755DFB"/>
    <w:rsid w:val="007626F8"/>
    <w:rsid w:val="00767AE1"/>
    <w:rsid w:val="00770A11"/>
    <w:rsid w:val="007724A4"/>
    <w:rsid w:val="00774D68"/>
    <w:rsid w:val="00776AE5"/>
    <w:rsid w:val="00784215"/>
    <w:rsid w:val="00787533"/>
    <w:rsid w:val="00787C3A"/>
    <w:rsid w:val="007A368E"/>
    <w:rsid w:val="007B064A"/>
    <w:rsid w:val="007C1ABF"/>
    <w:rsid w:val="007C42CF"/>
    <w:rsid w:val="007D031C"/>
    <w:rsid w:val="007D080B"/>
    <w:rsid w:val="007D776C"/>
    <w:rsid w:val="007E41BB"/>
    <w:rsid w:val="007E6DCF"/>
    <w:rsid w:val="007F12B1"/>
    <w:rsid w:val="007F70B2"/>
    <w:rsid w:val="00800499"/>
    <w:rsid w:val="00801359"/>
    <w:rsid w:val="00817053"/>
    <w:rsid w:val="00821A0D"/>
    <w:rsid w:val="0082209E"/>
    <w:rsid w:val="00832F7B"/>
    <w:rsid w:val="0083381E"/>
    <w:rsid w:val="00836A63"/>
    <w:rsid w:val="008403DC"/>
    <w:rsid w:val="00846477"/>
    <w:rsid w:val="0084799B"/>
    <w:rsid w:val="00855445"/>
    <w:rsid w:val="00860296"/>
    <w:rsid w:val="00864336"/>
    <w:rsid w:val="00873B7F"/>
    <w:rsid w:val="008746D8"/>
    <w:rsid w:val="00874E74"/>
    <w:rsid w:val="00876333"/>
    <w:rsid w:val="008914B1"/>
    <w:rsid w:val="00892F7A"/>
    <w:rsid w:val="00893EE9"/>
    <w:rsid w:val="0089622E"/>
    <w:rsid w:val="008A1412"/>
    <w:rsid w:val="008A4670"/>
    <w:rsid w:val="008A5E38"/>
    <w:rsid w:val="008A7EB5"/>
    <w:rsid w:val="008B4F5A"/>
    <w:rsid w:val="008B6602"/>
    <w:rsid w:val="008C1F71"/>
    <w:rsid w:val="008C44AA"/>
    <w:rsid w:val="008C4D50"/>
    <w:rsid w:val="008C6277"/>
    <w:rsid w:val="008E53CD"/>
    <w:rsid w:val="008E78F1"/>
    <w:rsid w:val="009059F7"/>
    <w:rsid w:val="009123F7"/>
    <w:rsid w:val="0091486A"/>
    <w:rsid w:val="009225EF"/>
    <w:rsid w:val="009236CB"/>
    <w:rsid w:val="00925004"/>
    <w:rsid w:val="009272E1"/>
    <w:rsid w:val="00931A81"/>
    <w:rsid w:val="00936D5B"/>
    <w:rsid w:val="009417D9"/>
    <w:rsid w:val="00941EFE"/>
    <w:rsid w:val="00944B31"/>
    <w:rsid w:val="00945D82"/>
    <w:rsid w:val="0095105E"/>
    <w:rsid w:val="009526C0"/>
    <w:rsid w:val="0095495D"/>
    <w:rsid w:val="0095526F"/>
    <w:rsid w:val="00956003"/>
    <w:rsid w:val="00964E4C"/>
    <w:rsid w:val="0097584D"/>
    <w:rsid w:val="0097662B"/>
    <w:rsid w:val="00994C76"/>
    <w:rsid w:val="009A1196"/>
    <w:rsid w:val="009A2B48"/>
    <w:rsid w:val="009B2837"/>
    <w:rsid w:val="009B4860"/>
    <w:rsid w:val="009B678A"/>
    <w:rsid w:val="009C0296"/>
    <w:rsid w:val="009C55EF"/>
    <w:rsid w:val="009D263E"/>
    <w:rsid w:val="009D4EF3"/>
    <w:rsid w:val="009D5B2B"/>
    <w:rsid w:val="009E6883"/>
    <w:rsid w:val="009E765E"/>
    <w:rsid w:val="009F283B"/>
    <w:rsid w:val="009F480F"/>
    <w:rsid w:val="00A005AC"/>
    <w:rsid w:val="00A10BD9"/>
    <w:rsid w:val="00A1131A"/>
    <w:rsid w:val="00A12360"/>
    <w:rsid w:val="00A124FF"/>
    <w:rsid w:val="00A14187"/>
    <w:rsid w:val="00A14A77"/>
    <w:rsid w:val="00A16580"/>
    <w:rsid w:val="00A22336"/>
    <w:rsid w:val="00A32998"/>
    <w:rsid w:val="00A40862"/>
    <w:rsid w:val="00A52E1D"/>
    <w:rsid w:val="00A55407"/>
    <w:rsid w:val="00A6505D"/>
    <w:rsid w:val="00A66BDE"/>
    <w:rsid w:val="00A710DF"/>
    <w:rsid w:val="00A74297"/>
    <w:rsid w:val="00A76585"/>
    <w:rsid w:val="00A76B55"/>
    <w:rsid w:val="00A77544"/>
    <w:rsid w:val="00A82A9E"/>
    <w:rsid w:val="00A927FA"/>
    <w:rsid w:val="00A9346C"/>
    <w:rsid w:val="00A97403"/>
    <w:rsid w:val="00AA271B"/>
    <w:rsid w:val="00AA3250"/>
    <w:rsid w:val="00AA6885"/>
    <w:rsid w:val="00AA7495"/>
    <w:rsid w:val="00AB7696"/>
    <w:rsid w:val="00AC2EFF"/>
    <w:rsid w:val="00AC4408"/>
    <w:rsid w:val="00AC6916"/>
    <w:rsid w:val="00AC78F1"/>
    <w:rsid w:val="00AD04F5"/>
    <w:rsid w:val="00AD22CC"/>
    <w:rsid w:val="00AF04E3"/>
    <w:rsid w:val="00B008A1"/>
    <w:rsid w:val="00B16079"/>
    <w:rsid w:val="00B17567"/>
    <w:rsid w:val="00B224B5"/>
    <w:rsid w:val="00B327CA"/>
    <w:rsid w:val="00B362D9"/>
    <w:rsid w:val="00B46279"/>
    <w:rsid w:val="00B47C5A"/>
    <w:rsid w:val="00B71F09"/>
    <w:rsid w:val="00B74527"/>
    <w:rsid w:val="00B77E30"/>
    <w:rsid w:val="00B8323A"/>
    <w:rsid w:val="00B846B0"/>
    <w:rsid w:val="00B91D1F"/>
    <w:rsid w:val="00B9465B"/>
    <w:rsid w:val="00B9748C"/>
    <w:rsid w:val="00BA27BE"/>
    <w:rsid w:val="00BA7038"/>
    <w:rsid w:val="00BB3720"/>
    <w:rsid w:val="00BB4D00"/>
    <w:rsid w:val="00BB643F"/>
    <w:rsid w:val="00BB7ECD"/>
    <w:rsid w:val="00BC5EC6"/>
    <w:rsid w:val="00BD53DA"/>
    <w:rsid w:val="00BE2971"/>
    <w:rsid w:val="00BE538C"/>
    <w:rsid w:val="00BF041B"/>
    <w:rsid w:val="00BF5107"/>
    <w:rsid w:val="00BF5CA5"/>
    <w:rsid w:val="00BF62AE"/>
    <w:rsid w:val="00BF7C47"/>
    <w:rsid w:val="00C02C3B"/>
    <w:rsid w:val="00C0464D"/>
    <w:rsid w:val="00C04FF9"/>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1DD0"/>
    <w:rsid w:val="00C62400"/>
    <w:rsid w:val="00C65D70"/>
    <w:rsid w:val="00C66205"/>
    <w:rsid w:val="00C70784"/>
    <w:rsid w:val="00C71114"/>
    <w:rsid w:val="00C740B6"/>
    <w:rsid w:val="00C8313E"/>
    <w:rsid w:val="00C833D3"/>
    <w:rsid w:val="00C87EBC"/>
    <w:rsid w:val="00C9267B"/>
    <w:rsid w:val="00C9457E"/>
    <w:rsid w:val="00C95327"/>
    <w:rsid w:val="00CB054B"/>
    <w:rsid w:val="00CB1D43"/>
    <w:rsid w:val="00CB48F9"/>
    <w:rsid w:val="00CC0A4C"/>
    <w:rsid w:val="00CC2CFB"/>
    <w:rsid w:val="00CC2DF8"/>
    <w:rsid w:val="00CE0865"/>
    <w:rsid w:val="00CE4FDE"/>
    <w:rsid w:val="00CE5BC6"/>
    <w:rsid w:val="00CF79F4"/>
    <w:rsid w:val="00D069C5"/>
    <w:rsid w:val="00D07933"/>
    <w:rsid w:val="00D11972"/>
    <w:rsid w:val="00D21600"/>
    <w:rsid w:val="00D232B5"/>
    <w:rsid w:val="00D30B65"/>
    <w:rsid w:val="00D318BD"/>
    <w:rsid w:val="00D329C0"/>
    <w:rsid w:val="00D44EDF"/>
    <w:rsid w:val="00D53707"/>
    <w:rsid w:val="00D53790"/>
    <w:rsid w:val="00D53838"/>
    <w:rsid w:val="00D54308"/>
    <w:rsid w:val="00D62207"/>
    <w:rsid w:val="00D63B07"/>
    <w:rsid w:val="00D63B32"/>
    <w:rsid w:val="00D64342"/>
    <w:rsid w:val="00D71087"/>
    <w:rsid w:val="00D76BA6"/>
    <w:rsid w:val="00D80EEE"/>
    <w:rsid w:val="00D93570"/>
    <w:rsid w:val="00D97360"/>
    <w:rsid w:val="00DA2D52"/>
    <w:rsid w:val="00DA4FBD"/>
    <w:rsid w:val="00DA5F34"/>
    <w:rsid w:val="00DA720F"/>
    <w:rsid w:val="00DB0146"/>
    <w:rsid w:val="00DB0AD0"/>
    <w:rsid w:val="00DB2CDA"/>
    <w:rsid w:val="00DB7972"/>
    <w:rsid w:val="00DD3EA7"/>
    <w:rsid w:val="00DE00E2"/>
    <w:rsid w:val="00DF280E"/>
    <w:rsid w:val="00DF66AC"/>
    <w:rsid w:val="00DF7CE6"/>
    <w:rsid w:val="00E00659"/>
    <w:rsid w:val="00E00887"/>
    <w:rsid w:val="00E068D9"/>
    <w:rsid w:val="00E174FF"/>
    <w:rsid w:val="00E21A19"/>
    <w:rsid w:val="00E24E19"/>
    <w:rsid w:val="00E30C4C"/>
    <w:rsid w:val="00E353E1"/>
    <w:rsid w:val="00E41D3A"/>
    <w:rsid w:val="00E45D73"/>
    <w:rsid w:val="00E5084E"/>
    <w:rsid w:val="00E60D77"/>
    <w:rsid w:val="00E644A2"/>
    <w:rsid w:val="00E66441"/>
    <w:rsid w:val="00E6741E"/>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72F9"/>
    <w:rsid w:val="00ED7B50"/>
    <w:rsid w:val="00EE0B81"/>
    <w:rsid w:val="00EE605C"/>
    <w:rsid w:val="00EE698B"/>
    <w:rsid w:val="00EF3FAC"/>
    <w:rsid w:val="00EF787A"/>
    <w:rsid w:val="00F01FE1"/>
    <w:rsid w:val="00F04868"/>
    <w:rsid w:val="00F04ED9"/>
    <w:rsid w:val="00F15A78"/>
    <w:rsid w:val="00F1639F"/>
    <w:rsid w:val="00F16DE0"/>
    <w:rsid w:val="00F219AB"/>
    <w:rsid w:val="00F22741"/>
    <w:rsid w:val="00F339D6"/>
    <w:rsid w:val="00F42D52"/>
    <w:rsid w:val="00F43068"/>
    <w:rsid w:val="00F546C3"/>
    <w:rsid w:val="00F54FAE"/>
    <w:rsid w:val="00F663D4"/>
    <w:rsid w:val="00F66923"/>
    <w:rsid w:val="00F7006F"/>
    <w:rsid w:val="00F801D5"/>
    <w:rsid w:val="00F81510"/>
    <w:rsid w:val="00F839C5"/>
    <w:rsid w:val="00F90B0C"/>
    <w:rsid w:val="00F93775"/>
    <w:rsid w:val="00F94B94"/>
    <w:rsid w:val="00FA1FD7"/>
    <w:rsid w:val="00FA7A57"/>
    <w:rsid w:val="00FB1D1A"/>
    <w:rsid w:val="00FB1FE6"/>
    <w:rsid w:val="00FB1FF1"/>
    <w:rsid w:val="00FB5184"/>
    <w:rsid w:val="00FC46DF"/>
    <w:rsid w:val="00FC6F2C"/>
    <w:rsid w:val="00FD0019"/>
    <w:rsid w:val="00FD792B"/>
    <w:rsid w:val="00FE4420"/>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 w:type="paragraph" w:customStyle="1" w:styleId="blocklist">
    <w:name w:val="blocklist"/>
    <w:basedOn w:val="Normal"/>
    <w:rsid w:val="00044783"/>
    <w:pPr>
      <w:spacing w:before="100" w:beforeAutospacing="1" w:after="100" w:afterAutospacing="1" w:line="240" w:lineRule="auto"/>
      <w:jc w:val="left"/>
    </w:pPr>
    <w:rPr>
      <w:szCs w:val="24"/>
    </w:rPr>
  </w:style>
  <w:style w:type="paragraph" w:styleId="HTMLPreformatted">
    <w:name w:val="HTML Preformatted"/>
    <w:basedOn w:val="Normal"/>
    <w:link w:val="HTMLPreformattedChar"/>
    <w:uiPriority w:val="99"/>
    <w:semiHidden/>
    <w:unhideWhenUsed/>
    <w:rsid w:val="0004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44783"/>
    <w:rPr>
      <w:rFonts w:ascii="Courier New" w:hAnsi="Courier New" w:cs="Courier New"/>
    </w:rPr>
  </w:style>
  <w:style w:type="character" w:customStyle="1" w:styleId="typenamelabel">
    <w:name w:val="typenamelabel"/>
    <w:basedOn w:val="DefaultParagraphFont"/>
    <w:rsid w:val="00044783"/>
  </w:style>
  <w:style w:type="character" w:styleId="HTMLCode">
    <w:name w:val="HTML Code"/>
    <w:basedOn w:val="DefaultParagraphFont"/>
    <w:uiPriority w:val="99"/>
    <w:semiHidden/>
    <w:unhideWhenUsed/>
    <w:rsid w:val="00044783"/>
    <w:rPr>
      <w:rFonts w:ascii="Courier New" w:eastAsia="Times New Roman" w:hAnsi="Courier New" w:cs="Courier New"/>
      <w:sz w:val="20"/>
      <w:szCs w:val="20"/>
    </w:rPr>
  </w:style>
  <w:style w:type="character" w:customStyle="1" w:styleId="activetabletab">
    <w:name w:val="activetabletab"/>
    <w:basedOn w:val="DefaultParagraphFont"/>
    <w:rsid w:val="00C61DD0"/>
  </w:style>
  <w:style w:type="character" w:customStyle="1" w:styleId="tabend">
    <w:name w:val="tabend"/>
    <w:basedOn w:val="DefaultParagraphFont"/>
    <w:rsid w:val="00C61DD0"/>
  </w:style>
  <w:style w:type="character" w:customStyle="1" w:styleId="tabletab">
    <w:name w:val="tabletab"/>
    <w:basedOn w:val="DefaultParagraphFont"/>
    <w:rsid w:val="00C61DD0"/>
  </w:style>
  <w:style w:type="character" w:customStyle="1" w:styleId="membernamelink">
    <w:name w:val="membernamelink"/>
    <w:basedOn w:val="DefaultParagraphFont"/>
    <w:rsid w:val="00C61DD0"/>
  </w:style>
  <w:style w:type="character" w:customStyle="1" w:styleId="overridespecifylabel">
    <w:name w:val="overridespecifylabel"/>
    <w:basedOn w:val="DefaultParagraphFont"/>
    <w:rsid w:val="00C6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24">
      <w:bodyDiv w:val="1"/>
      <w:marLeft w:val="0"/>
      <w:marRight w:val="0"/>
      <w:marTop w:val="0"/>
      <w:marBottom w:val="0"/>
      <w:divBdr>
        <w:top w:val="none" w:sz="0" w:space="0" w:color="auto"/>
        <w:left w:val="none" w:sz="0" w:space="0" w:color="auto"/>
        <w:bottom w:val="none" w:sz="0" w:space="0" w:color="auto"/>
        <w:right w:val="none" w:sz="0" w:space="0" w:color="auto"/>
      </w:divBdr>
      <w:divsChild>
        <w:div w:id="1769765537">
          <w:marLeft w:val="0"/>
          <w:marRight w:val="0"/>
          <w:marTop w:val="0"/>
          <w:marBottom w:val="0"/>
          <w:divBdr>
            <w:top w:val="none" w:sz="0" w:space="0" w:color="auto"/>
            <w:left w:val="none" w:sz="0" w:space="0" w:color="auto"/>
            <w:bottom w:val="none" w:sz="0" w:space="0" w:color="auto"/>
            <w:right w:val="none" w:sz="0" w:space="0" w:color="auto"/>
          </w:divBdr>
        </w:div>
        <w:div w:id="1325546333">
          <w:marLeft w:val="0"/>
          <w:marRight w:val="0"/>
          <w:marTop w:val="0"/>
          <w:marBottom w:val="0"/>
          <w:divBdr>
            <w:top w:val="none" w:sz="0" w:space="0" w:color="auto"/>
            <w:left w:val="none" w:sz="0" w:space="0" w:color="auto"/>
            <w:bottom w:val="none" w:sz="0" w:space="0" w:color="auto"/>
            <w:right w:val="none" w:sz="0" w:space="0" w:color="auto"/>
          </w:divBdr>
          <w:divsChild>
            <w:div w:id="1017388049">
              <w:marLeft w:val="0"/>
              <w:marRight w:val="0"/>
              <w:marTop w:val="0"/>
              <w:marBottom w:val="0"/>
              <w:divBdr>
                <w:top w:val="none" w:sz="0" w:space="0" w:color="auto"/>
                <w:left w:val="none" w:sz="0" w:space="0" w:color="auto"/>
                <w:bottom w:val="none" w:sz="0" w:space="0" w:color="auto"/>
                <w:right w:val="none" w:sz="0" w:space="0" w:color="auto"/>
              </w:divBdr>
              <w:divsChild>
                <w:div w:id="269627637">
                  <w:marLeft w:val="0"/>
                  <w:marRight w:val="0"/>
                  <w:marTop w:val="0"/>
                  <w:marBottom w:val="0"/>
                  <w:divBdr>
                    <w:top w:val="none" w:sz="0" w:space="0" w:color="auto"/>
                    <w:left w:val="none" w:sz="0" w:space="0" w:color="auto"/>
                    <w:bottom w:val="none" w:sz="0" w:space="0" w:color="auto"/>
                    <w:right w:val="none" w:sz="0" w:space="0" w:color="auto"/>
                  </w:divBdr>
                </w:div>
              </w:divsChild>
            </w:div>
            <w:div w:id="19182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737">
      <w:bodyDiv w:val="1"/>
      <w:marLeft w:val="0"/>
      <w:marRight w:val="0"/>
      <w:marTop w:val="0"/>
      <w:marBottom w:val="0"/>
      <w:divBdr>
        <w:top w:val="none" w:sz="0" w:space="0" w:color="auto"/>
        <w:left w:val="none" w:sz="0" w:space="0" w:color="auto"/>
        <w:bottom w:val="none" w:sz="0" w:space="0" w:color="auto"/>
        <w:right w:val="none" w:sz="0" w:space="0" w:color="auto"/>
      </w:divBdr>
      <w:divsChild>
        <w:div w:id="1635869409">
          <w:marLeft w:val="0"/>
          <w:marRight w:val="0"/>
          <w:marTop w:val="0"/>
          <w:marBottom w:val="0"/>
          <w:divBdr>
            <w:top w:val="none" w:sz="0" w:space="0" w:color="auto"/>
            <w:left w:val="none" w:sz="0" w:space="0" w:color="auto"/>
            <w:bottom w:val="none" w:sz="0" w:space="0" w:color="auto"/>
            <w:right w:val="none" w:sz="0" w:space="0" w:color="auto"/>
          </w:divBdr>
        </w:div>
        <w:div w:id="1239634683">
          <w:marLeft w:val="0"/>
          <w:marRight w:val="0"/>
          <w:marTop w:val="0"/>
          <w:marBottom w:val="0"/>
          <w:divBdr>
            <w:top w:val="none" w:sz="0" w:space="0" w:color="auto"/>
            <w:left w:val="none" w:sz="0" w:space="0" w:color="auto"/>
            <w:bottom w:val="none" w:sz="0" w:space="0" w:color="auto"/>
            <w:right w:val="none" w:sz="0" w:space="0" w:color="auto"/>
          </w:divBdr>
          <w:divsChild>
            <w:div w:id="1983390559">
              <w:marLeft w:val="0"/>
              <w:marRight w:val="0"/>
              <w:marTop w:val="0"/>
              <w:marBottom w:val="0"/>
              <w:divBdr>
                <w:top w:val="none" w:sz="0" w:space="0" w:color="auto"/>
                <w:left w:val="none" w:sz="0" w:space="0" w:color="auto"/>
                <w:bottom w:val="none" w:sz="0" w:space="0" w:color="auto"/>
                <w:right w:val="none" w:sz="0" w:space="0" w:color="auto"/>
              </w:divBdr>
              <w:divsChild>
                <w:div w:id="1432313282">
                  <w:marLeft w:val="0"/>
                  <w:marRight w:val="0"/>
                  <w:marTop w:val="0"/>
                  <w:marBottom w:val="0"/>
                  <w:divBdr>
                    <w:top w:val="none" w:sz="0" w:space="0" w:color="auto"/>
                    <w:left w:val="none" w:sz="0" w:space="0" w:color="auto"/>
                    <w:bottom w:val="none" w:sz="0" w:space="0" w:color="auto"/>
                    <w:right w:val="none" w:sz="0" w:space="0" w:color="auto"/>
                  </w:divBdr>
                </w:div>
              </w:divsChild>
            </w:div>
            <w:div w:id="1158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5606">
      <w:bodyDiv w:val="1"/>
      <w:marLeft w:val="0"/>
      <w:marRight w:val="0"/>
      <w:marTop w:val="0"/>
      <w:marBottom w:val="0"/>
      <w:divBdr>
        <w:top w:val="none" w:sz="0" w:space="0" w:color="auto"/>
        <w:left w:val="none" w:sz="0" w:space="0" w:color="auto"/>
        <w:bottom w:val="none" w:sz="0" w:space="0" w:color="auto"/>
        <w:right w:val="none" w:sz="0" w:space="0" w:color="auto"/>
      </w:divBdr>
      <w:divsChild>
        <w:div w:id="523594197">
          <w:marLeft w:val="0"/>
          <w:marRight w:val="0"/>
          <w:marTop w:val="0"/>
          <w:marBottom w:val="0"/>
          <w:divBdr>
            <w:top w:val="none" w:sz="0" w:space="0" w:color="auto"/>
            <w:left w:val="none" w:sz="0" w:space="0" w:color="auto"/>
            <w:bottom w:val="none" w:sz="0" w:space="0" w:color="auto"/>
            <w:right w:val="none" w:sz="0" w:space="0" w:color="auto"/>
          </w:divBdr>
        </w:div>
        <w:div w:id="837813158">
          <w:marLeft w:val="0"/>
          <w:marRight w:val="0"/>
          <w:marTop w:val="0"/>
          <w:marBottom w:val="0"/>
          <w:divBdr>
            <w:top w:val="none" w:sz="0" w:space="0" w:color="auto"/>
            <w:left w:val="none" w:sz="0" w:space="0" w:color="auto"/>
            <w:bottom w:val="none" w:sz="0" w:space="0" w:color="auto"/>
            <w:right w:val="none" w:sz="0" w:space="0" w:color="auto"/>
          </w:divBdr>
          <w:divsChild>
            <w:div w:id="1021594221">
              <w:marLeft w:val="0"/>
              <w:marRight w:val="0"/>
              <w:marTop w:val="0"/>
              <w:marBottom w:val="0"/>
              <w:divBdr>
                <w:top w:val="none" w:sz="0" w:space="0" w:color="auto"/>
                <w:left w:val="none" w:sz="0" w:space="0" w:color="auto"/>
                <w:bottom w:val="none" w:sz="0" w:space="0" w:color="auto"/>
                <w:right w:val="none" w:sz="0" w:space="0" w:color="auto"/>
              </w:divBdr>
              <w:divsChild>
                <w:div w:id="394165849">
                  <w:marLeft w:val="0"/>
                  <w:marRight w:val="0"/>
                  <w:marTop w:val="0"/>
                  <w:marBottom w:val="0"/>
                  <w:divBdr>
                    <w:top w:val="none" w:sz="0" w:space="0" w:color="auto"/>
                    <w:left w:val="none" w:sz="0" w:space="0" w:color="auto"/>
                    <w:bottom w:val="none" w:sz="0" w:space="0" w:color="auto"/>
                    <w:right w:val="none" w:sz="0" w:space="0" w:color="auto"/>
                  </w:divBdr>
                </w:div>
              </w:divsChild>
            </w:div>
            <w:div w:id="7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106">
      <w:bodyDiv w:val="1"/>
      <w:marLeft w:val="0"/>
      <w:marRight w:val="0"/>
      <w:marTop w:val="0"/>
      <w:marBottom w:val="0"/>
      <w:divBdr>
        <w:top w:val="none" w:sz="0" w:space="0" w:color="auto"/>
        <w:left w:val="none" w:sz="0" w:space="0" w:color="auto"/>
        <w:bottom w:val="none" w:sz="0" w:space="0" w:color="auto"/>
        <w:right w:val="none" w:sz="0" w:space="0" w:color="auto"/>
      </w:divBdr>
      <w:divsChild>
        <w:div w:id="1877622230">
          <w:marLeft w:val="0"/>
          <w:marRight w:val="0"/>
          <w:marTop w:val="0"/>
          <w:marBottom w:val="0"/>
          <w:divBdr>
            <w:top w:val="none" w:sz="0" w:space="0" w:color="auto"/>
            <w:left w:val="none" w:sz="0" w:space="0" w:color="auto"/>
            <w:bottom w:val="none" w:sz="0" w:space="0" w:color="auto"/>
            <w:right w:val="none" w:sz="0" w:space="0" w:color="auto"/>
          </w:divBdr>
        </w:div>
        <w:div w:id="823469559">
          <w:marLeft w:val="0"/>
          <w:marRight w:val="0"/>
          <w:marTop w:val="0"/>
          <w:marBottom w:val="0"/>
          <w:divBdr>
            <w:top w:val="none" w:sz="0" w:space="0" w:color="auto"/>
            <w:left w:val="none" w:sz="0" w:space="0" w:color="auto"/>
            <w:bottom w:val="none" w:sz="0" w:space="0" w:color="auto"/>
            <w:right w:val="none" w:sz="0" w:space="0" w:color="auto"/>
          </w:divBdr>
          <w:divsChild>
            <w:div w:id="894197434">
              <w:marLeft w:val="0"/>
              <w:marRight w:val="0"/>
              <w:marTop w:val="0"/>
              <w:marBottom w:val="0"/>
              <w:divBdr>
                <w:top w:val="none" w:sz="0" w:space="0" w:color="auto"/>
                <w:left w:val="none" w:sz="0" w:space="0" w:color="auto"/>
                <w:bottom w:val="none" w:sz="0" w:space="0" w:color="auto"/>
                <w:right w:val="none" w:sz="0" w:space="0" w:color="auto"/>
              </w:divBdr>
              <w:divsChild>
                <w:div w:id="1558585024">
                  <w:marLeft w:val="0"/>
                  <w:marRight w:val="0"/>
                  <w:marTop w:val="0"/>
                  <w:marBottom w:val="0"/>
                  <w:divBdr>
                    <w:top w:val="none" w:sz="0" w:space="0" w:color="auto"/>
                    <w:left w:val="none" w:sz="0" w:space="0" w:color="auto"/>
                    <w:bottom w:val="none" w:sz="0" w:space="0" w:color="auto"/>
                    <w:right w:val="none" w:sz="0" w:space="0" w:color="auto"/>
                  </w:divBdr>
                </w:div>
              </w:divsChild>
            </w:div>
            <w:div w:id="13599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4482">
      <w:bodyDiv w:val="1"/>
      <w:marLeft w:val="0"/>
      <w:marRight w:val="0"/>
      <w:marTop w:val="0"/>
      <w:marBottom w:val="0"/>
      <w:divBdr>
        <w:top w:val="none" w:sz="0" w:space="0" w:color="auto"/>
        <w:left w:val="none" w:sz="0" w:space="0" w:color="auto"/>
        <w:bottom w:val="none" w:sz="0" w:space="0" w:color="auto"/>
        <w:right w:val="none" w:sz="0" w:space="0" w:color="auto"/>
      </w:divBdr>
      <w:divsChild>
        <w:div w:id="1304388233">
          <w:marLeft w:val="0"/>
          <w:marRight w:val="0"/>
          <w:marTop w:val="0"/>
          <w:marBottom w:val="0"/>
          <w:divBdr>
            <w:top w:val="none" w:sz="0" w:space="0" w:color="auto"/>
            <w:left w:val="none" w:sz="0" w:space="0" w:color="auto"/>
            <w:bottom w:val="none" w:sz="0" w:space="0" w:color="auto"/>
            <w:right w:val="none" w:sz="0" w:space="0" w:color="auto"/>
          </w:divBdr>
        </w:div>
        <w:div w:id="1663969507">
          <w:marLeft w:val="0"/>
          <w:marRight w:val="0"/>
          <w:marTop w:val="0"/>
          <w:marBottom w:val="0"/>
          <w:divBdr>
            <w:top w:val="none" w:sz="0" w:space="0" w:color="auto"/>
            <w:left w:val="none" w:sz="0" w:space="0" w:color="auto"/>
            <w:bottom w:val="none" w:sz="0" w:space="0" w:color="auto"/>
            <w:right w:val="none" w:sz="0" w:space="0" w:color="auto"/>
          </w:divBdr>
          <w:divsChild>
            <w:div w:id="627972669">
              <w:marLeft w:val="0"/>
              <w:marRight w:val="0"/>
              <w:marTop w:val="0"/>
              <w:marBottom w:val="0"/>
              <w:divBdr>
                <w:top w:val="none" w:sz="0" w:space="0" w:color="auto"/>
                <w:left w:val="none" w:sz="0" w:space="0" w:color="auto"/>
                <w:bottom w:val="none" w:sz="0" w:space="0" w:color="auto"/>
                <w:right w:val="none" w:sz="0" w:space="0" w:color="auto"/>
              </w:divBdr>
            </w:div>
            <w:div w:id="1767455098">
              <w:marLeft w:val="0"/>
              <w:marRight w:val="0"/>
              <w:marTop w:val="0"/>
              <w:marBottom w:val="0"/>
              <w:divBdr>
                <w:top w:val="none" w:sz="0" w:space="0" w:color="auto"/>
                <w:left w:val="none" w:sz="0" w:space="0" w:color="auto"/>
                <w:bottom w:val="none" w:sz="0" w:space="0" w:color="auto"/>
                <w:right w:val="none" w:sz="0" w:space="0" w:color="auto"/>
              </w:divBdr>
            </w:div>
            <w:div w:id="15240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594">
      <w:bodyDiv w:val="1"/>
      <w:marLeft w:val="0"/>
      <w:marRight w:val="0"/>
      <w:marTop w:val="0"/>
      <w:marBottom w:val="0"/>
      <w:divBdr>
        <w:top w:val="none" w:sz="0" w:space="0" w:color="auto"/>
        <w:left w:val="none" w:sz="0" w:space="0" w:color="auto"/>
        <w:bottom w:val="none" w:sz="0" w:space="0" w:color="auto"/>
        <w:right w:val="none" w:sz="0" w:space="0" w:color="auto"/>
      </w:divBdr>
      <w:divsChild>
        <w:div w:id="1287083605">
          <w:marLeft w:val="0"/>
          <w:marRight w:val="0"/>
          <w:marTop w:val="0"/>
          <w:marBottom w:val="0"/>
          <w:divBdr>
            <w:top w:val="none" w:sz="0" w:space="0" w:color="auto"/>
            <w:left w:val="none" w:sz="0" w:space="0" w:color="auto"/>
            <w:bottom w:val="none" w:sz="0" w:space="0" w:color="auto"/>
            <w:right w:val="none" w:sz="0" w:space="0" w:color="auto"/>
          </w:divBdr>
        </w:div>
        <w:div w:id="1640528234">
          <w:marLeft w:val="0"/>
          <w:marRight w:val="0"/>
          <w:marTop w:val="0"/>
          <w:marBottom w:val="0"/>
          <w:divBdr>
            <w:top w:val="none" w:sz="0" w:space="0" w:color="auto"/>
            <w:left w:val="none" w:sz="0" w:space="0" w:color="auto"/>
            <w:bottom w:val="none" w:sz="0" w:space="0" w:color="auto"/>
            <w:right w:val="none" w:sz="0" w:space="0" w:color="auto"/>
          </w:divBdr>
          <w:divsChild>
            <w:div w:id="1262254490">
              <w:marLeft w:val="0"/>
              <w:marRight w:val="0"/>
              <w:marTop w:val="0"/>
              <w:marBottom w:val="0"/>
              <w:divBdr>
                <w:top w:val="none" w:sz="0" w:space="0" w:color="auto"/>
                <w:left w:val="none" w:sz="0" w:space="0" w:color="auto"/>
                <w:bottom w:val="none" w:sz="0" w:space="0" w:color="auto"/>
                <w:right w:val="none" w:sz="0" w:space="0" w:color="auto"/>
              </w:divBdr>
              <w:divsChild>
                <w:div w:id="1363508024">
                  <w:marLeft w:val="0"/>
                  <w:marRight w:val="0"/>
                  <w:marTop w:val="0"/>
                  <w:marBottom w:val="0"/>
                  <w:divBdr>
                    <w:top w:val="none" w:sz="0" w:space="0" w:color="auto"/>
                    <w:left w:val="none" w:sz="0" w:space="0" w:color="auto"/>
                    <w:bottom w:val="none" w:sz="0" w:space="0" w:color="auto"/>
                    <w:right w:val="none" w:sz="0" w:space="0" w:color="auto"/>
                  </w:divBdr>
                </w:div>
              </w:divsChild>
            </w:div>
            <w:div w:id="8366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1875">
      <w:bodyDiv w:val="1"/>
      <w:marLeft w:val="0"/>
      <w:marRight w:val="0"/>
      <w:marTop w:val="0"/>
      <w:marBottom w:val="0"/>
      <w:divBdr>
        <w:top w:val="none" w:sz="0" w:space="0" w:color="auto"/>
        <w:left w:val="none" w:sz="0" w:space="0" w:color="auto"/>
        <w:bottom w:val="none" w:sz="0" w:space="0" w:color="auto"/>
        <w:right w:val="none" w:sz="0" w:space="0" w:color="auto"/>
      </w:divBdr>
      <w:divsChild>
        <w:div w:id="1022979114">
          <w:marLeft w:val="0"/>
          <w:marRight w:val="0"/>
          <w:marTop w:val="0"/>
          <w:marBottom w:val="0"/>
          <w:divBdr>
            <w:top w:val="none" w:sz="0" w:space="0" w:color="auto"/>
            <w:left w:val="none" w:sz="0" w:space="0" w:color="auto"/>
            <w:bottom w:val="none" w:sz="0" w:space="0" w:color="auto"/>
            <w:right w:val="none" w:sz="0" w:space="0" w:color="auto"/>
          </w:divBdr>
        </w:div>
        <w:div w:id="394620072">
          <w:marLeft w:val="0"/>
          <w:marRight w:val="0"/>
          <w:marTop w:val="0"/>
          <w:marBottom w:val="0"/>
          <w:divBdr>
            <w:top w:val="none" w:sz="0" w:space="0" w:color="auto"/>
            <w:left w:val="none" w:sz="0" w:space="0" w:color="auto"/>
            <w:bottom w:val="none" w:sz="0" w:space="0" w:color="auto"/>
            <w:right w:val="none" w:sz="0" w:space="0" w:color="auto"/>
          </w:divBdr>
          <w:divsChild>
            <w:div w:id="140082531">
              <w:marLeft w:val="0"/>
              <w:marRight w:val="0"/>
              <w:marTop w:val="0"/>
              <w:marBottom w:val="0"/>
              <w:divBdr>
                <w:top w:val="none" w:sz="0" w:space="0" w:color="auto"/>
                <w:left w:val="none" w:sz="0" w:space="0" w:color="auto"/>
                <w:bottom w:val="none" w:sz="0" w:space="0" w:color="auto"/>
                <w:right w:val="none" w:sz="0" w:space="0" w:color="auto"/>
              </w:divBdr>
              <w:divsChild>
                <w:div w:id="236329976">
                  <w:marLeft w:val="0"/>
                  <w:marRight w:val="0"/>
                  <w:marTop w:val="0"/>
                  <w:marBottom w:val="0"/>
                  <w:divBdr>
                    <w:top w:val="none" w:sz="0" w:space="0" w:color="auto"/>
                    <w:left w:val="none" w:sz="0" w:space="0" w:color="auto"/>
                    <w:bottom w:val="none" w:sz="0" w:space="0" w:color="auto"/>
                    <w:right w:val="none" w:sz="0" w:space="0" w:color="auto"/>
                  </w:divBdr>
                </w:div>
              </w:divsChild>
            </w:div>
            <w:div w:id="541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1476">
      <w:bodyDiv w:val="1"/>
      <w:marLeft w:val="0"/>
      <w:marRight w:val="0"/>
      <w:marTop w:val="0"/>
      <w:marBottom w:val="0"/>
      <w:divBdr>
        <w:top w:val="none" w:sz="0" w:space="0" w:color="auto"/>
        <w:left w:val="none" w:sz="0" w:space="0" w:color="auto"/>
        <w:bottom w:val="none" w:sz="0" w:space="0" w:color="auto"/>
        <w:right w:val="none" w:sz="0" w:space="0" w:color="auto"/>
      </w:divBdr>
      <w:divsChild>
        <w:div w:id="337316531">
          <w:marLeft w:val="0"/>
          <w:marRight w:val="0"/>
          <w:marTop w:val="0"/>
          <w:marBottom w:val="0"/>
          <w:divBdr>
            <w:top w:val="none" w:sz="0" w:space="0" w:color="auto"/>
            <w:left w:val="none" w:sz="0" w:space="0" w:color="auto"/>
            <w:bottom w:val="none" w:sz="0" w:space="0" w:color="auto"/>
            <w:right w:val="none" w:sz="0" w:space="0" w:color="auto"/>
          </w:divBdr>
        </w:div>
        <w:div w:id="1790007436">
          <w:marLeft w:val="0"/>
          <w:marRight w:val="0"/>
          <w:marTop w:val="0"/>
          <w:marBottom w:val="0"/>
          <w:divBdr>
            <w:top w:val="none" w:sz="0" w:space="0" w:color="auto"/>
            <w:left w:val="none" w:sz="0" w:space="0" w:color="auto"/>
            <w:bottom w:val="none" w:sz="0" w:space="0" w:color="auto"/>
            <w:right w:val="none" w:sz="0" w:space="0" w:color="auto"/>
          </w:divBdr>
          <w:divsChild>
            <w:div w:id="1609389025">
              <w:marLeft w:val="0"/>
              <w:marRight w:val="0"/>
              <w:marTop w:val="0"/>
              <w:marBottom w:val="0"/>
              <w:divBdr>
                <w:top w:val="none" w:sz="0" w:space="0" w:color="auto"/>
                <w:left w:val="none" w:sz="0" w:space="0" w:color="auto"/>
                <w:bottom w:val="none" w:sz="0" w:space="0" w:color="auto"/>
                <w:right w:val="none" w:sz="0" w:space="0" w:color="auto"/>
              </w:divBdr>
              <w:divsChild>
                <w:div w:id="1930195441">
                  <w:marLeft w:val="0"/>
                  <w:marRight w:val="0"/>
                  <w:marTop w:val="0"/>
                  <w:marBottom w:val="0"/>
                  <w:divBdr>
                    <w:top w:val="none" w:sz="0" w:space="0" w:color="auto"/>
                    <w:left w:val="none" w:sz="0" w:space="0" w:color="auto"/>
                    <w:bottom w:val="none" w:sz="0" w:space="0" w:color="auto"/>
                    <w:right w:val="none" w:sz="0" w:space="0" w:color="auto"/>
                  </w:divBdr>
                </w:div>
              </w:divsChild>
            </w:div>
            <w:div w:id="1475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6358">
      <w:bodyDiv w:val="1"/>
      <w:marLeft w:val="0"/>
      <w:marRight w:val="0"/>
      <w:marTop w:val="0"/>
      <w:marBottom w:val="0"/>
      <w:divBdr>
        <w:top w:val="none" w:sz="0" w:space="0" w:color="auto"/>
        <w:left w:val="none" w:sz="0" w:space="0" w:color="auto"/>
        <w:bottom w:val="none" w:sz="0" w:space="0" w:color="auto"/>
        <w:right w:val="none" w:sz="0" w:space="0" w:color="auto"/>
      </w:divBdr>
      <w:divsChild>
        <w:div w:id="1010528290">
          <w:marLeft w:val="0"/>
          <w:marRight w:val="0"/>
          <w:marTop w:val="0"/>
          <w:marBottom w:val="0"/>
          <w:divBdr>
            <w:top w:val="none" w:sz="0" w:space="0" w:color="auto"/>
            <w:left w:val="none" w:sz="0" w:space="0" w:color="auto"/>
            <w:bottom w:val="none" w:sz="0" w:space="0" w:color="auto"/>
            <w:right w:val="none" w:sz="0" w:space="0" w:color="auto"/>
          </w:divBdr>
        </w:div>
        <w:div w:id="22947493">
          <w:marLeft w:val="0"/>
          <w:marRight w:val="0"/>
          <w:marTop w:val="0"/>
          <w:marBottom w:val="0"/>
          <w:divBdr>
            <w:top w:val="none" w:sz="0" w:space="0" w:color="auto"/>
            <w:left w:val="none" w:sz="0" w:space="0" w:color="auto"/>
            <w:bottom w:val="none" w:sz="0" w:space="0" w:color="auto"/>
            <w:right w:val="none" w:sz="0" w:space="0" w:color="auto"/>
          </w:divBdr>
          <w:divsChild>
            <w:div w:id="1500585410">
              <w:marLeft w:val="0"/>
              <w:marRight w:val="0"/>
              <w:marTop w:val="0"/>
              <w:marBottom w:val="0"/>
              <w:divBdr>
                <w:top w:val="none" w:sz="0" w:space="0" w:color="auto"/>
                <w:left w:val="none" w:sz="0" w:space="0" w:color="auto"/>
                <w:bottom w:val="none" w:sz="0" w:space="0" w:color="auto"/>
                <w:right w:val="none" w:sz="0" w:space="0" w:color="auto"/>
              </w:divBdr>
              <w:divsChild>
                <w:div w:id="619645932">
                  <w:marLeft w:val="0"/>
                  <w:marRight w:val="0"/>
                  <w:marTop w:val="0"/>
                  <w:marBottom w:val="0"/>
                  <w:divBdr>
                    <w:top w:val="none" w:sz="0" w:space="0" w:color="auto"/>
                    <w:left w:val="none" w:sz="0" w:space="0" w:color="auto"/>
                    <w:bottom w:val="none" w:sz="0" w:space="0" w:color="auto"/>
                    <w:right w:val="none" w:sz="0" w:space="0" w:color="auto"/>
                  </w:divBdr>
                </w:div>
              </w:divsChild>
            </w:div>
            <w:div w:id="25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3048">
      <w:bodyDiv w:val="1"/>
      <w:marLeft w:val="0"/>
      <w:marRight w:val="0"/>
      <w:marTop w:val="0"/>
      <w:marBottom w:val="0"/>
      <w:divBdr>
        <w:top w:val="none" w:sz="0" w:space="0" w:color="auto"/>
        <w:left w:val="none" w:sz="0" w:space="0" w:color="auto"/>
        <w:bottom w:val="none" w:sz="0" w:space="0" w:color="auto"/>
        <w:right w:val="none" w:sz="0" w:space="0" w:color="auto"/>
      </w:divBdr>
      <w:divsChild>
        <w:div w:id="834882126">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sChild>
            <w:div w:id="1164279373">
              <w:marLeft w:val="0"/>
              <w:marRight w:val="0"/>
              <w:marTop w:val="0"/>
              <w:marBottom w:val="0"/>
              <w:divBdr>
                <w:top w:val="none" w:sz="0" w:space="0" w:color="auto"/>
                <w:left w:val="none" w:sz="0" w:space="0" w:color="auto"/>
                <w:bottom w:val="none" w:sz="0" w:space="0" w:color="auto"/>
                <w:right w:val="none" w:sz="0" w:space="0" w:color="auto"/>
              </w:divBdr>
              <w:divsChild>
                <w:div w:id="432939272">
                  <w:marLeft w:val="0"/>
                  <w:marRight w:val="0"/>
                  <w:marTop w:val="0"/>
                  <w:marBottom w:val="0"/>
                  <w:divBdr>
                    <w:top w:val="none" w:sz="0" w:space="0" w:color="auto"/>
                    <w:left w:val="none" w:sz="0" w:space="0" w:color="auto"/>
                    <w:bottom w:val="none" w:sz="0" w:space="0" w:color="auto"/>
                    <w:right w:val="none" w:sz="0" w:space="0" w:color="auto"/>
                  </w:divBdr>
                </w:div>
              </w:divsChild>
            </w:div>
            <w:div w:id="1840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0897">
      <w:bodyDiv w:val="1"/>
      <w:marLeft w:val="0"/>
      <w:marRight w:val="0"/>
      <w:marTop w:val="0"/>
      <w:marBottom w:val="0"/>
      <w:divBdr>
        <w:top w:val="none" w:sz="0" w:space="0" w:color="auto"/>
        <w:left w:val="none" w:sz="0" w:space="0" w:color="auto"/>
        <w:bottom w:val="none" w:sz="0" w:space="0" w:color="auto"/>
        <w:right w:val="none" w:sz="0" w:space="0" w:color="auto"/>
      </w:divBdr>
      <w:divsChild>
        <w:div w:id="1600748694">
          <w:marLeft w:val="0"/>
          <w:marRight w:val="0"/>
          <w:marTop w:val="0"/>
          <w:marBottom w:val="0"/>
          <w:divBdr>
            <w:top w:val="none" w:sz="0" w:space="0" w:color="auto"/>
            <w:left w:val="none" w:sz="0" w:space="0" w:color="auto"/>
            <w:bottom w:val="none" w:sz="0" w:space="0" w:color="auto"/>
            <w:right w:val="none" w:sz="0" w:space="0" w:color="auto"/>
          </w:divBdr>
        </w:div>
        <w:div w:id="912155339">
          <w:marLeft w:val="0"/>
          <w:marRight w:val="0"/>
          <w:marTop w:val="0"/>
          <w:marBottom w:val="0"/>
          <w:divBdr>
            <w:top w:val="none" w:sz="0" w:space="0" w:color="auto"/>
            <w:left w:val="none" w:sz="0" w:space="0" w:color="auto"/>
            <w:bottom w:val="none" w:sz="0" w:space="0" w:color="auto"/>
            <w:right w:val="none" w:sz="0" w:space="0" w:color="auto"/>
          </w:divBdr>
          <w:divsChild>
            <w:div w:id="1114247669">
              <w:marLeft w:val="0"/>
              <w:marRight w:val="0"/>
              <w:marTop w:val="0"/>
              <w:marBottom w:val="0"/>
              <w:divBdr>
                <w:top w:val="none" w:sz="0" w:space="0" w:color="auto"/>
                <w:left w:val="none" w:sz="0" w:space="0" w:color="auto"/>
                <w:bottom w:val="none" w:sz="0" w:space="0" w:color="auto"/>
                <w:right w:val="none" w:sz="0" w:space="0" w:color="auto"/>
              </w:divBdr>
            </w:div>
            <w:div w:id="1594627258">
              <w:marLeft w:val="0"/>
              <w:marRight w:val="0"/>
              <w:marTop w:val="0"/>
              <w:marBottom w:val="0"/>
              <w:divBdr>
                <w:top w:val="none" w:sz="0" w:space="0" w:color="auto"/>
                <w:left w:val="none" w:sz="0" w:space="0" w:color="auto"/>
                <w:bottom w:val="none" w:sz="0" w:space="0" w:color="auto"/>
                <w:right w:val="none" w:sz="0" w:space="0" w:color="auto"/>
              </w:divBdr>
            </w:div>
            <w:div w:id="36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8244">
      <w:bodyDiv w:val="1"/>
      <w:marLeft w:val="0"/>
      <w:marRight w:val="0"/>
      <w:marTop w:val="0"/>
      <w:marBottom w:val="0"/>
      <w:divBdr>
        <w:top w:val="none" w:sz="0" w:space="0" w:color="auto"/>
        <w:left w:val="none" w:sz="0" w:space="0" w:color="auto"/>
        <w:bottom w:val="none" w:sz="0" w:space="0" w:color="auto"/>
        <w:right w:val="none" w:sz="0" w:space="0" w:color="auto"/>
      </w:divBdr>
      <w:divsChild>
        <w:div w:id="1760834422">
          <w:marLeft w:val="0"/>
          <w:marRight w:val="0"/>
          <w:marTop w:val="0"/>
          <w:marBottom w:val="0"/>
          <w:divBdr>
            <w:top w:val="none" w:sz="0" w:space="0" w:color="auto"/>
            <w:left w:val="none" w:sz="0" w:space="0" w:color="auto"/>
            <w:bottom w:val="none" w:sz="0" w:space="0" w:color="auto"/>
            <w:right w:val="none" w:sz="0" w:space="0" w:color="auto"/>
          </w:divBdr>
        </w:div>
        <w:div w:id="599335506">
          <w:marLeft w:val="0"/>
          <w:marRight w:val="0"/>
          <w:marTop w:val="0"/>
          <w:marBottom w:val="0"/>
          <w:divBdr>
            <w:top w:val="none" w:sz="0" w:space="0" w:color="auto"/>
            <w:left w:val="none" w:sz="0" w:space="0" w:color="auto"/>
            <w:bottom w:val="none" w:sz="0" w:space="0" w:color="auto"/>
            <w:right w:val="none" w:sz="0" w:space="0" w:color="auto"/>
          </w:divBdr>
          <w:divsChild>
            <w:div w:id="1941403661">
              <w:marLeft w:val="0"/>
              <w:marRight w:val="0"/>
              <w:marTop w:val="0"/>
              <w:marBottom w:val="0"/>
              <w:divBdr>
                <w:top w:val="none" w:sz="0" w:space="0" w:color="auto"/>
                <w:left w:val="none" w:sz="0" w:space="0" w:color="auto"/>
                <w:bottom w:val="none" w:sz="0" w:space="0" w:color="auto"/>
                <w:right w:val="none" w:sz="0" w:space="0" w:color="auto"/>
              </w:divBdr>
              <w:divsChild>
                <w:div w:id="782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6845">
      <w:bodyDiv w:val="1"/>
      <w:marLeft w:val="0"/>
      <w:marRight w:val="0"/>
      <w:marTop w:val="0"/>
      <w:marBottom w:val="0"/>
      <w:divBdr>
        <w:top w:val="none" w:sz="0" w:space="0" w:color="auto"/>
        <w:left w:val="none" w:sz="0" w:space="0" w:color="auto"/>
        <w:bottom w:val="none" w:sz="0" w:space="0" w:color="auto"/>
        <w:right w:val="none" w:sz="0" w:space="0" w:color="auto"/>
      </w:divBdr>
      <w:divsChild>
        <w:div w:id="180093873">
          <w:marLeft w:val="0"/>
          <w:marRight w:val="0"/>
          <w:marTop w:val="0"/>
          <w:marBottom w:val="0"/>
          <w:divBdr>
            <w:top w:val="none" w:sz="0" w:space="0" w:color="auto"/>
            <w:left w:val="none" w:sz="0" w:space="0" w:color="auto"/>
            <w:bottom w:val="none" w:sz="0" w:space="0" w:color="auto"/>
            <w:right w:val="none" w:sz="0" w:space="0" w:color="auto"/>
          </w:divBdr>
        </w:div>
        <w:div w:id="364063905">
          <w:marLeft w:val="0"/>
          <w:marRight w:val="0"/>
          <w:marTop w:val="0"/>
          <w:marBottom w:val="0"/>
          <w:divBdr>
            <w:top w:val="none" w:sz="0" w:space="0" w:color="auto"/>
            <w:left w:val="none" w:sz="0" w:space="0" w:color="auto"/>
            <w:bottom w:val="none" w:sz="0" w:space="0" w:color="auto"/>
            <w:right w:val="none" w:sz="0" w:space="0" w:color="auto"/>
          </w:divBdr>
          <w:divsChild>
            <w:div w:id="1633440582">
              <w:marLeft w:val="0"/>
              <w:marRight w:val="0"/>
              <w:marTop w:val="0"/>
              <w:marBottom w:val="0"/>
              <w:divBdr>
                <w:top w:val="none" w:sz="0" w:space="0" w:color="auto"/>
                <w:left w:val="none" w:sz="0" w:space="0" w:color="auto"/>
                <w:bottom w:val="none" w:sz="0" w:space="0" w:color="auto"/>
                <w:right w:val="none" w:sz="0" w:space="0" w:color="auto"/>
              </w:divBdr>
              <w:divsChild>
                <w:div w:id="1815948731">
                  <w:marLeft w:val="0"/>
                  <w:marRight w:val="0"/>
                  <w:marTop w:val="0"/>
                  <w:marBottom w:val="0"/>
                  <w:divBdr>
                    <w:top w:val="none" w:sz="0" w:space="0" w:color="auto"/>
                    <w:left w:val="none" w:sz="0" w:space="0" w:color="auto"/>
                    <w:bottom w:val="none" w:sz="0" w:space="0" w:color="auto"/>
                    <w:right w:val="none" w:sz="0" w:space="0" w:color="auto"/>
                  </w:divBdr>
                </w:div>
              </w:divsChild>
            </w:div>
            <w:div w:id="2099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4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83">
          <w:marLeft w:val="0"/>
          <w:marRight w:val="0"/>
          <w:marTop w:val="0"/>
          <w:marBottom w:val="0"/>
          <w:divBdr>
            <w:top w:val="none" w:sz="0" w:space="0" w:color="auto"/>
            <w:left w:val="none" w:sz="0" w:space="0" w:color="auto"/>
            <w:bottom w:val="none" w:sz="0" w:space="0" w:color="auto"/>
            <w:right w:val="none" w:sz="0" w:space="0" w:color="auto"/>
          </w:divBdr>
        </w:div>
        <w:div w:id="1738627257">
          <w:marLeft w:val="0"/>
          <w:marRight w:val="0"/>
          <w:marTop w:val="0"/>
          <w:marBottom w:val="0"/>
          <w:divBdr>
            <w:top w:val="none" w:sz="0" w:space="0" w:color="auto"/>
            <w:left w:val="none" w:sz="0" w:space="0" w:color="auto"/>
            <w:bottom w:val="none" w:sz="0" w:space="0" w:color="auto"/>
            <w:right w:val="none" w:sz="0" w:space="0" w:color="auto"/>
          </w:divBdr>
          <w:divsChild>
            <w:div w:id="2048293950">
              <w:marLeft w:val="0"/>
              <w:marRight w:val="0"/>
              <w:marTop w:val="0"/>
              <w:marBottom w:val="0"/>
              <w:divBdr>
                <w:top w:val="none" w:sz="0" w:space="0" w:color="auto"/>
                <w:left w:val="none" w:sz="0" w:space="0" w:color="auto"/>
                <w:bottom w:val="none" w:sz="0" w:space="0" w:color="auto"/>
                <w:right w:val="none" w:sz="0" w:space="0" w:color="auto"/>
              </w:divBdr>
              <w:divsChild>
                <w:div w:id="1539201013">
                  <w:marLeft w:val="0"/>
                  <w:marRight w:val="0"/>
                  <w:marTop w:val="0"/>
                  <w:marBottom w:val="0"/>
                  <w:divBdr>
                    <w:top w:val="none" w:sz="0" w:space="0" w:color="auto"/>
                    <w:left w:val="none" w:sz="0" w:space="0" w:color="auto"/>
                    <w:bottom w:val="none" w:sz="0" w:space="0" w:color="auto"/>
                    <w:right w:val="none" w:sz="0" w:space="0" w:color="auto"/>
                  </w:divBdr>
                </w:div>
              </w:divsChild>
            </w:div>
            <w:div w:id="14340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176">
      <w:bodyDiv w:val="1"/>
      <w:marLeft w:val="0"/>
      <w:marRight w:val="0"/>
      <w:marTop w:val="0"/>
      <w:marBottom w:val="0"/>
      <w:divBdr>
        <w:top w:val="none" w:sz="0" w:space="0" w:color="auto"/>
        <w:left w:val="none" w:sz="0" w:space="0" w:color="auto"/>
        <w:bottom w:val="none" w:sz="0" w:space="0" w:color="auto"/>
        <w:right w:val="none" w:sz="0" w:space="0" w:color="auto"/>
      </w:divBdr>
      <w:divsChild>
        <w:div w:id="2105033303">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sChild>
            <w:div w:id="61879565">
              <w:marLeft w:val="0"/>
              <w:marRight w:val="0"/>
              <w:marTop w:val="0"/>
              <w:marBottom w:val="0"/>
              <w:divBdr>
                <w:top w:val="none" w:sz="0" w:space="0" w:color="auto"/>
                <w:left w:val="none" w:sz="0" w:space="0" w:color="auto"/>
                <w:bottom w:val="none" w:sz="0" w:space="0" w:color="auto"/>
                <w:right w:val="none" w:sz="0" w:space="0" w:color="auto"/>
              </w:divBdr>
              <w:divsChild>
                <w:div w:id="1773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0891">
      <w:bodyDiv w:val="1"/>
      <w:marLeft w:val="0"/>
      <w:marRight w:val="0"/>
      <w:marTop w:val="0"/>
      <w:marBottom w:val="0"/>
      <w:divBdr>
        <w:top w:val="none" w:sz="0" w:space="0" w:color="auto"/>
        <w:left w:val="none" w:sz="0" w:space="0" w:color="auto"/>
        <w:bottom w:val="none" w:sz="0" w:space="0" w:color="auto"/>
        <w:right w:val="none" w:sz="0" w:space="0" w:color="auto"/>
      </w:divBdr>
      <w:divsChild>
        <w:div w:id="1691758472">
          <w:marLeft w:val="0"/>
          <w:marRight w:val="0"/>
          <w:marTop w:val="0"/>
          <w:marBottom w:val="0"/>
          <w:divBdr>
            <w:top w:val="none" w:sz="0" w:space="0" w:color="auto"/>
            <w:left w:val="none" w:sz="0" w:space="0" w:color="auto"/>
            <w:bottom w:val="none" w:sz="0" w:space="0" w:color="auto"/>
            <w:right w:val="none" w:sz="0" w:space="0" w:color="auto"/>
          </w:divBdr>
        </w:div>
        <w:div w:id="2007588946">
          <w:marLeft w:val="0"/>
          <w:marRight w:val="0"/>
          <w:marTop w:val="0"/>
          <w:marBottom w:val="0"/>
          <w:divBdr>
            <w:top w:val="none" w:sz="0" w:space="0" w:color="auto"/>
            <w:left w:val="none" w:sz="0" w:space="0" w:color="auto"/>
            <w:bottom w:val="none" w:sz="0" w:space="0" w:color="auto"/>
            <w:right w:val="none" w:sz="0" w:space="0" w:color="auto"/>
          </w:divBdr>
          <w:divsChild>
            <w:div w:id="286353031">
              <w:marLeft w:val="0"/>
              <w:marRight w:val="0"/>
              <w:marTop w:val="0"/>
              <w:marBottom w:val="0"/>
              <w:divBdr>
                <w:top w:val="none" w:sz="0" w:space="0" w:color="auto"/>
                <w:left w:val="none" w:sz="0" w:space="0" w:color="auto"/>
                <w:bottom w:val="none" w:sz="0" w:space="0" w:color="auto"/>
                <w:right w:val="none" w:sz="0" w:space="0" w:color="auto"/>
              </w:divBdr>
              <w:divsChild>
                <w:div w:id="1324360980">
                  <w:marLeft w:val="0"/>
                  <w:marRight w:val="0"/>
                  <w:marTop w:val="0"/>
                  <w:marBottom w:val="0"/>
                  <w:divBdr>
                    <w:top w:val="none" w:sz="0" w:space="0" w:color="auto"/>
                    <w:left w:val="none" w:sz="0" w:space="0" w:color="auto"/>
                    <w:bottom w:val="none" w:sz="0" w:space="0" w:color="auto"/>
                    <w:right w:val="none" w:sz="0" w:space="0" w:color="auto"/>
                  </w:divBdr>
                </w:div>
              </w:divsChild>
            </w:div>
            <w:div w:id="18802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6245">
      <w:bodyDiv w:val="1"/>
      <w:marLeft w:val="0"/>
      <w:marRight w:val="0"/>
      <w:marTop w:val="0"/>
      <w:marBottom w:val="0"/>
      <w:divBdr>
        <w:top w:val="none" w:sz="0" w:space="0" w:color="auto"/>
        <w:left w:val="none" w:sz="0" w:space="0" w:color="auto"/>
        <w:bottom w:val="none" w:sz="0" w:space="0" w:color="auto"/>
        <w:right w:val="none" w:sz="0" w:space="0" w:color="auto"/>
      </w:divBdr>
      <w:divsChild>
        <w:div w:id="242833590">
          <w:marLeft w:val="0"/>
          <w:marRight w:val="0"/>
          <w:marTop w:val="0"/>
          <w:marBottom w:val="0"/>
          <w:divBdr>
            <w:top w:val="none" w:sz="0" w:space="0" w:color="auto"/>
            <w:left w:val="none" w:sz="0" w:space="0" w:color="auto"/>
            <w:bottom w:val="none" w:sz="0" w:space="0" w:color="auto"/>
            <w:right w:val="none" w:sz="0" w:space="0" w:color="auto"/>
          </w:divBdr>
        </w:div>
        <w:div w:id="313026650">
          <w:marLeft w:val="0"/>
          <w:marRight w:val="0"/>
          <w:marTop w:val="0"/>
          <w:marBottom w:val="0"/>
          <w:divBdr>
            <w:top w:val="none" w:sz="0" w:space="0" w:color="auto"/>
            <w:left w:val="none" w:sz="0" w:space="0" w:color="auto"/>
            <w:bottom w:val="none" w:sz="0" w:space="0" w:color="auto"/>
            <w:right w:val="none" w:sz="0" w:space="0" w:color="auto"/>
          </w:divBdr>
          <w:divsChild>
            <w:div w:id="52313221">
              <w:marLeft w:val="0"/>
              <w:marRight w:val="0"/>
              <w:marTop w:val="0"/>
              <w:marBottom w:val="0"/>
              <w:divBdr>
                <w:top w:val="none" w:sz="0" w:space="0" w:color="auto"/>
                <w:left w:val="none" w:sz="0" w:space="0" w:color="auto"/>
                <w:bottom w:val="none" w:sz="0" w:space="0" w:color="auto"/>
                <w:right w:val="none" w:sz="0" w:space="0" w:color="auto"/>
              </w:divBdr>
            </w:div>
            <w:div w:id="2038118552">
              <w:marLeft w:val="0"/>
              <w:marRight w:val="0"/>
              <w:marTop w:val="0"/>
              <w:marBottom w:val="0"/>
              <w:divBdr>
                <w:top w:val="none" w:sz="0" w:space="0" w:color="auto"/>
                <w:left w:val="none" w:sz="0" w:space="0" w:color="auto"/>
                <w:bottom w:val="none" w:sz="0" w:space="0" w:color="auto"/>
                <w:right w:val="none" w:sz="0" w:space="0" w:color="auto"/>
              </w:divBdr>
            </w:div>
            <w:div w:id="489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4907">
      <w:bodyDiv w:val="1"/>
      <w:marLeft w:val="0"/>
      <w:marRight w:val="0"/>
      <w:marTop w:val="0"/>
      <w:marBottom w:val="0"/>
      <w:divBdr>
        <w:top w:val="none" w:sz="0" w:space="0" w:color="auto"/>
        <w:left w:val="none" w:sz="0" w:space="0" w:color="auto"/>
        <w:bottom w:val="none" w:sz="0" w:space="0" w:color="auto"/>
        <w:right w:val="none" w:sz="0" w:space="0" w:color="auto"/>
      </w:divBdr>
      <w:divsChild>
        <w:div w:id="1488863840">
          <w:marLeft w:val="0"/>
          <w:marRight w:val="0"/>
          <w:marTop w:val="0"/>
          <w:marBottom w:val="0"/>
          <w:divBdr>
            <w:top w:val="none" w:sz="0" w:space="0" w:color="auto"/>
            <w:left w:val="none" w:sz="0" w:space="0" w:color="auto"/>
            <w:bottom w:val="none" w:sz="0" w:space="0" w:color="auto"/>
            <w:right w:val="none" w:sz="0" w:space="0" w:color="auto"/>
          </w:divBdr>
        </w:div>
        <w:div w:id="818230575">
          <w:marLeft w:val="0"/>
          <w:marRight w:val="0"/>
          <w:marTop w:val="0"/>
          <w:marBottom w:val="0"/>
          <w:divBdr>
            <w:top w:val="none" w:sz="0" w:space="0" w:color="auto"/>
            <w:left w:val="none" w:sz="0" w:space="0" w:color="auto"/>
            <w:bottom w:val="none" w:sz="0" w:space="0" w:color="auto"/>
            <w:right w:val="none" w:sz="0" w:space="0" w:color="auto"/>
          </w:divBdr>
          <w:divsChild>
            <w:div w:id="45107586">
              <w:marLeft w:val="0"/>
              <w:marRight w:val="0"/>
              <w:marTop w:val="0"/>
              <w:marBottom w:val="0"/>
              <w:divBdr>
                <w:top w:val="none" w:sz="0" w:space="0" w:color="auto"/>
                <w:left w:val="none" w:sz="0" w:space="0" w:color="auto"/>
                <w:bottom w:val="none" w:sz="0" w:space="0" w:color="auto"/>
                <w:right w:val="none" w:sz="0" w:space="0" w:color="auto"/>
              </w:divBdr>
              <w:divsChild>
                <w:div w:id="377096656">
                  <w:marLeft w:val="0"/>
                  <w:marRight w:val="0"/>
                  <w:marTop w:val="0"/>
                  <w:marBottom w:val="0"/>
                  <w:divBdr>
                    <w:top w:val="none" w:sz="0" w:space="0" w:color="auto"/>
                    <w:left w:val="none" w:sz="0" w:space="0" w:color="auto"/>
                    <w:bottom w:val="none" w:sz="0" w:space="0" w:color="auto"/>
                    <w:right w:val="none" w:sz="0" w:space="0" w:color="auto"/>
                  </w:divBdr>
                </w:div>
              </w:divsChild>
            </w:div>
            <w:div w:id="1668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281">
      <w:bodyDiv w:val="1"/>
      <w:marLeft w:val="0"/>
      <w:marRight w:val="0"/>
      <w:marTop w:val="0"/>
      <w:marBottom w:val="0"/>
      <w:divBdr>
        <w:top w:val="none" w:sz="0" w:space="0" w:color="auto"/>
        <w:left w:val="none" w:sz="0" w:space="0" w:color="auto"/>
        <w:bottom w:val="none" w:sz="0" w:space="0" w:color="auto"/>
        <w:right w:val="none" w:sz="0" w:space="0" w:color="auto"/>
      </w:divBdr>
      <w:divsChild>
        <w:div w:id="47918298">
          <w:marLeft w:val="0"/>
          <w:marRight w:val="0"/>
          <w:marTop w:val="0"/>
          <w:marBottom w:val="0"/>
          <w:divBdr>
            <w:top w:val="none" w:sz="0" w:space="0" w:color="auto"/>
            <w:left w:val="none" w:sz="0" w:space="0" w:color="auto"/>
            <w:bottom w:val="none" w:sz="0" w:space="0" w:color="auto"/>
            <w:right w:val="none" w:sz="0" w:space="0" w:color="auto"/>
          </w:divBdr>
        </w:div>
        <w:div w:id="352994415">
          <w:marLeft w:val="0"/>
          <w:marRight w:val="0"/>
          <w:marTop w:val="0"/>
          <w:marBottom w:val="0"/>
          <w:divBdr>
            <w:top w:val="none" w:sz="0" w:space="0" w:color="auto"/>
            <w:left w:val="none" w:sz="0" w:space="0" w:color="auto"/>
            <w:bottom w:val="none" w:sz="0" w:space="0" w:color="auto"/>
            <w:right w:val="none" w:sz="0" w:space="0" w:color="auto"/>
          </w:divBdr>
          <w:divsChild>
            <w:div w:id="9627">
              <w:marLeft w:val="0"/>
              <w:marRight w:val="0"/>
              <w:marTop w:val="0"/>
              <w:marBottom w:val="0"/>
              <w:divBdr>
                <w:top w:val="none" w:sz="0" w:space="0" w:color="auto"/>
                <w:left w:val="none" w:sz="0" w:space="0" w:color="auto"/>
                <w:bottom w:val="none" w:sz="0" w:space="0" w:color="auto"/>
                <w:right w:val="none" w:sz="0" w:space="0" w:color="auto"/>
              </w:divBdr>
              <w:divsChild>
                <w:div w:id="897084307">
                  <w:marLeft w:val="0"/>
                  <w:marRight w:val="0"/>
                  <w:marTop w:val="0"/>
                  <w:marBottom w:val="0"/>
                  <w:divBdr>
                    <w:top w:val="none" w:sz="0" w:space="0" w:color="auto"/>
                    <w:left w:val="none" w:sz="0" w:space="0" w:color="auto"/>
                    <w:bottom w:val="none" w:sz="0" w:space="0" w:color="auto"/>
                    <w:right w:val="none" w:sz="0" w:space="0" w:color="auto"/>
                  </w:divBdr>
                </w:div>
              </w:divsChild>
            </w:div>
            <w:div w:id="2525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AA7Ontologies\A33OAISIF\Document\AAADocuments\CCSDS_Document\07-WhiteBook_Fall_2020_OAIS_IF\JavaDocInserts\Edited_210405\Edit\InformationObjectInterface.html" TargetMode="External"/><Relationship Id="rId117" Type="http://schemas.openxmlformats.org/officeDocument/2006/relationships/theme" Target="theme/theme1.xml"/><Relationship Id="rId21" Type="http://schemas.openxmlformats.org/officeDocument/2006/relationships/image" Target="media/image5.jpeg"/><Relationship Id="rId42" Type="http://schemas.openxmlformats.org/officeDocument/2006/relationships/hyperlink" Target="file:///C:\AA7Ontologies\A33OAISIF\Document\AAADocuments\CCSDS_Document\07-WhiteBook_Fall_2020_OAIS_IF\JavaDocInserts\Edited_210405\Edit\InformationObjectInterface.html" TargetMode="External"/><Relationship Id="rId47" Type="http://schemas.openxmlformats.org/officeDocument/2006/relationships/hyperlink" Target="file:///C:\AA7Ontologies\A33OAISIF\Document\AAADocuments\CCSDS_Document\07-WhiteBook_Fall_2020_OAIS_IF\JavaDocInserts\Edited_210405\Edit\DataObject.html" TargetMode="External"/><Relationship Id="rId63" Type="http://schemas.openxmlformats.org/officeDocument/2006/relationships/hyperlink" Target="file:///C:\AA7Ontologies\A33OAISIF\Document\AAADocuments\CCSDS_Document\07-WhiteBook_Fall_2020_OAIS_IF\JavaDocInserts\Edited_210405\Edit\DOID.html" TargetMode="External"/><Relationship Id="rId68" Type="http://schemas.openxmlformats.org/officeDocument/2006/relationships/hyperlink" Target="file:///C:\AA7Ontologies\A33OAISIF\Document\AAADocuments\CCSDS_Document\07-WhiteBook_Fall_2020_OAIS_IF\JavaDocInserts\Edited_210405\Edit\Data_Object.html" TargetMode="External"/><Relationship Id="rId84" Type="http://schemas.openxmlformats.org/officeDocument/2006/relationships/hyperlink" Target="file:///C:\AA7Ontologies\A33OAISIF\Document\AAADocuments\CCSDS_Document\07-WhiteBook_Fall_2020_OAIS_IF\JavaDocInserts\Edited_210405\Edit\MessageInterface.html" TargetMode="External"/><Relationship Id="rId89" Type="http://schemas.openxmlformats.org/officeDocument/2006/relationships/hyperlink" Target="file:///C:\AA7Ontologies\A33OAISIF\Document\AAADocuments\CCSDS_Document\07-WhiteBook_Fall_2020_OAIS_IF\JavaDocInserts\Edited_210405\Edit\InformationObjectInterface.html" TargetMode="External"/><Relationship Id="rId112" Type="http://schemas.openxmlformats.org/officeDocument/2006/relationships/hyperlink" Target="file:///C:\AA7Ontologies\A33OAISIF\Document\AAADocuments\CCSDS_Document\07-WhiteBook_Fall_2020_OAIS_IF\JavaDocInserts\Edited_210405\Edit\InformationObjectInterface.html" TargetMode="External"/><Relationship Id="rId16" Type="http://schemas.openxmlformats.org/officeDocument/2006/relationships/footer" Target="footer1.xml"/><Relationship Id="rId107" Type="http://schemas.openxmlformats.org/officeDocument/2006/relationships/hyperlink" Target="file:///C:\AA7Ontologies\A33OAISIF\Document\AAADocuments\CCSDS_Document\07-WhiteBook_Fall_2020_OAIS_IF\JavaDocInserts\Edited_210405\Edit\RepresentationInformationInterfaceImpl.html" TargetMode="External"/><Relationship Id="rId11" Type="http://schemas.openxmlformats.org/officeDocument/2006/relationships/comments" Target="comments.xml"/><Relationship Id="rId32" Type="http://schemas.openxmlformats.org/officeDocument/2006/relationships/hyperlink" Target="file:///C:\AA7Ontologies\A33OAISIF\Document\AAADocuments\CCSDS_Document\07-WhiteBook_Fall_2020_OAIS_IF\JavaDocInserts\Edited_210405\Edit\InformationObjectInterface.html" TargetMode="External"/><Relationship Id="rId37" Type="http://schemas.openxmlformats.org/officeDocument/2006/relationships/hyperlink" Target="file:///C:\AA7Ontologies\A33OAISIF\Document\AAADocuments\CCSDS_Document\07-WhiteBook_Fall_2020_OAIS_IF\JavaDocInserts\Edited_210405\Edit\InformationObjectInterface.html" TargetMode="External"/><Relationship Id="rId53" Type="http://schemas.openxmlformats.org/officeDocument/2006/relationships/hyperlink" Target="file:///C:\AA7Ontologies\A33OAISIF\Document\AAADocuments\CCSDS_Document\07-WhiteBook_Fall_2020_OAIS_IF\JavaDocInserts\Edited_210405\Edit\InformationObjectInterface.html" TargetMode="External"/><Relationship Id="rId58" Type="http://schemas.openxmlformats.org/officeDocument/2006/relationships/hyperlink" Target="file:///C:\AA7Ontologies\A33OAISIF\Document\AAADocuments\CCSDS_Document\07-WhiteBook_Fall_2020_OAIS_IF\JavaDocInserts\Edited_210405\Edit\DOID.html" TargetMode="External"/><Relationship Id="rId74" Type="http://schemas.openxmlformats.org/officeDocument/2006/relationships/hyperlink" Target="file:///C:\AA7Ontologies\A33OAISIF\Document\AAADocuments\CCSDS_Document\07-WhiteBook_Fall_2020_OAIS_IF\JavaDocInserts\Edited_210405\Edit\ORIID.html" TargetMode="External"/><Relationship Id="rId79" Type="http://schemas.openxmlformats.org/officeDocument/2006/relationships/hyperlink" Target="file:///C:\AA7Ontologies\A33OAISIF\Document\AAADocuments\CCSDS_Document\07-WhiteBook_Fall_2020_OAIS_IF\JavaDocInserts\Edited_210405\Edit\MessageInterface.html" TargetMode="External"/><Relationship Id="rId102" Type="http://schemas.openxmlformats.org/officeDocument/2006/relationships/hyperlink" Target="file:///C:\AA7Ontologies\A33OAISIF\Document\AAADocuments\CCSDS_Document\07-WhiteBook_Fall_2020_OAIS_IF\JavaDocInserts\Edited_210405\Edit\InformationObjectInterface.html" TargetMode="External"/><Relationship Id="rId5" Type="http://schemas.openxmlformats.org/officeDocument/2006/relationships/styles" Target="styles.xml"/><Relationship Id="rId90" Type="http://schemas.openxmlformats.org/officeDocument/2006/relationships/hyperlink" Target="file:///C:\AA7Ontologies\A33OAISIF\Document\AAADocuments\CCSDS_Document\07-WhiteBook_Fall_2020_OAIS_IF\JavaDocInserts\Edited_210405\Edit\InformationObjectInterface.html" TargetMode="External"/><Relationship Id="rId95" Type="http://schemas.openxmlformats.org/officeDocument/2006/relationships/hyperlink" Target="file:///C:\AA7Ontologies\A33OAISIF\Document\AAADocuments\CCSDS_Document\07-WhiteBook_Fall_2020_OAIS_IF\JavaDocInserts\Edited_210405\Edit\InformationObjectInterface.html" TargetMode="External"/><Relationship Id="rId22" Type="http://schemas.openxmlformats.org/officeDocument/2006/relationships/image" Target="media/image6.jpeg"/><Relationship Id="rId27" Type="http://schemas.openxmlformats.org/officeDocument/2006/relationships/hyperlink" Target="file:///C:\AA7Ontologies\A33OAISIF\Document\AAADocuments\CCSDS_Document\07-WhiteBook_Fall_2020_OAIS_IF\JavaDocInserts\Edited_210405\Edit\InformationObjectInterface.html" TargetMode="External"/><Relationship Id="rId43" Type="http://schemas.openxmlformats.org/officeDocument/2006/relationships/hyperlink" Target="file:///C:\AA7Ontologies\A33OAISIF\Document\AAADocuments\CCSDS_Document\07-WhiteBook_Fall_2020_OAIS_IF\JavaDocInserts\Edited_210405\Edit\InformationObjectInterface.html" TargetMode="External"/><Relationship Id="rId48" Type="http://schemas.openxmlformats.org/officeDocument/2006/relationships/hyperlink" Target="file:///C:\AA7Ontologies\A33OAISIF\Document\AAADocuments\CCSDS_Document\07-WhiteBook_Fall_2020_OAIS_IF\JavaDocInserts\Edited_210405\Edit\InformationObjectInterface.html" TargetMode="External"/><Relationship Id="rId64" Type="http://schemas.openxmlformats.org/officeDocument/2006/relationships/hyperlink" Target="file:///C:\AA7Ontologies\A33OAISIF\Document\AAADocuments\CCSDS_Document\07-WhiteBook_Fall_2020_OAIS_IF\JavaDocInserts\Edited_210405\Edit\Data_Object.html" TargetMode="External"/><Relationship Id="rId69" Type="http://schemas.openxmlformats.org/officeDocument/2006/relationships/hyperlink" Target="file:///C:\AA7Ontologies\A33OAISIF\Document\AAADocuments\CCSDS_Document\07-WhiteBook_Fall_2020_OAIS_IF\JavaDocInserts\Edited_210405\Edit\DOID.html" TargetMode="External"/><Relationship Id="rId113" Type="http://schemas.openxmlformats.org/officeDocument/2006/relationships/image" Target="media/image7.png"/><Relationship Id="rId80" Type="http://schemas.openxmlformats.org/officeDocument/2006/relationships/hyperlink" Target="file:///C:\AA7Ontologies\A33OAISIF\Document\AAADocuments\CCSDS_Document\07-WhiteBook_Fall_2020_OAIS_IF\JavaDocInserts\Edited_210405\Edit\MessageInterface.html" TargetMode="External"/><Relationship Id="rId85" Type="http://schemas.openxmlformats.org/officeDocument/2006/relationships/hyperlink" Target="file:///C:\AA7Ontologies\A33OAISIF\Document\AAADocuments\CCSDS_Document\07-WhiteBook_Fall_2020_OAIS_IF\JavaDocInserts\Edited_210405\Edit\MessageInterface.html" TargetMode="External"/><Relationship Id="rId12" Type="http://schemas.microsoft.com/office/2011/relationships/commentsExtended" Target="commentsExtended.xml"/><Relationship Id="rId17" Type="http://schemas.openxmlformats.org/officeDocument/2006/relationships/header" Target="header3.xml"/><Relationship Id="rId33" Type="http://schemas.openxmlformats.org/officeDocument/2006/relationships/hyperlink" Target="file:///C:\AA7Ontologies\A33OAISIF\Document\AAADocuments\CCSDS_Document\07-WhiteBook_Fall_2020_OAIS_IF\JavaDocInserts\Edited_210405\Edit\InformationObjectInterface.html" TargetMode="External"/><Relationship Id="rId38" Type="http://schemas.openxmlformats.org/officeDocument/2006/relationships/hyperlink" Target="file:///C:\AA7Ontologies\A33OAISIF\Document\AAADocuments\CCSDS_Document\07-WhiteBook_Fall_2020_OAIS_IF\JavaDocInserts\Edited_210405\Edit\InformationObjectInterface.html" TargetMode="External"/><Relationship Id="rId59" Type="http://schemas.openxmlformats.org/officeDocument/2006/relationships/hyperlink" Target="file:///C:\AA7Ontologies\A33OAISIF\Document\AAADocuments\CCSDS_Document\07-WhiteBook_Fall_2020_OAIS_IF\JavaDocInserts\Edited_210405\Edit\RepresentationInformation.html" TargetMode="External"/><Relationship Id="rId103" Type="http://schemas.openxmlformats.org/officeDocument/2006/relationships/hyperlink" Target="file:///C:\AA7Ontologies\A33OAISIF\Document\AAADocuments\CCSDS_Document\07-WhiteBook_Fall_2020_OAIS_IF\JavaDocInserts\Edited_210405\Edit\InformationObjectInterface.html" TargetMode="External"/><Relationship Id="rId108" Type="http://schemas.openxmlformats.org/officeDocument/2006/relationships/hyperlink" Target="file:///C:\AA7Ontologies\A33OAISIF\Document\AAADocuments\CCSDS_Document\07-WhiteBook_Fall_2020_OAIS_IF\JavaDocInserts\Edited_210405\Edit\InformationObjectInterface.html" TargetMode="External"/><Relationship Id="rId54" Type="http://schemas.openxmlformats.org/officeDocument/2006/relationships/hyperlink" Target="javascript:show(2);" TargetMode="External"/><Relationship Id="rId70" Type="http://schemas.openxmlformats.org/officeDocument/2006/relationships/hyperlink" Target="file:///C:\AA7Ontologies\A33OAISIF\Document\AAADocuments\CCSDS_Document\07-WhiteBook_Fall_2020_OAIS_IF\JavaDocInserts\Edited_210405\Edit\DOID.html" TargetMode="External"/><Relationship Id="rId75" Type="http://schemas.openxmlformats.org/officeDocument/2006/relationships/hyperlink" Target="file:///C:\AA7Ontologies\A33OAISIF\Document\AAADocuments\CCSDS_Document\07-WhiteBook_Fall_2020_OAIS_IF\JavaDocInserts\Edited_210405\Edit\RepresentationInformation.html" TargetMode="External"/><Relationship Id="rId91" Type="http://schemas.openxmlformats.org/officeDocument/2006/relationships/hyperlink" Target="file:///C:\AA7Ontologies\A33OAISIF\Document\AAADocuments\CCSDS_Document\07-WhiteBook_Fall_2020_OAIS_IF\JavaDocInserts\Edited_210405\Edit\InformationObjectInterface.html" TargetMode="External"/><Relationship Id="rId96" Type="http://schemas.openxmlformats.org/officeDocument/2006/relationships/hyperlink" Target="file:///C:\AA7Ontologies\A33OAISIF\Document\AAADocuments\CCSDS_Document\07-WhiteBook_Fall_2020_OAIS_IF\JavaDocInserts\Edited_210405\Edit\InformationObjectInterface.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file:///C:\AA7Ontologies\A33OAISIF\Document\AAADocuments\CCSDS_Document\07-WhiteBook_Fall_2020_OAIS_IF\JavaDocInserts\Edited_210405\Edit\InformationObjectInterface.html" TargetMode="External"/><Relationship Id="rId28" Type="http://schemas.openxmlformats.org/officeDocument/2006/relationships/hyperlink" Target="file:///C:\AA7Ontologies\A33OAISIF\Document\AAADocuments\CCSDS_Document\07-WhiteBook_Fall_2020_OAIS_IF\JavaDocInserts\Edited_210405\Edit\InformationObjectInterface.html" TargetMode="External"/><Relationship Id="rId49" Type="http://schemas.openxmlformats.org/officeDocument/2006/relationships/hyperlink" Target="file:///C:\AA7Ontologies\A33OAISIF\Document\AAADocuments\CCSDS_Document\07-WhiteBook_Fall_2020_OAIS_IF\JavaDocInserts\Edited_210405\Edit\InformationObjectInterface.html" TargetMode="External"/><Relationship Id="rId114" Type="http://schemas.openxmlformats.org/officeDocument/2006/relationships/image" Target="media/image8.jpeg"/><Relationship Id="rId10" Type="http://schemas.openxmlformats.org/officeDocument/2006/relationships/image" Target="media/image1.emf"/><Relationship Id="rId31" Type="http://schemas.openxmlformats.org/officeDocument/2006/relationships/hyperlink" Target="file:///C:\AA7Ontologies\A33OAISIF\Document\AAADocuments\CCSDS_Document\07-WhiteBook_Fall_2020_OAIS_IF\JavaDocInserts\Edited_210405\Edit\InformationObjectInterface.html" TargetMode="External"/><Relationship Id="rId44" Type="http://schemas.openxmlformats.org/officeDocument/2006/relationships/hyperlink" Target="file:///C:\AA7Ontologies\A33OAISIF\Document\AAADocuments\CCSDS_Document\07-WhiteBook_Fall_2020_OAIS_IF\JavaDocInserts\Edited_210405\Edit\InformationObjectInterface.html" TargetMode="External"/><Relationship Id="rId52" Type="http://schemas.openxmlformats.org/officeDocument/2006/relationships/hyperlink" Target="file:///C:\AA7Ontologies\A33OAISIF\Document\AAADocuments\CCSDS_Document\07-WhiteBook_Fall_2020_OAIS_IF\JavaDocInserts\Edited_210405\Edit\InformationObjectInterface.html" TargetMode="External"/><Relationship Id="rId60" Type="http://schemas.openxmlformats.org/officeDocument/2006/relationships/hyperlink" Target="file:///C:\AA7Ontologies\A33OAISIF\Document\AAADocuments\CCSDS_Document\07-WhiteBook_Fall_2020_OAIS_IF\JavaDocInserts\Edited_210405\Edit\Information_Object_Interface.html" TargetMode="External"/><Relationship Id="rId65" Type="http://schemas.openxmlformats.org/officeDocument/2006/relationships/hyperlink" Target="file:///C:\AA7Ontologies\A33OAISIF\Document\AAADocuments\CCSDS_Document\07-WhiteBook_Fall_2020_OAIS_IF\JavaDocInserts\Edited_210405\Edit\Information_Object_Interface.html" TargetMode="External"/><Relationship Id="rId73" Type="http://schemas.openxmlformats.org/officeDocument/2006/relationships/hyperlink" Target="file:///C:\AA7Ontologies\A33OAISIF\Document\AAADocuments\CCSDS_Document\07-WhiteBook_Fall_2020_OAIS_IF\JavaDocInserts\Edited_210405\Edit\ORIID.html" TargetMode="External"/><Relationship Id="rId78" Type="http://schemas.openxmlformats.org/officeDocument/2006/relationships/hyperlink" Target="file:///C:\AA7Ontologies\A33OAISIF\Document\AAADocuments\CCSDS_Document\07-WhiteBook_Fall_2020_OAIS_IF\JavaDocInserts\Edited_210405\Edit\MessageInterface.html" TargetMode="External"/><Relationship Id="rId81" Type="http://schemas.openxmlformats.org/officeDocument/2006/relationships/hyperlink" Target="file:///C:\AA7Ontologies\A33OAISIF\Document\AAADocuments\CCSDS_Document\07-WhiteBook_Fall_2020_OAIS_IF\JavaDocInserts\Edited_210405\Edit\MessageInterface.html" TargetMode="External"/><Relationship Id="rId86" Type="http://schemas.openxmlformats.org/officeDocument/2006/relationships/hyperlink" Target="file:///C:\AA7Ontologies\A33OAISIF\Document\AAADocuments\CCSDS_Document\07-WhiteBook_Fall_2020_OAIS_IF\JavaDocInserts\Edited_210405\Edit\MessageInterface.html" TargetMode="External"/><Relationship Id="rId94" Type="http://schemas.openxmlformats.org/officeDocument/2006/relationships/hyperlink" Target="file:///C:\AA7Ontologies\A33OAISIF\Document\AAADocuments\CCSDS_Document\07-WhiteBook_Fall_2020_OAIS_IF\JavaDocInserts\Edited_210405\Edit\InformationObjectInterface.html" TargetMode="External"/><Relationship Id="rId99" Type="http://schemas.openxmlformats.org/officeDocument/2006/relationships/hyperlink" Target="file:///C:\AA7Ontologies\A33OAISIF\Document\AAADocuments\CCSDS_Document\07-WhiteBook_Fall_2020_OAIS_IF\JavaDocInserts\Edited_210405\Edit\InformationObjectInterface.html" TargetMode="External"/><Relationship Id="rId101" Type="http://schemas.openxmlformats.org/officeDocument/2006/relationships/hyperlink" Target="file:///C:\AA7Ontologies\A33OAISIF\Document\AAADocuments\CCSDS_Document\07-WhiteBook_Fall_2020_OAIS_IF\JavaDocInserts\Edited_210405\Edit\InformationObjectInterface.html" TargetMode="External"/><Relationship Id="rId4" Type="http://schemas.openxmlformats.org/officeDocument/2006/relationships/numbering" Target="numbering.xml"/><Relationship Id="rId9"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2.jpeg"/><Relationship Id="rId39" Type="http://schemas.openxmlformats.org/officeDocument/2006/relationships/hyperlink" Target="file:///C:\AA7Ontologies\A33OAISIF\Document\AAADocuments\CCSDS_Document\07-WhiteBook_Fall_2020_OAIS_IF\JavaDocInserts\Edited_210405\Edit\InformationObjectInterface.html" TargetMode="External"/><Relationship Id="rId109" Type="http://schemas.openxmlformats.org/officeDocument/2006/relationships/hyperlink" Target="file:///C:\AA7Ontologies\A33OAISIF\Document\AAADocuments\CCSDS_Document\07-WhiteBook_Fall_2020_OAIS_IF\JavaDocInserts\Edited_210405\Edit\InformationObjectInterface.html" TargetMode="External"/><Relationship Id="rId34" Type="http://schemas.openxmlformats.org/officeDocument/2006/relationships/hyperlink" Target="file:///C:\AA7Ontologies\A33OAISIF\Document\AAADocuments\CCSDS_Document\07-WhiteBook_Fall_2020_OAIS_IF\JavaDocInserts\Edited_210405\Edit\InformationObjectInterface.html" TargetMode="External"/><Relationship Id="rId50" Type="http://schemas.openxmlformats.org/officeDocument/2006/relationships/hyperlink" Target="file:///C:\AA7Ontologies\A33OAISIF\Document\AAADocuments\CCSDS_Document\07-WhiteBook_Fall_2020_OAIS_IF\JavaDocInserts\Edited_210405\Edit\InformationObjectInterface.html" TargetMode="External"/><Relationship Id="rId55" Type="http://schemas.openxmlformats.org/officeDocument/2006/relationships/hyperlink" Target="javascript:show(4);" TargetMode="External"/><Relationship Id="rId76" Type="http://schemas.openxmlformats.org/officeDocument/2006/relationships/hyperlink" Target="javascript:show(2);" TargetMode="External"/><Relationship Id="rId97" Type="http://schemas.openxmlformats.org/officeDocument/2006/relationships/hyperlink" Target="file:///C:\AA7Ontologies\A33OAISIF\Document\AAADocuments\CCSDS_Document\07-WhiteBook_Fall_2020_OAIS_IF\JavaDocInserts\Edited_210405\Edit\InformationObjectInterface.html" TargetMode="External"/><Relationship Id="rId104" Type="http://schemas.openxmlformats.org/officeDocument/2006/relationships/hyperlink" Target="file:///C:\AA7Ontologies\A33OAISIF\Document\AAADocuments\CCSDS_Document\07-WhiteBook_Fall_2020_OAIS_IF\JavaDocInserts\Edited_210405\Edit\InformationObjectInterface.html" TargetMode="External"/><Relationship Id="rId7" Type="http://schemas.openxmlformats.org/officeDocument/2006/relationships/webSettings" Target="webSettings.xml"/><Relationship Id="rId71" Type="http://schemas.openxmlformats.org/officeDocument/2006/relationships/hyperlink" Target="file:///C:\AA7Ontologies\A33OAISIF\Document\AAADocuments\CCSDS_Document\07-WhiteBook_Fall_2020_OAIS_IF\JavaDocInserts\Edited_210405\Edit\Data_Object.html" TargetMode="External"/><Relationship Id="rId92" Type="http://schemas.openxmlformats.org/officeDocument/2006/relationships/hyperlink" Target="file:///C:\AA7Ontologies\A33OAISIF\Document\AAADocuments\CCSDS_Document\07-WhiteBook_Fall_2020_OAIS_IF\JavaDocInserts\Edited_210405\Edit\InformationObjectInterface.html" TargetMode="External"/><Relationship Id="rId2" Type="http://schemas.openxmlformats.org/officeDocument/2006/relationships/customXml" Target="../customXml/item2.xml"/><Relationship Id="rId29" Type="http://schemas.openxmlformats.org/officeDocument/2006/relationships/hyperlink" Target="file:///C:\AA7Ontologies\A33OAISIF\Document\AAADocuments\CCSDS_Document\07-WhiteBook_Fall_2020_OAIS_IF\JavaDocInserts\Edited_210405\Edit\InformationObjectInterface.html" TargetMode="External"/><Relationship Id="rId24" Type="http://schemas.openxmlformats.org/officeDocument/2006/relationships/hyperlink" Target="file:///C:\AA7Ontologies\A33OAISIF\Document\AAADocuments\CCSDS_Document\07-WhiteBook_Fall_2020_OAIS_IF\JavaDocInserts\Edited_210405\Edit\InformationObjectInterface.html" TargetMode="External"/><Relationship Id="rId40" Type="http://schemas.openxmlformats.org/officeDocument/2006/relationships/hyperlink" Target="file:///C:\AA7Ontologies\A33OAISIF\Document\AAADocuments\CCSDS_Document\07-WhiteBook_Fall_2020_OAIS_IF\JavaDocInserts\Edited_210405\Edit\InformationObjectInterface.html" TargetMode="External"/><Relationship Id="rId45" Type="http://schemas.openxmlformats.org/officeDocument/2006/relationships/hyperlink" Target="file:///C:\AA7Ontologies\A33OAISIF\Document\AAADocuments\CCSDS_Document\07-WhiteBook_Fall_2020_OAIS_IF\JavaDocInserts\Edited_210405\Edit\InformationObjectInterface.html" TargetMode="External"/><Relationship Id="rId66" Type="http://schemas.openxmlformats.org/officeDocument/2006/relationships/hyperlink" Target="file:///C:\AA7Ontologies\A33OAISIF\Document\AAADocuments\CCSDS_Document\07-WhiteBook_Fall_2020_OAIS_IF\JavaDocInserts\Edited_210405\Edit\ORIID.html" TargetMode="External"/><Relationship Id="rId87" Type="http://schemas.openxmlformats.org/officeDocument/2006/relationships/hyperlink" Target="file:///C:\AA7Ontologies\A33OAISIF\Document\AAADocuments\CCSDS_Document\07-WhiteBook_Fall_2020_OAIS_IF\JavaDocInserts\Edited_210405\Edit\MessageInterface.html" TargetMode="External"/><Relationship Id="rId110" Type="http://schemas.openxmlformats.org/officeDocument/2006/relationships/hyperlink" Target="file:///C:\AA7Ontologies\A33OAISIF\Document\AAADocuments\CCSDS_Document\07-WhiteBook_Fall_2020_OAIS_IF\JavaDocInserts\Edited_210405\Edit\InformationObjectInterface.html" TargetMode="External"/><Relationship Id="rId115" Type="http://schemas.openxmlformats.org/officeDocument/2006/relationships/fontTable" Target="fontTable.xml"/><Relationship Id="rId61" Type="http://schemas.openxmlformats.org/officeDocument/2006/relationships/hyperlink" Target="file:///C:\AA7Ontologies\A33OAISIF\Document\AAADocuments\CCSDS_Document\07-WhiteBook_Fall_2020_OAIS_IF\JavaDocInserts\Edited_210405\Edit\ORIID.html" TargetMode="External"/><Relationship Id="rId82" Type="http://schemas.openxmlformats.org/officeDocument/2006/relationships/hyperlink" Target="file:///C:\AA7Ontologies\A33OAISIF\Document\AAADocuments\CCSDS_Document\07-WhiteBook_Fall_2020_OAIS_IF\JavaDocInserts\Edited_210405\Edit\MessageInterface.html" TargetMode="External"/><Relationship Id="rId19" Type="http://schemas.openxmlformats.org/officeDocument/2006/relationships/image" Target="media/image3.jpeg"/><Relationship Id="rId14" Type="http://schemas.openxmlformats.org/officeDocument/2006/relationships/header" Target="header1.xml"/><Relationship Id="rId30" Type="http://schemas.openxmlformats.org/officeDocument/2006/relationships/hyperlink" Target="file:///C:\AA7Ontologies\A33OAISIF\Document\AAADocuments\CCSDS_Document\07-WhiteBook_Fall_2020_OAIS_IF\JavaDocInserts\Edited_210405\Edit\InformationObjectInterface.html" TargetMode="External"/><Relationship Id="rId35" Type="http://schemas.openxmlformats.org/officeDocument/2006/relationships/hyperlink" Target="file:///C:\AA7Ontologies\A33OAISIF\Document\AAADocuments\CCSDS_Document\07-WhiteBook_Fall_2020_OAIS_IF\JavaDocInserts\Edited_210405\Edit\InformationObjectInterface.html" TargetMode="External"/><Relationship Id="rId56" Type="http://schemas.openxmlformats.org/officeDocument/2006/relationships/hyperlink" Target="file:///C:\AA7Ontologies\A33OAISIF\Document\AAADocuments\CCSDS_Document\07-WhiteBook_Fall_2020_OAIS_IF\JavaDocInserts\Edited_210405\Edit\Data_Object.html" TargetMode="External"/><Relationship Id="rId77" Type="http://schemas.openxmlformats.org/officeDocument/2006/relationships/hyperlink" Target="javascript:show(4);" TargetMode="External"/><Relationship Id="rId100" Type="http://schemas.openxmlformats.org/officeDocument/2006/relationships/hyperlink" Target="file:///C:\AA7Ontologies\A33OAISIF\Document\AAADocuments\CCSDS_Document\07-WhiteBook_Fall_2020_OAIS_IF\JavaDocInserts\Edited_210405\Edit\InformationObjectInterface.html" TargetMode="External"/><Relationship Id="rId105" Type="http://schemas.openxmlformats.org/officeDocument/2006/relationships/hyperlink" Target="file:///C:\AA7Ontologies\A33OAISIF\Document\AAADocuments\CCSDS_Document\07-WhiteBook_Fall_2020_OAIS_IF\JavaDocInserts\Edited_210405\Edit\InformationObjectInterface.html" TargetMode="External"/><Relationship Id="rId8" Type="http://schemas.openxmlformats.org/officeDocument/2006/relationships/footnotes" Target="footnotes.xml"/><Relationship Id="rId51" Type="http://schemas.openxmlformats.org/officeDocument/2006/relationships/hyperlink" Target="file:///C:\AA7Ontologies\A33OAISIF\Document\AAADocuments\CCSDS_Document\07-WhiteBook_Fall_2020_OAIS_IF\JavaDocInserts\Edited_210405\Edit\InformationObjectInterface.html" TargetMode="External"/><Relationship Id="rId72" Type="http://schemas.openxmlformats.org/officeDocument/2006/relationships/hyperlink" Target="file:///C:\AA7Ontologies\A33OAISIF\Document\AAADocuments\CCSDS_Document\07-WhiteBook_Fall_2020_OAIS_IF\JavaDocInserts\Edited_210405\Edit\RepresentationInformation.html" TargetMode="External"/><Relationship Id="rId93" Type="http://schemas.openxmlformats.org/officeDocument/2006/relationships/hyperlink" Target="file:///C:\AA7Ontologies\A33OAISIF\Document\AAADocuments\CCSDS_Document\07-WhiteBook_Fall_2020_OAIS_IF\JavaDocInserts\Edited_210405\Edit\InformationObjectInterface.html" TargetMode="External"/><Relationship Id="rId98" Type="http://schemas.openxmlformats.org/officeDocument/2006/relationships/hyperlink" Target="file:///C:\AA7Ontologies\A33OAISIF\Document\AAADocuments\CCSDS_Document\07-WhiteBook_Fall_2020_OAIS_IF\JavaDocInserts\Edited_210405\Edit\InformationObjectInterface.html" TargetMode="External"/><Relationship Id="rId3" Type="http://schemas.openxmlformats.org/officeDocument/2006/relationships/customXml" Target="../customXml/item3.xml"/><Relationship Id="rId25" Type="http://schemas.openxmlformats.org/officeDocument/2006/relationships/hyperlink" Target="file:///C:\AA7Ontologies\A33OAISIF\Document\AAADocuments\CCSDS_Document\07-WhiteBook_Fall_2020_OAIS_IF\JavaDocInserts\Edited_210405\Edit\InformationObjectInterface.html" TargetMode="External"/><Relationship Id="rId46" Type="http://schemas.openxmlformats.org/officeDocument/2006/relationships/hyperlink" Target="file:///C:\AA7Ontologies\A33OAISIF\Document\AAADocuments\CCSDS_Document\07-WhiteBook_Fall_2020_OAIS_IF\JavaDocInserts\Edited_210405\Edit\InformationObjectInterface.html" TargetMode="External"/><Relationship Id="rId67" Type="http://schemas.openxmlformats.org/officeDocument/2006/relationships/hyperlink" Target="file:///C:\AA7Ontologies\A33OAISIF\Document\AAADocuments\CCSDS_Document\07-WhiteBook_Fall_2020_OAIS_IF\JavaDocInserts\Edited_210405\Edit\RepresentationInformation.html" TargetMode="External"/><Relationship Id="rId116" Type="http://schemas.microsoft.com/office/2011/relationships/people" Target="people.xml"/><Relationship Id="rId20" Type="http://schemas.openxmlformats.org/officeDocument/2006/relationships/image" Target="media/image4.jpeg"/><Relationship Id="rId41" Type="http://schemas.openxmlformats.org/officeDocument/2006/relationships/hyperlink" Target="file:///C:\AA7Ontologies\A33OAISIF\Document\AAADocuments\CCSDS_Document\07-WhiteBook_Fall_2020_OAIS_IF\JavaDocInserts\Edited_210405\Edit\InformationObjectInterface.html" TargetMode="External"/><Relationship Id="rId62" Type="http://schemas.openxmlformats.org/officeDocument/2006/relationships/hyperlink" Target="file:///C:\AA7Ontologies\A33OAISIF\Document\AAADocuments\CCSDS_Document\07-WhiteBook_Fall_2020_OAIS_IF\JavaDocInserts\Edited_210405\Edit\Information_Object_Interface.html" TargetMode="External"/><Relationship Id="rId83" Type="http://schemas.openxmlformats.org/officeDocument/2006/relationships/hyperlink" Target="file:///C:\AA7Ontologies\A33OAISIF\Document\AAADocuments\CCSDS_Document\07-WhiteBook_Fall_2020_OAIS_IF\JavaDocInserts\Edited_210405\Edit\MessageInterface.html" TargetMode="External"/><Relationship Id="rId88" Type="http://schemas.openxmlformats.org/officeDocument/2006/relationships/hyperlink" Target="file:///C:\AA7Ontologies\A33OAISIF\Document\AAADocuments\CCSDS_Document\07-WhiteBook_Fall_2020_OAIS_IF\JavaDocInserts\Edited_210405\Edit\InformationObjectInterface.html" TargetMode="External"/><Relationship Id="rId111" Type="http://schemas.openxmlformats.org/officeDocument/2006/relationships/hyperlink" Target="file:///C:\AA7Ontologies\A33OAISIF\Document\AAADocuments\CCSDS_Document\07-WhiteBook_Fall_2020_OAIS_IF\JavaDocInserts\Edited_210405\Edit\InformationObjectInterface.html" TargetMode="External"/><Relationship Id="rId15" Type="http://schemas.openxmlformats.org/officeDocument/2006/relationships/header" Target="header2.xml"/><Relationship Id="rId36" Type="http://schemas.openxmlformats.org/officeDocument/2006/relationships/hyperlink" Target="file:///C:\AA7Ontologies\A33OAISIF\Document\AAADocuments\CCSDS_Document\07-WhiteBook_Fall_2020_OAIS_IF\JavaDocInserts\Edited_210405\Edit\InformationObjectInterface.html" TargetMode="External"/><Relationship Id="rId57" Type="http://schemas.openxmlformats.org/officeDocument/2006/relationships/hyperlink" Target="file:///C:\AA7Ontologies\A33OAISIF\Document\AAADocuments\CCSDS_Document\07-WhiteBook_Fall_2020_OAIS_IF\JavaDocInserts\Edited_210405\Edit\Information_Object_Interface.html" TargetMode="External"/><Relationship Id="rId106" Type="http://schemas.openxmlformats.org/officeDocument/2006/relationships/hyperlink" Target="file:///C:\AA7Ontologies\A33OAISIF\Document\AAADocuments\CCSDS_Document\07-WhiteBook_Fall_2020_OAIS_IF\JavaDocInserts\Edited_210405\Edit\InformationObjectInterf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2.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31ED26-AF06-4150-A1F2-A2B5591F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14922</Words>
  <Characters>85056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99779</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Hughes, John S (398B)</cp:lastModifiedBy>
  <cp:revision>18</cp:revision>
  <cp:lastPrinted>2021-02-22T21:08:00Z</cp:lastPrinted>
  <dcterms:created xsi:type="dcterms:W3CDTF">2021-04-05T19:33:00Z</dcterms:created>
  <dcterms:modified xsi:type="dcterms:W3CDTF">2021-04-05T22:23:00Z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