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A40862">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A40862">
      <w:pPr>
        <w:pStyle w:val="CvrDocType"/>
        <w:spacing w:before="1080"/>
      </w:pPr>
      <w:r>
        <w:t xml:space="preserve">PROPOSED </w:t>
      </w:r>
      <w:r w:rsidR="004B2E3E">
        <w:t xml:space="preserve">Draft Recommended </w:t>
      </w:r>
      <w:r w:rsidR="00F43068">
        <w:t>Standard</w:t>
      </w:r>
    </w:p>
    <w:p w14:paraId="15AE7986" w14:textId="77777777" w:rsidR="004B2E3E" w:rsidRPr="00CE6B90" w:rsidRDefault="004B2E3E" w:rsidP="004B2E3E">
      <w:pPr>
        <w:pStyle w:val="CvrDocNo"/>
      </w:pPr>
      <w:r>
        <w:t>CCSDS 000.0-</w:t>
      </w:r>
      <w:r w:rsidR="005463BD">
        <w:t>W</w:t>
      </w:r>
      <w:r>
        <w:t>-0</w:t>
      </w:r>
    </w:p>
    <w:p w14:paraId="6178D86D" w14:textId="77777777" w:rsidR="004B2E3E" w:rsidRPr="00ED390D" w:rsidRDefault="0058389E" w:rsidP="00C24F55">
      <w:pPr>
        <w:pStyle w:val="CvrColor"/>
        <w:spacing w:before="1800"/>
      </w:pPr>
      <w:r>
        <w:lastRenderedPageBreak/>
        <w:t>Blue</w:t>
      </w:r>
      <w:r w:rsidR="004B2E3E">
        <w:t xml:space="preserve"> Book</w:t>
      </w:r>
    </w:p>
    <w:p w14:paraId="7413CA20" w14:textId="121C02A3" w:rsidR="004B2E3E" w:rsidRDefault="00552A96" w:rsidP="004B2E3E">
      <w:pPr>
        <w:pStyle w:val="CvrDate"/>
      </w:pPr>
      <w:r>
        <w:t>March</w:t>
      </w:r>
      <w:r w:rsidR="00A22336">
        <w:t xml:space="preserve"> </w:t>
      </w:r>
      <w:r w:rsidR="00420B19">
        <w:t>20</w:t>
      </w:r>
      <w:r>
        <w:t>21</w:t>
      </w:r>
    </w:p>
    <w:p w14:paraId="363E297B" w14:textId="77777777" w:rsidR="00696E90" w:rsidRDefault="00696E90" w:rsidP="00696E90">
      <w:pPr>
        <w:pStyle w:val="CenteredHeading"/>
      </w:pPr>
      <w:r>
        <w:lastRenderedPageBreak/>
        <w:t>AUTHORITY</w:t>
      </w:r>
    </w:p>
    <w:p w14:paraId="09CA3744"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244068">
      <w:pPr>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244068">
      <w:pPr>
        <w:spacing w:before="0"/>
      </w:pPr>
    </w:p>
    <w:p w14:paraId="3E134EAC" w14:textId="77777777" w:rsidR="00244068" w:rsidRDefault="00244068" w:rsidP="00244068">
      <w:pPr>
        <w:spacing w:before="0"/>
      </w:pPr>
    </w:p>
    <w:p w14:paraId="05BDED7C" w14:textId="77777777" w:rsidR="00244068" w:rsidRDefault="00244068" w:rsidP="00244068">
      <w:pPr>
        <w:spacing w:before="0"/>
      </w:pPr>
      <w:r>
        <w:t>This document is published and maintained by:</w:t>
      </w:r>
    </w:p>
    <w:p w14:paraId="624C6F15" w14:textId="77777777" w:rsidR="00244068" w:rsidRDefault="00244068" w:rsidP="00244068">
      <w:pPr>
        <w:spacing w:before="0"/>
      </w:pPr>
    </w:p>
    <w:p w14:paraId="294E6BF2" w14:textId="77777777" w:rsidR="00244068" w:rsidRDefault="00244068" w:rsidP="00244068">
      <w:pPr>
        <w:spacing w:before="0"/>
        <w:ind w:firstLine="720"/>
      </w:pPr>
      <w:r>
        <w:t>CCSDS Secretariat</w:t>
      </w:r>
    </w:p>
    <w:p w14:paraId="408FEB4C" w14:textId="77777777" w:rsidR="00244068" w:rsidRDefault="00244068" w:rsidP="00244068">
      <w:pPr>
        <w:spacing w:before="0"/>
        <w:ind w:firstLine="720"/>
      </w:pPr>
      <w:r>
        <w:t>National Aeronautics and Space Administration</w:t>
      </w:r>
    </w:p>
    <w:p w14:paraId="6C4287EA" w14:textId="77777777" w:rsidR="00244068" w:rsidRDefault="00244068" w:rsidP="00244068">
      <w:pPr>
        <w:spacing w:before="0"/>
        <w:ind w:firstLine="720"/>
      </w:pPr>
      <w:r>
        <w:t>Washington, DC, USA</w:t>
      </w:r>
    </w:p>
    <w:p w14:paraId="4F651CE2" w14:textId="77777777" w:rsidR="00244068" w:rsidRDefault="00244068" w:rsidP="00244068">
      <w:pPr>
        <w:spacing w:before="0"/>
        <w:ind w:firstLine="720"/>
      </w:pPr>
      <w:r>
        <w:t>E-mail: secretariat@mailman.ccsds.org</w:t>
      </w:r>
    </w:p>
    <w:p w14:paraId="7511F41F" w14:textId="77777777" w:rsidR="00696E90" w:rsidRDefault="00696E90" w:rsidP="00696E90"/>
    <w:p w14:paraId="4CCF4A4A" w14:textId="77777777" w:rsidR="00244068" w:rsidRPr="001A10FE" w:rsidRDefault="00244068" w:rsidP="00244068">
      <w:pPr>
        <w:pStyle w:val="CenteredHeading"/>
        <w:rPr>
          <w:szCs w:val="24"/>
        </w:rPr>
      </w:pPr>
      <w:r w:rsidRPr="001A10FE">
        <w:lastRenderedPageBreak/>
        <w:t xml:space="preserve">STATEMENT OF INTENT </w:t>
      </w:r>
    </w:p>
    <w:p w14:paraId="4761CAA1" w14:textId="77777777" w:rsidR="00244068" w:rsidRDefault="00244068" w:rsidP="00244068">
      <w:pPr>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particular problem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244068">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244068">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696E90">
      <w:pPr>
        <w:pStyle w:val="CenteredHeading"/>
      </w:pPr>
      <w:r>
        <w:lastRenderedPageBreak/>
        <w:t>FOREWORD</w:t>
      </w:r>
    </w:p>
    <w:p w14:paraId="18F2DBA3" w14:textId="77777777" w:rsidR="006D73D6" w:rsidRDefault="006D73D6" w:rsidP="006D73D6"/>
    <w:p w14:paraId="37E0B0E4" w14:textId="77777777" w:rsidR="006D73D6" w:rsidRPr="00D232B5" w:rsidRDefault="006D73D6" w:rsidP="006D73D6">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6D73D6">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w:t>
      </w:r>
      <w:commentRangeStart w:id="0"/>
      <w:r>
        <w:t xml:space="preserve">Process Framework </w:t>
      </w:r>
      <w:commentRangeEnd w:id="0"/>
      <w:r w:rsidR="00475C2B">
        <w:rPr>
          <w:rStyle w:val="CommentReference"/>
          <w:rFonts w:eastAsia="Calibri"/>
          <w:lang w:val="x-none" w:eastAsia="x-none"/>
        </w:rPr>
        <w:commentReference w:id="0"/>
      </w:r>
      <w:r>
        <w:t xml:space="preserve">(PF)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696E90">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244068">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244068">
      <w:pPr>
        <w:jc w:val="center"/>
      </w:pPr>
      <w:r>
        <w:t>http://www.ccsds.org/</w:t>
      </w:r>
    </w:p>
    <w:p w14:paraId="7B16C65E" w14:textId="77777777" w:rsidR="00244068" w:rsidRDefault="00244068" w:rsidP="00244068">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244068">
      <w:pPr>
        <w:pageBreakBefore/>
        <w:spacing w:before="0" w:line="240" w:lineRule="auto"/>
      </w:pPr>
      <w:r>
        <w:lastRenderedPageBreak/>
        <w:t>At time of publication, the active Member and Observer Agencies of the CCSDS were:</w:t>
      </w:r>
    </w:p>
    <w:p w14:paraId="2816C483" w14:textId="77777777" w:rsidR="00244068" w:rsidRDefault="00244068" w:rsidP="00244068">
      <w:r>
        <w:rPr>
          <w:u w:val="single"/>
        </w:rPr>
        <w:t>Member Agencies</w:t>
      </w:r>
    </w:p>
    <w:p w14:paraId="0C7DAB29" w14:textId="77777777" w:rsidR="00244068" w:rsidRDefault="00244068" w:rsidP="00545A82">
      <w:pPr>
        <w:pStyle w:val="List"/>
        <w:numPr>
          <w:ilvl w:val="0"/>
          <w:numId w:val="3"/>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545A82">
      <w:pPr>
        <w:pStyle w:val="List"/>
        <w:numPr>
          <w:ilvl w:val="0"/>
          <w:numId w:val="3"/>
        </w:numPr>
        <w:tabs>
          <w:tab w:val="clear" w:pos="360"/>
          <w:tab w:val="num" w:pos="748"/>
        </w:tabs>
        <w:spacing w:before="0"/>
        <w:ind w:left="748"/>
        <w:jc w:val="left"/>
      </w:pPr>
      <w:r>
        <w:t>Canadian Space Agency (CSA)/Canada.</w:t>
      </w:r>
    </w:p>
    <w:p w14:paraId="6A6BEC79" w14:textId="77777777" w:rsidR="00244068" w:rsidRDefault="00244068" w:rsidP="00545A82">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545A82">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5F75D578" w14:textId="77777777" w:rsidR="00244068" w:rsidRDefault="00244068" w:rsidP="00545A82">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545A82">
      <w:pPr>
        <w:pStyle w:val="List"/>
        <w:numPr>
          <w:ilvl w:val="0"/>
          <w:numId w:val="3"/>
        </w:numPr>
        <w:tabs>
          <w:tab w:val="clear" w:pos="360"/>
          <w:tab w:val="num" w:pos="748"/>
        </w:tabs>
        <w:spacing w:before="0"/>
        <w:ind w:left="748"/>
        <w:jc w:val="left"/>
      </w:pPr>
      <w:r>
        <w:t>European Space Agency (ESA)/Europe.</w:t>
      </w:r>
    </w:p>
    <w:p w14:paraId="6729C12E" w14:textId="77777777" w:rsidR="00244068" w:rsidRDefault="00244068" w:rsidP="00545A8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502D0" w14:textId="77777777" w:rsidR="00244068" w:rsidRDefault="00244068" w:rsidP="00545A82">
      <w:pPr>
        <w:pStyle w:val="List"/>
        <w:numPr>
          <w:ilvl w:val="0"/>
          <w:numId w:val="3"/>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545A82">
      <w:pPr>
        <w:pStyle w:val="List"/>
        <w:numPr>
          <w:ilvl w:val="0"/>
          <w:numId w:val="3"/>
        </w:numPr>
        <w:tabs>
          <w:tab w:val="clear" w:pos="360"/>
          <w:tab w:val="num" w:pos="748"/>
        </w:tabs>
        <w:spacing w:before="0"/>
        <w:ind w:left="748"/>
        <w:jc w:val="left"/>
      </w:pPr>
      <w:r>
        <w:t>Japan Aerospace Exploration Agency (JAXA)/Japan.</w:t>
      </w:r>
    </w:p>
    <w:p w14:paraId="05EFC64B" w14:textId="77777777" w:rsidR="00244068" w:rsidRDefault="00244068" w:rsidP="00545A82">
      <w:pPr>
        <w:pStyle w:val="List"/>
        <w:numPr>
          <w:ilvl w:val="0"/>
          <w:numId w:val="3"/>
        </w:numPr>
        <w:tabs>
          <w:tab w:val="clear" w:pos="360"/>
          <w:tab w:val="num" w:pos="748"/>
        </w:tabs>
        <w:spacing w:before="0"/>
        <w:ind w:left="748"/>
        <w:jc w:val="left"/>
      </w:pPr>
      <w:r>
        <w:t>National Aeronautics and Space Administration (NASA)/USA.</w:t>
      </w:r>
    </w:p>
    <w:p w14:paraId="5A96D79A" w14:textId="77777777" w:rsidR="00244068" w:rsidRDefault="00244068" w:rsidP="00545A82">
      <w:pPr>
        <w:pStyle w:val="List"/>
        <w:numPr>
          <w:ilvl w:val="0"/>
          <w:numId w:val="3"/>
        </w:numPr>
        <w:tabs>
          <w:tab w:val="clear" w:pos="360"/>
          <w:tab w:val="num" w:pos="748"/>
        </w:tabs>
        <w:spacing w:before="0"/>
        <w:ind w:left="748"/>
        <w:jc w:val="left"/>
      </w:pPr>
      <w:r>
        <w:t>UK Space Agency/United Kingdom.</w:t>
      </w:r>
    </w:p>
    <w:p w14:paraId="67DA1D2A" w14:textId="77777777" w:rsidR="00244068" w:rsidRDefault="00244068" w:rsidP="00244068">
      <w:r>
        <w:rPr>
          <w:u w:val="single"/>
        </w:rPr>
        <w:t>Observer Agencies</w:t>
      </w:r>
    </w:p>
    <w:p w14:paraId="359DB584" w14:textId="77777777" w:rsidR="00244068" w:rsidRPr="009F6032" w:rsidRDefault="00244068" w:rsidP="00545A82">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7E4959F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5F0CA6A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79BA5DE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7DB0A7F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2AB83835"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545A82">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48C943F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6C40558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7B1D37B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366D86C3"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22D7C028"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E60664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F58BB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A1149BF"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545A82">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5C22729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3092C467" w14:textId="77777777" w:rsidR="00244068" w:rsidRPr="009F6032" w:rsidRDefault="00244068" w:rsidP="00545A82">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09856A14" w14:textId="77777777" w:rsidR="00244068" w:rsidRDefault="00244068" w:rsidP="00244068">
      <w:pPr>
        <w:pStyle w:val="CenteredHeading"/>
      </w:pPr>
      <w:r>
        <w:lastRenderedPageBreak/>
        <w:t>PREFACE</w:t>
      </w:r>
    </w:p>
    <w:p w14:paraId="5E433FC1" w14:textId="77777777" w:rsidR="00244068" w:rsidRDefault="00244068" w:rsidP="00244068">
      <w:pPr>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696E90">
      <w:pPr>
        <w:pStyle w:val="CenteredHeading"/>
        <w:outlineLvl w:val="0"/>
      </w:pPr>
      <w:bookmarkStart w:id="1" w:name="_Toc64899700"/>
      <w:bookmarkStart w:id="2" w:name="_Toc66711701"/>
      <w:r w:rsidRPr="006E6414">
        <w:lastRenderedPageBreak/>
        <w:t>DOCUMENT CONTROL</w:t>
      </w:r>
      <w:bookmarkEnd w:id="1"/>
      <w:bookmarkEnd w:id="2"/>
    </w:p>
    <w:p w14:paraId="741DC11D"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696E90"/>
    <w:p w14:paraId="6F85EC63" w14:textId="77777777" w:rsidR="00696E90" w:rsidRPr="006E6414" w:rsidRDefault="00696E90" w:rsidP="00696E90"/>
    <w:p w14:paraId="7FCA7DEF" w14:textId="77777777" w:rsidR="00696E90" w:rsidRPr="006E6414" w:rsidRDefault="006B590B" w:rsidP="00696E90">
      <w:pPr>
        <w:pStyle w:val="CenteredHeading"/>
        <w:outlineLvl w:val="0"/>
      </w:pPr>
      <w:bookmarkStart w:id="3" w:name="_Toc64899701"/>
      <w:bookmarkStart w:id="4" w:name="_Toc66711702"/>
      <w:r>
        <w:lastRenderedPageBreak/>
        <w:t xml:space="preserve">TABLE OF </w:t>
      </w:r>
      <w:r w:rsidR="00696E90" w:rsidRPr="006E6414">
        <w:t>CONTENTS</w:t>
      </w:r>
      <w:bookmarkEnd w:id="3"/>
      <w:bookmarkEnd w:id="4"/>
    </w:p>
    <w:p w14:paraId="164E304A" w14:textId="77777777" w:rsidR="00696E90" w:rsidRPr="006E6414" w:rsidRDefault="00696E90" w:rsidP="00696E90">
      <w:pPr>
        <w:pStyle w:val="toccolumnheadings"/>
      </w:pPr>
      <w:r w:rsidRPr="006E6414">
        <w:t>Section</w:t>
      </w:r>
      <w:r w:rsidRPr="006E6414">
        <w:tab/>
        <w:t>Page</w:t>
      </w:r>
    </w:p>
    <w:p w14:paraId="4BFC4518" w14:textId="76F918B3" w:rsidR="00D466D7" w:rsidRDefault="008B6602">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66711701" w:history="1">
        <w:r w:rsidR="00D466D7" w:rsidRPr="00553ACE">
          <w:rPr>
            <w:rStyle w:val="Hyperlink"/>
            <w:noProof/>
          </w:rPr>
          <w:t>DOCUMENT CONTROL</w:t>
        </w:r>
        <w:r w:rsidR="00D466D7">
          <w:rPr>
            <w:noProof/>
            <w:webHidden/>
          </w:rPr>
          <w:tab/>
        </w:r>
        <w:r w:rsidR="00D466D7">
          <w:rPr>
            <w:noProof/>
            <w:webHidden/>
          </w:rPr>
          <w:fldChar w:fldCharType="begin"/>
        </w:r>
        <w:r w:rsidR="00D466D7">
          <w:rPr>
            <w:noProof/>
            <w:webHidden/>
          </w:rPr>
          <w:instrText xml:space="preserve"> PAGEREF _Toc66711701 \h </w:instrText>
        </w:r>
        <w:r w:rsidR="00D466D7">
          <w:rPr>
            <w:noProof/>
            <w:webHidden/>
          </w:rPr>
        </w:r>
        <w:r w:rsidR="00D466D7">
          <w:rPr>
            <w:noProof/>
            <w:webHidden/>
          </w:rPr>
          <w:fldChar w:fldCharType="separate"/>
        </w:r>
        <w:r w:rsidR="00D466D7">
          <w:rPr>
            <w:noProof/>
            <w:webHidden/>
          </w:rPr>
          <w:t>viii</w:t>
        </w:r>
        <w:r w:rsidR="00D466D7">
          <w:rPr>
            <w:noProof/>
            <w:webHidden/>
          </w:rPr>
          <w:fldChar w:fldCharType="end"/>
        </w:r>
      </w:hyperlink>
    </w:p>
    <w:p w14:paraId="27F38821" w14:textId="068470C3" w:rsidR="00D466D7" w:rsidRDefault="0030009B">
      <w:pPr>
        <w:pStyle w:val="TOC1"/>
        <w:rPr>
          <w:rFonts w:asciiTheme="minorHAnsi" w:eastAsiaTheme="minorEastAsia" w:hAnsiTheme="minorHAnsi" w:cstheme="minorBidi"/>
          <w:b w:val="0"/>
          <w:caps w:val="0"/>
          <w:noProof/>
          <w:sz w:val="22"/>
          <w:szCs w:val="22"/>
        </w:rPr>
      </w:pPr>
      <w:hyperlink w:anchor="_Toc66711702" w:history="1">
        <w:r w:rsidR="00D466D7" w:rsidRPr="00553ACE">
          <w:rPr>
            <w:rStyle w:val="Hyperlink"/>
            <w:noProof/>
          </w:rPr>
          <w:t>TABLE OF CONTENTS</w:t>
        </w:r>
        <w:r w:rsidR="00D466D7">
          <w:rPr>
            <w:noProof/>
            <w:webHidden/>
          </w:rPr>
          <w:tab/>
        </w:r>
        <w:r w:rsidR="00D466D7">
          <w:rPr>
            <w:noProof/>
            <w:webHidden/>
          </w:rPr>
          <w:fldChar w:fldCharType="begin"/>
        </w:r>
        <w:r w:rsidR="00D466D7">
          <w:rPr>
            <w:noProof/>
            <w:webHidden/>
          </w:rPr>
          <w:instrText xml:space="preserve"> PAGEREF _Toc66711702 \h </w:instrText>
        </w:r>
        <w:r w:rsidR="00D466D7">
          <w:rPr>
            <w:noProof/>
            <w:webHidden/>
          </w:rPr>
        </w:r>
        <w:r w:rsidR="00D466D7">
          <w:rPr>
            <w:noProof/>
            <w:webHidden/>
          </w:rPr>
          <w:fldChar w:fldCharType="separate"/>
        </w:r>
        <w:r w:rsidR="00D466D7">
          <w:rPr>
            <w:noProof/>
            <w:webHidden/>
          </w:rPr>
          <w:t>ix</w:t>
        </w:r>
        <w:r w:rsidR="00D466D7">
          <w:rPr>
            <w:noProof/>
            <w:webHidden/>
          </w:rPr>
          <w:fldChar w:fldCharType="end"/>
        </w:r>
      </w:hyperlink>
    </w:p>
    <w:p w14:paraId="44BA2EBB" w14:textId="35AA3B0A" w:rsidR="00D466D7" w:rsidRDefault="0030009B">
      <w:pPr>
        <w:pStyle w:val="TOC1"/>
        <w:rPr>
          <w:rFonts w:asciiTheme="minorHAnsi" w:eastAsiaTheme="minorEastAsia" w:hAnsiTheme="minorHAnsi" w:cstheme="minorBidi"/>
          <w:b w:val="0"/>
          <w:caps w:val="0"/>
          <w:noProof/>
          <w:sz w:val="22"/>
          <w:szCs w:val="22"/>
        </w:rPr>
      </w:pPr>
      <w:hyperlink w:anchor="_Toc66711703" w:history="1">
        <w:r w:rsidR="00D466D7" w:rsidRPr="00553ACE">
          <w:rPr>
            <w:rStyle w:val="Hyperlink"/>
            <w:noProof/>
          </w:rPr>
          <w:t>TABLE OF FIGURES</w:t>
        </w:r>
        <w:r w:rsidR="00D466D7">
          <w:rPr>
            <w:noProof/>
            <w:webHidden/>
          </w:rPr>
          <w:tab/>
        </w:r>
        <w:r w:rsidR="00D466D7">
          <w:rPr>
            <w:noProof/>
            <w:webHidden/>
          </w:rPr>
          <w:fldChar w:fldCharType="begin"/>
        </w:r>
        <w:r w:rsidR="00D466D7">
          <w:rPr>
            <w:noProof/>
            <w:webHidden/>
          </w:rPr>
          <w:instrText xml:space="preserve"> PAGEREF _Toc66711703 \h </w:instrText>
        </w:r>
        <w:r w:rsidR="00D466D7">
          <w:rPr>
            <w:noProof/>
            <w:webHidden/>
          </w:rPr>
        </w:r>
        <w:r w:rsidR="00D466D7">
          <w:rPr>
            <w:noProof/>
            <w:webHidden/>
          </w:rPr>
          <w:fldChar w:fldCharType="separate"/>
        </w:r>
        <w:r w:rsidR="00D466D7">
          <w:rPr>
            <w:noProof/>
            <w:webHidden/>
          </w:rPr>
          <w:t>xii</w:t>
        </w:r>
        <w:r w:rsidR="00D466D7">
          <w:rPr>
            <w:noProof/>
            <w:webHidden/>
          </w:rPr>
          <w:fldChar w:fldCharType="end"/>
        </w:r>
      </w:hyperlink>
    </w:p>
    <w:p w14:paraId="359FA67C" w14:textId="47AA7A62" w:rsidR="00D466D7" w:rsidRDefault="0030009B">
      <w:pPr>
        <w:pStyle w:val="TOC1"/>
        <w:rPr>
          <w:rFonts w:asciiTheme="minorHAnsi" w:eastAsiaTheme="minorEastAsia" w:hAnsiTheme="minorHAnsi" w:cstheme="minorBidi"/>
          <w:b w:val="0"/>
          <w:caps w:val="0"/>
          <w:noProof/>
          <w:sz w:val="22"/>
          <w:szCs w:val="22"/>
        </w:rPr>
      </w:pPr>
      <w:hyperlink w:anchor="_Toc66711704" w:history="1">
        <w:r w:rsidR="00D466D7" w:rsidRPr="00553ACE">
          <w:rPr>
            <w:rStyle w:val="Hyperlink"/>
            <w:noProof/>
          </w:rPr>
          <w:t>1</w:t>
        </w:r>
        <w:r w:rsidR="00D466D7">
          <w:rPr>
            <w:rFonts w:asciiTheme="minorHAnsi" w:eastAsiaTheme="minorEastAsia" w:hAnsiTheme="minorHAnsi" w:cstheme="minorBidi"/>
            <w:b w:val="0"/>
            <w:caps w:val="0"/>
            <w:noProof/>
            <w:sz w:val="22"/>
            <w:szCs w:val="22"/>
          </w:rPr>
          <w:tab/>
        </w:r>
        <w:r w:rsidR="00D466D7" w:rsidRPr="00553ACE">
          <w:rPr>
            <w:rStyle w:val="Hyperlink"/>
            <w:noProof/>
          </w:rPr>
          <w:t>Introduction</w:t>
        </w:r>
        <w:r w:rsidR="00D466D7">
          <w:rPr>
            <w:noProof/>
            <w:webHidden/>
          </w:rPr>
          <w:tab/>
        </w:r>
        <w:r w:rsidR="00D466D7">
          <w:rPr>
            <w:noProof/>
            <w:webHidden/>
          </w:rPr>
          <w:fldChar w:fldCharType="begin"/>
        </w:r>
        <w:r w:rsidR="00D466D7">
          <w:rPr>
            <w:noProof/>
            <w:webHidden/>
          </w:rPr>
          <w:instrText xml:space="preserve"> PAGEREF _Toc66711704 \h </w:instrText>
        </w:r>
        <w:r w:rsidR="00D466D7">
          <w:rPr>
            <w:noProof/>
            <w:webHidden/>
          </w:rPr>
        </w:r>
        <w:r w:rsidR="00D466D7">
          <w:rPr>
            <w:noProof/>
            <w:webHidden/>
          </w:rPr>
          <w:fldChar w:fldCharType="separate"/>
        </w:r>
        <w:r w:rsidR="00D466D7">
          <w:rPr>
            <w:noProof/>
            <w:webHidden/>
          </w:rPr>
          <w:t>1-1</w:t>
        </w:r>
        <w:r w:rsidR="00D466D7">
          <w:rPr>
            <w:noProof/>
            <w:webHidden/>
          </w:rPr>
          <w:fldChar w:fldCharType="end"/>
        </w:r>
      </w:hyperlink>
    </w:p>
    <w:p w14:paraId="48C2A1C3" w14:textId="36EC8774"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05" w:history="1">
        <w:r w:rsidR="00D466D7" w:rsidRPr="00553ACE">
          <w:rPr>
            <w:rStyle w:val="Hyperlink"/>
            <w:noProof/>
          </w:rPr>
          <w:t>1.1</w:t>
        </w:r>
        <w:r w:rsidR="00D466D7">
          <w:rPr>
            <w:rFonts w:asciiTheme="minorHAnsi" w:eastAsiaTheme="minorEastAsia" w:hAnsiTheme="minorHAnsi" w:cstheme="minorBidi"/>
            <w:caps w:val="0"/>
            <w:noProof/>
            <w:sz w:val="22"/>
            <w:szCs w:val="22"/>
          </w:rPr>
          <w:tab/>
        </w:r>
        <w:r w:rsidR="00D466D7" w:rsidRPr="00553ACE">
          <w:rPr>
            <w:rStyle w:val="Hyperlink"/>
            <w:noProof/>
          </w:rPr>
          <w:t>PURPOSE AND SCOPE</w:t>
        </w:r>
        <w:r w:rsidR="00D466D7">
          <w:rPr>
            <w:noProof/>
            <w:webHidden/>
          </w:rPr>
          <w:tab/>
        </w:r>
        <w:r w:rsidR="00D466D7">
          <w:rPr>
            <w:noProof/>
            <w:webHidden/>
          </w:rPr>
          <w:fldChar w:fldCharType="begin"/>
        </w:r>
        <w:r w:rsidR="00D466D7">
          <w:rPr>
            <w:noProof/>
            <w:webHidden/>
          </w:rPr>
          <w:instrText xml:space="preserve"> PAGEREF _Toc66711705 \h </w:instrText>
        </w:r>
        <w:r w:rsidR="00D466D7">
          <w:rPr>
            <w:noProof/>
            <w:webHidden/>
          </w:rPr>
        </w:r>
        <w:r w:rsidR="00D466D7">
          <w:rPr>
            <w:noProof/>
            <w:webHidden/>
          </w:rPr>
          <w:fldChar w:fldCharType="separate"/>
        </w:r>
        <w:r w:rsidR="00D466D7">
          <w:rPr>
            <w:noProof/>
            <w:webHidden/>
          </w:rPr>
          <w:t>1-1</w:t>
        </w:r>
        <w:r w:rsidR="00D466D7">
          <w:rPr>
            <w:noProof/>
            <w:webHidden/>
          </w:rPr>
          <w:fldChar w:fldCharType="end"/>
        </w:r>
      </w:hyperlink>
    </w:p>
    <w:p w14:paraId="6DC490F3" w14:textId="6514193B"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06" w:history="1">
        <w:r w:rsidR="00D466D7" w:rsidRPr="00553ACE">
          <w:rPr>
            <w:rStyle w:val="Hyperlink"/>
            <w:noProof/>
          </w:rPr>
          <w:t>1.2</w:t>
        </w:r>
        <w:r w:rsidR="00D466D7">
          <w:rPr>
            <w:rFonts w:asciiTheme="minorHAnsi" w:eastAsiaTheme="minorEastAsia" w:hAnsiTheme="minorHAnsi" w:cstheme="minorBidi"/>
            <w:caps w:val="0"/>
            <w:noProof/>
            <w:sz w:val="22"/>
            <w:szCs w:val="22"/>
          </w:rPr>
          <w:tab/>
        </w:r>
        <w:r w:rsidR="00D466D7" w:rsidRPr="00553ACE">
          <w:rPr>
            <w:rStyle w:val="Hyperlink"/>
            <w:noProof/>
          </w:rPr>
          <w:t>APPLICABILITY</w:t>
        </w:r>
        <w:r w:rsidR="00D466D7">
          <w:rPr>
            <w:noProof/>
            <w:webHidden/>
          </w:rPr>
          <w:tab/>
        </w:r>
        <w:r w:rsidR="00D466D7">
          <w:rPr>
            <w:noProof/>
            <w:webHidden/>
          </w:rPr>
          <w:fldChar w:fldCharType="begin"/>
        </w:r>
        <w:r w:rsidR="00D466D7">
          <w:rPr>
            <w:noProof/>
            <w:webHidden/>
          </w:rPr>
          <w:instrText xml:space="preserve"> PAGEREF _Toc66711706 \h </w:instrText>
        </w:r>
        <w:r w:rsidR="00D466D7">
          <w:rPr>
            <w:noProof/>
            <w:webHidden/>
          </w:rPr>
        </w:r>
        <w:r w:rsidR="00D466D7">
          <w:rPr>
            <w:noProof/>
            <w:webHidden/>
          </w:rPr>
          <w:fldChar w:fldCharType="separate"/>
        </w:r>
        <w:r w:rsidR="00D466D7">
          <w:rPr>
            <w:noProof/>
            <w:webHidden/>
          </w:rPr>
          <w:t>1-2</w:t>
        </w:r>
        <w:r w:rsidR="00D466D7">
          <w:rPr>
            <w:noProof/>
            <w:webHidden/>
          </w:rPr>
          <w:fldChar w:fldCharType="end"/>
        </w:r>
      </w:hyperlink>
    </w:p>
    <w:p w14:paraId="28F9B5B0" w14:textId="06F5AED4"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07" w:history="1">
        <w:r w:rsidR="00D466D7" w:rsidRPr="00553ACE">
          <w:rPr>
            <w:rStyle w:val="Hyperlink"/>
            <w:noProof/>
          </w:rPr>
          <w:t>1.3</w:t>
        </w:r>
        <w:r w:rsidR="00D466D7">
          <w:rPr>
            <w:rFonts w:asciiTheme="minorHAnsi" w:eastAsiaTheme="minorEastAsia" w:hAnsiTheme="minorHAnsi" w:cstheme="minorBidi"/>
            <w:caps w:val="0"/>
            <w:noProof/>
            <w:sz w:val="22"/>
            <w:szCs w:val="22"/>
          </w:rPr>
          <w:tab/>
        </w:r>
        <w:r w:rsidR="00D466D7" w:rsidRPr="00553ACE">
          <w:rPr>
            <w:rStyle w:val="Hyperlink"/>
            <w:noProof/>
          </w:rPr>
          <w:t>OAIS-IF Stakeholders</w:t>
        </w:r>
        <w:r w:rsidR="00D466D7">
          <w:rPr>
            <w:noProof/>
            <w:webHidden/>
          </w:rPr>
          <w:tab/>
        </w:r>
        <w:r w:rsidR="00D466D7">
          <w:rPr>
            <w:noProof/>
            <w:webHidden/>
          </w:rPr>
          <w:fldChar w:fldCharType="begin"/>
        </w:r>
        <w:r w:rsidR="00D466D7">
          <w:rPr>
            <w:noProof/>
            <w:webHidden/>
          </w:rPr>
          <w:instrText xml:space="preserve"> PAGEREF _Toc66711707 \h </w:instrText>
        </w:r>
        <w:r w:rsidR="00D466D7">
          <w:rPr>
            <w:noProof/>
            <w:webHidden/>
          </w:rPr>
        </w:r>
        <w:r w:rsidR="00D466D7">
          <w:rPr>
            <w:noProof/>
            <w:webHidden/>
          </w:rPr>
          <w:fldChar w:fldCharType="separate"/>
        </w:r>
        <w:r w:rsidR="00D466D7">
          <w:rPr>
            <w:noProof/>
            <w:webHidden/>
          </w:rPr>
          <w:t>1-2</w:t>
        </w:r>
        <w:r w:rsidR="00D466D7">
          <w:rPr>
            <w:noProof/>
            <w:webHidden/>
          </w:rPr>
          <w:fldChar w:fldCharType="end"/>
        </w:r>
      </w:hyperlink>
    </w:p>
    <w:p w14:paraId="0EBBDAB6" w14:textId="270E2C9B"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08" w:history="1">
        <w:r w:rsidR="00D466D7" w:rsidRPr="00553ACE">
          <w:rPr>
            <w:rStyle w:val="Hyperlink"/>
            <w:noProof/>
          </w:rPr>
          <w:t>1.4</w:t>
        </w:r>
        <w:r w:rsidR="00D466D7">
          <w:rPr>
            <w:rFonts w:asciiTheme="minorHAnsi" w:eastAsiaTheme="minorEastAsia" w:hAnsiTheme="minorHAnsi" w:cstheme="minorBidi"/>
            <w:caps w:val="0"/>
            <w:noProof/>
            <w:sz w:val="22"/>
            <w:szCs w:val="22"/>
          </w:rPr>
          <w:tab/>
        </w:r>
        <w:r w:rsidR="00D466D7" w:rsidRPr="00553ACE">
          <w:rPr>
            <w:rStyle w:val="Hyperlink"/>
            <w:noProof/>
          </w:rPr>
          <w:t>RATIONALE</w:t>
        </w:r>
        <w:r w:rsidR="00D466D7">
          <w:rPr>
            <w:noProof/>
            <w:webHidden/>
          </w:rPr>
          <w:tab/>
        </w:r>
        <w:r w:rsidR="00D466D7">
          <w:rPr>
            <w:noProof/>
            <w:webHidden/>
          </w:rPr>
          <w:fldChar w:fldCharType="begin"/>
        </w:r>
        <w:r w:rsidR="00D466D7">
          <w:rPr>
            <w:noProof/>
            <w:webHidden/>
          </w:rPr>
          <w:instrText xml:space="preserve"> PAGEREF _Toc66711708 \h </w:instrText>
        </w:r>
        <w:r w:rsidR="00D466D7">
          <w:rPr>
            <w:noProof/>
            <w:webHidden/>
          </w:rPr>
        </w:r>
        <w:r w:rsidR="00D466D7">
          <w:rPr>
            <w:noProof/>
            <w:webHidden/>
          </w:rPr>
          <w:fldChar w:fldCharType="separate"/>
        </w:r>
        <w:r w:rsidR="00D466D7">
          <w:rPr>
            <w:noProof/>
            <w:webHidden/>
          </w:rPr>
          <w:t>1-3</w:t>
        </w:r>
        <w:r w:rsidR="00D466D7">
          <w:rPr>
            <w:noProof/>
            <w:webHidden/>
          </w:rPr>
          <w:fldChar w:fldCharType="end"/>
        </w:r>
      </w:hyperlink>
    </w:p>
    <w:p w14:paraId="57C22D51" w14:textId="6A6E034F"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09" w:history="1">
        <w:r w:rsidR="00D466D7" w:rsidRPr="00553ACE">
          <w:rPr>
            <w:rStyle w:val="Hyperlink"/>
            <w:noProof/>
          </w:rPr>
          <w:t>1.5</w:t>
        </w:r>
        <w:r w:rsidR="00D466D7">
          <w:rPr>
            <w:rFonts w:asciiTheme="minorHAnsi" w:eastAsiaTheme="minorEastAsia" w:hAnsiTheme="minorHAnsi" w:cstheme="minorBidi"/>
            <w:caps w:val="0"/>
            <w:noProof/>
            <w:sz w:val="22"/>
            <w:szCs w:val="22"/>
          </w:rPr>
          <w:tab/>
        </w:r>
        <w:r w:rsidR="00D466D7" w:rsidRPr="00553ACE">
          <w:rPr>
            <w:rStyle w:val="Hyperlink"/>
            <w:noProof/>
          </w:rPr>
          <w:t>CONFORMANCE</w:t>
        </w:r>
        <w:r w:rsidR="00D466D7">
          <w:rPr>
            <w:noProof/>
            <w:webHidden/>
          </w:rPr>
          <w:tab/>
        </w:r>
        <w:r w:rsidR="00D466D7">
          <w:rPr>
            <w:noProof/>
            <w:webHidden/>
          </w:rPr>
          <w:fldChar w:fldCharType="begin"/>
        </w:r>
        <w:r w:rsidR="00D466D7">
          <w:rPr>
            <w:noProof/>
            <w:webHidden/>
          </w:rPr>
          <w:instrText xml:space="preserve"> PAGEREF _Toc66711709 \h </w:instrText>
        </w:r>
        <w:r w:rsidR="00D466D7">
          <w:rPr>
            <w:noProof/>
            <w:webHidden/>
          </w:rPr>
        </w:r>
        <w:r w:rsidR="00D466D7">
          <w:rPr>
            <w:noProof/>
            <w:webHidden/>
          </w:rPr>
          <w:fldChar w:fldCharType="separate"/>
        </w:r>
        <w:r w:rsidR="00D466D7">
          <w:rPr>
            <w:noProof/>
            <w:webHidden/>
          </w:rPr>
          <w:t>1-3</w:t>
        </w:r>
        <w:r w:rsidR="00D466D7">
          <w:rPr>
            <w:noProof/>
            <w:webHidden/>
          </w:rPr>
          <w:fldChar w:fldCharType="end"/>
        </w:r>
      </w:hyperlink>
    </w:p>
    <w:p w14:paraId="4F5154EA" w14:textId="249ED1CA"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10" w:history="1">
        <w:r w:rsidR="00D466D7" w:rsidRPr="00553ACE">
          <w:rPr>
            <w:rStyle w:val="Hyperlink"/>
            <w:noProof/>
          </w:rPr>
          <w:t>1.6</w:t>
        </w:r>
        <w:r w:rsidR="00D466D7">
          <w:rPr>
            <w:rFonts w:asciiTheme="minorHAnsi" w:eastAsiaTheme="minorEastAsia" w:hAnsiTheme="minorHAnsi" w:cstheme="minorBidi"/>
            <w:caps w:val="0"/>
            <w:noProof/>
            <w:sz w:val="22"/>
            <w:szCs w:val="22"/>
          </w:rPr>
          <w:tab/>
        </w:r>
        <w:r w:rsidR="00D466D7" w:rsidRPr="00553ACE">
          <w:rPr>
            <w:rStyle w:val="Hyperlink"/>
            <w:noProof/>
          </w:rPr>
          <w:t>DOCUMENT STRUCTURE</w:t>
        </w:r>
        <w:r w:rsidR="00D466D7">
          <w:rPr>
            <w:noProof/>
            <w:webHidden/>
          </w:rPr>
          <w:tab/>
        </w:r>
        <w:r w:rsidR="00D466D7">
          <w:rPr>
            <w:noProof/>
            <w:webHidden/>
          </w:rPr>
          <w:fldChar w:fldCharType="begin"/>
        </w:r>
        <w:r w:rsidR="00D466D7">
          <w:rPr>
            <w:noProof/>
            <w:webHidden/>
          </w:rPr>
          <w:instrText xml:space="preserve"> PAGEREF _Toc66711710 \h </w:instrText>
        </w:r>
        <w:r w:rsidR="00D466D7">
          <w:rPr>
            <w:noProof/>
            <w:webHidden/>
          </w:rPr>
        </w:r>
        <w:r w:rsidR="00D466D7">
          <w:rPr>
            <w:noProof/>
            <w:webHidden/>
          </w:rPr>
          <w:fldChar w:fldCharType="separate"/>
        </w:r>
        <w:r w:rsidR="00D466D7">
          <w:rPr>
            <w:noProof/>
            <w:webHidden/>
          </w:rPr>
          <w:t>1-4</w:t>
        </w:r>
        <w:r w:rsidR="00D466D7">
          <w:rPr>
            <w:noProof/>
            <w:webHidden/>
          </w:rPr>
          <w:fldChar w:fldCharType="end"/>
        </w:r>
      </w:hyperlink>
    </w:p>
    <w:p w14:paraId="7E3382B3" w14:textId="495FBD99"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11" w:history="1">
        <w:r w:rsidR="00D466D7" w:rsidRPr="00553ACE">
          <w:rPr>
            <w:rStyle w:val="Hyperlink"/>
            <w:noProof/>
          </w:rPr>
          <w:t>1.6.1</w:t>
        </w:r>
        <w:r w:rsidR="00D466D7">
          <w:rPr>
            <w:rFonts w:asciiTheme="minorHAnsi" w:eastAsiaTheme="minorEastAsia" w:hAnsiTheme="minorHAnsi" w:cstheme="minorBidi"/>
            <w:caps w:val="0"/>
            <w:noProof/>
            <w:sz w:val="22"/>
            <w:szCs w:val="22"/>
          </w:rPr>
          <w:tab/>
        </w:r>
        <w:r w:rsidR="00D466D7" w:rsidRPr="00553ACE">
          <w:rPr>
            <w:rStyle w:val="Hyperlink"/>
            <w:noProof/>
          </w:rPr>
          <w:t>Organization by Section</w:t>
        </w:r>
        <w:r w:rsidR="00D466D7">
          <w:rPr>
            <w:noProof/>
            <w:webHidden/>
          </w:rPr>
          <w:tab/>
        </w:r>
        <w:r w:rsidR="00D466D7">
          <w:rPr>
            <w:noProof/>
            <w:webHidden/>
          </w:rPr>
          <w:fldChar w:fldCharType="begin"/>
        </w:r>
        <w:r w:rsidR="00D466D7">
          <w:rPr>
            <w:noProof/>
            <w:webHidden/>
          </w:rPr>
          <w:instrText xml:space="preserve"> PAGEREF _Toc66711711 \h </w:instrText>
        </w:r>
        <w:r w:rsidR="00D466D7">
          <w:rPr>
            <w:noProof/>
            <w:webHidden/>
          </w:rPr>
        </w:r>
        <w:r w:rsidR="00D466D7">
          <w:rPr>
            <w:noProof/>
            <w:webHidden/>
          </w:rPr>
          <w:fldChar w:fldCharType="separate"/>
        </w:r>
        <w:r w:rsidR="00D466D7">
          <w:rPr>
            <w:noProof/>
            <w:webHidden/>
          </w:rPr>
          <w:t>1-4</w:t>
        </w:r>
        <w:r w:rsidR="00D466D7">
          <w:rPr>
            <w:noProof/>
            <w:webHidden/>
          </w:rPr>
          <w:fldChar w:fldCharType="end"/>
        </w:r>
      </w:hyperlink>
    </w:p>
    <w:p w14:paraId="192A0A3C" w14:textId="565E6B73"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12" w:history="1">
        <w:r w:rsidR="00D466D7" w:rsidRPr="00553ACE">
          <w:rPr>
            <w:rStyle w:val="Hyperlink"/>
            <w:noProof/>
          </w:rPr>
          <w:t>1.6.2</w:t>
        </w:r>
        <w:r w:rsidR="00D466D7">
          <w:rPr>
            <w:rFonts w:asciiTheme="minorHAnsi" w:eastAsiaTheme="minorEastAsia" w:hAnsiTheme="minorHAnsi" w:cstheme="minorBidi"/>
            <w:caps w:val="0"/>
            <w:noProof/>
            <w:sz w:val="22"/>
            <w:szCs w:val="22"/>
          </w:rPr>
          <w:tab/>
        </w:r>
        <w:r w:rsidR="00D466D7" w:rsidRPr="00553ACE">
          <w:rPr>
            <w:rStyle w:val="Hyperlink"/>
            <w:noProof/>
          </w:rPr>
          <w:t>Typographical Conventions</w:t>
        </w:r>
        <w:r w:rsidR="00D466D7">
          <w:rPr>
            <w:noProof/>
            <w:webHidden/>
          </w:rPr>
          <w:tab/>
        </w:r>
        <w:r w:rsidR="00D466D7">
          <w:rPr>
            <w:noProof/>
            <w:webHidden/>
          </w:rPr>
          <w:fldChar w:fldCharType="begin"/>
        </w:r>
        <w:r w:rsidR="00D466D7">
          <w:rPr>
            <w:noProof/>
            <w:webHidden/>
          </w:rPr>
          <w:instrText xml:space="preserve"> PAGEREF _Toc66711712 \h </w:instrText>
        </w:r>
        <w:r w:rsidR="00D466D7">
          <w:rPr>
            <w:noProof/>
            <w:webHidden/>
          </w:rPr>
        </w:r>
        <w:r w:rsidR="00D466D7">
          <w:rPr>
            <w:noProof/>
            <w:webHidden/>
          </w:rPr>
          <w:fldChar w:fldCharType="separate"/>
        </w:r>
        <w:r w:rsidR="00D466D7">
          <w:rPr>
            <w:noProof/>
            <w:webHidden/>
          </w:rPr>
          <w:t>1-5</w:t>
        </w:r>
        <w:r w:rsidR="00D466D7">
          <w:rPr>
            <w:noProof/>
            <w:webHidden/>
          </w:rPr>
          <w:fldChar w:fldCharType="end"/>
        </w:r>
      </w:hyperlink>
    </w:p>
    <w:p w14:paraId="7CD7675A" w14:textId="6B44CF76"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13" w:history="1">
        <w:r w:rsidR="00D466D7" w:rsidRPr="00553ACE">
          <w:rPr>
            <w:rStyle w:val="Hyperlink"/>
            <w:noProof/>
          </w:rPr>
          <w:t>1.7</w:t>
        </w:r>
        <w:r w:rsidR="00D466D7">
          <w:rPr>
            <w:rFonts w:asciiTheme="minorHAnsi" w:eastAsiaTheme="minorEastAsia" w:hAnsiTheme="minorHAnsi" w:cstheme="minorBidi"/>
            <w:caps w:val="0"/>
            <w:noProof/>
            <w:sz w:val="22"/>
            <w:szCs w:val="22"/>
          </w:rPr>
          <w:tab/>
        </w:r>
        <w:r w:rsidR="00D466D7" w:rsidRPr="00553ACE">
          <w:rPr>
            <w:rStyle w:val="Hyperlink"/>
            <w:noProof/>
          </w:rPr>
          <w:t>DEFINITIONS</w:t>
        </w:r>
        <w:r w:rsidR="00D466D7">
          <w:rPr>
            <w:noProof/>
            <w:webHidden/>
          </w:rPr>
          <w:tab/>
        </w:r>
        <w:r w:rsidR="00D466D7">
          <w:rPr>
            <w:noProof/>
            <w:webHidden/>
          </w:rPr>
          <w:fldChar w:fldCharType="begin"/>
        </w:r>
        <w:r w:rsidR="00D466D7">
          <w:rPr>
            <w:noProof/>
            <w:webHidden/>
          </w:rPr>
          <w:instrText xml:space="preserve"> PAGEREF _Toc66711713 \h </w:instrText>
        </w:r>
        <w:r w:rsidR="00D466D7">
          <w:rPr>
            <w:noProof/>
            <w:webHidden/>
          </w:rPr>
        </w:r>
        <w:r w:rsidR="00D466D7">
          <w:rPr>
            <w:noProof/>
            <w:webHidden/>
          </w:rPr>
          <w:fldChar w:fldCharType="separate"/>
        </w:r>
        <w:r w:rsidR="00D466D7">
          <w:rPr>
            <w:noProof/>
            <w:webHidden/>
          </w:rPr>
          <w:t>1-5</w:t>
        </w:r>
        <w:r w:rsidR="00D466D7">
          <w:rPr>
            <w:noProof/>
            <w:webHidden/>
          </w:rPr>
          <w:fldChar w:fldCharType="end"/>
        </w:r>
      </w:hyperlink>
    </w:p>
    <w:p w14:paraId="6EA4D371" w14:textId="16F9CCEF"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14" w:history="1">
        <w:r w:rsidR="00D466D7" w:rsidRPr="00553ACE">
          <w:rPr>
            <w:rStyle w:val="Hyperlink"/>
            <w:noProof/>
          </w:rPr>
          <w:t>1.7.1</w:t>
        </w:r>
        <w:r w:rsidR="00D466D7">
          <w:rPr>
            <w:rFonts w:asciiTheme="minorHAnsi" w:eastAsiaTheme="minorEastAsia" w:hAnsiTheme="minorHAnsi" w:cstheme="minorBidi"/>
            <w:caps w:val="0"/>
            <w:noProof/>
            <w:sz w:val="22"/>
            <w:szCs w:val="22"/>
          </w:rPr>
          <w:tab/>
        </w:r>
        <w:r w:rsidR="00D466D7" w:rsidRPr="00553ACE">
          <w:rPr>
            <w:rStyle w:val="Hyperlink"/>
            <w:noProof/>
          </w:rPr>
          <w:t>Acronyms and abbreviations</w:t>
        </w:r>
        <w:r w:rsidR="00D466D7">
          <w:rPr>
            <w:noProof/>
            <w:webHidden/>
          </w:rPr>
          <w:tab/>
        </w:r>
        <w:r w:rsidR="00D466D7">
          <w:rPr>
            <w:noProof/>
            <w:webHidden/>
          </w:rPr>
          <w:fldChar w:fldCharType="begin"/>
        </w:r>
        <w:r w:rsidR="00D466D7">
          <w:rPr>
            <w:noProof/>
            <w:webHidden/>
          </w:rPr>
          <w:instrText xml:space="preserve"> PAGEREF _Toc66711714 \h </w:instrText>
        </w:r>
        <w:r w:rsidR="00D466D7">
          <w:rPr>
            <w:noProof/>
            <w:webHidden/>
          </w:rPr>
        </w:r>
        <w:r w:rsidR="00D466D7">
          <w:rPr>
            <w:noProof/>
            <w:webHidden/>
          </w:rPr>
          <w:fldChar w:fldCharType="separate"/>
        </w:r>
        <w:r w:rsidR="00D466D7">
          <w:rPr>
            <w:noProof/>
            <w:webHidden/>
          </w:rPr>
          <w:t>1-5</w:t>
        </w:r>
        <w:r w:rsidR="00D466D7">
          <w:rPr>
            <w:noProof/>
            <w:webHidden/>
          </w:rPr>
          <w:fldChar w:fldCharType="end"/>
        </w:r>
      </w:hyperlink>
    </w:p>
    <w:p w14:paraId="445077AF" w14:textId="795B49F3"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15" w:history="1">
        <w:r w:rsidR="00D466D7" w:rsidRPr="00553ACE">
          <w:rPr>
            <w:rStyle w:val="Hyperlink"/>
            <w:noProof/>
          </w:rPr>
          <w:t>1.7.2</w:t>
        </w:r>
        <w:r w:rsidR="00D466D7">
          <w:rPr>
            <w:rFonts w:asciiTheme="minorHAnsi" w:eastAsiaTheme="minorEastAsia" w:hAnsiTheme="minorHAnsi" w:cstheme="minorBidi"/>
            <w:caps w:val="0"/>
            <w:noProof/>
            <w:sz w:val="22"/>
            <w:szCs w:val="22"/>
          </w:rPr>
          <w:tab/>
        </w:r>
        <w:r w:rsidR="00D466D7" w:rsidRPr="00553ACE">
          <w:rPr>
            <w:rStyle w:val="Hyperlink"/>
            <w:noProof/>
          </w:rPr>
          <w:t>Terminology</w:t>
        </w:r>
        <w:r w:rsidR="00D466D7">
          <w:rPr>
            <w:noProof/>
            <w:webHidden/>
          </w:rPr>
          <w:tab/>
        </w:r>
        <w:r w:rsidR="00D466D7">
          <w:rPr>
            <w:noProof/>
            <w:webHidden/>
          </w:rPr>
          <w:fldChar w:fldCharType="begin"/>
        </w:r>
        <w:r w:rsidR="00D466D7">
          <w:rPr>
            <w:noProof/>
            <w:webHidden/>
          </w:rPr>
          <w:instrText xml:space="preserve"> PAGEREF _Toc66711715 \h </w:instrText>
        </w:r>
        <w:r w:rsidR="00D466D7">
          <w:rPr>
            <w:noProof/>
            <w:webHidden/>
          </w:rPr>
        </w:r>
        <w:r w:rsidR="00D466D7">
          <w:rPr>
            <w:noProof/>
            <w:webHidden/>
          </w:rPr>
          <w:fldChar w:fldCharType="separate"/>
        </w:r>
        <w:r w:rsidR="00D466D7">
          <w:rPr>
            <w:noProof/>
            <w:webHidden/>
          </w:rPr>
          <w:t>1-6</w:t>
        </w:r>
        <w:r w:rsidR="00D466D7">
          <w:rPr>
            <w:noProof/>
            <w:webHidden/>
          </w:rPr>
          <w:fldChar w:fldCharType="end"/>
        </w:r>
      </w:hyperlink>
    </w:p>
    <w:p w14:paraId="5E0C4220" w14:textId="22949589"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16" w:history="1">
        <w:r w:rsidR="00D466D7" w:rsidRPr="00553ACE">
          <w:rPr>
            <w:rStyle w:val="Hyperlink"/>
            <w:noProof/>
          </w:rPr>
          <w:t>1.8</w:t>
        </w:r>
        <w:r w:rsidR="00D466D7">
          <w:rPr>
            <w:rFonts w:asciiTheme="minorHAnsi" w:eastAsiaTheme="minorEastAsia" w:hAnsiTheme="minorHAnsi" w:cstheme="minorBidi"/>
            <w:caps w:val="0"/>
            <w:noProof/>
            <w:sz w:val="22"/>
            <w:szCs w:val="22"/>
          </w:rPr>
          <w:tab/>
        </w:r>
        <w:r w:rsidR="00D466D7" w:rsidRPr="00553ACE">
          <w:rPr>
            <w:rStyle w:val="Hyperlink"/>
            <w:noProof/>
          </w:rPr>
          <w:t>References</w:t>
        </w:r>
        <w:r w:rsidR="00D466D7">
          <w:rPr>
            <w:noProof/>
            <w:webHidden/>
          </w:rPr>
          <w:tab/>
        </w:r>
        <w:r w:rsidR="00D466D7">
          <w:rPr>
            <w:noProof/>
            <w:webHidden/>
          </w:rPr>
          <w:fldChar w:fldCharType="begin"/>
        </w:r>
        <w:r w:rsidR="00D466D7">
          <w:rPr>
            <w:noProof/>
            <w:webHidden/>
          </w:rPr>
          <w:instrText xml:space="preserve"> PAGEREF _Toc66711716 \h </w:instrText>
        </w:r>
        <w:r w:rsidR="00D466D7">
          <w:rPr>
            <w:noProof/>
            <w:webHidden/>
          </w:rPr>
        </w:r>
        <w:r w:rsidR="00D466D7">
          <w:rPr>
            <w:noProof/>
            <w:webHidden/>
          </w:rPr>
          <w:fldChar w:fldCharType="separate"/>
        </w:r>
        <w:r w:rsidR="00D466D7">
          <w:rPr>
            <w:noProof/>
            <w:webHidden/>
          </w:rPr>
          <w:t>1-7</w:t>
        </w:r>
        <w:r w:rsidR="00D466D7">
          <w:rPr>
            <w:noProof/>
            <w:webHidden/>
          </w:rPr>
          <w:fldChar w:fldCharType="end"/>
        </w:r>
      </w:hyperlink>
    </w:p>
    <w:p w14:paraId="17519F64" w14:textId="340F1847" w:rsidR="00D466D7" w:rsidRDefault="0030009B">
      <w:pPr>
        <w:pStyle w:val="TOC1"/>
        <w:rPr>
          <w:rFonts w:asciiTheme="minorHAnsi" w:eastAsiaTheme="minorEastAsia" w:hAnsiTheme="minorHAnsi" w:cstheme="minorBidi"/>
          <w:b w:val="0"/>
          <w:caps w:val="0"/>
          <w:noProof/>
          <w:sz w:val="22"/>
          <w:szCs w:val="22"/>
        </w:rPr>
      </w:pPr>
      <w:hyperlink w:anchor="_Toc66711717" w:history="1">
        <w:r w:rsidR="00D466D7" w:rsidRPr="00553ACE">
          <w:rPr>
            <w:rStyle w:val="Hyperlink"/>
            <w:noProof/>
          </w:rPr>
          <w:t>2</w:t>
        </w:r>
        <w:r w:rsidR="00D466D7">
          <w:rPr>
            <w:rFonts w:asciiTheme="minorHAnsi" w:eastAsiaTheme="minorEastAsia" w:hAnsiTheme="minorHAnsi" w:cstheme="minorBidi"/>
            <w:b w:val="0"/>
            <w:caps w:val="0"/>
            <w:noProof/>
            <w:sz w:val="22"/>
            <w:szCs w:val="22"/>
          </w:rPr>
          <w:tab/>
        </w:r>
        <w:r w:rsidR="00D466D7" w:rsidRPr="00553ACE">
          <w:rPr>
            <w:rStyle w:val="Hyperlink"/>
            <w:noProof/>
          </w:rPr>
          <w:t>Overview</w:t>
        </w:r>
        <w:r w:rsidR="00D466D7">
          <w:rPr>
            <w:noProof/>
            <w:webHidden/>
          </w:rPr>
          <w:tab/>
        </w:r>
        <w:r w:rsidR="00D466D7">
          <w:rPr>
            <w:noProof/>
            <w:webHidden/>
          </w:rPr>
          <w:fldChar w:fldCharType="begin"/>
        </w:r>
        <w:r w:rsidR="00D466D7">
          <w:rPr>
            <w:noProof/>
            <w:webHidden/>
          </w:rPr>
          <w:instrText xml:space="preserve"> PAGEREF _Toc66711717 \h </w:instrText>
        </w:r>
        <w:r w:rsidR="00D466D7">
          <w:rPr>
            <w:noProof/>
            <w:webHidden/>
          </w:rPr>
        </w:r>
        <w:r w:rsidR="00D466D7">
          <w:rPr>
            <w:noProof/>
            <w:webHidden/>
          </w:rPr>
          <w:fldChar w:fldCharType="separate"/>
        </w:r>
        <w:r w:rsidR="00D466D7">
          <w:rPr>
            <w:noProof/>
            <w:webHidden/>
          </w:rPr>
          <w:t>2-1</w:t>
        </w:r>
        <w:r w:rsidR="00D466D7">
          <w:rPr>
            <w:noProof/>
            <w:webHidden/>
          </w:rPr>
          <w:fldChar w:fldCharType="end"/>
        </w:r>
      </w:hyperlink>
    </w:p>
    <w:p w14:paraId="315C8A08" w14:textId="2FCDF8EE"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18" w:history="1">
        <w:r w:rsidR="00D466D7" w:rsidRPr="00553ACE">
          <w:rPr>
            <w:rStyle w:val="Hyperlink"/>
            <w:noProof/>
          </w:rPr>
          <w:t>2.1</w:t>
        </w:r>
        <w:r w:rsidR="00D466D7">
          <w:rPr>
            <w:rFonts w:asciiTheme="minorHAnsi" w:eastAsiaTheme="minorEastAsia" w:hAnsiTheme="minorHAnsi" w:cstheme="minorBidi"/>
            <w:caps w:val="0"/>
            <w:noProof/>
            <w:sz w:val="22"/>
            <w:szCs w:val="22"/>
          </w:rPr>
          <w:tab/>
        </w:r>
        <w:r w:rsidR="00D466D7" w:rsidRPr="00553ACE">
          <w:rPr>
            <w:rStyle w:val="Hyperlink"/>
            <w:noProof/>
          </w:rPr>
          <w:t>OAIS Interoperability Framework (OAIS-IF)</w:t>
        </w:r>
        <w:r w:rsidR="00D466D7">
          <w:rPr>
            <w:noProof/>
            <w:webHidden/>
          </w:rPr>
          <w:tab/>
        </w:r>
        <w:r w:rsidR="00D466D7">
          <w:rPr>
            <w:noProof/>
            <w:webHidden/>
          </w:rPr>
          <w:fldChar w:fldCharType="begin"/>
        </w:r>
        <w:r w:rsidR="00D466D7">
          <w:rPr>
            <w:noProof/>
            <w:webHidden/>
          </w:rPr>
          <w:instrText xml:space="preserve"> PAGEREF _Toc66711718 \h </w:instrText>
        </w:r>
        <w:r w:rsidR="00D466D7">
          <w:rPr>
            <w:noProof/>
            <w:webHidden/>
          </w:rPr>
        </w:r>
        <w:r w:rsidR="00D466D7">
          <w:rPr>
            <w:noProof/>
            <w:webHidden/>
          </w:rPr>
          <w:fldChar w:fldCharType="separate"/>
        </w:r>
        <w:r w:rsidR="00D466D7">
          <w:rPr>
            <w:noProof/>
            <w:webHidden/>
          </w:rPr>
          <w:t>2-1</w:t>
        </w:r>
        <w:r w:rsidR="00D466D7">
          <w:rPr>
            <w:noProof/>
            <w:webHidden/>
          </w:rPr>
          <w:fldChar w:fldCharType="end"/>
        </w:r>
      </w:hyperlink>
    </w:p>
    <w:p w14:paraId="4628326B" w14:textId="6C1C72A5"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19" w:history="1">
        <w:r w:rsidR="00D466D7" w:rsidRPr="00553ACE">
          <w:rPr>
            <w:rStyle w:val="Hyperlink"/>
            <w:noProof/>
          </w:rPr>
          <w:t>2.2</w:t>
        </w:r>
        <w:r w:rsidR="00D466D7">
          <w:rPr>
            <w:rFonts w:asciiTheme="minorHAnsi" w:eastAsiaTheme="minorEastAsia" w:hAnsiTheme="minorHAnsi" w:cstheme="minorBidi"/>
            <w:caps w:val="0"/>
            <w:noProof/>
            <w:sz w:val="22"/>
            <w:szCs w:val="22"/>
          </w:rPr>
          <w:tab/>
        </w:r>
        <w:r w:rsidR="00D466D7" w:rsidRPr="00553ACE">
          <w:rPr>
            <w:rStyle w:val="Hyperlink"/>
            <w:noProof/>
          </w:rPr>
          <w:t>OAIS Functional EntitIES</w:t>
        </w:r>
        <w:r w:rsidR="00D466D7">
          <w:rPr>
            <w:noProof/>
            <w:webHidden/>
          </w:rPr>
          <w:tab/>
        </w:r>
        <w:r w:rsidR="00D466D7">
          <w:rPr>
            <w:noProof/>
            <w:webHidden/>
          </w:rPr>
          <w:fldChar w:fldCharType="begin"/>
        </w:r>
        <w:r w:rsidR="00D466D7">
          <w:rPr>
            <w:noProof/>
            <w:webHidden/>
          </w:rPr>
          <w:instrText xml:space="preserve"> PAGEREF _Toc66711719 \h </w:instrText>
        </w:r>
        <w:r w:rsidR="00D466D7">
          <w:rPr>
            <w:noProof/>
            <w:webHidden/>
          </w:rPr>
        </w:r>
        <w:r w:rsidR="00D466D7">
          <w:rPr>
            <w:noProof/>
            <w:webHidden/>
          </w:rPr>
          <w:fldChar w:fldCharType="separate"/>
        </w:r>
        <w:r w:rsidR="00D466D7">
          <w:rPr>
            <w:noProof/>
            <w:webHidden/>
          </w:rPr>
          <w:t>2-2</w:t>
        </w:r>
        <w:r w:rsidR="00D466D7">
          <w:rPr>
            <w:noProof/>
            <w:webHidden/>
          </w:rPr>
          <w:fldChar w:fldCharType="end"/>
        </w:r>
      </w:hyperlink>
    </w:p>
    <w:p w14:paraId="0F2300BA" w14:textId="4B937994"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20" w:history="1">
        <w:r w:rsidR="00D466D7" w:rsidRPr="00553ACE">
          <w:rPr>
            <w:rStyle w:val="Hyperlink"/>
            <w:noProof/>
          </w:rPr>
          <w:t>2.3</w:t>
        </w:r>
        <w:r w:rsidR="00D466D7">
          <w:rPr>
            <w:rFonts w:asciiTheme="minorHAnsi" w:eastAsiaTheme="minorEastAsia" w:hAnsiTheme="minorHAnsi" w:cstheme="minorBidi"/>
            <w:caps w:val="0"/>
            <w:noProof/>
            <w:sz w:val="22"/>
            <w:szCs w:val="22"/>
          </w:rPr>
          <w:tab/>
        </w:r>
        <w:r w:rsidR="00D466D7" w:rsidRPr="00553ACE">
          <w:rPr>
            <w:rStyle w:val="Hyperlink"/>
            <w:noProof/>
          </w:rPr>
          <w:t>OAIS ApplicationS</w:t>
        </w:r>
        <w:r w:rsidR="00D466D7">
          <w:rPr>
            <w:noProof/>
            <w:webHidden/>
          </w:rPr>
          <w:tab/>
        </w:r>
        <w:r w:rsidR="00D466D7">
          <w:rPr>
            <w:noProof/>
            <w:webHidden/>
          </w:rPr>
          <w:fldChar w:fldCharType="begin"/>
        </w:r>
        <w:r w:rsidR="00D466D7">
          <w:rPr>
            <w:noProof/>
            <w:webHidden/>
          </w:rPr>
          <w:instrText xml:space="preserve"> PAGEREF _Toc66711720 \h </w:instrText>
        </w:r>
        <w:r w:rsidR="00D466D7">
          <w:rPr>
            <w:noProof/>
            <w:webHidden/>
          </w:rPr>
        </w:r>
        <w:r w:rsidR="00D466D7">
          <w:rPr>
            <w:noProof/>
            <w:webHidden/>
          </w:rPr>
          <w:fldChar w:fldCharType="separate"/>
        </w:r>
        <w:r w:rsidR="00D466D7">
          <w:rPr>
            <w:noProof/>
            <w:webHidden/>
          </w:rPr>
          <w:t>2-4</w:t>
        </w:r>
        <w:r w:rsidR="00D466D7">
          <w:rPr>
            <w:noProof/>
            <w:webHidden/>
          </w:rPr>
          <w:fldChar w:fldCharType="end"/>
        </w:r>
      </w:hyperlink>
    </w:p>
    <w:p w14:paraId="4CDF887B" w14:textId="6D885014" w:rsidR="00D466D7" w:rsidRDefault="0030009B">
      <w:pPr>
        <w:pStyle w:val="TOC1"/>
        <w:rPr>
          <w:rFonts w:asciiTheme="minorHAnsi" w:eastAsiaTheme="minorEastAsia" w:hAnsiTheme="minorHAnsi" w:cstheme="minorBidi"/>
          <w:b w:val="0"/>
          <w:caps w:val="0"/>
          <w:noProof/>
          <w:sz w:val="22"/>
          <w:szCs w:val="22"/>
        </w:rPr>
      </w:pPr>
      <w:hyperlink w:anchor="_Toc66711721" w:history="1">
        <w:r w:rsidR="00D466D7" w:rsidRPr="00553ACE">
          <w:rPr>
            <w:rStyle w:val="Hyperlink"/>
            <w:noProof/>
          </w:rPr>
          <w:t>3</w:t>
        </w:r>
        <w:r w:rsidR="00D466D7">
          <w:rPr>
            <w:rFonts w:asciiTheme="minorHAnsi" w:eastAsiaTheme="minorEastAsia" w:hAnsiTheme="minorHAnsi" w:cstheme="minorBidi"/>
            <w:b w:val="0"/>
            <w:caps w:val="0"/>
            <w:noProof/>
            <w:sz w:val="22"/>
            <w:szCs w:val="22"/>
          </w:rPr>
          <w:tab/>
        </w:r>
        <w:r w:rsidR="00D466D7" w:rsidRPr="00553ACE">
          <w:rPr>
            <w:rStyle w:val="Hyperlink"/>
            <w:noProof/>
          </w:rPr>
          <w:t>Interoperability Framework</w:t>
        </w:r>
        <w:r w:rsidR="00D466D7">
          <w:rPr>
            <w:noProof/>
            <w:webHidden/>
          </w:rPr>
          <w:tab/>
        </w:r>
        <w:r w:rsidR="00D466D7">
          <w:rPr>
            <w:noProof/>
            <w:webHidden/>
          </w:rPr>
          <w:fldChar w:fldCharType="begin"/>
        </w:r>
        <w:r w:rsidR="00D466D7">
          <w:rPr>
            <w:noProof/>
            <w:webHidden/>
          </w:rPr>
          <w:instrText xml:space="preserve"> PAGEREF _Toc66711721 \h </w:instrText>
        </w:r>
        <w:r w:rsidR="00D466D7">
          <w:rPr>
            <w:noProof/>
            <w:webHidden/>
          </w:rPr>
        </w:r>
        <w:r w:rsidR="00D466D7">
          <w:rPr>
            <w:noProof/>
            <w:webHidden/>
          </w:rPr>
          <w:fldChar w:fldCharType="separate"/>
        </w:r>
        <w:r w:rsidR="00D466D7">
          <w:rPr>
            <w:noProof/>
            <w:webHidden/>
          </w:rPr>
          <w:t>3-6</w:t>
        </w:r>
        <w:r w:rsidR="00D466D7">
          <w:rPr>
            <w:noProof/>
            <w:webHidden/>
          </w:rPr>
          <w:fldChar w:fldCharType="end"/>
        </w:r>
      </w:hyperlink>
    </w:p>
    <w:p w14:paraId="3683B744" w14:textId="16F8D769"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22" w:history="1">
        <w:r w:rsidR="00D466D7" w:rsidRPr="00553ACE">
          <w:rPr>
            <w:rStyle w:val="Hyperlink"/>
            <w:rFonts w:eastAsiaTheme="majorEastAsia"/>
            <w:noProof/>
          </w:rPr>
          <w:t>3.1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 Model</w:t>
        </w:r>
        <w:r w:rsidR="00D466D7">
          <w:rPr>
            <w:noProof/>
            <w:webHidden/>
          </w:rPr>
          <w:tab/>
        </w:r>
        <w:r w:rsidR="00D466D7">
          <w:rPr>
            <w:noProof/>
            <w:webHidden/>
          </w:rPr>
          <w:fldChar w:fldCharType="begin"/>
        </w:r>
        <w:r w:rsidR="00D466D7">
          <w:rPr>
            <w:noProof/>
            <w:webHidden/>
          </w:rPr>
          <w:instrText xml:space="preserve"> PAGEREF _Toc66711722 \h </w:instrText>
        </w:r>
        <w:r w:rsidR="00D466D7">
          <w:rPr>
            <w:noProof/>
            <w:webHidden/>
          </w:rPr>
        </w:r>
        <w:r w:rsidR="00D466D7">
          <w:rPr>
            <w:noProof/>
            <w:webHidden/>
          </w:rPr>
          <w:fldChar w:fldCharType="separate"/>
        </w:r>
        <w:r w:rsidR="00D466D7">
          <w:rPr>
            <w:noProof/>
            <w:webHidden/>
          </w:rPr>
          <w:t>3-6</w:t>
        </w:r>
        <w:r w:rsidR="00D466D7">
          <w:rPr>
            <w:noProof/>
            <w:webHidden/>
          </w:rPr>
          <w:fldChar w:fldCharType="end"/>
        </w:r>
      </w:hyperlink>
    </w:p>
    <w:p w14:paraId="761A8AB6" w14:textId="01783AEC"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3" w:history="1">
        <w:r w:rsidR="00D466D7" w:rsidRPr="00553ACE">
          <w:rPr>
            <w:rStyle w:val="Hyperlink"/>
            <w:rFonts w:eastAsiaTheme="majorEastAsia"/>
            <w:noProof/>
          </w:rPr>
          <w:t>3.1.1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Access_Rights_Information</w:t>
        </w:r>
        <w:r w:rsidR="00D466D7">
          <w:rPr>
            <w:noProof/>
            <w:webHidden/>
          </w:rPr>
          <w:tab/>
        </w:r>
        <w:r w:rsidR="00D466D7">
          <w:rPr>
            <w:noProof/>
            <w:webHidden/>
          </w:rPr>
          <w:fldChar w:fldCharType="begin"/>
        </w:r>
        <w:r w:rsidR="00D466D7">
          <w:rPr>
            <w:noProof/>
            <w:webHidden/>
          </w:rPr>
          <w:instrText xml:space="preserve"> PAGEREF _Toc66711723 \h </w:instrText>
        </w:r>
        <w:r w:rsidR="00D466D7">
          <w:rPr>
            <w:noProof/>
            <w:webHidden/>
          </w:rPr>
        </w:r>
        <w:r w:rsidR="00D466D7">
          <w:rPr>
            <w:noProof/>
            <w:webHidden/>
          </w:rPr>
          <w:fldChar w:fldCharType="separate"/>
        </w:r>
        <w:r w:rsidR="00D466D7">
          <w:rPr>
            <w:noProof/>
            <w:webHidden/>
          </w:rPr>
          <w:t>3-6</w:t>
        </w:r>
        <w:r w:rsidR="00D466D7">
          <w:rPr>
            <w:noProof/>
            <w:webHidden/>
          </w:rPr>
          <w:fldChar w:fldCharType="end"/>
        </w:r>
      </w:hyperlink>
    </w:p>
    <w:p w14:paraId="73484E3E" w14:textId="1EF9A015"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4" w:history="1">
        <w:r w:rsidR="00D466D7" w:rsidRPr="00553ACE">
          <w:rPr>
            <w:rStyle w:val="Hyperlink"/>
            <w:rFonts w:eastAsiaTheme="majorEastAsia"/>
            <w:noProof/>
          </w:rPr>
          <w:t>3.1.2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Archival_Information_Package</w:t>
        </w:r>
        <w:r w:rsidR="00D466D7">
          <w:rPr>
            <w:noProof/>
            <w:webHidden/>
          </w:rPr>
          <w:tab/>
        </w:r>
        <w:r w:rsidR="00D466D7">
          <w:rPr>
            <w:noProof/>
            <w:webHidden/>
          </w:rPr>
          <w:fldChar w:fldCharType="begin"/>
        </w:r>
        <w:r w:rsidR="00D466D7">
          <w:rPr>
            <w:noProof/>
            <w:webHidden/>
          </w:rPr>
          <w:instrText xml:space="preserve"> PAGEREF _Toc66711724 \h </w:instrText>
        </w:r>
        <w:r w:rsidR="00D466D7">
          <w:rPr>
            <w:noProof/>
            <w:webHidden/>
          </w:rPr>
        </w:r>
        <w:r w:rsidR="00D466D7">
          <w:rPr>
            <w:noProof/>
            <w:webHidden/>
          </w:rPr>
          <w:fldChar w:fldCharType="separate"/>
        </w:r>
        <w:r w:rsidR="00D466D7">
          <w:rPr>
            <w:noProof/>
            <w:webHidden/>
          </w:rPr>
          <w:t>3-6</w:t>
        </w:r>
        <w:r w:rsidR="00D466D7">
          <w:rPr>
            <w:noProof/>
            <w:webHidden/>
          </w:rPr>
          <w:fldChar w:fldCharType="end"/>
        </w:r>
      </w:hyperlink>
    </w:p>
    <w:p w14:paraId="37EE908B" w14:textId="270FA0BD"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5" w:history="1">
        <w:r w:rsidR="00D466D7" w:rsidRPr="00553ACE">
          <w:rPr>
            <w:rStyle w:val="Hyperlink"/>
            <w:rFonts w:eastAsiaTheme="majorEastAsia"/>
            <w:noProof/>
          </w:rPr>
          <w:t>3.1.3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Content_Data_Object</w:t>
        </w:r>
        <w:r w:rsidR="00D466D7">
          <w:rPr>
            <w:noProof/>
            <w:webHidden/>
          </w:rPr>
          <w:tab/>
        </w:r>
        <w:r w:rsidR="00D466D7">
          <w:rPr>
            <w:noProof/>
            <w:webHidden/>
          </w:rPr>
          <w:fldChar w:fldCharType="begin"/>
        </w:r>
        <w:r w:rsidR="00D466D7">
          <w:rPr>
            <w:noProof/>
            <w:webHidden/>
          </w:rPr>
          <w:instrText xml:space="preserve"> PAGEREF _Toc66711725 \h </w:instrText>
        </w:r>
        <w:r w:rsidR="00D466D7">
          <w:rPr>
            <w:noProof/>
            <w:webHidden/>
          </w:rPr>
        </w:r>
        <w:r w:rsidR="00D466D7">
          <w:rPr>
            <w:noProof/>
            <w:webHidden/>
          </w:rPr>
          <w:fldChar w:fldCharType="separate"/>
        </w:r>
        <w:r w:rsidR="00D466D7">
          <w:rPr>
            <w:noProof/>
            <w:webHidden/>
          </w:rPr>
          <w:t>3-7</w:t>
        </w:r>
        <w:r w:rsidR="00D466D7">
          <w:rPr>
            <w:noProof/>
            <w:webHidden/>
          </w:rPr>
          <w:fldChar w:fldCharType="end"/>
        </w:r>
      </w:hyperlink>
    </w:p>
    <w:p w14:paraId="562BED40" w14:textId="399FC7BA"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6" w:history="1">
        <w:r w:rsidR="00D466D7" w:rsidRPr="00553ACE">
          <w:rPr>
            <w:rStyle w:val="Hyperlink"/>
            <w:rFonts w:eastAsiaTheme="majorEastAsia"/>
            <w:noProof/>
          </w:rPr>
          <w:t>3.1.4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Content_Information</w:t>
        </w:r>
        <w:r w:rsidR="00D466D7">
          <w:rPr>
            <w:noProof/>
            <w:webHidden/>
          </w:rPr>
          <w:tab/>
        </w:r>
        <w:r w:rsidR="00D466D7">
          <w:rPr>
            <w:noProof/>
            <w:webHidden/>
          </w:rPr>
          <w:fldChar w:fldCharType="begin"/>
        </w:r>
        <w:r w:rsidR="00D466D7">
          <w:rPr>
            <w:noProof/>
            <w:webHidden/>
          </w:rPr>
          <w:instrText xml:space="preserve"> PAGEREF _Toc66711726 \h </w:instrText>
        </w:r>
        <w:r w:rsidR="00D466D7">
          <w:rPr>
            <w:noProof/>
            <w:webHidden/>
          </w:rPr>
        </w:r>
        <w:r w:rsidR="00D466D7">
          <w:rPr>
            <w:noProof/>
            <w:webHidden/>
          </w:rPr>
          <w:fldChar w:fldCharType="separate"/>
        </w:r>
        <w:r w:rsidR="00D466D7">
          <w:rPr>
            <w:noProof/>
            <w:webHidden/>
          </w:rPr>
          <w:t>3-7</w:t>
        </w:r>
        <w:r w:rsidR="00D466D7">
          <w:rPr>
            <w:noProof/>
            <w:webHidden/>
          </w:rPr>
          <w:fldChar w:fldCharType="end"/>
        </w:r>
      </w:hyperlink>
    </w:p>
    <w:p w14:paraId="6E399866" w14:textId="3E2A5CC3"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7" w:history="1">
        <w:r w:rsidR="00D466D7" w:rsidRPr="00553ACE">
          <w:rPr>
            <w:rStyle w:val="Hyperlink"/>
            <w:rFonts w:eastAsiaTheme="majorEastAsia"/>
            <w:noProof/>
          </w:rPr>
          <w:t>3.1.5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Context_Information</w:t>
        </w:r>
        <w:r w:rsidR="00D466D7">
          <w:rPr>
            <w:noProof/>
            <w:webHidden/>
          </w:rPr>
          <w:tab/>
        </w:r>
        <w:r w:rsidR="00D466D7">
          <w:rPr>
            <w:noProof/>
            <w:webHidden/>
          </w:rPr>
          <w:fldChar w:fldCharType="begin"/>
        </w:r>
        <w:r w:rsidR="00D466D7">
          <w:rPr>
            <w:noProof/>
            <w:webHidden/>
          </w:rPr>
          <w:instrText xml:space="preserve"> PAGEREF _Toc66711727 \h </w:instrText>
        </w:r>
        <w:r w:rsidR="00D466D7">
          <w:rPr>
            <w:noProof/>
            <w:webHidden/>
          </w:rPr>
        </w:r>
        <w:r w:rsidR="00D466D7">
          <w:rPr>
            <w:noProof/>
            <w:webHidden/>
          </w:rPr>
          <w:fldChar w:fldCharType="separate"/>
        </w:r>
        <w:r w:rsidR="00D466D7">
          <w:rPr>
            <w:noProof/>
            <w:webHidden/>
          </w:rPr>
          <w:t>3-8</w:t>
        </w:r>
        <w:r w:rsidR="00D466D7">
          <w:rPr>
            <w:noProof/>
            <w:webHidden/>
          </w:rPr>
          <w:fldChar w:fldCharType="end"/>
        </w:r>
      </w:hyperlink>
    </w:p>
    <w:p w14:paraId="32986D54" w14:textId="356D0645"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8" w:history="1">
        <w:r w:rsidR="00D466D7" w:rsidRPr="00553ACE">
          <w:rPr>
            <w:rStyle w:val="Hyperlink"/>
            <w:rFonts w:eastAsiaTheme="majorEastAsia"/>
            <w:noProof/>
          </w:rPr>
          <w:t>3.1.6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Dissemination_Information_Package</w:t>
        </w:r>
        <w:r w:rsidR="00D466D7">
          <w:rPr>
            <w:noProof/>
            <w:webHidden/>
          </w:rPr>
          <w:tab/>
        </w:r>
        <w:r w:rsidR="00D466D7">
          <w:rPr>
            <w:noProof/>
            <w:webHidden/>
          </w:rPr>
          <w:fldChar w:fldCharType="begin"/>
        </w:r>
        <w:r w:rsidR="00D466D7">
          <w:rPr>
            <w:noProof/>
            <w:webHidden/>
          </w:rPr>
          <w:instrText xml:space="preserve"> PAGEREF _Toc66711728 \h </w:instrText>
        </w:r>
        <w:r w:rsidR="00D466D7">
          <w:rPr>
            <w:noProof/>
            <w:webHidden/>
          </w:rPr>
        </w:r>
        <w:r w:rsidR="00D466D7">
          <w:rPr>
            <w:noProof/>
            <w:webHidden/>
          </w:rPr>
          <w:fldChar w:fldCharType="separate"/>
        </w:r>
        <w:r w:rsidR="00D466D7">
          <w:rPr>
            <w:noProof/>
            <w:webHidden/>
          </w:rPr>
          <w:t>3-8</w:t>
        </w:r>
        <w:r w:rsidR="00D466D7">
          <w:rPr>
            <w:noProof/>
            <w:webHidden/>
          </w:rPr>
          <w:fldChar w:fldCharType="end"/>
        </w:r>
      </w:hyperlink>
    </w:p>
    <w:p w14:paraId="1CA6F520" w14:textId="427B9AEA"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29" w:history="1">
        <w:r w:rsidR="00D466D7" w:rsidRPr="00553ACE">
          <w:rPr>
            <w:rStyle w:val="Hyperlink"/>
            <w:rFonts w:eastAsiaTheme="majorEastAsia"/>
            <w:noProof/>
          </w:rPr>
          <w:t>3.1.7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Fixity_Information</w:t>
        </w:r>
        <w:r w:rsidR="00D466D7">
          <w:rPr>
            <w:noProof/>
            <w:webHidden/>
          </w:rPr>
          <w:tab/>
        </w:r>
        <w:r w:rsidR="00D466D7">
          <w:rPr>
            <w:noProof/>
            <w:webHidden/>
          </w:rPr>
          <w:fldChar w:fldCharType="begin"/>
        </w:r>
        <w:r w:rsidR="00D466D7">
          <w:rPr>
            <w:noProof/>
            <w:webHidden/>
          </w:rPr>
          <w:instrText xml:space="preserve"> PAGEREF _Toc66711729 \h </w:instrText>
        </w:r>
        <w:r w:rsidR="00D466D7">
          <w:rPr>
            <w:noProof/>
            <w:webHidden/>
          </w:rPr>
        </w:r>
        <w:r w:rsidR="00D466D7">
          <w:rPr>
            <w:noProof/>
            <w:webHidden/>
          </w:rPr>
          <w:fldChar w:fldCharType="separate"/>
        </w:r>
        <w:r w:rsidR="00D466D7">
          <w:rPr>
            <w:noProof/>
            <w:webHidden/>
          </w:rPr>
          <w:t>3-9</w:t>
        </w:r>
        <w:r w:rsidR="00D466D7">
          <w:rPr>
            <w:noProof/>
            <w:webHidden/>
          </w:rPr>
          <w:fldChar w:fldCharType="end"/>
        </w:r>
      </w:hyperlink>
    </w:p>
    <w:p w14:paraId="4C169CA6" w14:textId="19A0F298"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30" w:history="1">
        <w:r w:rsidR="00D466D7" w:rsidRPr="00553ACE">
          <w:rPr>
            <w:rStyle w:val="Hyperlink"/>
            <w:rFonts w:eastAsiaTheme="majorEastAsia"/>
            <w:noProof/>
          </w:rPr>
          <w:t>3.1.8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Information_Object</w:t>
        </w:r>
        <w:r w:rsidR="00D466D7">
          <w:rPr>
            <w:noProof/>
            <w:webHidden/>
          </w:rPr>
          <w:tab/>
        </w:r>
        <w:r w:rsidR="00D466D7">
          <w:rPr>
            <w:noProof/>
            <w:webHidden/>
          </w:rPr>
          <w:fldChar w:fldCharType="begin"/>
        </w:r>
        <w:r w:rsidR="00D466D7">
          <w:rPr>
            <w:noProof/>
            <w:webHidden/>
          </w:rPr>
          <w:instrText xml:space="preserve"> PAGEREF _Toc66711730 \h </w:instrText>
        </w:r>
        <w:r w:rsidR="00D466D7">
          <w:rPr>
            <w:noProof/>
            <w:webHidden/>
          </w:rPr>
        </w:r>
        <w:r w:rsidR="00D466D7">
          <w:rPr>
            <w:noProof/>
            <w:webHidden/>
          </w:rPr>
          <w:fldChar w:fldCharType="separate"/>
        </w:r>
        <w:r w:rsidR="00D466D7">
          <w:rPr>
            <w:noProof/>
            <w:webHidden/>
          </w:rPr>
          <w:t>3-9</w:t>
        </w:r>
        <w:r w:rsidR="00D466D7">
          <w:rPr>
            <w:noProof/>
            <w:webHidden/>
          </w:rPr>
          <w:fldChar w:fldCharType="end"/>
        </w:r>
      </w:hyperlink>
    </w:p>
    <w:p w14:paraId="1A8465D9" w14:textId="6272055A"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31" w:history="1">
        <w:r w:rsidR="00D466D7" w:rsidRPr="00553ACE">
          <w:rPr>
            <w:rStyle w:val="Hyperlink"/>
            <w:rFonts w:eastAsiaTheme="majorEastAsia"/>
            <w:noProof/>
          </w:rPr>
          <w:t>3.1.9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Information_Package</w:t>
        </w:r>
        <w:r w:rsidR="00D466D7">
          <w:rPr>
            <w:noProof/>
            <w:webHidden/>
          </w:rPr>
          <w:tab/>
        </w:r>
        <w:r w:rsidR="00D466D7">
          <w:rPr>
            <w:noProof/>
            <w:webHidden/>
          </w:rPr>
          <w:fldChar w:fldCharType="begin"/>
        </w:r>
        <w:r w:rsidR="00D466D7">
          <w:rPr>
            <w:noProof/>
            <w:webHidden/>
          </w:rPr>
          <w:instrText xml:space="preserve"> PAGEREF _Toc66711731 \h </w:instrText>
        </w:r>
        <w:r w:rsidR="00D466D7">
          <w:rPr>
            <w:noProof/>
            <w:webHidden/>
          </w:rPr>
        </w:r>
        <w:r w:rsidR="00D466D7">
          <w:rPr>
            <w:noProof/>
            <w:webHidden/>
          </w:rPr>
          <w:fldChar w:fldCharType="separate"/>
        </w:r>
        <w:r w:rsidR="00D466D7">
          <w:rPr>
            <w:noProof/>
            <w:webHidden/>
          </w:rPr>
          <w:t>3-10</w:t>
        </w:r>
        <w:r w:rsidR="00D466D7">
          <w:rPr>
            <w:noProof/>
            <w:webHidden/>
          </w:rPr>
          <w:fldChar w:fldCharType="end"/>
        </w:r>
      </w:hyperlink>
    </w:p>
    <w:p w14:paraId="6443EBA1" w14:textId="0D1574F9"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32" w:history="1">
        <w:r w:rsidR="00D466D7" w:rsidRPr="00553ACE">
          <w:rPr>
            <w:rStyle w:val="Hyperlink"/>
            <w:rFonts w:eastAsiaTheme="majorEastAsia"/>
            <w:noProof/>
          </w:rPr>
          <w:t>3.1.10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Preservation_Description_Information</w:t>
        </w:r>
        <w:r w:rsidR="00D466D7">
          <w:rPr>
            <w:noProof/>
            <w:webHidden/>
          </w:rPr>
          <w:tab/>
        </w:r>
        <w:r w:rsidR="00D466D7">
          <w:rPr>
            <w:noProof/>
            <w:webHidden/>
          </w:rPr>
          <w:fldChar w:fldCharType="begin"/>
        </w:r>
        <w:r w:rsidR="00D466D7">
          <w:rPr>
            <w:noProof/>
            <w:webHidden/>
          </w:rPr>
          <w:instrText xml:space="preserve"> PAGEREF _Toc66711732 \h </w:instrText>
        </w:r>
        <w:r w:rsidR="00D466D7">
          <w:rPr>
            <w:noProof/>
            <w:webHidden/>
          </w:rPr>
        </w:r>
        <w:r w:rsidR="00D466D7">
          <w:rPr>
            <w:noProof/>
            <w:webHidden/>
          </w:rPr>
          <w:fldChar w:fldCharType="separate"/>
        </w:r>
        <w:r w:rsidR="00D466D7">
          <w:rPr>
            <w:noProof/>
            <w:webHidden/>
          </w:rPr>
          <w:t>3-10</w:t>
        </w:r>
        <w:r w:rsidR="00D466D7">
          <w:rPr>
            <w:noProof/>
            <w:webHidden/>
          </w:rPr>
          <w:fldChar w:fldCharType="end"/>
        </w:r>
      </w:hyperlink>
    </w:p>
    <w:p w14:paraId="1CB3695D" w14:textId="1B7E6355"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33" w:history="1">
        <w:r w:rsidR="00D466D7" w:rsidRPr="00553ACE">
          <w:rPr>
            <w:rStyle w:val="Hyperlink"/>
            <w:rFonts w:eastAsiaTheme="majorEastAsia"/>
            <w:noProof/>
          </w:rPr>
          <w:t>3.1.11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Provenance_Information</w:t>
        </w:r>
        <w:r w:rsidR="00D466D7">
          <w:rPr>
            <w:noProof/>
            <w:webHidden/>
          </w:rPr>
          <w:tab/>
        </w:r>
        <w:r w:rsidR="00D466D7">
          <w:rPr>
            <w:noProof/>
            <w:webHidden/>
          </w:rPr>
          <w:fldChar w:fldCharType="begin"/>
        </w:r>
        <w:r w:rsidR="00D466D7">
          <w:rPr>
            <w:noProof/>
            <w:webHidden/>
          </w:rPr>
          <w:instrText xml:space="preserve"> PAGEREF _Toc66711733 \h </w:instrText>
        </w:r>
        <w:r w:rsidR="00D466D7">
          <w:rPr>
            <w:noProof/>
            <w:webHidden/>
          </w:rPr>
        </w:r>
        <w:r w:rsidR="00D466D7">
          <w:rPr>
            <w:noProof/>
            <w:webHidden/>
          </w:rPr>
          <w:fldChar w:fldCharType="separate"/>
        </w:r>
        <w:r w:rsidR="00D466D7">
          <w:rPr>
            <w:noProof/>
            <w:webHidden/>
          </w:rPr>
          <w:t>3-11</w:t>
        </w:r>
        <w:r w:rsidR="00D466D7">
          <w:rPr>
            <w:noProof/>
            <w:webHidden/>
          </w:rPr>
          <w:fldChar w:fldCharType="end"/>
        </w:r>
      </w:hyperlink>
    </w:p>
    <w:p w14:paraId="29DDE183" w14:textId="23B0553F"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34" w:history="1">
        <w:r w:rsidR="00D466D7" w:rsidRPr="00553ACE">
          <w:rPr>
            <w:rStyle w:val="Hyperlink"/>
            <w:rFonts w:eastAsiaTheme="majorEastAsia"/>
            <w:noProof/>
          </w:rPr>
          <w:t>3.1.12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Reference_Information</w:t>
        </w:r>
        <w:r w:rsidR="00D466D7">
          <w:rPr>
            <w:noProof/>
            <w:webHidden/>
          </w:rPr>
          <w:tab/>
        </w:r>
        <w:r w:rsidR="00D466D7">
          <w:rPr>
            <w:noProof/>
            <w:webHidden/>
          </w:rPr>
          <w:fldChar w:fldCharType="begin"/>
        </w:r>
        <w:r w:rsidR="00D466D7">
          <w:rPr>
            <w:noProof/>
            <w:webHidden/>
          </w:rPr>
          <w:instrText xml:space="preserve"> PAGEREF _Toc66711734 \h </w:instrText>
        </w:r>
        <w:r w:rsidR="00D466D7">
          <w:rPr>
            <w:noProof/>
            <w:webHidden/>
          </w:rPr>
        </w:r>
        <w:r w:rsidR="00D466D7">
          <w:rPr>
            <w:noProof/>
            <w:webHidden/>
          </w:rPr>
          <w:fldChar w:fldCharType="separate"/>
        </w:r>
        <w:r w:rsidR="00D466D7">
          <w:rPr>
            <w:noProof/>
            <w:webHidden/>
          </w:rPr>
          <w:t>3-12</w:t>
        </w:r>
        <w:r w:rsidR="00D466D7">
          <w:rPr>
            <w:noProof/>
            <w:webHidden/>
          </w:rPr>
          <w:fldChar w:fldCharType="end"/>
        </w:r>
      </w:hyperlink>
    </w:p>
    <w:p w14:paraId="4021386E" w14:textId="6A5A75D6"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35" w:history="1">
        <w:r w:rsidR="00D466D7" w:rsidRPr="00553ACE">
          <w:rPr>
            <w:rStyle w:val="Hyperlink"/>
            <w:rFonts w:eastAsiaTheme="majorEastAsia"/>
            <w:noProof/>
          </w:rPr>
          <w:t>3.1.13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Representation_Information</w:t>
        </w:r>
        <w:r w:rsidR="00D466D7">
          <w:rPr>
            <w:noProof/>
            <w:webHidden/>
          </w:rPr>
          <w:tab/>
        </w:r>
        <w:r w:rsidR="00D466D7">
          <w:rPr>
            <w:noProof/>
            <w:webHidden/>
          </w:rPr>
          <w:fldChar w:fldCharType="begin"/>
        </w:r>
        <w:r w:rsidR="00D466D7">
          <w:rPr>
            <w:noProof/>
            <w:webHidden/>
          </w:rPr>
          <w:instrText xml:space="preserve"> PAGEREF _Toc66711735 \h </w:instrText>
        </w:r>
        <w:r w:rsidR="00D466D7">
          <w:rPr>
            <w:noProof/>
            <w:webHidden/>
          </w:rPr>
        </w:r>
        <w:r w:rsidR="00D466D7">
          <w:rPr>
            <w:noProof/>
            <w:webHidden/>
          </w:rPr>
          <w:fldChar w:fldCharType="separate"/>
        </w:r>
        <w:r w:rsidR="00D466D7">
          <w:rPr>
            <w:noProof/>
            <w:webHidden/>
          </w:rPr>
          <w:t>3-12</w:t>
        </w:r>
        <w:r w:rsidR="00D466D7">
          <w:rPr>
            <w:noProof/>
            <w:webHidden/>
          </w:rPr>
          <w:fldChar w:fldCharType="end"/>
        </w:r>
      </w:hyperlink>
    </w:p>
    <w:p w14:paraId="557EA5A2" w14:textId="12A8C7AE"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36" w:history="1">
        <w:r w:rsidR="00D466D7" w:rsidRPr="00553ACE">
          <w:rPr>
            <w:rStyle w:val="Hyperlink"/>
            <w:rFonts w:eastAsiaTheme="majorEastAsia"/>
            <w:noProof/>
          </w:rPr>
          <w:t>3.1.14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Submission_Information_Package</w:t>
        </w:r>
        <w:r w:rsidR="00D466D7">
          <w:rPr>
            <w:noProof/>
            <w:webHidden/>
          </w:rPr>
          <w:tab/>
        </w:r>
        <w:r w:rsidR="00D466D7">
          <w:rPr>
            <w:noProof/>
            <w:webHidden/>
          </w:rPr>
          <w:fldChar w:fldCharType="begin"/>
        </w:r>
        <w:r w:rsidR="00D466D7">
          <w:rPr>
            <w:noProof/>
            <w:webHidden/>
          </w:rPr>
          <w:instrText xml:space="preserve"> PAGEREF _Toc66711736 \h </w:instrText>
        </w:r>
        <w:r w:rsidR="00D466D7">
          <w:rPr>
            <w:noProof/>
            <w:webHidden/>
          </w:rPr>
        </w:r>
        <w:r w:rsidR="00D466D7">
          <w:rPr>
            <w:noProof/>
            <w:webHidden/>
          </w:rPr>
          <w:fldChar w:fldCharType="separate"/>
        </w:r>
        <w:r w:rsidR="00D466D7">
          <w:rPr>
            <w:noProof/>
            <w:webHidden/>
          </w:rPr>
          <w:t>3-13</w:t>
        </w:r>
        <w:r w:rsidR="00D466D7">
          <w:rPr>
            <w:noProof/>
            <w:webHidden/>
          </w:rPr>
          <w:fldChar w:fldCharType="end"/>
        </w:r>
      </w:hyperlink>
    </w:p>
    <w:p w14:paraId="76A5113D" w14:textId="2CD96B84"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37" w:history="1">
        <w:r w:rsidR="00D466D7" w:rsidRPr="00553ACE">
          <w:rPr>
            <w:rStyle w:val="Hyperlink"/>
            <w:rFonts w:eastAsiaTheme="majorEastAsia"/>
            <w:noProof/>
          </w:rPr>
          <w:t>3.2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Component</w:t>
        </w:r>
        <w:r w:rsidR="00D466D7">
          <w:rPr>
            <w:noProof/>
            <w:webHidden/>
          </w:rPr>
          <w:tab/>
        </w:r>
        <w:r w:rsidR="00D466D7">
          <w:rPr>
            <w:noProof/>
            <w:webHidden/>
          </w:rPr>
          <w:fldChar w:fldCharType="begin"/>
        </w:r>
        <w:r w:rsidR="00D466D7">
          <w:rPr>
            <w:noProof/>
            <w:webHidden/>
          </w:rPr>
          <w:instrText xml:space="preserve"> PAGEREF _Toc66711737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359345C0" w14:textId="2F30B6E7"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38" w:history="1">
        <w:r w:rsidR="00D466D7" w:rsidRPr="00553ACE">
          <w:rPr>
            <w:rStyle w:val="Hyperlink"/>
            <w:rFonts w:eastAsiaTheme="majorEastAsia"/>
            <w:noProof/>
          </w:rPr>
          <w:t>3.2.1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Abstraction_Layer</w:t>
        </w:r>
        <w:r w:rsidR="00D466D7">
          <w:rPr>
            <w:noProof/>
            <w:webHidden/>
          </w:rPr>
          <w:tab/>
        </w:r>
        <w:r w:rsidR="00D466D7">
          <w:rPr>
            <w:noProof/>
            <w:webHidden/>
          </w:rPr>
          <w:fldChar w:fldCharType="begin"/>
        </w:r>
        <w:r w:rsidR="00D466D7">
          <w:rPr>
            <w:noProof/>
            <w:webHidden/>
          </w:rPr>
          <w:instrText xml:space="preserve"> PAGEREF _Toc66711738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6DE7A280" w14:textId="65F46AF1"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39" w:history="1">
        <w:r w:rsidR="00D466D7" w:rsidRPr="00553ACE">
          <w:rPr>
            <w:rStyle w:val="Hyperlink"/>
            <w:rFonts w:eastAsiaTheme="majorEastAsia"/>
            <w:noProof/>
          </w:rPr>
          <w:t>3.2.2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Archival_Storage</w:t>
        </w:r>
        <w:r w:rsidR="00D466D7">
          <w:rPr>
            <w:noProof/>
            <w:webHidden/>
          </w:rPr>
          <w:tab/>
        </w:r>
        <w:r w:rsidR="00D466D7">
          <w:rPr>
            <w:noProof/>
            <w:webHidden/>
          </w:rPr>
          <w:fldChar w:fldCharType="begin"/>
        </w:r>
        <w:r w:rsidR="00D466D7">
          <w:rPr>
            <w:noProof/>
            <w:webHidden/>
          </w:rPr>
          <w:instrText xml:space="preserve"> PAGEREF _Toc66711739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6A51FAD7" w14:textId="6D401C2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0" w:history="1">
        <w:r w:rsidR="00D466D7" w:rsidRPr="00553ACE">
          <w:rPr>
            <w:rStyle w:val="Hyperlink"/>
            <w:rFonts w:eastAsiaTheme="majorEastAsia"/>
            <w:noProof/>
          </w:rPr>
          <w:t>3.2.3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Client</w:t>
        </w:r>
        <w:r w:rsidR="00D466D7">
          <w:rPr>
            <w:noProof/>
            <w:webHidden/>
          </w:rPr>
          <w:tab/>
        </w:r>
        <w:r w:rsidR="00D466D7">
          <w:rPr>
            <w:noProof/>
            <w:webHidden/>
          </w:rPr>
          <w:fldChar w:fldCharType="begin"/>
        </w:r>
        <w:r w:rsidR="00D466D7">
          <w:rPr>
            <w:noProof/>
            <w:webHidden/>
          </w:rPr>
          <w:instrText xml:space="preserve"> PAGEREF _Toc66711740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6610EB23" w14:textId="5C290889"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1" w:history="1">
        <w:r w:rsidR="00D466D7" w:rsidRPr="00553ACE">
          <w:rPr>
            <w:rStyle w:val="Hyperlink"/>
            <w:rFonts w:eastAsiaTheme="majorEastAsia"/>
            <w:noProof/>
          </w:rPr>
          <w:t>3.2.4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Consumer_Application_Layer</w:t>
        </w:r>
        <w:r w:rsidR="00D466D7">
          <w:rPr>
            <w:noProof/>
            <w:webHidden/>
          </w:rPr>
          <w:tab/>
        </w:r>
        <w:r w:rsidR="00D466D7">
          <w:rPr>
            <w:noProof/>
            <w:webHidden/>
          </w:rPr>
          <w:fldChar w:fldCharType="begin"/>
        </w:r>
        <w:r w:rsidR="00D466D7">
          <w:rPr>
            <w:noProof/>
            <w:webHidden/>
          </w:rPr>
          <w:instrText xml:space="preserve"> PAGEREF _Toc66711741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3219802C" w14:textId="03446124"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2" w:history="1">
        <w:r w:rsidR="00D466D7" w:rsidRPr="00553ACE">
          <w:rPr>
            <w:rStyle w:val="Hyperlink"/>
            <w:rFonts w:eastAsiaTheme="majorEastAsia"/>
            <w:noProof/>
          </w:rPr>
          <w:t>3.2.5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Consumer_Interface</w:t>
        </w:r>
        <w:r w:rsidR="00D466D7">
          <w:rPr>
            <w:noProof/>
            <w:webHidden/>
          </w:rPr>
          <w:tab/>
        </w:r>
        <w:r w:rsidR="00D466D7">
          <w:rPr>
            <w:noProof/>
            <w:webHidden/>
          </w:rPr>
          <w:fldChar w:fldCharType="begin"/>
        </w:r>
        <w:r w:rsidR="00D466D7">
          <w:rPr>
            <w:noProof/>
            <w:webHidden/>
          </w:rPr>
          <w:instrText xml:space="preserve"> PAGEREF _Toc66711742 \h </w:instrText>
        </w:r>
        <w:r w:rsidR="00D466D7">
          <w:rPr>
            <w:noProof/>
            <w:webHidden/>
          </w:rPr>
        </w:r>
        <w:r w:rsidR="00D466D7">
          <w:rPr>
            <w:noProof/>
            <w:webHidden/>
          </w:rPr>
          <w:fldChar w:fldCharType="separate"/>
        </w:r>
        <w:r w:rsidR="00D466D7">
          <w:rPr>
            <w:noProof/>
            <w:webHidden/>
          </w:rPr>
          <w:t>3-14</w:t>
        </w:r>
        <w:r w:rsidR="00D466D7">
          <w:rPr>
            <w:noProof/>
            <w:webHidden/>
          </w:rPr>
          <w:fldChar w:fldCharType="end"/>
        </w:r>
      </w:hyperlink>
    </w:p>
    <w:p w14:paraId="1756E563" w14:textId="72B07A69"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3" w:history="1">
        <w:r w:rsidR="00D466D7" w:rsidRPr="00553ACE">
          <w:rPr>
            <w:rStyle w:val="Hyperlink"/>
            <w:rFonts w:eastAsiaTheme="majorEastAsia"/>
            <w:noProof/>
          </w:rPr>
          <w:t>3.2.6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OAIS_IF_Archive</w:t>
        </w:r>
        <w:r w:rsidR="00D466D7">
          <w:rPr>
            <w:noProof/>
            <w:webHidden/>
          </w:rPr>
          <w:tab/>
        </w:r>
        <w:r w:rsidR="00D466D7">
          <w:rPr>
            <w:noProof/>
            <w:webHidden/>
          </w:rPr>
          <w:fldChar w:fldCharType="begin"/>
        </w:r>
        <w:r w:rsidR="00D466D7">
          <w:rPr>
            <w:noProof/>
            <w:webHidden/>
          </w:rPr>
          <w:instrText xml:space="preserve"> PAGEREF _Toc66711743 \h </w:instrText>
        </w:r>
        <w:r w:rsidR="00D466D7">
          <w:rPr>
            <w:noProof/>
            <w:webHidden/>
          </w:rPr>
        </w:r>
        <w:r w:rsidR="00D466D7">
          <w:rPr>
            <w:noProof/>
            <w:webHidden/>
          </w:rPr>
          <w:fldChar w:fldCharType="separate"/>
        </w:r>
        <w:r w:rsidR="00D466D7">
          <w:rPr>
            <w:noProof/>
            <w:webHidden/>
          </w:rPr>
          <w:t>3-15</w:t>
        </w:r>
        <w:r w:rsidR="00D466D7">
          <w:rPr>
            <w:noProof/>
            <w:webHidden/>
          </w:rPr>
          <w:fldChar w:fldCharType="end"/>
        </w:r>
      </w:hyperlink>
    </w:p>
    <w:p w14:paraId="7BAAD2CA" w14:textId="11708EEC"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4" w:history="1">
        <w:r w:rsidR="00D466D7" w:rsidRPr="00553ACE">
          <w:rPr>
            <w:rStyle w:val="Hyperlink"/>
            <w:rFonts w:eastAsiaTheme="majorEastAsia"/>
            <w:noProof/>
          </w:rPr>
          <w:t>3.2.7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OAIS_IF_Archive_Interface</w:t>
        </w:r>
        <w:r w:rsidR="00D466D7">
          <w:rPr>
            <w:noProof/>
            <w:webHidden/>
          </w:rPr>
          <w:tab/>
        </w:r>
        <w:r w:rsidR="00D466D7">
          <w:rPr>
            <w:noProof/>
            <w:webHidden/>
          </w:rPr>
          <w:fldChar w:fldCharType="begin"/>
        </w:r>
        <w:r w:rsidR="00D466D7">
          <w:rPr>
            <w:noProof/>
            <w:webHidden/>
          </w:rPr>
          <w:instrText xml:space="preserve"> PAGEREF _Toc66711744 \h </w:instrText>
        </w:r>
        <w:r w:rsidR="00D466D7">
          <w:rPr>
            <w:noProof/>
            <w:webHidden/>
          </w:rPr>
        </w:r>
        <w:r w:rsidR="00D466D7">
          <w:rPr>
            <w:noProof/>
            <w:webHidden/>
          </w:rPr>
          <w:fldChar w:fldCharType="separate"/>
        </w:r>
        <w:r w:rsidR="00D466D7">
          <w:rPr>
            <w:noProof/>
            <w:webHidden/>
          </w:rPr>
          <w:t>3-15</w:t>
        </w:r>
        <w:r w:rsidR="00D466D7">
          <w:rPr>
            <w:noProof/>
            <w:webHidden/>
          </w:rPr>
          <w:fldChar w:fldCharType="end"/>
        </w:r>
      </w:hyperlink>
    </w:p>
    <w:p w14:paraId="636588B1" w14:textId="3F9CD211"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5" w:history="1">
        <w:r w:rsidR="00D466D7" w:rsidRPr="00553ACE">
          <w:rPr>
            <w:rStyle w:val="Hyperlink"/>
            <w:rFonts w:eastAsiaTheme="majorEastAsia"/>
            <w:noProof/>
          </w:rPr>
          <w:t>3.2.8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OAIS_Interoperability_Framework</w:t>
        </w:r>
        <w:r w:rsidR="00D466D7">
          <w:rPr>
            <w:noProof/>
            <w:webHidden/>
          </w:rPr>
          <w:tab/>
        </w:r>
        <w:r w:rsidR="00D466D7">
          <w:rPr>
            <w:noProof/>
            <w:webHidden/>
          </w:rPr>
          <w:fldChar w:fldCharType="begin"/>
        </w:r>
        <w:r w:rsidR="00D466D7">
          <w:rPr>
            <w:noProof/>
            <w:webHidden/>
          </w:rPr>
          <w:instrText xml:space="preserve"> PAGEREF _Toc66711745 \h </w:instrText>
        </w:r>
        <w:r w:rsidR="00D466D7">
          <w:rPr>
            <w:noProof/>
            <w:webHidden/>
          </w:rPr>
        </w:r>
        <w:r w:rsidR="00D466D7">
          <w:rPr>
            <w:noProof/>
            <w:webHidden/>
          </w:rPr>
          <w:fldChar w:fldCharType="separate"/>
        </w:r>
        <w:r w:rsidR="00D466D7">
          <w:rPr>
            <w:noProof/>
            <w:webHidden/>
          </w:rPr>
          <w:t>3-15</w:t>
        </w:r>
        <w:r w:rsidR="00D466D7">
          <w:rPr>
            <w:noProof/>
            <w:webHidden/>
          </w:rPr>
          <w:fldChar w:fldCharType="end"/>
        </w:r>
      </w:hyperlink>
    </w:p>
    <w:p w14:paraId="4939CB23" w14:textId="792B4024"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6" w:history="1">
        <w:r w:rsidR="00D466D7" w:rsidRPr="00553ACE">
          <w:rPr>
            <w:rStyle w:val="Hyperlink"/>
            <w:rFonts w:eastAsiaTheme="majorEastAsia"/>
            <w:noProof/>
          </w:rPr>
          <w:t>3.2.9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Producer_Application_Layer</w:t>
        </w:r>
        <w:r w:rsidR="00D466D7">
          <w:rPr>
            <w:noProof/>
            <w:webHidden/>
          </w:rPr>
          <w:tab/>
        </w:r>
        <w:r w:rsidR="00D466D7">
          <w:rPr>
            <w:noProof/>
            <w:webHidden/>
          </w:rPr>
          <w:fldChar w:fldCharType="begin"/>
        </w:r>
        <w:r w:rsidR="00D466D7">
          <w:rPr>
            <w:noProof/>
            <w:webHidden/>
          </w:rPr>
          <w:instrText xml:space="preserve"> PAGEREF _Toc66711746 \h </w:instrText>
        </w:r>
        <w:r w:rsidR="00D466D7">
          <w:rPr>
            <w:noProof/>
            <w:webHidden/>
          </w:rPr>
        </w:r>
        <w:r w:rsidR="00D466D7">
          <w:rPr>
            <w:noProof/>
            <w:webHidden/>
          </w:rPr>
          <w:fldChar w:fldCharType="separate"/>
        </w:r>
        <w:r w:rsidR="00D466D7">
          <w:rPr>
            <w:noProof/>
            <w:webHidden/>
          </w:rPr>
          <w:t>3-15</w:t>
        </w:r>
        <w:r w:rsidR="00D466D7">
          <w:rPr>
            <w:noProof/>
            <w:webHidden/>
          </w:rPr>
          <w:fldChar w:fldCharType="end"/>
        </w:r>
      </w:hyperlink>
    </w:p>
    <w:p w14:paraId="4932D994" w14:textId="56D6B6C9"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47" w:history="1">
        <w:r w:rsidR="00D466D7" w:rsidRPr="00553ACE">
          <w:rPr>
            <w:rStyle w:val="Hyperlink"/>
            <w:rFonts w:eastAsiaTheme="majorEastAsia"/>
            <w:noProof/>
          </w:rPr>
          <w:t>3.2.10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Producer_Interface</w:t>
        </w:r>
        <w:r w:rsidR="00D466D7">
          <w:rPr>
            <w:noProof/>
            <w:webHidden/>
          </w:rPr>
          <w:tab/>
        </w:r>
        <w:r w:rsidR="00D466D7">
          <w:rPr>
            <w:noProof/>
            <w:webHidden/>
          </w:rPr>
          <w:fldChar w:fldCharType="begin"/>
        </w:r>
        <w:r w:rsidR="00D466D7">
          <w:rPr>
            <w:noProof/>
            <w:webHidden/>
          </w:rPr>
          <w:instrText xml:space="preserve"> PAGEREF _Toc66711747 \h </w:instrText>
        </w:r>
        <w:r w:rsidR="00D466D7">
          <w:rPr>
            <w:noProof/>
            <w:webHidden/>
          </w:rPr>
        </w:r>
        <w:r w:rsidR="00D466D7">
          <w:rPr>
            <w:noProof/>
            <w:webHidden/>
          </w:rPr>
          <w:fldChar w:fldCharType="separate"/>
        </w:r>
        <w:r w:rsidR="00D466D7">
          <w:rPr>
            <w:noProof/>
            <w:webHidden/>
          </w:rPr>
          <w:t>3-15</w:t>
        </w:r>
        <w:r w:rsidR="00D466D7">
          <w:rPr>
            <w:noProof/>
            <w:webHidden/>
          </w:rPr>
          <w:fldChar w:fldCharType="end"/>
        </w:r>
      </w:hyperlink>
    </w:p>
    <w:p w14:paraId="3ED1D0C4" w14:textId="1A4AFE6D"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48" w:history="1">
        <w:r w:rsidR="00D466D7" w:rsidRPr="00553ACE">
          <w:rPr>
            <w:rStyle w:val="Hyperlink"/>
            <w:rFonts w:eastAsiaTheme="majorEastAsia"/>
            <w:noProof/>
          </w:rPr>
          <w:t>3.3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Interface</w:t>
        </w:r>
        <w:r w:rsidR="00D466D7">
          <w:rPr>
            <w:noProof/>
            <w:webHidden/>
          </w:rPr>
          <w:tab/>
        </w:r>
        <w:r w:rsidR="00D466D7">
          <w:rPr>
            <w:noProof/>
            <w:webHidden/>
          </w:rPr>
          <w:fldChar w:fldCharType="begin"/>
        </w:r>
        <w:r w:rsidR="00D466D7">
          <w:rPr>
            <w:noProof/>
            <w:webHidden/>
          </w:rPr>
          <w:instrText xml:space="preserve"> PAGEREF _Toc66711748 \h </w:instrText>
        </w:r>
        <w:r w:rsidR="00D466D7">
          <w:rPr>
            <w:noProof/>
            <w:webHidden/>
          </w:rPr>
        </w:r>
        <w:r w:rsidR="00D466D7">
          <w:rPr>
            <w:noProof/>
            <w:webHidden/>
          </w:rPr>
          <w:fldChar w:fldCharType="separate"/>
        </w:r>
        <w:r w:rsidR="00D466D7">
          <w:rPr>
            <w:noProof/>
            <w:webHidden/>
          </w:rPr>
          <w:t>3-16</w:t>
        </w:r>
        <w:r w:rsidR="00D466D7">
          <w:rPr>
            <w:noProof/>
            <w:webHidden/>
          </w:rPr>
          <w:fldChar w:fldCharType="end"/>
        </w:r>
      </w:hyperlink>
    </w:p>
    <w:p w14:paraId="1242CC6B" w14:textId="5A06B08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49" w:history="1">
        <w:r w:rsidR="00D466D7" w:rsidRPr="00553ACE">
          <w:rPr>
            <w:rStyle w:val="Hyperlink"/>
            <w:rFonts w:eastAsiaTheme="majorEastAsia"/>
            <w:noProof/>
          </w:rPr>
          <w:t>3.3.1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Access_Interface</w:t>
        </w:r>
        <w:r w:rsidR="00D466D7">
          <w:rPr>
            <w:noProof/>
            <w:webHidden/>
          </w:rPr>
          <w:tab/>
        </w:r>
        <w:r w:rsidR="00D466D7">
          <w:rPr>
            <w:noProof/>
            <w:webHidden/>
          </w:rPr>
          <w:fldChar w:fldCharType="begin"/>
        </w:r>
        <w:r w:rsidR="00D466D7">
          <w:rPr>
            <w:noProof/>
            <w:webHidden/>
          </w:rPr>
          <w:instrText xml:space="preserve"> PAGEREF _Toc66711749 \h </w:instrText>
        </w:r>
        <w:r w:rsidR="00D466D7">
          <w:rPr>
            <w:noProof/>
            <w:webHidden/>
          </w:rPr>
        </w:r>
        <w:r w:rsidR="00D466D7">
          <w:rPr>
            <w:noProof/>
            <w:webHidden/>
          </w:rPr>
          <w:fldChar w:fldCharType="separate"/>
        </w:r>
        <w:r w:rsidR="00D466D7">
          <w:rPr>
            <w:noProof/>
            <w:webHidden/>
          </w:rPr>
          <w:t>3-16</w:t>
        </w:r>
        <w:r w:rsidR="00D466D7">
          <w:rPr>
            <w:noProof/>
            <w:webHidden/>
          </w:rPr>
          <w:fldChar w:fldCharType="end"/>
        </w:r>
      </w:hyperlink>
    </w:p>
    <w:p w14:paraId="27A8D6DA" w14:textId="4C39F44C"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0" w:history="1">
        <w:r w:rsidR="00D466D7" w:rsidRPr="00553ACE">
          <w:rPr>
            <w:rStyle w:val="Hyperlink"/>
            <w:rFonts w:eastAsiaTheme="majorEastAsia"/>
            <w:noProof/>
          </w:rPr>
          <w:t>3.3.2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Access_Rights_Information_Interface</w:t>
        </w:r>
        <w:r w:rsidR="00D466D7">
          <w:rPr>
            <w:noProof/>
            <w:webHidden/>
          </w:rPr>
          <w:tab/>
        </w:r>
        <w:r w:rsidR="00D466D7">
          <w:rPr>
            <w:noProof/>
            <w:webHidden/>
          </w:rPr>
          <w:fldChar w:fldCharType="begin"/>
        </w:r>
        <w:r w:rsidR="00D466D7">
          <w:rPr>
            <w:noProof/>
            <w:webHidden/>
          </w:rPr>
          <w:instrText xml:space="preserve"> PAGEREF _Toc66711750 \h </w:instrText>
        </w:r>
        <w:r w:rsidR="00D466D7">
          <w:rPr>
            <w:noProof/>
            <w:webHidden/>
          </w:rPr>
        </w:r>
        <w:r w:rsidR="00D466D7">
          <w:rPr>
            <w:noProof/>
            <w:webHidden/>
          </w:rPr>
          <w:fldChar w:fldCharType="separate"/>
        </w:r>
        <w:r w:rsidR="00D466D7">
          <w:rPr>
            <w:noProof/>
            <w:webHidden/>
          </w:rPr>
          <w:t>3-16</w:t>
        </w:r>
        <w:r w:rsidR="00D466D7">
          <w:rPr>
            <w:noProof/>
            <w:webHidden/>
          </w:rPr>
          <w:fldChar w:fldCharType="end"/>
        </w:r>
      </w:hyperlink>
    </w:p>
    <w:p w14:paraId="13472298" w14:textId="1D102175"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1" w:history="1">
        <w:r w:rsidR="00D466D7" w:rsidRPr="00553ACE">
          <w:rPr>
            <w:rStyle w:val="Hyperlink"/>
            <w:rFonts w:eastAsiaTheme="majorEastAsia"/>
            <w:noProof/>
          </w:rPr>
          <w:t>3.3.3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Adapter_Interface</w:t>
        </w:r>
        <w:r w:rsidR="00D466D7">
          <w:rPr>
            <w:noProof/>
            <w:webHidden/>
          </w:rPr>
          <w:tab/>
        </w:r>
        <w:r w:rsidR="00D466D7">
          <w:rPr>
            <w:noProof/>
            <w:webHidden/>
          </w:rPr>
          <w:fldChar w:fldCharType="begin"/>
        </w:r>
        <w:r w:rsidR="00D466D7">
          <w:rPr>
            <w:noProof/>
            <w:webHidden/>
          </w:rPr>
          <w:instrText xml:space="preserve"> PAGEREF _Toc66711751 \h </w:instrText>
        </w:r>
        <w:r w:rsidR="00D466D7">
          <w:rPr>
            <w:noProof/>
            <w:webHidden/>
          </w:rPr>
        </w:r>
        <w:r w:rsidR="00D466D7">
          <w:rPr>
            <w:noProof/>
            <w:webHidden/>
          </w:rPr>
          <w:fldChar w:fldCharType="separate"/>
        </w:r>
        <w:r w:rsidR="00D466D7">
          <w:rPr>
            <w:noProof/>
            <w:webHidden/>
          </w:rPr>
          <w:t>3-16</w:t>
        </w:r>
        <w:r w:rsidR="00D466D7">
          <w:rPr>
            <w:noProof/>
            <w:webHidden/>
          </w:rPr>
          <w:fldChar w:fldCharType="end"/>
        </w:r>
      </w:hyperlink>
    </w:p>
    <w:p w14:paraId="2B06D9F1" w14:textId="007C672D"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2" w:history="1">
        <w:r w:rsidR="00D466D7" w:rsidRPr="00553ACE">
          <w:rPr>
            <w:rStyle w:val="Hyperlink"/>
            <w:rFonts w:eastAsiaTheme="majorEastAsia"/>
            <w:noProof/>
          </w:rPr>
          <w:t>3.3.4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Data_Object_Interface</w:t>
        </w:r>
        <w:r w:rsidR="00D466D7">
          <w:rPr>
            <w:noProof/>
            <w:webHidden/>
          </w:rPr>
          <w:tab/>
        </w:r>
        <w:r w:rsidR="00D466D7">
          <w:rPr>
            <w:noProof/>
            <w:webHidden/>
          </w:rPr>
          <w:fldChar w:fldCharType="begin"/>
        </w:r>
        <w:r w:rsidR="00D466D7">
          <w:rPr>
            <w:noProof/>
            <w:webHidden/>
          </w:rPr>
          <w:instrText xml:space="preserve"> PAGEREF _Toc66711752 \h </w:instrText>
        </w:r>
        <w:r w:rsidR="00D466D7">
          <w:rPr>
            <w:noProof/>
            <w:webHidden/>
          </w:rPr>
        </w:r>
        <w:r w:rsidR="00D466D7">
          <w:rPr>
            <w:noProof/>
            <w:webHidden/>
          </w:rPr>
          <w:fldChar w:fldCharType="separate"/>
        </w:r>
        <w:r w:rsidR="00D466D7">
          <w:rPr>
            <w:noProof/>
            <w:webHidden/>
          </w:rPr>
          <w:t>3-17</w:t>
        </w:r>
        <w:r w:rsidR="00D466D7">
          <w:rPr>
            <w:noProof/>
            <w:webHidden/>
          </w:rPr>
          <w:fldChar w:fldCharType="end"/>
        </w:r>
      </w:hyperlink>
    </w:p>
    <w:p w14:paraId="40E3B949" w14:textId="7A0ECDC6"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3" w:history="1">
        <w:r w:rsidR="00D466D7" w:rsidRPr="00553ACE">
          <w:rPr>
            <w:rStyle w:val="Hyperlink"/>
            <w:rFonts w:eastAsiaTheme="majorEastAsia"/>
            <w:noProof/>
          </w:rPr>
          <w:t>3.3.5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Fixity_Information_Interface</w:t>
        </w:r>
        <w:r w:rsidR="00D466D7">
          <w:rPr>
            <w:noProof/>
            <w:webHidden/>
          </w:rPr>
          <w:tab/>
        </w:r>
        <w:r w:rsidR="00D466D7">
          <w:rPr>
            <w:noProof/>
            <w:webHidden/>
          </w:rPr>
          <w:fldChar w:fldCharType="begin"/>
        </w:r>
        <w:r w:rsidR="00D466D7">
          <w:rPr>
            <w:noProof/>
            <w:webHidden/>
          </w:rPr>
          <w:instrText xml:space="preserve"> PAGEREF _Toc66711753 \h </w:instrText>
        </w:r>
        <w:r w:rsidR="00D466D7">
          <w:rPr>
            <w:noProof/>
            <w:webHidden/>
          </w:rPr>
        </w:r>
        <w:r w:rsidR="00D466D7">
          <w:rPr>
            <w:noProof/>
            <w:webHidden/>
          </w:rPr>
          <w:fldChar w:fldCharType="separate"/>
        </w:r>
        <w:r w:rsidR="00D466D7">
          <w:rPr>
            <w:noProof/>
            <w:webHidden/>
          </w:rPr>
          <w:t>3-17</w:t>
        </w:r>
        <w:r w:rsidR="00D466D7">
          <w:rPr>
            <w:noProof/>
            <w:webHidden/>
          </w:rPr>
          <w:fldChar w:fldCharType="end"/>
        </w:r>
      </w:hyperlink>
    </w:p>
    <w:p w14:paraId="7B47EAFA" w14:textId="18A155C2"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4" w:history="1">
        <w:r w:rsidR="00D466D7" w:rsidRPr="00553ACE">
          <w:rPr>
            <w:rStyle w:val="Hyperlink"/>
            <w:rFonts w:eastAsiaTheme="majorEastAsia"/>
            <w:noProof/>
          </w:rPr>
          <w:t>3.3.6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Identifier_Interface</w:t>
        </w:r>
        <w:r w:rsidR="00D466D7">
          <w:rPr>
            <w:noProof/>
            <w:webHidden/>
          </w:rPr>
          <w:tab/>
        </w:r>
        <w:r w:rsidR="00D466D7">
          <w:rPr>
            <w:noProof/>
            <w:webHidden/>
          </w:rPr>
          <w:fldChar w:fldCharType="begin"/>
        </w:r>
        <w:r w:rsidR="00D466D7">
          <w:rPr>
            <w:noProof/>
            <w:webHidden/>
          </w:rPr>
          <w:instrText xml:space="preserve"> PAGEREF _Toc66711754 \h </w:instrText>
        </w:r>
        <w:r w:rsidR="00D466D7">
          <w:rPr>
            <w:noProof/>
            <w:webHidden/>
          </w:rPr>
        </w:r>
        <w:r w:rsidR="00D466D7">
          <w:rPr>
            <w:noProof/>
            <w:webHidden/>
          </w:rPr>
          <w:fldChar w:fldCharType="separate"/>
        </w:r>
        <w:r w:rsidR="00D466D7">
          <w:rPr>
            <w:noProof/>
            <w:webHidden/>
          </w:rPr>
          <w:t>3-17</w:t>
        </w:r>
        <w:r w:rsidR="00D466D7">
          <w:rPr>
            <w:noProof/>
            <w:webHidden/>
          </w:rPr>
          <w:fldChar w:fldCharType="end"/>
        </w:r>
      </w:hyperlink>
    </w:p>
    <w:p w14:paraId="110E6146" w14:textId="78CC6C43"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5" w:history="1">
        <w:r w:rsidR="00D466D7" w:rsidRPr="00553ACE">
          <w:rPr>
            <w:rStyle w:val="Hyperlink"/>
            <w:rFonts w:eastAsiaTheme="majorEastAsia"/>
            <w:noProof/>
          </w:rPr>
          <w:t>3.3.7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Information_Object_Interface</w:t>
        </w:r>
        <w:r w:rsidR="00D466D7">
          <w:rPr>
            <w:noProof/>
            <w:webHidden/>
          </w:rPr>
          <w:tab/>
        </w:r>
        <w:r w:rsidR="00D466D7">
          <w:rPr>
            <w:noProof/>
            <w:webHidden/>
          </w:rPr>
          <w:fldChar w:fldCharType="begin"/>
        </w:r>
        <w:r w:rsidR="00D466D7">
          <w:rPr>
            <w:noProof/>
            <w:webHidden/>
          </w:rPr>
          <w:instrText xml:space="preserve"> PAGEREF _Toc66711755 \h </w:instrText>
        </w:r>
        <w:r w:rsidR="00D466D7">
          <w:rPr>
            <w:noProof/>
            <w:webHidden/>
          </w:rPr>
        </w:r>
        <w:r w:rsidR="00D466D7">
          <w:rPr>
            <w:noProof/>
            <w:webHidden/>
          </w:rPr>
          <w:fldChar w:fldCharType="separate"/>
        </w:r>
        <w:r w:rsidR="00D466D7">
          <w:rPr>
            <w:noProof/>
            <w:webHidden/>
          </w:rPr>
          <w:t>3-17</w:t>
        </w:r>
        <w:r w:rsidR="00D466D7">
          <w:rPr>
            <w:noProof/>
            <w:webHidden/>
          </w:rPr>
          <w:fldChar w:fldCharType="end"/>
        </w:r>
      </w:hyperlink>
    </w:p>
    <w:p w14:paraId="6FB675FF" w14:textId="1C1A9F77"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6" w:history="1">
        <w:r w:rsidR="00D466D7" w:rsidRPr="00553ACE">
          <w:rPr>
            <w:rStyle w:val="Hyperlink"/>
            <w:rFonts w:eastAsiaTheme="majorEastAsia"/>
            <w:noProof/>
          </w:rPr>
          <w:t>3.3.8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Ingest_Interface</w:t>
        </w:r>
        <w:r w:rsidR="00D466D7">
          <w:rPr>
            <w:noProof/>
            <w:webHidden/>
          </w:rPr>
          <w:tab/>
        </w:r>
        <w:r w:rsidR="00D466D7">
          <w:rPr>
            <w:noProof/>
            <w:webHidden/>
          </w:rPr>
          <w:fldChar w:fldCharType="begin"/>
        </w:r>
        <w:r w:rsidR="00D466D7">
          <w:rPr>
            <w:noProof/>
            <w:webHidden/>
          </w:rPr>
          <w:instrText xml:space="preserve"> PAGEREF _Toc66711756 \h </w:instrText>
        </w:r>
        <w:r w:rsidR="00D466D7">
          <w:rPr>
            <w:noProof/>
            <w:webHidden/>
          </w:rPr>
        </w:r>
        <w:r w:rsidR="00D466D7">
          <w:rPr>
            <w:noProof/>
            <w:webHidden/>
          </w:rPr>
          <w:fldChar w:fldCharType="separate"/>
        </w:r>
        <w:r w:rsidR="00D466D7">
          <w:rPr>
            <w:noProof/>
            <w:webHidden/>
          </w:rPr>
          <w:t>3-18</w:t>
        </w:r>
        <w:r w:rsidR="00D466D7">
          <w:rPr>
            <w:noProof/>
            <w:webHidden/>
          </w:rPr>
          <w:fldChar w:fldCharType="end"/>
        </w:r>
      </w:hyperlink>
    </w:p>
    <w:p w14:paraId="45D9A0FC" w14:textId="067E2AC9"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57" w:history="1">
        <w:r w:rsidR="00D466D7" w:rsidRPr="00553ACE">
          <w:rPr>
            <w:rStyle w:val="Hyperlink"/>
            <w:rFonts w:eastAsiaTheme="majorEastAsia"/>
            <w:noProof/>
          </w:rPr>
          <w:t>3.3.9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Message_Interface</w:t>
        </w:r>
        <w:r w:rsidR="00D466D7">
          <w:rPr>
            <w:noProof/>
            <w:webHidden/>
          </w:rPr>
          <w:tab/>
        </w:r>
        <w:r w:rsidR="00D466D7">
          <w:rPr>
            <w:noProof/>
            <w:webHidden/>
          </w:rPr>
          <w:fldChar w:fldCharType="begin"/>
        </w:r>
        <w:r w:rsidR="00D466D7">
          <w:rPr>
            <w:noProof/>
            <w:webHidden/>
          </w:rPr>
          <w:instrText xml:space="preserve"> PAGEREF _Toc66711757 \h </w:instrText>
        </w:r>
        <w:r w:rsidR="00D466D7">
          <w:rPr>
            <w:noProof/>
            <w:webHidden/>
          </w:rPr>
        </w:r>
        <w:r w:rsidR="00D466D7">
          <w:rPr>
            <w:noProof/>
            <w:webHidden/>
          </w:rPr>
          <w:fldChar w:fldCharType="separate"/>
        </w:r>
        <w:r w:rsidR="00D466D7">
          <w:rPr>
            <w:noProof/>
            <w:webHidden/>
          </w:rPr>
          <w:t>3-18</w:t>
        </w:r>
        <w:r w:rsidR="00D466D7">
          <w:rPr>
            <w:noProof/>
            <w:webHidden/>
          </w:rPr>
          <w:fldChar w:fldCharType="end"/>
        </w:r>
      </w:hyperlink>
    </w:p>
    <w:p w14:paraId="4901CC5F" w14:textId="7218812D"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58" w:history="1">
        <w:r w:rsidR="00D466D7" w:rsidRPr="00553ACE">
          <w:rPr>
            <w:rStyle w:val="Hyperlink"/>
            <w:rFonts w:eastAsiaTheme="majorEastAsia"/>
            <w:noProof/>
          </w:rPr>
          <w:t>3.3.10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Negotiate_Interface</w:t>
        </w:r>
        <w:r w:rsidR="00D466D7">
          <w:rPr>
            <w:noProof/>
            <w:webHidden/>
          </w:rPr>
          <w:tab/>
        </w:r>
        <w:r w:rsidR="00D466D7">
          <w:rPr>
            <w:noProof/>
            <w:webHidden/>
          </w:rPr>
          <w:fldChar w:fldCharType="begin"/>
        </w:r>
        <w:r w:rsidR="00D466D7">
          <w:rPr>
            <w:noProof/>
            <w:webHidden/>
          </w:rPr>
          <w:instrText xml:space="preserve"> PAGEREF _Toc66711758 \h </w:instrText>
        </w:r>
        <w:r w:rsidR="00D466D7">
          <w:rPr>
            <w:noProof/>
            <w:webHidden/>
          </w:rPr>
        </w:r>
        <w:r w:rsidR="00D466D7">
          <w:rPr>
            <w:noProof/>
            <w:webHidden/>
          </w:rPr>
          <w:fldChar w:fldCharType="separate"/>
        </w:r>
        <w:r w:rsidR="00D466D7">
          <w:rPr>
            <w:noProof/>
            <w:webHidden/>
          </w:rPr>
          <w:t>3-18</w:t>
        </w:r>
        <w:r w:rsidR="00D466D7">
          <w:rPr>
            <w:noProof/>
            <w:webHidden/>
          </w:rPr>
          <w:fldChar w:fldCharType="end"/>
        </w:r>
      </w:hyperlink>
    </w:p>
    <w:p w14:paraId="650A36C5" w14:textId="212EAD05"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59" w:history="1">
        <w:r w:rsidR="00D466D7" w:rsidRPr="00553ACE">
          <w:rPr>
            <w:rStyle w:val="Hyperlink"/>
            <w:rFonts w:eastAsiaTheme="majorEastAsia"/>
            <w:noProof/>
          </w:rPr>
          <w:t>3.3.11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Packaged_Information_Interface</w:t>
        </w:r>
        <w:r w:rsidR="00D466D7">
          <w:rPr>
            <w:noProof/>
            <w:webHidden/>
          </w:rPr>
          <w:tab/>
        </w:r>
        <w:r w:rsidR="00D466D7">
          <w:rPr>
            <w:noProof/>
            <w:webHidden/>
          </w:rPr>
          <w:fldChar w:fldCharType="begin"/>
        </w:r>
        <w:r w:rsidR="00D466D7">
          <w:rPr>
            <w:noProof/>
            <w:webHidden/>
          </w:rPr>
          <w:instrText xml:space="preserve"> PAGEREF _Toc66711759 \h </w:instrText>
        </w:r>
        <w:r w:rsidR="00D466D7">
          <w:rPr>
            <w:noProof/>
            <w:webHidden/>
          </w:rPr>
        </w:r>
        <w:r w:rsidR="00D466D7">
          <w:rPr>
            <w:noProof/>
            <w:webHidden/>
          </w:rPr>
          <w:fldChar w:fldCharType="separate"/>
        </w:r>
        <w:r w:rsidR="00D466D7">
          <w:rPr>
            <w:noProof/>
            <w:webHidden/>
          </w:rPr>
          <w:t>3-19</w:t>
        </w:r>
        <w:r w:rsidR="00D466D7">
          <w:rPr>
            <w:noProof/>
            <w:webHidden/>
          </w:rPr>
          <w:fldChar w:fldCharType="end"/>
        </w:r>
      </w:hyperlink>
    </w:p>
    <w:p w14:paraId="53E410BC" w14:textId="1972CE64"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60" w:history="1">
        <w:r w:rsidR="00D466D7" w:rsidRPr="00553ACE">
          <w:rPr>
            <w:rStyle w:val="Hyperlink"/>
            <w:rFonts w:eastAsiaTheme="majorEastAsia"/>
            <w:noProof/>
          </w:rPr>
          <w:t>3.3.12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Provenance_Information_Interface</w:t>
        </w:r>
        <w:r w:rsidR="00D466D7">
          <w:rPr>
            <w:noProof/>
            <w:webHidden/>
          </w:rPr>
          <w:tab/>
        </w:r>
        <w:r w:rsidR="00D466D7">
          <w:rPr>
            <w:noProof/>
            <w:webHidden/>
          </w:rPr>
          <w:fldChar w:fldCharType="begin"/>
        </w:r>
        <w:r w:rsidR="00D466D7">
          <w:rPr>
            <w:noProof/>
            <w:webHidden/>
          </w:rPr>
          <w:instrText xml:space="preserve"> PAGEREF _Toc66711760 \h </w:instrText>
        </w:r>
        <w:r w:rsidR="00D466D7">
          <w:rPr>
            <w:noProof/>
            <w:webHidden/>
          </w:rPr>
        </w:r>
        <w:r w:rsidR="00D466D7">
          <w:rPr>
            <w:noProof/>
            <w:webHidden/>
          </w:rPr>
          <w:fldChar w:fldCharType="separate"/>
        </w:r>
        <w:r w:rsidR="00D466D7">
          <w:rPr>
            <w:noProof/>
            <w:webHidden/>
          </w:rPr>
          <w:t>3-19</w:t>
        </w:r>
        <w:r w:rsidR="00D466D7">
          <w:rPr>
            <w:noProof/>
            <w:webHidden/>
          </w:rPr>
          <w:fldChar w:fldCharType="end"/>
        </w:r>
      </w:hyperlink>
    </w:p>
    <w:p w14:paraId="6F62EF16" w14:textId="41E4AF03"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61" w:history="1">
        <w:r w:rsidR="00D466D7" w:rsidRPr="00553ACE">
          <w:rPr>
            <w:rStyle w:val="Hyperlink"/>
            <w:rFonts w:eastAsiaTheme="majorEastAsia"/>
            <w:noProof/>
          </w:rPr>
          <w:t>3.3.13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Reference_Information_Interface</w:t>
        </w:r>
        <w:r w:rsidR="00D466D7">
          <w:rPr>
            <w:noProof/>
            <w:webHidden/>
          </w:rPr>
          <w:tab/>
        </w:r>
        <w:r w:rsidR="00D466D7">
          <w:rPr>
            <w:noProof/>
            <w:webHidden/>
          </w:rPr>
          <w:fldChar w:fldCharType="begin"/>
        </w:r>
        <w:r w:rsidR="00D466D7">
          <w:rPr>
            <w:noProof/>
            <w:webHidden/>
          </w:rPr>
          <w:instrText xml:space="preserve"> PAGEREF _Toc66711761 \h </w:instrText>
        </w:r>
        <w:r w:rsidR="00D466D7">
          <w:rPr>
            <w:noProof/>
            <w:webHidden/>
          </w:rPr>
        </w:r>
        <w:r w:rsidR="00D466D7">
          <w:rPr>
            <w:noProof/>
            <w:webHidden/>
          </w:rPr>
          <w:fldChar w:fldCharType="separate"/>
        </w:r>
        <w:r w:rsidR="00D466D7">
          <w:rPr>
            <w:noProof/>
            <w:webHidden/>
          </w:rPr>
          <w:t>3-20</w:t>
        </w:r>
        <w:r w:rsidR="00D466D7">
          <w:rPr>
            <w:noProof/>
            <w:webHidden/>
          </w:rPr>
          <w:fldChar w:fldCharType="end"/>
        </w:r>
      </w:hyperlink>
    </w:p>
    <w:p w14:paraId="417B0352" w14:textId="1C1E704A"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62" w:history="1">
        <w:r w:rsidR="00D466D7" w:rsidRPr="00553ACE">
          <w:rPr>
            <w:rStyle w:val="Hyperlink"/>
            <w:rFonts w:eastAsiaTheme="majorEastAsia"/>
            <w:noProof/>
          </w:rPr>
          <w:t>3.3.14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Representation_Information_Interface</w:t>
        </w:r>
        <w:r w:rsidR="00D466D7">
          <w:rPr>
            <w:noProof/>
            <w:webHidden/>
          </w:rPr>
          <w:tab/>
        </w:r>
        <w:r w:rsidR="00D466D7">
          <w:rPr>
            <w:noProof/>
            <w:webHidden/>
          </w:rPr>
          <w:fldChar w:fldCharType="begin"/>
        </w:r>
        <w:r w:rsidR="00D466D7">
          <w:rPr>
            <w:noProof/>
            <w:webHidden/>
          </w:rPr>
          <w:instrText xml:space="preserve"> PAGEREF _Toc66711762 \h </w:instrText>
        </w:r>
        <w:r w:rsidR="00D466D7">
          <w:rPr>
            <w:noProof/>
            <w:webHidden/>
          </w:rPr>
        </w:r>
        <w:r w:rsidR="00D466D7">
          <w:rPr>
            <w:noProof/>
            <w:webHidden/>
          </w:rPr>
          <w:fldChar w:fldCharType="separate"/>
        </w:r>
        <w:r w:rsidR="00D466D7">
          <w:rPr>
            <w:noProof/>
            <w:webHidden/>
          </w:rPr>
          <w:t>3-20</w:t>
        </w:r>
        <w:r w:rsidR="00D466D7">
          <w:rPr>
            <w:noProof/>
            <w:webHidden/>
          </w:rPr>
          <w:fldChar w:fldCharType="end"/>
        </w:r>
      </w:hyperlink>
    </w:p>
    <w:p w14:paraId="273B4306" w14:textId="4CFA8ECA"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63" w:history="1">
        <w:r w:rsidR="00D466D7" w:rsidRPr="00553ACE">
          <w:rPr>
            <w:rStyle w:val="Hyperlink"/>
            <w:rFonts w:eastAsiaTheme="majorEastAsia"/>
            <w:noProof/>
          </w:rPr>
          <w:t>3.4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Method</w:t>
        </w:r>
        <w:r w:rsidR="00D466D7">
          <w:rPr>
            <w:noProof/>
            <w:webHidden/>
          </w:rPr>
          <w:tab/>
        </w:r>
        <w:r w:rsidR="00D466D7">
          <w:rPr>
            <w:noProof/>
            <w:webHidden/>
          </w:rPr>
          <w:fldChar w:fldCharType="begin"/>
        </w:r>
        <w:r w:rsidR="00D466D7">
          <w:rPr>
            <w:noProof/>
            <w:webHidden/>
          </w:rPr>
          <w:instrText xml:space="preserve"> PAGEREF _Toc66711763 \h </w:instrText>
        </w:r>
        <w:r w:rsidR="00D466D7">
          <w:rPr>
            <w:noProof/>
            <w:webHidden/>
          </w:rPr>
        </w:r>
        <w:r w:rsidR="00D466D7">
          <w:rPr>
            <w:noProof/>
            <w:webHidden/>
          </w:rPr>
          <w:fldChar w:fldCharType="separate"/>
        </w:r>
        <w:r w:rsidR="00D466D7">
          <w:rPr>
            <w:noProof/>
            <w:webHidden/>
          </w:rPr>
          <w:t>3-20</w:t>
        </w:r>
        <w:r w:rsidR="00D466D7">
          <w:rPr>
            <w:noProof/>
            <w:webHidden/>
          </w:rPr>
          <w:fldChar w:fldCharType="end"/>
        </w:r>
      </w:hyperlink>
    </w:p>
    <w:p w14:paraId="2786F5AD" w14:textId="3020718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4" w:history="1">
        <w:r w:rsidR="00D466D7" w:rsidRPr="00553ACE">
          <w:rPr>
            <w:rStyle w:val="Hyperlink"/>
            <w:rFonts w:eastAsiaTheme="majorEastAsia"/>
            <w:noProof/>
          </w:rPr>
          <w:t>3.4.1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accessIO</w:t>
        </w:r>
        <w:r w:rsidR="00D466D7">
          <w:rPr>
            <w:noProof/>
            <w:webHidden/>
          </w:rPr>
          <w:tab/>
        </w:r>
        <w:r w:rsidR="00D466D7">
          <w:rPr>
            <w:noProof/>
            <w:webHidden/>
          </w:rPr>
          <w:fldChar w:fldCharType="begin"/>
        </w:r>
        <w:r w:rsidR="00D466D7">
          <w:rPr>
            <w:noProof/>
            <w:webHidden/>
          </w:rPr>
          <w:instrText xml:space="preserve"> PAGEREF _Toc66711764 \h </w:instrText>
        </w:r>
        <w:r w:rsidR="00D466D7">
          <w:rPr>
            <w:noProof/>
            <w:webHidden/>
          </w:rPr>
        </w:r>
        <w:r w:rsidR="00D466D7">
          <w:rPr>
            <w:noProof/>
            <w:webHidden/>
          </w:rPr>
          <w:fldChar w:fldCharType="separate"/>
        </w:r>
        <w:r w:rsidR="00D466D7">
          <w:rPr>
            <w:noProof/>
            <w:webHidden/>
          </w:rPr>
          <w:t>3-20</w:t>
        </w:r>
        <w:r w:rsidR="00D466D7">
          <w:rPr>
            <w:noProof/>
            <w:webHidden/>
          </w:rPr>
          <w:fldChar w:fldCharType="end"/>
        </w:r>
      </w:hyperlink>
    </w:p>
    <w:p w14:paraId="7F8BC609" w14:textId="48A37CE2"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5" w:history="1">
        <w:r w:rsidR="00D466D7" w:rsidRPr="00553ACE">
          <w:rPr>
            <w:rStyle w:val="Hyperlink"/>
            <w:rFonts w:eastAsiaTheme="majorEastAsia"/>
            <w:noProof/>
          </w:rPr>
          <w:t>3.4.2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agreeStrategy</w:t>
        </w:r>
        <w:r w:rsidR="00D466D7">
          <w:rPr>
            <w:noProof/>
            <w:webHidden/>
          </w:rPr>
          <w:tab/>
        </w:r>
        <w:r w:rsidR="00D466D7">
          <w:rPr>
            <w:noProof/>
            <w:webHidden/>
          </w:rPr>
          <w:fldChar w:fldCharType="begin"/>
        </w:r>
        <w:r w:rsidR="00D466D7">
          <w:rPr>
            <w:noProof/>
            <w:webHidden/>
          </w:rPr>
          <w:instrText xml:space="preserve"> PAGEREF _Toc66711765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30393F75" w14:textId="635B9BEA"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6" w:history="1">
        <w:r w:rsidR="00D466D7" w:rsidRPr="00553ACE">
          <w:rPr>
            <w:rStyle w:val="Hyperlink"/>
            <w:rFonts w:eastAsiaTheme="majorEastAsia"/>
            <w:noProof/>
          </w:rPr>
          <w:t>3.4.3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chooseAdapter</w:t>
        </w:r>
        <w:r w:rsidR="00D466D7">
          <w:rPr>
            <w:noProof/>
            <w:webHidden/>
          </w:rPr>
          <w:tab/>
        </w:r>
        <w:r w:rsidR="00D466D7">
          <w:rPr>
            <w:noProof/>
            <w:webHidden/>
          </w:rPr>
          <w:fldChar w:fldCharType="begin"/>
        </w:r>
        <w:r w:rsidR="00D466D7">
          <w:rPr>
            <w:noProof/>
            <w:webHidden/>
          </w:rPr>
          <w:instrText xml:space="preserve"> PAGEREF _Toc66711766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1F442C78" w14:textId="2BCE930F"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7" w:history="1">
        <w:r w:rsidR="00D466D7" w:rsidRPr="00553ACE">
          <w:rPr>
            <w:rStyle w:val="Hyperlink"/>
            <w:rFonts w:eastAsiaTheme="majorEastAsia"/>
            <w:noProof/>
          </w:rPr>
          <w:t>3.4.4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getDOID</w:t>
        </w:r>
        <w:r w:rsidR="00D466D7">
          <w:rPr>
            <w:noProof/>
            <w:webHidden/>
          </w:rPr>
          <w:tab/>
        </w:r>
        <w:r w:rsidR="00D466D7">
          <w:rPr>
            <w:noProof/>
            <w:webHidden/>
          </w:rPr>
          <w:fldChar w:fldCharType="begin"/>
        </w:r>
        <w:r w:rsidR="00D466D7">
          <w:rPr>
            <w:noProof/>
            <w:webHidden/>
          </w:rPr>
          <w:instrText xml:space="preserve"> PAGEREF _Toc66711767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156ABD94" w14:textId="21B12164"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8" w:history="1">
        <w:r w:rsidR="00D466D7" w:rsidRPr="00553ACE">
          <w:rPr>
            <w:rStyle w:val="Hyperlink"/>
            <w:rFonts w:eastAsiaTheme="majorEastAsia"/>
            <w:noProof/>
          </w:rPr>
          <w:t>3.4.5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getDataObject</w:t>
        </w:r>
        <w:r w:rsidR="00D466D7">
          <w:rPr>
            <w:noProof/>
            <w:webHidden/>
          </w:rPr>
          <w:tab/>
        </w:r>
        <w:r w:rsidR="00D466D7">
          <w:rPr>
            <w:noProof/>
            <w:webHidden/>
          </w:rPr>
          <w:fldChar w:fldCharType="begin"/>
        </w:r>
        <w:r w:rsidR="00D466D7">
          <w:rPr>
            <w:noProof/>
            <w:webHidden/>
          </w:rPr>
          <w:instrText xml:space="preserve"> PAGEREF _Toc66711768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3AF7A345" w14:textId="2AFEDF6D"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69" w:history="1">
        <w:r w:rsidR="00D466D7" w:rsidRPr="00553ACE">
          <w:rPr>
            <w:rStyle w:val="Hyperlink"/>
            <w:rFonts w:eastAsiaTheme="majorEastAsia"/>
            <w:noProof/>
          </w:rPr>
          <w:t>3.4.6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getORID</w:t>
        </w:r>
        <w:r w:rsidR="00D466D7">
          <w:rPr>
            <w:noProof/>
            <w:webHidden/>
          </w:rPr>
          <w:tab/>
        </w:r>
        <w:r w:rsidR="00D466D7">
          <w:rPr>
            <w:noProof/>
            <w:webHidden/>
          </w:rPr>
          <w:fldChar w:fldCharType="begin"/>
        </w:r>
        <w:r w:rsidR="00D466D7">
          <w:rPr>
            <w:noProof/>
            <w:webHidden/>
          </w:rPr>
          <w:instrText xml:space="preserve"> PAGEREF _Toc66711769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493F5300" w14:textId="708A2D6C"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70" w:history="1">
        <w:r w:rsidR="00D466D7" w:rsidRPr="00553ACE">
          <w:rPr>
            <w:rStyle w:val="Hyperlink"/>
            <w:rFonts w:eastAsiaTheme="majorEastAsia"/>
            <w:noProof/>
          </w:rPr>
          <w:t>3.4.7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getReceiver</w:t>
        </w:r>
        <w:r w:rsidR="00D466D7">
          <w:rPr>
            <w:noProof/>
            <w:webHidden/>
          </w:rPr>
          <w:tab/>
        </w:r>
        <w:r w:rsidR="00D466D7">
          <w:rPr>
            <w:noProof/>
            <w:webHidden/>
          </w:rPr>
          <w:fldChar w:fldCharType="begin"/>
        </w:r>
        <w:r w:rsidR="00D466D7">
          <w:rPr>
            <w:noProof/>
            <w:webHidden/>
          </w:rPr>
          <w:instrText xml:space="preserve"> PAGEREF _Toc66711770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1D60050A" w14:textId="083E63C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71" w:history="1">
        <w:r w:rsidR="00D466D7" w:rsidRPr="00553ACE">
          <w:rPr>
            <w:rStyle w:val="Hyperlink"/>
            <w:rFonts w:eastAsiaTheme="majorEastAsia"/>
            <w:noProof/>
          </w:rPr>
          <w:t>3.4.8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getRepresentationInformation</w:t>
        </w:r>
        <w:r w:rsidR="00D466D7">
          <w:rPr>
            <w:noProof/>
            <w:webHidden/>
          </w:rPr>
          <w:tab/>
        </w:r>
        <w:r w:rsidR="00D466D7">
          <w:rPr>
            <w:noProof/>
            <w:webHidden/>
          </w:rPr>
          <w:fldChar w:fldCharType="begin"/>
        </w:r>
        <w:r w:rsidR="00D466D7">
          <w:rPr>
            <w:noProof/>
            <w:webHidden/>
          </w:rPr>
          <w:instrText xml:space="preserve"> PAGEREF _Toc66711771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07AE028A" w14:textId="0BDB7075"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72" w:history="1">
        <w:r w:rsidR="00D466D7" w:rsidRPr="00553ACE">
          <w:rPr>
            <w:rStyle w:val="Hyperlink"/>
            <w:rFonts w:eastAsiaTheme="majorEastAsia"/>
            <w:noProof/>
          </w:rPr>
          <w:t>3.4.9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getSender</w:t>
        </w:r>
        <w:r w:rsidR="00D466D7">
          <w:rPr>
            <w:noProof/>
            <w:webHidden/>
          </w:rPr>
          <w:tab/>
        </w:r>
        <w:r w:rsidR="00D466D7">
          <w:rPr>
            <w:noProof/>
            <w:webHidden/>
          </w:rPr>
          <w:fldChar w:fldCharType="begin"/>
        </w:r>
        <w:r w:rsidR="00D466D7">
          <w:rPr>
            <w:noProof/>
            <w:webHidden/>
          </w:rPr>
          <w:instrText xml:space="preserve"> PAGEREF _Toc66711772 \h </w:instrText>
        </w:r>
        <w:r w:rsidR="00D466D7">
          <w:rPr>
            <w:noProof/>
            <w:webHidden/>
          </w:rPr>
        </w:r>
        <w:r w:rsidR="00D466D7">
          <w:rPr>
            <w:noProof/>
            <w:webHidden/>
          </w:rPr>
          <w:fldChar w:fldCharType="separate"/>
        </w:r>
        <w:r w:rsidR="00D466D7">
          <w:rPr>
            <w:noProof/>
            <w:webHidden/>
          </w:rPr>
          <w:t>3-21</w:t>
        </w:r>
        <w:r w:rsidR="00D466D7">
          <w:rPr>
            <w:noProof/>
            <w:webHidden/>
          </w:rPr>
          <w:fldChar w:fldCharType="end"/>
        </w:r>
      </w:hyperlink>
    </w:p>
    <w:p w14:paraId="39A41A8F" w14:textId="7B26C7A3"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3" w:history="1">
        <w:r w:rsidR="00D466D7" w:rsidRPr="00553ACE">
          <w:rPr>
            <w:rStyle w:val="Hyperlink"/>
            <w:rFonts w:eastAsiaTheme="majorEastAsia"/>
            <w:noProof/>
          </w:rPr>
          <w:t>3.4.10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ingestIO</w:t>
        </w:r>
        <w:r w:rsidR="00D466D7">
          <w:rPr>
            <w:noProof/>
            <w:webHidden/>
          </w:rPr>
          <w:tab/>
        </w:r>
        <w:r w:rsidR="00D466D7">
          <w:rPr>
            <w:noProof/>
            <w:webHidden/>
          </w:rPr>
          <w:fldChar w:fldCharType="begin"/>
        </w:r>
        <w:r w:rsidR="00D466D7">
          <w:rPr>
            <w:noProof/>
            <w:webHidden/>
          </w:rPr>
          <w:instrText xml:space="preserve"> PAGEREF _Toc66711773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679BC327" w14:textId="059859F1"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4" w:history="1">
        <w:r w:rsidR="00D466D7" w:rsidRPr="00553ACE">
          <w:rPr>
            <w:rStyle w:val="Hyperlink"/>
            <w:rFonts w:eastAsiaTheme="majorEastAsia"/>
            <w:noProof/>
          </w:rPr>
          <w:t>3.4.11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isInfoUsable</w:t>
        </w:r>
        <w:r w:rsidR="00D466D7">
          <w:rPr>
            <w:noProof/>
            <w:webHidden/>
          </w:rPr>
          <w:tab/>
        </w:r>
        <w:r w:rsidR="00D466D7">
          <w:rPr>
            <w:noProof/>
            <w:webHidden/>
          </w:rPr>
          <w:fldChar w:fldCharType="begin"/>
        </w:r>
        <w:r w:rsidR="00D466D7">
          <w:rPr>
            <w:noProof/>
            <w:webHidden/>
          </w:rPr>
          <w:instrText xml:space="preserve"> PAGEREF _Toc66711774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5D9A9BE3" w14:textId="62E1BBEA"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5" w:history="1">
        <w:r w:rsidR="00D466D7" w:rsidRPr="00553ACE">
          <w:rPr>
            <w:rStyle w:val="Hyperlink"/>
            <w:rFonts w:eastAsiaTheme="majorEastAsia"/>
            <w:noProof/>
          </w:rPr>
          <w:t>3.4.12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orderRequest</w:t>
        </w:r>
        <w:r w:rsidR="00D466D7">
          <w:rPr>
            <w:noProof/>
            <w:webHidden/>
          </w:rPr>
          <w:tab/>
        </w:r>
        <w:r w:rsidR="00D466D7">
          <w:rPr>
            <w:noProof/>
            <w:webHidden/>
          </w:rPr>
          <w:fldChar w:fldCharType="begin"/>
        </w:r>
        <w:r w:rsidR="00D466D7">
          <w:rPr>
            <w:noProof/>
            <w:webHidden/>
          </w:rPr>
          <w:instrText xml:space="preserve"> PAGEREF _Toc66711775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0F5B42D0" w14:textId="62308E54"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6" w:history="1">
        <w:r w:rsidR="00D466D7" w:rsidRPr="00553ACE">
          <w:rPr>
            <w:rStyle w:val="Hyperlink"/>
            <w:rFonts w:eastAsiaTheme="majorEastAsia"/>
            <w:noProof/>
          </w:rPr>
          <w:t>3.4.13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putDataObject</w:t>
        </w:r>
        <w:r w:rsidR="00D466D7">
          <w:rPr>
            <w:noProof/>
            <w:webHidden/>
          </w:rPr>
          <w:tab/>
        </w:r>
        <w:r w:rsidR="00D466D7">
          <w:rPr>
            <w:noProof/>
            <w:webHidden/>
          </w:rPr>
          <w:fldChar w:fldCharType="begin"/>
        </w:r>
        <w:r w:rsidR="00D466D7">
          <w:rPr>
            <w:noProof/>
            <w:webHidden/>
          </w:rPr>
          <w:instrText xml:space="preserve"> PAGEREF _Toc66711776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3B1ED5E4" w14:textId="45CC31D0"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7" w:history="1">
        <w:r w:rsidR="00D466D7" w:rsidRPr="00553ACE">
          <w:rPr>
            <w:rStyle w:val="Hyperlink"/>
            <w:rFonts w:eastAsiaTheme="majorEastAsia"/>
            <w:noProof/>
          </w:rPr>
          <w:t>3.4.14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putRepresentationInformation</w:t>
        </w:r>
        <w:r w:rsidR="00D466D7">
          <w:rPr>
            <w:noProof/>
            <w:webHidden/>
          </w:rPr>
          <w:tab/>
        </w:r>
        <w:r w:rsidR="00D466D7">
          <w:rPr>
            <w:noProof/>
            <w:webHidden/>
          </w:rPr>
          <w:fldChar w:fldCharType="begin"/>
        </w:r>
        <w:r w:rsidR="00D466D7">
          <w:rPr>
            <w:noProof/>
            <w:webHidden/>
          </w:rPr>
          <w:instrText xml:space="preserve"> PAGEREF _Toc66711777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29006BBD" w14:textId="13FC596B"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8" w:history="1">
        <w:r w:rsidR="00D466D7" w:rsidRPr="00553ACE">
          <w:rPr>
            <w:rStyle w:val="Hyperlink"/>
            <w:rFonts w:eastAsiaTheme="majorEastAsia"/>
            <w:noProof/>
          </w:rPr>
          <w:t>3.4.15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queryRequest</w:t>
        </w:r>
        <w:r w:rsidR="00D466D7">
          <w:rPr>
            <w:noProof/>
            <w:webHidden/>
          </w:rPr>
          <w:tab/>
        </w:r>
        <w:r w:rsidR="00D466D7">
          <w:rPr>
            <w:noProof/>
            <w:webHidden/>
          </w:rPr>
          <w:fldChar w:fldCharType="begin"/>
        </w:r>
        <w:r w:rsidR="00D466D7">
          <w:rPr>
            <w:noProof/>
            <w:webHidden/>
          </w:rPr>
          <w:instrText xml:space="preserve"> PAGEREF _Toc66711778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1031F852" w14:textId="7905846D"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79" w:history="1">
        <w:r w:rsidR="00D466D7" w:rsidRPr="00553ACE">
          <w:rPr>
            <w:rStyle w:val="Hyperlink"/>
            <w:rFonts w:eastAsiaTheme="majorEastAsia"/>
            <w:noProof/>
          </w:rPr>
          <w:t>3.4.16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requestPackage</w:t>
        </w:r>
        <w:r w:rsidR="00D466D7">
          <w:rPr>
            <w:noProof/>
            <w:webHidden/>
          </w:rPr>
          <w:tab/>
        </w:r>
        <w:r w:rsidR="00D466D7">
          <w:rPr>
            <w:noProof/>
            <w:webHidden/>
          </w:rPr>
          <w:fldChar w:fldCharType="begin"/>
        </w:r>
        <w:r w:rsidR="00D466D7">
          <w:rPr>
            <w:noProof/>
            <w:webHidden/>
          </w:rPr>
          <w:instrText xml:space="preserve"> PAGEREF _Toc66711779 \h </w:instrText>
        </w:r>
        <w:r w:rsidR="00D466D7">
          <w:rPr>
            <w:noProof/>
            <w:webHidden/>
          </w:rPr>
        </w:r>
        <w:r w:rsidR="00D466D7">
          <w:rPr>
            <w:noProof/>
            <w:webHidden/>
          </w:rPr>
          <w:fldChar w:fldCharType="separate"/>
        </w:r>
        <w:r w:rsidR="00D466D7">
          <w:rPr>
            <w:noProof/>
            <w:webHidden/>
          </w:rPr>
          <w:t>3-22</w:t>
        </w:r>
        <w:r w:rsidR="00D466D7">
          <w:rPr>
            <w:noProof/>
            <w:webHidden/>
          </w:rPr>
          <w:fldChar w:fldCharType="end"/>
        </w:r>
      </w:hyperlink>
    </w:p>
    <w:p w14:paraId="68102047" w14:textId="6D4B9B65"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80" w:history="1">
        <w:r w:rsidR="00D466D7" w:rsidRPr="00553ACE">
          <w:rPr>
            <w:rStyle w:val="Hyperlink"/>
            <w:rFonts w:eastAsiaTheme="majorEastAsia"/>
            <w:noProof/>
          </w:rPr>
          <w:t>3.4.17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requestRepInfoIDs</w:t>
        </w:r>
        <w:r w:rsidR="00D466D7">
          <w:rPr>
            <w:noProof/>
            <w:webHidden/>
          </w:rPr>
          <w:tab/>
        </w:r>
        <w:r w:rsidR="00D466D7">
          <w:rPr>
            <w:noProof/>
            <w:webHidden/>
          </w:rPr>
          <w:fldChar w:fldCharType="begin"/>
        </w:r>
        <w:r w:rsidR="00D466D7">
          <w:rPr>
            <w:noProof/>
            <w:webHidden/>
          </w:rPr>
          <w:instrText xml:space="preserve"> PAGEREF _Toc66711780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4DB3305D" w14:textId="3A128DAE"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81" w:history="1">
        <w:r w:rsidR="00D466D7" w:rsidRPr="00553ACE">
          <w:rPr>
            <w:rStyle w:val="Hyperlink"/>
            <w:rFonts w:eastAsiaTheme="majorEastAsia"/>
            <w:noProof/>
          </w:rPr>
          <w:t>3.4.18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sendPackage</w:t>
        </w:r>
        <w:r w:rsidR="00D466D7">
          <w:rPr>
            <w:noProof/>
            <w:webHidden/>
          </w:rPr>
          <w:tab/>
        </w:r>
        <w:r w:rsidR="00D466D7">
          <w:rPr>
            <w:noProof/>
            <w:webHidden/>
          </w:rPr>
          <w:fldChar w:fldCharType="begin"/>
        </w:r>
        <w:r w:rsidR="00D466D7">
          <w:rPr>
            <w:noProof/>
            <w:webHidden/>
          </w:rPr>
          <w:instrText xml:space="preserve"> PAGEREF _Toc66711781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6E534130" w14:textId="25A3FEC8"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82" w:history="1">
        <w:r w:rsidR="00D466D7" w:rsidRPr="00553ACE">
          <w:rPr>
            <w:rStyle w:val="Hyperlink"/>
            <w:rFonts w:eastAsiaTheme="majorEastAsia"/>
            <w:noProof/>
          </w:rPr>
          <w:t>3.4.19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sendRepInfoPackage</w:t>
        </w:r>
        <w:r w:rsidR="00D466D7">
          <w:rPr>
            <w:noProof/>
            <w:webHidden/>
          </w:rPr>
          <w:tab/>
        </w:r>
        <w:r w:rsidR="00D466D7">
          <w:rPr>
            <w:noProof/>
            <w:webHidden/>
          </w:rPr>
          <w:fldChar w:fldCharType="begin"/>
        </w:r>
        <w:r w:rsidR="00D466D7">
          <w:rPr>
            <w:noProof/>
            <w:webHidden/>
          </w:rPr>
          <w:instrText xml:space="preserve"> PAGEREF _Toc66711782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0AF8D3BD" w14:textId="0118F0CD"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83" w:history="1">
        <w:r w:rsidR="00D466D7" w:rsidRPr="00553ACE">
          <w:rPr>
            <w:rStyle w:val="Hyperlink"/>
            <w:rFonts w:eastAsiaTheme="majorEastAsia"/>
            <w:noProof/>
          </w:rPr>
          <w:t>3.4.20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setAdapter</w:t>
        </w:r>
        <w:r w:rsidR="00D466D7">
          <w:rPr>
            <w:noProof/>
            <w:webHidden/>
          </w:rPr>
          <w:tab/>
        </w:r>
        <w:r w:rsidR="00D466D7">
          <w:rPr>
            <w:noProof/>
            <w:webHidden/>
          </w:rPr>
          <w:fldChar w:fldCharType="begin"/>
        </w:r>
        <w:r w:rsidR="00D466D7">
          <w:rPr>
            <w:noProof/>
            <w:webHidden/>
          </w:rPr>
          <w:instrText xml:space="preserve"> PAGEREF _Toc66711783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06DFB289" w14:textId="6AA13737" w:rsidR="00D466D7" w:rsidRDefault="0030009B">
      <w:pPr>
        <w:pStyle w:val="TOC3"/>
        <w:tabs>
          <w:tab w:val="left" w:pos="1920"/>
        </w:tabs>
        <w:rPr>
          <w:rFonts w:asciiTheme="minorHAnsi" w:eastAsiaTheme="minorEastAsia" w:hAnsiTheme="minorHAnsi" w:cstheme="minorBidi"/>
          <w:caps w:val="0"/>
          <w:noProof/>
          <w:sz w:val="22"/>
          <w:szCs w:val="22"/>
        </w:rPr>
      </w:pPr>
      <w:hyperlink w:anchor="_Toc66711784" w:history="1">
        <w:r w:rsidR="00D466D7" w:rsidRPr="00553ACE">
          <w:rPr>
            <w:rStyle w:val="Hyperlink"/>
            <w:rFonts w:eastAsiaTheme="majorEastAsia"/>
            <w:noProof/>
          </w:rPr>
          <w:t>3.4.21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setORIID</w:t>
        </w:r>
        <w:r w:rsidR="00D466D7">
          <w:rPr>
            <w:noProof/>
            <w:webHidden/>
          </w:rPr>
          <w:tab/>
        </w:r>
        <w:r w:rsidR="00D466D7">
          <w:rPr>
            <w:noProof/>
            <w:webHidden/>
          </w:rPr>
          <w:fldChar w:fldCharType="begin"/>
        </w:r>
        <w:r w:rsidR="00D466D7">
          <w:rPr>
            <w:noProof/>
            <w:webHidden/>
          </w:rPr>
          <w:instrText xml:space="preserve"> PAGEREF _Toc66711784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4ED0E013" w14:textId="731D988F"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85" w:history="1">
        <w:r w:rsidR="00D466D7" w:rsidRPr="00553ACE">
          <w:rPr>
            <w:rStyle w:val="Hyperlink"/>
            <w:rFonts w:eastAsiaTheme="majorEastAsia"/>
            <w:noProof/>
          </w:rPr>
          <w:t>3.5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Data_Structure</w:t>
        </w:r>
        <w:r w:rsidR="00D466D7">
          <w:rPr>
            <w:noProof/>
            <w:webHidden/>
          </w:rPr>
          <w:tab/>
        </w:r>
        <w:r w:rsidR="00D466D7">
          <w:rPr>
            <w:noProof/>
            <w:webHidden/>
          </w:rPr>
          <w:fldChar w:fldCharType="begin"/>
        </w:r>
        <w:r w:rsidR="00D466D7">
          <w:rPr>
            <w:noProof/>
            <w:webHidden/>
          </w:rPr>
          <w:instrText xml:space="preserve"> PAGEREF _Toc66711785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3E311C7C" w14:textId="3EE3225C"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86" w:history="1">
        <w:r w:rsidR="00D466D7" w:rsidRPr="00553ACE">
          <w:rPr>
            <w:rStyle w:val="Hyperlink"/>
            <w:rFonts w:eastAsiaTheme="majorEastAsia"/>
            <w:noProof/>
          </w:rPr>
          <w:t>3.5.1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DOID</w:t>
        </w:r>
        <w:r w:rsidR="00D466D7">
          <w:rPr>
            <w:noProof/>
            <w:webHidden/>
          </w:rPr>
          <w:tab/>
        </w:r>
        <w:r w:rsidR="00D466D7">
          <w:rPr>
            <w:noProof/>
            <w:webHidden/>
          </w:rPr>
          <w:fldChar w:fldCharType="begin"/>
        </w:r>
        <w:r w:rsidR="00D466D7">
          <w:rPr>
            <w:noProof/>
            <w:webHidden/>
          </w:rPr>
          <w:instrText xml:space="preserve"> PAGEREF _Toc66711786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7D1E83E1" w14:textId="40DE8A02"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87" w:history="1">
        <w:r w:rsidR="00D466D7" w:rsidRPr="00553ACE">
          <w:rPr>
            <w:rStyle w:val="Hyperlink"/>
            <w:rFonts w:eastAsiaTheme="majorEastAsia"/>
            <w:noProof/>
          </w:rPr>
          <w:t>3.5.2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Identifier</w:t>
        </w:r>
        <w:r w:rsidR="00D466D7">
          <w:rPr>
            <w:noProof/>
            <w:webHidden/>
          </w:rPr>
          <w:tab/>
        </w:r>
        <w:r w:rsidR="00D466D7">
          <w:rPr>
            <w:noProof/>
            <w:webHidden/>
          </w:rPr>
          <w:fldChar w:fldCharType="begin"/>
        </w:r>
        <w:r w:rsidR="00D466D7">
          <w:rPr>
            <w:noProof/>
            <w:webHidden/>
          </w:rPr>
          <w:instrText xml:space="preserve"> PAGEREF _Toc66711787 \h </w:instrText>
        </w:r>
        <w:r w:rsidR="00D466D7">
          <w:rPr>
            <w:noProof/>
            <w:webHidden/>
          </w:rPr>
        </w:r>
        <w:r w:rsidR="00D466D7">
          <w:rPr>
            <w:noProof/>
            <w:webHidden/>
          </w:rPr>
          <w:fldChar w:fldCharType="separate"/>
        </w:r>
        <w:r w:rsidR="00D466D7">
          <w:rPr>
            <w:noProof/>
            <w:webHidden/>
          </w:rPr>
          <w:t>3-23</w:t>
        </w:r>
        <w:r w:rsidR="00D466D7">
          <w:rPr>
            <w:noProof/>
            <w:webHidden/>
          </w:rPr>
          <w:fldChar w:fldCharType="end"/>
        </w:r>
      </w:hyperlink>
    </w:p>
    <w:p w14:paraId="16B64FD8" w14:textId="6BB1FCC0"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88" w:history="1">
        <w:r w:rsidR="00D466D7" w:rsidRPr="00553ACE">
          <w:rPr>
            <w:rStyle w:val="Hyperlink"/>
            <w:rFonts w:eastAsiaTheme="majorEastAsia"/>
            <w:noProof/>
          </w:rPr>
          <w:t>3.5.3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ORIID</w:t>
        </w:r>
        <w:r w:rsidR="00D466D7">
          <w:rPr>
            <w:noProof/>
            <w:webHidden/>
          </w:rPr>
          <w:tab/>
        </w:r>
        <w:r w:rsidR="00D466D7">
          <w:rPr>
            <w:noProof/>
            <w:webHidden/>
          </w:rPr>
          <w:fldChar w:fldCharType="begin"/>
        </w:r>
        <w:r w:rsidR="00D466D7">
          <w:rPr>
            <w:noProof/>
            <w:webHidden/>
          </w:rPr>
          <w:instrText xml:space="preserve"> PAGEREF _Toc66711788 \h </w:instrText>
        </w:r>
        <w:r w:rsidR="00D466D7">
          <w:rPr>
            <w:noProof/>
            <w:webHidden/>
          </w:rPr>
        </w:r>
        <w:r w:rsidR="00D466D7">
          <w:rPr>
            <w:noProof/>
            <w:webHidden/>
          </w:rPr>
          <w:fldChar w:fldCharType="separate"/>
        </w:r>
        <w:r w:rsidR="00D466D7">
          <w:rPr>
            <w:noProof/>
            <w:webHidden/>
          </w:rPr>
          <w:t>3-24</w:t>
        </w:r>
        <w:r w:rsidR="00D466D7">
          <w:rPr>
            <w:noProof/>
            <w:webHidden/>
          </w:rPr>
          <w:fldChar w:fldCharType="end"/>
        </w:r>
      </w:hyperlink>
    </w:p>
    <w:p w14:paraId="6B21C3BE" w14:textId="6AA2C212"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89" w:history="1">
        <w:r w:rsidR="00D466D7" w:rsidRPr="00553ACE">
          <w:rPr>
            <w:rStyle w:val="Hyperlink"/>
            <w:rFonts w:eastAsiaTheme="majorEastAsia"/>
            <w:noProof/>
          </w:rPr>
          <w:t>3.6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w:t>
        </w:r>
        <w:r w:rsidR="00D466D7">
          <w:rPr>
            <w:noProof/>
            <w:webHidden/>
          </w:rPr>
          <w:tab/>
        </w:r>
        <w:r w:rsidR="00D466D7">
          <w:rPr>
            <w:noProof/>
            <w:webHidden/>
          </w:rPr>
          <w:fldChar w:fldCharType="begin"/>
        </w:r>
        <w:r w:rsidR="00D466D7">
          <w:rPr>
            <w:noProof/>
            <w:webHidden/>
          </w:rPr>
          <w:instrText xml:space="preserve"> PAGEREF _Toc66711789 \h </w:instrText>
        </w:r>
        <w:r w:rsidR="00D466D7">
          <w:rPr>
            <w:noProof/>
            <w:webHidden/>
          </w:rPr>
        </w:r>
        <w:r w:rsidR="00D466D7">
          <w:rPr>
            <w:noProof/>
            <w:webHidden/>
          </w:rPr>
          <w:fldChar w:fldCharType="separate"/>
        </w:r>
        <w:r w:rsidR="00D466D7">
          <w:rPr>
            <w:noProof/>
            <w:webHidden/>
          </w:rPr>
          <w:t>3-24</w:t>
        </w:r>
        <w:r w:rsidR="00D466D7">
          <w:rPr>
            <w:noProof/>
            <w:webHidden/>
          </w:rPr>
          <w:fldChar w:fldCharType="end"/>
        </w:r>
      </w:hyperlink>
    </w:p>
    <w:p w14:paraId="095F4BA9" w14:textId="7233EEE4"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0" w:history="1">
        <w:r w:rsidR="00D466D7" w:rsidRPr="00553ACE">
          <w:rPr>
            <w:rStyle w:val="Hyperlink"/>
            <w:rFonts w:eastAsiaTheme="majorEastAsia"/>
            <w:noProof/>
          </w:rPr>
          <w:t>3.6.1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w:t>
        </w:r>
        <w:r w:rsidR="00D466D7">
          <w:rPr>
            <w:noProof/>
            <w:webHidden/>
          </w:rPr>
          <w:tab/>
        </w:r>
        <w:r w:rsidR="00D466D7">
          <w:rPr>
            <w:noProof/>
            <w:webHidden/>
          </w:rPr>
          <w:fldChar w:fldCharType="begin"/>
        </w:r>
        <w:r w:rsidR="00D466D7">
          <w:rPr>
            <w:noProof/>
            <w:webHidden/>
          </w:rPr>
          <w:instrText xml:space="preserve"> PAGEREF _Toc66711790 \h </w:instrText>
        </w:r>
        <w:r w:rsidR="00D466D7">
          <w:rPr>
            <w:noProof/>
            <w:webHidden/>
          </w:rPr>
        </w:r>
        <w:r w:rsidR="00D466D7">
          <w:rPr>
            <w:noProof/>
            <w:webHidden/>
          </w:rPr>
          <w:fldChar w:fldCharType="separate"/>
        </w:r>
        <w:r w:rsidR="00D466D7">
          <w:rPr>
            <w:noProof/>
            <w:webHidden/>
          </w:rPr>
          <w:t>3-24</w:t>
        </w:r>
        <w:r w:rsidR="00D466D7">
          <w:rPr>
            <w:noProof/>
            <w:webHidden/>
          </w:rPr>
          <w:fldChar w:fldCharType="end"/>
        </w:r>
      </w:hyperlink>
    </w:p>
    <w:p w14:paraId="27E63AC8" w14:textId="138B20D4"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91" w:history="1">
        <w:r w:rsidR="00D466D7" w:rsidRPr="00553ACE">
          <w:rPr>
            <w:rStyle w:val="Hyperlink"/>
            <w:rFonts w:eastAsiaTheme="majorEastAsia"/>
            <w:noProof/>
          </w:rPr>
          <w:t>3.7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Application</w:t>
        </w:r>
        <w:r w:rsidR="00D466D7">
          <w:rPr>
            <w:noProof/>
            <w:webHidden/>
          </w:rPr>
          <w:tab/>
        </w:r>
        <w:r w:rsidR="00D466D7">
          <w:rPr>
            <w:noProof/>
            <w:webHidden/>
          </w:rPr>
          <w:fldChar w:fldCharType="begin"/>
        </w:r>
        <w:r w:rsidR="00D466D7">
          <w:rPr>
            <w:noProof/>
            <w:webHidden/>
          </w:rPr>
          <w:instrText xml:space="preserve"> PAGEREF _Toc66711791 \h </w:instrText>
        </w:r>
        <w:r w:rsidR="00D466D7">
          <w:rPr>
            <w:noProof/>
            <w:webHidden/>
          </w:rPr>
        </w:r>
        <w:r w:rsidR="00D466D7">
          <w:rPr>
            <w:noProof/>
            <w:webHidden/>
          </w:rPr>
          <w:fldChar w:fldCharType="separate"/>
        </w:r>
        <w:r w:rsidR="00D466D7">
          <w:rPr>
            <w:noProof/>
            <w:webHidden/>
          </w:rPr>
          <w:t>3-24</w:t>
        </w:r>
        <w:r w:rsidR="00D466D7">
          <w:rPr>
            <w:noProof/>
            <w:webHidden/>
          </w:rPr>
          <w:fldChar w:fldCharType="end"/>
        </w:r>
      </w:hyperlink>
    </w:p>
    <w:p w14:paraId="4669E0D3" w14:textId="686D4D15"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2" w:history="1">
        <w:r w:rsidR="00D466D7" w:rsidRPr="00553ACE">
          <w:rPr>
            <w:rStyle w:val="Hyperlink"/>
            <w:rFonts w:eastAsiaTheme="majorEastAsia"/>
            <w:noProof/>
          </w:rPr>
          <w:t>3.7.1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Consumer_Archive_Application</w:t>
        </w:r>
        <w:r w:rsidR="00D466D7">
          <w:rPr>
            <w:noProof/>
            <w:webHidden/>
          </w:rPr>
          <w:tab/>
        </w:r>
        <w:r w:rsidR="00D466D7">
          <w:rPr>
            <w:noProof/>
            <w:webHidden/>
          </w:rPr>
          <w:fldChar w:fldCharType="begin"/>
        </w:r>
        <w:r w:rsidR="00D466D7">
          <w:rPr>
            <w:noProof/>
            <w:webHidden/>
          </w:rPr>
          <w:instrText xml:space="preserve"> PAGEREF _Toc66711792 \h </w:instrText>
        </w:r>
        <w:r w:rsidR="00D466D7">
          <w:rPr>
            <w:noProof/>
            <w:webHidden/>
          </w:rPr>
        </w:r>
        <w:r w:rsidR="00D466D7">
          <w:rPr>
            <w:noProof/>
            <w:webHidden/>
          </w:rPr>
          <w:fldChar w:fldCharType="separate"/>
        </w:r>
        <w:r w:rsidR="00D466D7">
          <w:rPr>
            <w:noProof/>
            <w:webHidden/>
          </w:rPr>
          <w:t>3-25</w:t>
        </w:r>
        <w:r w:rsidR="00D466D7">
          <w:rPr>
            <w:noProof/>
            <w:webHidden/>
          </w:rPr>
          <w:fldChar w:fldCharType="end"/>
        </w:r>
      </w:hyperlink>
    </w:p>
    <w:p w14:paraId="66E2D425" w14:textId="3C6A004F"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3" w:history="1">
        <w:r w:rsidR="00D466D7" w:rsidRPr="00553ACE">
          <w:rPr>
            <w:rStyle w:val="Hyperlink"/>
            <w:rFonts w:eastAsiaTheme="majorEastAsia"/>
            <w:noProof/>
          </w:rPr>
          <w:t>3.7.2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Producer_Archive_Application</w:t>
        </w:r>
        <w:r w:rsidR="00D466D7">
          <w:rPr>
            <w:noProof/>
            <w:webHidden/>
          </w:rPr>
          <w:tab/>
        </w:r>
        <w:r w:rsidR="00D466D7">
          <w:rPr>
            <w:noProof/>
            <w:webHidden/>
          </w:rPr>
          <w:fldChar w:fldCharType="begin"/>
        </w:r>
        <w:r w:rsidR="00D466D7">
          <w:rPr>
            <w:noProof/>
            <w:webHidden/>
          </w:rPr>
          <w:instrText xml:space="preserve"> PAGEREF _Toc66711793 \h </w:instrText>
        </w:r>
        <w:r w:rsidR="00D466D7">
          <w:rPr>
            <w:noProof/>
            <w:webHidden/>
          </w:rPr>
        </w:r>
        <w:r w:rsidR="00D466D7">
          <w:rPr>
            <w:noProof/>
            <w:webHidden/>
          </w:rPr>
          <w:fldChar w:fldCharType="separate"/>
        </w:r>
        <w:r w:rsidR="00D466D7">
          <w:rPr>
            <w:noProof/>
            <w:webHidden/>
          </w:rPr>
          <w:t>3-25</w:t>
        </w:r>
        <w:r w:rsidR="00D466D7">
          <w:rPr>
            <w:noProof/>
            <w:webHidden/>
          </w:rPr>
          <w:fldChar w:fldCharType="end"/>
        </w:r>
      </w:hyperlink>
    </w:p>
    <w:p w14:paraId="26F172F3" w14:textId="5196213E" w:rsidR="00D466D7" w:rsidRDefault="0030009B">
      <w:pPr>
        <w:pStyle w:val="TOC2"/>
        <w:tabs>
          <w:tab w:val="left" w:pos="907"/>
        </w:tabs>
        <w:rPr>
          <w:rFonts w:asciiTheme="minorHAnsi" w:eastAsiaTheme="minorEastAsia" w:hAnsiTheme="minorHAnsi" w:cstheme="minorBidi"/>
          <w:caps w:val="0"/>
          <w:noProof/>
          <w:sz w:val="22"/>
          <w:szCs w:val="22"/>
        </w:rPr>
      </w:pPr>
      <w:hyperlink w:anchor="_Toc66711794" w:history="1">
        <w:r w:rsidR="00D466D7" w:rsidRPr="00553ACE">
          <w:rPr>
            <w:rStyle w:val="Hyperlink"/>
            <w:rFonts w:eastAsiaTheme="majorEastAsia"/>
            <w:noProof/>
          </w:rPr>
          <w:t>3.8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Service</w:t>
        </w:r>
        <w:r w:rsidR="00D466D7">
          <w:rPr>
            <w:noProof/>
            <w:webHidden/>
          </w:rPr>
          <w:tab/>
        </w:r>
        <w:r w:rsidR="00D466D7">
          <w:rPr>
            <w:noProof/>
            <w:webHidden/>
          </w:rPr>
          <w:fldChar w:fldCharType="begin"/>
        </w:r>
        <w:r w:rsidR="00D466D7">
          <w:rPr>
            <w:noProof/>
            <w:webHidden/>
          </w:rPr>
          <w:instrText xml:space="preserve"> PAGEREF _Toc66711794 \h </w:instrText>
        </w:r>
        <w:r w:rsidR="00D466D7">
          <w:rPr>
            <w:noProof/>
            <w:webHidden/>
          </w:rPr>
        </w:r>
        <w:r w:rsidR="00D466D7">
          <w:rPr>
            <w:noProof/>
            <w:webHidden/>
          </w:rPr>
          <w:fldChar w:fldCharType="separate"/>
        </w:r>
        <w:r w:rsidR="00D466D7">
          <w:rPr>
            <w:noProof/>
            <w:webHidden/>
          </w:rPr>
          <w:t>3-26</w:t>
        </w:r>
        <w:r w:rsidR="00D466D7">
          <w:rPr>
            <w:noProof/>
            <w:webHidden/>
          </w:rPr>
          <w:fldChar w:fldCharType="end"/>
        </w:r>
      </w:hyperlink>
    </w:p>
    <w:p w14:paraId="17D39026" w14:textId="687488B2"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5" w:history="1">
        <w:r w:rsidR="00D466D7" w:rsidRPr="00553ACE">
          <w:rPr>
            <w:rStyle w:val="Hyperlink"/>
            <w:rFonts w:eastAsiaTheme="majorEastAsia"/>
            <w:noProof/>
          </w:rPr>
          <w:t>3.8.1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w:t>
        </w:r>
        <w:r w:rsidR="00D466D7">
          <w:rPr>
            <w:noProof/>
            <w:webHidden/>
          </w:rPr>
          <w:tab/>
        </w:r>
        <w:r w:rsidR="00D466D7">
          <w:rPr>
            <w:noProof/>
            <w:webHidden/>
          </w:rPr>
          <w:fldChar w:fldCharType="begin"/>
        </w:r>
        <w:r w:rsidR="00D466D7">
          <w:rPr>
            <w:noProof/>
            <w:webHidden/>
          </w:rPr>
          <w:instrText xml:space="preserve"> PAGEREF _Toc66711795 \h </w:instrText>
        </w:r>
        <w:r w:rsidR="00D466D7">
          <w:rPr>
            <w:noProof/>
            <w:webHidden/>
          </w:rPr>
        </w:r>
        <w:r w:rsidR="00D466D7">
          <w:rPr>
            <w:noProof/>
            <w:webHidden/>
          </w:rPr>
          <w:fldChar w:fldCharType="separate"/>
        </w:r>
        <w:r w:rsidR="00D466D7">
          <w:rPr>
            <w:noProof/>
            <w:webHidden/>
          </w:rPr>
          <w:t>3-26</w:t>
        </w:r>
        <w:r w:rsidR="00D466D7">
          <w:rPr>
            <w:noProof/>
            <w:webHidden/>
          </w:rPr>
          <w:fldChar w:fldCharType="end"/>
        </w:r>
      </w:hyperlink>
    </w:p>
    <w:p w14:paraId="2A4DBA4D" w14:textId="1E6E8CC9"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6" w:history="1">
        <w:r w:rsidR="00D466D7" w:rsidRPr="00553ACE">
          <w:rPr>
            <w:rStyle w:val="Hyperlink"/>
            <w:rFonts w:eastAsiaTheme="majorEastAsia"/>
            <w:noProof/>
          </w:rPr>
          <w:t>3.8.2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Functional_Entity</w:t>
        </w:r>
        <w:r w:rsidR="00D466D7">
          <w:rPr>
            <w:noProof/>
            <w:webHidden/>
          </w:rPr>
          <w:tab/>
        </w:r>
        <w:r w:rsidR="00D466D7">
          <w:rPr>
            <w:noProof/>
            <w:webHidden/>
          </w:rPr>
          <w:fldChar w:fldCharType="begin"/>
        </w:r>
        <w:r w:rsidR="00D466D7">
          <w:rPr>
            <w:noProof/>
            <w:webHidden/>
          </w:rPr>
          <w:instrText xml:space="preserve"> PAGEREF _Toc66711796 \h </w:instrText>
        </w:r>
        <w:r w:rsidR="00D466D7">
          <w:rPr>
            <w:noProof/>
            <w:webHidden/>
          </w:rPr>
        </w:r>
        <w:r w:rsidR="00D466D7">
          <w:rPr>
            <w:noProof/>
            <w:webHidden/>
          </w:rPr>
          <w:fldChar w:fldCharType="separate"/>
        </w:r>
        <w:r w:rsidR="00D466D7">
          <w:rPr>
            <w:noProof/>
            <w:webHidden/>
          </w:rPr>
          <w:t>3-26</w:t>
        </w:r>
        <w:r w:rsidR="00D466D7">
          <w:rPr>
            <w:noProof/>
            <w:webHidden/>
          </w:rPr>
          <w:fldChar w:fldCharType="end"/>
        </w:r>
      </w:hyperlink>
    </w:p>
    <w:p w14:paraId="02F0F42B" w14:textId="37CBF68D"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7" w:history="1">
        <w:r w:rsidR="00D466D7" w:rsidRPr="00553ACE">
          <w:rPr>
            <w:rStyle w:val="Hyperlink"/>
            <w:rFonts w:eastAsiaTheme="majorEastAsia"/>
            <w:noProof/>
          </w:rPr>
          <w:t>3.8.3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w:t>
        </w:r>
        <w:r w:rsidR="00D466D7">
          <w:rPr>
            <w:noProof/>
            <w:webHidden/>
          </w:rPr>
          <w:tab/>
        </w:r>
        <w:r w:rsidR="00D466D7">
          <w:rPr>
            <w:noProof/>
            <w:webHidden/>
          </w:rPr>
          <w:fldChar w:fldCharType="begin"/>
        </w:r>
        <w:r w:rsidR="00D466D7">
          <w:rPr>
            <w:noProof/>
            <w:webHidden/>
          </w:rPr>
          <w:instrText xml:space="preserve"> PAGEREF _Toc66711797 \h </w:instrText>
        </w:r>
        <w:r w:rsidR="00D466D7">
          <w:rPr>
            <w:noProof/>
            <w:webHidden/>
          </w:rPr>
        </w:r>
        <w:r w:rsidR="00D466D7">
          <w:rPr>
            <w:noProof/>
            <w:webHidden/>
          </w:rPr>
          <w:fldChar w:fldCharType="separate"/>
        </w:r>
        <w:r w:rsidR="00D466D7">
          <w:rPr>
            <w:noProof/>
            <w:webHidden/>
          </w:rPr>
          <w:t>3-26</w:t>
        </w:r>
        <w:r w:rsidR="00D466D7">
          <w:rPr>
            <w:noProof/>
            <w:webHidden/>
          </w:rPr>
          <w:fldChar w:fldCharType="end"/>
        </w:r>
      </w:hyperlink>
    </w:p>
    <w:p w14:paraId="70D3C114" w14:textId="42895C1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8" w:history="1">
        <w:r w:rsidR="00D466D7" w:rsidRPr="00553ACE">
          <w:rPr>
            <w:rStyle w:val="Hyperlink"/>
            <w:rFonts w:eastAsiaTheme="majorEastAsia"/>
            <w:noProof/>
          </w:rPr>
          <w:t>3.8.4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Local_Access</w:t>
        </w:r>
        <w:r w:rsidR="00D466D7">
          <w:rPr>
            <w:noProof/>
            <w:webHidden/>
          </w:rPr>
          <w:tab/>
        </w:r>
        <w:r w:rsidR="00D466D7">
          <w:rPr>
            <w:noProof/>
            <w:webHidden/>
          </w:rPr>
          <w:fldChar w:fldCharType="begin"/>
        </w:r>
        <w:r w:rsidR="00D466D7">
          <w:rPr>
            <w:noProof/>
            <w:webHidden/>
          </w:rPr>
          <w:instrText xml:space="preserve"> PAGEREF _Toc66711798 \h </w:instrText>
        </w:r>
        <w:r w:rsidR="00D466D7">
          <w:rPr>
            <w:noProof/>
            <w:webHidden/>
          </w:rPr>
        </w:r>
        <w:r w:rsidR="00D466D7">
          <w:rPr>
            <w:noProof/>
            <w:webHidden/>
          </w:rPr>
          <w:fldChar w:fldCharType="separate"/>
        </w:r>
        <w:r w:rsidR="00D466D7">
          <w:rPr>
            <w:noProof/>
            <w:webHidden/>
          </w:rPr>
          <w:t>3-26</w:t>
        </w:r>
        <w:r w:rsidR="00D466D7">
          <w:rPr>
            <w:noProof/>
            <w:webHidden/>
          </w:rPr>
          <w:fldChar w:fldCharType="end"/>
        </w:r>
      </w:hyperlink>
    </w:p>
    <w:p w14:paraId="06A30399" w14:textId="4FE713AD"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799" w:history="1">
        <w:r w:rsidR="00D466D7" w:rsidRPr="00553ACE">
          <w:rPr>
            <w:rStyle w:val="Hyperlink"/>
            <w:rFonts w:eastAsiaTheme="majorEastAsia"/>
            <w:noProof/>
          </w:rPr>
          <w:t>3.8.5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Local_Ingest</w:t>
        </w:r>
        <w:r w:rsidR="00D466D7">
          <w:rPr>
            <w:noProof/>
            <w:webHidden/>
          </w:rPr>
          <w:tab/>
        </w:r>
        <w:r w:rsidR="00D466D7">
          <w:rPr>
            <w:noProof/>
            <w:webHidden/>
          </w:rPr>
          <w:fldChar w:fldCharType="begin"/>
        </w:r>
        <w:r w:rsidR="00D466D7">
          <w:rPr>
            <w:noProof/>
            <w:webHidden/>
          </w:rPr>
          <w:instrText xml:space="preserve"> PAGEREF _Toc66711799 \h </w:instrText>
        </w:r>
        <w:r w:rsidR="00D466D7">
          <w:rPr>
            <w:noProof/>
            <w:webHidden/>
          </w:rPr>
        </w:r>
        <w:r w:rsidR="00D466D7">
          <w:rPr>
            <w:noProof/>
            <w:webHidden/>
          </w:rPr>
          <w:fldChar w:fldCharType="separate"/>
        </w:r>
        <w:r w:rsidR="00D466D7">
          <w:rPr>
            <w:noProof/>
            <w:webHidden/>
          </w:rPr>
          <w:t>3-27</w:t>
        </w:r>
        <w:r w:rsidR="00D466D7">
          <w:rPr>
            <w:noProof/>
            <w:webHidden/>
          </w:rPr>
          <w:fldChar w:fldCharType="end"/>
        </w:r>
      </w:hyperlink>
    </w:p>
    <w:p w14:paraId="36CDBB35" w14:textId="60B5BAEE" w:rsidR="00D466D7" w:rsidRDefault="0030009B">
      <w:pPr>
        <w:pStyle w:val="TOC3"/>
        <w:tabs>
          <w:tab w:val="left" w:pos="1627"/>
        </w:tabs>
        <w:rPr>
          <w:rFonts w:asciiTheme="minorHAnsi" w:eastAsiaTheme="minorEastAsia" w:hAnsiTheme="minorHAnsi" w:cstheme="minorBidi"/>
          <w:caps w:val="0"/>
          <w:noProof/>
          <w:sz w:val="22"/>
          <w:szCs w:val="22"/>
        </w:rPr>
      </w:pPr>
      <w:hyperlink w:anchor="_Toc66711800" w:history="1">
        <w:r w:rsidR="00D466D7" w:rsidRPr="00553ACE">
          <w:rPr>
            <w:rStyle w:val="Hyperlink"/>
            <w:rFonts w:eastAsiaTheme="majorEastAsia"/>
            <w:noProof/>
          </w:rPr>
          <w:t>3.8.6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Negotiate</w:t>
        </w:r>
        <w:r w:rsidR="00D466D7">
          <w:rPr>
            <w:noProof/>
            <w:webHidden/>
          </w:rPr>
          <w:tab/>
        </w:r>
        <w:r w:rsidR="00D466D7">
          <w:rPr>
            <w:noProof/>
            <w:webHidden/>
          </w:rPr>
          <w:fldChar w:fldCharType="begin"/>
        </w:r>
        <w:r w:rsidR="00D466D7">
          <w:rPr>
            <w:noProof/>
            <w:webHidden/>
          </w:rPr>
          <w:instrText xml:space="preserve"> PAGEREF _Toc66711800 \h </w:instrText>
        </w:r>
        <w:r w:rsidR="00D466D7">
          <w:rPr>
            <w:noProof/>
            <w:webHidden/>
          </w:rPr>
        </w:r>
        <w:r w:rsidR="00D466D7">
          <w:rPr>
            <w:noProof/>
            <w:webHidden/>
          </w:rPr>
          <w:fldChar w:fldCharType="separate"/>
        </w:r>
        <w:r w:rsidR="00D466D7">
          <w:rPr>
            <w:noProof/>
            <w:webHidden/>
          </w:rPr>
          <w:t>3-27</w:t>
        </w:r>
        <w:r w:rsidR="00D466D7">
          <w:rPr>
            <w:noProof/>
            <w:webHidden/>
          </w:rPr>
          <w:fldChar w:fldCharType="end"/>
        </w:r>
      </w:hyperlink>
    </w:p>
    <w:p w14:paraId="0F44FD8C" w14:textId="35B3C0E8" w:rsidR="00B46279" w:rsidDel="008B6602" w:rsidRDefault="008B6602" w:rsidP="008B6602">
      <w:pPr>
        <w:pStyle w:val="TOC1"/>
        <w:rPr>
          <w:del w:id="5" w:author="Hughes, John S (398B)" w:date="2021-02-22T15:21:00Z"/>
          <w:rFonts w:asciiTheme="minorHAnsi" w:eastAsiaTheme="minorEastAsia" w:hAnsiTheme="minorHAnsi" w:cstheme="minorBidi"/>
          <w:caps w:val="0"/>
          <w:noProof/>
          <w:sz w:val="22"/>
          <w:szCs w:val="22"/>
        </w:rPr>
      </w:pPr>
      <w:r>
        <w:rPr>
          <w:b w:val="0"/>
          <w:caps w:val="0"/>
        </w:rPr>
        <w:fldChar w:fldCharType="end"/>
      </w:r>
      <w:del w:id="6" w:author="Hughes, John S (398B)" w:date="2021-02-22T15:23:00Z">
        <w:r w:rsidR="006B590B" w:rsidDel="008B6602">
          <w:rPr>
            <w:b w:val="0"/>
            <w:caps w:val="0"/>
          </w:rPr>
          <w:fldChar w:fldCharType="begin"/>
        </w:r>
        <w:r w:rsidR="006B590B" w:rsidDel="008B6602">
          <w:rPr>
            <w:b w:val="0"/>
            <w:caps w:val="0"/>
          </w:rPr>
          <w:delInstrText xml:space="preserve"> TOC \o "1-3" \h \z \u </w:delInstrText>
        </w:r>
        <w:r w:rsidR="006B590B" w:rsidDel="008B6602">
          <w:rPr>
            <w:b w:val="0"/>
            <w:caps w:val="0"/>
          </w:rPr>
          <w:fldChar w:fldCharType="separate"/>
        </w:r>
      </w:del>
    </w:p>
    <w:p w14:paraId="0B3EF99A" w14:textId="14010FAB" w:rsidR="00696E90" w:rsidRDefault="006B590B" w:rsidP="00696E90">
      <w:del w:id="7" w:author="Hughes, John S (398B)" w:date="2021-02-22T15:23:00Z">
        <w:r w:rsidDel="008B6602">
          <w:rPr>
            <w:b/>
            <w:caps/>
          </w:rPr>
          <w:fldChar w:fldCharType="end"/>
        </w:r>
      </w:del>
    </w:p>
    <w:p w14:paraId="09FA365B" w14:textId="77777777" w:rsidR="00696E90" w:rsidRDefault="006B590B" w:rsidP="006B590B">
      <w:pPr>
        <w:pStyle w:val="CenteredHeading"/>
        <w:outlineLvl w:val="0"/>
      </w:pPr>
      <w:bookmarkStart w:id="8" w:name="_Toc64899702"/>
      <w:bookmarkStart w:id="9" w:name="_Toc66711703"/>
      <w:r>
        <w:lastRenderedPageBreak/>
        <w:t>TABLE OF FIGURES</w:t>
      </w:r>
      <w:bookmarkEnd w:id="8"/>
      <w:bookmarkEnd w:id="9"/>
    </w:p>
    <w:p w14:paraId="04607489" w14:textId="29A97F41" w:rsidR="00B3046D" w:rsidRDefault="006B590B">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6712041" w:history="1">
        <w:r w:rsidR="00B3046D" w:rsidRPr="001169B5">
          <w:rPr>
            <w:rStyle w:val="Hyperlink"/>
            <w:noProof/>
          </w:rPr>
          <w:t>Figure 1 - OAIS Environment</w:t>
        </w:r>
        <w:r w:rsidR="00B3046D">
          <w:rPr>
            <w:noProof/>
            <w:webHidden/>
          </w:rPr>
          <w:tab/>
        </w:r>
        <w:r w:rsidR="00B3046D">
          <w:rPr>
            <w:noProof/>
            <w:webHidden/>
          </w:rPr>
          <w:fldChar w:fldCharType="begin"/>
        </w:r>
        <w:r w:rsidR="00B3046D">
          <w:rPr>
            <w:noProof/>
            <w:webHidden/>
          </w:rPr>
          <w:instrText xml:space="preserve"> PAGEREF _Toc66712041 \h </w:instrText>
        </w:r>
        <w:r w:rsidR="00B3046D">
          <w:rPr>
            <w:noProof/>
            <w:webHidden/>
          </w:rPr>
        </w:r>
        <w:r w:rsidR="00B3046D">
          <w:rPr>
            <w:noProof/>
            <w:webHidden/>
          </w:rPr>
          <w:fldChar w:fldCharType="separate"/>
        </w:r>
        <w:r w:rsidR="00B3046D">
          <w:rPr>
            <w:noProof/>
            <w:webHidden/>
          </w:rPr>
          <w:t>2-2</w:t>
        </w:r>
        <w:r w:rsidR="00B3046D">
          <w:rPr>
            <w:noProof/>
            <w:webHidden/>
          </w:rPr>
          <w:fldChar w:fldCharType="end"/>
        </w:r>
      </w:hyperlink>
    </w:p>
    <w:p w14:paraId="0363622C" w14:textId="68CA170F" w:rsidR="00B3046D" w:rsidRDefault="0030009B">
      <w:pPr>
        <w:pStyle w:val="TableofFigures"/>
        <w:tabs>
          <w:tab w:val="right" w:leader="dot" w:pos="8990"/>
        </w:tabs>
        <w:rPr>
          <w:rFonts w:asciiTheme="minorHAnsi" w:eastAsiaTheme="minorEastAsia" w:hAnsiTheme="minorHAnsi" w:cstheme="minorBidi"/>
          <w:noProof/>
          <w:sz w:val="22"/>
          <w:szCs w:val="22"/>
        </w:rPr>
      </w:pPr>
      <w:hyperlink w:anchor="_Toc66712042" w:history="1">
        <w:r w:rsidR="00B3046D" w:rsidRPr="001169B5">
          <w:rPr>
            <w:rStyle w:val="Hyperlink"/>
            <w:noProof/>
          </w:rPr>
          <w:t>Figure 2 - OAIS Functional Entities</w:t>
        </w:r>
        <w:r w:rsidR="00B3046D">
          <w:rPr>
            <w:noProof/>
            <w:webHidden/>
          </w:rPr>
          <w:tab/>
        </w:r>
        <w:r w:rsidR="00B3046D">
          <w:rPr>
            <w:noProof/>
            <w:webHidden/>
          </w:rPr>
          <w:fldChar w:fldCharType="begin"/>
        </w:r>
        <w:r w:rsidR="00B3046D">
          <w:rPr>
            <w:noProof/>
            <w:webHidden/>
          </w:rPr>
          <w:instrText xml:space="preserve"> PAGEREF _Toc66712042 \h </w:instrText>
        </w:r>
        <w:r w:rsidR="00B3046D">
          <w:rPr>
            <w:noProof/>
            <w:webHidden/>
          </w:rPr>
        </w:r>
        <w:r w:rsidR="00B3046D">
          <w:rPr>
            <w:noProof/>
            <w:webHidden/>
          </w:rPr>
          <w:fldChar w:fldCharType="separate"/>
        </w:r>
        <w:r w:rsidR="00B3046D">
          <w:rPr>
            <w:noProof/>
            <w:webHidden/>
          </w:rPr>
          <w:t>2-3</w:t>
        </w:r>
        <w:r w:rsidR="00B3046D">
          <w:rPr>
            <w:noProof/>
            <w:webHidden/>
          </w:rPr>
          <w:fldChar w:fldCharType="end"/>
        </w:r>
      </w:hyperlink>
    </w:p>
    <w:p w14:paraId="16B9E085" w14:textId="6B2AF0EB" w:rsidR="00B3046D" w:rsidRDefault="0030009B">
      <w:pPr>
        <w:pStyle w:val="TableofFigures"/>
        <w:tabs>
          <w:tab w:val="right" w:leader="dot" w:pos="8990"/>
        </w:tabs>
        <w:rPr>
          <w:rFonts w:asciiTheme="minorHAnsi" w:eastAsiaTheme="minorEastAsia" w:hAnsiTheme="minorHAnsi" w:cstheme="minorBidi"/>
          <w:noProof/>
          <w:sz w:val="22"/>
          <w:szCs w:val="22"/>
        </w:rPr>
      </w:pPr>
      <w:hyperlink w:anchor="_Toc66712043" w:history="1">
        <w:r w:rsidR="00B3046D" w:rsidRPr="001169B5">
          <w:rPr>
            <w:rStyle w:val="Hyperlink"/>
            <w:noProof/>
          </w:rPr>
          <w:t>Figure 3 - Information Model</w:t>
        </w:r>
        <w:r w:rsidR="00B3046D">
          <w:rPr>
            <w:noProof/>
            <w:webHidden/>
          </w:rPr>
          <w:tab/>
        </w:r>
        <w:r w:rsidR="00B3046D">
          <w:rPr>
            <w:noProof/>
            <w:webHidden/>
          </w:rPr>
          <w:fldChar w:fldCharType="begin"/>
        </w:r>
        <w:r w:rsidR="00B3046D">
          <w:rPr>
            <w:noProof/>
            <w:webHidden/>
          </w:rPr>
          <w:instrText xml:space="preserve"> PAGEREF _Toc66712043 \h </w:instrText>
        </w:r>
        <w:r w:rsidR="00B3046D">
          <w:rPr>
            <w:noProof/>
            <w:webHidden/>
          </w:rPr>
        </w:r>
        <w:r w:rsidR="00B3046D">
          <w:rPr>
            <w:noProof/>
            <w:webHidden/>
          </w:rPr>
          <w:fldChar w:fldCharType="separate"/>
        </w:r>
        <w:r w:rsidR="00B3046D">
          <w:rPr>
            <w:noProof/>
            <w:webHidden/>
          </w:rPr>
          <w:t>3-6</w:t>
        </w:r>
        <w:r w:rsidR="00B3046D">
          <w:rPr>
            <w:noProof/>
            <w:webHidden/>
          </w:rPr>
          <w:fldChar w:fldCharType="end"/>
        </w:r>
      </w:hyperlink>
    </w:p>
    <w:p w14:paraId="73E6FA12" w14:textId="5BFA3C6D" w:rsidR="00B3046D" w:rsidRDefault="0030009B">
      <w:pPr>
        <w:pStyle w:val="TableofFigures"/>
        <w:tabs>
          <w:tab w:val="right" w:leader="dot" w:pos="8990"/>
        </w:tabs>
        <w:rPr>
          <w:rFonts w:asciiTheme="minorHAnsi" w:eastAsiaTheme="minorEastAsia" w:hAnsiTheme="minorHAnsi" w:cstheme="minorBidi"/>
          <w:noProof/>
          <w:sz w:val="22"/>
          <w:szCs w:val="22"/>
        </w:rPr>
      </w:pPr>
      <w:hyperlink w:anchor="_Toc66712044" w:history="1">
        <w:r w:rsidR="00B3046D" w:rsidRPr="001169B5">
          <w:rPr>
            <w:rStyle w:val="Hyperlink"/>
            <w:noProof/>
          </w:rPr>
          <w:t>Figure 4 - Component Diagram</w:t>
        </w:r>
        <w:r w:rsidR="00B3046D">
          <w:rPr>
            <w:noProof/>
            <w:webHidden/>
          </w:rPr>
          <w:tab/>
        </w:r>
        <w:r w:rsidR="00B3046D">
          <w:rPr>
            <w:noProof/>
            <w:webHidden/>
          </w:rPr>
          <w:fldChar w:fldCharType="begin"/>
        </w:r>
        <w:r w:rsidR="00B3046D">
          <w:rPr>
            <w:noProof/>
            <w:webHidden/>
          </w:rPr>
          <w:instrText xml:space="preserve"> PAGEREF _Toc66712044 \h </w:instrText>
        </w:r>
        <w:r w:rsidR="00B3046D">
          <w:rPr>
            <w:noProof/>
            <w:webHidden/>
          </w:rPr>
        </w:r>
        <w:r w:rsidR="00B3046D">
          <w:rPr>
            <w:noProof/>
            <w:webHidden/>
          </w:rPr>
          <w:fldChar w:fldCharType="separate"/>
        </w:r>
        <w:r w:rsidR="00B3046D">
          <w:rPr>
            <w:noProof/>
            <w:webHidden/>
          </w:rPr>
          <w:t>3-15</w:t>
        </w:r>
        <w:r w:rsidR="00B3046D">
          <w:rPr>
            <w:noProof/>
            <w:webHidden/>
          </w:rPr>
          <w:fldChar w:fldCharType="end"/>
        </w:r>
      </w:hyperlink>
    </w:p>
    <w:p w14:paraId="7F1487BC" w14:textId="6D1C8975" w:rsidR="00B3046D" w:rsidRDefault="0030009B">
      <w:pPr>
        <w:pStyle w:val="TableofFigures"/>
        <w:tabs>
          <w:tab w:val="right" w:leader="dot" w:pos="8990"/>
        </w:tabs>
        <w:rPr>
          <w:rFonts w:asciiTheme="minorHAnsi" w:eastAsiaTheme="minorEastAsia" w:hAnsiTheme="minorHAnsi" w:cstheme="minorBidi"/>
          <w:noProof/>
          <w:sz w:val="22"/>
          <w:szCs w:val="22"/>
        </w:rPr>
      </w:pPr>
      <w:hyperlink w:anchor="_Toc66712045" w:history="1">
        <w:r w:rsidR="00B3046D" w:rsidRPr="001169B5">
          <w:rPr>
            <w:rStyle w:val="Hyperlink"/>
            <w:noProof/>
          </w:rPr>
          <w:t>Figure 5 – Interface Layer Diagram</w:t>
        </w:r>
        <w:r w:rsidR="00B3046D">
          <w:rPr>
            <w:noProof/>
            <w:webHidden/>
          </w:rPr>
          <w:tab/>
        </w:r>
        <w:r w:rsidR="00B3046D">
          <w:rPr>
            <w:noProof/>
            <w:webHidden/>
          </w:rPr>
          <w:fldChar w:fldCharType="begin"/>
        </w:r>
        <w:r w:rsidR="00B3046D">
          <w:rPr>
            <w:noProof/>
            <w:webHidden/>
          </w:rPr>
          <w:instrText xml:space="preserve"> PAGEREF _Toc66712045 \h </w:instrText>
        </w:r>
        <w:r w:rsidR="00B3046D">
          <w:rPr>
            <w:noProof/>
            <w:webHidden/>
          </w:rPr>
        </w:r>
        <w:r w:rsidR="00B3046D">
          <w:rPr>
            <w:noProof/>
            <w:webHidden/>
          </w:rPr>
          <w:fldChar w:fldCharType="separate"/>
        </w:r>
        <w:r w:rsidR="00B3046D">
          <w:rPr>
            <w:noProof/>
            <w:webHidden/>
          </w:rPr>
          <w:t>3-18</w:t>
        </w:r>
        <w:r w:rsidR="00B3046D">
          <w:rPr>
            <w:noProof/>
            <w:webHidden/>
          </w:rPr>
          <w:fldChar w:fldCharType="end"/>
        </w:r>
      </w:hyperlink>
    </w:p>
    <w:p w14:paraId="51A83999" w14:textId="171A11B7" w:rsidR="00B3046D" w:rsidRDefault="0030009B">
      <w:pPr>
        <w:pStyle w:val="TableofFigures"/>
        <w:tabs>
          <w:tab w:val="right" w:leader="dot" w:pos="8990"/>
        </w:tabs>
        <w:rPr>
          <w:rFonts w:asciiTheme="minorHAnsi" w:eastAsiaTheme="minorEastAsia" w:hAnsiTheme="minorHAnsi" w:cstheme="minorBidi"/>
          <w:noProof/>
          <w:sz w:val="22"/>
          <w:szCs w:val="22"/>
        </w:rPr>
      </w:pPr>
      <w:hyperlink w:anchor="_Toc66712046" w:history="1">
        <w:r w:rsidR="00B3046D" w:rsidRPr="001169B5">
          <w:rPr>
            <w:rStyle w:val="Hyperlink"/>
            <w:noProof/>
          </w:rPr>
          <w:t>Figure 6 - Application Layer</w:t>
        </w:r>
        <w:r w:rsidR="00B3046D">
          <w:rPr>
            <w:noProof/>
            <w:webHidden/>
          </w:rPr>
          <w:tab/>
        </w:r>
        <w:r w:rsidR="00B3046D">
          <w:rPr>
            <w:noProof/>
            <w:webHidden/>
          </w:rPr>
          <w:fldChar w:fldCharType="begin"/>
        </w:r>
        <w:r w:rsidR="00B3046D">
          <w:rPr>
            <w:noProof/>
            <w:webHidden/>
          </w:rPr>
          <w:instrText xml:space="preserve"> PAGEREF _Toc66712046 \h </w:instrText>
        </w:r>
        <w:r w:rsidR="00B3046D">
          <w:rPr>
            <w:noProof/>
            <w:webHidden/>
          </w:rPr>
        </w:r>
        <w:r w:rsidR="00B3046D">
          <w:rPr>
            <w:noProof/>
            <w:webHidden/>
          </w:rPr>
          <w:fldChar w:fldCharType="separate"/>
        </w:r>
        <w:r w:rsidR="00B3046D">
          <w:rPr>
            <w:noProof/>
            <w:webHidden/>
          </w:rPr>
          <w:t>3-27</w:t>
        </w:r>
        <w:r w:rsidR="00B3046D">
          <w:rPr>
            <w:noProof/>
            <w:webHidden/>
          </w:rPr>
          <w:fldChar w:fldCharType="end"/>
        </w:r>
      </w:hyperlink>
    </w:p>
    <w:p w14:paraId="78E5E247" w14:textId="265E228E" w:rsidR="00696E90" w:rsidRDefault="006B590B" w:rsidP="00696E90">
      <w:pPr>
        <w:sectPr w:rsidR="00696E90" w:rsidSect="00696E90">
          <w:headerReference w:type="even" r:id="rId14"/>
          <w:headerReference w:type="default" r:id="rId15"/>
          <w:footerReference w:type="default" r:id="rId16"/>
          <w:headerReference w:type="first" r:id="rId17"/>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696E90">
      <w:pPr>
        <w:pStyle w:val="Heading1"/>
      </w:pPr>
      <w:bookmarkStart w:id="10" w:name="_Toc64899703"/>
      <w:bookmarkStart w:id="11" w:name="_Toc66711704"/>
      <w:r>
        <w:lastRenderedPageBreak/>
        <w:t>Introduction</w:t>
      </w:r>
      <w:bookmarkEnd w:id="10"/>
      <w:bookmarkEnd w:id="11"/>
    </w:p>
    <w:p w14:paraId="378D2ECC" w14:textId="77777777" w:rsidR="00C50109" w:rsidRPr="00E22D27" w:rsidRDefault="00C50109" w:rsidP="00C50109">
      <w:pPr>
        <w:pStyle w:val="Heading2"/>
        <w:ind w:left="576" w:hanging="576"/>
      </w:pPr>
      <w:bookmarkStart w:id="12" w:name="_Ref519067513"/>
      <w:bookmarkStart w:id="13" w:name="_Toc192761635"/>
      <w:bookmarkStart w:id="14" w:name="_Toc235713871"/>
      <w:bookmarkStart w:id="15" w:name="_Toc311014874"/>
      <w:bookmarkStart w:id="16" w:name="_Toc483180678"/>
      <w:bookmarkStart w:id="17" w:name="_Toc64899704"/>
      <w:bookmarkStart w:id="18" w:name="_Toc66711705"/>
      <w:bookmarkStart w:id="19" w:name="_Ref138744327"/>
      <w:bookmarkStart w:id="20" w:name="_Toc138744508"/>
      <w:r w:rsidRPr="00E22D27">
        <w:t>PURPOSE AND SCOPE</w:t>
      </w:r>
      <w:bookmarkEnd w:id="12"/>
      <w:bookmarkEnd w:id="13"/>
      <w:bookmarkEnd w:id="14"/>
      <w:bookmarkEnd w:id="15"/>
      <w:bookmarkEnd w:id="16"/>
      <w:bookmarkEnd w:id="17"/>
      <w:bookmarkEnd w:id="18"/>
    </w:p>
    <w:p w14:paraId="3E4922C6" w14:textId="51801B74" w:rsidR="00157604" w:rsidRDefault="00C50109" w:rsidP="00C50109">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 xml:space="preserve">Designated </w:t>
      </w:r>
      <w:commentRangeStart w:id="21"/>
      <w:r w:rsidRPr="00E22D27">
        <w:rPr>
          <w:b/>
        </w:rPr>
        <w:t>Community</w:t>
      </w:r>
      <w:commentRangeEnd w:id="21"/>
      <w:r w:rsidR="00475C2B">
        <w:rPr>
          <w:rStyle w:val="CommentReference"/>
          <w:rFonts w:eastAsia="Calibri"/>
          <w:lang w:val="x-none" w:eastAsia="x-none"/>
        </w:rPr>
        <w:commentReference w:id="21"/>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C24F55">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w:t>
      </w:r>
      <w:commentRangeStart w:id="22"/>
      <w:commentRangeStart w:id="23"/>
      <w:r w:rsidRPr="00242D21">
        <w:rPr>
          <w:sz w:val="22"/>
          <w:szCs w:val="22"/>
        </w:rPr>
        <w:t>trusted digital repositories</w:t>
      </w:r>
      <w:commentRangeEnd w:id="22"/>
      <w:r w:rsidR="00475C2B">
        <w:rPr>
          <w:rStyle w:val="CommentReference"/>
          <w:rFonts w:eastAsia="Calibri"/>
          <w:lang w:val="x-none" w:eastAsia="x-none"/>
        </w:rPr>
        <w:commentReference w:id="22"/>
      </w:r>
      <w:commentRangeEnd w:id="23"/>
      <w:r w:rsidR="00D53790">
        <w:rPr>
          <w:rStyle w:val="CommentReference"/>
          <w:rFonts w:eastAsia="Calibri"/>
          <w:lang w:val="x-none" w:eastAsia="x-none"/>
        </w:rPr>
        <w:commentReference w:id="23"/>
      </w:r>
      <w:r w:rsidRPr="00242D21">
        <w:rPr>
          <w:sz w:val="22"/>
          <w:szCs w:val="22"/>
        </w:rPr>
        <w:t xml:space="preserve">. The OAIS-IF is designed to be effectively applied broadly across a spectrum of small, medium, and large use cases and involving a wide variety of stakeholders. </w:t>
      </w:r>
    </w:p>
    <w:p w14:paraId="0BA42878" w14:textId="77777777" w:rsidR="00121C5D" w:rsidRDefault="00157604" w:rsidP="00C50109">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C50109">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w:t>
      </w:r>
      <w:commentRangeStart w:id="24"/>
      <w:commentRangeStart w:id="25"/>
      <w:r w:rsidR="009A1196">
        <w:t>2</w:t>
      </w:r>
      <w:commentRangeEnd w:id="24"/>
      <w:r w:rsidR="00941EFE">
        <w:rPr>
          <w:rStyle w:val="CommentReference"/>
          <w:rFonts w:eastAsia="Calibri"/>
          <w:lang w:val="x-none" w:eastAsia="x-none"/>
        </w:rPr>
        <w:commentReference w:id="24"/>
      </w:r>
      <w:commentRangeEnd w:id="25"/>
      <w:r w:rsidR="00836A63">
        <w:rPr>
          <w:rStyle w:val="CommentReference"/>
          <w:rFonts w:eastAsia="Calibri"/>
          <w:lang w:val="x-none" w:eastAsia="x-none"/>
        </w:rPr>
        <w:commentReference w:id="25"/>
      </w:r>
      <w:r w:rsidR="009A1196">
        <w:t>.-</w:t>
      </w:r>
    </w:p>
    <w:p w14:paraId="2F7B0C25" w14:textId="77777777" w:rsidR="00A14187" w:rsidRDefault="00A14187" w:rsidP="00C50109">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than this description as long as they support the specified normative functions of the interoperable interfaces.  </w:t>
      </w:r>
    </w:p>
    <w:p w14:paraId="1E8DB6F1" w14:textId="77777777" w:rsidR="00A14187" w:rsidRDefault="00A14187" w:rsidP="00C50109"/>
    <w:p w14:paraId="3DB00AAD" w14:textId="77777777" w:rsidR="00C50109" w:rsidRPr="00E22D27" w:rsidRDefault="00C50109" w:rsidP="00C50109">
      <w:pPr>
        <w:pStyle w:val="Heading2"/>
        <w:spacing w:before="480"/>
        <w:ind w:left="576" w:hanging="576"/>
      </w:pPr>
      <w:bookmarkStart w:id="26" w:name="_Ref519066645"/>
      <w:bookmarkStart w:id="27" w:name="_Ref519067524"/>
      <w:bookmarkStart w:id="28" w:name="_Toc192761636"/>
      <w:bookmarkStart w:id="29" w:name="_Toc235713872"/>
      <w:bookmarkStart w:id="30" w:name="_Toc311014875"/>
      <w:bookmarkStart w:id="31" w:name="_Toc483180679"/>
      <w:bookmarkStart w:id="32" w:name="_Toc64899705"/>
      <w:bookmarkStart w:id="33" w:name="_Toc66711706"/>
      <w:r w:rsidRPr="00E22D27">
        <w:lastRenderedPageBreak/>
        <w:t>APPLICABILITY</w:t>
      </w:r>
      <w:bookmarkEnd w:id="26"/>
      <w:bookmarkEnd w:id="27"/>
      <w:bookmarkEnd w:id="28"/>
      <w:bookmarkEnd w:id="29"/>
      <w:bookmarkEnd w:id="30"/>
      <w:bookmarkEnd w:id="31"/>
      <w:bookmarkEnd w:id="32"/>
      <w:bookmarkEnd w:id="33"/>
    </w:p>
    <w:p w14:paraId="2596617F" w14:textId="77777777" w:rsidR="00C50109" w:rsidRDefault="001A432A" w:rsidP="00C50109">
      <w:r>
        <w:t>Like t</w:t>
      </w:r>
      <w:r w:rsidR="00C50109" w:rsidRPr="00E22D27">
        <w:t xml:space="preserve">he OAIS </w:t>
      </w:r>
      <w:r w:rsidR="00CC0A4C">
        <w:t>Reference M</w:t>
      </w:r>
      <w:r w:rsidR="00C50109" w:rsidRPr="00E22D27">
        <w:t xml:space="preserve">odel in </w:t>
      </w:r>
      <w:r w:rsidRPr="001A432A">
        <w:t>CCSDS 650.0-M-</w:t>
      </w:r>
      <w:commentRangeStart w:id="34"/>
      <w:r w:rsidRPr="001A432A">
        <w:t>2</w:t>
      </w:r>
      <w:commentRangeEnd w:id="34"/>
      <w:r w:rsidR="00941EFE">
        <w:rPr>
          <w:rStyle w:val="CommentReference"/>
          <w:rFonts w:eastAsia="Calibri"/>
          <w:lang w:val="x-none" w:eastAsia="x-none"/>
        </w:rPr>
        <w:commentReference w:id="34"/>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C50109">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C50109">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C50109">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545A82">
      <w:pPr>
        <w:pStyle w:val="List"/>
        <w:numPr>
          <w:ilvl w:val="0"/>
          <w:numId w:val="7"/>
        </w:numPr>
        <w:tabs>
          <w:tab w:val="clear" w:pos="360"/>
          <w:tab w:val="num" w:pos="720"/>
        </w:tabs>
        <w:ind w:left="72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545A82">
      <w:pPr>
        <w:pStyle w:val="List"/>
        <w:numPr>
          <w:ilvl w:val="0"/>
          <w:numId w:val="7"/>
        </w:numPr>
        <w:tabs>
          <w:tab w:val="clear" w:pos="360"/>
          <w:tab w:val="num" w:pos="720"/>
        </w:tabs>
        <w:ind w:left="720"/>
      </w:pPr>
      <w:r w:rsidRPr="00E22D27">
        <w:t>Although some facilities holding information may themselves be temporary, some or all of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545A82">
      <w:pPr>
        <w:pStyle w:val="List"/>
        <w:numPr>
          <w:ilvl w:val="0"/>
          <w:numId w:val="7"/>
        </w:numPr>
        <w:tabs>
          <w:tab w:val="clear" w:pos="360"/>
          <w:tab w:val="num" w:pos="720"/>
        </w:tabs>
        <w:ind w:left="720"/>
      </w:pPr>
      <w:r>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CC0A4C">
      <w:pPr>
        <w:pStyle w:val="Heading2"/>
      </w:pPr>
      <w:bookmarkStart w:id="35" w:name="_Toc64899706"/>
      <w:bookmarkStart w:id="36" w:name="_Toc66711707"/>
      <w:bookmarkStart w:id="37" w:name="_Ref519066648"/>
      <w:bookmarkStart w:id="38" w:name="_Toc192761637"/>
      <w:bookmarkStart w:id="39" w:name="_Toc235713873"/>
      <w:bookmarkStart w:id="40" w:name="_Toc311014876"/>
      <w:bookmarkStart w:id="41" w:name="_Toc483180680"/>
      <w:r>
        <w:t>OAIS-IF Stakeholders</w:t>
      </w:r>
      <w:bookmarkEnd w:id="35"/>
      <w:bookmarkEnd w:id="36"/>
    </w:p>
    <w:p w14:paraId="0C50EE86" w14:textId="77777777" w:rsidR="00CC0A4C" w:rsidRDefault="00CC0A4C" w:rsidP="00CC0A4C">
      <w:pPr>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CC0A4C">
      <w:pPr>
        <w:pStyle w:val="ListParagraph"/>
        <w:numPr>
          <w:ilvl w:val="0"/>
          <w:numId w:val="12"/>
        </w:numPr>
        <w:spacing w:before="0" w:after="160" w:line="259" w:lineRule="auto"/>
        <w:contextualSpacing/>
        <w:jc w:val="left"/>
        <w:rPr>
          <w:sz w:val="22"/>
          <w:szCs w:val="22"/>
        </w:rPr>
      </w:pPr>
      <w:r>
        <w:rPr>
          <w:b/>
          <w:sz w:val="22"/>
          <w:szCs w:val="22"/>
        </w:rPr>
        <w:lastRenderedPageBreak/>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97584D">
      <w:pPr>
        <w:pStyle w:val="ListParagraph"/>
        <w:numPr>
          <w:ilvl w:val="0"/>
          <w:numId w:val="12"/>
        </w:numPr>
        <w:spacing w:before="0" w:after="160" w:line="259" w:lineRule="auto"/>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C50109">
      <w:pPr>
        <w:pStyle w:val="Heading2"/>
        <w:spacing w:before="480"/>
        <w:ind w:left="576" w:hanging="576"/>
      </w:pPr>
      <w:bookmarkStart w:id="42" w:name="_Toc64899707"/>
      <w:bookmarkStart w:id="43" w:name="_Toc66711708"/>
      <w:r w:rsidRPr="00E22D27">
        <w:t>RATIONALE</w:t>
      </w:r>
      <w:bookmarkEnd w:id="37"/>
      <w:bookmarkEnd w:id="38"/>
      <w:bookmarkEnd w:id="39"/>
      <w:bookmarkEnd w:id="40"/>
      <w:bookmarkEnd w:id="41"/>
      <w:bookmarkEnd w:id="42"/>
      <w:bookmarkEnd w:id="43"/>
    </w:p>
    <w:p w14:paraId="1883A886" w14:textId="77777777" w:rsidR="00462F20" w:rsidRDefault="00462F20" w:rsidP="00C50109">
      <w:pPr>
        <w:keepLines/>
      </w:pPr>
      <w:r>
        <w:t xml:space="preserve">The rationale for OAIS and the Reference Model for OAIS is captured in CCSDS 650.0-M-2.  </w:t>
      </w:r>
    </w:p>
    <w:p w14:paraId="0DE4E836" w14:textId="77777777" w:rsidR="00462F20" w:rsidRDefault="00462F20" w:rsidP="00C50109">
      <w:pPr>
        <w:keepLines/>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C50109">
      <w:pPr>
        <w:keepLines/>
      </w:pPr>
      <w:r>
        <w:t xml:space="preserve">The </w:t>
      </w:r>
      <w:r w:rsidR="00134CEB">
        <w:t xml:space="preserve">rationale and </w:t>
      </w:r>
      <w:r>
        <w:t xml:space="preserve">vision for OAIS-IF is that in the long-range future it will provide:  </w:t>
      </w:r>
    </w:p>
    <w:p w14:paraId="084C4B30" w14:textId="0F2BC396" w:rsidR="00121C5D" w:rsidRDefault="00121C5D" w:rsidP="00545A82">
      <w:pPr>
        <w:keepLines/>
        <w:numPr>
          <w:ilvl w:val="0"/>
          <w:numId w:val="13"/>
        </w:numPr>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545A82">
      <w:pPr>
        <w:keepLines/>
        <w:numPr>
          <w:ilvl w:val="0"/>
          <w:numId w:val="13"/>
        </w:numPr>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545A82">
      <w:pPr>
        <w:keepLines/>
        <w:numPr>
          <w:ilvl w:val="0"/>
          <w:numId w:val="13"/>
        </w:numPr>
      </w:pPr>
      <w:r>
        <w:t xml:space="preserve">Given broad acceptance of OAIS-IF in the OAIS community, a better chance that long-term preservation will work because future generations can easily find the interfacing resources (plug-ins, etc.) that can be used to access legacy </w:t>
      </w:r>
      <w:commentRangeStart w:id="44"/>
      <w:commentRangeStart w:id="45"/>
      <w:r>
        <w:t>archives</w:t>
      </w:r>
      <w:commentRangeEnd w:id="44"/>
      <w:r w:rsidR="00BA7038">
        <w:rPr>
          <w:rStyle w:val="CommentReference"/>
          <w:rFonts w:eastAsia="Calibri"/>
          <w:lang w:val="x-none" w:eastAsia="x-none"/>
        </w:rPr>
        <w:commentReference w:id="44"/>
      </w:r>
      <w:commentRangeEnd w:id="45"/>
      <w:r w:rsidR="00A12360">
        <w:rPr>
          <w:rStyle w:val="CommentReference"/>
          <w:rFonts w:eastAsia="Calibri"/>
          <w:lang w:val="x-none" w:eastAsia="x-none"/>
        </w:rPr>
        <w:commentReference w:id="45"/>
      </w:r>
      <w:r>
        <w:t>.</w:t>
      </w:r>
    </w:p>
    <w:p w14:paraId="2E77EF01" w14:textId="77777777" w:rsidR="001A432A" w:rsidRDefault="001A432A" w:rsidP="00545A82">
      <w:pPr>
        <w:keepLines/>
        <w:numPr>
          <w:ilvl w:val="0"/>
          <w:numId w:val="13"/>
        </w:numPr>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C50109">
      <w:pPr>
        <w:pStyle w:val="Heading2"/>
        <w:spacing w:before="480"/>
        <w:ind w:left="576" w:hanging="576"/>
      </w:pPr>
      <w:bookmarkStart w:id="46" w:name="_Ref519066650"/>
      <w:bookmarkStart w:id="47" w:name="_Ref519067535"/>
      <w:bookmarkStart w:id="48" w:name="_Toc192761638"/>
      <w:bookmarkStart w:id="49" w:name="_Toc235713874"/>
      <w:bookmarkStart w:id="50" w:name="_Toc311014877"/>
      <w:bookmarkStart w:id="51" w:name="_Toc483180681"/>
      <w:bookmarkStart w:id="52" w:name="_Toc64899708"/>
      <w:bookmarkStart w:id="53" w:name="_Toc66711709"/>
      <w:r w:rsidRPr="00E22D27">
        <w:t>CONFORMANCE</w:t>
      </w:r>
      <w:bookmarkEnd w:id="46"/>
      <w:bookmarkEnd w:id="47"/>
      <w:bookmarkEnd w:id="48"/>
      <w:bookmarkEnd w:id="49"/>
      <w:bookmarkEnd w:id="50"/>
      <w:bookmarkEnd w:id="51"/>
      <w:bookmarkEnd w:id="52"/>
      <w:bookmarkEnd w:id="53"/>
    </w:p>
    <w:p w14:paraId="34996D01" w14:textId="77777777" w:rsidR="00FF4692" w:rsidRDefault="00FF4692" w:rsidP="00C50109">
      <w:r>
        <w:t xml:space="preserve">An Archive may conform to the Reference Model for OAIS without conforming to the OAIS-IF.  </w:t>
      </w:r>
    </w:p>
    <w:p w14:paraId="7CF792AE" w14:textId="77777777" w:rsidR="00FF4692" w:rsidRDefault="00FF4692" w:rsidP="00C50109">
      <w:r>
        <w:lastRenderedPageBreak/>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C50109">
      <w:r>
        <w:t xml:space="preserve">While the OAIS Reference Model does not define or require any particular method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as long as it supports the specified normative functionality for that interface.  </w:t>
      </w:r>
    </w:p>
    <w:p w14:paraId="18353E4B" w14:textId="77777777" w:rsidR="00C50109" w:rsidRPr="00E22D27" w:rsidRDefault="00C50109" w:rsidP="00C50109">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C50109">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C50109">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in order to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0C85888D" w14:textId="023FFE08" w:rsidR="0030009B" w:rsidRDefault="0030009B" w:rsidP="00C50109">
      <w:pPr>
        <w:pStyle w:val="Heading2"/>
        <w:spacing w:before="480"/>
        <w:ind w:left="576" w:hanging="576"/>
        <w:rPr>
          <w:ins w:id="54" w:author="Mike Kearney" w:date="2021-03-23T20:29:00Z"/>
        </w:rPr>
      </w:pPr>
      <w:bookmarkStart w:id="55" w:name="_Ref519066635"/>
      <w:bookmarkStart w:id="56" w:name="_Toc192761640"/>
      <w:bookmarkStart w:id="57" w:name="_Toc235713876"/>
      <w:bookmarkStart w:id="58" w:name="_Toc311014879"/>
      <w:bookmarkStart w:id="59" w:name="_Toc483180683"/>
      <w:bookmarkStart w:id="60" w:name="_Toc64899709"/>
      <w:bookmarkStart w:id="61" w:name="_Toc66711710"/>
      <w:ins w:id="62" w:author="Mike Kearney" w:date="2021-03-23T20:29:00Z">
        <w:r>
          <w:t>ONLINE MODELS</w:t>
        </w:r>
      </w:ins>
    </w:p>
    <w:p w14:paraId="6C01288F" w14:textId="00536C01" w:rsidR="0030009B" w:rsidRDefault="0030009B" w:rsidP="0030009B">
      <w:pPr>
        <w:rPr>
          <w:ins w:id="63" w:author="Mike Kearney" w:date="2021-03-23T20:36:00Z"/>
        </w:rPr>
      </w:pPr>
      <w:ins w:id="64" w:author="Mike Kearney" w:date="2021-03-23T20:29:00Z">
        <w:r>
          <w:t>This specification was developed within the CCSDS Data Archive Interoperability</w:t>
        </w:r>
      </w:ins>
      <w:ins w:id="65" w:author="Mike Kearney" w:date="2021-03-23T20:30:00Z">
        <w:r>
          <w:t xml:space="preserve"> Working Group by using Unified Modeling Language (</w:t>
        </w:r>
        <w:commentRangeStart w:id="66"/>
        <w:r>
          <w:t>UML</w:t>
        </w:r>
      </w:ins>
      <w:commentRangeEnd w:id="66"/>
      <w:ins w:id="67" w:author="Mike Kearney" w:date="2021-03-23T20:31:00Z">
        <w:r>
          <w:rPr>
            <w:rStyle w:val="CommentReference"/>
            <w:rFonts w:eastAsia="Calibri"/>
            <w:lang w:val="x-none" w:eastAsia="x-none"/>
          </w:rPr>
          <w:commentReference w:id="66"/>
        </w:r>
      </w:ins>
      <w:ins w:id="68" w:author="Mike Kearney" w:date="2021-03-23T20:30:00Z">
        <w:r>
          <w:t xml:space="preserve">) Models.  </w:t>
        </w:r>
      </w:ins>
      <w:ins w:id="69" w:author="Mike Kearney" w:date="2021-03-23T20:31:00Z">
        <w:r>
          <w:t>In many cases, the text in this document (and in other documents in the OAIS-IF suite) were g</w:t>
        </w:r>
      </w:ins>
      <w:ins w:id="70" w:author="Mike Kearney" w:date="2021-03-23T20:32:00Z">
        <w:r>
          <w:t xml:space="preserve">enerated automatically from the model.  As of this writing, CCSDS intends to make the source UML Model(s) available to end users who seek to use the UML model to develop OAIS-IF software.  </w:t>
        </w:r>
      </w:ins>
      <w:ins w:id="71" w:author="Mike Kearney" w:date="2021-03-23T20:33:00Z">
        <w:r>
          <w:t>Of course, this is a tremendous advantage for software development organizations to have some of the components in their archive architecture already modeled.  The plan is for the model</w:t>
        </w:r>
      </w:ins>
      <w:ins w:id="72" w:author="Mike Kearney" w:date="2021-03-23T20:35:00Z">
        <w:r>
          <w:t>(</w:t>
        </w:r>
      </w:ins>
      <w:ins w:id="73" w:author="Mike Kearney" w:date="2021-03-23T20:34:00Z">
        <w:r>
          <w:t xml:space="preserve">s) to be </w:t>
        </w:r>
      </w:ins>
      <w:ins w:id="74" w:author="Mike Kearney" w:date="2021-03-23T20:35:00Z">
        <w:r>
          <w:t xml:space="preserve">hosted </w:t>
        </w:r>
      </w:ins>
      <w:ins w:id="75" w:author="Mike Kearney" w:date="2021-03-23T20:34:00Z">
        <w:r>
          <w:t xml:space="preserve">on the CCSDS registry, the Space Assigned </w:t>
        </w:r>
      </w:ins>
      <w:ins w:id="76" w:author="Mike Kearney" w:date="2021-03-23T20:36:00Z">
        <w:r>
          <w:t>Numbers</w:t>
        </w:r>
      </w:ins>
      <w:ins w:id="77" w:author="Mike Kearney" w:date="2021-03-23T20:34:00Z">
        <w:r>
          <w:t xml:space="preserve"> Authority</w:t>
        </w:r>
      </w:ins>
      <w:ins w:id="78" w:author="Mike Kearney" w:date="2021-03-23T20:36:00Z">
        <w:r>
          <w:t xml:space="preserve"> (SANA) at this link:  </w:t>
        </w:r>
      </w:ins>
    </w:p>
    <w:p w14:paraId="1B6321E8" w14:textId="1E1D2ECC" w:rsidR="0030009B" w:rsidRDefault="0030009B" w:rsidP="0030009B">
      <w:pPr>
        <w:rPr>
          <w:ins w:id="79" w:author="Mike Kearney" w:date="2021-03-23T20:39:00Z"/>
        </w:rPr>
      </w:pPr>
      <w:ins w:id="80" w:author="Mike Kearney" w:date="2021-03-23T20:36:00Z">
        <w:r>
          <w:t xml:space="preserve">(TBS </w:t>
        </w:r>
      </w:ins>
      <w:ins w:id="81" w:author="Mike Kearney" w:date="2021-03-23T20:38:00Z">
        <w:r>
          <w:t xml:space="preserve">– </w:t>
        </w:r>
        <w:r>
          <w:fldChar w:fldCharType="begin"/>
        </w:r>
        <w:r>
          <w:instrText xml:space="preserve"> HYPERLINK "https://sanaregistry.org/" </w:instrText>
        </w:r>
        <w:r>
          <w:fldChar w:fldCharType="separate"/>
        </w:r>
        <w:r w:rsidRPr="0030009B">
          <w:rPr>
            <w:rStyle w:val="Hyperlink"/>
          </w:rPr>
          <w:t>sanaregistry.org</w:t>
        </w:r>
        <w:r>
          <w:fldChar w:fldCharType="end"/>
        </w:r>
        <w:r>
          <w:t xml:space="preserve">)  </w:t>
        </w:r>
      </w:ins>
      <w:ins w:id="82" w:author="Mike Kearney" w:date="2021-03-23T20:37:00Z">
        <w:r>
          <w:t xml:space="preserve"> </w:t>
        </w:r>
      </w:ins>
      <w:ins w:id="83" w:author="Mike Kearney" w:date="2021-03-23T20:36:00Z">
        <w:r>
          <w:t xml:space="preserve">  </w:t>
        </w:r>
      </w:ins>
    </w:p>
    <w:p w14:paraId="60991D27" w14:textId="253601F9" w:rsidR="00F450AC" w:rsidRPr="0030009B" w:rsidRDefault="00F450AC" w:rsidP="0030009B">
      <w:pPr>
        <w:rPr>
          <w:ins w:id="84" w:author="Mike Kearney" w:date="2021-03-23T20:29:00Z"/>
        </w:rPr>
      </w:pPr>
      <w:ins w:id="85" w:author="Mike Kearney" w:date="2021-03-23T20:39:00Z">
        <w:r>
          <w:t xml:space="preserve">Users are cautioned that this is a prototype implementation of a model that was used for development of the OAIS-IF standards, and they should not be used </w:t>
        </w:r>
      </w:ins>
      <w:ins w:id="86" w:author="Mike Kearney" w:date="2021-03-23T20:40:00Z">
        <w:r>
          <w:t xml:space="preserve">without close scrutiny by the user </w:t>
        </w:r>
        <w:proofErr w:type="spellStart"/>
        <w:r>
          <w:t>organizations’s</w:t>
        </w:r>
        <w:proofErr w:type="spellEnd"/>
        <w:r>
          <w:t xml:space="preserve"> software development and systems engineering staff to </w:t>
        </w:r>
        <w:proofErr w:type="gramStart"/>
        <w:r>
          <w:t>insure</w:t>
        </w:r>
        <w:proofErr w:type="gramEnd"/>
        <w:r>
          <w:t xml:space="preserve"> that they are suitable for their intended use.  CCSDS is not </w:t>
        </w:r>
      </w:ins>
      <w:ins w:id="87" w:author="Mike Kearney" w:date="2021-03-23T20:41:00Z">
        <w:r>
          <w:t xml:space="preserve">responsible for any negative outcome that </w:t>
        </w:r>
        <w:r>
          <w:lastRenderedPageBreak/>
          <w:t>results from the user’s application of the OAIS-IF UML Model(s).</w:t>
        </w:r>
      </w:ins>
      <w:ins w:id="88" w:author="Mike Kearney" w:date="2021-03-23T20:42:00Z">
        <w:r>
          <w:t xml:space="preserve">  In particular, usage of those models in no way guarantees conformance to OAIS-IF (see section 1.5.)  </w:t>
        </w:r>
      </w:ins>
      <w:ins w:id="89" w:author="Mike Kearney" w:date="2021-03-23T20:43:00Z">
        <w:r>
          <w:t xml:space="preserve">More information is available at the above link on the SANA registry.  </w:t>
        </w:r>
      </w:ins>
    </w:p>
    <w:p w14:paraId="20FA8D7D" w14:textId="31DD2948" w:rsidR="00C50109" w:rsidRPr="00E22D27" w:rsidRDefault="00C50109" w:rsidP="00C50109">
      <w:pPr>
        <w:pStyle w:val="Heading2"/>
        <w:spacing w:before="480"/>
        <w:ind w:left="576" w:hanging="576"/>
      </w:pPr>
      <w:r w:rsidRPr="00E22D27">
        <w:t>DOCUMENT STRUCTURE</w:t>
      </w:r>
      <w:bookmarkEnd w:id="55"/>
      <w:bookmarkEnd w:id="56"/>
      <w:bookmarkEnd w:id="57"/>
      <w:bookmarkEnd w:id="58"/>
      <w:bookmarkEnd w:id="59"/>
      <w:bookmarkEnd w:id="60"/>
      <w:bookmarkEnd w:id="61"/>
    </w:p>
    <w:p w14:paraId="4712C841" w14:textId="77777777" w:rsidR="00C50109" w:rsidRPr="00E22D27" w:rsidRDefault="00C50109" w:rsidP="00C50109">
      <w:pPr>
        <w:pStyle w:val="Heading3"/>
        <w:spacing w:before="480"/>
        <w:ind w:left="720" w:hanging="720"/>
      </w:pPr>
      <w:bookmarkStart w:id="90" w:name="_Toc6747138"/>
      <w:bookmarkStart w:id="91" w:name="_Toc6836396"/>
      <w:bookmarkStart w:id="92" w:name="_Toc64899710"/>
      <w:bookmarkStart w:id="93" w:name="_Toc66711711"/>
      <w:bookmarkEnd w:id="90"/>
      <w:bookmarkEnd w:id="91"/>
      <w:r w:rsidRPr="00E22D27">
        <w:t>Organization by Section</w:t>
      </w:r>
      <w:bookmarkEnd w:id="92"/>
      <w:bookmarkEnd w:id="93"/>
    </w:p>
    <w:p w14:paraId="36994945" w14:textId="77777777" w:rsidR="00EB3FBD" w:rsidRPr="00242D21" w:rsidRDefault="00EB3FBD" w:rsidP="00EB3FBD">
      <w:pPr>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EB3FBD">
      <w:pPr>
        <w:pStyle w:val="ListParagraph"/>
        <w:numPr>
          <w:ilvl w:val="0"/>
          <w:numId w:val="11"/>
        </w:numPr>
        <w:spacing w:before="0" w:after="160" w:line="259" w:lineRule="auto"/>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w:t>
      </w:r>
      <w:commentRangeStart w:id="94"/>
      <w:r w:rsidR="003A0FB2">
        <w:rPr>
          <w:sz w:val="22"/>
          <w:szCs w:val="22"/>
        </w:rPr>
        <w:t>components</w:t>
      </w:r>
      <w:commentRangeEnd w:id="94"/>
      <w:r w:rsidR="001621E8">
        <w:rPr>
          <w:rStyle w:val="CommentReference"/>
          <w:rFonts w:eastAsia="Calibri"/>
          <w:lang w:val="x-none" w:eastAsia="x-none"/>
        </w:rPr>
        <w:commentReference w:id="94"/>
      </w:r>
      <w:r w:rsidR="003A0FB2">
        <w:rPr>
          <w:sz w:val="22"/>
          <w:szCs w:val="22"/>
        </w:rPr>
        <w:t xml:space="preserve">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in order </w:t>
      </w:r>
      <w:r w:rsidRPr="00C30D30">
        <w:rPr>
          <w:sz w:val="22"/>
          <w:highlight w:val="yellow"/>
        </w:rPr>
        <w:t xml:space="preserve">to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6A0BAE">
      <w:pPr>
        <w:pStyle w:val="ListParagraph"/>
        <w:numPr>
          <w:ilvl w:val="0"/>
          <w:numId w:val="11"/>
        </w:numPr>
        <w:spacing w:before="0" w:after="160" w:line="259" w:lineRule="auto"/>
        <w:contextualSpacing/>
        <w:jc w:val="left"/>
        <w:rPr>
          <w:sz w:val="22"/>
          <w:szCs w:val="22"/>
        </w:rPr>
      </w:pPr>
      <w:r>
        <w:rPr>
          <w:sz w:val="22"/>
          <w:szCs w:val="22"/>
        </w:rPr>
        <w:t xml:space="preserve">(Add explanation of annexes once they are </w:t>
      </w:r>
      <w:commentRangeStart w:id="95"/>
      <w:r>
        <w:rPr>
          <w:sz w:val="22"/>
          <w:szCs w:val="22"/>
        </w:rPr>
        <w:t>solidified</w:t>
      </w:r>
      <w:commentRangeEnd w:id="95"/>
      <w:r w:rsidR="001621E8">
        <w:rPr>
          <w:rStyle w:val="CommentReference"/>
          <w:rFonts w:eastAsia="Calibri"/>
          <w:lang w:val="x-none" w:eastAsia="x-none"/>
        </w:rPr>
        <w:commentReference w:id="95"/>
      </w:r>
      <w:r>
        <w:rPr>
          <w:sz w:val="22"/>
          <w:szCs w:val="22"/>
        </w:rPr>
        <w:t>)</w:t>
      </w:r>
    </w:p>
    <w:p w14:paraId="15012024" w14:textId="77777777" w:rsidR="003C4491" w:rsidRDefault="003C4491" w:rsidP="003C4491">
      <w:pPr>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3C4491">
      <w:pPr>
        <w:rPr>
          <w:sz w:val="22"/>
          <w:szCs w:val="22"/>
        </w:rPr>
      </w:pPr>
      <w:r>
        <w:rPr>
          <w:sz w:val="22"/>
          <w:szCs w:val="22"/>
        </w:rPr>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C50109">
      <w:pPr>
        <w:pStyle w:val="Heading3"/>
        <w:spacing w:before="480"/>
        <w:ind w:left="720" w:hanging="720"/>
      </w:pPr>
      <w:bookmarkStart w:id="96" w:name="_Toc6747155"/>
      <w:bookmarkStart w:id="97" w:name="_Toc6836413"/>
      <w:bookmarkStart w:id="98" w:name="_Toc6747156"/>
      <w:bookmarkStart w:id="99" w:name="_Toc6836414"/>
      <w:bookmarkStart w:id="100" w:name="_Toc64899711"/>
      <w:bookmarkStart w:id="101" w:name="_Toc66711712"/>
      <w:bookmarkStart w:id="102" w:name="_Toc192761641"/>
      <w:bookmarkEnd w:id="96"/>
      <w:bookmarkEnd w:id="97"/>
      <w:bookmarkEnd w:id="98"/>
      <w:bookmarkEnd w:id="99"/>
      <w:r>
        <w:t>Typographical Conventions</w:t>
      </w:r>
      <w:bookmarkEnd w:id="100"/>
      <w:bookmarkEnd w:id="101"/>
    </w:p>
    <w:p w14:paraId="24D323E5" w14:textId="77777777" w:rsidR="00C50109" w:rsidRDefault="00C50109" w:rsidP="00C50109"/>
    <w:p w14:paraId="5314D298" w14:textId="77777777" w:rsidR="00C50109" w:rsidRDefault="00C50109" w:rsidP="00C50109">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w:t>
      </w:r>
      <w:commentRangeStart w:id="103"/>
      <w:commentRangeStart w:id="104"/>
      <w:r>
        <w:t>2</w:t>
      </w:r>
      <w:commentRangeEnd w:id="103"/>
      <w:r w:rsidR="001621E8">
        <w:rPr>
          <w:rStyle w:val="CommentReference"/>
          <w:rFonts w:eastAsia="Calibri"/>
          <w:lang w:val="x-none" w:eastAsia="x-none"/>
        </w:rPr>
        <w:commentReference w:id="103"/>
      </w:r>
      <w:commentRangeEnd w:id="104"/>
      <w:r w:rsidR="00015AD0">
        <w:rPr>
          <w:rStyle w:val="CommentReference"/>
          <w:rFonts w:eastAsia="Calibri"/>
          <w:lang w:val="x-none" w:eastAsia="x-none"/>
        </w:rPr>
        <w:commentReference w:id="104"/>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C50109">
      <w:r>
        <w:t xml:space="preserve">Many diagrams are included throughout this reference model, primarily in </w:t>
      </w:r>
      <w:commentRangeStart w:id="105"/>
      <w:commentRangeStart w:id="106"/>
      <w:r>
        <w:t>Sections 4 and 6</w:t>
      </w:r>
      <w:commentRangeEnd w:id="105"/>
      <w:r w:rsidR="001621E8">
        <w:rPr>
          <w:rStyle w:val="CommentReference"/>
          <w:rFonts w:eastAsia="Calibri"/>
          <w:lang w:val="x-none" w:eastAsia="x-none"/>
        </w:rPr>
        <w:commentReference w:id="105"/>
      </w:r>
      <w:commentRangeEnd w:id="106"/>
      <w:r w:rsidR="007F70B2">
        <w:rPr>
          <w:rStyle w:val="CommentReference"/>
          <w:rFonts w:eastAsia="Calibri"/>
          <w:lang w:val="x-none" w:eastAsia="x-none"/>
        </w:rPr>
        <w:commentReference w:id="106"/>
      </w:r>
      <w:r>
        <w:t>.  In text discussing the diagrams, block names are capitalized and flows are italicized.</w:t>
      </w:r>
    </w:p>
    <w:p w14:paraId="0B68B7AF" w14:textId="77777777" w:rsidR="00C50109" w:rsidRDefault="00C50109" w:rsidP="00C50109"/>
    <w:p w14:paraId="4B5B5BFC" w14:textId="77777777" w:rsidR="00C50109" w:rsidRPr="00E22D27" w:rsidRDefault="00C50109" w:rsidP="00C50109">
      <w:pPr>
        <w:pStyle w:val="Heading2"/>
        <w:spacing w:before="480"/>
        <w:ind w:left="576" w:hanging="576"/>
      </w:pPr>
      <w:r w:rsidRPr="00E22D27" w:rsidDel="009015BE">
        <w:lastRenderedPageBreak/>
        <w:t xml:space="preserve"> </w:t>
      </w:r>
      <w:bookmarkStart w:id="107" w:name="_Toc235713877"/>
      <w:bookmarkStart w:id="108" w:name="_Toc311014880"/>
      <w:bookmarkStart w:id="109" w:name="_Toc483180684"/>
      <w:bookmarkStart w:id="110" w:name="_Toc64899712"/>
      <w:bookmarkStart w:id="111" w:name="_Toc66711713"/>
      <w:r w:rsidRPr="00E22D27">
        <w:t>DEFINITIONS</w:t>
      </w:r>
      <w:bookmarkEnd w:id="102"/>
      <w:bookmarkEnd w:id="107"/>
      <w:bookmarkEnd w:id="108"/>
      <w:bookmarkEnd w:id="109"/>
      <w:bookmarkEnd w:id="110"/>
      <w:bookmarkEnd w:id="111"/>
    </w:p>
    <w:p w14:paraId="0AE4C138" w14:textId="77777777" w:rsidR="00C50109" w:rsidRPr="00E22D27" w:rsidRDefault="00C50109" w:rsidP="00C50109">
      <w:pPr>
        <w:pStyle w:val="Heading3"/>
        <w:ind w:left="720" w:hanging="720"/>
      </w:pPr>
      <w:bookmarkStart w:id="112" w:name="_Toc64899713"/>
      <w:bookmarkStart w:id="113" w:name="_Toc66711714"/>
      <w:r>
        <w:t>Acronyms</w:t>
      </w:r>
      <w:r w:rsidRPr="00E22D27">
        <w:t xml:space="preserve"> and abbreviations</w:t>
      </w:r>
      <w:bookmarkEnd w:id="112"/>
      <w:bookmarkEnd w:id="113"/>
    </w:p>
    <w:p w14:paraId="04D53FB0" w14:textId="77777777" w:rsidR="00C50109" w:rsidRPr="00E22D27" w:rsidRDefault="00C50109" w:rsidP="00C50109">
      <w:pPr>
        <w:keepNext/>
        <w:tabs>
          <w:tab w:val="left" w:pos="1496"/>
        </w:tabs>
      </w:pPr>
      <w:r w:rsidRPr="00E22D27">
        <w:rPr>
          <w:b/>
        </w:rPr>
        <w:t>AIC</w:t>
      </w:r>
      <w:r w:rsidRPr="00E22D27">
        <w:tab/>
        <w:t>Archival Information Collection</w:t>
      </w:r>
    </w:p>
    <w:p w14:paraId="03F8FB36" w14:textId="77777777" w:rsidR="00C50109" w:rsidRPr="00E22D27" w:rsidRDefault="00C50109" w:rsidP="00C50109">
      <w:pPr>
        <w:tabs>
          <w:tab w:val="left" w:pos="1496"/>
        </w:tabs>
      </w:pPr>
      <w:r w:rsidRPr="00E22D27">
        <w:rPr>
          <w:b/>
        </w:rPr>
        <w:t>AIP</w:t>
      </w:r>
      <w:r w:rsidRPr="00E22D27">
        <w:tab/>
        <w:t>Archival Information Package</w:t>
      </w:r>
    </w:p>
    <w:p w14:paraId="01CA09E8" w14:textId="77777777" w:rsidR="00C50109" w:rsidRPr="00E22D27" w:rsidRDefault="00C50109" w:rsidP="00C50109">
      <w:pPr>
        <w:tabs>
          <w:tab w:val="left" w:pos="1496"/>
        </w:tabs>
      </w:pPr>
      <w:r w:rsidRPr="00E22D27">
        <w:rPr>
          <w:b/>
        </w:rPr>
        <w:t>AIU</w:t>
      </w:r>
      <w:r w:rsidRPr="00E22D27">
        <w:tab/>
        <w:t>Archival Information Unit</w:t>
      </w:r>
    </w:p>
    <w:p w14:paraId="3EEAC11A" w14:textId="77777777" w:rsidR="00C50109" w:rsidRPr="00E22D27" w:rsidRDefault="00C50109" w:rsidP="00C50109">
      <w:pPr>
        <w:tabs>
          <w:tab w:val="left" w:pos="1496"/>
        </w:tabs>
      </w:pPr>
      <w:r w:rsidRPr="00E22D27">
        <w:rPr>
          <w:b/>
        </w:rPr>
        <w:t>API</w:t>
      </w:r>
      <w:r w:rsidRPr="00E22D27">
        <w:tab/>
        <w:t>Application Programming Interface</w:t>
      </w:r>
    </w:p>
    <w:p w14:paraId="4EFEE8A6" w14:textId="77777777" w:rsidR="00C50109" w:rsidRPr="00E22D27" w:rsidRDefault="00C50109" w:rsidP="00C50109">
      <w:pPr>
        <w:tabs>
          <w:tab w:val="left" w:pos="1496"/>
        </w:tabs>
      </w:pPr>
      <w:r w:rsidRPr="00E22D27">
        <w:rPr>
          <w:b/>
        </w:rPr>
        <w:t>ASCII</w:t>
      </w:r>
      <w:r w:rsidRPr="00E22D27">
        <w:tab/>
        <w:t>American Standard Code for Information Interchange</w:t>
      </w:r>
    </w:p>
    <w:p w14:paraId="24300FDC" w14:textId="77777777" w:rsidR="00C50109" w:rsidRPr="00E22D27" w:rsidRDefault="00C50109" w:rsidP="00C50109">
      <w:pPr>
        <w:tabs>
          <w:tab w:val="left" w:pos="1496"/>
        </w:tabs>
        <w:spacing w:before="200"/>
      </w:pPr>
      <w:r w:rsidRPr="00E22D27">
        <w:rPr>
          <w:b/>
        </w:rPr>
        <w:t>CCSDS</w:t>
      </w:r>
      <w:r w:rsidRPr="00E22D27">
        <w:tab/>
        <w:t>Consultative Committee for Space Data Systems</w:t>
      </w:r>
    </w:p>
    <w:p w14:paraId="62DD1F72" w14:textId="77777777" w:rsidR="00C50109" w:rsidRPr="00E22D27" w:rsidRDefault="00C50109" w:rsidP="00C50109">
      <w:pPr>
        <w:tabs>
          <w:tab w:val="left" w:pos="1496"/>
        </w:tabs>
        <w:spacing w:before="200"/>
      </w:pPr>
      <w:r w:rsidRPr="00E22D27">
        <w:rPr>
          <w:b/>
        </w:rPr>
        <w:t>CD-ROM</w:t>
      </w:r>
      <w:r w:rsidRPr="00E22D27">
        <w:tab/>
        <w:t>Compact Disk - Read Only Memory</w:t>
      </w:r>
    </w:p>
    <w:p w14:paraId="580C3EEA" w14:textId="77777777" w:rsidR="00C50109" w:rsidRPr="00E22D27" w:rsidRDefault="00C50109" w:rsidP="00C50109">
      <w:pPr>
        <w:tabs>
          <w:tab w:val="left" w:pos="1496"/>
        </w:tabs>
        <w:spacing w:before="200"/>
      </w:pPr>
      <w:r w:rsidRPr="00E22D27">
        <w:rPr>
          <w:b/>
        </w:rPr>
        <w:t>CDO</w:t>
      </w:r>
      <w:r w:rsidRPr="00E22D27">
        <w:tab/>
        <w:t>Content Data Object</w:t>
      </w:r>
    </w:p>
    <w:p w14:paraId="68D6836D" w14:textId="77777777" w:rsidR="00C50109" w:rsidRDefault="00C50109" w:rsidP="00C50109">
      <w:pPr>
        <w:tabs>
          <w:tab w:val="left" w:pos="1496"/>
        </w:tabs>
        <w:spacing w:before="200"/>
      </w:pPr>
      <w:r w:rsidRPr="00E22D27">
        <w:rPr>
          <w:b/>
        </w:rPr>
        <w:t>CRC</w:t>
      </w:r>
      <w:r w:rsidRPr="00E22D27">
        <w:tab/>
        <w:t>Cyclic Redundancy Check</w:t>
      </w:r>
    </w:p>
    <w:p w14:paraId="087CE66F" w14:textId="77777777" w:rsidR="00C50109" w:rsidRPr="00E22D27" w:rsidRDefault="00C50109" w:rsidP="00C50109">
      <w:pPr>
        <w:tabs>
          <w:tab w:val="left" w:pos="1496"/>
        </w:tabs>
        <w:spacing w:before="200"/>
      </w:pPr>
      <w:r w:rsidRPr="00A84C61">
        <w:rPr>
          <w:b/>
        </w:rPr>
        <w:t>CSV</w:t>
      </w:r>
      <w:r>
        <w:tab/>
        <w:t>Comma Separated Value</w:t>
      </w:r>
    </w:p>
    <w:p w14:paraId="3AA0F123" w14:textId="77777777" w:rsidR="00C50109" w:rsidRPr="00E22D27" w:rsidRDefault="00C50109" w:rsidP="00C50109">
      <w:pPr>
        <w:tabs>
          <w:tab w:val="left" w:pos="1496"/>
        </w:tabs>
        <w:spacing w:before="200"/>
      </w:pPr>
      <w:r w:rsidRPr="00E22D27">
        <w:rPr>
          <w:b/>
        </w:rPr>
        <w:t>DBMS</w:t>
      </w:r>
      <w:r w:rsidRPr="00E22D27">
        <w:tab/>
        <w:t>Data Base Management System</w:t>
      </w:r>
    </w:p>
    <w:p w14:paraId="4B4FAA20" w14:textId="77777777" w:rsidR="00C50109" w:rsidRPr="00E22D27" w:rsidRDefault="00C50109" w:rsidP="00C50109">
      <w:pPr>
        <w:tabs>
          <w:tab w:val="left" w:pos="1496"/>
        </w:tabs>
        <w:spacing w:before="200"/>
      </w:pPr>
      <w:r w:rsidRPr="00E22D27">
        <w:rPr>
          <w:b/>
        </w:rPr>
        <w:t>DIP</w:t>
      </w:r>
      <w:r w:rsidRPr="00E22D27">
        <w:tab/>
        <w:t>Dissemination Information Package</w:t>
      </w:r>
    </w:p>
    <w:p w14:paraId="4A3E625E" w14:textId="77777777" w:rsidR="00C50109" w:rsidRPr="00E22D27" w:rsidRDefault="00C50109" w:rsidP="00C50109">
      <w:pPr>
        <w:tabs>
          <w:tab w:val="left" w:pos="1496"/>
        </w:tabs>
        <w:spacing w:before="200"/>
      </w:pPr>
      <w:r w:rsidRPr="00E22D27">
        <w:rPr>
          <w:b/>
        </w:rPr>
        <w:t>DRM</w:t>
      </w:r>
      <w:r w:rsidRPr="00E22D27">
        <w:tab/>
        <w:t>Digital Rights Management</w:t>
      </w:r>
    </w:p>
    <w:p w14:paraId="56509AB2" w14:textId="77777777" w:rsidR="00C50109" w:rsidRPr="00E22D27" w:rsidRDefault="00C50109" w:rsidP="00C50109">
      <w:pPr>
        <w:tabs>
          <w:tab w:val="left" w:pos="1496"/>
        </w:tabs>
        <w:spacing w:before="200"/>
      </w:pPr>
      <w:r w:rsidRPr="00E22D27">
        <w:rPr>
          <w:b/>
        </w:rPr>
        <w:t>FITS</w:t>
      </w:r>
      <w:r w:rsidRPr="00E22D27">
        <w:tab/>
        <w:t>Flexible Image Transport System</w:t>
      </w:r>
    </w:p>
    <w:p w14:paraId="6D4B83BD" w14:textId="77777777" w:rsidR="00C50109" w:rsidRPr="00E22D27" w:rsidRDefault="00C50109" w:rsidP="00C50109">
      <w:pPr>
        <w:tabs>
          <w:tab w:val="left" w:pos="1496"/>
        </w:tabs>
        <w:spacing w:before="200"/>
      </w:pPr>
      <w:r w:rsidRPr="00E22D27">
        <w:rPr>
          <w:b/>
        </w:rPr>
        <w:t>FTP</w:t>
      </w:r>
      <w:r w:rsidRPr="00E22D27">
        <w:tab/>
        <w:t>File Transfer Protocol</w:t>
      </w:r>
    </w:p>
    <w:p w14:paraId="0509EB24" w14:textId="77777777" w:rsidR="00C50109" w:rsidRPr="00E22D27" w:rsidRDefault="00C50109" w:rsidP="00C50109">
      <w:pPr>
        <w:tabs>
          <w:tab w:val="left" w:pos="1496"/>
        </w:tabs>
        <w:spacing w:before="200"/>
      </w:pPr>
      <w:r w:rsidRPr="00E22D27">
        <w:rPr>
          <w:b/>
        </w:rPr>
        <w:t>HFMS</w:t>
      </w:r>
      <w:r w:rsidRPr="00E22D27">
        <w:tab/>
        <w:t>Hierarchical File Management System</w:t>
      </w:r>
    </w:p>
    <w:p w14:paraId="688E72C2" w14:textId="77777777" w:rsidR="00C50109" w:rsidRDefault="00C50109" w:rsidP="00C50109">
      <w:pPr>
        <w:tabs>
          <w:tab w:val="left" w:pos="1496"/>
        </w:tabs>
        <w:spacing w:before="20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C50109">
      <w:pPr>
        <w:tabs>
          <w:tab w:val="left" w:pos="1496"/>
        </w:tabs>
        <w:spacing w:before="200"/>
      </w:pPr>
      <w:r w:rsidRPr="00A84C61">
        <w:rPr>
          <w:b/>
        </w:rPr>
        <w:t>IETF</w:t>
      </w:r>
      <w:r>
        <w:tab/>
        <w:t>Internet Engineering Task Force</w:t>
      </w:r>
    </w:p>
    <w:p w14:paraId="034BC85E" w14:textId="77777777" w:rsidR="00C50109" w:rsidRPr="00E22D27" w:rsidRDefault="00C50109" w:rsidP="00C50109">
      <w:pPr>
        <w:tabs>
          <w:tab w:val="left" w:pos="1496"/>
        </w:tabs>
        <w:spacing w:before="200"/>
      </w:pPr>
      <w:r w:rsidRPr="00E22D27">
        <w:rPr>
          <w:b/>
        </w:rPr>
        <w:t>ISBN</w:t>
      </w:r>
      <w:r w:rsidRPr="00E22D27">
        <w:tab/>
        <w:t>International Standard Book Number</w:t>
      </w:r>
    </w:p>
    <w:p w14:paraId="0D527466" w14:textId="77777777" w:rsidR="00C50109" w:rsidRPr="00E22D27" w:rsidRDefault="00C50109" w:rsidP="00C50109">
      <w:pPr>
        <w:tabs>
          <w:tab w:val="left" w:pos="1496"/>
        </w:tabs>
        <w:spacing w:before="200"/>
      </w:pPr>
      <w:r w:rsidRPr="00E22D27">
        <w:rPr>
          <w:b/>
        </w:rPr>
        <w:t>ISO</w:t>
      </w:r>
      <w:r w:rsidRPr="00E22D27">
        <w:tab/>
        <w:t>International Organization for Standardization</w:t>
      </w:r>
    </w:p>
    <w:p w14:paraId="2F483404" w14:textId="77777777" w:rsidR="00C50109" w:rsidRPr="00E22D27" w:rsidRDefault="00C50109" w:rsidP="00C50109">
      <w:pPr>
        <w:tabs>
          <w:tab w:val="left" w:pos="1496"/>
        </w:tabs>
        <w:spacing w:before="200"/>
      </w:pPr>
      <w:r w:rsidRPr="00E22D27">
        <w:rPr>
          <w:b/>
        </w:rPr>
        <w:t>MPEG</w:t>
      </w:r>
      <w:r w:rsidRPr="00E22D27">
        <w:tab/>
        <w:t>Moving Picture Experts Group</w:t>
      </w:r>
    </w:p>
    <w:p w14:paraId="00004874" w14:textId="77777777" w:rsidR="00C50109" w:rsidRPr="00E22D27" w:rsidRDefault="00C50109" w:rsidP="00C50109">
      <w:pPr>
        <w:tabs>
          <w:tab w:val="left" w:pos="1496"/>
        </w:tabs>
        <w:spacing w:before="200"/>
      </w:pPr>
      <w:r w:rsidRPr="00E22D27">
        <w:rPr>
          <w:b/>
        </w:rPr>
        <w:t>OAIS</w:t>
      </w:r>
      <w:r w:rsidRPr="00E22D27">
        <w:tab/>
        <w:t>Open Archival Information System</w:t>
      </w:r>
    </w:p>
    <w:p w14:paraId="25E8278D" w14:textId="77777777" w:rsidR="00C50109" w:rsidRPr="00E22D27" w:rsidRDefault="00C50109" w:rsidP="00C50109">
      <w:pPr>
        <w:tabs>
          <w:tab w:val="left" w:pos="1496"/>
        </w:tabs>
        <w:spacing w:before="200"/>
      </w:pPr>
      <w:r w:rsidRPr="00E22D27">
        <w:rPr>
          <w:b/>
        </w:rPr>
        <w:t>PDF</w:t>
      </w:r>
      <w:r w:rsidRPr="00E22D27">
        <w:tab/>
        <w:t>Portable Document Format</w:t>
      </w:r>
    </w:p>
    <w:p w14:paraId="56421E28" w14:textId="77777777" w:rsidR="00C50109" w:rsidRPr="00E22D27" w:rsidRDefault="00C50109" w:rsidP="00C50109">
      <w:pPr>
        <w:tabs>
          <w:tab w:val="left" w:pos="1496"/>
        </w:tabs>
        <w:spacing w:before="200"/>
      </w:pPr>
      <w:r w:rsidRPr="00E22D27">
        <w:rPr>
          <w:b/>
        </w:rPr>
        <w:t>PDI</w:t>
      </w:r>
      <w:r w:rsidRPr="00E22D27">
        <w:tab/>
        <w:t>Preservation Description Information</w:t>
      </w:r>
    </w:p>
    <w:p w14:paraId="418BD0EA" w14:textId="77777777" w:rsidR="00C50109" w:rsidRDefault="00C50109" w:rsidP="00C50109">
      <w:pPr>
        <w:tabs>
          <w:tab w:val="left" w:pos="1496"/>
        </w:tabs>
        <w:spacing w:before="200"/>
      </w:pPr>
      <w:r w:rsidRPr="00E22D27">
        <w:rPr>
          <w:b/>
        </w:rPr>
        <w:lastRenderedPageBreak/>
        <w:t>QA</w:t>
      </w:r>
      <w:r w:rsidRPr="00E22D27">
        <w:tab/>
        <w:t>Quality Assurance</w:t>
      </w:r>
    </w:p>
    <w:p w14:paraId="2BDA8437" w14:textId="77777777" w:rsidR="00C50109" w:rsidRPr="00E22D27" w:rsidRDefault="00C50109" w:rsidP="00C50109">
      <w:pPr>
        <w:tabs>
          <w:tab w:val="left" w:pos="1496"/>
        </w:tabs>
        <w:spacing w:before="200"/>
      </w:pPr>
      <w:r>
        <w:t>RFC</w:t>
      </w:r>
      <w:r>
        <w:tab/>
        <w:t xml:space="preserve">Request </w:t>
      </w:r>
      <w:proofErr w:type="gramStart"/>
      <w:r>
        <w:t>For</w:t>
      </w:r>
      <w:proofErr w:type="gramEnd"/>
      <w:r>
        <w:t xml:space="preserve"> Comment</w:t>
      </w:r>
    </w:p>
    <w:p w14:paraId="790EF856" w14:textId="77777777" w:rsidR="00C50109" w:rsidRPr="00E22D27" w:rsidRDefault="00C50109" w:rsidP="00C50109">
      <w:pPr>
        <w:tabs>
          <w:tab w:val="left" w:pos="1496"/>
        </w:tabs>
        <w:spacing w:before="200"/>
      </w:pPr>
      <w:r w:rsidRPr="00E22D27">
        <w:rPr>
          <w:b/>
        </w:rPr>
        <w:t>SIP</w:t>
      </w:r>
      <w:r w:rsidRPr="00E22D27">
        <w:tab/>
        <w:t>Submission Information Package</w:t>
      </w:r>
    </w:p>
    <w:p w14:paraId="4E59EA96" w14:textId="77777777" w:rsidR="00C50109" w:rsidRPr="00E22D27" w:rsidRDefault="00C50109" w:rsidP="00C50109">
      <w:pPr>
        <w:tabs>
          <w:tab w:val="left" w:pos="1496"/>
        </w:tabs>
        <w:spacing w:before="200"/>
      </w:pPr>
      <w:r w:rsidRPr="00E22D27">
        <w:rPr>
          <w:b/>
        </w:rPr>
        <w:t>UML</w:t>
      </w:r>
      <w:r w:rsidRPr="00E22D27">
        <w:tab/>
        <w:t>Unified Modeling Language</w:t>
      </w:r>
    </w:p>
    <w:p w14:paraId="6A895355" w14:textId="77777777" w:rsidR="00C50109" w:rsidRPr="00E22D27" w:rsidRDefault="00C50109" w:rsidP="00C50109">
      <w:pPr>
        <w:tabs>
          <w:tab w:val="left" w:pos="1496"/>
        </w:tabs>
        <w:spacing w:before="200"/>
      </w:pPr>
      <w:r w:rsidRPr="00E22D27">
        <w:rPr>
          <w:b/>
        </w:rPr>
        <w:t>VHS</w:t>
      </w:r>
      <w:r w:rsidRPr="00E22D27">
        <w:tab/>
        <w:t>Video Home System</w:t>
      </w:r>
    </w:p>
    <w:p w14:paraId="314ED1BA" w14:textId="77777777" w:rsidR="00C50109" w:rsidRPr="00E22D27" w:rsidRDefault="00C50109" w:rsidP="00C50109">
      <w:pPr>
        <w:tabs>
          <w:tab w:val="left" w:pos="1496"/>
        </w:tabs>
        <w:spacing w:before="200"/>
      </w:pPr>
      <w:r w:rsidRPr="00E22D27">
        <w:rPr>
          <w:b/>
        </w:rPr>
        <w:t>WWW</w:t>
      </w:r>
      <w:r w:rsidRPr="00E22D27">
        <w:tab/>
        <w:t>World Wide Web</w:t>
      </w:r>
    </w:p>
    <w:p w14:paraId="37D08AFD" w14:textId="77777777" w:rsidR="00C50109" w:rsidRPr="00E22D27" w:rsidRDefault="00C50109" w:rsidP="00C50109">
      <w:pPr>
        <w:tabs>
          <w:tab w:val="left" w:pos="1496"/>
        </w:tabs>
        <w:spacing w:before="200"/>
      </w:pPr>
      <w:r w:rsidRPr="00E22D27">
        <w:rPr>
          <w:b/>
        </w:rPr>
        <w:t>XFDU</w:t>
      </w:r>
      <w:r w:rsidRPr="00E22D27">
        <w:tab/>
        <w:t>XML Formatted Data unit</w:t>
      </w:r>
    </w:p>
    <w:p w14:paraId="5670CB26" w14:textId="77777777" w:rsidR="00C50109" w:rsidRPr="00E22D27" w:rsidRDefault="00C50109" w:rsidP="00C50109">
      <w:pPr>
        <w:tabs>
          <w:tab w:val="left" w:pos="1496"/>
        </w:tabs>
        <w:spacing w:before="20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A40862">
      <w:pPr>
        <w:pStyle w:val="Heading3"/>
        <w:spacing w:before="480"/>
        <w:ind w:left="720" w:hanging="720"/>
      </w:pPr>
      <w:bookmarkStart w:id="114" w:name="_Toc64899714"/>
      <w:bookmarkStart w:id="115" w:name="_Toc66711715"/>
      <w:r w:rsidRPr="00E22D27">
        <w:t>Terminology</w:t>
      </w:r>
      <w:bookmarkEnd w:id="114"/>
      <w:bookmarkEnd w:id="115"/>
    </w:p>
    <w:p w14:paraId="4CB2D970" w14:textId="77777777" w:rsidR="00A40862" w:rsidRPr="00E22D27" w:rsidRDefault="00A40862" w:rsidP="00A40862">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A40862">
      <w:r>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all of those familiar to any particular discipline (e.g., traditional </w:t>
      </w:r>
      <w:r w:rsidR="00A40862">
        <w:t>archives</w:t>
      </w:r>
      <w:r w:rsidR="00A40862" w:rsidRPr="00E22D27">
        <w:t>, digital libraries, science data centers).  Rather, the approach taken is to use terms that are not already overloaded with meaning so as to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E353E1">
      <w:r>
        <w:t>TERMS TO BE SUPPLIED (Probably after current OAIS Red Book is published)</w:t>
      </w:r>
    </w:p>
    <w:p w14:paraId="4F4ADFF8" w14:textId="77777777" w:rsidR="00696E90" w:rsidRPr="00ED5CDA" w:rsidRDefault="00696E90" w:rsidP="00696E90">
      <w:pPr>
        <w:pStyle w:val="Heading2"/>
        <w:spacing w:before="480"/>
      </w:pPr>
      <w:bookmarkStart w:id="116" w:name="_Toc64899715"/>
      <w:bookmarkStart w:id="117" w:name="_Toc66711716"/>
      <w:r w:rsidRPr="00ED5CDA">
        <w:t>References</w:t>
      </w:r>
      <w:bookmarkEnd w:id="19"/>
      <w:bookmarkEnd w:id="20"/>
      <w:bookmarkEnd w:id="116"/>
      <w:bookmarkEnd w:id="117"/>
    </w:p>
    <w:p w14:paraId="067F012B" w14:textId="77777777" w:rsidR="00BF5CA5" w:rsidRDefault="002F77B0" w:rsidP="00BF5CA5">
      <w:pPr>
        <w:keepLines/>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BF5CA5">
      <w:pPr>
        <w:keepLines/>
      </w:pPr>
      <w:r>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C0464D">
      <w:r w:rsidRPr="00531FDC">
        <w:lastRenderedPageBreak/>
        <w:t>Reference Model for an Open Archival Information System (OAIS). Magenta Book. CCSDS 650.0-M-2 Issue 2. June 2012.</w:t>
      </w:r>
      <w:r>
        <w:t xml:space="preserve">  (to be changed to Issue 3 when issue 3 is released)</w:t>
      </w:r>
    </w:p>
    <w:p w14:paraId="211BF6A8" w14:textId="77777777" w:rsidR="007F70B2" w:rsidRDefault="0083381E" w:rsidP="00C0464D">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696E90"/>
    <w:p w14:paraId="48BCC478" w14:textId="77777777" w:rsidR="00696E90" w:rsidRDefault="00531FDC" w:rsidP="00A40862">
      <w:pPr>
        <w:jc w:val="left"/>
        <w:sectPr w:rsidR="00696E90" w:rsidSect="00696E90">
          <w:type w:val="continuous"/>
          <w:pgSz w:w="12240" w:h="15840" w:code="128"/>
          <w:pgMar w:top="1440" w:right="1440" w:bottom="1440" w:left="144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CB48F9">
      <w:pPr>
        <w:pStyle w:val="Heading1"/>
      </w:pPr>
      <w:bookmarkStart w:id="118" w:name="_Toc64899716"/>
      <w:bookmarkStart w:id="119" w:name="_Toc66711717"/>
      <w:bookmarkStart w:id="120" w:name="_Toc129154153"/>
      <w:r>
        <w:lastRenderedPageBreak/>
        <w:t>Overview</w:t>
      </w:r>
      <w:bookmarkEnd w:id="118"/>
      <w:bookmarkEnd w:id="119"/>
    </w:p>
    <w:bookmarkEnd w:id="120"/>
    <w:p w14:paraId="40487CEF" w14:textId="77777777" w:rsidR="00755DFB" w:rsidRDefault="00C11BDA" w:rsidP="00C11BDA">
      <w:r>
        <w:t>The following</w:t>
      </w:r>
      <w:r w:rsidR="00BA27BE">
        <w:t xml:space="preserve"> concepts set the context for the normative definitions starting in section 3</w:t>
      </w:r>
      <w:r w:rsidR="00755DFB">
        <w:t>.</w:t>
      </w:r>
    </w:p>
    <w:p w14:paraId="37EDAA4D" w14:textId="77777777" w:rsidR="00C11BDA" w:rsidRDefault="00C740B6" w:rsidP="00C11BDA">
      <w:pPr>
        <w:pStyle w:val="Heading2"/>
      </w:pPr>
      <w:bookmarkStart w:id="121" w:name="_Toc64899717"/>
      <w:bookmarkStart w:id="122" w:name="_Toc66711718"/>
      <w:r w:rsidRPr="00C740B6">
        <w:t>OAIS Interoperability Framework (OAIS-IF)</w:t>
      </w:r>
      <w:bookmarkEnd w:id="121"/>
      <w:bookmarkEnd w:id="122"/>
    </w:p>
    <w:p w14:paraId="33AB1EC5" w14:textId="77777777" w:rsidR="00C11BDA" w:rsidRDefault="00C11BDA" w:rsidP="00C11BDA">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6D3B2C">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C11BDA">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C11BDA">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677570">
      <w:pPr>
        <w:keepNext/>
      </w:pPr>
      <w:r w:rsidRPr="005D42E0">
        <w:rPr>
          <w:noProof/>
        </w:rPr>
        <w:lastRenderedPageBreak/>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48864F28" w:rsidR="0095495D" w:rsidRDefault="00677570" w:rsidP="00677570">
      <w:pPr>
        <w:pStyle w:val="Caption"/>
      </w:pPr>
      <w:bookmarkStart w:id="123" w:name="_Toc66712041"/>
      <w:r>
        <w:t xml:space="preserve">Figure </w:t>
      </w:r>
      <w:fldSimple w:instr=" SEQ Figure \* ARABIC ">
        <w:r w:rsidR="00E60D77">
          <w:rPr>
            <w:noProof/>
          </w:rPr>
          <w:t>1</w:t>
        </w:r>
      </w:fldSimple>
      <w:r>
        <w:t xml:space="preserve"> - </w:t>
      </w:r>
      <w:r w:rsidRPr="00C80764">
        <w:t>OAIS Environment</w:t>
      </w:r>
      <w:bookmarkEnd w:id="123"/>
    </w:p>
    <w:p w14:paraId="79B42B09" w14:textId="77777777" w:rsidR="00A927FA" w:rsidRDefault="00A927FA" w:rsidP="00A927FA">
      <w:r>
        <w:t>Management is the role played by those who set overall OAIS policy as one component in a broader policy domain, for example as part of a larger organization.</w:t>
      </w:r>
    </w:p>
    <w:p w14:paraId="0FE3F8B3" w14:textId="77777777" w:rsidR="00C833D3" w:rsidRDefault="00C833D3" w:rsidP="00C833D3">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C11BDA">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C11BDA"/>
    <w:p w14:paraId="1DEC625B" w14:textId="77777777" w:rsidR="00C11BDA" w:rsidRDefault="00C11BDA" w:rsidP="00C11BDA">
      <w:pPr>
        <w:pStyle w:val="Heading2"/>
      </w:pPr>
      <w:bookmarkStart w:id="124" w:name="_Toc64899718"/>
      <w:bookmarkStart w:id="125" w:name="_Toc66711719"/>
      <w:r>
        <w:t>OAIS Functional Entit</w:t>
      </w:r>
      <w:r w:rsidR="0039683A">
        <w:t>IES</w:t>
      </w:r>
      <w:bookmarkEnd w:id="124"/>
      <w:bookmarkEnd w:id="125"/>
    </w:p>
    <w:p w14:paraId="1085FF00" w14:textId="77777777" w:rsidR="009A2B48" w:rsidRDefault="00BB4D00" w:rsidP="00C11BDA">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Interoperability 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w:t>
      </w:r>
      <w:commentRangeStart w:id="126"/>
      <w:r w:rsidR="005C7EE9">
        <w:t>Platform</w:t>
      </w:r>
      <w:commentRangeEnd w:id="126"/>
      <w:r w:rsidR="00F66923">
        <w:rPr>
          <w:rStyle w:val="CommentReference"/>
          <w:rFonts w:eastAsia="Calibri"/>
          <w:lang w:val="x-none" w:eastAsia="x-none"/>
        </w:rPr>
        <w:commentReference w:id="126"/>
      </w:r>
      <w:r w:rsidR="005C7EE9">
        <w:t>.</w:t>
      </w:r>
    </w:p>
    <w:p w14:paraId="7F94507A" w14:textId="77777777" w:rsidR="00F801D5" w:rsidRDefault="00F801D5" w:rsidP="00C11BDA"/>
    <w:p w14:paraId="77E06256" w14:textId="70BCEA38" w:rsidR="00F801D5" w:rsidRDefault="00234A70" w:rsidP="00F801D5">
      <w:pPr>
        <w:keepNext/>
      </w:pPr>
      <w:r w:rsidRPr="00944B31">
        <w:rPr>
          <w:noProof/>
        </w:rPr>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0F6414FE" w:rsidR="00F801D5" w:rsidRDefault="00F801D5" w:rsidP="00F801D5">
      <w:pPr>
        <w:pStyle w:val="Caption"/>
      </w:pPr>
      <w:bookmarkStart w:id="127" w:name="_Toc66712042"/>
      <w:r>
        <w:t xml:space="preserve">Figure </w:t>
      </w:r>
      <w:fldSimple w:instr=" SEQ Figure \* ARABIC ">
        <w:r w:rsidR="00E60D77">
          <w:rPr>
            <w:noProof/>
          </w:rPr>
          <w:t>2</w:t>
        </w:r>
      </w:fldSimple>
      <w:r>
        <w:t xml:space="preserve"> - OAIS Functional Entities</w:t>
      </w:r>
      <w:bookmarkEnd w:id="127"/>
    </w:p>
    <w:p w14:paraId="2E5CEB94" w14:textId="77777777" w:rsidR="00F801D5" w:rsidRDefault="00F801D5" w:rsidP="00C11BDA"/>
    <w:p w14:paraId="3DC66482" w14:textId="77777777" w:rsidR="00C11BDA" w:rsidRDefault="00C11BDA" w:rsidP="00C11BDA">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54CF6A2" w14:textId="6E691981" w:rsidR="00A10BD9" w:rsidDel="003E3A3C" w:rsidRDefault="00A10BD9" w:rsidP="00A10BD9">
      <w:pPr>
        <w:keepNext/>
        <w:rPr>
          <w:del w:id="128" w:author="Hughes, John S (US 398B)" w:date="2020-12-22T07:22:00Z"/>
        </w:rPr>
      </w:pPr>
    </w:p>
    <w:p w14:paraId="51E1C1C7" w14:textId="50EB66F7" w:rsidR="00C11BDA" w:rsidRDefault="00C11BDA" w:rsidP="00C11BDA">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w:t>
      </w:r>
      <w:commentRangeStart w:id="129"/>
      <w:commentRangeStart w:id="130"/>
      <w:r>
        <w:t>Producer</w:t>
      </w:r>
      <w:commentRangeEnd w:id="129"/>
      <w:r w:rsidR="00EA2594">
        <w:rPr>
          <w:rStyle w:val="CommentReference"/>
          <w:rFonts w:eastAsia="Calibri"/>
          <w:lang w:val="x-none" w:eastAsia="x-none"/>
        </w:rPr>
        <w:commentReference w:id="129"/>
      </w:r>
      <w:commentRangeEnd w:id="130"/>
      <w:r w:rsidR="00645C61">
        <w:rPr>
          <w:rStyle w:val="CommentReference"/>
          <w:rFonts w:eastAsia="Calibri"/>
          <w:lang w:val="x-none" w:eastAsia="x-none"/>
        </w:rPr>
        <w:commentReference w:id="130"/>
      </w:r>
      <w:r>
        <w:t xml:space="preserve">. </w:t>
      </w:r>
    </w:p>
    <w:p w14:paraId="5CD3DF02" w14:textId="4CB6BEDD" w:rsidR="00C11BDA" w:rsidDel="003E3A3C" w:rsidRDefault="00C11BDA">
      <w:pPr>
        <w:rPr>
          <w:del w:id="131" w:author="Hughes, John S (US 398B)" w:date="2020-12-22T07:22:00Z"/>
        </w:rPr>
      </w:pPr>
      <w:r>
        <w:t>The Archival Storage Functional Entity (aka Archival Storage) contains the services and functions used for the storage and retrieval of Archival Information Packages.</w:t>
      </w:r>
      <w:ins w:id="132" w:author="Hughes, John S (US 398B)" w:date="2020-12-22T07:22:00Z">
        <w:r w:rsidR="003E3A3C" w:rsidDel="003E3A3C">
          <w:t xml:space="preserve"> </w:t>
        </w:r>
      </w:ins>
    </w:p>
    <w:p w14:paraId="3D843479" w14:textId="77777777" w:rsidR="00817053" w:rsidRDefault="00817053" w:rsidP="003E3A3C"/>
    <w:p w14:paraId="13DDD935" w14:textId="77777777" w:rsidR="00C11BDA" w:rsidRDefault="00C11BDA" w:rsidP="00C11BDA">
      <w:r>
        <w:lastRenderedPageBreak/>
        <w:t xml:space="preserve">The Data Management Functional Entity (aka Data Management) contains the services and functions for populating, maintaining, and accessing a wide variety of information. Some examples of this information are catalogs and inventories on what may be retrieved from Archival Storage, processing algorithms that may be run on retrieved data, Consumer access statistics, Consumer billing, Event Based Orders, security controls, and OAIS schedules, policies, and procedures. </w:t>
      </w:r>
    </w:p>
    <w:p w14:paraId="734268BD" w14:textId="1B9AD901" w:rsidR="00817053" w:rsidDel="003E3A3C" w:rsidRDefault="00C11BDA">
      <w:pPr>
        <w:rPr>
          <w:del w:id="133" w:author="Hughes, John S (US 398B)" w:date="2020-12-22T07:22:00Z"/>
        </w:rPr>
        <w:pPrChange w:id="134" w:author="Hughes, John S (US 398B)" w:date="2020-12-22T07:22:00Z">
          <w:pPr>
            <w:pStyle w:val="TOC4"/>
          </w:pPr>
        </w:pPrChange>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55B90FC6" w14:textId="77777777" w:rsidR="00817053" w:rsidRDefault="00817053" w:rsidP="003E3A3C"/>
    <w:p w14:paraId="379EF52C" w14:textId="77777777" w:rsidR="00C11BDA" w:rsidRDefault="00C11BDA" w:rsidP="00C11BDA">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5C7EE9">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commentRangeStart w:id="135"/>
      <w:commentRangeStart w:id="136"/>
      <w:commentRangeEnd w:id="135"/>
      <w:r w:rsidR="007D776C">
        <w:rPr>
          <w:rStyle w:val="CommentReference"/>
          <w:rFonts w:eastAsia="Calibri"/>
          <w:lang w:val="x-none" w:eastAsia="x-none"/>
        </w:rPr>
        <w:commentReference w:id="135"/>
      </w:r>
      <w:commentRangeEnd w:id="136"/>
      <w:r w:rsidR="003548B0">
        <w:rPr>
          <w:rStyle w:val="CommentReference"/>
          <w:rFonts w:eastAsia="Calibri"/>
          <w:lang w:val="x-none" w:eastAsia="x-none"/>
        </w:rPr>
        <w:commentReference w:id="136"/>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21F263E0" w14:textId="1E83CEB0" w:rsidR="00817053" w:rsidDel="003E3A3C" w:rsidRDefault="005C7EE9" w:rsidP="00C11BDA">
      <w:pPr>
        <w:rPr>
          <w:del w:id="137" w:author="Hughes, John S (US 398B)" w:date="2020-12-22T07:23:00Z"/>
        </w:rPr>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6AEE5C11" w14:textId="77777777" w:rsidR="00817053" w:rsidRDefault="00817053">
      <w:pPr>
        <w:contextualSpacing/>
        <w:pPrChange w:id="138" w:author="Hughes, John S (US 398B)" w:date="2020-12-22T07:23:00Z">
          <w:pPr>
            <w:pStyle w:val="TableList"/>
            <w:contextualSpacing/>
          </w:pPr>
        </w:pPrChange>
      </w:pPr>
    </w:p>
    <w:p w14:paraId="554EF442" w14:textId="77777777" w:rsidR="00C11BDA" w:rsidRDefault="00C11BDA" w:rsidP="00C11BDA">
      <w:pPr>
        <w:pStyle w:val="Heading2"/>
      </w:pPr>
      <w:bookmarkStart w:id="139" w:name="_Toc64899719"/>
      <w:bookmarkStart w:id="140" w:name="_Toc66711720"/>
      <w:r>
        <w:t>OAIS ApplicationS</w:t>
      </w:r>
      <w:bookmarkEnd w:id="139"/>
      <w:bookmarkEnd w:id="140"/>
    </w:p>
    <w:p w14:paraId="50FD5A06" w14:textId="77777777" w:rsidR="00C11BDA" w:rsidRDefault="00C11BDA" w:rsidP="00C11BDA">
      <w:r>
        <w:t xml:space="preserve">An Application is a computer program designed to perform a group of coordinated functions, tasks, or activities for the benefit of the user. Many of these applications are services, software components that performs work that benefits another. In a service-oriented architecture (SOA) a service is a style of software design where services are provided to the other components by application components, through a communication protocol over a network. The basic principles of </w:t>
      </w:r>
      <w:proofErr w:type="gramStart"/>
      <w:r>
        <w:t>service oriented</w:t>
      </w:r>
      <w:proofErr w:type="gramEnd"/>
      <w:r>
        <w:t xml:space="preserve"> architecture are independent of vendors, products and technologies. </w:t>
      </w:r>
    </w:p>
    <w:p w14:paraId="22736E0D" w14:textId="77777777" w:rsidR="00C11BDA" w:rsidRDefault="00C11BDA" w:rsidP="00C11BDA">
      <w:r>
        <w:lastRenderedPageBreak/>
        <w:t>The OAIS</w:t>
      </w:r>
      <w:r w:rsidR="006B5784">
        <w:t>-IF</w:t>
      </w:r>
      <w:r>
        <w:t xml:space="preserve"> Applications are computer programs written for each of the OAIS’s Functional Entities outline</w:t>
      </w:r>
      <w:r w:rsidR="006B5784">
        <w:t>d</w:t>
      </w:r>
      <w:r>
        <w:t xml:space="preserve"> in the previous section, for OAIS Consumers or Producers, or for OAIS system services.   </w:t>
      </w:r>
    </w:p>
    <w:p w14:paraId="4151A258" w14:textId="77777777" w:rsidR="00C11BDA" w:rsidRDefault="00C11BDA" w:rsidP="00C11BDA">
      <w:r>
        <w:t xml:space="preserve">The Producer Application class includes applications for users acting as a </w:t>
      </w:r>
      <w:r w:rsidR="006B5784">
        <w:t>P</w:t>
      </w:r>
      <w:r>
        <w:t xml:space="preserve">roducer for </w:t>
      </w:r>
      <w:r w:rsidR="006B5784">
        <w:t>an A</w:t>
      </w:r>
      <w:r>
        <w:t xml:space="preserve">rchive. The Consumer Application class includes applications for users acting as a </w:t>
      </w:r>
      <w:r w:rsidR="006B5784">
        <w:t>C</w:t>
      </w:r>
      <w:r>
        <w:t>onsumer of a</w:t>
      </w:r>
      <w:r w:rsidR="00E6741E">
        <w:t>n</w:t>
      </w:r>
      <w:r w:rsidR="006B5784">
        <w:t xml:space="preserve"> A</w:t>
      </w:r>
      <w:r>
        <w:t>rchive</w:t>
      </w:r>
    </w:p>
    <w:p w14:paraId="73CDD797" w14:textId="77777777" w:rsidR="00C11BDA" w:rsidRDefault="00C11BDA" w:rsidP="00C11BDA">
      <w:r>
        <w:t xml:space="preserve">An Access Aid is a software program or document that allows Consumers to locate, analyze, order or retrieve information from an OAIS. A Finding Aid is a type of Access Aid that allows a user to search for and identify Archival Information Packages of interest.  An Ordering Aid is an application that assists the Consumer in discovering the cost of, and in ordering, AIPs of interest. A Retrieval Aid is an application that allows authorized users to retrieve the Content Information and PDI described by the Package Description. </w:t>
      </w:r>
    </w:p>
    <w:p w14:paraId="3AD4C2F4" w14:textId="77777777" w:rsidR="00C833D3" w:rsidRDefault="00C833D3" w:rsidP="00C11BDA">
      <w:r>
        <w:t>TBD…</w:t>
      </w:r>
    </w:p>
    <w:p w14:paraId="0F47D14D" w14:textId="77777777" w:rsidR="00C11BDA" w:rsidRDefault="00C11BDA" w:rsidP="00C11BDA"/>
    <w:p w14:paraId="51353576" w14:textId="77777777" w:rsidR="00C11BDA" w:rsidRDefault="00C11BDA" w:rsidP="00755DFB"/>
    <w:p w14:paraId="0150DC71" w14:textId="77777777" w:rsidR="007724A4" w:rsidRPr="00ED5CDA" w:rsidRDefault="009272E1" w:rsidP="007724A4">
      <w:pPr>
        <w:pStyle w:val="Heading1"/>
      </w:pPr>
      <w:bookmarkStart w:id="141" w:name="_Toc64899720"/>
      <w:bookmarkStart w:id="142" w:name="_Toc66711721"/>
      <w:bookmarkStart w:id="143" w:name="_Toc128466839"/>
      <w:r>
        <w:lastRenderedPageBreak/>
        <w:t>Interoperability Framework</w:t>
      </w:r>
      <w:bookmarkEnd w:id="141"/>
      <w:bookmarkEnd w:id="142"/>
    </w:p>
    <w:bookmarkEnd w:id="143"/>
    <w:p w14:paraId="56B691AF" w14:textId="4FB65C75" w:rsidR="00B46279" w:rsidDel="00F7006F" w:rsidRDefault="00B46279" w:rsidP="003B3819">
      <w:pPr>
        <w:rPr>
          <w:ins w:id="144" w:author="Hughes, John S (US 398B)" w:date="2020-12-22T08:08:00Z"/>
          <w:del w:id="145" w:author="Hughes, John S (398B)" w:date="2021-02-15T19:40:00Z"/>
          <w:color w:val="000000" w:themeColor="text1"/>
        </w:rPr>
      </w:pPr>
    </w:p>
    <w:p w14:paraId="6C0A1CCA" w14:textId="77777777" w:rsidR="00D466D7" w:rsidRPr="00DF142C" w:rsidRDefault="00D466D7" w:rsidP="00D466D7">
      <w:pPr>
        <w:pStyle w:val="Heading2"/>
        <w:rPr>
          <w:rFonts w:eastAsiaTheme="majorEastAsia"/>
          <w:szCs w:val="24"/>
        </w:rPr>
      </w:pPr>
      <w:bookmarkStart w:id="146" w:name="_Toc59438049"/>
      <w:bookmarkStart w:id="147" w:name="_Toc59438053"/>
      <w:bookmarkStart w:id="148" w:name="_Toc59438057"/>
      <w:bookmarkStart w:id="149" w:name="_Toc59438061"/>
      <w:bookmarkStart w:id="150" w:name="_Toc59438062"/>
      <w:bookmarkStart w:id="151" w:name="_Toc59438063"/>
      <w:bookmarkStart w:id="152" w:name="_Toc59438064"/>
      <w:bookmarkStart w:id="153" w:name="_Toc59438065"/>
      <w:bookmarkStart w:id="154" w:name="_Toc59438066"/>
      <w:bookmarkStart w:id="155" w:name="_Toc59438067"/>
      <w:bookmarkStart w:id="156" w:name="_Toc59438068"/>
      <w:bookmarkStart w:id="157" w:name="_Toc59438069"/>
      <w:bookmarkStart w:id="158" w:name="_Toc59438070"/>
      <w:bookmarkStart w:id="159" w:name="_Toc59438071"/>
      <w:bookmarkStart w:id="160" w:name="_Toc59438072"/>
      <w:bookmarkStart w:id="161" w:name="_Toc59438077"/>
      <w:bookmarkStart w:id="162" w:name="_Toc59438078"/>
      <w:bookmarkStart w:id="163" w:name="_Toc59438079"/>
      <w:bookmarkStart w:id="164" w:name="_Toc59438081"/>
      <w:bookmarkStart w:id="165" w:name="_Toc59438083"/>
      <w:bookmarkStart w:id="166" w:name="_Toc59438084"/>
      <w:bookmarkStart w:id="167" w:name="_Toc59438085"/>
      <w:bookmarkStart w:id="168" w:name="_Toc59438089"/>
      <w:bookmarkStart w:id="169" w:name="_Toc59438090"/>
      <w:bookmarkStart w:id="170" w:name="_Toc59438094"/>
      <w:bookmarkStart w:id="171" w:name="_Toc59438095"/>
      <w:bookmarkStart w:id="172" w:name="_Toc59438096"/>
      <w:bookmarkStart w:id="173" w:name="_Toc59438097"/>
      <w:bookmarkStart w:id="174" w:name="_Toc59438099"/>
      <w:bookmarkStart w:id="175" w:name="_Toc59438106"/>
      <w:bookmarkStart w:id="176" w:name="_Toc59438107"/>
      <w:bookmarkStart w:id="177" w:name="_Toc59438108"/>
      <w:bookmarkStart w:id="178" w:name="_Toc59438109"/>
      <w:bookmarkStart w:id="179" w:name="_Toc59438118"/>
      <w:bookmarkStart w:id="180" w:name="_Toc6671172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F142C">
        <w:rPr>
          <w:rFonts w:eastAsiaTheme="majorEastAsia"/>
          <w:color w:val="000000" w:themeColor="text1"/>
          <w:szCs w:val="24"/>
        </w:rPr>
        <w:t>Information Model</w:t>
      </w:r>
      <w:bookmarkEnd w:id="180"/>
    </w:p>
    <w:p w14:paraId="5AFF5FC0" w14:textId="4BA4C81E"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An information model is a representation of concepts and the relationships, constraints, rules, and operations to specify data semantics for a chosen domain of discourse. This section is normative.</w:t>
      </w:r>
    </w:p>
    <w:p w14:paraId="4AF33D46" w14:textId="77777777" w:rsidR="00833F09" w:rsidRDefault="00833F09" w:rsidP="00833F09">
      <w:pPr>
        <w:keepNext/>
      </w:pPr>
      <w:r>
        <w:rPr>
          <w:noProof/>
        </w:rPr>
        <w:drawing>
          <wp:inline distT="0" distB="0" distL="0" distR="0" wp14:anchorId="5CA48487" wp14:editId="2E7D0596">
            <wp:extent cx="5715000" cy="1141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141959"/>
                    </a:xfrm>
                    <a:prstGeom prst="rect">
                      <a:avLst/>
                    </a:prstGeom>
                    <a:noFill/>
                    <a:ln>
                      <a:noFill/>
                    </a:ln>
                  </pic:spPr>
                </pic:pic>
              </a:graphicData>
            </a:graphic>
          </wp:inline>
        </w:drawing>
      </w:r>
    </w:p>
    <w:p w14:paraId="7082953F" w14:textId="77777777" w:rsidR="00833F09" w:rsidRDefault="00833F09" w:rsidP="00833F09">
      <w:pPr>
        <w:pStyle w:val="Caption"/>
        <w:rPr>
          <w:color w:val="000000" w:themeColor="text1"/>
        </w:rPr>
      </w:pPr>
      <w:bookmarkStart w:id="181" w:name="_Toc66712043"/>
      <w:r>
        <w:t xml:space="preserve">Figure </w:t>
      </w:r>
      <w:fldSimple w:instr=" SEQ Figure \* ARABIC ">
        <w:r>
          <w:rPr>
            <w:noProof/>
          </w:rPr>
          <w:t>3</w:t>
        </w:r>
      </w:fldSimple>
      <w:r>
        <w:t xml:space="preserve"> - Information Model</w:t>
      </w:r>
      <w:bookmarkEnd w:id="181"/>
    </w:p>
    <w:p w14:paraId="0B9E175F" w14:textId="77777777" w:rsidR="00833F09" w:rsidRPr="00DF142C" w:rsidRDefault="00833F09" w:rsidP="00D466D7">
      <w:pPr>
        <w:rPr>
          <w:rFonts w:eastAsiaTheme="majorEastAsia"/>
          <w:color w:val="000000" w:themeColor="text1"/>
          <w:szCs w:val="24"/>
        </w:rPr>
      </w:pPr>
    </w:p>
    <w:p w14:paraId="12093806" w14:textId="77777777" w:rsidR="00D466D7" w:rsidRPr="00DF142C" w:rsidRDefault="00D466D7" w:rsidP="00D466D7">
      <w:pPr>
        <w:pStyle w:val="Heading3"/>
        <w:rPr>
          <w:rFonts w:eastAsiaTheme="majorEastAsia"/>
          <w:szCs w:val="24"/>
        </w:rPr>
      </w:pPr>
      <w:bookmarkStart w:id="182" w:name="_Toc66711723"/>
      <w:r w:rsidRPr="00DF142C">
        <w:rPr>
          <w:rFonts w:eastAsiaTheme="majorEastAsia"/>
          <w:color w:val="000000" w:themeColor="text1"/>
          <w:szCs w:val="24"/>
        </w:rPr>
        <w:t>Access_Rights_Information</w:t>
      </w:r>
      <w:bookmarkEnd w:id="182"/>
    </w:p>
    <w:p w14:paraId="06B6E78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w:t>
      </w:r>
    </w:p>
    <w:p w14:paraId="31DD7D2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177A8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34C4E88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01189E0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2873C52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C5FCCC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40B31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6. The Access Rights Information class implements the Access Rights Information Interface.</w:t>
      </w:r>
    </w:p>
    <w:p w14:paraId="07228CA3" w14:textId="77777777" w:rsidR="00D466D7" w:rsidRPr="00DF142C" w:rsidRDefault="00D466D7" w:rsidP="00D466D7">
      <w:pPr>
        <w:pStyle w:val="Heading3"/>
        <w:rPr>
          <w:rFonts w:eastAsiaTheme="majorEastAsia"/>
          <w:szCs w:val="24"/>
        </w:rPr>
      </w:pPr>
      <w:bookmarkStart w:id="183" w:name="_Toc66711724"/>
      <w:r w:rsidRPr="00DF142C">
        <w:rPr>
          <w:rFonts w:eastAsiaTheme="majorEastAsia"/>
          <w:color w:val="000000" w:themeColor="text1"/>
          <w:szCs w:val="24"/>
        </w:rPr>
        <w:t>Archival_Information_Package</w:t>
      </w:r>
      <w:bookmarkEnd w:id="183"/>
    </w:p>
    <w:p w14:paraId="537A0D8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Archival Information Package (AIP): An Information Package, consisting of the Content Information and the associated Preservation Description Information (PDI), which is preserved within an OAIS. </w:t>
      </w:r>
    </w:p>
    <w:p w14:paraId="0C66BDD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5C8ECE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D960BE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05458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An Archival Information Package is stored in and retrieved from Archival Storage.</w:t>
      </w:r>
    </w:p>
    <w:p w14:paraId="2EDD3C2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85A6B4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3FD36AD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An Information Package has Content Information.</w:t>
      </w:r>
    </w:p>
    <w:p w14:paraId="2CB5F240" w14:textId="77777777" w:rsidR="00D466D7" w:rsidRPr="00DF142C" w:rsidRDefault="00D466D7" w:rsidP="00D466D7">
      <w:pPr>
        <w:pStyle w:val="Heading3"/>
        <w:rPr>
          <w:rFonts w:eastAsiaTheme="majorEastAsia"/>
          <w:szCs w:val="24"/>
        </w:rPr>
      </w:pPr>
      <w:bookmarkStart w:id="184" w:name="_Toc66711725"/>
      <w:r w:rsidRPr="00DF142C">
        <w:rPr>
          <w:rFonts w:eastAsiaTheme="majorEastAsia"/>
          <w:color w:val="000000" w:themeColor="text1"/>
          <w:szCs w:val="24"/>
        </w:rPr>
        <w:t>Content_Data_Object</w:t>
      </w:r>
      <w:bookmarkEnd w:id="184"/>
    </w:p>
    <w:p w14:paraId="5B1B53A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Content Data Object: The Data Object, that together with associated Representation Information, comprises the Content Information. </w:t>
      </w:r>
    </w:p>
    <w:p w14:paraId="4265BFD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Data_Object</w:t>
      </w:r>
      <w:proofErr w:type="spellEnd"/>
    </w:p>
    <w:p w14:paraId="547D19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A data object is interpreted by Representation Information. The relationship is a simple association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1). </w:t>
      </w:r>
    </w:p>
    <w:p w14:paraId="5E51F6F9" w14:textId="77777777" w:rsidR="00D466D7" w:rsidRPr="00DF142C" w:rsidRDefault="00D466D7" w:rsidP="00D466D7">
      <w:pPr>
        <w:pStyle w:val="Heading3"/>
        <w:rPr>
          <w:rFonts w:eastAsiaTheme="majorEastAsia"/>
          <w:szCs w:val="24"/>
        </w:rPr>
      </w:pPr>
      <w:bookmarkStart w:id="185" w:name="_Toc66711726"/>
      <w:r w:rsidRPr="00DF142C">
        <w:rPr>
          <w:rFonts w:eastAsiaTheme="majorEastAsia"/>
          <w:color w:val="000000" w:themeColor="text1"/>
          <w:szCs w:val="24"/>
        </w:rPr>
        <w:t>Content_Information</w:t>
      </w:r>
      <w:bookmarkEnd w:id="185"/>
    </w:p>
    <w:p w14:paraId="097CA3F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Content Information: A set of information that is the original target of preservation or that includes part or all of that information. It is an Information Object composed of its Content Data Object and its Representation Information. </w:t>
      </w:r>
    </w:p>
    <w:p w14:paraId="0DAA4D9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596E4E3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Information Object class implements the Information Object Interface.</w:t>
      </w:r>
    </w:p>
    <w:p w14:paraId="77BADFE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572C97E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4CC63D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01F10A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2CF104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Content Information is further described by Preservation Descriptive Information. </w:t>
      </w:r>
    </w:p>
    <w:p w14:paraId="2CAFD79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Content Information has a Content Data Objects.</w:t>
      </w:r>
    </w:p>
    <w:p w14:paraId="70EFBD35" w14:textId="77777777" w:rsidR="00D466D7" w:rsidRPr="00DF142C" w:rsidRDefault="00D466D7" w:rsidP="00D466D7">
      <w:pPr>
        <w:pStyle w:val="Heading3"/>
        <w:rPr>
          <w:rFonts w:eastAsiaTheme="majorEastAsia"/>
          <w:szCs w:val="24"/>
        </w:rPr>
      </w:pPr>
      <w:bookmarkStart w:id="186" w:name="_Toc66711727"/>
      <w:r w:rsidRPr="00DF142C">
        <w:rPr>
          <w:rFonts w:eastAsiaTheme="majorEastAsia"/>
          <w:color w:val="000000" w:themeColor="text1"/>
          <w:szCs w:val="24"/>
        </w:rPr>
        <w:t>Context_Information</w:t>
      </w:r>
      <w:bookmarkEnd w:id="186"/>
    </w:p>
    <w:p w14:paraId="383AA14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Context Information: The information that documents the relationships of the Content Information to its environment. This includes why the Content Information was created and how it relates to other Content Information objects. </w:t>
      </w:r>
    </w:p>
    <w:p w14:paraId="3C49E08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938978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B19FE1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F36AA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F2F366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1476B6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BF13C98" w14:textId="77777777" w:rsidR="00D466D7" w:rsidRPr="00DF142C" w:rsidRDefault="00D466D7" w:rsidP="00D466D7">
      <w:pPr>
        <w:pStyle w:val="Heading3"/>
        <w:rPr>
          <w:rFonts w:eastAsiaTheme="majorEastAsia"/>
          <w:szCs w:val="24"/>
        </w:rPr>
      </w:pPr>
      <w:bookmarkStart w:id="187" w:name="_Toc66711728"/>
      <w:r w:rsidRPr="00DF142C">
        <w:rPr>
          <w:rFonts w:eastAsiaTheme="majorEastAsia"/>
          <w:color w:val="000000" w:themeColor="text1"/>
          <w:szCs w:val="24"/>
        </w:rPr>
        <w:lastRenderedPageBreak/>
        <w:t>Dissemination_Information_Package</w:t>
      </w:r>
      <w:bookmarkEnd w:id="187"/>
    </w:p>
    <w:p w14:paraId="60AE60B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Dissemination Information Package (DIP): An Information Package, derived from one or more AIPs, and sent by Archives to the Consumer in response to a request to the OAIS. </w:t>
      </w:r>
    </w:p>
    <w:p w14:paraId="1CC06AF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1CD43CE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153051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9B6DD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774E1B9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A848F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A73856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Dissemination Information Package information object is an element of the Consumer Application Layer component.</w:t>
      </w:r>
    </w:p>
    <w:p w14:paraId="5CD2BFC0" w14:textId="77777777" w:rsidR="00D466D7" w:rsidRPr="00DF142C" w:rsidRDefault="00D466D7" w:rsidP="00D466D7">
      <w:pPr>
        <w:pStyle w:val="Heading3"/>
        <w:rPr>
          <w:rFonts w:eastAsiaTheme="majorEastAsia"/>
          <w:szCs w:val="24"/>
        </w:rPr>
      </w:pPr>
      <w:bookmarkStart w:id="188" w:name="_Toc66711729"/>
      <w:r w:rsidRPr="00DF142C">
        <w:rPr>
          <w:rFonts w:eastAsiaTheme="majorEastAsia"/>
          <w:color w:val="000000" w:themeColor="text1"/>
          <w:szCs w:val="24"/>
        </w:rPr>
        <w:t>Fixity_Information</w:t>
      </w:r>
      <w:bookmarkEnd w:id="188"/>
    </w:p>
    <w:p w14:paraId="1C130D1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Fixity Information: The information which documents the mechanisms that ensure that the Content Information object has not been altered in an undocumented manner. An example is a Cyclical Redundancy Check (CRC) code for a file. </w:t>
      </w:r>
    </w:p>
    <w:p w14:paraId="21E99A6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D5F92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40C31CF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839F4A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26AD5B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950E9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C5E8E0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6. The Fixity Information class implements the Fixity Information Interface.</w:t>
      </w:r>
    </w:p>
    <w:p w14:paraId="227B9017" w14:textId="77777777" w:rsidR="00D466D7" w:rsidRPr="00DF142C" w:rsidRDefault="00D466D7" w:rsidP="00D466D7">
      <w:pPr>
        <w:pStyle w:val="Heading3"/>
        <w:rPr>
          <w:rFonts w:eastAsiaTheme="majorEastAsia"/>
          <w:szCs w:val="24"/>
        </w:rPr>
      </w:pPr>
      <w:bookmarkStart w:id="189" w:name="_Toc66711730"/>
      <w:r w:rsidRPr="00DF142C">
        <w:rPr>
          <w:rFonts w:eastAsiaTheme="majorEastAsia"/>
          <w:color w:val="000000" w:themeColor="text1"/>
          <w:szCs w:val="24"/>
        </w:rPr>
        <w:t>Information_Object</w:t>
      </w:r>
      <w:bookmarkEnd w:id="189"/>
    </w:p>
    <w:p w14:paraId="79538B4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Information Object: A Data Object together with its Representation Information. </w:t>
      </w:r>
    </w:p>
    <w:p w14:paraId="1512591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BEF9ED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2AD8A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6B0D0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832F6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61B1A01" w14:textId="77777777" w:rsidR="00D466D7" w:rsidRPr="00DF142C" w:rsidRDefault="00D466D7" w:rsidP="00D466D7">
      <w:pPr>
        <w:pStyle w:val="Heading3"/>
        <w:rPr>
          <w:rFonts w:eastAsiaTheme="majorEastAsia"/>
          <w:szCs w:val="24"/>
        </w:rPr>
      </w:pPr>
      <w:bookmarkStart w:id="190" w:name="_Toc66711731"/>
      <w:r w:rsidRPr="00DF142C">
        <w:rPr>
          <w:rFonts w:eastAsiaTheme="majorEastAsia"/>
          <w:color w:val="000000" w:themeColor="text1"/>
          <w:szCs w:val="24"/>
        </w:rPr>
        <w:t>Information_Package</w:t>
      </w:r>
      <w:bookmarkEnd w:id="190"/>
    </w:p>
    <w:p w14:paraId="78C1634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p w14:paraId="2E0B004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7174B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3B99E2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2F476C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77CECB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E91BBB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57DC0F49" w14:textId="77777777" w:rsidR="00D466D7" w:rsidRPr="00DF142C" w:rsidRDefault="00D466D7" w:rsidP="00D466D7">
      <w:pPr>
        <w:pStyle w:val="Heading3"/>
        <w:rPr>
          <w:rFonts w:eastAsiaTheme="majorEastAsia"/>
          <w:szCs w:val="24"/>
        </w:rPr>
      </w:pPr>
      <w:bookmarkStart w:id="191" w:name="_Toc66711732"/>
      <w:r w:rsidRPr="00DF142C">
        <w:rPr>
          <w:rFonts w:eastAsiaTheme="majorEastAsia"/>
          <w:color w:val="000000" w:themeColor="text1"/>
          <w:szCs w:val="24"/>
        </w:rPr>
        <w:lastRenderedPageBreak/>
        <w:t>Preservation_Description_Information</w:t>
      </w:r>
      <w:bookmarkEnd w:id="191"/>
    </w:p>
    <w:p w14:paraId="3043444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Preservation Description Information (PDI): The information which is necessary for adequate preservation of the Content Information and which can be categorized as Provenance, Reference, Fixity, Context, and Access Rights Information. </w:t>
      </w:r>
    </w:p>
    <w:p w14:paraId="1F9E383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3DEB40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1AE210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036D0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1F35E9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07FD49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730B7E9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Preservation Description Information includes Access Rights Information</w:t>
      </w:r>
    </w:p>
    <w:p w14:paraId="1B057B8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Preservation Description Information includes Context Information</w:t>
      </w:r>
    </w:p>
    <w:p w14:paraId="3C615E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8. Preservation Description Information includes Fixity Information</w:t>
      </w:r>
    </w:p>
    <w:p w14:paraId="7E85BB1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9. Preservation Description Information includes Provenance Information</w:t>
      </w:r>
    </w:p>
    <w:p w14:paraId="6B666CF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10. Preservation Description Information includes Reference Information</w:t>
      </w:r>
    </w:p>
    <w:p w14:paraId="537022D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11. Preservation Description Information provides preservation description for Content Information. </w:t>
      </w:r>
    </w:p>
    <w:p w14:paraId="0FF47DFA" w14:textId="77777777" w:rsidR="00D466D7" w:rsidRPr="00DF142C" w:rsidRDefault="00D466D7" w:rsidP="00D466D7">
      <w:pPr>
        <w:pStyle w:val="Heading3"/>
        <w:rPr>
          <w:rFonts w:eastAsiaTheme="majorEastAsia"/>
          <w:szCs w:val="24"/>
        </w:rPr>
      </w:pPr>
      <w:bookmarkStart w:id="192" w:name="_Toc66711733"/>
      <w:r w:rsidRPr="00DF142C">
        <w:rPr>
          <w:rFonts w:eastAsiaTheme="majorEastAsia"/>
          <w:color w:val="000000" w:themeColor="text1"/>
          <w:szCs w:val="24"/>
        </w:rPr>
        <w:t>Provenance_Information</w:t>
      </w:r>
      <w:bookmarkEnd w:id="192"/>
    </w:p>
    <w:p w14:paraId="31918F5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Information should be </w:t>
      </w:r>
      <w:r w:rsidRPr="00DF142C">
        <w:rPr>
          <w:rFonts w:eastAsiaTheme="majorEastAsia"/>
          <w:color w:val="000000" w:themeColor="text1"/>
          <w:szCs w:val="24"/>
        </w:rPr>
        <w:lastRenderedPageBreak/>
        <w:t xml:space="preserve">provided by the Producer. Provenance Information adds to the evidence to support Authenticity. </w:t>
      </w:r>
    </w:p>
    <w:p w14:paraId="3834432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4800635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1EFE15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AA48D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15C9485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65E8628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F19C9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Provenance Information class implements the Provenance Information Interface.</w:t>
      </w:r>
    </w:p>
    <w:p w14:paraId="3B575DD4" w14:textId="77777777" w:rsidR="00D466D7" w:rsidRPr="00DF142C" w:rsidRDefault="00D466D7" w:rsidP="00D466D7">
      <w:pPr>
        <w:pStyle w:val="Heading3"/>
        <w:rPr>
          <w:rFonts w:eastAsiaTheme="majorEastAsia"/>
          <w:szCs w:val="24"/>
        </w:rPr>
      </w:pPr>
      <w:bookmarkStart w:id="193" w:name="_Toc66711734"/>
      <w:r w:rsidRPr="00DF142C">
        <w:rPr>
          <w:rFonts w:eastAsiaTheme="majorEastAsia"/>
          <w:color w:val="000000" w:themeColor="text1"/>
          <w:szCs w:val="24"/>
        </w:rPr>
        <w:t>Reference_Information</w:t>
      </w:r>
      <w:bookmarkEnd w:id="193"/>
    </w:p>
    <w:p w14:paraId="21B75BC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Reference Information: The information that is used as an identifier for the Content Information. It also includes identifiers that allow outside systems to refer unambiguously to a particular Content Information. An example of Reference Information is an ISBN. </w:t>
      </w:r>
    </w:p>
    <w:p w14:paraId="1249430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F9E2E6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1267EA3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791C31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DF5DAD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BD843C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AC86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Reference Information class implements the Reference Information Interface.</w:t>
      </w:r>
    </w:p>
    <w:p w14:paraId="2FBA57B5" w14:textId="77777777" w:rsidR="00D466D7" w:rsidRPr="00DF142C" w:rsidRDefault="00D466D7" w:rsidP="00D466D7">
      <w:pPr>
        <w:pStyle w:val="Heading3"/>
        <w:rPr>
          <w:rFonts w:eastAsiaTheme="majorEastAsia"/>
          <w:szCs w:val="24"/>
        </w:rPr>
      </w:pPr>
      <w:bookmarkStart w:id="194" w:name="_Toc66711735"/>
      <w:r w:rsidRPr="00DF142C">
        <w:rPr>
          <w:rFonts w:eastAsiaTheme="majorEastAsia"/>
          <w:color w:val="000000" w:themeColor="text1"/>
          <w:szCs w:val="24"/>
        </w:rPr>
        <w:lastRenderedPageBreak/>
        <w:t>Representation_Information</w:t>
      </w:r>
      <w:bookmarkEnd w:id="194"/>
    </w:p>
    <w:p w14:paraId="1AC37A1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 </w:t>
      </w:r>
    </w:p>
    <w:p w14:paraId="582EE1A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947B3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047F73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3E4246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3255E7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249090B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5. Representation Information can be interpreted using recursively by Representation Information. </w:t>
      </w:r>
    </w:p>
    <w:p w14:paraId="590B968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Representation Information class implements the Representation Information Interface.</w:t>
      </w:r>
    </w:p>
    <w:p w14:paraId="2C9A12FB" w14:textId="77777777" w:rsidR="00D466D7" w:rsidRPr="00DF142C" w:rsidRDefault="00D466D7" w:rsidP="00D466D7">
      <w:pPr>
        <w:pStyle w:val="Heading3"/>
        <w:rPr>
          <w:rFonts w:eastAsiaTheme="majorEastAsia"/>
          <w:szCs w:val="24"/>
        </w:rPr>
      </w:pPr>
      <w:bookmarkStart w:id="195" w:name="_Toc66711736"/>
      <w:r w:rsidRPr="00DF142C">
        <w:rPr>
          <w:rFonts w:eastAsiaTheme="majorEastAsia"/>
          <w:color w:val="000000" w:themeColor="text1"/>
          <w:szCs w:val="24"/>
        </w:rPr>
        <w:t>Submission_Information_Package</w:t>
      </w:r>
      <w:bookmarkEnd w:id="195"/>
    </w:p>
    <w:p w14:paraId="2DD6F68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Submission Information Package (SIP): An Information Package that is delivered by the Producer to the OAIS for use in the construction or update of one or more AIPs and/or the associated Descriptive Information.</w:t>
      </w:r>
    </w:p>
    <w:p w14:paraId="2ABCA6F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225DDFE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663145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220FC6F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524FB8A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6BEC3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62518BA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Submission Information Package information object is an element of the Producer Application Layer component.</w:t>
      </w:r>
    </w:p>
    <w:p w14:paraId="6D67CD80"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196" w:name="_Toc66711737"/>
      <w:r w:rsidRPr="00DF142C">
        <w:rPr>
          <w:rFonts w:eastAsiaTheme="majorEastAsia"/>
          <w:color w:val="000000" w:themeColor="text1"/>
          <w:szCs w:val="24"/>
        </w:rPr>
        <w:t>Component</w:t>
      </w:r>
      <w:bookmarkEnd w:id="196"/>
    </w:p>
    <w:p w14:paraId="4243920C" w14:textId="33ABA659"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 component in represents a modular part of a system that encapsulates the state and behavior of a set of elements such as attributes or methods. Its behavior is defined in terms of provided and required interfaces, is self-contained, and substitutable. This section is informative.</w:t>
      </w:r>
    </w:p>
    <w:p w14:paraId="7C43AD11" w14:textId="77777777" w:rsidR="00833F09" w:rsidRDefault="00833F09" w:rsidP="00833F09">
      <w:pPr>
        <w:keepNext/>
      </w:pPr>
      <w:r>
        <w:rPr>
          <w:noProof/>
        </w:rPr>
        <w:lastRenderedPageBreak/>
        <w:drawing>
          <wp:inline distT="0" distB="0" distL="0" distR="0" wp14:anchorId="58795697" wp14:editId="41FBB7DF">
            <wp:extent cx="4814421" cy="70065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2706" cy="7033201"/>
                    </a:xfrm>
                    <a:prstGeom prst="rect">
                      <a:avLst/>
                    </a:prstGeom>
                    <a:noFill/>
                    <a:ln>
                      <a:noFill/>
                    </a:ln>
                  </pic:spPr>
                </pic:pic>
              </a:graphicData>
            </a:graphic>
          </wp:inline>
        </w:drawing>
      </w:r>
    </w:p>
    <w:p w14:paraId="4B535F3C" w14:textId="77777777" w:rsidR="00833F09" w:rsidRPr="00FF1CAA" w:rsidRDefault="00833F09" w:rsidP="00833F09">
      <w:pPr>
        <w:pStyle w:val="Caption"/>
        <w:rPr>
          <w:color w:val="000000" w:themeColor="text1"/>
        </w:rPr>
      </w:pPr>
      <w:bookmarkStart w:id="197" w:name="_Toc66712044"/>
      <w:r>
        <w:t xml:space="preserve">Figure </w:t>
      </w:r>
      <w:fldSimple w:instr=" SEQ Figure \* ARABIC ">
        <w:r>
          <w:rPr>
            <w:noProof/>
          </w:rPr>
          <w:t>4</w:t>
        </w:r>
      </w:fldSimple>
      <w:r>
        <w:t xml:space="preserve"> - Component Diagram</w:t>
      </w:r>
      <w:bookmarkEnd w:id="197"/>
    </w:p>
    <w:p w14:paraId="5B197FAB" w14:textId="77777777" w:rsidR="00833F09" w:rsidRPr="00DF142C" w:rsidRDefault="00833F09" w:rsidP="00D466D7">
      <w:pPr>
        <w:rPr>
          <w:rFonts w:eastAsiaTheme="majorEastAsia"/>
          <w:color w:val="000000" w:themeColor="text1"/>
          <w:szCs w:val="24"/>
        </w:rPr>
      </w:pPr>
    </w:p>
    <w:p w14:paraId="3546BB97" w14:textId="77777777" w:rsidR="00D466D7" w:rsidRPr="00DF142C" w:rsidRDefault="00D466D7" w:rsidP="00D466D7">
      <w:pPr>
        <w:pStyle w:val="Heading3"/>
        <w:rPr>
          <w:rFonts w:eastAsiaTheme="majorEastAsia"/>
          <w:szCs w:val="24"/>
        </w:rPr>
      </w:pPr>
      <w:bookmarkStart w:id="198" w:name="_Toc66711738"/>
      <w:r w:rsidRPr="00DF142C">
        <w:rPr>
          <w:rFonts w:eastAsiaTheme="majorEastAsia"/>
          <w:color w:val="000000" w:themeColor="text1"/>
          <w:szCs w:val="24"/>
        </w:rPr>
        <w:lastRenderedPageBreak/>
        <w:t>Abstraction_Layer</w:t>
      </w:r>
      <w:bookmarkEnd w:id="198"/>
    </w:p>
    <w:p w14:paraId="7597528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w:t>
      </w:r>
      <w:proofErr w:type="spellStart"/>
      <w:r w:rsidRPr="00DF142C">
        <w:rPr>
          <w:rFonts w:eastAsiaTheme="majorEastAsia"/>
          <w:color w:val="000000" w:themeColor="text1"/>
          <w:szCs w:val="24"/>
        </w:rPr>
        <w:t>Abstraction_Layer</w:t>
      </w:r>
      <w:proofErr w:type="spellEnd"/>
      <w:r w:rsidRPr="00DF142C">
        <w:rPr>
          <w:rFonts w:eastAsiaTheme="majorEastAsia"/>
          <w:color w:val="000000" w:themeColor="text1"/>
          <w:szCs w:val="24"/>
        </w:rPr>
        <w:t xml:space="preserve"> contains the interfaces that define the contracts for the interoperability framework.</w:t>
      </w:r>
    </w:p>
    <w:p w14:paraId="49466B4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2D8F237E" w14:textId="77777777" w:rsidR="00D466D7" w:rsidRPr="00DF142C" w:rsidRDefault="00D466D7" w:rsidP="00D466D7">
      <w:pPr>
        <w:pStyle w:val="Heading3"/>
        <w:rPr>
          <w:rFonts w:eastAsiaTheme="majorEastAsia"/>
          <w:szCs w:val="24"/>
        </w:rPr>
      </w:pPr>
      <w:bookmarkStart w:id="199" w:name="_Toc66711739"/>
      <w:r w:rsidRPr="00DF142C">
        <w:rPr>
          <w:rFonts w:eastAsiaTheme="majorEastAsia"/>
          <w:color w:val="000000" w:themeColor="text1"/>
          <w:szCs w:val="24"/>
        </w:rPr>
        <w:t>Archival_Storage</w:t>
      </w:r>
      <w:bookmarkEnd w:id="199"/>
    </w:p>
    <w:p w14:paraId="67516D4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Archival Storage Functional Entity (aka Archival Storage): The OAIS functional entity that contains the services and functions used for the storage and retrieval of Archival Information Packages. </w:t>
      </w:r>
    </w:p>
    <w:p w14:paraId="39DAABE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150114E9" w14:textId="77777777" w:rsidR="00D466D7" w:rsidRPr="00DF142C" w:rsidRDefault="00D466D7" w:rsidP="00D466D7">
      <w:pPr>
        <w:pStyle w:val="Heading3"/>
        <w:rPr>
          <w:rFonts w:eastAsiaTheme="majorEastAsia"/>
          <w:szCs w:val="24"/>
        </w:rPr>
      </w:pPr>
      <w:bookmarkStart w:id="200" w:name="_Toc66711740"/>
      <w:r w:rsidRPr="00DF142C">
        <w:rPr>
          <w:rFonts w:eastAsiaTheme="majorEastAsia"/>
          <w:color w:val="000000" w:themeColor="text1"/>
          <w:szCs w:val="24"/>
        </w:rPr>
        <w:t>Client</w:t>
      </w:r>
      <w:bookmarkEnd w:id="200"/>
    </w:p>
    <w:p w14:paraId="658BE24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Client is a computer system or process that requests a service of another computer system or process (a server) using some kind of protocol and accepts the </w:t>
      </w:r>
      <w:proofErr w:type="spellStart"/>
      <w:r w:rsidRPr="00DF142C">
        <w:rPr>
          <w:rFonts w:eastAsiaTheme="majorEastAsia"/>
          <w:color w:val="000000" w:themeColor="text1"/>
          <w:szCs w:val="24"/>
        </w:rPr>
        <w:t>server&amp;</w:t>
      </w:r>
      <w:proofErr w:type="gramStart"/>
      <w:r w:rsidRPr="00DF142C">
        <w:rPr>
          <w:rFonts w:eastAsiaTheme="majorEastAsia"/>
          <w:color w:val="000000" w:themeColor="text1"/>
          <w:szCs w:val="24"/>
        </w:rPr>
        <w:t>apos;s</w:t>
      </w:r>
      <w:proofErr w:type="spellEnd"/>
      <w:proofErr w:type="gramEnd"/>
      <w:r w:rsidRPr="00DF142C">
        <w:rPr>
          <w:rFonts w:eastAsiaTheme="majorEastAsia"/>
          <w:color w:val="000000" w:themeColor="text1"/>
          <w:szCs w:val="24"/>
        </w:rPr>
        <w:t xml:space="preserve"> responses.</w:t>
      </w:r>
    </w:p>
    <w:p w14:paraId="427450A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47CE00" w14:textId="77777777" w:rsidR="00D466D7" w:rsidRPr="00DF142C" w:rsidRDefault="00D466D7" w:rsidP="00D466D7">
      <w:pPr>
        <w:pStyle w:val="Heading3"/>
        <w:rPr>
          <w:rFonts w:eastAsiaTheme="majorEastAsia"/>
          <w:szCs w:val="24"/>
        </w:rPr>
      </w:pPr>
      <w:bookmarkStart w:id="201" w:name="_Toc66711741"/>
      <w:r w:rsidRPr="00DF142C">
        <w:rPr>
          <w:rFonts w:eastAsiaTheme="majorEastAsia"/>
          <w:color w:val="000000" w:themeColor="text1"/>
          <w:szCs w:val="24"/>
        </w:rPr>
        <w:t>Consumer_Application_Layer</w:t>
      </w:r>
      <w:bookmarkEnd w:id="201"/>
    </w:p>
    <w:p w14:paraId="74B67E9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Consumer Application Layer contains a program or group of programs designed for Consumer.</w:t>
      </w:r>
    </w:p>
    <w:p w14:paraId="182411C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3AC9AC8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Application Layer component is an element of the Client component.</w:t>
      </w:r>
    </w:p>
    <w:p w14:paraId="65EC45E0" w14:textId="77777777" w:rsidR="00D466D7" w:rsidRPr="00DF142C" w:rsidRDefault="00D466D7" w:rsidP="00D466D7">
      <w:pPr>
        <w:pStyle w:val="Heading3"/>
        <w:rPr>
          <w:rFonts w:eastAsiaTheme="majorEastAsia"/>
          <w:szCs w:val="24"/>
        </w:rPr>
      </w:pPr>
      <w:bookmarkStart w:id="202" w:name="_Toc66711742"/>
      <w:r w:rsidRPr="00DF142C">
        <w:rPr>
          <w:rFonts w:eastAsiaTheme="majorEastAsia"/>
          <w:color w:val="000000" w:themeColor="text1"/>
          <w:szCs w:val="24"/>
        </w:rPr>
        <w:t>Consumer_Interface</w:t>
      </w:r>
      <w:bookmarkEnd w:id="202"/>
    </w:p>
    <w:p w14:paraId="3441A1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Consumer Interface provides abstractions of consumer services.</w:t>
      </w:r>
    </w:p>
    <w:p w14:paraId="54D31BC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41DD050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Interface component is an element of the OAIS Interoperability Framework component.</w:t>
      </w:r>
    </w:p>
    <w:p w14:paraId="571764D7" w14:textId="77777777" w:rsidR="00D466D7" w:rsidRPr="00DF142C" w:rsidRDefault="00D466D7" w:rsidP="00D466D7">
      <w:pPr>
        <w:pStyle w:val="Heading3"/>
        <w:rPr>
          <w:rFonts w:eastAsiaTheme="majorEastAsia"/>
          <w:szCs w:val="24"/>
        </w:rPr>
      </w:pPr>
      <w:bookmarkStart w:id="203" w:name="_Toc66711743"/>
      <w:r w:rsidRPr="00DF142C">
        <w:rPr>
          <w:rFonts w:eastAsiaTheme="majorEastAsia"/>
          <w:color w:val="000000" w:themeColor="text1"/>
          <w:szCs w:val="24"/>
        </w:rPr>
        <w:t>OAIS_IF_Archive</w:t>
      </w:r>
      <w:bookmarkEnd w:id="203"/>
    </w:p>
    <w:p w14:paraId="378470E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OAIS IF Archive is an organization that intends to preserve information for access and use by a Designated Community and acknowledges the OAIS IF can be used to interoperate with other OAIS IF Archives.</w:t>
      </w:r>
    </w:p>
    <w:p w14:paraId="6EEB73B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Archive</w:t>
      </w:r>
    </w:p>
    <w:p w14:paraId="59C2A5EB" w14:textId="77777777" w:rsidR="00D466D7" w:rsidRPr="00DF142C" w:rsidRDefault="00D466D7" w:rsidP="00D466D7">
      <w:pPr>
        <w:pStyle w:val="Heading3"/>
        <w:rPr>
          <w:rFonts w:eastAsiaTheme="majorEastAsia"/>
          <w:szCs w:val="24"/>
        </w:rPr>
      </w:pPr>
      <w:bookmarkStart w:id="204" w:name="_Toc66711744"/>
      <w:r w:rsidRPr="00DF142C">
        <w:rPr>
          <w:rFonts w:eastAsiaTheme="majorEastAsia"/>
          <w:color w:val="000000" w:themeColor="text1"/>
          <w:szCs w:val="24"/>
        </w:rPr>
        <w:t>OAIS_IF_Archive_Interface</w:t>
      </w:r>
      <w:bookmarkEnd w:id="204"/>
    </w:p>
    <w:p w14:paraId="1B64070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OAIS IF Archive Interface is a well-defined entry point for the </w:t>
      </w:r>
      <w:proofErr w:type="spellStart"/>
      <w:r w:rsidRPr="00DF142C">
        <w:rPr>
          <w:rFonts w:eastAsiaTheme="majorEastAsia"/>
          <w:color w:val="000000" w:themeColor="text1"/>
          <w:szCs w:val="24"/>
        </w:rPr>
        <w:t>OAIS_IF_Archive</w:t>
      </w:r>
      <w:proofErr w:type="spellEnd"/>
      <w:r w:rsidRPr="00DF142C">
        <w:rPr>
          <w:rFonts w:eastAsiaTheme="majorEastAsia"/>
          <w:color w:val="000000" w:themeColor="text1"/>
          <w:szCs w:val="24"/>
        </w:rPr>
        <w:t xml:space="preserve"> and provides a contract for the exchange of information.</w:t>
      </w:r>
    </w:p>
    <w:p w14:paraId="676D9B0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2E0A0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OAIS IF Archive Interface is an element of the OAIS IF Archive component.</w:t>
      </w:r>
    </w:p>
    <w:p w14:paraId="2E7183A2" w14:textId="77777777" w:rsidR="00D466D7" w:rsidRPr="00DF142C" w:rsidRDefault="00D466D7" w:rsidP="00D466D7">
      <w:pPr>
        <w:pStyle w:val="Heading3"/>
        <w:rPr>
          <w:rFonts w:eastAsiaTheme="majorEastAsia"/>
          <w:szCs w:val="24"/>
        </w:rPr>
      </w:pPr>
      <w:bookmarkStart w:id="205" w:name="_Toc66711745"/>
      <w:r w:rsidRPr="00DF142C">
        <w:rPr>
          <w:rFonts w:eastAsiaTheme="majorEastAsia"/>
          <w:color w:val="000000" w:themeColor="text1"/>
          <w:szCs w:val="24"/>
        </w:rPr>
        <w:t>OAIS_Interoperability_Framework</w:t>
      </w:r>
      <w:bookmarkEnd w:id="205"/>
    </w:p>
    <w:p w14:paraId="53D3AE6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OAIS Interoperability Framework is an abstraction based on the OAIS Functional and Information Models in which software providing generic functionality can be selectively changed by additional user-written code to provide application-specific software that interoperates across digital repositories.</w:t>
      </w:r>
    </w:p>
    <w:p w14:paraId="7AD6630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DA12968" w14:textId="77777777" w:rsidR="00D466D7" w:rsidRPr="00DF142C" w:rsidRDefault="00D466D7" w:rsidP="00D466D7">
      <w:pPr>
        <w:pStyle w:val="Heading3"/>
        <w:rPr>
          <w:rFonts w:eastAsiaTheme="majorEastAsia"/>
          <w:szCs w:val="24"/>
        </w:rPr>
      </w:pPr>
      <w:bookmarkStart w:id="206" w:name="_Toc66711746"/>
      <w:r w:rsidRPr="00DF142C">
        <w:rPr>
          <w:rFonts w:eastAsiaTheme="majorEastAsia"/>
          <w:color w:val="000000" w:themeColor="text1"/>
          <w:szCs w:val="24"/>
        </w:rPr>
        <w:t>Producer_Application_Layer</w:t>
      </w:r>
      <w:bookmarkEnd w:id="206"/>
    </w:p>
    <w:p w14:paraId="7ABE40F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Producer Application Layer contains a program or group of programs designed for Producers.</w:t>
      </w:r>
    </w:p>
    <w:p w14:paraId="6FD00B5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1B4F015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Application Layer component is an element of the Client component.</w:t>
      </w:r>
    </w:p>
    <w:p w14:paraId="40F405A8" w14:textId="77777777" w:rsidR="00D466D7" w:rsidRPr="00DF142C" w:rsidRDefault="00D466D7" w:rsidP="00D466D7">
      <w:pPr>
        <w:pStyle w:val="Heading3"/>
        <w:rPr>
          <w:rFonts w:eastAsiaTheme="majorEastAsia"/>
          <w:szCs w:val="24"/>
        </w:rPr>
      </w:pPr>
      <w:bookmarkStart w:id="207" w:name="_Toc66711747"/>
      <w:r w:rsidRPr="00DF142C">
        <w:rPr>
          <w:rFonts w:eastAsiaTheme="majorEastAsia"/>
          <w:color w:val="000000" w:themeColor="text1"/>
          <w:szCs w:val="24"/>
        </w:rPr>
        <w:t>Producer_Interface</w:t>
      </w:r>
      <w:bookmarkEnd w:id="207"/>
    </w:p>
    <w:p w14:paraId="6C89D2B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Producer Interface is an abstraction of producer services.</w:t>
      </w:r>
    </w:p>
    <w:p w14:paraId="7E65009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D5239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Interface component is an element of the OAIS Interoperability Framework component.</w:t>
      </w:r>
    </w:p>
    <w:p w14:paraId="22C2ECEA"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08" w:name="_Toc66711748"/>
      <w:r w:rsidRPr="00DF142C">
        <w:rPr>
          <w:rFonts w:eastAsiaTheme="majorEastAsia"/>
          <w:color w:val="000000" w:themeColor="text1"/>
          <w:szCs w:val="24"/>
        </w:rPr>
        <w:t>Interface</w:t>
      </w:r>
      <w:bookmarkEnd w:id="208"/>
    </w:p>
    <w:p w14:paraId="2B07820F" w14:textId="4A2C9D9B"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An Interface is the abstraction of a service that only defines the operations supported by that service, but not their implementations. This section is normative.</w:t>
      </w:r>
    </w:p>
    <w:p w14:paraId="202A8298" w14:textId="77777777" w:rsidR="00833F09" w:rsidRDefault="00833F09" w:rsidP="00833F09">
      <w:pPr>
        <w:keepNext/>
      </w:pPr>
      <w:r>
        <w:rPr>
          <w:noProof/>
        </w:rPr>
        <w:lastRenderedPageBreak/>
        <w:drawing>
          <wp:inline distT="0" distB="0" distL="0" distR="0" wp14:anchorId="5E8EEAAB" wp14:editId="2BCD88A0">
            <wp:extent cx="5715000" cy="158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582271"/>
                    </a:xfrm>
                    <a:prstGeom prst="rect">
                      <a:avLst/>
                    </a:prstGeom>
                    <a:noFill/>
                    <a:ln>
                      <a:noFill/>
                    </a:ln>
                  </pic:spPr>
                </pic:pic>
              </a:graphicData>
            </a:graphic>
          </wp:inline>
        </w:drawing>
      </w:r>
    </w:p>
    <w:p w14:paraId="19E0C269" w14:textId="77777777" w:rsidR="00833F09" w:rsidRPr="00FF1CAA" w:rsidRDefault="00833F09" w:rsidP="00833F09">
      <w:pPr>
        <w:pStyle w:val="Caption"/>
        <w:rPr>
          <w:color w:val="000000" w:themeColor="text1"/>
        </w:rPr>
      </w:pPr>
      <w:bookmarkStart w:id="209" w:name="_Toc66712045"/>
      <w:r>
        <w:t xml:space="preserve">Figure </w:t>
      </w:r>
      <w:fldSimple w:instr=" SEQ Figure \* ARABIC ">
        <w:r>
          <w:rPr>
            <w:noProof/>
          </w:rPr>
          <w:t>5</w:t>
        </w:r>
      </w:fldSimple>
      <w:r>
        <w:t xml:space="preserve"> – Interface Layer Diagram</w:t>
      </w:r>
      <w:bookmarkEnd w:id="209"/>
    </w:p>
    <w:p w14:paraId="2CA71056" w14:textId="77777777" w:rsidR="00833F09" w:rsidRPr="00DF142C" w:rsidRDefault="00833F09" w:rsidP="00D466D7">
      <w:pPr>
        <w:rPr>
          <w:rFonts w:eastAsiaTheme="majorEastAsia"/>
          <w:color w:val="000000" w:themeColor="text1"/>
          <w:szCs w:val="24"/>
        </w:rPr>
      </w:pPr>
    </w:p>
    <w:p w14:paraId="5A154400" w14:textId="77777777" w:rsidR="00D466D7" w:rsidRPr="00DF142C" w:rsidRDefault="00D466D7" w:rsidP="00D466D7">
      <w:pPr>
        <w:pStyle w:val="Heading3"/>
        <w:rPr>
          <w:rFonts w:eastAsiaTheme="majorEastAsia"/>
          <w:szCs w:val="24"/>
        </w:rPr>
      </w:pPr>
      <w:bookmarkStart w:id="210" w:name="_Toc66711749"/>
      <w:r w:rsidRPr="00DF142C">
        <w:rPr>
          <w:rFonts w:eastAsiaTheme="majorEastAsia"/>
          <w:color w:val="000000" w:themeColor="text1"/>
          <w:szCs w:val="24"/>
        </w:rPr>
        <w:t>Access_Interface</w:t>
      </w:r>
      <w:bookmarkEnd w:id="210"/>
    </w:p>
    <w:p w14:paraId="7CDEA9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Access Interface is a well-defined entry point for the Access functional entity and provides a contract for the exchange of information.</w:t>
      </w:r>
    </w:p>
    <w:p w14:paraId="052A324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3ED7C2C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765754B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Access Interface is an element of the Abstraction Layer component.</w:t>
      </w:r>
    </w:p>
    <w:p w14:paraId="0F59817E" w14:textId="77777777" w:rsidR="00D466D7" w:rsidRPr="00DF142C" w:rsidRDefault="00D466D7" w:rsidP="00D466D7">
      <w:pPr>
        <w:pStyle w:val="Heading3"/>
        <w:rPr>
          <w:rFonts w:eastAsiaTheme="majorEastAsia"/>
          <w:szCs w:val="24"/>
        </w:rPr>
      </w:pPr>
      <w:bookmarkStart w:id="211" w:name="_Toc66711750"/>
      <w:r w:rsidRPr="00DF142C">
        <w:rPr>
          <w:rFonts w:eastAsiaTheme="majorEastAsia"/>
          <w:color w:val="000000" w:themeColor="text1"/>
          <w:szCs w:val="24"/>
        </w:rPr>
        <w:t>Access_Rights_Information_Interface</w:t>
      </w:r>
      <w:bookmarkEnd w:id="211"/>
    </w:p>
    <w:p w14:paraId="77C97B3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Access Rights Information Interface is a well-defined entry point and contract for accessing Access Rights Information.</w:t>
      </w:r>
    </w:p>
    <w:p w14:paraId="0789C36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4B1A242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44E9CEE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8B41D0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0C9B77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258EF1C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77DDE13D" w14:textId="77777777" w:rsidR="00D466D7" w:rsidRPr="00DF142C" w:rsidRDefault="00D466D7" w:rsidP="00D466D7">
      <w:pPr>
        <w:pStyle w:val="Heading3"/>
        <w:rPr>
          <w:rFonts w:eastAsiaTheme="majorEastAsia"/>
          <w:szCs w:val="24"/>
        </w:rPr>
      </w:pPr>
      <w:bookmarkStart w:id="212" w:name="_Toc66711751"/>
      <w:r w:rsidRPr="00DF142C">
        <w:rPr>
          <w:rFonts w:eastAsiaTheme="majorEastAsia"/>
          <w:color w:val="000000" w:themeColor="text1"/>
          <w:szCs w:val="24"/>
        </w:rPr>
        <w:t>Adapter_Interface</w:t>
      </w:r>
      <w:bookmarkEnd w:id="212"/>
    </w:p>
    <w:p w14:paraId="1616D6B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Adapter Interface is a well-defined entry point and contract for Bindings.</w:t>
      </w:r>
    </w:p>
    <w:p w14:paraId="053850E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Interface</w:t>
      </w:r>
    </w:p>
    <w:p w14:paraId="5C844B4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class has an access method.</w:t>
      </w:r>
    </w:p>
    <w:p w14:paraId="5A49378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has an ingest method.</w:t>
      </w:r>
    </w:p>
    <w:p w14:paraId="45E3906E" w14:textId="77777777" w:rsidR="00D466D7" w:rsidRPr="00DF142C" w:rsidRDefault="00D466D7" w:rsidP="00D466D7">
      <w:pPr>
        <w:pStyle w:val="Heading3"/>
        <w:rPr>
          <w:rFonts w:eastAsiaTheme="majorEastAsia"/>
          <w:szCs w:val="24"/>
        </w:rPr>
      </w:pPr>
      <w:bookmarkStart w:id="213" w:name="_Toc66711752"/>
      <w:r w:rsidRPr="00DF142C">
        <w:rPr>
          <w:rFonts w:eastAsiaTheme="majorEastAsia"/>
          <w:color w:val="000000" w:themeColor="text1"/>
          <w:szCs w:val="24"/>
        </w:rPr>
        <w:t>Data_Object_Interface</w:t>
      </w:r>
      <w:bookmarkEnd w:id="213"/>
    </w:p>
    <w:p w14:paraId="46289EC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Data Object Interface is a well-defined entry point and contract for accessing a </w:t>
      </w:r>
      <w:proofErr w:type="spellStart"/>
      <w:r w:rsidRPr="00DF142C">
        <w:rPr>
          <w:rFonts w:eastAsiaTheme="majorEastAsia"/>
          <w:color w:val="000000" w:themeColor="text1"/>
          <w:szCs w:val="24"/>
        </w:rPr>
        <w:t>Data_Object</w:t>
      </w:r>
      <w:proofErr w:type="spellEnd"/>
      <w:r w:rsidRPr="00DF142C">
        <w:rPr>
          <w:rFonts w:eastAsiaTheme="majorEastAsia"/>
          <w:color w:val="000000" w:themeColor="text1"/>
          <w:szCs w:val="24"/>
        </w:rPr>
        <w:t>.</w:t>
      </w:r>
    </w:p>
    <w:p w14:paraId="1F5F474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53F321C" w14:textId="77777777" w:rsidR="00D466D7" w:rsidRPr="00DF142C" w:rsidRDefault="00D466D7" w:rsidP="00D466D7">
      <w:pPr>
        <w:pStyle w:val="Heading3"/>
        <w:rPr>
          <w:rFonts w:eastAsiaTheme="majorEastAsia"/>
          <w:szCs w:val="24"/>
        </w:rPr>
      </w:pPr>
      <w:bookmarkStart w:id="214" w:name="_Toc66711753"/>
      <w:r w:rsidRPr="00DF142C">
        <w:rPr>
          <w:rFonts w:eastAsiaTheme="majorEastAsia"/>
          <w:color w:val="000000" w:themeColor="text1"/>
          <w:szCs w:val="24"/>
        </w:rPr>
        <w:t>Fixity_Information_Interface</w:t>
      </w:r>
      <w:bookmarkEnd w:id="214"/>
    </w:p>
    <w:p w14:paraId="04722D8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Fixity Information Interface is a well-defined entry point and contract for accessing Fixity Information.</w:t>
      </w:r>
    </w:p>
    <w:p w14:paraId="2B4A116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53896E9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5A643AB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22E8B7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5EA8A15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642ED1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508E3457" w14:textId="77777777" w:rsidR="00D466D7" w:rsidRPr="00DF142C" w:rsidRDefault="00D466D7" w:rsidP="00D466D7">
      <w:pPr>
        <w:pStyle w:val="Heading3"/>
        <w:rPr>
          <w:rFonts w:eastAsiaTheme="majorEastAsia"/>
          <w:szCs w:val="24"/>
        </w:rPr>
      </w:pPr>
      <w:bookmarkStart w:id="215" w:name="_Toc66711754"/>
      <w:r w:rsidRPr="00DF142C">
        <w:rPr>
          <w:rFonts w:eastAsiaTheme="majorEastAsia"/>
          <w:color w:val="000000" w:themeColor="text1"/>
          <w:szCs w:val="24"/>
        </w:rPr>
        <w:t>Identifier_Interface</w:t>
      </w:r>
      <w:bookmarkEnd w:id="215"/>
    </w:p>
    <w:p w14:paraId="7A7AD5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Identifier Interface is a well-defined entry point for an object and provides a contract for identifying Information Objects.</w:t>
      </w:r>
    </w:p>
    <w:p w14:paraId="55503A6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01DE017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Identifier Interface class is an element of the Abstraction Layer Component.</w:t>
      </w:r>
    </w:p>
    <w:p w14:paraId="3CEA65CE" w14:textId="77777777" w:rsidR="00D466D7" w:rsidRPr="00DF142C" w:rsidRDefault="00D466D7" w:rsidP="00D466D7">
      <w:pPr>
        <w:pStyle w:val="Heading3"/>
        <w:rPr>
          <w:rFonts w:eastAsiaTheme="majorEastAsia"/>
          <w:szCs w:val="24"/>
        </w:rPr>
      </w:pPr>
      <w:bookmarkStart w:id="216" w:name="_Toc66711755"/>
      <w:r w:rsidRPr="00DF142C">
        <w:rPr>
          <w:rFonts w:eastAsiaTheme="majorEastAsia"/>
          <w:color w:val="000000" w:themeColor="text1"/>
          <w:szCs w:val="24"/>
        </w:rPr>
        <w:t>Information_Object_Interface</w:t>
      </w:r>
      <w:bookmarkEnd w:id="216"/>
    </w:p>
    <w:p w14:paraId="07505F3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Information Object Interface is a well-defined entry point and contract for accessing an </w:t>
      </w:r>
      <w:proofErr w:type="spellStart"/>
      <w:r w:rsidRPr="00DF142C">
        <w:rPr>
          <w:rFonts w:eastAsiaTheme="majorEastAsia"/>
          <w:color w:val="000000" w:themeColor="text1"/>
          <w:szCs w:val="24"/>
        </w:rPr>
        <w:t>Information_Object</w:t>
      </w:r>
      <w:proofErr w:type="spellEnd"/>
      <w:r w:rsidRPr="00DF142C">
        <w:rPr>
          <w:rFonts w:eastAsiaTheme="majorEastAsia"/>
          <w:color w:val="000000" w:themeColor="text1"/>
          <w:szCs w:val="24"/>
        </w:rPr>
        <w:t>.</w:t>
      </w:r>
    </w:p>
    <w:p w14:paraId="31608CA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Interface</w:t>
      </w:r>
    </w:p>
    <w:p w14:paraId="5FFFCE4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739A940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0C2D96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4BF485B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EB9D0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3981ED90" w14:textId="77777777" w:rsidR="00D466D7" w:rsidRPr="00DF142C" w:rsidRDefault="00D466D7" w:rsidP="00D466D7">
      <w:pPr>
        <w:pStyle w:val="Heading3"/>
        <w:rPr>
          <w:rFonts w:eastAsiaTheme="majorEastAsia"/>
          <w:szCs w:val="24"/>
        </w:rPr>
      </w:pPr>
      <w:bookmarkStart w:id="217" w:name="_Toc66711756"/>
      <w:r w:rsidRPr="00DF142C">
        <w:rPr>
          <w:rFonts w:eastAsiaTheme="majorEastAsia"/>
          <w:color w:val="000000" w:themeColor="text1"/>
          <w:szCs w:val="24"/>
        </w:rPr>
        <w:t>Ingest_Interface</w:t>
      </w:r>
      <w:bookmarkEnd w:id="217"/>
    </w:p>
    <w:p w14:paraId="4883866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Ingest Interface is a well-defined entry point for the Ingest functional entity and provides a contract for the exchange of information.</w:t>
      </w:r>
    </w:p>
    <w:p w14:paraId="78C7F62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A3A52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1A7F356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Ingest Interface is an element of the Abstraction Layer component.</w:t>
      </w:r>
    </w:p>
    <w:p w14:paraId="1D30CCB9" w14:textId="77777777" w:rsidR="00D466D7" w:rsidRPr="00DF142C" w:rsidRDefault="00D466D7" w:rsidP="00D466D7">
      <w:pPr>
        <w:pStyle w:val="Heading3"/>
        <w:rPr>
          <w:rFonts w:eastAsiaTheme="majorEastAsia"/>
          <w:szCs w:val="24"/>
        </w:rPr>
      </w:pPr>
      <w:bookmarkStart w:id="218" w:name="_Toc66711757"/>
      <w:r w:rsidRPr="00DF142C">
        <w:rPr>
          <w:rFonts w:eastAsiaTheme="majorEastAsia"/>
          <w:color w:val="000000" w:themeColor="text1"/>
          <w:szCs w:val="24"/>
        </w:rPr>
        <w:t>Message_Interface</w:t>
      </w:r>
      <w:bookmarkEnd w:id="218"/>
    </w:p>
    <w:p w14:paraId="742A84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Message Interface is a well-defined entry point and contract for passing messages.</w:t>
      </w:r>
    </w:p>
    <w:p w14:paraId="1E3AB9B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4DF362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0D1FF4E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getReceiver</w:t>
      </w:r>
      <w:proofErr w:type="spellEnd"/>
      <w:r w:rsidRPr="00DF142C">
        <w:rPr>
          <w:rFonts w:ascii="Times New Roman" w:eastAsiaTheme="majorEastAsia" w:hAnsi="Times New Roman"/>
          <w:color w:val="000000" w:themeColor="text1"/>
          <w:sz w:val="24"/>
          <w:szCs w:val="24"/>
        </w:rPr>
        <w:t xml:space="preserve"> method.</w:t>
      </w:r>
    </w:p>
    <w:p w14:paraId="1E023E1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getSender</w:t>
      </w:r>
      <w:proofErr w:type="spellEnd"/>
      <w:r w:rsidRPr="00DF142C">
        <w:rPr>
          <w:rFonts w:ascii="Times New Roman" w:eastAsiaTheme="majorEastAsia" w:hAnsi="Times New Roman"/>
          <w:color w:val="000000" w:themeColor="text1"/>
          <w:sz w:val="24"/>
          <w:szCs w:val="24"/>
        </w:rPr>
        <w:t xml:space="preserve"> method.</w:t>
      </w:r>
    </w:p>
    <w:p w14:paraId="5715F1B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an </w:t>
      </w:r>
      <w:proofErr w:type="spellStart"/>
      <w:r w:rsidRPr="00DF142C">
        <w:rPr>
          <w:rFonts w:ascii="Times New Roman" w:eastAsiaTheme="majorEastAsia" w:hAnsi="Times New Roman"/>
          <w:color w:val="000000" w:themeColor="text1"/>
          <w:sz w:val="24"/>
          <w:szCs w:val="24"/>
        </w:rPr>
        <w:t>isInfoUsable</w:t>
      </w:r>
      <w:proofErr w:type="spellEnd"/>
      <w:r w:rsidRPr="00DF142C">
        <w:rPr>
          <w:rFonts w:ascii="Times New Roman" w:eastAsiaTheme="majorEastAsia" w:hAnsi="Times New Roman"/>
          <w:color w:val="000000" w:themeColor="text1"/>
          <w:sz w:val="24"/>
          <w:szCs w:val="24"/>
        </w:rPr>
        <w:t xml:space="preserve"> method.</w:t>
      </w:r>
    </w:p>
    <w:p w14:paraId="7FE6099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5. The class has an </w:t>
      </w:r>
      <w:proofErr w:type="spellStart"/>
      <w:r w:rsidRPr="00DF142C">
        <w:rPr>
          <w:rFonts w:ascii="Times New Roman" w:eastAsiaTheme="majorEastAsia" w:hAnsi="Times New Roman"/>
          <w:color w:val="000000" w:themeColor="text1"/>
          <w:sz w:val="24"/>
          <w:szCs w:val="24"/>
        </w:rPr>
        <w:t>orderRequest</w:t>
      </w:r>
      <w:proofErr w:type="spellEnd"/>
      <w:r w:rsidRPr="00DF142C">
        <w:rPr>
          <w:rFonts w:ascii="Times New Roman" w:eastAsiaTheme="majorEastAsia" w:hAnsi="Times New Roman"/>
          <w:color w:val="000000" w:themeColor="text1"/>
          <w:sz w:val="24"/>
          <w:szCs w:val="24"/>
        </w:rPr>
        <w:t xml:space="preserve"> method.</w:t>
      </w:r>
    </w:p>
    <w:p w14:paraId="370B9E9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The class has a </w:t>
      </w:r>
      <w:proofErr w:type="spellStart"/>
      <w:r w:rsidRPr="00DF142C">
        <w:rPr>
          <w:rFonts w:ascii="Times New Roman" w:eastAsiaTheme="majorEastAsia" w:hAnsi="Times New Roman"/>
          <w:color w:val="000000" w:themeColor="text1"/>
          <w:sz w:val="24"/>
          <w:szCs w:val="24"/>
        </w:rPr>
        <w:t>queryRequest</w:t>
      </w:r>
      <w:proofErr w:type="spellEnd"/>
      <w:r w:rsidRPr="00DF142C">
        <w:rPr>
          <w:rFonts w:ascii="Times New Roman" w:eastAsiaTheme="majorEastAsia" w:hAnsi="Times New Roman"/>
          <w:color w:val="000000" w:themeColor="text1"/>
          <w:sz w:val="24"/>
          <w:szCs w:val="24"/>
        </w:rPr>
        <w:t xml:space="preserve"> method.</w:t>
      </w:r>
    </w:p>
    <w:p w14:paraId="53D080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7. The class has a </w:t>
      </w:r>
      <w:proofErr w:type="spellStart"/>
      <w:r w:rsidRPr="00DF142C">
        <w:rPr>
          <w:rFonts w:ascii="Times New Roman" w:eastAsiaTheme="majorEastAsia" w:hAnsi="Times New Roman"/>
          <w:color w:val="000000" w:themeColor="text1"/>
          <w:sz w:val="24"/>
          <w:szCs w:val="24"/>
        </w:rPr>
        <w:t>requestPackage</w:t>
      </w:r>
      <w:proofErr w:type="spellEnd"/>
      <w:r w:rsidRPr="00DF142C">
        <w:rPr>
          <w:rFonts w:ascii="Times New Roman" w:eastAsiaTheme="majorEastAsia" w:hAnsi="Times New Roman"/>
          <w:color w:val="000000" w:themeColor="text1"/>
          <w:sz w:val="24"/>
          <w:szCs w:val="24"/>
        </w:rPr>
        <w:t xml:space="preserve"> method.</w:t>
      </w:r>
    </w:p>
    <w:p w14:paraId="00E7CA1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8. The class has a </w:t>
      </w:r>
      <w:proofErr w:type="spellStart"/>
      <w:r w:rsidRPr="00DF142C">
        <w:rPr>
          <w:rFonts w:ascii="Times New Roman" w:eastAsiaTheme="majorEastAsia" w:hAnsi="Times New Roman"/>
          <w:color w:val="000000" w:themeColor="text1"/>
          <w:sz w:val="24"/>
          <w:szCs w:val="24"/>
        </w:rPr>
        <w:t>requestRepInfoIDs</w:t>
      </w:r>
      <w:proofErr w:type="spellEnd"/>
      <w:r w:rsidRPr="00DF142C">
        <w:rPr>
          <w:rFonts w:ascii="Times New Roman" w:eastAsiaTheme="majorEastAsia" w:hAnsi="Times New Roman"/>
          <w:color w:val="000000" w:themeColor="text1"/>
          <w:sz w:val="24"/>
          <w:szCs w:val="24"/>
        </w:rPr>
        <w:t xml:space="preserve"> method.</w:t>
      </w:r>
    </w:p>
    <w:p w14:paraId="5740E91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9. The class has a </w:t>
      </w:r>
      <w:proofErr w:type="spellStart"/>
      <w:r w:rsidRPr="00DF142C">
        <w:rPr>
          <w:rFonts w:ascii="Times New Roman" w:eastAsiaTheme="majorEastAsia" w:hAnsi="Times New Roman"/>
          <w:color w:val="000000" w:themeColor="text1"/>
          <w:sz w:val="24"/>
          <w:szCs w:val="24"/>
        </w:rPr>
        <w:t>sendPackage</w:t>
      </w:r>
      <w:proofErr w:type="spellEnd"/>
      <w:r w:rsidRPr="00DF142C">
        <w:rPr>
          <w:rFonts w:ascii="Times New Roman" w:eastAsiaTheme="majorEastAsia" w:hAnsi="Times New Roman"/>
          <w:color w:val="000000" w:themeColor="text1"/>
          <w:sz w:val="24"/>
          <w:szCs w:val="24"/>
        </w:rPr>
        <w:t xml:space="preserve"> method.</w:t>
      </w:r>
    </w:p>
    <w:p w14:paraId="703AE0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10. The class has a </w:t>
      </w:r>
      <w:proofErr w:type="spellStart"/>
      <w:r w:rsidRPr="00DF142C">
        <w:rPr>
          <w:rFonts w:ascii="Times New Roman" w:eastAsiaTheme="majorEastAsia" w:hAnsi="Times New Roman"/>
          <w:color w:val="000000" w:themeColor="text1"/>
          <w:sz w:val="24"/>
          <w:szCs w:val="24"/>
        </w:rPr>
        <w:t>sendRepInfoPackage</w:t>
      </w:r>
      <w:proofErr w:type="spellEnd"/>
      <w:r w:rsidRPr="00DF142C">
        <w:rPr>
          <w:rFonts w:ascii="Times New Roman" w:eastAsiaTheme="majorEastAsia" w:hAnsi="Times New Roman"/>
          <w:color w:val="000000" w:themeColor="text1"/>
          <w:sz w:val="24"/>
          <w:szCs w:val="24"/>
        </w:rPr>
        <w:t xml:space="preserve"> method.</w:t>
      </w:r>
    </w:p>
    <w:p w14:paraId="1DB765A9" w14:textId="77777777" w:rsidR="00D466D7" w:rsidRPr="00DF142C" w:rsidRDefault="00D466D7" w:rsidP="00D466D7">
      <w:pPr>
        <w:pStyle w:val="Heading3"/>
        <w:rPr>
          <w:rFonts w:eastAsiaTheme="majorEastAsia"/>
          <w:szCs w:val="24"/>
        </w:rPr>
      </w:pPr>
      <w:bookmarkStart w:id="219" w:name="_Toc66711758"/>
      <w:r w:rsidRPr="00DF142C">
        <w:rPr>
          <w:rFonts w:eastAsiaTheme="majorEastAsia"/>
          <w:color w:val="000000" w:themeColor="text1"/>
          <w:szCs w:val="24"/>
        </w:rPr>
        <w:t>Negotiate_Interface</w:t>
      </w:r>
      <w:bookmarkEnd w:id="219"/>
    </w:p>
    <w:p w14:paraId="1FC3BE2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Negotiate Interface is a well-defined entry point for negotiating protocols between two entities and provides a contract for the exchange of information during negotiation.</w:t>
      </w:r>
    </w:p>
    <w:p w14:paraId="33632CD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EBB4CC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727D5B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chooseAdapter</w:t>
      </w:r>
      <w:proofErr w:type="spellEnd"/>
      <w:r w:rsidRPr="00DF142C">
        <w:rPr>
          <w:rFonts w:ascii="Times New Roman" w:eastAsiaTheme="majorEastAsia" w:hAnsi="Times New Roman"/>
          <w:color w:val="000000" w:themeColor="text1"/>
          <w:sz w:val="24"/>
          <w:szCs w:val="24"/>
        </w:rPr>
        <w:t xml:space="preserve"> method.</w:t>
      </w:r>
    </w:p>
    <w:p w14:paraId="4E3ECFC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Negotiate Interface is an element of the Abstraction Layer component.</w:t>
      </w:r>
    </w:p>
    <w:p w14:paraId="5AB4E6AB" w14:textId="77777777" w:rsidR="00D466D7" w:rsidRPr="00DF142C" w:rsidRDefault="00D466D7" w:rsidP="00D466D7">
      <w:pPr>
        <w:pStyle w:val="Heading3"/>
        <w:rPr>
          <w:rFonts w:eastAsiaTheme="majorEastAsia"/>
          <w:szCs w:val="24"/>
        </w:rPr>
      </w:pPr>
      <w:bookmarkStart w:id="220" w:name="_Toc66711759"/>
      <w:r w:rsidRPr="00DF142C">
        <w:rPr>
          <w:rFonts w:eastAsiaTheme="majorEastAsia"/>
          <w:color w:val="000000" w:themeColor="text1"/>
          <w:szCs w:val="24"/>
        </w:rPr>
        <w:t>Packaged_Information_Interface</w:t>
      </w:r>
      <w:bookmarkEnd w:id="220"/>
    </w:p>
    <w:p w14:paraId="690219D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Packaged Information Interface is a well-defined entry point and contract for accessing a </w:t>
      </w:r>
      <w:proofErr w:type="spellStart"/>
      <w:r w:rsidRPr="00DF142C">
        <w:rPr>
          <w:rFonts w:eastAsiaTheme="majorEastAsia"/>
          <w:color w:val="000000" w:themeColor="text1"/>
          <w:szCs w:val="24"/>
        </w:rPr>
        <w:t>Packaged_Information</w:t>
      </w:r>
      <w:proofErr w:type="spellEnd"/>
      <w:r w:rsidRPr="00DF142C">
        <w:rPr>
          <w:rFonts w:eastAsiaTheme="majorEastAsia"/>
          <w:color w:val="000000" w:themeColor="text1"/>
          <w:szCs w:val="24"/>
        </w:rPr>
        <w:t xml:space="preserve"> Information Object.</w:t>
      </w:r>
    </w:p>
    <w:p w14:paraId="10A73B2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7A9446E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57073D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6619D9C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08C5524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14F17E1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0F7E7F6A" w14:textId="77777777" w:rsidR="00D466D7" w:rsidRPr="00DF142C" w:rsidRDefault="00D466D7" w:rsidP="00D466D7">
      <w:pPr>
        <w:pStyle w:val="Heading3"/>
        <w:rPr>
          <w:rFonts w:eastAsiaTheme="majorEastAsia"/>
          <w:szCs w:val="24"/>
        </w:rPr>
      </w:pPr>
      <w:bookmarkStart w:id="221" w:name="_Toc66711760"/>
      <w:r w:rsidRPr="00DF142C">
        <w:rPr>
          <w:rFonts w:eastAsiaTheme="majorEastAsia"/>
          <w:color w:val="000000" w:themeColor="text1"/>
          <w:szCs w:val="24"/>
        </w:rPr>
        <w:t>Provenance_Information_Interface</w:t>
      </w:r>
      <w:bookmarkEnd w:id="221"/>
    </w:p>
    <w:p w14:paraId="02EAB73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Provenance Information Interface is a well-defined entry point and contract for accessing Provenance Information.</w:t>
      </w:r>
    </w:p>
    <w:p w14:paraId="0182705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041BE95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3DD44AA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1440C66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407883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001DEC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62CB691A" w14:textId="77777777" w:rsidR="00D466D7" w:rsidRPr="00DF142C" w:rsidRDefault="00D466D7" w:rsidP="00D466D7">
      <w:pPr>
        <w:pStyle w:val="Heading3"/>
        <w:rPr>
          <w:rFonts w:eastAsiaTheme="majorEastAsia"/>
          <w:szCs w:val="24"/>
        </w:rPr>
      </w:pPr>
      <w:bookmarkStart w:id="222" w:name="_Toc66711761"/>
      <w:r w:rsidRPr="00DF142C">
        <w:rPr>
          <w:rFonts w:eastAsiaTheme="majorEastAsia"/>
          <w:color w:val="000000" w:themeColor="text1"/>
          <w:szCs w:val="24"/>
        </w:rPr>
        <w:t>Reference_Information_Interface</w:t>
      </w:r>
      <w:bookmarkEnd w:id="222"/>
    </w:p>
    <w:p w14:paraId="308C06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Reference Information Interface is a well-defined entry point and contract for accessing Reference Information.</w:t>
      </w:r>
    </w:p>
    <w:p w14:paraId="06D7C97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1F58D7B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E592AA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DC61CF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451F07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683030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1B184923" w14:textId="77777777" w:rsidR="00D466D7" w:rsidRPr="00DF142C" w:rsidRDefault="00D466D7" w:rsidP="00D466D7">
      <w:pPr>
        <w:pStyle w:val="Heading3"/>
        <w:rPr>
          <w:rFonts w:eastAsiaTheme="majorEastAsia"/>
          <w:szCs w:val="24"/>
        </w:rPr>
      </w:pPr>
      <w:bookmarkStart w:id="223" w:name="_Toc66711762"/>
      <w:r w:rsidRPr="00DF142C">
        <w:rPr>
          <w:rFonts w:eastAsiaTheme="majorEastAsia"/>
          <w:color w:val="000000" w:themeColor="text1"/>
          <w:szCs w:val="24"/>
        </w:rPr>
        <w:t>Representation_Information_Interface</w:t>
      </w:r>
      <w:bookmarkEnd w:id="223"/>
    </w:p>
    <w:p w14:paraId="0DBA87A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Representation Information Interface is a well-defined entry point and contract for accessing Representation Information.</w:t>
      </w:r>
    </w:p>
    <w:p w14:paraId="47F3C80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6E4D4F4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6E7C42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45D69E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EB3C8C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422A9E0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77FCAE81"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24" w:name="_Toc66711763"/>
      <w:r w:rsidRPr="00DF142C">
        <w:rPr>
          <w:rFonts w:eastAsiaTheme="majorEastAsia"/>
          <w:color w:val="000000" w:themeColor="text1"/>
          <w:szCs w:val="24"/>
        </w:rPr>
        <w:t>Method</w:t>
      </w:r>
      <w:bookmarkEnd w:id="224"/>
    </w:p>
    <w:p w14:paraId="33BF8DC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Method in object-oriented programming (OOP) is a procedure associated with a message and an object. This section is normative.</w:t>
      </w:r>
    </w:p>
    <w:p w14:paraId="56AE5844" w14:textId="77777777" w:rsidR="00D466D7" w:rsidRPr="00DF142C" w:rsidRDefault="00D466D7" w:rsidP="00D466D7">
      <w:pPr>
        <w:pStyle w:val="Heading3"/>
        <w:rPr>
          <w:rFonts w:eastAsiaTheme="majorEastAsia"/>
          <w:szCs w:val="24"/>
        </w:rPr>
      </w:pPr>
      <w:bookmarkStart w:id="225" w:name="_Toc66711764"/>
      <w:r w:rsidRPr="00DF142C">
        <w:rPr>
          <w:rFonts w:eastAsiaTheme="majorEastAsia"/>
          <w:color w:val="000000" w:themeColor="text1"/>
          <w:szCs w:val="24"/>
        </w:rPr>
        <w:lastRenderedPageBreak/>
        <w:t>accessIO</w:t>
      </w:r>
      <w:bookmarkEnd w:id="225"/>
    </w:p>
    <w:p w14:paraId="797D0E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accessIO</w:t>
      </w:r>
      <w:proofErr w:type="spellEnd"/>
      <w:r w:rsidRPr="00DF142C">
        <w:rPr>
          <w:rFonts w:eastAsiaTheme="majorEastAsia"/>
          <w:color w:val="000000" w:themeColor="text1"/>
          <w:szCs w:val="24"/>
        </w:rPr>
        <w:t>: a method that given an Object Representation Information ID (ORIID), returns the associated Information Object (IO)</w:t>
      </w:r>
    </w:p>
    <w:p w14:paraId="4D94EC1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65334823" w14:textId="77777777" w:rsidR="00D466D7" w:rsidRPr="00DF142C" w:rsidRDefault="00D466D7" w:rsidP="00D466D7">
      <w:pPr>
        <w:pStyle w:val="Heading3"/>
        <w:rPr>
          <w:rFonts w:eastAsiaTheme="majorEastAsia"/>
          <w:szCs w:val="24"/>
        </w:rPr>
      </w:pPr>
      <w:bookmarkStart w:id="226" w:name="_Toc66711765"/>
      <w:r w:rsidRPr="00DF142C">
        <w:rPr>
          <w:rFonts w:eastAsiaTheme="majorEastAsia"/>
          <w:color w:val="000000" w:themeColor="text1"/>
          <w:szCs w:val="24"/>
        </w:rPr>
        <w:t>agreeStrategy</w:t>
      </w:r>
      <w:bookmarkEnd w:id="226"/>
    </w:p>
    <w:p w14:paraId="7B634F9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agreeStrategy</w:t>
      </w:r>
      <w:proofErr w:type="spellEnd"/>
      <w:r w:rsidRPr="00DF142C">
        <w:rPr>
          <w:rFonts w:eastAsiaTheme="majorEastAsia"/>
          <w:color w:val="000000" w:themeColor="text1"/>
          <w:szCs w:val="24"/>
        </w:rPr>
        <w:t>: a method that facilitates the creation of a set of OAIS-IF Adapter and Identifier types that enable interoperability between a repository and a user (possibly another repository).</w:t>
      </w:r>
    </w:p>
    <w:p w14:paraId="2BF21F4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2A63678" w14:textId="77777777" w:rsidR="00D466D7" w:rsidRPr="00DF142C" w:rsidRDefault="00D466D7" w:rsidP="00D466D7">
      <w:pPr>
        <w:pStyle w:val="Heading3"/>
        <w:rPr>
          <w:rFonts w:eastAsiaTheme="majorEastAsia"/>
          <w:szCs w:val="24"/>
        </w:rPr>
      </w:pPr>
      <w:bookmarkStart w:id="227" w:name="_Toc66711766"/>
      <w:r w:rsidRPr="00DF142C">
        <w:rPr>
          <w:rFonts w:eastAsiaTheme="majorEastAsia"/>
          <w:color w:val="000000" w:themeColor="text1"/>
          <w:szCs w:val="24"/>
        </w:rPr>
        <w:t>chooseAdapter</w:t>
      </w:r>
      <w:bookmarkEnd w:id="227"/>
    </w:p>
    <w:p w14:paraId="3D84470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chooseAdapter</w:t>
      </w:r>
      <w:proofErr w:type="spellEnd"/>
      <w:r w:rsidRPr="00DF142C">
        <w:rPr>
          <w:rFonts w:eastAsiaTheme="majorEastAsia"/>
          <w:color w:val="000000" w:themeColor="text1"/>
          <w:szCs w:val="24"/>
        </w:rPr>
        <w:t>: a method that given a negotiated strategy for interoperation, selects an OAIS-IF Adapter for inclusion into the set of set of adapters to enable interoperability.</w:t>
      </w:r>
    </w:p>
    <w:p w14:paraId="16A4A7B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5C1EFDE" w14:textId="77777777" w:rsidR="00D466D7" w:rsidRPr="00DF142C" w:rsidRDefault="00D466D7" w:rsidP="00D466D7">
      <w:pPr>
        <w:pStyle w:val="Heading3"/>
        <w:rPr>
          <w:rFonts w:eastAsiaTheme="majorEastAsia"/>
          <w:szCs w:val="24"/>
        </w:rPr>
      </w:pPr>
      <w:bookmarkStart w:id="228" w:name="_Toc66711767"/>
      <w:r w:rsidRPr="00DF142C">
        <w:rPr>
          <w:rFonts w:eastAsiaTheme="majorEastAsia"/>
          <w:color w:val="000000" w:themeColor="text1"/>
          <w:szCs w:val="24"/>
        </w:rPr>
        <w:t>getDOID</w:t>
      </w:r>
      <w:bookmarkEnd w:id="228"/>
    </w:p>
    <w:p w14:paraId="3C1BE4D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getDOID</w:t>
      </w:r>
      <w:proofErr w:type="spellEnd"/>
      <w:r w:rsidRPr="00DF142C">
        <w:rPr>
          <w:rFonts w:eastAsiaTheme="majorEastAsia"/>
          <w:color w:val="000000" w:themeColor="text1"/>
          <w:szCs w:val="24"/>
        </w:rPr>
        <w:t>: a method that gets the Data Object ID (DOID) for a Data Object.</w:t>
      </w:r>
    </w:p>
    <w:p w14:paraId="15264FF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9D5897E" w14:textId="77777777" w:rsidR="00D466D7" w:rsidRPr="00DF142C" w:rsidRDefault="00D466D7" w:rsidP="00D466D7">
      <w:pPr>
        <w:pStyle w:val="Heading3"/>
        <w:rPr>
          <w:rFonts w:eastAsiaTheme="majorEastAsia"/>
          <w:szCs w:val="24"/>
        </w:rPr>
      </w:pPr>
      <w:bookmarkStart w:id="229" w:name="_Toc66711768"/>
      <w:r w:rsidRPr="00DF142C">
        <w:rPr>
          <w:rFonts w:eastAsiaTheme="majorEastAsia"/>
          <w:color w:val="000000" w:themeColor="text1"/>
          <w:szCs w:val="24"/>
        </w:rPr>
        <w:t>getDataObject</w:t>
      </w:r>
      <w:bookmarkEnd w:id="229"/>
    </w:p>
    <w:p w14:paraId="1008A8C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getDataObject</w:t>
      </w:r>
      <w:proofErr w:type="spellEnd"/>
      <w:r w:rsidRPr="00DF142C">
        <w:rPr>
          <w:rFonts w:eastAsiaTheme="majorEastAsia"/>
          <w:color w:val="000000" w:themeColor="text1"/>
          <w:szCs w:val="24"/>
        </w:rPr>
        <w:t>: a method that given a Data Object Identifier (DOID) gets a Data Object.</w:t>
      </w:r>
    </w:p>
    <w:p w14:paraId="373F937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D090669" w14:textId="77777777" w:rsidR="00D466D7" w:rsidRPr="00DF142C" w:rsidRDefault="00D466D7" w:rsidP="00D466D7">
      <w:pPr>
        <w:pStyle w:val="Heading3"/>
        <w:rPr>
          <w:rFonts w:eastAsiaTheme="majorEastAsia"/>
          <w:szCs w:val="24"/>
        </w:rPr>
      </w:pPr>
      <w:bookmarkStart w:id="230" w:name="_Toc66711769"/>
      <w:r w:rsidRPr="00DF142C">
        <w:rPr>
          <w:rFonts w:eastAsiaTheme="majorEastAsia"/>
          <w:color w:val="000000" w:themeColor="text1"/>
          <w:szCs w:val="24"/>
        </w:rPr>
        <w:t>getORID</w:t>
      </w:r>
      <w:bookmarkEnd w:id="230"/>
    </w:p>
    <w:p w14:paraId="7E47BD3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getORID</w:t>
      </w:r>
      <w:proofErr w:type="spellEnd"/>
      <w:r w:rsidRPr="00DF142C">
        <w:rPr>
          <w:rFonts w:eastAsiaTheme="majorEastAsia"/>
          <w:color w:val="000000" w:themeColor="text1"/>
          <w:szCs w:val="24"/>
        </w:rPr>
        <w:t>: a method that gets the Object Representation Information ID (ORIID) for an instance of Representation Information.</w:t>
      </w:r>
    </w:p>
    <w:p w14:paraId="2133B7D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8213F93" w14:textId="77777777" w:rsidR="00D466D7" w:rsidRPr="00DF142C" w:rsidRDefault="00D466D7" w:rsidP="00D466D7">
      <w:pPr>
        <w:pStyle w:val="Heading3"/>
        <w:rPr>
          <w:rFonts w:eastAsiaTheme="majorEastAsia"/>
          <w:szCs w:val="24"/>
        </w:rPr>
      </w:pPr>
      <w:bookmarkStart w:id="231" w:name="_Toc66711770"/>
      <w:r w:rsidRPr="00DF142C">
        <w:rPr>
          <w:rFonts w:eastAsiaTheme="majorEastAsia"/>
          <w:color w:val="000000" w:themeColor="text1"/>
          <w:szCs w:val="24"/>
        </w:rPr>
        <w:t>getReceiver</w:t>
      </w:r>
      <w:bookmarkEnd w:id="231"/>
    </w:p>
    <w:p w14:paraId="0E90BD4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getReceiver</w:t>
      </w:r>
      <w:proofErr w:type="spellEnd"/>
      <w:r w:rsidRPr="00DF142C">
        <w:rPr>
          <w:rFonts w:eastAsiaTheme="majorEastAsia"/>
          <w:color w:val="000000" w:themeColor="text1"/>
          <w:szCs w:val="24"/>
        </w:rPr>
        <w:t>: a method that given a message gets the receiver.</w:t>
      </w:r>
    </w:p>
    <w:p w14:paraId="61B9FC3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70DEFB9" w14:textId="77777777" w:rsidR="00D466D7" w:rsidRPr="00DF142C" w:rsidRDefault="00D466D7" w:rsidP="00D466D7">
      <w:pPr>
        <w:pStyle w:val="Heading3"/>
        <w:rPr>
          <w:rFonts w:eastAsiaTheme="majorEastAsia"/>
          <w:szCs w:val="24"/>
        </w:rPr>
      </w:pPr>
      <w:bookmarkStart w:id="232" w:name="_Toc66711771"/>
      <w:r w:rsidRPr="00DF142C">
        <w:rPr>
          <w:rFonts w:eastAsiaTheme="majorEastAsia"/>
          <w:color w:val="000000" w:themeColor="text1"/>
          <w:szCs w:val="24"/>
        </w:rPr>
        <w:lastRenderedPageBreak/>
        <w:t>getRepresentationInformation</w:t>
      </w:r>
      <w:bookmarkEnd w:id="232"/>
    </w:p>
    <w:p w14:paraId="2CB25DF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getRepresentationInformation</w:t>
      </w:r>
      <w:proofErr w:type="spellEnd"/>
      <w:r w:rsidRPr="00DF142C">
        <w:rPr>
          <w:rFonts w:eastAsiaTheme="majorEastAsia"/>
          <w:color w:val="000000" w:themeColor="text1"/>
          <w:szCs w:val="24"/>
        </w:rPr>
        <w:t xml:space="preserve">: a method that given </w:t>
      </w:r>
      <w:proofErr w:type="spellStart"/>
      <w:proofErr w:type="gramStart"/>
      <w:r w:rsidRPr="00DF142C">
        <w:rPr>
          <w:rFonts w:eastAsiaTheme="majorEastAsia"/>
          <w:color w:val="000000" w:themeColor="text1"/>
          <w:szCs w:val="24"/>
        </w:rPr>
        <w:t>a</w:t>
      </w:r>
      <w:proofErr w:type="spellEnd"/>
      <w:proofErr w:type="gramEnd"/>
      <w:r w:rsidRPr="00DF142C">
        <w:rPr>
          <w:rFonts w:eastAsiaTheme="majorEastAsia"/>
          <w:color w:val="000000" w:themeColor="text1"/>
          <w:szCs w:val="24"/>
        </w:rPr>
        <w:t xml:space="preserve"> Object Representation Information ID (ORIIID) gets an instance of Representation information.</w:t>
      </w:r>
    </w:p>
    <w:p w14:paraId="51CB39F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C7CDC1A" w14:textId="77777777" w:rsidR="00D466D7" w:rsidRPr="00DF142C" w:rsidRDefault="00D466D7" w:rsidP="00D466D7">
      <w:pPr>
        <w:pStyle w:val="Heading3"/>
        <w:rPr>
          <w:rFonts w:eastAsiaTheme="majorEastAsia"/>
          <w:szCs w:val="24"/>
        </w:rPr>
      </w:pPr>
      <w:bookmarkStart w:id="233" w:name="_Toc66711772"/>
      <w:r w:rsidRPr="00DF142C">
        <w:rPr>
          <w:rFonts w:eastAsiaTheme="majorEastAsia"/>
          <w:color w:val="000000" w:themeColor="text1"/>
          <w:szCs w:val="24"/>
        </w:rPr>
        <w:t>getSender</w:t>
      </w:r>
      <w:bookmarkEnd w:id="233"/>
    </w:p>
    <w:p w14:paraId="5D14C3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getSender</w:t>
      </w:r>
      <w:proofErr w:type="spellEnd"/>
      <w:r w:rsidRPr="00DF142C">
        <w:rPr>
          <w:rFonts w:eastAsiaTheme="majorEastAsia"/>
          <w:color w:val="000000" w:themeColor="text1"/>
          <w:szCs w:val="24"/>
        </w:rPr>
        <w:t>: a method that given a message gets the sender.</w:t>
      </w:r>
    </w:p>
    <w:p w14:paraId="00AD96A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E790439" w14:textId="77777777" w:rsidR="00D466D7" w:rsidRPr="00DF142C" w:rsidRDefault="00D466D7" w:rsidP="00D466D7">
      <w:pPr>
        <w:pStyle w:val="Heading3"/>
        <w:rPr>
          <w:rFonts w:eastAsiaTheme="majorEastAsia"/>
          <w:szCs w:val="24"/>
        </w:rPr>
      </w:pPr>
      <w:bookmarkStart w:id="234" w:name="_Toc66711773"/>
      <w:r w:rsidRPr="00DF142C">
        <w:rPr>
          <w:rFonts w:eastAsiaTheme="majorEastAsia"/>
          <w:color w:val="000000" w:themeColor="text1"/>
          <w:szCs w:val="24"/>
        </w:rPr>
        <w:t>ingestIO</w:t>
      </w:r>
      <w:bookmarkEnd w:id="234"/>
    </w:p>
    <w:p w14:paraId="23A3AEB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ingestIO</w:t>
      </w:r>
      <w:proofErr w:type="spellEnd"/>
      <w:r w:rsidRPr="00DF142C">
        <w:rPr>
          <w:rFonts w:eastAsiaTheme="majorEastAsia"/>
          <w:color w:val="000000" w:themeColor="text1"/>
          <w:szCs w:val="24"/>
        </w:rPr>
        <w:t>: a method that given an Object Representation Information ID (ORIID), ingests the associated Information Object (IO)</w:t>
      </w:r>
    </w:p>
    <w:p w14:paraId="5973583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90B5BF4" w14:textId="77777777" w:rsidR="00D466D7" w:rsidRPr="00DF142C" w:rsidRDefault="00D466D7" w:rsidP="00D466D7">
      <w:pPr>
        <w:pStyle w:val="Heading3"/>
        <w:rPr>
          <w:rFonts w:eastAsiaTheme="majorEastAsia"/>
          <w:szCs w:val="24"/>
        </w:rPr>
      </w:pPr>
      <w:bookmarkStart w:id="235" w:name="_Toc66711774"/>
      <w:r w:rsidRPr="00DF142C">
        <w:rPr>
          <w:rFonts w:eastAsiaTheme="majorEastAsia"/>
          <w:color w:val="000000" w:themeColor="text1"/>
          <w:szCs w:val="24"/>
        </w:rPr>
        <w:t>isInfoUsable</w:t>
      </w:r>
      <w:bookmarkEnd w:id="235"/>
    </w:p>
    <w:p w14:paraId="03D3837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isInfoUsable</w:t>
      </w:r>
      <w:proofErr w:type="spellEnd"/>
      <w:r w:rsidRPr="00DF142C">
        <w:rPr>
          <w:rFonts w:eastAsiaTheme="majorEastAsia"/>
          <w:color w:val="000000" w:themeColor="text1"/>
          <w:szCs w:val="24"/>
        </w:rPr>
        <w:t>: a method that indicates that an information object is usable.</w:t>
      </w:r>
    </w:p>
    <w:p w14:paraId="646684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BE8C0E8" w14:textId="77777777" w:rsidR="00D466D7" w:rsidRPr="00DF142C" w:rsidRDefault="00D466D7" w:rsidP="00D466D7">
      <w:pPr>
        <w:pStyle w:val="Heading3"/>
        <w:rPr>
          <w:rFonts w:eastAsiaTheme="majorEastAsia"/>
          <w:szCs w:val="24"/>
        </w:rPr>
      </w:pPr>
      <w:bookmarkStart w:id="236" w:name="_Toc66711775"/>
      <w:r w:rsidRPr="00DF142C">
        <w:rPr>
          <w:rFonts w:eastAsiaTheme="majorEastAsia"/>
          <w:color w:val="000000" w:themeColor="text1"/>
          <w:szCs w:val="24"/>
        </w:rPr>
        <w:t>orderRequest</w:t>
      </w:r>
      <w:bookmarkEnd w:id="236"/>
    </w:p>
    <w:p w14:paraId="3B3D5DF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orderRequest</w:t>
      </w:r>
      <w:proofErr w:type="spellEnd"/>
      <w:r w:rsidRPr="00DF142C">
        <w:rPr>
          <w:rFonts w:eastAsiaTheme="majorEastAsia"/>
          <w:color w:val="000000" w:themeColor="text1"/>
          <w:szCs w:val="24"/>
        </w:rPr>
        <w:t>: a method that requests information that has been indicated to be currently available.</w:t>
      </w:r>
    </w:p>
    <w:p w14:paraId="3C4ADD3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F14826F" w14:textId="77777777" w:rsidR="00D466D7" w:rsidRPr="00DF142C" w:rsidRDefault="00D466D7" w:rsidP="00D466D7">
      <w:pPr>
        <w:pStyle w:val="Heading3"/>
        <w:rPr>
          <w:rFonts w:eastAsiaTheme="majorEastAsia"/>
          <w:szCs w:val="24"/>
        </w:rPr>
      </w:pPr>
      <w:bookmarkStart w:id="237" w:name="_Toc66711776"/>
      <w:r w:rsidRPr="00DF142C">
        <w:rPr>
          <w:rFonts w:eastAsiaTheme="majorEastAsia"/>
          <w:color w:val="000000" w:themeColor="text1"/>
          <w:szCs w:val="24"/>
        </w:rPr>
        <w:t>putDataObject</w:t>
      </w:r>
      <w:bookmarkEnd w:id="237"/>
    </w:p>
    <w:p w14:paraId="70DCA9C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putDataObject</w:t>
      </w:r>
      <w:proofErr w:type="spellEnd"/>
      <w:r w:rsidRPr="00DF142C">
        <w:rPr>
          <w:rFonts w:eastAsiaTheme="majorEastAsia"/>
          <w:color w:val="000000" w:themeColor="text1"/>
          <w:szCs w:val="24"/>
        </w:rPr>
        <w:t>: a method that given a Data Object Identifier (DOID), puts a data object.</w:t>
      </w:r>
    </w:p>
    <w:p w14:paraId="5C6AF04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D9055F8" w14:textId="77777777" w:rsidR="00D466D7" w:rsidRPr="00DF142C" w:rsidRDefault="00D466D7" w:rsidP="00D466D7">
      <w:pPr>
        <w:pStyle w:val="Heading3"/>
        <w:rPr>
          <w:rFonts w:eastAsiaTheme="majorEastAsia"/>
          <w:szCs w:val="24"/>
        </w:rPr>
      </w:pPr>
      <w:bookmarkStart w:id="238" w:name="_Toc66711777"/>
      <w:r w:rsidRPr="00DF142C">
        <w:rPr>
          <w:rFonts w:eastAsiaTheme="majorEastAsia"/>
          <w:color w:val="000000" w:themeColor="text1"/>
          <w:szCs w:val="24"/>
        </w:rPr>
        <w:t>putRepresentationInformation</w:t>
      </w:r>
      <w:bookmarkEnd w:id="238"/>
    </w:p>
    <w:p w14:paraId="753EC8D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putRepresentationInformation</w:t>
      </w:r>
      <w:proofErr w:type="spellEnd"/>
      <w:r w:rsidRPr="00DF142C">
        <w:rPr>
          <w:rFonts w:eastAsiaTheme="majorEastAsia"/>
          <w:color w:val="000000" w:themeColor="text1"/>
          <w:szCs w:val="24"/>
        </w:rPr>
        <w:t>: a method that given an Object Representation Information ID (ORIID), puts an instance of Representation Information.</w:t>
      </w:r>
    </w:p>
    <w:p w14:paraId="04AB86F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66A29A" w14:textId="77777777" w:rsidR="00D466D7" w:rsidRPr="00DF142C" w:rsidRDefault="00D466D7" w:rsidP="00D466D7">
      <w:pPr>
        <w:pStyle w:val="Heading3"/>
        <w:rPr>
          <w:rFonts w:eastAsiaTheme="majorEastAsia"/>
          <w:szCs w:val="24"/>
        </w:rPr>
      </w:pPr>
      <w:bookmarkStart w:id="239" w:name="_Toc66711778"/>
      <w:r w:rsidRPr="00DF142C">
        <w:rPr>
          <w:rFonts w:eastAsiaTheme="majorEastAsia"/>
          <w:color w:val="000000" w:themeColor="text1"/>
          <w:szCs w:val="24"/>
        </w:rPr>
        <w:lastRenderedPageBreak/>
        <w:t>queryRequest</w:t>
      </w:r>
      <w:bookmarkEnd w:id="239"/>
    </w:p>
    <w:p w14:paraId="5378D01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queryRequest</w:t>
      </w:r>
      <w:proofErr w:type="spellEnd"/>
      <w:r w:rsidRPr="00DF142C">
        <w:rPr>
          <w:rFonts w:eastAsiaTheme="majorEastAsia"/>
          <w:color w:val="000000" w:themeColor="text1"/>
          <w:szCs w:val="24"/>
        </w:rPr>
        <w:t>: a method that returns a list of Object Representation Information IDs (ORIIDs) given a query for finding Information Object(s).</w:t>
      </w:r>
    </w:p>
    <w:p w14:paraId="5CD44D5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7A7B88D" w14:textId="77777777" w:rsidR="00D466D7" w:rsidRPr="00DF142C" w:rsidRDefault="00D466D7" w:rsidP="00D466D7">
      <w:pPr>
        <w:pStyle w:val="Heading3"/>
        <w:rPr>
          <w:rFonts w:eastAsiaTheme="majorEastAsia"/>
          <w:szCs w:val="24"/>
        </w:rPr>
      </w:pPr>
      <w:bookmarkStart w:id="240" w:name="_Toc66711779"/>
      <w:r w:rsidRPr="00DF142C">
        <w:rPr>
          <w:rFonts w:eastAsiaTheme="majorEastAsia"/>
          <w:color w:val="000000" w:themeColor="text1"/>
          <w:szCs w:val="24"/>
        </w:rPr>
        <w:t>requestPackage</w:t>
      </w:r>
      <w:bookmarkEnd w:id="240"/>
    </w:p>
    <w:p w14:paraId="585FF10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requestPackage</w:t>
      </w:r>
      <w:proofErr w:type="spellEnd"/>
      <w:r w:rsidRPr="00DF142C">
        <w:rPr>
          <w:rFonts w:eastAsiaTheme="majorEastAsia"/>
          <w:color w:val="000000" w:themeColor="text1"/>
          <w:szCs w:val="24"/>
        </w:rPr>
        <w:t>: a method that requests an instance of Packaged Information.</w:t>
      </w:r>
    </w:p>
    <w:p w14:paraId="73AEAAC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ED988B4" w14:textId="77777777" w:rsidR="00D466D7" w:rsidRPr="00DF142C" w:rsidRDefault="00D466D7" w:rsidP="00D466D7">
      <w:pPr>
        <w:pStyle w:val="Heading3"/>
        <w:rPr>
          <w:rFonts w:eastAsiaTheme="majorEastAsia"/>
          <w:szCs w:val="24"/>
        </w:rPr>
      </w:pPr>
      <w:bookmarkStart w:id="241" w:name="_Toc66711780"/>
      <w:r w:rsidRPr="00DF142C">
        <w:rPr>
          <w:rFonts w:eastAsiaTheme="majorEastAsia"/>
          <w:color w:val="000000" w:themeColor="text1"/>
          <w:szCs w:val="24"/>
        </w:rPr>
        <w:t>requestRepInfoIDs</w:t>
      </w:r>
      <w:bookmarkEnd w:id="241"/>
    </w:p>
    <w:p w14:paraId="4A5E2C1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requestRepInfoIDs</w:t>
      </w:r>
      <w:proofErr w:type="spellEnd"/>
      <w:r w:rsidRPr="00DF142C">
        <w:rPr>
          <w:rFonts w:eastAsiaTheme="majorEastAsia"/>
          <w:color w:val="000000" w:themeColor="text1"/>
          <w:szCs w:val="24"/>
        </w:rPr>
        <w:t>: a method that requests Object Representation Information IDs (ORIIDs).</w:t>
      </w:r>
    </w:p>
    <w:p w14:paraId="19CE72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20010F49" w14:textId="77777777" w:rsidR="00D466D7" w:rsidRPr="00DF142C" w:rsidRDefault="00D466D7" w:rsidP="00D466D7">
      <w:pPr>
        <w:pStyle w:val="Heading3"/>
        <w:rPr>
          <w:rFonts w:eastAsiaTheme="majorEastAsia"/>
          <w:szCs w:val="24"/>
        </w:rPr>
      </w:pPr>
      <w:bookmarkStart w:id="242" w:name="_Toc66711781"/>
      <w:r w:rsidRPr="00DF142C">
        <w:rPr>
          <w:rFonts w:eastAsiaTheme="majorEastAsia"/>
          <w:color w:val="000000" w:themeColor="text1"/>
          <w:szCs w:val="24"/>
        </w:rPr>
        <w:t>sendPackage</w:t>
      </w:r>
      <w:bookmarkEnd w:id="242"/>
    </w:p>
    <w:p w14:paraId="63B432C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sendPackage</w:t>
      </w:r>
      <w:proofErr w:type="spellEnd"/>
      <w:r w:rsidRPr="00DF142C">
        <w:rPr>
          <w:rFonts w:eastAsiaTheme="majorEastAsia"/>
          <w:color w:val="000000" w:themeColor="text1"/>
          <w:szCs w:val="24"/>
        </w:rPr>
        <w:t>: a method that sends an instance of Packaged Information.</w:t>
      </w:r>
    </w:p>
    <w:p w14:paraId="130D765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6815387" w14:textId="77777777" w:rsidR="00D466D7" w:rsidRPr="00DF142C" w:rsidRDefault="00D466D7" w:rsidP="00D466D7">
      <w:pPr>
        <w:pStyle w:val="Heading3"/>
        <w:rPr>
          <w:rFonts w:eastAsiaTheme="majorEastAsia"/>
          <w:szCs w:val="24"/>
        </w:rPr>
      </w:pPr>
      <w:bookmarkStart w:id="243" w:name="_Toc66711782"/>
      <w:r w:rsidRPr="00DF142C">
        <w:rPr>
          <w:rFonts w:eastAsiaTheme="majorEastAsia"/>
          <w:color w:val="000000" w:themeColor="text1"/>
          <w:szCs w:val="24"/>
        </w:rPr>
        <w:t>sendRepInfoPackage</w:t>
      </w:r>
      <w:bookmarkEnd w:id="243"/>
    </w:p>
    <w:p w14:paraId="2A6E21C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sendRepInfoPackage</w:t>
      </w:r>
      <w:proofErr w:type="spellEnd"/>
      <w:r w:rsidRPr="00DF142C">
        <w:rPr>
          <w:rFonts w:eastAsiaTheme="majorEastAsia"/>
          <w:color w:val="000000" w:themeColor="text1"/>
          <w:szCs w:val="24"/>
        </w:rPr>
        <w:t>: a method that sends Representation information as Packaged Information.</w:t>
      </w:r>
    </w:p>
    <w:p w14:paraId="5E13CBC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87D795F" w14:textId="77777777" w:rsidR="00D466D7" w:rsidRPr="00DF142C" w:rsidRDefault="00D466D7" w:rsidP="00D466D7">
      <w:pPr>
        <w:pStyle w:val="Heading3"/>
        <w:rPr>
          <w:rFonts w:eastAsiaTheme="majorEastAsia"/>
          <w:szCs w:val="24"/>
        </w:rPr>
      </w:pPr>
      <w:bookmarkStart w:id="244" w:name="_Toc66711783"/>
      <w:r w:rsidRPr="00DF142C">
        <w:rPr>
          <w:rFonts w:eastAsiaTheme="majorEastAsia"/>
          <w:color w:val="000000" w:themeColor="text1"/>
          <w:szCs w:val="24"/>
        </w:rPr>
        <w:t>setAdapter</w:t>
      </w:r>
      <w:bookmarkEnd w:id="244"/>
    </w:p>
    <w:p w14:paraId="40A5F07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setAdapter</w:t>
      </w:r>
      <w:proofErr w:type="spellEnd"/>
      <w:r w:rsidRPr="00DF142C">
        <w:rPr>
          <w:rFonts w:eastAsiaTheme="majorEastAsia"/>
          <w:color w:val="000000" w:themeColor="text1"/>
          <w:szCs w:val="24"/>
        </w:rPr>
        <w:t>: a method that given the Identifier of an Adapter, retrieves and plugs-in the Adapter for use.</w:t>
      </w:r>
    </w:p>
    <w:p w14:paraId="39065BC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FC69CA" w14:textId="77777777" w:rsidR="00D466D7" w:rsidRPr="00DF142C" w:rsidRDefault="00D466D7" w:rsidP="00D466D7">
      <w:pPr>
        <w:pStyle w:val="Heading3"/>
        <w:rPr>
          <w:rFonts w:eastAsiaTheme="majorEastAsia"/>
          <w:szCs w:val="24"/>
        </w:rPr>
      </w:pPr>
      <w:bookmarkStart w:id="245" w:name="_Toc66711784"/>
      <w:r w:rsidRPr="00DF142C">
        <w:rPr>
          <w:rFonts w:eastAsiaTheme="majorEastAsia"/>
          <w:color w:val="000000" w:themeColor="text1"/>
          <w:szCs w:val="24"/>
        </w:rPr>
        <w:t>setORIID</w:t>
      </w:r>
      <w:bookmarkEnd w:id="245"/>
    </w:p>
    <w:p w14:paraId="45734B9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setORIID</w:t>
      </w:r>
      <w:proofErr w:type="spellEnd"/>
      <w:r w:rsidRPr="00DF142C">
        <w:rPr>
          <w:rFonts w:eastAsiaTheme="majorEastAsia"/>
          <w:color w:val="000000" w:themeColor="text1"/>
          <w:szCs w:val="24"/>
        </w:rPr>
        <w:t>: a method that sets the Object Representation Information ID (ORIID) for an instance of Representation Information.</w:t>
      </w:r>
    </w:p>
    <w:p w14:paraId="7326C3B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12EBBEA"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lastRenderedPageBreak/>
        <w:t xml:space="preserve"> </w:t>
      </w:r>
      <w:bookmarkStart w:id="246" w:name="_Toc66711785"/>
      <w:r w:rsidRPr="00DF142C">
        <w:rPr>
          <w:rFonts w:eastAsiaTheme="majorEastAsia"/>
          <w:color w:val="000000" w:themeColor="text1"/>
          <w:szCs w:val="24"/>
        </w:rPr>
        <w:t>Data_Structure</w:t>
      </w:r>
      <w:bookmarkEnd w:id="246"/>
    </w:p>
    <w:p w14:paraId="68EBCCA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Data Structure is a particular way of organizing data in a computer so that it can be used efficiently. This section is informative.</w:t>
      </w:r>
    </w:p>
    <w:p w14:paraId="39174244" w14:textId="77777777" w:rsidR="00D466D7" w:rsidRPr="00DF142C" w:rsidRDefault="00D466D7" w:rsidP="00D466D7">
      <w:pPr>
        <w:pStyle w:val="Heading3"/>
        <w:rPr>
          <w:rFonts w:eastAsiaTheme="majorEastAsia"/>
          <w:szCs w:val="24"/>
        </w:rPr>
      </w:pPr>
      <w:bookmarkStart w:id="247" w:name="_Toc66711786"/>
      <w:r w:rsidRPr="00DF142C">
        <w:rPr>
          <w:rFonts w:eastAsiaTheme="majorEastAsia"/>
          <w:color w:val="000000" w:themeColor="text1"/>
          <w:szCs w:val="24"/>
        </w:rPr>
        <w:t>DOID</w:t>
      </w:r>
      <w:bookmarkEnd w:id="247"/>
    </w:p>
    <w:p w14:paraId="4C56007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DOID: An identifier which names an instance of a Data Object. (Data Object Identifier)</w:t>
      </w:r>
    </w:p>
    <w:p w14:paraId="1A5DE1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1E9366EB" w14:textId="77777777" w:rsidR="00D466D7" w:rsidRPr="00DF142C" w:rsidRDefault="00D466D7" w:rsidP="00D466D7">
      <w:pPr>
        <w:pStyle w:val="Heading3"/>
        <w:rPr>
          <w:rFonts w:eastAsiaTheme="majorEastAsia"/>
          <w:szCs w:val="24"/>
        </w:rPr>
      </w:pPr>
      <w:bookmarkStart w:id="248" w:name="_Toc66711787"/>
      <w:r w:rsidRPr="00DF142C">
        <w:rPr>
          <w:rFonts w:eastAsiaTheme="majorEastAsia"/>
          <w:color w:val="000000" w:themeColor="text1"/>
          <w:szCs w:val="24"/>
        </w:rPr>
        <w:t>Identifier</w:t>
      </w:r>
      <w:bookmarkEnd w:id="248"/>
    </w:p>
    <w:p w14:paraId="17DFFF5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Identifier: A token which names an instance of an object class.</w:t>
      </w:r>
    </w:p>
    <w:p w14:paraId="07548342" w14:textId="77777777" w:rsidR="00D466D7" w:rsidRPr="00DF142C" w:rsidRDefault="00D466D7" w:rsidP="00D466D7">
      <w:pPr>
        <w:pStyle w:val="Heading3"/>
        <w:rPr>
          <w:rFonts w:eastAsiaTheme="majorEastAsia"/>
          <w:szCs w:val="24"/>
        </w:rPr>
      </w:pPr>
      <w:bookmarkStart w:id="249" w:name="_Toc66711788"/>
      <w:r w:rsidRPr="00DF142C">
        <w:rPr>
          <w:rFonts w:eastAsiaTheme="majorEastAsia"/>
          <w:color w:val="000000" w:themeColor="text1"/>
          <w:szCs w:val="24"/>
        </w:rPr>
        <w:t>ORIID</w:t>
      </w:r>
      <w:bookmarkEnd w:id="249"/>
    </w:p>
    <w:p w14:paraId="503C20B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ORIID: An Identifier which names an instance of Representation Information. (Object Representation Information ID)</w:t>
      </w:r>
    </w:p>
    <w:p w14:paraId="2DC0E17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5B96F7F6"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50" w:name="_Toc66711789"/>
      <w:r w:rsidRPr="00DF142C">
        <w:rPr>
          <w:rFonts w:eastAsiaTheme="majorEastAsia"/>
          <w:color w:val="000000" w:themeColor="text1"/>
          <w:szCs w:val="24"/>
        </w:rPr>
        <w:t>Adapter</w:t>
      </w:r>
      <w:bookmarkEnd w:id="250"/>
    </w:p>
    <w:p w14:paraId="49B36EC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The adapter interface is normative. The listed adapters are informative.</w:t>
      </w:r>
    </w:p>
    <w:p w14:paraId="03ACF2E1" w14:textId="77777777" w:rsidR="00D466D7" w:rsidRPr="00DF142C" w:rsidRDefault="00D466D7" w:rsidP="00D466D7">
      <w:pPr>
        <w:pStyle w:val="Heading3"/>
        <w:rPr>
          <w:rFonts w:eastAsiaTheme="majorEastAsia"/>
          <w:szCs w:val="24"/>
        </w:rPr>
      </w:pPr>
      <w:bookmarkStart w:id="251" w:name="_Toc66711790"/>
      <w:r w:rsidRPr="00DF142C">
        <w:rPr>
          <w:rFonts w:eastAsiaTheme="majorEastAsia"/>
          <w:color w:val="000000" w:themeColor="text1"/>
          <w:szCs w:val="24"/>
        </w:rPr>
        <w:t>Adapter</w:t>
      </w:r>
      <w:bookmarkEnd w:id="251"/>
    </w:p>
    <w:p w14:paraId="1CEE528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specifically the necessary and sufficient function for an Adapter to be able to return the appropriate Representation Information for an Information Object.</w:t>
      </w:r>
    </w:p>
    <w:p w14:paraId="7DE0754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Adapter class implements the Adapter Interface.</w:t>
      </w:r>
    </w:p>
    <w:p w14:paraId="27012BF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w:t>
      </w:r>
      <w:proofErr w:type="spellStart"/>
      <w:r w:rsidRPr="00DF142C">
        <w:rPr>
          <w:rFonts w:ascii="Times New Roman" w:eastAsiaTheme="majorEastAsia" w:hAnsi="Times New Roman"/>
          <w:color w:val="000000" w:themeColor="text1"/>
          <w:sz w:val="24"/>
          <w:szCs w:val="24"/>
        </w:rPr>
        <w:t>Adapter_implements_Identifier_Interface</w:t>
      </w:r>
      <w:proofErr w:type="spellEnd"/>
    </w:p>
    <w:p w14:paraId="7301967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Adapter class implements the Message Interface.</w:t>
      </w:r>
    </w:p>
    <w:p w14:paraId="1EF5983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An Adaptor is an element of the Adapter Layer component.</w:t>
      </w:r>
    </w:p>
    <w:p w14:paraId="4EDC3E2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Adapter class is an element of the OAIS Interoperability Framework Component.</w:t>
      </w:r>
    </w:p>
    <w:p w14:paraId="724A554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Adapter invokes Access in the Archive Interface using a protocol such as a programmatic function call or an Application Programming Interface (API).</w:t>
      </w:r>
    </w:p>
    <w:p w14:paraId="28B5AA0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7. The Adapter invokes Ingest in the Archive Interface using a protocol such as a programmatic function call or an Application Programming Interface (API).</w:t>
      </w:r>
    </w:p>
    <w:p w14:paraId="5C49B646"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52" w:name="_Toc66711791"/>
      <w:r w:rsidRPr="00DF142C">
        <w:rPr>
          <w:rFonts w:eastAsiaTheme="majorEastAsia"/>
          <w:color w:val="000000" w:themeColor="text1"/>
          <w:szCs w:val="24"/>
        </w:rPr>
        <w:t>Application</w:t>
      </w:r>
      <w:bookmarkEnd w:id="252"/>
    </w:p>
    <w:p w14:paraId="12E27772" w14:textId="54568AEF"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Application software is a program or group of programs designed for end users. This section is informative.</w:t>
      </w:r>
    </w:p>
    <w:p w14:paraId="49684A76" w14:textId="77777777" w:rsidR="00833F09" w:rsidRDefault="00833F09" w:rsidP="00833F09">
      <w:pPr>
        <w:keepNext/>
      </w:pPr>
      <w:r>
        <w:rPr>
          <w:noProof/>
        </w:rPr>
        <w:drawing>
          <wp:inline distT="0" distB="0" distL="0" distR="0" wp14:anchorId="54863857" wp14:editId="3C2C3E24">
            <wp:extent cx="5715000" cy="172526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1725269"/>
                    </a:xfrm>
                    <a:prstGeom prst="rect">
                      <a:avLst/>
                    </a:prstGeom>
                    <a:noFill/>
                    <a:ln>
                      <a:noFill/>
                    </a:ln>
                  </pic:spPr>
                </pic:pic>
              </a:graphicData>
            </a:graphic>
          </wp:inline>
        </w:drawing>
      </w:r>
    </w:p>
    <w:p w14:paraId="40FD67DC" w14:textId="77777777" w:rsidR="00833F09" w:rsidRPr="00FF1CAA" w:rsidRDefault="00833F09" w:rsidP="00833F09">
      <w:pPr>
        <w:pStyle w:val="Caption"/>
        <w:rPr>
          <w:color w:val="000000" w:themeColor="text1"/>
        </w:rPr>
      </w:pPr>
      <w:bookmarkStart w:id="253" w:name="_Toc66712046"/>
      <w:r>
        <w:t xml:space="preserve">Figure </w:t>
      </w:r>
      <w:fldSimple w:instr=" SEQ Figure \* ARABIC ">
        <w:r>
          <w:rPr>
            <w:noProof/>
          </w:rPr>
          <w:t>6</w:t>
        </w:r>
      </w:fldSimple>
      <w:r>
        <w:t xml:space="preserve"> - Application Layer</w:t>
      </w:r>
      <w:bookmarkEnd w:id="253"/>
    </w:p>
    <w:p w14:paraId="171CDD73" w14:textId="77777777" w:rsidR="00833F09" w:rsidRPr="00DF142C" w:rsidRDefault="00833F09" w:rsidP="00D466D7">
      <w:pPr>
        <w:rPr>
          <w:rFonts w:eastAsiaTheme="majorEastAsia"/>
          <w:color w:val="000000" w:themeColor="text1"/>
          <w:szCs w:val="24"/>
        </w:rPr>
      </w:pPr>
    </w:p>
    <w:p w14:paraId="150D05FE" w14:textId="77777777" w:rsidR="00D466D7" w:rsidRPr="00DF142C" w:rsidRDefault="00D466D7" w:rsidP="00D466D7">
      <w:pPr>
        <w:pStyle w:val="Heading3"/>
        <w:rPr>
          <w:rFonts w:eastAsiaTheme="majorEastAsia"/>
          <w:szCs w:val="24"/>
        </w:rPr>
      </w:pPr>
      <w:bookmarkStart w:id="254" w:name="_Toc66711792"/>
      <w:r w:rsidRPr="00DF142C">
        <w:rPr>
          <w:rFonts w:eastAsiaTheme="majorEastAsia"/>
          <w:color w:val="000000" w:themeColor="text1"/>
          <w:szCs w:val="24"/>
        </w:rPr>
        <w:t>Consumer_Archive_Application</w:t>
      </w:r>
      <w:bookmarkEnd w:id="254"/>
    </w:p>
    <w:p w14:paraId="2FAB8FE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Consumer Archive Application is an application for use by a user performing the role of a consumer for a data archive. </w:t>
      </w:r>
    </w:p>
    <w:p w14:paraId="63BB83D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Archive Application receives a Dissemination Information Package.</w:t>
      </w:r>
    </w:p>
    <w:p w14:paraId="2BBD34B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Consumer Archive Application is an element of the Consumer Application Layer component.</w:t>
      </w:r>
    </w:p>
    <w:p w14:paraId="149CC62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Consumer Archive Application consumes the OAIS Interoperability Framework.</w:t>
      </w:r>
    </w:p>
    <w:p w14:paraId="5D6B507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Consumer Archive Application negotiates via the Negotiate service.</w:t>
      </w:r>
    </w:p>
    <w:p w14:paraId="78FAADD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Consumer Archive Application receives an Information Package.</w:t>
      </w:r>
    </w:p>
    <w:p w14:paraId="43EBC4F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Consumer Archive Application makes requests through the Access service.</w:t>
      </w:r>
    </w:p>
    <w:p w14:paraId="46EFB927" w14:textId="77777777" w:rsidR="00D466D7" w:rsidRPr="00DF142C" w:rsidRDefault="00D466D7" w:rsidP="00D466D7">
      <w:pPr>
        <w:pStyle w:val="Heading3"/>
        <w:rPr>
          <w:rFonts w:eastAsiaTheme="majorEastAsia"/>
          <w:szCs w:val="24"/>
        </w:rPr>
      </w:pPr>
      <w:bookmarkStart w:id="255" w:name="_Toc66711793"/>
      <w:r w:rsidRPr="00DF142C">
        <w:rPr>
          <w:rFonts w:eastAsiaTheme="majorEastAsia"/>
          <w:color w:val="000000" w:themeColor="text1"/>
          <w:szCs w:val="24"/>
        </w:rPr>
        <w:lastRenderedPageBreak/>
        <w:t>Producer_Archive_Application</w:t>
      </w:r>
      <w:bookmarkEnd w:id="255"/>
    </w:p>
    <w:p w14:paraId="759EF85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w:t>
      </w:r>
      <w:proofErr w:type="spellStart"/>
      <w:r w:rsidRPr="00DF142C">
        <w:rPr>
          <w:rFonts w:eastAsiaTheme="majorEastAsia"/>
          <w:color w:val="000000" w:themeColor="text1"/>
          <w:szCs w:val="24"/>
        </w:rPr>
        <w:t>Producer_Archive_Application</w:t>
      </w:r>
      <w:proofErr w:type="spellEnd"/>
      <w:r w:rsidRPr="00DF142C">
        <w:rPr>
          <w:rFonts w:eastAsiaTheme="majorEastAsia"/>
          <w:color w:val="000000" w:themeColor="text1"/>
          <w:szCs w:val="24"/>
        </w:rPr>
        <w:t xml:space="preserve"> an application for use by a user performing the role of a producer for a data archive. </w:t>
      </w:r>
    </w:p>
    <w:p w14:paraId="6EA90B8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Archive Application is an element of the Producer Application Layer component.</w:t>
      </w:r>
    </w:p>
    <w:p w14:paraId="662BF44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Producer Archive Application consumes the OAIS Interoperability Framework.</w:t>
      </w:r>
    </w:p>
    <w:p w14:paraId="3F468D6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Producer Archive Application negotiates through the Negotiate service.</w:t>
      </w:r>
    </w:p>
    <w:p w14:paraId="10AC555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Producer Archive Application produces the Submission Information Package.</w:t>
      </w:r>
    </w:p>
    <w:p w14:paraId="3E52635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Producer Archive Application provides SIPs to the Ingest service.</w:t>
      </w:r>
    </w:p>
    <w:p w14:paraId="79B9C2B0"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56" w:name="_Toc66711794"/>
      <w:r w:rsidRPr="00DF142C">
        <w:rPr>
          <w:rFonts w:eastAsiaTheme="majorEastAsia"/>
          <w:color w:val="000000" w:themeColor="text1"/>
          <w:szCs w:val="24"/>
        </w:rPr>
        <w:t>Service</w:t>
      </w:r>
      <w:bookmarkEnd w:id="256"/>
    </w:p>
    <w:p w14:paraId="666EE21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service is a software component that performs work that benefits another, primarily by listening for and responding to data requests from other software components. This section is informative.</w:t>
      </w:r>
    </w:p>
    <w:p w14:paraId="46E41B1E" w14:textId="77777777" w:rsidR="00D466D7" w:rsidRPr="00DF142C" w:rsidRDefault="00D466D7" w:rsidP="00D466D7">
      <w:pPr>
        <w:pStyle w:val="Heading3"/>
        <w:rPr>
          <w:rFonts w:eastAsiaTheme="majorEastAsia"/>
          <w:szCs w:val="24"/>
        </w:rPr>
      </w:pPr>
      <w:bookmarkStart w:id="257" w:name="_Toc66711795"/>
      <w:r w:rsidRPr="00DF142C">
        <w:rPr>
          <w:rFonts w:eastAsiaTheme="majorEastAsia"/>
          <w:color w:val="000000" w:themeColor="text1"/>
          <w:szCs w:val="24"/>
        </w:rPr>
        <w:t>Access</w:t>
      </w:r>
      <w:bookmarkEnd w:id="257"/>
    </w:p>
    <w:p w14:paraId="37F11F6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Access Functional Entity (aka Access): The OAIS functional entity that contains the services and functions which make the archival information holdings and related services visible to Consumers. </w:t>
      </w:r>
    </w:p>
    <w:p w14:paraId="384F3DB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52FE5F6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Access class implements the Access Interface.</w:t>
      </w:r>
    </w:p>
    <w:p w14:paraId="039EE3C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requests an Archival Information Package</w:t>
      </w:r>
    </w:p>
    <w:p w14:paraId="0195690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Access service is an element of the Consumer Interface component.</w:t>
      </w:r>
    </w:p>
    <w:p w14:paraId="5BEB885C" w14:textId="77777777" w:rsidR="00D466D7" w:rsidRPr="00DF142C" w:rsidRDefault="00D466D7" w:rsidP="00D466D7">
      <w:pPr>
        <w:pStyle w:val="Heading3"/>
        <w:rPr>
          <w:rFonts w:eastAsiaTheme="majorEastAsia"/>
          <w:szCs w:val="24"/>
        </w:rPr>
      </w:pPr>
      <w:bookmarkStart w:id="258" w:name="_Toc66711796"/>
      <w:r w:rsidRPr="00DF142C">
        <w:rPr>
          <w:rFonts w:eastAsiaTheme="majorEastAsia"/>
          <w:color w:val="000000" w:themeColor="text1"/>
          <w:szCs w:val="24"/>
        </w:rPr>
        <w:t>Functional_Entity</w:t>
      </w:r>
      <w:bookmarkEnd w:id="258"/>
    </w:p>
    <w:p w14:paraId="75DB288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Functional Entity is an entity responsible for a function that is required to ensure the reliable operation of a specific part of an Open Archive Information System. </w:t>
      </w:r>
    </w:p>
    <w:p w14:paraId="73AFD3E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MessagedService</w:t>
      </w:r>
      <w:proofErr w:type="spellEnd"/>
    </w:p>
    <w:p w14:paraId="3B616318" w14:textId="77777777" w:rsidR="00D466D7" w:rsidRPr="00DF142C" w:rsidRDefault="00D466D7" w:rsidP="00D466D7">
      <w:pPr>
        <w:pStyle w:val="Heading3"/>
        <w:rPr>
          <w:rFonts w:eastAsiaTheme="majorEastAsia"/>
          <w:szCs w:val="24"/>
        </w:rPr>
      </w:pPr>
      <w:bookmarkStart w:id="259" w:name="_Toc66711797"/>
      <w:r w:rsidRPr="00DF142C">
        <w:rPr>
          <w:rFonts w:eastAsiaTheme="majorEastAsia"/>
          <w:color w:val="000000" w:themeColor="text1"/>
          <w:szCs w:val="24"/>
        </w:rPr>
        <w:lastRenderedPageBreak/>
        <w:t>Ingest</w:t>
      </w:r>
      <w:bookmarkEnd w:id="259"/>
    </w:p>
    <w:p w14:paraId="2223544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4065095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7F24883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Ingest class implements the Ingest Interface.</w:t>
      </w:r>
    </w:p>
    <w:p w14:paraId="378A09C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Ingest sends an Archival Information Package to Archival Storage</w:t>
      </w:r>
    </w:p>
    <w:p w14:paraId="45A718A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Ingest service is an element of the Producer Interface component.</w:t>
      </w:r>
    </w:p>
    <w:p w14:paraId="366978F7" w14:textId="77777777" w:rsidR="00D466D7" w:rsidRPr="00DF142C" w:rsidRDefault="00D466D7" w:rsidP="00D466D7">
      <w:pPr>
        <w:pStyle w:val="Heading3"/>
        <w:rPr>
          <w:rFonts w:eastAsiaTheme="majorEastAsia"/>
          <w:szCs w:val="24"/>
        </w:rPr>
      </w:pPr>
      <w:bookmarkStart w:id="260" w:name="_Toc66711798"/>
      <w:r w:rsidRPr="00DF142C">
        <w:rPr>
          <w:rFonts w:eastAsiaTheme="majorEastAsia"/>
          <w:color w:val="000000" w:themeColor="text1"/>
          <w:szCs w:val="24"/>
        </w:rPr>
        <w:t>Local_Access</w:t>
      </w:r>
      <w:bookmarkEnd w:id="260"/>
    </w:p>
    <w:p w14:paraId="07525B5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Local Access class provides an access capability for an Archive.</w:t>
      </w:r>
    </w:p>
    <w:p w14:paraId="7D8720F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4408E0C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Local Access service is an element of the OAIS IF Archive Interface component.</w:t>
      </w:r>
    </w:p>
    <w:p w14:paraId="23A3F08F" w14:textId="77777777" w:rsidR="00D466D7" w:rsidRPr="00DF142C" w:rsidRDefault="00D466D7" w:rsidP="00D466D7">
      <w:pPr>
        <w:pStyle w:val="Heading3"/>
        <w:rPr>
          <w:rFonts w:eastAsiaTheme="majorEastAsia"/>
          <w:szCs w:val="24"/>
        </w:rPr>
      </w:pPr>
      <w:bookmarkStart w:id="261" w:name="_Toc66711799"/>
      <w:r w:rsidRPr="00DF142C">
        <w:rPr>
          <w:rFonts w:eastAsiaTheme="majorEastAsia"/>
          <w:color w:val="000000" w:themeColor="text1"/>
          <w:szCs w:val="24"/>
        </w:rPr>
        <w:t>Local_Ingest</w:t>
      </w:r>
      <w:bookmarkEnd w:id="261"/>
    </w:p>
    <w:p w14:paraId="6350759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Local Ingest class provides an ingest capability for an Archive.</w:t>
      </w:r>
    </w:p>
    <w:p w14:paraId="20BCF5C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C2EBDA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Local Ingest service is an element of the OAIS IF Archive Interface component.</w:t>
      </w:r>
    </w:p>
    <w:p w14:paraId="782E4CAA" w14:textId="77777777" w:rsidR="00D466D7" w:rsidRPr="00DF142C" w:rsidRDefault="00D466D7" w:rsidP="00D466D7">
      <w:pPr>
        <w:pStyle w:val="Heading3"/>
        <w:rPr>
          <w:rFonts w:eastAsiaTheme="majorEastAsia"/>
          <w:szCs w:val="24"/>
        </w:rPr>
      </w:pPr>
      <w:bookmarkStart w:id="262" w:name="_Toc66711800"/>
      <w:r w:rsidRPr="00DF142C">
        <w:rPr>
          <w:rFonts w:eastAsiaTheme="majorEastAsia"/>
          <w:color w:val="000000" w:themeColor="text1"/>
          <w:szCs w:val="24"/>
        </w:rPr>
        <w:t>Negotiate</w:t>
      </w:r>
      <w:bookmarkEnd w:id="262"/>
    </w:p>
    <w:p w14:paraId="233FFAE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Negotiate function allows a user and the OAIS to negotiate adapters that enable them to interoperate.</w:t>
      </w:r>
    </w:p>
    <w:p w14:paraId="68899EE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2A0D63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Negotiate class implements the Negotiate Interface.</w:t>
      </w:r>
    </w:p>
    <w:p w14:paraId="6F4793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Negotiate service is an element of the Consumer Interface component.</w:t>
      </w:r>
    </w:p>
    <w:p w14:paraId="280522B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3. The Negotiate service is an element of the Producer Interface component.</w:t>
      </w:r>
    </w:p>
    <w:p w14:paraId="68125E56" w14:textId="77777777" w:rsidR="00D466D7" w:rsidRPr="00DF142C" w:rsidRDefault="00D466D7" w:rsidP="00D466D7">
      <w:pPr>
        <w:rPr>
          <w:szCs w:val="24"/>
        </w:rPr>
      </w:pPr>
    </w:p>
    <w:p w14:paraId="4B6A59F1" w14:textId="306AFB8C" w:rsidR="0009683B" w:rsidRDefault="0009683B" w:rsidP="00C0464D">
      <w:pPr>
        <w:pStyle w:val="BlockText"/>
        <w:ind w:left="0"/>
        <w:rPr>
          <w:i w:val="0"/>
          <w:iCs w:val="0"/>
        </w:rPr>
        <w:sectPr w:rsidR="0009683B" w:rsidSect="00696E90">
          <w:type w:val="continuous"/>
          <w:pgSz w:w="12240" w:h="15840" w:code="128"/>
          <w:pgMar w:top="1440" w:right="1440" w:bottom="1440" w:left="1440" w:header="547" w:footer="547" w:gutter="360"/>
          <w:pgNumType w:start="1" w:chapStyle="1"/>
          <w:cols w:space="720"/>
          <w:docGrid w:linePitch="326"/>
        </w:sectPr>
      </w:pPr>
    </w:p>
    <w:p w14:paraId="4DBFEE73" w14:textId="77777777" w:rsidR="0057306D" w:rsidRDefault="0057306D" w:rsidP="0057306D">
      <w:pPr>
        <w:pStyle w:val="Heading8"/>
      </w:pPr>
      <w:bookmarkStart w:id="263" w:name="_Toc510632837"/>
      <w:bookmarkStart w:id="264" w:name="_Toc522301326"/>
      <w:bookmarkStart w:id="265" w:name="_Toc522891426"/>
      <w:bookmarkStart w:id="266" w:name="_Toc522895696"/>
      <w:bookmarkStart w:id="267" w:name="_Toc522993315"/>
      <w:bookmarkStart w:id="268" w:name="_Toc523137924"/>
      <w:bookmarkStart w:id="269" w:name="_Toc526853165"/>
      <w:bookmarkStart w:id="270" w:name="_Toc526853220"/>
      <w:bookmarkEnd w:id="263"/>
      <w:bookmarkEnd w:id="264"/>
      <w:bookmarkEnd w:id="265"/>
      <w:bookmarkEnd w:id="266"/>
      <w:bookmarkEnd w:id="267"/>
      <w:bookmarkEnd w:id="268"/>
      <w:bookmarkEnd w:id="269"/>
      <w:bookmarkEnd w:id="270"/>
      <w:r w:rsidRPr="00BB2316">
        <w:lastRenderedPageBreak/>
        <w:br/>
      </w:r>
      <w:r w:rsidRPr="00BB2316">
        <w:br/>
      </w:r>
      <w:bookmarkStart w:id="271" w:name="_Toc327792875"/>
      <w:bookmarkStart w:id="272" w:name="_Toc345513559"/>
      <w:bookmarkStart w:id="273" w:name="_Toc403538567"/>
      <w:r w:rsidRPr="00BB2316">
        <w:t xml:space="preserve">Implementation Conformance </w:t>
      </w:r>
      <w:r>
        <w:br/>
      </w:r>
      <w:r w:rsidRPr="00BB2316">
        <w:t xml:space="preserve">Statement (ICS) </w:t>
      </w:r>
      <w:commentRangeStart w:id="274"/>
      <w:r w:rsidRPr="00BB2316">
        <w:t>Proforma</w:t>
      </w:r>
      <w:commentRangeEnd w:id="274"/>
      <w:r w:rsidR="009236CB">
        <w:rPr>
          <w:rStyle w:val="CommentReference"/>
          <w:rFonts w:eastAsia="Calibri"/>
          <w:b w:val="0"/>
          <w:iCs w:val="0"/>
          <w:caps w:val="0"/>
          <w:lang w:val="x-none" w:eastAsia="x-none"/>
        </w:rPr>
        <w:commentReference w:id="274"/>
      </w:r>
      <w:r w:rsidRPr="00BB2316">
        <w:br/>
      </w:r>
      <w:r w:rsidRPr="00BB2316">
        <w:br/>
        <w:t>(</w:t>
      </w:r>
      <w:commentRangeStart w:id="275"/>
      <w:r w:rsidRPr="00BB2316">
        <w:t>normative</w:t>
      </w:r>
      <w:commentRangeEnd w:id="275"/>
      <w:r w:rsidR="009236CB">
        <w:rPr>
          <w:rStyle w:val="CommentReference"/>
          <w:rFonts w:eastAsia="Calibri"/>
          <w:b w:val="0"/>
          <w:iCs w:val="0"/>
          <w:caps w:val="0"/>
          <w:lang w:val="x-none" w:eastAsia="x-none"/>
        </w:rPr>
        <w:commentReference w:id="275"/>
      </w:r>
      <w:r w:rsidRPr="00BB2316">
        <w:t>)</w:t>
      </w:r>
      <w:bookmarkEnd w:id="271"/>
      <w:bookmarkEnd w:id="272"/>
      <w:bookmarkEnd w:id="273"/>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76" w:name="_Ref403538128"/>
      <w:r w:rsidRPr="00F36B3E">
        <w:t xml:space="preserve">ABBREVIATIONS AND </w:t>
      </w:r>
      <w:commentRangeStart w:id="277"/>
      <w:commentRangeStart w:id="278"/>
      <w:r w:rsidRPr="00F36B3E">
        <w:t>CONVENTIONS</w:t>
      </w:r>
      <w:bookmarkEnd w:id="276"/>
      <w:commentRangeEnd w:id="277"/>
      <w:r w:rsidR="00776AE5">
        <w:rPr>
          <w:rStyle w:val="CommentReference"/>
          <w:rFonts w:eastAsia="Calibri"/>
          <w:b w:val="0"/>
          <w:caps w:val="0"/>
          <w:lang w:val="x-none" w:eastAsia="x-none"/>
        </w:rPr>
        <w:commentReference w:id="277"/>
      </w:r>
      <w:commentRangeEnd w:id="278"/>
      <w:r w:rsidR="00BD53DA">
        <w:rPr>
          <w:rStyle w:val="CommentReference"/>
          <w:rFonts w:eastAsia="Calibri"/>
          <w:b w:val="0"/>
          <w:caps w:val="0"/>
          <w:lang w:val="x-none" w:eastAsia="x-none"/>
        </w:rPr>
        <w:commentReference w:id="278"/>
      </w:r>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 xml:space="preserve">The support column should also be used, </w:t>
      </w:r>
      <w:commentRangeStart w:id="279"/>
      <w:commentRangeStart w:id="280"/>
      <w:r w:rsidRPr="00F36B3E">
        <w:t>when appropriate, to enter values supported for a given capability.</w:t>
      </w:r>
      <w:commentRangeEnd w:id="279"/>
      <w:r w:rsidR="00776AE5">
        <w:rPr>
          <w:rStyle w:val="CommentReference"/>
          <w:rFonts w:eastAsia="Calibri"/>
          <w:lang w:val="x-none" w:eastAsia="x-none"/>
        </w:rPr>
        <w:commentReference w:id="279"/>
      </w:r>
      <w:commentRangeEnd w:id="280"/>
      <w:r w:rsidR="00BD53DA">
        <w:rPr>
          <w:rStyle w:val="CommentReference"/>
          <w:rFonts w:eastAsia="Calibri"/>
          <w:lang w:val="x-none" w:eastAsia="x-none"/>
        </w:rPr>
        <w:commentReference w:id="280"/>
      </w:r>
    </w:p>
    <w:p w14:paraId="06E0ECFD" w14:textId="77777777" w:rsidR="0057306D" w:rsidRPr="00F36B3E" w:rsidRDefault="0057306D" w:rsidP="0057306D">
      <w:pPr>
        <w:pStyle w:val="Annex3"/>
        <w:spacing w:before="480"/>
      </w:pPr>
      <w:r w:rsidRPr="00F36B3E">
        <w:t>INSTRUCTIONS FOR COMPLETING THE RL</w:t>
      </w:r>
    </w:p>
    <w:p w14:paraId="7DF05509" w14:textId="3C09A7EF"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ins w:id="281" w:author="Hughes, John S (398B)" w:date="2021-02-22T16:08:00Z">
        <w:r w:rsidR="00685596">
          <w:t>A1.2</w:t>
        </w:r>
      </w:ins>
      <w:del w:id="282" w:author="Hughes, John S (398B)" w:date="2021-02-22T16:08:00Z">
        <w:r w:rsidR="006467EB" w:rsidDel="00685596">
          <w:delText>C1.2</w:delText>
        </w:r>
      </w:del>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commentRangeStart w:id="283"/>
      <w:r>
        <w:t>Test</w:t>
      </w:r>
      <w:commentRangeEnd w:id="283"/>
      <w:r w:rsidR="00776AE5">
        <w:rPr>
          <w:rStyle w:val="CommentReference"/>
          <w:rFonts w:eastAsia="Calibri"/>
          <w:b w:val="0"/>
          <w:lang w:val="x-none" w:eastAsia="x-none"/>
        </w:rPr>
        <w:commentReference w:id="283"/>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 xml:space="preserve">Identification of Implementation Under </w:t>
      </w:r>
      <w:commentRangeStart w:id="284"/>
      <w:r w:rsidRPr="00F36B3E">
        <w:t>Test</w:t>
      </w:r>
      <w:commentRangeEnd w:id="284"/>
      <w:r w:rsidR="00776AE5">
        <w:rPr>
          <w:rStyle w:val="CommentReference"/>
          <w:rFonts w:eastAsia="Calibri"/>
          <w:b w:val="0"/>
          <w:lang w:val="x-none" w:eastAsia="x-none"/>
        </w:rPr>
        <w:commentReference w:id="284"/>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 xml:space="preserve">Identification of </w:t>
      </w:r>
      <w:commentRangeStart w:id="285"/>
      <w:r w:rsidRPr="00F36B3E">
        <w:t>Supplier</w:t>
      </w:r>
      <w:commentRangeEnd w:id="285"/>
      <w:r w:rsidR="00776AE5">
        <w:rPr>
          <w:rStyle w:val="CommentReference"/>
          <w:rFonts w:eastAsia="Calibri"/>
          <w:b w:val="0"/>
          <w:lang w:val="x-none" w:eastAsia="x-none"/>
        </w:rPr>
        <w:commentReference w:id="285"/>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 xml:space="preserve">Identification of </w:t>
      </w:r>
      <w:commentRangeStart w:id="286"/>
      <w:r w:rsidRPr="00F36B3E">
        <w:t>Specification</w:t>
      </w:r>
      <w:commentRangeEnd w:id="286"/>
      <w:r w:rsidR="00776AE5">
        <w:rPr>
          <w:rStyle w:val="CommentReference"/>
          <w:rFonts w:eastAsia="Calibri"/>
          <w:b w:val="0"/>
          <w:lang w:val="x-none" w:eastAsia="x-none"/>
        </w:rPr>
        <w:commentReference w:id="286"/>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87" w:name="_Ref160080608"/>
      <w:bookmarkStart w:id="288" w:name="_Toc291253267"/>
      <w:bookmarkStart w:id="289" w:name="_Toc324845874"/>
      <w:bookmarkStart w:id="290" w:name="_Toc403538568"/>
      <w:r>
        <w:t xml:space="preserve">Security, SANA, and Patent </w:t>
      </w:r>
      <w:commentRangeStart w:id="291"/>
      <w:r>
        <w:t>Considerations</w:t>
      </w:r>
      <w:commentRangeEnd w:id="291"/>
      <w:r w:rsidR="009C0296">
        <w:rPr>
          <w:rStyle w:val="CommentReference"/>
          <w:rFonts w:eastAsia="Calibri"/>
          <w:b w:val="0"/>
          <w:iCs w:val="0"/>
          <w:caps w:val="0"/>
          <w:lang w:val="x-none" w:eastAsia="x-none"/>
        </w:rPr>
        <w:commentReference w:id="291"/>
      </w:r>
      <w:r>
        <w:br/>
      </w:r>
      <w:r w:rsidRPr="00260FA5">
        <w:br/>
        <w:t>(Informative)</w:t>
      </w:r>
      <w:bookmarkEnd w:id="287"/>
      <w:bookmarkEnd w:id="288"/>
      <w:bookmarkEnd w:id="289"/>
      <w:bookmarkEnd w:id="290"/>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77777777"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Conrad" w:date="2020-10-06T12:44:00Z" w:initials="MC">
    <w:p w14:paraId="47689D08" w14:textId="77777777" w:rsidR="0030009B" w:rsidRPr="00475C2B" w:rsidRDefault="0030009B">
      <w:pPr>
        <w:pStyle w:val="CommentText"/>
        <w:rPr>
          <w:lang w:val="en-US"/>
        </w:rPr>
      </w:pPr>
      <w:r>
        <w:rPr>
          <w:rStyle w:val="CommentReference"/>
        </w:rPr>
        <w:annotationRef/>
      </w:r>
      <w:r>
        <w:rPr>
          <w:lang w:val="en-US"/>
        </w:rPr>
        <w:t>Where is this defined? How is this related to Reference Model?</w:t>
      </w:r>
    </w:p>
  </w:comment>
  <w:comment w:id="21" w:author="Mark Conrad" w:date="2020-10-06T12:49:00Z" w:initials="MC">
    <w:p w14:paraId="0DB638E6" w14:textId="77777777" w:rsidR="0030009B" w:rsidRPr="00475C2B" w:rsidRDefault="0030009B">
      <w:pPr>
        <w:pStyle w:val="CommentText"/>
        <w:rPr>
          <w:lang w:val="en-US"/>
        </w:rPr>
      </w:pPr>
      <w:r>
        <w:rPr>
          <w:rStyle w:val="CommentReference"/>
        </w:rPr>
        <w:annotationRef/>
      </w:r>
      <w:r>
        <w:rPr>
          <w:lang w:val="en-US"/>
        </w:rPr>
        <w:t>Does this need to be updated to reflect the new definition in OAIS?</w:t>
      </w:r>
    </w:p>
  </w:comment>
  <w:comment w:id="22" w:author="Mark Conrad" w:date="2020-10-06T12:52:00Z" w:initials="MC">
    <w:p w14:paraId="5CCE9757" w14:textId="77777777" w:rsidR="0030009B" w:rsidRPr="00475C2B" w:rsidRDefault="0030009B">
      <w:pPr>
        <w:pStyle w:val="CommentText"/>
        <w:rPr>
          <w:lang w:val="en-US"/>
        </w:rPr>
      </w:pPr>
      <w:r>
        <w:rPr>
          <w:rStyle w:val="CommentReference"/>
        </w:rPr>
        <w:annotationRef/>
      </w:r>
      <w:r>
        <w:rPr>
          <w:lang w:val="en-US"/>
        </w:rPr>
        <w:t>Does this mean OAIS’s?</w:t>
      </w:r>
    </w:p>
  </w:comment>
  <w:comment w:id="23" w:author="Hughes, John S (US 398B)" w:date="2020-10-19T11:37:00Z" w:initials="HJS(">
    <w:p w14:paraId="7C90B9B8" w14:textId="77777777" w:rsidR="0030009B" w:rsidRPr="00D53790" w:rsidRDefault="0030009B">
      <w:pPr>
        <w:pStyle w:val="CommentText"/>
        <w:rPr>
          <w:lang w:val="en-US"/>
        </w:rPr>
      </w:pPr>
      <w:r>
        <w:rPr>
          <w:rStyle w:val="CommentReference"/>
        </w:rPr>
        <w:annotationRef/>
      </w:r>
      <w:r>
        <w:rPr>
          <w:lang w:val="en-US"/>
        </w:rPr>
        <w:t>This needs to be further explained. It might be beyond scope. The OAIS IF primarily helps by providing better access and supporting reuse. Reproducibility of Digital Objects is more of a research issue. However Client plugins can support reproducibility by improving the interpretation of data and metadata through a common framework, primarily the IM..</w:t>
      </w:r>
    </w:p>
  </w:comment>
  <w:comment w:id="24" w:author="Mark Conrad" w:date="2020-10-06T12:55:00Z" w:initials="MC">
    <w:p w14:paraId="2DCE2F59" w14:textId="77777777" w:rsidR="0030009B" w:rsidRPr="00941EFE" w:rsidRDefault="0030009B">
      <w:pPr>
        <w:pStyle w:val="CommentText"/>
        <w:rPr>
          <w:lang w:val="en-US"/>
        </w:rPr>
      </w:pPr>
      <w:r>
        <w:rPr>
          <w:rStyle w:val="CommentReference"/>
        </w:rPr>
        <w:annotationRef/>
      </w:r>
      <w:r>
        <w:rPr>
          <w:lang w:val="en-US"/>
        </w:rPr>
        <w:t>This will need to be updated.</w:t>
      </w:r>
    </w:p>
  </w:comment>
  <w:comment w:id="25" w:author="Hughes, John S (US 398B)" w:date="2020-10-19T11:46:00Z" w:initials="HJS(">
    <w:p w14:paraId="59FB26EC" w14:textId="77777777" w:rsidR="0030009B" w:rsidRPr="00836A63" w:rsidRDefault="0030009B">
      <w:pPr>
        <w:pStyle w:val="CommentText"/>
        <w:rPr>
          <w:lang w:val="en-US"/>
        </w:rPr>
      </w:pPr>
      <w:r>
        <w:rPr>
          <w:rStyle w:val="CommentReference"/>
        </w:rPr>
        <w:annotationRef/>
      </w:r>
      <w:r>
        <w:rPr>
          <w:lang w:val="en-US"/>
        </w:rPr>
        <w:t xml:space="preserve">Currently at </w:t>
      </w:r>
      <w:r w:rsidRPr="001D73E8">
        <w:rPr>
          <w:lang w:val="en-US"/>
        </w:rPr>
        <w:t>CCSDS 650.0-P-2.0</w:t>
      </w:r>
      <w:r>
        <w:rPr>
          <w:lang w:val="en-US"/>
        </w:rPr>
        <w:t>. Wait till final release.</w:t>
      </w:r>
    </w:p>
  </w:comment>
  <w:comment w:id="34" w:author="Mark Conrad" w:date="2020-10-06T12:55:00Z" w:initials="MC">
    <w:p w14:paraId="1311116A" w14:textId="77777777" w:rsidR="0030009B" w:rsidRPr="00941EFE" w:rsidRDefault="0030009B">
      <w:pPr>
        <w:pStyle w:val="CommentText"/>
        <w:rPr>
          <w:lang w:val="en-US"/>
        </w:rPr>
      </w:pPr>
      <w:r>
        <w:rPr>
          <w:rStyle w:val="CommentReference"/>
        </w:rPr>
        <w:annotationRef/>
      </w:r>
      <w:r>
        <w:rPr>
          <w:lang w:val="en-US"/>
        </w:rPr>
        <w:t>This will need to be updated.</w:t>
      </w:r>
    </w:p>
  </w:comment>
  <w:comment w:id="44" w:author="Mark Conrad" w:date="2020-10-06T13:17:00Z" w:initials="MC">
    <w:p w14:paraId="584E9181" w14:textId="77777777" w:rsidR="0030009B" w:rsidRPr="00BA7038" w:rsidRDefault="0030009B">
      <w:pPr>
        <w:pStyle w:val="CommentText"/>
        <w:rPr>
          <w:lang w:val="en-US"/>
        </w:rPr>
      </w:pPr>
      <w:r>
        <w:rPr>
          <w:rStyle w:val="CommentReference"/>
        </w:rPr>
        <w:annotationRef/>
      </w:r>
      <w:r>
        <w:rPr>
          <w:lang w:val="en-US"/>
        </w:rPr>
        <w:t>This assertion does not make sense. An OAIS Archive by definition provides for Long Term Preservation. If it can no longer provide that, it is supposed to turn its holdings over to another OAIS Archive. There should be no legacy OAIS Archives.</w:t>
      </w:r>
    </w:p>
  </w:comment>
  <w:comment w:id="45" w:author="Hughes, John S (US 398B)" w:date="2020-10-19T12:17:00Z" w:initials="HJS(">
    <w:p w14:paraId="5930E19F" w14:textId="77777777" w:rsidR="0030009B" w:rsidRPr="00481BB1" w:rsidRDefault="0030009B">
      <w:pPr>
        <w:pStyle w:val="CommentText"/>
        <w:rPr>
          <w:lang w:val="en-US"/>
        </w:rPr>
      </w:pPr>
      <w:r>
        <w:rPr>
          <w:rStyle w:val="CommentReference"/>
        </w:rPr>
        <w:annotationRef/>
      </w:r>
      <w:r>
        <w:rPr>
          <w:lang w:val="en-US"/>
        </w:rPr>
        <w:t>I agree the assertion is problematic but more for the reason that a legacy archive (non-OAIS) does not have to step-up to the requirements of an OAIS archive and so is not necessarily supporting long-term preservation. Not sure how to change this.</w:t>
      </w:r>
    </w:p>
  </w:comment>
  <w:comment w:id="66" w:author="Mike Kearney" w:date="2021-03-23T20:31:00Z" w:initials="MWK">
    <w:p w14:paraId="37983851" w14:textId="7DCBDE35" w:rsidR="0030009B" w:rsidRPr="0030009B" w:rsidRDefault="0030009B">
      <w:pPr>
        <w:pStyle w:val="CommentText"/>
        <w:rPr>
          <w:lang w:val="en-US"/>
        </w:rPr>
      </w:pPr>
      <w:r>
        <w:rPr>
          <w:rStyle w:val="CommentReference"/>
        </w:rPr>
        <w:annotationRef/>
      </w:r>
      <w:r>
        <w:rPr>
          <w:lang w:val="en-US"/>
        </w:rPr>
        <w:t xml:space="preserve">Should this be SysML?  Or both UML and SysML?  </w:t>
      </w:r>
    </w:p>
  </w:comment>
  <w:comment w:id="94" w:author="Mark Conrad" w:date="2020-10-06T13:26:00Z" w:initials="MC">
    <w:p w14:paraId="49AEE622" w14:textId="77777777" w:rsidR="0030009B" w:rsidRPr="001621E8" w:rsidRDefault="0030009B">
      <w:pPr>
        <w:pStyle w:val="CommentText"/>
        <w:rPr>
          <w:lang w:val="en-US"/>
        </w:rPr>
      </w:pPr>
      <w:r>
        <w:rPr>
          <w:rStyle w:val="CommentReference"/>
        </w:rPr>
        <w:annotationRef/>
      </w:r>
      <w:r>
        <w:rPr>
          <w:lang w:val="en-US"/>
        </w:rPr>
        <w:t>Consistent with the definition of the term in Section 3?</w:t>
      </w:r>
    </w:p>
  </w:comment>
  <w:comment w:id="95" w:author="Mark Conrad" w:date="2020-10-06T13:28:00Z" w:initials="MC">
    <w:p w14:paraId="30D63041" w14:textId="77777777" w:rsidR="0030009B" w:rsidRPr="001621E8" w:rsidRDefault="0030009B">
      <w:pPr>
        <w:pStyle w:val="CommentText"/>
        <w:rPr>
          <w:lang w:val="en-US"/>
        </w:rPr>
      </w:pPr>
      <w:r>
        <w:rPr>
          <w:rStyle w:val="CommentReference"/>
        </w:rPr>
        <w:annotationRef/>
      </w:r>
      <w:r>
        <w:rPr>
          <w:lang w:val="en-US"/>
        </w:rPr>
        <w:t>What about Section 4 referenced in 1.5?</w:t>
      </w:r>
    </w:p>
  </w:comment>
  <w:comment w:id="103" w:author="Mark Conrad" w:date="2020-10-06T13:34:00Z" w:initials="MC">
    <w:p w14:paraId="7163BAA7" w14:textId="77777777" w:rsidR="0030009B" w:rsidRPr="001621E8" w:rsidRDefault="0030009B">
      <w:pPr>
        <w:pStyle w:val="CommentText"/>
        <w:rPr>
          <w:lang w:val="en-US"/>
        </w:rPr>
      </w:pPr>
      <w:r>
        <w:rPr>
          <w:rStyle w:val="CommentReference"/>
        </w:rPr>
        <w:annotationRef/>
      </w:r>
      <w:r>
        <w:rPr>
          <w:lang w:val="en-US"/>
        </w:rPr>
        <w:t>1.7.2 or Section 3?</w:t>
      </w:r>
    </w:p>
  </w:comment>
  <w:comment w:id="104" w:author="Hughes, John S (US 398B)" w:date="2020-10-19T12:27:00Z" w:initials="HJS(">
    <w:p w14:paraId="19FC9520" w14:textId="77777777" w:rsidR="0030009B" w:rsidRPr="00015AD0" w:rsidRDefault="0030009B">
      <w:pPr>
        <w:pStyle w:val="CommentText"/>
        <w:rPr>
          <w:lang w:val="en-US"/>
        </w:rPr>
      </w:pPr>
      <w:r>
        <w:rPr>
          <w:rStyle w:val="CommentReference"/>
        </w:rPr>
        <w:annotationRef/>
      </w:r>
      <w:r>
        <w:rPr>
          <w:lang w:val="en-US"/>
        </w:rPr>
        <w:t>Will need to add section 1.7.2 with definitions from RM and this section 3.</w:t>
      </w:r>
    </w:p>
  </w:comment>
  <w:comment w:id="105" w:author="Mark Conrad" w:date="2020-10-06T13:32:00Z" w:initials="MC">
    <w:p w14:paraId="09F1BB3A" w14:textId="77777777" w:rsidR="0030009B" w:rsidRPr="001621E8" w:rsidRDefault="0030009B">
      <w:pPr>
        <w:pStyle w:val="CommentText"/>
        <w:rPr>
          <w:lang w:val="en-US"/>
        </w:rPr>
      </w:pPr>
      <w:r>
        <w:rPr>
          <w:rStyle w:val="CommentReference"/>
        </w:rPr>
        <w:annotationRef/>
      </w:r>
      <w:r>
        <w:rPr>
          <w:lang w:val="en-US"/>
        </w:rPr>
        <w:t>These are not described in 1.6.1.</w:t>
      </w:r>
    </w:p>
  </w:comment>
  <w:comment w:id="106" w:author="Hughes, John S (US 398B)" w:date="2020-10-19T12:32:00Z" w:initials="HJS(">
    <w:p w14:paraId="19A8684E" w14:textId="77777777" w:rsidR="0030009B" w:rsidRPr="007F70B2" w:rsidRDefault="0030009B">
      <w:pPr>
        <w:pStyle w:val="CommentText"/>
        <w:rPr>
          <w:lang w:val="en-US"/>
        </w:rPr>
      </w:pPr>
      <w:r>
        <w:rPr>
          <w:rStyle w:val="CommentReference"/>
        </w:rPr>
        <w:annotationRef/>
      </w:r>
      <w:r>
        <w:rPr>
          <w:lang w:val="en-US"/>
        </w:rPr>
        <w:t>Will resolve later.</w:t>
      </w:r>
    </w:p>
  </w:comment>
  <w:comment w:id="126" w:author="Mark Conrad" w:date="2020-10-06T13:52:00Z" w:initials="MC">
    <w:p w14:paraId="43E7567B" w14:textId="77777777" w:rsidR="0030009B" w:rsidRPr="00F66923" w:rsidRDefault="0030009B">
      <w:pPr>
        <w:pStyle w:val="CommentText"/>
        <w:rPr>
          <w:lang w:val="en-US"/>
        </w:rPr>
      </w:pPr>
      <w:r>
        <w:rPr>
          <w:rStyle w:val="CommentReference"/>
        </w:rPr>
        <w:annotationRef/>
      </w:r>
      <w:r>
        <w:rPr>
          <w:lang w:val="en-US"/>
        </w:rPr>
        <w:t>Where is this reflected in the current version of the Component Diagram Steve distributed?</w:t>
      </w:r>
    </w:p>
  </w:comment>
  <w:comment w:id="129" w:author="Mark Conrad" w:date="2020-10-06T14:02:00Z" w:initials="MC">
    <w:p w14:paraId="04629B49" w14:textId="77777777" w:rsidR="0030009B" w:rsidRPr="00EA2594" w:rsidRDefault="0030009B">
      <w:pPr>
        <w:pStyle w:val="CommentText"/>
        <w:rPr>
          <w:lang w:val="en-US"/>
        </w:rPr>
      </w:pPr>
      <w:r>
        <w:rPr>
          <w:rStyle w:val="CommentReference"/>
        </w:rPr>
        <w:annotationRef/>
      </w:r>
      <w:r>
        <w:rPr>
          <w:lang w:val="en-US"/>
        </w:rPr>
        <w:t>There are many more functions and services associated with the Administration Functional Entity.</w:t>
      </w:r>
    </w:p>
  </w:comment>
  <w:comment w:id="130" w:author="Hughes, John S (US 398B)" w:date="2020-10-19T12:49:00Z" w:initials="HJS(">
    <w:p w14:paraId="55EC0008" w14:textId="77777777" w:rsidR="0030009B" w:rsidRPr="00645C61" w:rsidRDefault="0030009B">
      <w:pPr>
        <w:pStyle w:val="CommentText"/>
        <w:rPr>
          <w:lang w:val="en-US"/>
        </w:rPr>
      </w:pPr>
      <w:r>
        <w:rPr>
          <w:rStyle w:val="CommentReference"/>
        </w:rPr>
        <w:annotationRef/>
      </w:r>
      <w:r>
        <w:rPr>
          <w:lang w:val="en-US"/>
        </w:rPr>
        <w:t>It is not currently clear to me whether all of the Functional Entities will remain in this document. The question is whether the Producer and Consumer need to know about them.</w:t>
      </w:r>
    </w:p>
  </w:comment>
  <w:comment w:id="135" w:author="Mark Conrad" w:date="2020-10-06T14:20:00Z" w:initials="MC">
    <w:p w14:paraId="116F55F2" w14:textId="77777777" w:rsidR="0030009B" w:rsidRPr="007D776C" w:rsidRDefault="0030009B">
      <w:pPr>
        <w:pStyle w:val="CommentText"/>
        <w:rPr>
          <w:lang w:val="en-US"/>
        </w:rPr>
      </w:pPr>
      <w:r>
        <w:rPr>
          <w:rStyle w:val="CommentReference"/>
        </w:rPr>
        <w:annotationRef/>
      </w:r>
      <w:r>
        <w:rPr>
          <w:lang w:val="en-US"/>
        </w:rPr>
        <w:t>Wouldn’t this just be a DIP?</w:t>
      </w:r>
    </w:p>
  </w:comment>
  <w:comment w:id="136" w:author="Hughes, John S (US 398B)" w:date="2020-10-19T13:00:00Z" w:initials="HJS(">
    <w:p w14:paraId="7740EF9D" w14:textId="77777777" w:rsidR="0030009B" w:rsidRPr="003548B0" w:rsidRDefault="0030009B">
      <w:pPr>
        <w:pStyle w:val="CommentText"/>
        <w:rPr>
          <w:lang w:val="en-US"/>
        </w:rPr>
      </w:pPr>
      <w:r>
        <w:rPr>
          <w:rStyle w:val="CommentReference"/>
        </w:rPr>
        <w:annotationRef/>
      </w:r>
      <w:r>
        <w:rPr>
          <w:lang w:val="en-US"/>
        </w:rPr>
        <w:t>The term *_package  has been replaced by Information Model.</w:t>
      </w:r>
    </w:p>
  </w:comment>
  <w:comment w:id="274" w:author="Mark Conrad" w:date="2020-12-15T15:16:00Z" w:initials="MC">
    <w:p w14:paraId="419A9644" w14:textId="77777777" w:rsidR="0030009B" w:rsidRPr="009236CB" w:rsidRDefault="0030009B">
      <w:pPr>
        <w:pStyle w:val="CommentText"/>
        <w:rPr>
          <w:lang w:val="en-US"/>
        </w:rPr>
      </w:pPr>
      <w:r>
        <w:rPr>
          <w:rStyle w:val="CommentReference"/>
        </w:rPr>
        <w:annotationRef/>
      </w:r>
      <w:r>
        <w:rPr>
          <w:lang w:val="en-US"/>
        </w:rPr>
        <w:t>Steve and Mark: Need Mike’s input for this Annex.</w:t>
      </w:r>
    </w:p>
  </w:comment>
  <w:comment w:id="275" w:author="Mark Conrad" w:date="2020-12-15T15:08:00Z" w:initials="MC">
    <w:p w14:paraId="628375A9" w14:textId="77777777" w:rsidR="0030009B" w:rsidRPr="009236CB" w:rsidRDefault="0030009B">
      <w:pPr>
        <w:pStyle w:val="CommentText"/>
        <w:rPr>
          <w:lang w:val="en-US"/>
        </w:rPr>
      </w:pPr>
      <w:r>
        <w:rPr>
          <w:rStyle w:val="CommentReference"/>
        </w:rPr>
        <w:annotationRef/>
      </w:r>
      <w:r>
        <w:rPr>
          <w:lang w:val="en-US"/>
        </w:rPr>
        <w:t>Steve and Mark: This Annex should be the first because it is normative.</w:t>
      </w:r>
    </w:p>
  </w:comment>
  <w:comment w:id="277" w:author="Mark Conrad" w:date="2020-10-12T14:46:00Z" w:initials="MC">
    <w:p w14:paraId="6845AEC2" w14:textId="77777777" w:rsidR="0030009B" w:rsidRPr="00776AE5" w:rsidRDefault="0030009B">
      <w:pPr>
        <w:pStyle w:val="CommentText"/>
        <w:rPr>
          <w:lang w:val="en-US"/>
        </w:rPr>
      </w:pPr>
      <w:r>
        <w:rPr>
          <w:rStyle w:val="CommentReference"/>
        </w:rPr>
        <w:annotationRef/>
      </w:r>
      <w:r>
        <w:rPr>
          <w:lang w:val="en-US"/>
        </w:rPr>
        <w:t>The columns and values listed in this section are not present in Section 2.2.</w:t>
      </w:r>
    </w:p>
  </w:comment>
  <w:comment w:id="278" w:author="Hughes, John S (US 398B)" w:date="2020-10-20T17:47:00Z" w:initials="HJS(">
    <w:p w14:paraId="544E2490" w14:textId="77777777" w:rsidR="0030009B" w:rsidRPr="00BD53DA" w:rsidRDefault="0030009B">
      <w:pPr>
        <w:pStyle w:val="CommentText"/>
        <w:rPr>
          <w:lang w:val="en-US"/>
        </w:rPr>
      </w:pPr>
      <w:r>
        <w:rPr>
          <w:rStyle w:val="CommentReference"/>
        </w:rPr>
        <w:annotationRef/>
      </w:r>
      <w:r>
        <w:rPr>
          <w:lang w:val="en-US"/>
        </w:rPr>
        <w:t xml:space="preserve">This section will be added. </w:t>
      </w:r>
    </w:p>
  </w:comment>
  <w:comment w:id="279" w:author="Mark Conrad" w:date="2020-10-12T14:42:00Z" w:initials="MC">
    <w:p w14:paraId="54DD8B38" w14:textId="77777777" w:rsidR="0030009B" w:rsidRPr="00776AE5" w:rsidRDefault="0030009B">
      <w:pPr>
        <w:pStyle w:val="CommentText"/>
        <w:rPr>
          <w:lang w:val="en-US"/>
        </w:rPr>
      </w:pPr>
      <w:r>
        <w:rPr>
          <w:rStyle w:val="CommentReference"/>
        </w:rPr>
        <w:annotationRef/>
      </w:r>
      <w:r>
        <w:rPr>
          <w:lang w:val="en-US"/>
        </w:rPr>
        <w:t>What does this mean?</w:t>
      </w:r>
    </w:p>
  </w:comment>
  <w:comment w:id="280" w:author="Hughes, John S (US 398B)" w:date="2020-10-20T17:48:00Z" w:initials="HJS(">
    <w:p w14:paraId="5232B431" w14:textId="77777777" w:rsidR="0030009B" w:rsidRPr="00BD53DA" w:rsidRDefault="0030009B">
      <w:pPr>
        <w:pStyle w:val="CommentText"/>
        <w:rPr>
          <w:lang w:val="en-US"/>
        </w:rPr>
      </w:pPr>
      <w:r>
        <w:rPr>
          <w:rStyle w:val="CommentReference"/>
        </w:rPr>
        <w:annotationRef/>
      </w:r>
      <w:r>
        <w:rPr>
          <w:lang w:val="en-US"/>
        </w:rPr>
        <w:t>The remainder of these question will have to be answered by someone specific knowledge about this section.</w:t>
      </w:r>
    </w:p>
  </w:comment>
  <w:comment w:id="283" w:author="Mark Conrad" w:date="2020-10-12T14:48:00Z" w:initials="MC">
    <w:p w14:paraId="7E379543" w14:textId="77777777" w:rsidR="0030009B" w:rsidRPr="00776AE5" w:rsidRDefault="0030009B">
      <w:pPr>
        <w:pStyle w:val="CommentText"/>
        <w:rPr>
          <w:lang w:val="en-US"/>
        </w:rPr>
      </w:pPr>
      <w:r>
        <w:rPr>
          <w:rStyle w:val="CommentReference"/>
        </w:rPr>
        <w:annotationRef/>
      </w:r>
      <w:r>
        <w:rPr>
          <w:lang w:val="en-US"/>
        </w:rPr>
        <w:t>There are no instructions for completing this section.</w:t>
      </w:r>
    </w:p>
  </w:comment>
  <w:comment w:id="284" w:author="Mark Conrad" w:date="2020-10-12T14:48:00Z" w:initials="MC">
    <w:p w14:paraId="356626E6" w14:textId="77777777" w:rsidR="0030009B" w:rsidRDefault="0030009B">
      <w:pPr>
        <w:pStyle w:val="CommentText"/>
      </w:pPr>
      <w:r>
        <w:rPr>
          <w:rStyle w:val="CommentReference"/>
        </w:rPr>
        <w:annotationRef/>
      </w:r>
      <w:r>
        <w:rPr>
          <w:lang w:val="en-US"/>
        </w:rPr>
        <w:t>There are no instructions for completing this section.</w:t>
      </w:r>
    </w:p>
  </w:comment>
  <w:comment w:id="285" w:author="Mark Conrad" w:date="2020-10-12T14:49:00Z" w:initials="MC">
    <w:p w14:paraId="2AEF0D43" w14:textId="77777777" w:rsidR="0030009B" w:rsidRDefault="0030009B">
      <w:pPr>
        <w:pStyle w:val="CommentText"/>
      </w:pPr>
      <w:r>
        <w:rPr>
          <w:rStyle w:val="CommentReference"/>
        </w:rPr>
        <w:annotationRef/>
      </w:r>
      <w:r>
        <w:rPr>
          <w:lang w:val="en-US"/>
        </w:rPr>
        <w:t>There are no instructions for completing this section.</w:t>
      </w:r>
    </w:p>
  </w:comment>
  <w:comment w:id="286" w:author="Mark Conrad" w:date="2020-10-12T14:49:00Z" w:initials="MC">
    <w:p w14:paraId="2FDC96A9" w14:textId="77777777" w:rsidR="0030009B" w:rsidRDefault="0030009B">
      <w:pPr>
        <w:pStyle w:val="CommentText"/>
      </w:pPr>
      <w:r>
        <w:rPr>
          <w:rStyle w:val="CommentReference"/>
        </w:rPr>
        <w:annotationRef/>
      </w:r>
      <w:r>
        <w:rPr>
          <w:lang w:val="en-US"/>
        </w:rPr>
        <w:t>There are no instructions for completing this section.</w:t>
      </w:r>
    </w:p>
  </w:comment>
  <w:comment w:id="291" w:author="Mark Conrad" w:date="2020-12-15T15:19:00Z" w:initials="MC">
    <w:p w14:paraId="3C8CAAA2" w14:textId="77777777" w:rsidR="0030009B" w:rsidRPr="009C0296" w:rsidRDefault="0030009B">
      <w:pPr>
        <w:pStyle w:val="CommentText"/>
        <w:rPr>
          <w:lang w:val="en-US"/>
        </w:rPr>
      </w:pPr>
      <w:r>
        <w:rPr>
          <w:rStyle w:val="CommentReference"/>
        </w:rPr>
        <w:annotationRef/>
      </w:r>
      <w:r>
        <w:rPr>
          <w:lang w:val="en-US"/>
        </w:rPr>
        <w:t>Steve and Mark: These would apply to an implementation. Not sure this would apply to the Abstraction Layer. We would need Mike’s input for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689D08" w15:done="0"/>
  <w15:commentEx w15:paraId="0DB638E6" w15:done="0"/>
  <w15:commentEx w15:paraId="5CCE9757" w15:done="0"/>
  <w15:commentEx w15:paraId="7C90B9B8" w15:paraIdParent="5CCE9757" w15:done="0"/>
  <w15:commentEx w15:paraId="2DCE2F59" w15:done="0"/>
  <w15:commentEx w15:paraId="59FB26EC" w15:paraIdParent="2DCE2F59" w15:done="0"/>
  <w15:commentEx w15:paraId="1311116A" w15:done="0"/>
  <w15:commentEx w15:paraId="584E9181" w15:done="0"/>
  <w15:commentEx w15:paraId="5930E19F" w15:paraIdParent="584E9181" w15:done="0"/>
  <w15:commentEx w15:paraId="37983851" w15:done="0"/>
  <w15:commentEx w15:paraId="49AEE622" w15:done="0"/>
  <w15:commentEx w15:paraId="30D63041" w15:done="0"/>
  <w15:commentEx w15:paraId="7163BAA7" w15:done="0"/>
  <w15:commentEx w15:paraId="19FC9520" w15:paraIdParent="7163BAA7" w15:done="0"/>
  <w15:commentEx w15:paraId="09F1BB3A" w15:done="0"/>
  <w15:commentEx w15:paraId="19A8684E" w15:paraIdParent="09F1BB3A" w15:done="0"/>
  <w15:commentEx w15:paraId="43E7567B" w15:done="0"/>
  <w15:commentEx w15:paraId="04629B49" w15:done="0"/>
  <w15:commentEx w15:paraId="55EC0008" w15:paraIdParent="04629B49" w15:done="0"/>
  <w15:commentEx w15:paraId="116F55F2" w15:done="0"/>
  <w15:commentEx w15:paraId="7740EF9D" w15:paraIdParent="116F55F2" w15:done="0"/>
  <w15:commentEx w15:paraId="419A9644" w15:done="0"/>
  <w15:commentEx w15:paraId="628375A9" w15:done="0"/>
  <w15:commentEx w15:paraId="6845AEC2" w15:done="0"/>
  <w15:commentEx w15:paraId="544E2490" w15:paraIdParent="6845AEC2" w15:done="0"/>
  <w15:commentEx w15:paraId="54DD8B38" w15:done="0"/>
  <w15:commentEx w15:paraId="5232B431" w15:paraIdParent="54DD8B38" w15:done="0"/>
  <w15:commentEx w15:paraId="7E379543" w15:done="0"/>
  <w15:commentEx w15:paraId="356626E6" w15:done="0"/>
  <w15:commentEx w15:paraId="2AEF0D43" w15:done="0"/>
  <w15:commentEx w15:paraId="2FDC96A9" w15:done="0"/>
  <w15:commentEx w15:paraId="3C8CA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CE86" w16cex:dateUtc="2021-03-24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89D08" w16cid:durableId="2326E517"/>
  <w16cid:commentId w16cid:paraId="0DB638E6" w16cid:durableId="2326E641"/>
  <w16cid:commentId w16cid:paraId="5CCE9757" w16cid:durableId="2326E71F"/>
  <w16cid:commentId w16cid:paraId="7C90B9B8" w16cid:durableId="2337F90B"/>
  <w16cid:commentId w16cid:paraId="2DCE2F59" w16cid:durableId="2326E7AF"/>
  <w16cid:commentId w16cid:paraId="59FB26EC" w16cid:durableId="2337FB0E"/>
  <w16cid:commentId w16cid:paraId="1311116A" w16cid:durableId="2326E7D6"/>
  <w16cid:commentId w16cid:paraId="584E9181" w16cid:durableId="2326ED05"/>
  <w16cid:commentId w16cid:paraId="5930E19F" w16cid:durableId="2338023E"/>
  <w16cid:commentId w16cid:paraId="37983851" w16cid:durableId="2404CE86"/>
  <w16cid:commentId w16cid:paraId="49AEE622" w16cid:durableId="2326EF1B"/>
  <w16cid:commentId w16cid:paraId="30D63041" w16cid:durableId="2326EF8F"/>
  <w16cid:commentId w16cid:paraId="7163BAA7" w16cid:durableId="2326F0CA"/>
  <w16cid:commentId w16cid:paraId="19FC9520" w16cid:durableId="233804AD"/>
  <w16cid:commentId w16cid:paraId="09F1BB3A" w16cid:durableId="2326F061"/>
  <w16cid:commentId w16cid:paraId="19A8684E" w16cid:durableId="233805E2"/>
  <w16cid:commentId w16cid:paraId="43E7567B" w16cid:durableId="2326F50C"/>
  <w16cid:commentId w16cid:paraId="04629B49" w16cid:durableId="2326F77F"/>
  <w16cid:commentId w16cid:paraId="55EC0008" w16cid:durableId="233809C5"/>
  <w16cid:commentId w16cid:paraId="116F55F2" w16cid:durableId="2404CDC5"/>
  <w16cid:commentId w16cid:paraId="7740EF9D" w16cid:durableId="23380C89"/>
  <w16cid:commentId w16cid:paraId="419A9644" w16cid:durableId="238351B7"/>
  <w16cid:commentId w16cid:paraId="628375A9" w16cid:durableId="23834FE6"/>
  <w16cid:commentId w16cid:paraId="6845AEC2" w16cid:durableId="232EEADC"/>
  <w16cid:commentId w16cid:paraId="544E2490" w16cid:durableId="2339A148"/>
  <w16cid:commentId w16cid:paraId="54DD8B38" w16cid:durableId="232EE9F3"/>
  <w16cid:commentId w16cid:paraId="5232B431" w16cid:durableId="2339A157"/>
  <w16cid:commentId w16cid:paraId="7E379543" w16cid:durableId="232EEB31"/>
  <w16cid:commentId w16cid:paraId="356626E6" w16cid:durableId="232EEB5B"/>
  <w16cid:commentId w16cid:paraId="2AEF0D43" w16cid:durableId="232EEB67"/>
  <w16cid:commentId w16cid:paraId="2FDC96A9" w16cid:durableId="232EEB6F"/>
  <w16cid:commentId w16cid:paraId="3C8CAAA2" w16cid:durableId="2383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3C69" w14:textId="77777777" w:rsidR="00284045" w:rsidRDefault="00284045">
      <w:r>
        <w:separator/>
      </w:r>
    </w:p>
  </w:endnote>
  <w:endnote w:type="continuationSeparator" w:id="0">
    <w:p w14:paraId="2FDBE8ED" w14:textId="77777777" w:rsidR="00284045" w:rsidRDefault="00284045">
      <w:r>
        <w:continuationSeparator/>
      </w:r>
    </w:p>
  </w:endnote>
  <w:endnote w:type="continuationNotice" w:id="1">
    <w:p w14:paraId="2C377FC1" w14:textId="77777777" w:rsidR="00284045" w:rsidRDefault="002840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E32" w14:textId="77777777" w:rsidR="0030009B" w:rsidRDefault="0030009B">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5325D" w14:textId="77777777" w:rsidR="00284045" w:rsidRDefault="00284045">
      <w:r>
        <w:separator/>
      </w:r>
    </w:p>
  </w:footnote>
  <w:footnote w:type="continuationSeparator" w:id="0">
    <w:p w14:paraId="48668B18" w14:textId="77777777" w:rsidR="00284045" w:rsidRDefault="00284045">
      <w:r>
        <w:continuationSeparator/>
      </w:r>
    </w:p>
  </w:footnote>
  <w:footnote w:type="continuationNotice" w:id="1">
    <w:p w14:paraId="23382BFA" w14:textId="77777777" w:rsidR="00284045" w:rsidRDefault="002840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EF80" w14:textId="77777777" w:rsidR="0030009B" w:rsidRDefault="0030009B">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F23A" w14:textId="77777777" w:rsidR="0030009B" w:rsidRDefault="0030009B">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2D51" w14:textId="77777777" w:rsidR="0030009B" w:rsidRDefault="0030009B">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3690"/>
        </w:tabs>
        <w:ind w:left="297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2"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10"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5"/>
  </w:num>
  <w:num w:numId="3">
    <w:abstractNumId w:val="6"/>
  </w:num>
  <w:num w:numId="4">
    <w:abstractNumId w:val="15"/>
  </w:num>
  <w:num w:numId="5">
    <w:abstractNumId w:val="13"/>
  </w:num>
  <w:num w:numId="6">
    <w:abstractNumId w:val="0"/>
  </w:num>
  <w:num w:numId="7">
    <w:abstractNumId w:val="2"/>
  </w:num>
  <w:num w:numId="8">
    <w:abstractNumId w:val="12"/>
  </w:num>
  <w:num w:numId="9">
    <w:abstractNumId w:val="7"/>
  </w:num>
  <w:num w:numId="10">
    <w:abstractNumId w:val="3"/>
  </w:num>
  <w:num w:numId="11">
    <w:abstractNumId w:val="11"/>
  </w:num>
  <w:num w:numId="12">
    <w:abstractNumId w:val="10"/>
  </w:num>
  <w:num w:numId="13">
    <w:abstractNumId w:val="14"/>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ghes, John S (398B)">
    <w15:presenceInfo w15:providerId="AD" w15:userId="S-1-5-21-1608413684-1126320247-1535859923-13486"/>
  </w15:person>
  <w15:person w15:author="Hughes, John S (US 398B)">
    <w15:presenceInfo w15:providerId="AD" w15:userId="S-1-5-21-1608413684-1126320247-1535859923-13486"/>
  </w15:person>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578D"/>
    <w:rsid w:val="00026E00"/>
    <w:rsid w:val="0003526A"/>
    <w:rsid w:val="00037765"/>
    <w:rsid w:val="000408AF"/>
    <w:rsid w:val="000435FC"/>
    <w:rsid w:val="00043CC5"/>
    <w:rsid w:val="00045F56"/>
    <w:rsid w:val="000467F4"/>
    <w:rsid w:val="00046F4A"/>
    <w:rsid w:val="0005238C"/>
    <w:rsid w:val="00054C9E"/>
    <w:rsid w:val="0005611F"/>
    <w:rsid w:val="00057137"/>
    <w:rsid w:val="00061073"/>
    <w:rsid w:val="00065904"/>
    <w:rsid w:val="000821B1"/>
    <w:rsid w:val="000844DF"/>
    <w:rsid w:val="0008552B"/>
    <w:rsid w:val="00086280"/>
    <w:rsid w:val="0009683B"/>
    <w:rsid w:val="000A6EB2"/>
    <w:rsid w:val="000B161E"/>
    <w:rsid w:val="000B2A24"/>
    <w:rsid w:val="000C05C3"/>
    <w:rsid w:val="000C2818"/>
    <w:rsid w:val="000C57D0"/>
    <w:rsid w:val="000C6965"/>
    <w:rsid w:val="000C6E44"/>
    <w:rsid w:val="000D3B58"/>
    <w:rsid w:val="000D50B7"/>
    <w:rsid w:val="000D5295"/>
    <w:rsid w:val="000E40F0"/>
    <w:rsid w:val="000E4F85"/>
    <w:rsid w:val="000F011F"/>
    <w:rsid w:val="000F7E50"/>
    <w:rsid w:val="00100BCC"/>
    <w:rsid w:val="001136F2"/>
    <w:rsid w:val="00114A0B"/>
    <w:rsid w:val="0011764B"/>
    <w:rsid w:val="00121C5D"/>
    <w:rsid w:val="00134CEB"/>
    <w:rsid w:val="00136EC5"/>
    <w:rsid w:val="00142041"/>
    <w:rsid w:val="00142980"/>
    <w:rsid w:val="001439CE"/>
    <w:rsid w:val="00145FD2"/>
    <w:rsid w:val="00156432"/>
    <w:rsid w:val="00157604"/>
    <w:rsid w:val="001621E8"/>
    <w:rsid w:val="00165396"/>
    <w:rsid w:val="00174808"/>
    <w:rsid w:val="00175FC8"/>
    <w:rsid w:val="00176172"/>
    <w:rsid w:val="001864A8"/>
    <w:rsid w:val="00192EAE"/>
    <w:rsid w:val="00197379"/>
    <w:rsid w:val="001976E1"/>
    <w:rsid w:val="001A4275"/>
    <w:rsid w:val="001A432A"/>
    <w:rsid w:val="001A4F60"/>
    <w:rsid w:val="001B49A7"/>
    <w:rsid w:val="001B5D26"/>
    <w:rsid w:val="001C3E0A"/>
    <w:rsid w:val="001C40E2"/>
    <w:rsid w:val="001C5403"/>
    <w:rsid w:val="001D73E8"/>
    <w:rsid w:val="001E0B7C"/>
    <w:rsid w:val="001E3CDC"/>
    <w:rsid w:val="001E409B"/>
    <w:rsid w:val="001F0EFF"/>
    <w:rsid w:val="001F558B"/>
    <w:rsid w:val="00202C9E"/>
    <w:rsid w:val="0020371E"/>
    <w:rsid w:val="00203C6C"/>
    <w:rsid w:val="00204E36"/>
    <w:rsid w:val="002068A4"/>
    <w:rsid w:val="00206D19"/>
    <w:rsid w:val="00214120"/>
    <w:rsid w:val="00215361"/>
    <w:rsid w:val="00215C9E"/>
    <w:rsid w:val="00220A7F"/>
    <w:rsid w:val="002219B3"/>
    <w:rsid w:val="00223D67"/>
    <w:rsid w:val="00225955"/>
    <w:rsid w:val="00226387"/>
    <w:rsid w:val="0023457E"/>
    <w:rsid w:val="00234A70"/>
    <w:rsid w:val="00244068"/>
    <w:rsid w:val="00251DB9"/>
    <w:rsid w:val="0025256D"/>
    <w:rsid w:val="002644F5"/>
    <w:rsid w:val="00272E0C"/>
    <w:rsid w:val="002738FD"/>
    <w:rsid w:val="00276FEA"/>
    <w:rsid w:val="00284045"/>
    <w:rsid w:val="00290177"/>
    <w:rsid w:val="0029671A"/>
    <w:rsid w:val="002A2BB9"/>
    <w:rsid w:val="002A2C62"/>
    <w:rsid w:val="002B07A3"/>
    <w:rsid w:val="002B23FF"/>
    <w:rsid w:val="002C3F08"/>
    <w:rsid w:val="002C47E7"/>
    <w:rsid w:val="002C581C"/>
    <w:rsid w:val="002D1F2D"/>
    <w:rsid w:val="002D5108"/>
    <w:rsid w:val="002F1795"/>
    <w:rsid w:val="002F2CE9"/>
    <w:rsid w:val="002F3ADC"/>
    <w:rsid w:val="002F77B0"/>
    <w:rsid w:val="0030009B"/>
    <w:rsid w:val="00317AF9"/>
    <w:rsid w:val="00317C68"/>
    <w:rsid w:val="00321FFB"/>
    <w:rsid w:val="00323A04"/>
    <w:rsid w:val="003435DB"/>
    <w:rsid w:val="00345612"/>
    <w:rsid w:val="00350D70"/>
    <w:rsid w:val="003548B0"/>
    <w:rsid w:val="00355CF8"/>
    <w:rsid w:val="003677C3"/>
    <w:rsid w:val="003748CB"/>
    <w:rsid w:val="00374E88"/>
    <w:rsid w:val="0038049B"/>
    <w:rsid w:val="003863E0"/>
    <w:rsid w:val="00387784"/>
    <w:rsid w:val="00391F18"/>
    <w:rsid w:val="0039683A"/>
    <w:rsid w:val="003A0FB2"/>
    <w:rsid w:val="003B374D"/>
    <w:rsid w:val="003B3819"/>
    <w:rsid w:val="003C4491"/>
    <w:rsid w:val="003C53F0"/>
    <w:rsid w:val="003D26BA"/>
    <w:rsid w:val="003E3A3C"/>
    <w:rsid w:val="003F5C28"/>
    <w:rsid w:val="003F7F34"/>
    <w:rsid w:val="00400FA1"/>
    <w:rsid w:val="00414795"/>
    <w:rsid w:val="00420B19"/>
    <w:rsid w:val="00424DEB"/>
    <w:rsid w:val="00424E97"/>
    <w:rsid w:val="004275E1"/>
    <w:rsid w:val="00431A2A"/>
    <w:rsid w:val="004408F3"/>
    <w:rsid w:val="004423A7"/>
    <w:rsid w:val="004441A6"/>
    <w:rsid w:val="00457A3C"/>
    <w:rsid w:val="00462F20"/>
    <w:rsid w:val="00472A8B"/>
    <w:rsid w:val="00475C2B"/>
    <w:rsid w:val="00477292"/>
    <w:rsid w:val="00481320"/>
    <w:rsid w:val="00481BB1"/>
    <w:rsid w:val="00487D71"/>
    <w:rsid w:val="004906EF"/>
    <w:rsid w:val="00494C30"/>
    <w:rsid w:val="00497CA8"/>
    <w:rsid w:val="004B106D"/>
    <w:rsid w:val="004B2E3E"/>
    <w:rsid w:val="004B3F92"/>
    <w:rsid w:val="004C2D67"/>
    <w:rsid w:val="004C536E"/>
    <w:rsid w:val="004E0359"/>
    <w:rsid w:val="004E0C79"/>
    <w:rsid w:val="004E385A"/>
    <w:rsid w:val="004F04A8"/>
    <w:rsid w:val="004F1592"/>
    <w:rsid w:val="00517E1A"/>
    <w:rsid w:val="00522D6D"/>
    <w:rsid w:val="00522FF1"/>
    <w:rsid w:val="005230A1"/>
    <w:rsid w:val="00531FDC"/>
    <w:rsid w:val="00536852"/>
    <w:rsid w:val="0054436D"/>
    <w:rsid w:val="00545A82"/>
    <w:rsid w:val="005463BD"/>
    <w:rsid w:val="00551C8E"/>
    <w:rsid w:val="00552A96"/>
    <w:rsid w:val="00554AB7"/>
    <w:rsid w:val="00561FDF"/>
    <w:rsid w:val="0057306D"/>
    <w:rsid w:val="00573717"/>
    <w:rsid w:val="00581340"/>
    <w:rsid w:val="0058389E"/>
    <w:rsid w:val="00586BB0"/>
    <w:rsid w:val="00590E58"/>
    <w:rsid w:val="005A0A36"/>
    <w:rsid w:val="005A5D8E"/>
    <w:rsid w:val="005A719D"/>
    <w:rsid w:val="005B6821"/>
    <w:rsid w:val="005B7553"/>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EA5"/>
    <w:rsid w:val="00607B3C"/>
    <w:rsid w:val="0061243D"/>
    <w:rsid w:val="00614238"/>
    <w:rsid w:val="006143E6"/>
    <w:rsid w:val="00621835"/>
    <w:rsid w:val="00622DB2"/>
    <w:rsid w:val="00627F55"/>
    <w:rsid w:val="00632F0C"/>
    <w:rsid w:val="00645C61"/>
    <w:rsid w:val="006467EB"/>
    <w:rsid w:val="006569CD"/>
    <w:rsid w:val="0066188C"/>
    <w:rsid w:val="00666651"/>
    <w:rsid w:val="00671F9E"/>
    <w:rsid w:val="00677570"/>
    <w:rsid w:val="00681272"/>
    <w:rsid w:val="0068161C"/>
    <w:rsid w:val="0068368B"/>
    <w:rsid w:val="00685596"/>
    <w:rsid w:val="00691495"/>
    <w:rsid w:val="00691AAE"/>
    <w:rsid w:val="00696E90"/>
    <w:rsid w:val="006A0BAE"/>
    <w:rsid w:val="006A3445"/>
    <w:rsid w:val="006B25CF"/>
    <w:rsid w:val="006B5784"/>
    <w:rsid w:val="006B590B"/>
    <w:rsid w:val="006C0C59"/>
    <w:rsid w:val="006C4F63"/>
    <w:rsid w:val="006C7280"/>
    <w:rsid w:val="006D3B2C"/>
    <w:rsid w:val="006D73D6"/>
    <w:rsid w:val="006E387D"/>
    <w:rsid w:val="006E3BB9"/>
    <w:rsid w:val="006E70EA"/>
    <w:rsid w:val="006F15D1"/>
    <w:rsid w:val="006F35CE"/>
    <w:rsid w:val="007028B8"/>
    <w:rsid w:val="007029AE"/>
    <w:rsid w:val="00703669"/>
    <w:rsid w:val="00704C0A"/>
    <w:rsid w:val="00706741"/>
    <w:rsid w:val="00724119"/>
    <w:rsid w:val="00732C13"/>
    <w:rsid w:val="007359EB"/>
    <w:rsid w:val="00755DFB"/>
    <w:rsid w:val="007626F8"/>
    <w:rsid w:val="00767155"/>
    <w:rsid w:val="00767AE1"/>
    <w:rsid w:val="00770A11"/>
    <w:rsid w:val="007724A4"/>
    <w:rsid w:val="00774D68"/>
    <w:rsid w:val="00776AE5"/>
    <w:rsid w:val="00784215"/>
    <w:rsid w:val="00787533"/>
    <w:rsid w:val="00787C3A"/>
    <w:rsid w:val="007A368E"/>
    <w:rsid w:val="007B064A"/>
    <w:rsid w:val="007C1ABF"/>
    <w:rsid w:val="007C42CF"/>
    <w:rsid w:val="007D031C"/>
    <w:rsid w:val="007D080B"/>
    <w:rsid w:val="007D776C"/>
    <w:rsid w:val="007E41BB"/>
    <w:rsid w:val="007F12B1"/>
    <w:rsid w:val="007F70B2"/>
    <w:rsid w:val="00800499"/>
    <w:rsid w:val="00801359"/>
    <w:rsid w:val="00817053"/>
    <w:rsid w:val="00821A0D"/>
    <w:rsid w:val="0082209E"/>
    <w:rsid w:val="00832F7B"/>
    <w:rsid w:val="0083381E"/>
    <w:rsid w:val="00833F09"/>
    <w:rsid w:val="00836A63"/>
    <w:rsid w:val="008403DC"/>
    <w:rsid w:val="00846477"/>
    <w:rsid w:val="0084799B"/>
    <w:rsid w:val="00855445"/>
    <w:rsid w:val="00860296"/>
    <w:rsid w:val="00873B7F"/>
    <w:rsid w:val="008746D8"/>
    <w:rsid w:val="00876333"/>
    <w:rsid w:val="008914B1"/>
    <w:rsid w:val="00892F7A"/>
    <w:rsid w:val="00893EE9"/>
    <w:rsid w:val="0089622E"/>
    <w:rsid w:val="008A1412"/>
    <w:rsid w:val="008A4670"/>
    <w:rsid w:val="008A5E38"/>
    <w:rsid w:val="008A7EB5"/>
    <w:rsid w:val="008B4F5A"/>
    <w:rsid w:val="008B6602"/>
    <w:rsid w:val="008C1F71"/>
    <w:rsid w:val="008C44AA"/>
    <w:rsid w:val="008C4D50"/>
    <w:rsid w:val="008C6277"/>
    <w:rsid w:val="008E53CD"/>
    <w:rsid w:val="008E78F1"/>
    <w:rsid w:val="009059F7"/>
    <w:rsid w:val="009123F7"/>
    <w:rsid w:val="0091486A"/>
    <w:rsid w:val="009225EF"/>
    <w:rsid w:val="009236CB"/>
    <w:rsid w:val="00925004"/>
    <w:rsid w:val="009272E1"/>
    <w:rsid w:val="00931A81"/>
    <w:rsid w:val="00936D5B"/>
    <w:rsid w:val="009417D9"/>
    <w:rsid w:val="00941EFE"/>
    <w:rsid w:val="00944B31"/>
    <w:rsid w:val="00945D82"/>
    <w:rsid w:val="009526C0"/>
    <w:rsid w:val="0095495D"/>
    <w:rsid w:val="0095526F"/>
    <w:rsid w:val="00956003"/>
    <w:rsid w:val="00964E4C"/>
    <w:rsid w:val="0097584D"/>
    <w:rsid w:val="0097662B"/>
    <w:rsid w:val="00994C76"/>
    <w:rsid w:val="009A1196"/>
    <w:rsid w:val="009A2B48"/>
    <w:rsid w:val="009B2837"/>
    <w:rsid w:val="009B4860"/>
    <w:rsid w:val="009B678A"/>
    <w:rsid w:val="009C0296"/>
    <w:rsid w:val="009C55EF"/>
    <w:rsid w:val="009D263E"/>
    <w:rsid w:val="009D4EF3"/>
    <w:rsid w:val="009E6883"/>
    <w:rsid w:val="009E765E"/>
    <w:rsid w:val="009F283B"/>
    <w:rsid w:val="009F480F"/>
    <w:rsid w:val="00A005AC"/>
    <w:rsid w:val="00A10BD9"/>
    <w:rsid w:val="00A1131A"/>
    <w:rsid w:val="00A12360"/>
    <w:rsid w:val="00A124FF"/>
    <w:rsid w:val="00A14187"/>
    <w:rsid w:val="00A14A77"/>
    <w:rsid w:val="00A16580"/>
    <w:rsid w:val="00A22336"/>
    <w:rsid w:val="00A31311"/>
    <w:rsid w:val="00A32998"/>
    <w:rsid w:val="00A40862"/>
    <w:rsid w:val="00A52E1D"/>
    <w:rsid w:val="00A55407"/>
    <w:rsid w:val="00A6505D"/>
    <w:rsid w:val="00A66BDE"/>
    <w:rsid w:val="00A710DF"/>
    <w:rsid w:val="00A74297"/>
    <w:rsid w:val="00A76585"/>
    <w:rsid w:val="00A76B55"/>
    <w:rsid w:val="00A77544"/>
    <w:rsid w:val="00A82A9E"/>
    <w:rsid w:val="00A927FA"/>
    <w:rsid w:val="00A9346C"/>
    <w:rsid w:val="00A97403"/>
    <w:rsid w:val="00AA271B"/>
    <w:rsid w:val="00AA3250"/>
    <w:rsid w:val="00AA6885"/>
    <w:rsid w:val="00AA7495"/>
    <w:rsid w:val="00AB7696"/>
    <w:rsid w:val="00AC2EFF"/>
    <w:rsid w:val="00AC4408"/>
    <w:rsid w:val="00AC6916"/>
    <w:rsid w:val="00AC78F1"/>
    <w:rsid w:val="00AD04F5"/>
    <w:rsid w:val="00AD22CC"/>
    <w:rsid w:val="00AF04E3"/>
    <w:rsid w:val="00B008A1"/>
    <w:rsid w:val="00B17567"/>
    <w:rsid w:val="00B224B5"/>
    <w:rsid w:val="00B3046D"/>
    <w:rsid w:val="00B327CA"/>
    <w:rsid w:val="00B362D9"/>
    <w:rsid w:val="00B46279"/>
    <w:rsid w:val="00B47C5A"/>
    <w:rsid w:val="00B71F09"/>
    <w:rsid w:val="00B74527"/>
    <w:rsid w:val="00B77E30"/>
    <w:rsid w:val="00B846B0"/>
    <w:rsid w:val="00B91D1F"/>
    <w:rsid w:val="00B9465B"/>
    <w:rsid w:val="00B9748C"/>
    <w:rsid w:val="00BA27BE"/>
    <w:rsid w:val="00BA7038"/>
    <w:rsid w:val="00BB3720"/>
    <w:rsid w:val="00BB4D00"/>
    <w:rsid w:val="00BB643F"/>
    <w:rsid w:val="00BB7ECD"/>
    <w:rsid w:val="00BC5EC6"/>
    <w:rsid w:val="00BD53DA"/>
    <w:rsid w:val="00BE2971"/>
    <w:rsid w:val="00BE538C"/>
    <w:rsid w:val="00BF5107"/>
    <w:rsid w:val="00BF5CA5"/>
    <w:rsid w:val="00BF62AE"/>
    <w:rsid w:val="00BF7C47"/>
    <w:rsid w:val="00C02C3B"/>
    <w:rsid w:val="00C0464D"/>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2400"/>
    <w:rsid w:val="00C65D70"/>
    <w:rsid w:val="00C70784"/>
    <w:rsid w:val="00C71114"/>
    <w:rsid w:val="00C740B6"/>
    <w:rsid w:val="00C8313E"/>
    <w:rsid w:val="00C833D3"/>
    <w:rsid w:val="00C87EBC"/>
    <w:rsid w:val="00C9267B"/>
    <w:rsid w:val="00C9457E"/>
    <w:rsid w:val="00C95327"/>
    <w:rsid w:val="00CB054B"/>
    <w:rsid w:val="00CB1D43"/>
    <w:rsid w:val="00CB48F9"/>
    <w:rsid w:val="00CC0A4C"/>
    <w:rsid w:val="00CC2CFB"/>
    <w:rsid w:val="00CC2DF8"/>
    <w:rsid w:val="00CE0865"/>
    <w:rsid w:val="00CE4FDE"/>
    <w:rsid w:val="00CE5BC6"/>
    <w:rsid w:val="00CF79F4"/>
    <w:rsid w:val="00D069C5"/>
    <w:rsid w:val="00D07933"/>
    <w:rsid w:val="00D11972"/>
    <w:rsid w:val="00D21600"/>
    <w:rsid w:val="00D232B5"/>
    <w:rsid w:val="00D30B65"/>
    <w:rsid w:val="00D329C0"/>
    <w:rsid w:val="00D44EDF"/>
    <w:rsid w:val="00D466D7"/>
    <w:rsid w:val="00D53707"/>
    <w:rsid w:val="00D53790"/>
    <w:rsid w:val="00D53838"/>
    <w:rsid w:val="00D54308"/>
    <w:rsid w:val="00D62207"/>
    <w:rsid w:val="00D63B07"/>
    <w:rsid w:val="00D63B32"/>
    <w:rsid w:val="00D64342"/>
    <w:rsid w:val="00D71087"/>
    <w:rsid w:val="00D76BA6"/>
    <w:rsid w:val="00D80EEE"/>
    <w:rsid w:val="00D93570"/>
    <w:rsid w:val="00D97360"/>
    <w:rsid w:val="00DA2D52"/>
    <w:rsid w:val="00DA4FBD"/>
    <w:rsid w:val="00DA5F34"/>
    <w:rsid w:val="00DA720F"/>
    <w:rsid w:val="00DB0146"/>
    <w:rsid w:val="00DB0AD0"/>
    <w:rsid w:val="00DB2CDA"/>
    <w:rsid w:val="00DB7972"/>
    <w:rsid w:val="00DD3EA7"/>
    <w:rsid w:val="00DE00E2"/>
    <w:rsid w:val="00DF280E"/>
    <w:rsid w:val="00DF66AC"/>
    <w:rsid w:val="00DF7CE6"/>
    <w:rsid w:val="00E00659"/>
    <w:rsid w:val="00E068D9"/>
    <w:rsid w:val="00E174FF"/>
    <w:rsid w:val="00E21A19"/>
    <w:rsid w:val="00E24E19"/>
    <w:rsid w:val="00E30C4C"/>
    <w:rsid w:val="00E353E1"/>
    <w:rsid w:val="00E45D73"/>
    <w:rsid w:val="00E5084E"/>
    <w:rsid w:val="00E60D77"/>
    <w:rsid w:val="00E644A2"/>
    <w:rsid w:val="00E66441"/>
    <w:rsid w:val="00E6741E"/>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72F9"/>
    <w:rsid w:val="00ED7B50"/>
    <w:rsid w:val="00EE0B81"/>
    <w:rsid w:val="00EE605C"/>
    <w:rsid w:val="00EE698B"/>
    <w:rsid w:val="00EF3FAC"/>
    <w:rsid w:val="00EF787A"/>
    <w:rsid w:val="00F01FE1"/>
    <w:rsid w:val="00F04ED9"/>
    <w:rsid w:val="00F15A78"/>
    <w:rsid w:val="00F1639F"/>
    <w:rsid w:val="00F16DE0"/>
    <w:rsid w:val="00F219AB"/>
    <w:rsid w:val="00F22741"/>
    <w:rsid w:val="00F339D6"/>
    <w:rsid w:val="00F42D52"/>
    <w:rsid w:val="00F43068"/>
    <w:rsid w:val="00F450AC"/>
    <w:rsid w:val="00F546C3"/>
    <w:rsid w:val="00F54FAE"/>
    <w:rsid w:val="00F663D4"/>
    <w:rsid w:val="00F66923"/>
    <w:rsid w:val="00F7006F"/>
    <w:rsid w:val="00F801D5"/>
    <w:rsid w:val="00F81510"/>
    <w:rsid w:val="00F839C5"/>
    <w:rsid w:val="00F90B0C"/>
    <w:rsid w:val="00F93775"/>
    <w:rsid w:val="00F94B94"/>
    <w:rsid w:val="00FA1FD7"/>
    <w:rsid w:val="00FA7A57"/>
    <w:rsid w:val="00FB1D1A"/>
    <w:rsid w:val="00FB1FE6"/>
    <w:rsid w:val="00FB1FF1"/>
    <w:rsid w:val="00FB5184"/>
    <w:rsid w:val="00FC46DF"/>
    <w:rsid w:val="00FC6F2C"/>
    <w:rsid w:val="00FD0019"/>
    <w:rsid w:val="00FD792B"/>
    <w:rsid w:val="00FE4420"/>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clear" w:pos="3690"/>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 w:type="character" w:styleId="FollowedHyperlink">
    <w:name w:val="FollowedHyperlink"/>
    <w:basedOn w:val="DefaultParagraphFont"/>
    <w:uiPriority w:val="99"/>
    <w:semiHidden/>
    <w:unhideWhenUsed/>
    <w:rsid w:val="00300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4E931-2401-4285-8ACF-5DBB4A097E42}">
  <ds:schemaRefs>
    <ds:schemaRef ds:uri="http://schemas.openxmlformats.org/officeDocument/2006/bibliography"/>
  </ds:schemaRefs>
</ds:datastoreItem>
</file>

<file path=customXml/itemProps2.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3.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75686</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Mike Kearney</cp:lastModifiedBy>
  <cp:revision>2</cp:revision>
  <cp:lastPrinted>2021-02-22T21:08:00Z</cp:lastPrinted>
  <dcterms:created xsi:type="dcterms:W3CDTF">2021-03-24T01:45:00Z</dcterms:created>
  <dcterms:modified xsi:type="dcterms:W3CDTF">2021-03-24T01:45:00Z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