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8623" w14:textId="38A8A83C" w:rsidR="004B2E3E" w:rsidRPr="00480897" w:rsidRDefault="00234A70" w:rsidP="004B2E3E">
      <w:pPr>
        <w:pStyle w:val="CvrLogo"/>
      </w:pPr>
      <w:r>
        <w:rPr>
          <w:noProof/>
        </w:rPr>
        <w:drawing>
          <wp:inline distT="0" distB="0" distL="0" distR="0" wp14:anchorId="2F85EC81" wp14:editId="06E92121">
            <wp:extent cx="42729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915" cy="762000"/>
                    </a:xfrm>
                    <a:prstGeom prst="rect">
                      <a:avLst/>
                    </a:prstGeom>
                    <a:noFill/>
                    <a:ln>
                      <a:noFill/>
                    </a:ln>
                  </pic:spPr>
                </pic:pic>
              </a:graphicData>
            </a:graphic>
          </wp:inline>
        </w:drawing>
      </w:r>
    </w:p>
    <w:p w14:paraId="626FA595" w14:textId="77777777" w:rsidR="004B2E3E" w:rsidRPr="00962535" w:rsidRDefault="004B2E3E" w:rsidP="00C24F55">
      <w:pPr>
        <w:pStyle w:val="CvrSeriesDraft"/>
        <w:spacing w:before="840" w:after="480"/>
      </w:pPr>
      <w:r>
        <w:t xml:space="preserve">Draft </w:t>
      </w:r>
      <w:r w:rsidRPr="00962535">
        <w:t>Recommendation for</w:t>
      </w:r>
      <w:r>
        <w:br/>
      </w:r>
      <w:r w:rsidRPr="00962535">
        <w:t xml:space="preserve">Space Data System </w:t>
      </w:r>
      <w:r w:rsidR="00F43068">
        <w:t>Standard</w:t>
      </w:r>
      <w:r>
        <w:t>s</w:t>
      </w:r>
    </w:p>
    <w:tbl>
      <w:tblPr>
        <w:tblW w:w="7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88"/>
      </w:tblGrid>
      <w:tr w:rsidR="004B2E3E" w14:paraId="395B333B" w14:textId="77777777" w:rsidTr="00A40862">
        <w:trPr>
          <w:cantSplit/>
          <w:trHeight w:hRule="exact" w:val="4254"/>
          <w:jc w:val="center"/>
        </w:trPr>
        <w:tc>
          <w:tcPr>
            <w:tcW w:w="7688" w:type="dxa"/>
            <w:vAlign w:val="center"/>
          </w:tcPr>
          <w:p w14:paraId="70304029" w14:textId="77777777" w:rsidR="004B2E3E" w:rsidRDefault="0058389E" w:rsidP="00D63B07">
            <w:pPr>
              <w:pStyle w:val="CvrTitle"/>
              <w:spacing w:before="0" w:line="240" w:lineRule="auto"/>
              <w:rPr>
                <w:sz w:val="56"/>
                <w:szCs w:val="28"/>
              </w:rPr>
            </w:pPr>
            <w:r w:rsidRPr="0058389E">
              <w:rPr>
                <w:sz w:val="56"/>
                <w:szCs w:val="28"/>
              </w:rPr>
              <w:t>Open Archival Information System Interoperability Framework (OAIS-IF)</w:t>
            </w:r>
          </w:p>
          <w:p w14:paraId="061A487A" w14:textId="77777777" w:rsidR="00A40862" w:rsidRPr="0058389E" w:rsidRDefault="00A40862" w:rsidP="00D63B07">
            <w:pPr>
              <w:pStyle w:val="CvrTitle"/>
              <w:spacing w:before="0" w:line="240" w:lineRule="auto"/>
              <w:rPr>
                <w:sz w:val="28"/>
                <w:szCs w:val="28"/>
              </w:rPr>
            </w:pPr>
            <w:r>
              <w:rPr>
                <w:sz w:val="56"/>
                <w:szCs w:val="28"/>
              </w:rPr>
              <w:t>Architecture Description</w:t>
            </w:r>
          </w:p>
        </w:tc>
      </w:tr>
    </w:tbl>
    <w:p w14:paraId="7AC94023" w14:textId="77777777" w:rsidR="004B2E3E" w:rsidRPr="00ED390D" w:rsidRDefault="005463BD" w:rsidP="00A40862">
      <w:pPr>
        <w:pStyle w:val="CvrDocType"/>
        <w:spacing w:before="1080"/>
      </w:pPr>
      <w:r>
        <w:t xml:space="preserve">PROPOSED </w:t>
      </w:r>
      <w:r w:rsidR="004B2E3E">
        <w:t xml:space="preserve">Draft Recommended </w:t>
      </w:r>
      <w:r w:rsidR="00F43068">
        <w:t>Standard</w:t>
      </w:r>
    </w:p>
    <w:p w14:paraId="15AE7986" w14:textId="77777777" w:rsidR="004B2E3E" w:rsidRPr="00CE6B90" w:rsidRDefault="004B2E3E" w:rsidP="004B2E3E">
      <w:pPr>
        <w:pStyle w:val="CvrDocNo"/>
      </w:pPr>
      <w:r>
        <w:t>CCSDS 000.0-</w:t>
      </w:r>
      <w:r w:rsidR="005463BD">
        <w:t>W</w:t>
      </w:r>
      <w:r>
        <w:t>-0</w:t>
      </w:r>
    </w:p>
    <w:p w14:paraId="6178D86D" w14:textId="77777777" w:rsidR="004B2E3E" w:rsidRPr="00ED390D" w:rsidRDefault="0058389E" w:rsidP="00C24F55">
      <w:pPr>
        <w:pStyle w:val="CvrColor"/>
        <w:spacing w:before="1800"/>
      </w:pPr>
      <w:r>
        <w:lastRenderedPageBreak/>
        <w:t>Blue</w:t>
      </w:r>
      <w:r w:rsidR="004B2E3E">
        <w:t xml:space="preserve"> Book</w:t>
      </w:r>
    </w:p>
    <w:p w14:paraId="7413CA20" w14:textId="121C02A3" w:rsidR="004B2E3E" w:rsidRDefault="00552A96" w:rsidP="004B2E3E">
      <w:pPr>
        <w:pStyle w:val="CvrDate"/>
      </w:pPr>
      <w:r>
        <w:t>March</w:t>
      </w:r>
      <w:r w:rsidR="00A22336">
        <w:t xml:space="preserve"> </w:t>
      </w:r>
      <w:r w:rsidR="00420B19">
        <w:t>20</w:t>
      </w:r>
      <w:r>
        <w:t>21</w:t>
      </w:r>
    </w:p>
    <w:p w14:paraId="363E297B" w14:textId="77777777" w:rsidR="00696E90" w:rsidRDefault="00696E90" w:rsidP="00696E90">
      <w:pPr>
        <w:pStyle w:val="CenteredHeading"/>
      </w:pPr>
      <w:r>
        <w:lastRenderedPageBreak/>
        <w:t>AUTHORITY</w:t>
      </w:r>
    </w:p>
    <w:p w14:paraId="09CA3744"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DE9FEDF" w14:textId="77777777">
        <w:trPr>
          <w:cantSplit/>
          <w:jc w:val="center"/>
        </w:trPr>
        <w:tc>
          <w:tcPr>
            <w:tcW w:w="6184" w:type="dxa"/>
            <w:gridSpan w:val="4"/>
            <w:tcBorders>
              <w:top w:val="single" w:sz="6" w:space="0" w:color="auto"/>
              <w:left w:val="single" w:sz="6" w:space="0" w:color="auto"/>
              <w:right w:val="single" w:sz="6" w:space="0" w:color="auto"/>
            </w:tcBorders>
          </w:tcPr>
          <w:p w14:paraId="2DB6EE8A" w14:textId="77777777" w:rsidR="00696E90" w:rsidRDefault="00696E90" w:rsidP="00494C30">
            <w:pPr>
              <w:spacing w:before="0" w:line="240" w:lineRule="auto"/>
            </w:pPr>
          </w:p>
        </w:tc>
      </w:tr>
      <w:tr w:rsidR="00696E90" w14:paraId="50CE7D4B" w14:textId="77777777">
        <w:trPr>
          <w:cantSplit/>
          <w:jc w:val="center"/>
        </w:trPr>
        <w:tc>
          <w:tcPr>
            <w:tcW w:w="358" w:type="dxa"/>
            <w:tcBorders>
              <w:left w:val="single" w:sz="6" w:space="0" w:color="auto"/>
            </w:tcBorders>
          </w:tcPr>
          <w:p w14:paraId="74E38993" w14:textId="77777777" w:rsidR="00696E90" w:rsidRDefault="00696E90" w:rsidP="00494C30">
            <w:pPr>
              <w:spacing w:before="0" w:line="240" w:lineRule="auto"/>
            </w:pPr>
          </w:p>
        </w:tc>
        <w:tc>
          <w:tcPr>
            <w:tcW w:w="1785" w:type="dxa"/>
          </w:tcPr>
          <w:p w14:paraId="5821C111" w14:textId="77777777" w:rsidR="00696E90" w:rsidRDefault="00696E90" w:rsidP="00494C30">
            <w:pPr>
              <w:spacing w:before="0" w:line="240" w:lineRule="auto"/>
            </w:pPr>
            <w:r>
              <w:t>Issue:</w:t>
            </w:r>
          </w:p>
        </w:tc>
        <w:tc>
          <w:tcPr>
            <w:tcW w:w="3683" w:type="dxa"/>
          </w:tcPr>
          <w:p w14:paraId="21F87BF9" w14:textId="77777777" w:rsidR="00696E90" w:rsidRDefault="0058389E" w:rsidP="00494C30">
            <w:pPr>
              <w:spacing w:before="0" w:line="240" w:lineRule="auto"/>
            </w:pPr>
            <w:r>
              <w:t>Blue</w:t>
            </w:r>
            <w:r w:rsidR="002D1F2D">
              <w:t xml:space="preserve"> Book</w:t>
            </w:r>
            <w:r w:rsidR="00696E90">
              <w:t xml:space="preserve">, </w:t>
            </w:r>
            <w:r w:rsidR="002D1F2D">
              <w:t>Issue 0</w:t>
            </w:r>
          </w:p>
        </w:tc>
        <w:tc>
          <w:tcPr>
            <w:tcW w:w="358" w:type="dxa"/>
            <w:tcBorders>
              <w:right w:val="single" w:sz="6" w:space="0" w:color="auto"/>
            </w:tcBorders>
          </w:tcPr>
          <w:p w14:paraId="54B8CE48" w14:textId="77777777" w:rsidR="00696E90" w:rsidRDefault="00696E90" w:rsidP="00494C30">
            <w:pPr>
              <w:spacing w:before="0" w:line="240" w:lineRule="auto"/>
            </w:pPr>
          </w:p>
        </w:tc>
      </w:tr>
      <w:tr w:rsidR="00696E90" w14:paraId="69FFA9F6" w14:textId="77777777">
        <w:trPr>
          <w:cantSplit/>
          <w:jc w:val="center"/>
        </w:trPr>
        <w:tc>
          <w:tcPr>
            <w:tcW w:w="358" w:type="dxa"/>
            <w:tcBorders>
              <w:left w:val="single" w:sz="6" w:space="0" w:color="auto"/>
            </w:tcBorders>
          </w:tcPr>
          <w:p w14:paraId="1CA9779F" w14:textId="77777777" w:rsidR="00696E90" w:rsidRDefault="00696E90" w:rsidP="00494C30">
            <w:pPr>
              <w:spacing w:before="120"/>
            </w:pPr>
          </w:p>
        </w:tc>
        <w:tc>
          <w:tcPr>
            <w:tcW w:w="1785" w:type="dxa"/>
          </w:tcPr>
          <w:p w14:paraId="2C5ECC48" w14:textId="77777777" w:rsidR="00696E90" w:rsidRDefault="00696E90" w:rsidP="00494C30">
            <w:pPr>
              <w:spacing w:before="120"/>
            </w:pPr>
            <w:r>
              <w:t>Date:</w:t>
            </w:r>
          </w:p>
        </w:tc>
        <w:tc>
          <w:tcPr>
            <w:tcW w:w="3683" w:type="dxa"/>
          </w:tcPr>
          <w:p w14:paraId="4BCF9E80" w14:textId="77777777" w:rsidR="00696E90" w:rsidRDefault="00A22336" w:rsidP="00494C30">
            <w:pPr>
              <w:spacing w:before="120"/>
            </w:pPr>
            <w:r>
              <w:t xml:space="preserve">May </w:t>
            </w:r>
            <w:r w:rsidR="00C4109E">
              <w:t>201</w:t>
            </w:r>
            <w:r>
              <w:t>9</w:t>
            </w:r>
          </w:p>
        </w:tc>
        <w:tc>
          <w:tcPr>
            <w:tcW w:w="358" w:type="dxa"/>
            <w:tcBorders>
              <w:right w:val="single" w:sz="6" w:space="0" w:color="auto"/>
            </w:tcBorders>
          </w:tcPr>
          <w:p w14:paraId="7700851D" w14:textId="77777777" w:rsidR="00696E90" w:rsidRDefault="00696E90" w:rsidP="00494C30">
            <w:pPr>
              <w:spacing w:before="120"/>
              <w:jc w:val="right"/>
            </w:pPr>
          </w:p>
        </w:tc>
      </w:tr>
      <w:tr w:rsidR="00696E90" w14:paraId="01A03C4F" w14:textId="77777777">
        <w:trPr>
          <w:cantSplit/>
          <w:jc w:val="center"/>
        </w:trPr>
        <w:tc>
          <w:tcPr>
            <w:tcW w:w="358" w:type="dxa"/>
            <w:tcBorders>
              <w:left w:val="single" w:sz="6" w:space="0" w:color="auto"/>
            </w:tcBorders>
          </w:tcPr>
          <w:p w14:paraId="10282919" w14:textId="77777777" w:rsidR="00696E90" w:rsidRDefault="00696E90" w:rsidP="00494C30">
            <w:pPr>
              <w:spacing w:before="120"/>
            </w:pPr>
          </w:p>
        </w:tc>
        <w:tc>
          <w:tcPr>
            <w:tcW w:w="1785" w:type="dxa"/>
          </w:tcPr>
          <w:p w14:paraId="6FBD58AE" w14:textId="77777777" w:rsidR="00696E90" w:rsidRDefault="00696E90" w:rsidP="00494C30">
            <w:pPr>
              <w:spacing w:before="120"/>
            </w:pPr>
            <w:r>
              <w:t>Location:</w:t>
            </w:r>
          </w:p>
        </w:tc>
        <w:tc>
          <w:tcPr>
            <w:tcW w:w="3683" w:type="dxa"/>
          </w:tcPr>
          <w:p w14:paraId="4DFFF8AE" w14:textId="77777777" w:rsidR="00696E90" w:rsidRDefault="00696E90" w:rsidP="00494C30">
            <w:pPr>
              <w:spacing w:before="120"/>
            </w:pPr>
            <w:r>
              <w:t>Not Applicable</w:t>
            </w:r>
          </w:p>
        </w:tc>
        <w:tc>
          <w:tcPr>
            <w:tcW w:w="358" w:type="dxa"/>
            <w:tcBorders>
              <w:right w:val="single" w:sz="6" w:space="0" w:color="auto"/>
            </w:tcBorders>
          </w:tcPr>
          <w:p w14:paraId="6FF41395" w14:textId="77777777" w:rsidR="00696E90" w:rsidRDefault="00696E90" w:rsidP="00494C30">
            <w:pPr>
              <w:spacing w:before="120"/>
              <w:jc w:val="right"/>
            </w:pPr>
          </w:p>
        </w:tc>
      </w:tr>
      <w:tr w:rsidR="00696E90" w14:paraId="6F6F4430" w14:textId="77777777">
        <w:trPr>
          <w:cantSplit/>
          <w:jc w:val="center"/>
        </w:trPr>
        <w:tc>
          <w:tcPr>
            <w:tcW w:w="6184" w:type="dxa"/>
            <w:gridSpan w:val="4"/>
            <w:tcBorders>
              <w:left w:val="single" w:sz="6" w:space="0" w:color="auto"/>
              <w:bottom w:val="single" w:sz="6" w:space="0" w:color="auto"/>
              <w:right w:val="single" w:sz="6" w:space="0" w:color="auto"/>
            </w:tcBorders>
          </w:tcPr>
          <w:p w14:paraId="7B365BDE" w14:textId="77777777" w:rsidR="00696E90" w:rsidRDefault="00696E90" w:rsidP="00494C30">
            <w:pPr>
              <w:spacing w:before="0" w:line="240" w:lineRule="auto"/>
            </w:pPr>
          </w:p>
        </w:tc>
      </w:tr>
    </w:tbl>
    <w:p w14:paraId="1A97EA70" w14:textId="77777777" w:rsidR="00244068" w:rsidRDefault="00244068" w:rsidP="00244068">
      <w:pPr>
        <w:rPr>
          <w:b/>
          <w:snapToGrid w:val="0"/>
        </w:rPr>
      </w:pPr>
      <w:r>
        <w:rPr>
          <w:b/>
          <w:snapToGrid w:val="0"/>
        </w:rPr>
        <w:t xml:space="preserve">(WHEN THIS RECOMMENDED </w:t>
      </w:r>
      <w:r w:rsidR="00F43068">
        <w:rPr>
          <w:b/>
          <w:snapToGrid w:val="0"/>
        </w:rPr>
        <w:t>STANDARD</w:t>
      </w:r>
      <w:r>
        <w:rPr>
          <w:b/>
          <w:snapToGrid w:val="0"/>
        </w:rPr>
        <w:t xml:space="preserve"> IS FINALIZED, IT WILL CONTAIN THE FOLLOWING STATEMENT OF AUTHORITY:)</w:t>
      </w:r>
    </w:p>
    <w:p w14:paraId="51098E0C" w14:textId="77777777" w:rsidR="00244068" w:rsidRDefault="00244068" w:rsidP="002440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69B4782" w14:textId="77777777" w:rsidR="00244068" w:rsidRDefault="00244068" w:rsidP="00244068">
      <w:pPr>
        <w:spacing w:before="0"/>
      </w:pPr>
    </w:p>
    <w:p w14:paraId="3E134EAC" w14:textId="77777777" w:rsidR="00244068" w:rsidRDefault="00244068" w:rsidP="00244068">
      <w:pPr>
        <w:spacing w:before="0"/>
      </w:pPr>
    </w:p>
    <w:p w14:paraId="05BDED7C" w14:textId="77777777" w:rsidR="00244068" w:rsidRDefault="00244068" w:rsidP="00244068">
      <w:pPr>
        <w:spacing w:before="0"/>
      </w:pPr>
      <w:r>
        <w:t>This document is published and maintained by:</w:t>
      </w:r>
    </w:p>
    <w:p w14:paraId="624C6F15" w14:textId="77777777" w:rsidR="00244068" w:rsidRDefault="00244068" w:rsidP="00244068">
      <w:pPr>
        <w:spacing w:before="0"/>
      </w:pPr>
    </w:p>
    <w:p w14:paraId="294E6BF2" w14:textId="77777777" w:rsidR="00244068" w:rsidRDefault="00244068" w:rsidP="00244068">
      <w:pPr>
        <w:spacing w:before="0"/>
        <w:ind w:firstLine="720"/>
      </w:pPr>
      <w:r>
        <w:t>CCSDS Secretariat</w:t>
      </w:r>
    </w:p>
    <w:p w14:paraId="408FEB4C" w14:textId="77777777" w:rsidR="00244068" w:rsidRDefault="00244068" w:rsidP="00244068">
      <w:pPr>
        <w:spacing w:before="0"/>
        <w:ind w:firstLine="720"/>
      </w:pPr>
      <w:r>
        <w:t>National Aeronautics and Space Administration</w:t>
      </w:r>
    </w:p>
    <w:p w14:paraId="6C4287EA" w14:textId="77777777" w:rsidR="00244068" w:rsidRDefault="00244068" w:rsidP="00244068">
      <w:pPr>
        <w:spacing w:before="0"/>
        <w:ind w:firstLine="720"/>
      </w:pPr>
      <w:r>
        <w:t>Washington, DC, USA</w:t>
      </w:r>
    </w:p>
    <w:p w14:paraId="4F651CE2" w14:textId="77777777" w:rsidR="00244068" w:rsidRDefault="00244068" w:rsidP="00244068">
      <w:pPr>
        <w:spacing w:before="0"/>
        <w:ind w:firstLine="720"/>
      </w:pPr>
      <w:r>
        <w:t>E-mail: secretariat@mailman.ccsds.org</w:t>
      </w:r>
    </w:p>
    <w:p w14:paraId="7511F41F" w14:textId="77777777" w:rsidR="00696E90" w:rsidRDefault="00696E90" w:rsidP="00696E90"/>
    <w:p w14:paraId="4CCF4A4A" w14:textId="77777777" w:rsidR="00244068" w:rsidRPr="001A10FE" w:rsidRDefault="00244068" w:rsidP="00244068">
      <w:pPr>
        <w:pStyle w:val="CenteredHeading"/>
        <w:rPr>
          <w:szCs w:val="24"/>
        </w:rPr>
      </w:pPr>
      <w:r w:rsidRPr="001A10FE">
        <w:lastRenderedPageBreak/>
        <w:t xml:space="preserve">STATEMENT OF INTENT </w:t>
      </w:r>
    </w:p>
    <w:p w14:paraId="4761CAA1" w14:textId="77777777" w:rsidR="00244068" w:rsidRDefault="00244068" w:rsidP="00244068">
      <w:pPr>
        <w:rPr>
          <w:b/>
          <w:snapToGrid w:val="0"/>
        </w:rPr>
      </w:pPr>
      <w:r>
        <w:rPr>
          <w:b/>
          <w:snapToGrid w:val="0"/>
        </w:rPr>
        <w:t xml:space="preserve">(WHEN THIS RECOMMENDED </w:t>
      </w:r>
      <w:r w:rsidR="00F43068">
        <w:rPr>
          <w:b/>
          <w:bCs/>
        </w:rPr>
        <w:t>STANDARD</w:t>
      </w:r>
      <w:r w:rsidRPr="001A10FE">
        <w:rPr>
          <w:b/>
          <w:bCs/>
        </w:rPr>
        <w:t xml:space="preserve"> </w:t>
      </w:r>
      <w:r>
        <w:rPr>
          <w:b/>
          <w:snapToGrid w:val="0"/>
        </w:rPr>
        <w:t>IS FINALIZED, IT WILL CONTAIN THE FOLLOWING STATEMENT OF INTENT:)</w:t>
      </w:r>
    </w:p>
    <w:p w14:paraId="0DA762D9" w14:textId="77777777" w:rsidR="00244068" w:rsidRDefault="00244068" w:rsidP="00244068">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w:t>
      </w:r>
      <w:proofErr w:type="gramStart"/>
      <w:r w:rsidRPr="001A10FE">
        <w:t>Inasmuch as</w:t>
      </w:r>
      <w:proofErr w:type="gramEnd"/>
      <w:r w:rsidRPr="001A10FE">
        <w:t xml:space="preserve">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987E8EF" w14:textId="77777777" w:rsidR="00244068" w:rsidRDefault="00244068" w:rsidP="00244068">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 xml:space="preserve">Recommended </w:t>
      </w:r>
      <w:r w:rsidR="00F43068">
        <w:rPr>
          <w:b/>
        </w:rPr>
        <w:t>Standard</w:t>
      </w:r>
      <w:r w:rsidRPr="008B1D22">
        <w:rPr>
          <w:b/>
        </w:rPr>
        <w:t>s</w:t>
      </w:r>
      <w:r>
        <w:t xml:space="preserve"> that are more descriptive in nature and are intended to provide general guidance about how to approach a </w:t>
      </w:r>
      <w:proofErr w:type="gramStart"/>
      <w:r>
        <w:t>particular problem</w:t>
      </w:r>
      <w:proofErr w:type="gramEnd"/>
      <w:r>
        <w:t xml:space="preserve"> associated with space mission support. </w:t>
      </w:r>
      <w:r w:rsidRPr="001A10FE">
        <w:t xml:space="preserve">This </w:t>
      </w:r>
      <w:r w:rsidRPr="001A10FE">
        <w:rPr>
          <w:b/>
          <w:bCs/>
        </w:rPr>
        <w:t xml:space="preserve">Recommended </w:t>
      </w:r>
      <w:r w:rsidR="00F43068">
        <w:rPr>
          <w:b/>
          <w:bCs/>
        </w:rPr>
        <w:t>Standard</w:t>
      </w:r>
      <w:r w:rsidRPr="001A10FE">
        <w:rPr>
          <w:b/>
          <w:bCs/>
        </w:rPr>
        <w:t xml:space="preserve"> </w:t>
      </w:r>
      <w:r w:rsidRPr="001A10FE">
        <w:t xml:space="preserve">is issued by, and represents the consensus of, the CCSDS members.  Endorsement of this </w:t>
      </w:r>
      <w:r w:rsidRPr="001A10FE">
        <w:rPr>
          <w:b/>
          <w:bCs/>
        </w:rPr>
        <w:t xml:space="preserve">Recommended </w:t>
      </w:r>
      <w:r w:rsidR="00F43068">
        <w:rPr>
          <w:b/>
          <w:bCs/>
        </w:rPr>
        <w:t>Standard</w:t>
      </w:r>
      <w:r w:rsidRPr="001A10FE">
        <w:t xml:space="preserve"> is entirely voluntary</w:t>
      </w:r>
      <w:r>
        <w:t xml:space="preserve"> and does not imply a commitment by any Agency or organization to implement its recommendations in a prescriptive sense.</w:t>
      </w:r>
    </w:p>
    <w:p w14:paraId="1E000B51" w14:textId="77777777" w:rsidR="00244068" w:rsidRDefault="00244068" w:rsidP="00244068">
      <w:r w:rsidRPr="001A10FE">
        <w:t xml:space="preserve">No later than </w:t>
      </w:r>
      <w:r>
        <w:t>five</w:t>
      </w:r>
      <w:r w:rsidRPr="001A10FE">
        <w:t xml:space="preserve"> years from its date of issuance, this </w:t>
      </w:r>
      <w:r w:rsidRPr="001A10FE">
        <w:rPr>
          <w:b/>
          <w:bCs/>
        </w:rPr>
        <w:t xml:space="preserve">Recommended </w:t>
      </w:r>
      <w:r w:rsidR="00F43068">
        <w:rPr>
          <w:b/>
          <w:bCs/>
        </w:rPr>
        <w:t>Standard</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02BEEAE3" w14:textId="77777777" w:rsidR="00244068" w:rsidRDefault="00244068" w:rsidP="00244068">
      <w:r w:rsidRPr="001A10FE">
        <w:t xml:space="preserve">In those instances when a new version of a </w:t>
      </w:r>
      <w:r w:rsidRPr="001A10FE">
        <w:rPr>
          <w:b/>
          <w:bCs/>
        </w:rPr>
        <w:t xml:space="preserve">Recommended </w:t>
      </w:r>
      <w:r w:rsidR="00F43068">
        <w:rPr>
          <w:b/>
          <w:bCs/>
        </w:rPr>
        <w:t>Standard</w:t>
      </w:r>
      <w:r w:rsidRPr="001A10FE">
        <w:rPr>
          <w:b/>
          <w:bCs/>
        </w:rPr>
        <w:t xml:space="preserve"> </w:t>
      </w:r>
      <w:r w:rsidRPr="001A10FE">
        <w:t xml:space="preserve">is issued, existing CCSDS-related member </w:t>
      </w:r>
      <w:r w:rsidR="00F43068">
        <w:rPr>
          <w:bCs/>
        </w:rPr>
        <w:t>Standard</w:t>
      </w:r>
      <w:r w:rsidRPr="001A10FE">
        <w:rPr>
          <w:bCs/>
        </w:rPr>
        <w:t>s</w:t>
      </w:r>
      <w:r w:rsidRPr="001A10FE">
        <w:t xml:space="preserve"> and implementations are not negated or deemed to be non-CCSDS compatible. It is the responsibility of each member to determine when such </w:t>
      </w:r>
      <w:r w:rsidR="00F43068">
        <w:rPr>
          <w:bCs/>
        </w:rPr>
        <w:t>Standard</w:t>
      </w:r>
      <w:r w:rsidRPr="001A10FE">
        <w:rPr>
          <w:bCs/>
        </w:rPr>
        <w:t>s</w:t>
      </w:r>
      <w:r w:rsidRPr="001A10FE">
        <w:t xml:space="preserve"> or implementations are to be modified.  Each member is, however, strongly encouraged to direct planning for its new </w:t>
      </w:r>
      <w:r w:rsidR="00F43068">
        <w:rPr>
          <w:bCs/>
        </w:rPr>
        <w:t>Standard</w:t>
      </w:r>
      <w:r w:rsidRPr="001A10FE">
        <w:rPr>
          <w:bCs/>
        </w:rPr>
        <w:t>s</w:t>
      </w:r>
      <w:r w:rsidRPr="001A10FE">
        <w:t xml:space="preserve"> and implementations towards the later version of the Recommended </w:t>
      </w:r>
      <w:r w:rsidR="00F43068">
        <w:rPr>
          <w:bCs/>
        </w:rPr>
        <w:t>Standard</w:t>
      </w:r>
      <w:r>
        <w:t>.</w:t>
      </w:r>
    </w:p>
    <w:p w14:paraId="7145AC60" w14:textId="77777777" w:rsidR="00696E90" w:rsidRDefault="00696E90" w:rsidP="00696E90">
      <w:pPr>
        <w:pStyle w:val="CenteredHeading"/>
      </w:pPr>
      <w:r>
        <w:lastRenderedPageBreak/>
        <w:t>FOREWORD</w:t>
      </w:r>
    </w:p>
    <w:p w14:paraId="18F2DBA3" w14:textId="77777777" w:rsidR="006D73D6" w:rsidRDefault="006D73D6" w:rsidP="006D73D6"/>
    <w:p w14:paraId="37E0B0E4" w14:textId="77777777" w:rsidR="006D73D6" w:rsidRPr="00D232B5" w:rsidRDefault="006D73D6" w:rsidP="006D73D6">
      <w:r w:rsidRPr="006D73D6">
        <w:t xml:space="preserve">This document is a draft technical Recommended </w:t>
      </w:r>
      <w:r w:rsidR="00F43068">
        <w:t>Standard</w:t>
      </w:r>
      <w:r w:rsidRPr="006D73D6">
        <w:t xml:space="preserve"> for use in developing and maintain</w:t>
      </w:r>
      <w:r w:rsidRPr="00C50109">
        <w:t xml:space="preserve">ing broader consensus on what is required for an </w:t>
      </w:r>
      <w:r w:rsidRPr="00A40862">
        <w:t xml:space="preserve">archive to provide permanent, or indefinite </w:t>
      </w:r>
      <w:r w:rsidRPr="009F480F">
        <w:t xml:space="preserve">long </w:t>
      </w:r>
      <w:r w:rsidRPr="00D232B5">
        <w:t>term, preservation of digital information.</w:t>
      </w:r>
    </w:p>
    <w:p w14:paraId="41EEE8E7" w14:textId="77777777" w:rsidR="006D73D6" w:rsidRDefault="006D73D6" w:rsidP="006D73D6">
      <w:r w:rsidRPr="006D73D6">
        <w:t xml:space="preserve">This draft Recommended </w:t>
      </w:r>
      <w:r w:rsidR="00F43068">
        <w:t>Standard</w:t>
      </w:r>
      <w:r w:rsidRPr="006D73D6">
        <w:t xml:space="preserve"> establishes a framework of </w:t>
      </w:r>
      <w:r>
        <w:t xml:space="preserve">specifications that forms the basis for the Open Archival Information System (OAIS) Interoperability Framework (IF).  OAIS is a long-established </w:t>
      </w:r>
      <w:commentRangeStart w:id="0"/>
      <w:r>
        <w:t xml:space="preserve">Process Framework </w:t>
      </w:r>
      <w:commentRangeEnd w:id="0"/>
      <w:r w:rsidR="00475C2B">
        <w:rPr>
          <w:rStyle w:val="CommentReference"/>
          <w:rFonts w:eastAsia="Calibri"/>
          <w:lang w:val="x-none" w:eastAsia="x-none"/>
        </w:rPr>
        <w:commentReference w:id="0"/>
      </w:r>
      <w:r>
        <w:t xml:space="preserve">(PF) to enable digital preservation in trustworthy archives.  The OAIS-IF supplements OAIS with interoperable technical specifications that will allow interoperability between users and multiple archives, and between multiple archives.  The OAIS-IF is not required for an archive to cite compliance with OAIS.  </w:t>
      </w:r>
    </w:p>
    <w:p w14:paraId="0569CA1A" w14:textId="77777777" w:rsidR="006D73D6" w:rsidRDefault="006D73D6" w:rsidP="00696E90">
      <w:r>
        <w:t>OAIS</w:t>
      </w:r>
      <w:r w:rsidRPr="006D73D6">
        <w:t xml:space="preserve"> provides a basis for further standardization within an archi</w:t>
      </w:r>
      <w:r>
        <w:t xml:space="preserve">val context.  OAIS-IF is an example of that further standardization.  </w:t>
      </w:r>
    </w:p>
    <w:p w14:paraId="467AF54D" w14:textId="77777777" w:rsidR="00244068" w:rsidRDefault="00244068" w:rsidP="00244068">
      <w:r>
        <w:t xml:space="preserve">Through the process of normal evolution, it is expected that expansion, deletion, or modification of this document may occur.  This Recommended </w:t>
      </w:r>
      <w:r w:rsidR="00F43068">
        <w:t>Standard</w:t>
      </w:r>
      <w:r>
        <w:t xml:space="preserv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6216B1A" w14:textId="77777777" w:rsidR="00244068" w:rsidRDefault="00244068" w:rsidP="00244068">
      <w:pPr>
        <w:jc w:val="center"/>
      </w:pPr>
      <w:r>
        <w:t>http://www.ccsds.org/</w:t>
      </w:r>
    </w:p>
    <w:p w14:paraId="7B16C65E" w14:textId="77777777" w:rsidR="00244068" w:rsidRDefault="00244068" w:rsidP="00244068">
      <w:r>
        <w:t xml:space="preserve">Questions relating to the contents or status of this document should be sent to the CCSDS Secretariat at the e-mail address indicated on page </w:t>
      </w:r>
      <w:proofErr w:type="spellStart"/>
      <w:r>
        <w:t>i</w:t>
      </w:r>
      <w:proofErr w:type="spellEnd"/>
      <w:r>
        <w:t>.</w:t>
      </w:r>
    </w:p>
    <w:p w14:paraId="33C50327" w14:textId="77777777" w:rsidR="00244068" w:rsidRDefault="00244068" w:rsidP="00244068">
      <w:pPr>
        <w:pageBreakBefore/>
        <w:spacing w:before="0" w:line="240" w:lineRule="auto"/>
      </w:pPr>
      <w:r>
        <w:lastRenderedPageBreak/>
        <w:t>At time of publication, the active Member and Observer Agencies of the CCSDS were:</w:t>
      </w:r>
    </w:p>
    <w:p w14:paraId="2816C483" w14:textId="77777777" w:rsidR="00244068" w:rsidRDefault="00244068" w:rsidP="00244068">
      <w:r>
        <w:rPr>
          <w:u w:val="single"/>
        </w:rPr>
        <w:t>Member Agencies</w:t>
      </w:r>
    </w:p>
    <w:p w14:paraId="0C7DAB29" w14:textId="77777777" w:rsidR="00244068" w:rsidRDefault="00244068" w:rsidP="00545A82">
      <w:pPr>
        <w:pStyle w:val="List"/>
        <w:numPr>
          <w:ilvl w:val="0"/>
          <w:numId w:val="3"/>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C1C0801" w14:textId="77777777" w:rsidR="00244068" w:rsidRDefault="00244068" w:rsidP="00545A82">
      <w:pPr>
        <w:pStyle w:val="List"/>
        <w:numPr>
          <w:ilvl w:val="0"/>
          <w:numId w:val="3"/>
        </w:numPr>
        <w:tabs>
          <w:tab w:val="clear" w:pos="360"/>
          <w:tab w:val="num" w:pos="748"/>
        </w:tabs>
        <w:spacing w:before="0"/>
        <w:ind w:left="748"/>
        <w:jc w:val="left"/>
      </w:pPr>
      <w:r>
        <w:t>Canadian Space Agency (CSA)/Canada.</w:t>
      </w:r>
    </w:p>
    <w:p w14:paraId="6A6BEC79" w14:textId="77777777" w:rsidR="00244068" w:rsidRDefault="00244068" w:rsidP="00545A82">
      <w:pPr>
        <w:pStyle w:val="List"/>
        <w:numPr>
          <w:ilvl w:val="0"/>
          <w:numId w:val="3"/>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95BBD31" w14:textId="77777777" w:rsidR="00244068" w:rsidRDefault="00244068" w:rsidP="00545A82">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5F75D578" w14:textId="77777777" w:rsidR="00244068" w:rsidRDefault="00244068" w:rsidP="00545A82">
      <w:pPr>
        <w:pStyle w:val="List"/>
        <w:numPr>
          <w:ilvl w:val="0"/>
          <w:numId w:val="3"/>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68B402C" w14:textId="77777777" w:rsidR="00244068" w:rsidRDefault="00244068" w:rsidP="00545A82">
      <w:pPr>
        <w:pStyle w:val="List"/>
        <w:numPr>
          <w:ilvl w:val="0"/>
          <w:numId w:val="3"/>
        </w:numPr>
        <w:tabs>
          <w:tab w:val="clear" w:pos="360"/>
          <w:tab w:val="num" w:pos="748"/>
        </w:tabs>
        <w:spacing w:before="0"/>
        <w:ind w:left="748"/>
        <w:jc w:val="left"/>
      </w:pPr>
      <w:r>
        <w:t>European Space Agency (ESA)/Europe.</w:t>
      </w:r>
    </w:p>
    <w:p w14:paraId="6729C12E" w14:textId="77777777" w:rsidR="00244068" w:rsidRDefault="00244068" w:rsidP="00545A82">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502D0" w14:textId="77777777" w:rsidR="00244068" w:rsidRDefault="00244068" w:rsidP="00545A82">
      <w:pPr>
        <w:pStyle w:val="List"/>
        <w:numPr>
          <w:ilvl w:val="0"/>
          <w:numId w:val="3"/>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A9BE21" w14:textId="77777777" w:rsidR="00244068" w:rsidRDefault="00244068" w:rsidP="00545A82">
      <w:pPr>
        <w:pStyle w:val="List"/>
        <w:numPr>
          <w:ilvl w:val="0"/>
          <w:numId w:val="3"/>
        </w:numPr>
        <w:tabs>
          <w:tab w:val="clear" w:pos="360"/>
          <w:tab w:val="num" w:pos="748"/>
        </w:tabs>
        <w:spacing w:before="0"/>
        <w:ind w:left="748"/>
        <w:jc w:val="left"/>
      </w:pPr>
      <w:r>
        <w:t>Japan Aerospace Exploration Agency (JAXA)/Japan.</w:t>
      </w:r>
    </w:p>
    <w:p w14:paraId="05EFC64B" w14:textId="77777777" w:rsidR="00244068" w:rsidRDefault="00244068" w:rsidP="00545A82">
      <w:pPr>
        <w:pStyle w:val="List"/>
        <w:numPr>
          <w:ilvl w:val="0"/>
          <w:numId w:val="3"/>
        </w:numPr>
        <w:tabs>
          <w:tab w:val="clear" w:pos="360"/>
          <w:tab w:val="num" w:pos="748"/>
        </w:tabs>
        <w:spacing w:before="0"/>
        <w:ind w:left="748"/>
        <w:jc w:val="left"/>
      </w:pPr>
      <w:r>
        <w:t>National Aeronautics and Space Administration (NASA)/USA.</w:t>
      </w:r>
    </w:p>
    <w:p w14:paraId="5A96D79A" w14:textId="77777777" w:rsidR="00244068" w:rsidRDefault="00244068" w:rsidP="00545A82">
      <w:pPr>
        <w:pStyle w:val="List"/>
        <w:numPr>
          <w:ilvl w:val="0"/>
          <w:numId w:val="3"/>
        </w:numPr>
        <w:tabs>
          <w:tab w:val="clear" w:pos="360"/>
          <w:tab w:val="num" w:pos="748"/>
        </w:tabs>
        <w:spacing w:before="0"/>
        <w:ind w:left="748"/>
        <w:jc w:val="left"/>
      </w:pPr>
      <w:r>
        <w:t>UK Space Agency/United Kingdom.</w:t>
      </w:r>
    </w:p>
    <w:p w14:paraId="67DA1D2A" w14:textId="77777777" w:rsidR="00244068" w:rsidRDefault="00244068" w:rsidP="00244068">
      <w:r>
        <w:rPr>
          <w:u w:val="single"/>
        </w:rPr>
        <w:t>Observer Agencies</w:t>
      </w:r>
    </w:p>
    <w:p w14:paraId="359DB584" w14:textId="77777777" w:rsidR="00244068" w:rsidRPr="009F6032" w:rsidRDefault="00244068" w:rsidP="00545A82">
      <w:pPr>
        <w:pStyle w:val="List"/>
        <w:numPr>
          <w:ilvl w:val="0"/>
          <w:numId w:val="3"/>
        </w:numPr>
        <w:tabs>
          <w:tab w:val="clear" w:pos="360"/>
          <w:tab w:val="num" w:pos="748"/>
        </w:tabs>
        <w:spacing w:before="80"/>
        <w:ind w:left="748"/>
        <w:jc w:val="left"/>
        <w:rPr>
          <w:sz w:val="22"/>
          <w:szCs w:val="22"/>
        </w:rPr>
      </w:pPr>
      <w:r w:rsidRPr="009F6032">
        <w:rPr>
          <w:sz w:val="22"/>
          <w:szCs w:val="22"/>
        </w:rPr>
        <w:t>Austrian Space Agency (ASA)/Austria.</w:t>
      </w:r>
    </w:p>
    <w:p w14:paraId="7E4959F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Belgian Federal Science Policy Office (BFSPO)/Belgium.</w:t>
      </w:r>
    </w:p>
    <w:p w14:paraId="5F0CA6A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03632E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EEEC9A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Sciences (CAS)/China.</w:t>
      </w:r>
    </w:p>
    <w:p w14:paraId="79BA5DE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Space Technology (CAST)/China.</w:t>
      </w:r>
    </w:p>
    <w:p w14:paraId="7DB0A7F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7D290BD7"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Danish National Space Center (DNSC)/Denmark.</w:t>
      </w:r>
    </w:p>
    <w:p w14:paraId="2AB83835"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85121E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B8E2375" w14:textId="77777777" w:rsidR="00244068" w:rsidRPr="009F6032" w:rsidRDefault="00244068" w:rsidP="00545A82">
      <w:pPr>
        <w:pStyle w:val="List"/>
        <w:numPr>
          <w:ilvl w:val="0"/>
          <w:numId w:val="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76F3349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6B366790"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212FFB5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Hellenic National Space Committee (HNSC)/Greece.</w:t>
      </w:r>
    </w:p>
    <w:p w14:paraId="48C943F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Indian Space Research Organization (ISRO)/India.</w:t>
      </w:r>
    </w:p>
    <w:p w14:paraId="6C40558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Institute of Space Research (IKI)/Russian Federation.</w:t>
      </w:r>
    </w:p>
    <w:p w14:paraId="7B1D37B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2AEF391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Korea Aerospace Research Institute (KARI)/Korea.</w:t>
      </w:r>
    </w:p>
    <w:p w14:paraId="366D86C3"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Ministry of Communications (MOC)/Israel.</w:t>
      </w:r>
    </w:p>
    <w:p w14:paraId="22D7C028"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49F385C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E60664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733FBD9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Organization (NSPO)/Chinese Taipei.</w:t>
      </w:r>
    </w:p>
    <w:p w14:paraId="6F58BB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Naval Center for Space Technology (NCST)/USA.</w:t>
      </w:r>
    </w:p>
    <w:p w14:paraId="3A1149BF"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4446F83B" w14:textId="77777777" w:rsidR="00244068" w:rsidRPr="009F6032" w:rsidRDefault="00244068" w:rsidP="00545A82">
      <w:pPr>
        <w:pStyle w:val="List"/>
        <w:numPr>
          <w:ilvl w:val="0"/>
          <w:numId w:val="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1ADD31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487E329"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Swedish Space Corporation (SSC)/Sweden.</w:t>
      </w:r>
    </w:p>
    <w:p w14:paraId="5C22729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Swiss Space Office (SSO)/Switzerland.</w:t>
      </w:r>
    </w:p>
    <w:p w14:paraId="3092C467" w14:textId="77777777" w:rsidR="00244068" w:rsidRPr="009F6032" w:rsidRDefault="00244068" w:rsidP="00545A82">
      <w:pPr>
        <w:pStyle w:val="List"/>
        <w:numPr>
          <w:ilvl w:val="0"/>
          <w:numId w:val="4"/>
        </w:numPr>
        <w:tabs>
          <w:tab w:val="clear" w:pos="360"/>
          <w:tab w:val="num" w:pos="720"/>
        </w:tabs>
        <w:spacing w:before="0"/>
        <w:ind w:left="720"/>
        <w:rPr>
          <w:sz w:val="22"/>
          <w:szCs w:val="22"/>
        </w:rPr>
      </w:pPr>
      <w:r w:rsidRPr="009F6032">
        <w:rPr>
          <w:sz w:val="22"/>
          <w:szCs w:val="22"/>
        </w:rPr>
        <w:t>United States Geological Survey (USGS)/USA.</w:t>
      </w:r>
    </w:p>
    <w:p w14:paraId="09856A14" w14:textId="77777777" w:rsidR="00244068" w:rsidRDefault="00244068" w:rsidP="00244068">
      <w:pPr>
        <w:pStyle w:val="CenteredHeading"/>
      </w:pPr>
      <w:r>
        <w:lastRenderedPageBreak/>
        <w:t>PREFACE</w:t>
      </w:r>
    </w:p>
    <w:p w14:paraId="5E433FC1" w14:textId="77777777" w:rsidR="00244068" w:rsidRDefault="00244068" w:rsidP="00244068">
      <w:pPr>
        <w:rPr>
          <w:spacing w:val="-2"/>
        </w:rPr>
      </w:pPr>
      <w:r>
        <w:rPr>
          <w:spacing w:val="-2"/>
        </w:rPr>
        <w:t xml:space="preserve">This document is a draft CCSDS Recommended </w:t>
      </w:r>
      <w:r w:rsidR="00F43068">
        <w:rPr>
          <w:spacing w:val="-2"/>
        </w:rPr>
        <w:t>Standard</w:t>
      </w:r>
      <w:r>
        <w:rPr>
          <w:spacing w:val="-2"/>
        </w:rPr>
        <w:t>.  Its ‘</w:t>
      </w:r>
      <w:r w:rsidR="00D53790">
        <w:rPr>
          <w:spacing w:val="-2"/>
        </w:rPr>
        <w:t xml:space="preserve">Blue </w:t>
      </w:r>
      <w:r>
        <w:rPr>
          <w:spacing w:val="-2"/>
        </w:rPr>
        <w:t>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F1BBAF" w14:textId="77777777" w:rsidR="00244068" w:rsidRDefault="00244068" w:rsidP="00244068">
      <w:r>
        <w:t xml:space="preserve">Implementers are cautioned </w:t>
      </w:r>
      <w:r>
        <w:rPr>
          <w:b/>
          <w:bCs/>
        </w:rPr>
        <w:t>not</w:t>
      </w:r>
      <w:r>
        <w:t xml:space="preserve"> to fabricate any final equipment in accordance with this document’s technical content.</w:t>
      </w:r>
    </w:p>
    <w:p w14:paraId="58BA09FB" w14:textId="77777777" w:rsidR="00696E90" w:rsidRPr="006E6414" w:rsidRDefault="00696E90" w:rsidP="00696E90">
      <w:pPr>
        <w:pStyle w:val="CenteredHeading"/>
        <w:outlineLvl w:val="0"/>
      </w:pPr>
      <w:bookmarkStart w:id="1" w:name="_Toc64899700"/>
      <w:bookmarkStart w:id="2" w:name="_Toc66711701"/>
      <w:r w:rsidRPr="006E6414">
        <w:lastRenderedPageBreak/>
        <w:t>DOCUMENT CONTROL</w:t>
      </w:r>
      <w:bookmarkEnd w:id="1"/>
      <w:bookmarkEnd w:id="2"/>
    </w:p>
    <w:p w14:paraId="741DC11D"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6CDD4AD" w14:textId="77777777">
        <w:trPr>
          <w:cantSplit/>
        </w:trPr>
        <w:tc>
          <w:tcPr>
            <w:tcW w:w="1435" w:type="dxa"/>
          </w:tcPr>
          <w:p w14:paraId="34867B0F" w14:textId="77777777" w:rsidR="00696E90" w:rsidRPr="006E6414" w:rsidRDefault="00696E90" w:rsidP="00494C30">
            <w:pPr>
              <w:rPr>
                <w:b/>
              </w:rPr>
            </w:pPr>
            <w:r w:rsidRPr="006E6414">
              <w:rPr>
                <w:b/>
              </w:rPr>
              <w:t>Document</w:t>
            </w:r>
          </w:p>
        </w:tc>
        <w:tc>
          <w:tcPr>
            <w:tcW w:w="3780" w:type="dxa"/>
          </w:tcPr>
          <w:p w14:paraId="262BBC4D" w14:textId="77777777" w:rsidR="00696E90" w:rsidRPr="006E6414" w:rsidRDefault="00696E90" w:rsidP="00494C30">
            <w:pPr>
              <w:rPr>
                <w:b/>
              </w:rPr>
            </w:pPr>
            <w:r w:rsidRPr="006E6414">
              <w:rPr>
                <w:b/>
              </w:rPr>
              <w:t>Title</w:t>
            </w:r>
            <w:r>
              <w:rPr>
                <w:b/>
              </w:rPr>
              <w:t xml:space="preserve"> and Issue</w:t>
            </w:r>
          </w:p>
        </w:tc>
        <w:tc>
          <w:tcPr>
            <w:tcW w:w="1350" w:type="dxa"/>
          </w:tcPr>
          <w:p w14:paraId="76E3A53E" w14:textId="77777777" w:rsidR="00696E90" w:rsidRPr="006E6414" w:rsidRDefault="00696E90" w:rsidP="00494C30">
            <w:pPr>
              <w:rPr>
                <w:b/>
              </w:rPr>
            </w:pPr>
            <w:r w:rsidRPr="006E6414">
              <w:rPr>
                <w:b/>
              </w:rPr>
              <w:t>Date</w:t>
            </w:r>
          </w:p>
        </w:tc>
        <w:tc>
          <w:tcPr>
            <w:tcW w:w="2700" w:type="dxa"/>
          </w:tcPr>
          <w:p w14:paraId="16474279" w14:textId="77777777" w:rsidR="00696E90" w:rsidRPr="006E6414" w:rsidRDefault="00696E90" w:rsidP="00494C30">
            <w:pPr>
              <w:rPr>
                <w:b/>
              </w:rPr>
            </w:pPr>
            <w:r w:rsidRPr="006E6414">
              <w:rPr>
                <w:b/>
              </w:rPr>
              <w:t>Status</w:t>
            </w:r>
          </w:p>
        </w:tc>
      </w:tr>
      <w:tr w:rsidR="00696E90" w:rsidRPr="006E6414" w14:paraId="06A88DF6" w14:textId="77777777">
        <w:trPr>
          <w:cantSplit/>
        </w:trPr>
        <w:tc>
          <w:tcPr>
            <w:tcW w:w="1435" w:type="dxa"/>
          </w:tcPr>
          <w:p w14:paraId="6164DDF1" w14:textId="77777777" w:rsidR="00696E90" w:rsidRPr="006E6414" w:rsidRDefault="002D1F2D" w:rsidP="005463BD">
            <w:pPr>
              <w:jc w:val="left"/>
            </w:pPr>
            <w:r>
              <w:t>CCSDS 000.0-</w:t>
            </w:r>
            <w:r w:rsidR="005463BD">
              <w:t>W</w:t>
            </w:r>
            <w:r>
              <w:t>-0</w:t>
            </w:r>
          </w:p>
        </w:tc>
        <w:tc>
          <w:tcPr>
            <w:tcW w:w="3780" w:type="dxa"/>
          </w:tcPr>
          <w:p w14:paraId="75A3525F" w14:textId="77777777" w:rsidR="00696E90" w:rsidRPr="006E6414" w:rsidRDefault="002D1F2D" w:rsidP="004C2D67">
            <w:pPr>
              <w:jc w:val="left"/>
            </w:pPr>
            <w:r>
              <w:t>[Document Title]</w:t>
            </w:r>
            <w:r w:rsidR="00696E90" w:rsidRPr="006E6414">
              <w:t xml:space="preserve">, </w:t>
            </w:r>
            <w:r w:rsidR="00A97403">
              <w:t xml:space="preserve">Proposed </w:t>
            </w:r>
            <w:r>
              <w:t xml:space="preserve">Draft Recommended </w:t>
            </w:r>
            <w:r w:rsidR="00F43068">
              <w:t>Standard</w:t>
            </w:r>
            <w:r w:rsidR="00696E90" w:rsidRPr="006E6414">
              <w:t xml:space="preserve">, </w:t>
            </w:r>
            <w:r>
              <w:t>Issue 0</w:t>
            </w:r>
          </w:p>
        </w:tc>
        <w:tc>
          <w:tcPr>
            <w:tcW w:w="1350" w:type="dxa"/>
          </w:tcPr>
          <w:p w14:paraId="159BEEF7" w14:textId="77777777" w:rsidR="00696E90" w:rsidRPr="006E6414" w:rsidRDefault="00244068" w:rsidP="007D031C">
            <w:pPr>
              <w:jc w:val="left"/>
            </w:pPr>
            <w:r>
              <w:t>[Month Year]</w:t>
            </w:r>
          </w:p>
        </w:tc>
        <w:tc>
          <w:tcPr>
            <w:tcW w:w="2700" w:type="dxa"/>
          </w:tcPr>
          <w:p w14:paraId="1A2B354D"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740F931A" w14:textId="77777777">
        <w:trPr>
          <w:cantSplit/>
        </w:trPr>
        <w:tc>
          <w:tcPr>
            <w:tcW w:w="1435" w:type="dxa"/>
          </w:tcPr>
          <w:p w14:paraId="0B5AD8AF" w14:textId="77777777" w:rsidR="00696E90" w:rsidRPr="006E6414" w:rsidRDefault="00696E90" w:rsidP="00494C30">
            <w:pPr>
              <w:spacing w:before="0"/>
            </w:pPr>
          </w:p>
        </w:tc>
        <w:tc>
          <w:tcPr>
            <w:tcW w:w="3780" w:type="dxa"/>
          </w:tcPr>
          <w:p w14:paraId="37375B89" w14:textId="77777777" w:rsidR="00696E90" w:rsidRPr="006E6414" w:rsidRDefault="00696E90" w:rsidP="00494C30">
            <w:pPr>
              <w:spacing w:before="0"/>
            </w:pPr>
          </w:p>
        </w:tc>
        <w:tc>
          <w:tcPr>
            <w:tcW w:w="1350" w:type="dxa"/>
          </w:tcPr>
          <w:p w14:paraId="61BF65D1" w14:textId="77777777" w:rsidR="00696E90" w:rsidRPr="006E6414" w:rsidRDefault="00696E90" w:rsidP="00494C30">
            <w:pPr>
              <w:spacing w:before="0"/>
            </w:pPr>
          </w:p>
        </w:tc>
        <w:tc>
          <w:tcPr>
            <w:tcW w:w="2700" w:type="dxa"/>
          </w:tcPr>
          <w:p w14:paraId="06B1F4F8" w14:textId="77777777" w:rsidR="00696E90" w:rsidRPr="006E6414" w:rsidRDefault="00696E90" w:rsidP="00494C30">
            <w:pPr>
              <w:spacing w:before="0"/>
            </w:pPr>
          </w:p>
        </w:tc>
      </w:tr>
      <w:tr w:rsidR="00696E90" w:rsidRPr="006E6414" w14:paraId="03934948" w14:textId="77777777">
        <w:trPr>
          <w:cantSplit/>
        </w:trPr>
        <w:tc>
          <w:tcPr>
            <w:tcW w:w="1435" w:type="dxa"/>
          </w:tcPr>
          <w:p w14:paraId="148B3174" w14:textId="77777777" w:rsidR="00696E90" w:rsidRPr="006E6414" w:rsidRDefault="00696E90" w:rsidP="00494C30">
            <w:pPr>
              <w:spacing w:before="0"/>
            </w:pPr>
          </w:p>
        </w:tc>
        <w:tc>
          <w:tcPr>
            <w:tcW w:w="3780" w:type="dxa"/>
          </w:tcPr>
          <w:p w14:paraId="3AF4DCEC" w14:textId="77777777" w:rsidR="00696E90" w:rsidRPr="006E6414" w:rsidRDefault="00696E90" w:rsidP="00494C30">
            <w:pPr>
              <w:spacing w:before="0"/>
            </w:pPr>
          </w:p>
        </w:tc>
        <w:tc>
          <w:tcPr>
            <w:tcW w:w="1350" w:type="dxa"/>
          </w:tcPr>
          <w:p w14:paraId="5ECC22E6" w14:textId="77777777" w:rsidR="00696E90" w:rsidRPr="006E6414" w:rsidRDefault="00696E90" w:rsidP="00494C30">
            <w:pPr>
              <w:spacing w:before="0"/>
            </w:pPr>
          </w:p>
        </w:tc>
        <w:tc>
          <w:tcPr>
            <w:tcW w:w="2700" w:type="dxa"/>
          </w:tcPr>
          <w:p w14:paraId="5863B13D" w14:textId="77777777" w:rsidR="00696E90" w:rsidRPr="006E6414" w:rsidRDefault="00696E90" w:rsidP="00494C30">
            <w:pPr>
              <w:spacing w:before="0"/>
            </w:pPr>
          </w:p>
        </w:tc>
      </w:tr>
    </w:tbl>
    <w:p w14:paraId="446EF3A5" w14:textId="77777777" w:rsidR="00696E90" w:rsidRPr="006E6414" w:rsidRDefault="00696E90" w:rsidP="00696E90"/>
    <w:p w14:paraId="6F85EC63" w14:textId="77777777" w:rsidR="00696E90" w:rsidRPr="006E6414" w:rsidRDefault="00696E90" w:rsidP="00696E90"/>
    <w:p w14:paraId="7FCA7DEF" w14:textId="77777777" w:rsidR="00696E90" w:rsidRPr="006E6414" w:rsidRDefault="006B590B" w:rsidP="00696E90">
      <w:pPr>
        <w:pStyle w:val="CenteredHeading"/>
        <w:outlineLvl w:val="0"/>
      </w:pPr>
      <w:bookmarkStart w:id="3" w:name="_Toc64899701"/>
      <w:bookmarkStart w:id="4" w:name="_Toc66711702"/>
      <w:r>
        <w:lastRenderedPageBreak/>
        <w:t xml:space="preserve">TABLE OF </w:t>
      </w:r>
      <w:r w:rsidR="00696E90" w:rsidRPr="006E6414">
        <w:t>CONTENTS</w:t>
      </w:r>
      <w:bookmarkEnd w:id="3"/>
      <w:bookmarkEnd w:id="4"/>
    </w:p>
    <w:p w14:paraId="164E304A" w14:textId="77777777" w:rsidR="00696E90" w:rsidRPr="006E6414" w:rsidRDefault="00696E90" w:rsidP="00696E90">
      <w:pPr>
        <w:pStyle w:val="toccolumnheadings"/>
      </w:pPr>
      <w:r w:rsidRPr="006E6414">
        <w:t>Section</w:t>
      </w:r>
      <w:r w:rsidRPr="006E6414">
        <w:tab/>
        <w:t>Page</w:t>
      </w:r>
    </w:p>
    <w:p w14:paraId="4BFC4518" w14:textId="76F918B3" w:rsidR="00D466D7" w:rsidRDefault="008B6602">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"1-4" \h \z \u </w:instrText>
      </w:r>
      <w:r>
        <w:rPr>
          <w:b w:val="0"/>
          <w:caps w:val="0"/>
        </w:rPr>
        <w:fldChar w:fldCharType="separate"/>
      </w:r>
      <w:hyperlink w:anchor="_Toc66711701" w:history="1">
        <w:r w:rsidR="00D466D7" w:rsidRPr="00553ACE">
          <w:rPr>
            <w:rStyle w:val="Hyperlink"/>
            <w:noProof/>
          </w:rPr>
          <w:t>DOCUMENT CONTROL</w:t>
        </w:r>
        <w:r w:rsidR="00D466D7">
          <w:rPr>
            <w:noProof/>
            <w:webHidden/>
          </w:rPr>
          <w:tab/>
        </w:r>
        <w:r w:rsidR="00D466D7">
          <w:rPr>
            <w:noProof/>
            <w:webHidden/>
          </w:rPr>
          <w:fldChar w:fldCharType="begin"/>
        </w:r>
        <w:r w:rsidR="00D466D7">
          <w:rPr>
            <w:noProof/>
            <w:webHidden/>
          </w:rPr>
          <w:instrText xml:space="preserve"> PAGEREF _Toc66711701 \h </w:instrText>
        </w:r>
        <w:r w:rsidR="00D466D7">
          <w:rPr>
            <w:noProof/>
            <w:webHidden/>
          </w:rPr>
        </w:r>
        <w:r w:rsidR="00D466D7">
          <w:rPr>
            <w:noProof/>
            <w:webHidden/>
          </w:rPr>
          <w:fldChar w:fldCharType="separate"/>
        </w:r>
        <w:r w:rsidR="00D466D7">
          <w:rPr>
            <w:noProof/>
            <w:webHidden/>
          </w:rPr>
          <w:t>viii</w:t>
        </w:r>
        <w:r w:rsidR="00D466D7">
          <w:rPr>
            <w:noProof/>
            <w:webHidden/>
          </w:rPr>
          <w:fldChar w:fldCharType="end"/>
        </w:r>
      </w:hyperlink>
    </w:p>
    <w:p w14:paraId="27F38821" w14:textId="068470C3" w:rsidR="00D466D7" w:rsidRDefault="00D466D7">
      <w:pPr>
        <w:pStyle w:val="TOC1"/>
        <w:rPr>
          <w:rFonts w:asciiTheme="minorHAnsi" w:eastAsiaTheme="minorEastAsia" w:hAnsiTheme="minorHAnsi" w:cstheme="minorBidi"/>
          <w:b w:val="0"/>
          <w:caps w:val="0"/>
          <w:noProof/>
          <w:sz w:val="22"/>
          <w:szCs w:val="22"/>
        </w:rPr>
      </w:pPr>
      <w:hyperlink w:anchor="_Toc66711702" w:history="1">
        <w:r w:rsidRPr="00553ACE">
          <w:rPr>
            <w:rStyle w:val="Hyperlink"/>
            <w:noProof/>
          </w:rPr>
          <w:t>TABLE OF CONTENTS</w:t>
        </w:r>
        <w:r>
          <w:rPr>
            <w:noProof/>
            <w:webHidden/>
          </w:rPr>
          <w:tab/>
        </w:r>
        <w:r>
          <w:rPr>
            <w:noProof/>
            <w:webHidden/>
          </w:rPr>
          <w:fldChar w:fldCharType="begin"/>
        </w:r>
        <w:r>
          <w:rPr>
            <w:noProof/>
            <w:webHidden/>
          </w:rPr>
          <w:instrText xml:space="preserve"> PAGEREF _Toc66711702 \h </w:instrText>
        </w:r>
        <w:r>
          <w:rPr>
            <w:noProof/>
            <w:webHidden/>
          </w:rPr>
        </w:r>
        <w:r>
          <w:rPr>
            <w:noProof/>
            <w:webHidden/>
          </w:rPr>
          <w:fldChar w:fldCharType="separate"/>
        </w:r>
        <w:r>
          <w:rPr>
            <w:noProof/>
            <w:webHidden/>
          </w:rPr>
          <w:t>ix</w:t>
        </w:r>
        <w:r>
          <w:rPr>
            <w:noProof/>
            <w:webHidden/>
          </w:rPr>
          <w:fldChar w:fldCharType="end"/>
        </w:r>
      </w:hyperlink>
    </w:p>
    <w:p w14:paraId="44BA2EBB" w14:textId="35AA3B0A" w:rsidR="00D466D7" w:rsidRDefault="00D466D7">
      <w:pPr>
        <w:pStyle w:val="TOC1"/>
        <w:rPr>
          <w:rFonts w:asciiTheme="minorHAnsi" w:eastAsiaTheme="minorEastAsia" w:hAnsiTheme="minorHAnsi" w:cstheme="minorBidi"/>
          <w:b w:val="0"/>
          <w:caps w:val="0"/>
          <w:noProof/>
          <w:sz w:val="22"/>
          <w:szCs w:val="22"/>
        </w:rPr>
      </w:pPr>
      <w:hyperlink w:anchor="_Toc66711703" w:history="1">
        <w:r w:rsidRPr="00553ACE">
          <w:rPr>
            <w:rStyle w:val="Hyperlink"/>
            <w:noProof/>
          </w:rPr>
          <w:t>TABLE OF FIGURES</w:t>
        </w:r>
        <w:r>
          <w:rPr>
            <w:noProof/>
            <w:webHidden/>
          </w:rPr>
          <w:tab/>
        </w:r>
        <w:r>
          <w:rPr>
            <w:noProof/>
            <w:webHidden/>
          </w:rPr>
          <w:fldChar w:fldCharType="begin"/>
        </w:r>
        <w:r>
          <w:rPr>
            <w:noProof/>
            <w:webHidden/>
          </w:rPr>
          <w:instrText xml:space="preserve"> PAGEREF _Toc66711703 \h </w:instrText>
        </w:r>
        <w:r>
          <w:rPr>
            <w:noProof/>
            <w:webHidden/>
          </w:rPr>
        </w:r>
        <w:r>
          <w:rPr>
            <w:noProof/>
            <w:webHidden/>
          </w:rPr>
          <w:fldChar w:fldCharType="separate"/>
        </w:r>
        <w:r>
          <w:rPr>
            <w:noProof/>
            <w:webHidden/>
          </w:rPr>
          <w:t>xii</w:t>
        </w:r>
        <w:r>
          <w:rPr>
            <w:noProof/>
            <w:webHidden/>
          </w:rPr>
          <w:fldChar w:fldCharType="end"/>
        </w:r>
      </w:hyperlink>
    </w:p>
    <w:p w14:paraId="359FA67C" w14:textId="47AA7A62" w:rsidR="00D466D7" w:rsidRDefault="00D466D7">
      <w:pPr>
        <w:pStyle w:val="TOC1"/>
        <w:rPr>
          <w:rFonts w:asciiTheme="minorHAnsi" w:eastAsiaTheme="minorEastAsia" w:hAnsiTheme="minorHAnsi" w:cstheme="minorBidi"/>
          <w:b w:val="0"/>
          <w:caps w:val="0"/>
          <w:noProof/>
          <w:sz w:val="22"/>
          <w:szCs w:val="22"/>
        </w:rPr>
      </w:pPr>
      <w:hyperlink w:anchor="_Toc66711704" w:history="1">
        <w:r w:rsidRPr="00553ACE">
          <w:rPr>
            <w:rStyle w:val="Hyperlink"/>
            <w:noProof/>
          </w:rPr>
          <w:t>1</w:t>
        </w:r>
        <w:r>
          <w:rPr>
            <w:rFonts w:asciiTheme="minorHAnsi" w:eastAsiaTheme="minorEastAsia" w:hAnsiTheme="minorHAnsi" w:cstheme="minorBidi"/>
            <w:b w:val="0"/>
            <w:caps w:val="0"/>
            <w:noProof/>
            <w:sz w:val="22"/>
            <w:szCs w:val="22"/>
          </w:rPr>
          <w:tab/>
        </w:r>
        <w:r w:rsidRPr="00553ACE">
          <w:rPr>
            <w:rStyle w:val="Hyperlink"/>
            <w:noProof/>
          </w:rPr>
          <w:t>Introduction</w:t>
        </w:r>
        <w:r>
          <w:rPr>
            <w:noProof/>
            <w:webHidden/>
          </w:rPr>
          <w:tab/>
        </w:r>
        <w:r>
          <w:rPr>
            <w:noProof/>
            <w:webHidden/>
          </w:rPr>
          <w:fldChar w:fldCharType="begin"/>
        </w:r>
        <w:r>
          <w:rPr>
            <w:noProof/>
            <w:webHidden/>
          </w:rPr>
          <w:instrText xml:space="preserve"> PAGEREF _Toc66711704 \h </w:instrText>
        </w:r>
        <w:r>
          <w:rPr>
            <w:noProof/>
            <w:webHidden/>
          </w:rPr>
        </w:r>
        <w:r>
          <w:rPr>
            <w:noProof/>
            <w:webHidden/>
          </w:rPr>
          <w:fldChar w:fldCharType="separate"/>
        </w:r>
        <w:r>
          <w:rPr>
            <w:noProof/>
            <w:webHidden/>
          </w:rPr>
          <w:t>1-1</w:t>
        </w:r>
        <w:r>
          <w:rPr>
            <w:noProof/>
            <w:webHidden/>
          </w:rPr>
          <w:fldChar w:fldCharType="end"/>
        </w:r>
      </w:hyperlink>
    </w:p>
    <w:p w14:paraId="48C2A1C3" w14:textId="36EC8774"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05" w:history="1">
        <w:r w:rsidRPr="00553ACE">
          <w:rPr>
            <w:rStyle w:val="Hyperlink"/>
            <w:noProof/>
          </w:rPr>
          <w:t>1.1</w:t>
        </w:r>
        <w:r>
          <w:rPr>
            <w:rFonts w:asciiTheme="minorHAnsi" w:eastAsiaTheme="minorEastAsia" w:hAnsiTheme="minorHAnsi" w:cstheme="minorBidi"/>
            <w:caps w:val="0"/>
            <w:noProof/>
            <w:sz w:val="22"/>
            <w:szCs w:val="22"/>
          </w:rPr>
          <w:tab/>
        </w:r>
        <w:r w:rsidRPr="00553ACE">
          <w:rPr>
            <w:rStyle w:val="Hyperlink"/>
            <w:noProof/>
          </w:rPr>
          <w:t>PURPOSE AND SCOPE</w:t>
        </w:r>
        <w:r>
          <w:rPr>
            <w:noProof/>
            <w:webHidden/>
          </w:rPr>
          <w:tab/>
        </w:r>
        <w:r>
          <w:rPr>
            <w:noProof/>
            <w:webHidden/>
          </w:rPr>
          <w:fldChar w:fldCharType="begin"/>
        </w:r>
        <w:r>
          <w:rPr>
            <w:noProof/>
            <w:webHidden/>
          </w:rPr>
          <w:instrText xml:space="preserve"> PAGEREF _Toc66711705 \h </w:instrText>
        </w:r>
        <w:r>
          <w:rPr>
            <w:noProof/>
            <w:webHidden/>
          </w:rPr>
        </w:r>
        <w:r>
          <w:rPr>
            <w:noProof/>
            <w:webHidden/>
          </w:rPr>
          <w:fldChar w:fldCharType="separate"/>
        </w:r>
        <w:r>
          <w:rPr>
            <w:noProof/>
            <w:webHidden/>
          </w:rPr>
          <w:t>1-1</w:t>
        </w:r>
        <w:r>
          <w:rPr>
            <w:noProof/>
            <w:webHidden/>
          </w:rPr>
          <w:fldChar w:fldCharType="end"/>
        </w:r>
      </w:hyperlink>
    </w:p>
    <w:p w14:paraId="6DC490F3" w14:textId="6514193B"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06" w:history="1">
        <w:r w:rsidRPr="00553ACE">
          <w:rPr>
            <w:rStyle w:val="Hyperlink"/>
            <w:noProof/>
          </w:rPr>
          <w:t>1.2</w:t>
        </w:r>
        <w:r>
          <w:rPr>
            <w:rFonts w:asciiTheme="minorHAnsi" w:eastAsiaTheme="minorEastAsia" w:hAnsiTheme="minorHAnsi" w:cstheme="minorBidi"/>
            <w:caps w:val="0"/>
            <w:noProof/>
            <w:sz w:val="22"/>
            <w:szCs w:val="22"/>
          </w:rPr>
          <w:tab/>
        </w:r>
        <w:r w:rsidRPr="00553ACE">
          <w:rPr>
            <w:rStyle w:val="Hyperlink"/>
            <w:noProof/>
          </w:rPr>
          <w:t>APPLICABILITY</w:t>
        </w:r>
        <w:r>
          <w:rPr>
            <w:noProof/>
            <w:webHidden/>
          </w:rPr>
          <w:tab/>
        </w:r>
        <w:r>
          <w:rPr>
            <w:noProof/>
            <w:webHidden/>
          </w:rPr>
          <w:fldChar w:fldCharType="begin"/>
        </w:r>
        <w:r>
          <w:rPr>
            <w:noProof/>
            <w:webHidden/>
          </w:rPr>
          <w:instrText xml:space="preserve"> PAGEREF _Toc66711706 \h </w:instrText>
        </w:r>
        <w:r>
          <w:rPr>
            <w:noProof/>
            <w:webHidden/>
          </w:rPr>
        </w:r>
        <w:r>
          <w:rPr>
            <w:noProof/>
            <w:webHidden/>
          </w:rPr>
          <w:fldChar w:fldCharType="separate"/>
        </w:r>
        <w:r>
          <w:rPr>
            <w:noProof/>
            <w:webHidden/>
          </w:rPr>
          <w:t>1-2</w:t>
        </w:r>
        <w:r>
          <w:rPr>
            <w:noProof/>
            <w:webHidden/>
          </w:rPr>
          <w:fldChar w:fldCharType="end"/>
        </w:r>
      </w:hyperlink>
    </w:p>
    <w:p w14:paraId="28F9B5B0" w14:textId="06F5AED4"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07" w:history="1">
        <w:r w:rsidRPr="00553ACE">
          <w:rPr>
            <w:rStyle w:val="Hyperlink"/>
            <w:noProof/>
          </w:rPr>
          <w:t>1.3</w:t>
        </w:r>
        <w:r>
          <w:rPr>
            <w:rFonts w:asciiTheme="minorHAnsi" w:eastAsiaTheme="minorEastAsia" w:hAnsiTheme="minorHAnsi" w:cstheme="minorBidi"/>
            <w:caps w:val="0"/>
            <w:noProof/>
            <w:sz w:val="22"/>
            <w:szCs w:val="22"/>
          </w:rPr>
          <w:tab/>
        </w:r>
        <w:r w:rsidRPr="00553ACE">
          <w:rPr>
            <w:rStyle w:val="Hyperlink"/>
            <w:noProof/>
          </w:rPr>
          <w:t>OAIS-IF Stakeholders</w:t>
        </w:r>
        <w:r>
          <w:rPr>
            <w:noProof/>
            <w:webHidden/>
          </w:rPr>
          <w:tab/>
        </w:r>
        <w:r>
          <w:rPr>
            <w:noProof/>
            <w:webHidden/>
          </w:rPr>
          <w:fldChar w:fldCharType="begin"/>
        </w:r>
        <w:r>
          <w:rPr>
            <w:noProof/>
            <w:webHidden/>
          </w:rPr>
          <w:instrText xml:space="preserve"> PAGEREF _Toc66711707 \h </w:instrText>
        </w:r>
        <w:r>
          <w:rPr>
            <w:noProof/>
            <w:webHidden/>
          </w:rPr>
        </w:r>
        <w:r>
          <w:rPr>
            <w:noProof/>
            <w:webHidden/>
          </w:rPr>
          <w:fldChar w:fldCharType="separate"/>
        </w:r>
        <w:r>
          <w:rPr>
            <w:noProof/>
            <w:webHidden/>
          </w:rPr>
          <w:t>1-2</w:t>
        </w:r>
        <w:r>
          <w:rPr>
            <w:noProof/>
            <w:webHidden/>
          </w:rPr>
          <w:fldChar w:fldCharType="end"/>
        </w:r>
      </w:hyperlink>
    </w:p>
    <w:p w14:paraId="0EBBDAB6" w14:textId="270E2C9B"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08" w:history="1">
        <w:r w:rsidRPr="00553ACE">
          <w:rPr>
            <w:rStyle w:val="Hyperlink"/>
            <w:noProof/>
          </w:rPr>
          <w:t>1.4</w:t>
        </w:r>
        <w:r>
          <w:rPr>
            <w:rFonts w:asciiTheme="minorHAnsi" w:eastAsiaTheme="minorEastAsia" w:hAnsiTheme="minorHAnsi" w:cstheme="minorBidi"/>
            <w:caps w:val="0"/>
            <w:noProof/>
            <w:sz w:val="22"/>
            <w:szCs w:val="22"/>
          </w:rPr>
          <w:tab/>
        </w:r>
        <w:r w:rsidRPr="00553ACE">
          <w:rPr>
            <w:rStyle w:val="Hyperlink"/>
            <w:noProof/>
          </w:rPr>
          <w:t>RATIONALE</w:t>
        </w:r>
        <w:r>
          <w:rPr>
            <w:noProof/>
            <w:webHidden/>
          </w:rPr>
          <w:tab/>
        </w:r>
        <w:r>
          <w:rPr>
            <w:noProof/>
            <w:webHidden/>
          </w:rPr>
          <w:fldChar w:fldCharType="begin"/>
        </w:r>
        <w:r>
          <w:rPr>
            <w:noProof/>
            <w:webHidden/>
          </w:rPr>
          <w:instrText xml:space="preserve"> PAGEREF _Toc66711708 \h </w:instrText>
        </w:r>
        <w:r>
          <w:rPr>
            <w:noProof/>
            <w:webHidden/>
          </w:rPr>
        </w:r>
        <w:r>
          <w:rPr>
            <w:noProof/>
            <w:webHidden/>
          </w:rPr>
          <w:fldChar w:fldCharType="separate"/>
        </w:r>
        <w:r>
          <w:rPr>
            <w:noProof/>
            <w:webHidden/>
          </w:rPr>
          <w:t>1-3</w:t>
        </w:r>
        <w:r>
          <w:rPr>
            <w:noProof/>
            <w:webHidden/>
          </w:rPr>
          <w:fldChar w:fldCharType="end"/>
        </w:r>
      </w:hyperlink>
    </w:p>
    <w:p w14:paraId="57C22D51" w14:textId="6A6E034F"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09" w:history="1">
        <w:r w:rsidRPr="00553ACE">
          <w:rPr>
            <w:rStyle w:val="Hyperlink"/>
            <w:noProof/>
          </w:rPr>
          <w:t>1.5</w:t>
        </w:r>
        <w:r>
          <w:rPr>
            <w:rFonts w:asciiTheme="minorHAnsi" w:eastAsiaTheme="minorEastAsia" w:hAnsiTheme="minorHAnsi" w:cstheme="minorBidi"/>
            <w:caps w:val="0"/>
            <w:noProof/>
            <w:sz w:val="22"/>
            <w:szCs w:val="22"/>
          </w:rPr>
          <w:tab/>
        </w:r>
        <w:r w:rsidRPr="00553ACE">
          <w:rPr>
            <w:rStyle w:val="Hyperlink"/>
            <w:noProof/>
          </w:rPr>
          <w:t>CONFORMANCE</w:t>
        </w:r>
        <w:r>
          <w:rPr>
            <w:noProof/>
            <w:webHidden/>
          </w:rPr>
          <w:tab/>
        </w:r>
        <w:r>
          <w:rPr>
            <w:noProof/>
            <w:webHidden/>
          </w:rPr>
          <w:fldChar w:fldCharType="begin"/>
        </w:r>
        <w:r>
          <w:rPr>
            <w:noProof/>
            <w:webHidden/>
          </w:rPr>
          <w:instrText xml:space="preserve"> PAGEREF _Toc66711709 \h </w:instrText>
        </w:r>
        <w:r>
          <w:rPr>
            <w:noProof/>
            <w:webHidden/>
          </w:rPr>
        </w:r>
        <w:r>
          <w:rPr>
            <w:noProof/>
            <w:webHidden/>
          </w:rPr>
          <w:fldChar w:fldCharType="separate"/>
        </w:r>
        <w:r>
          <w:rPr>
            <w:noProof/>
            <w:webHidden/>
          </w:rPr>
          <w:t>1-3</w:t>
        </w:r>
        <w:r>
          <w:rPr>
            <w:noProof/>
            <w:webHidden/>
          </w:rPr>
          <w:fldChar w:fldCharType="end"/>
        </w:r>
      </w:hyperlink>
    </w:p>
    <w:p w14:paraId="4F5154EA" w14:textId="249ED1CA"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10" w:history="1">
        <w:r w:rsidRPr="00553ACE">
          <w:rPr>
            <w:rStyle w:val="Hyperlink"/>
            <w:noProof/>
          </w:rPr>
          <w:t>1.6</w:t>
        </w:r>
        <w:r>
          <w:rPr>
            <w:rFonts w:asciiTheme="minorHAnsi" w:eastAsiaTheme="minorEastAsia" w:hAnsiTheme="minorHAnsi" w:cstheme="minorBidi"/>
            <w:caps w:val="0"/>
            <w:noProof/>
            <w:sz w:val="22"/>
            <w:szCs w:val="22"/>
          </w:rPr>
          <w:tab/>
        </w:r>
        <w:r w:rsidRPr="00553ACE">
          <w:rPr>
            <w:rStyle w:val="Hyperlink"/>
            <w:noProof/>
          </w:rPr>
          <w:t>DOCUMENT STRUCTURE</w:t>
        </w:r>
        <w:r>
          <w:rPr>
            <w:noProof/>
            <w:webHidden/>
          </w:rPr>
          <w:tab/>
        </w:r>
        <w:r>
          <w:rPr>
            <w:noProof/>
            <w:webHidden/>
          </w:rPr>
          <w:fldChar w:fldCharType="begin"/>
        </w:r>
        <w:r>
          <w:rPr>
            <w:noProof/>
            <w:webHidden/>
          </w:rPr>
          <w:instrText xml:space="preserve"> PAGEREF _Toc66711710 \h </w:instrText>
        </w:r>
        <w:r>
          <w:rPr>
            <w:noProof/>
            <w:webHidden/>
          </w:rPr>
        </w:r>
        <w:r>
          <w:rPr>
            <w:noProof/>
            <w:webHidden/>
          </w:rPr>
          <w:fldChar w:fldCharType="separate"/>
        </w:r>
        <w:r>
          <w:rPr>
            <w:noProof/>
            <w:webHidden/>
          </w:rPr>
          <w:t>1-4</w:t>
        </w:r>
        <w:r>
          <w:rPr>
            <w:noProof/>
            <w:webHidden/>
          </w:rPr>
          <w:fldChar w:fldCharType="end"/>
        </w:r>
      </w:hyperlink>
    </w:p>
    <w:p w14:paraId="7E3382B3" w14:textId="495FBD99"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11" w:history="1">
        <w:r w:rsidRPr="00553ACE">
          <w:rPr>
            <w:rStyle w:val="Hyperlink"/>
            <w:noProof/>
          </w:rPr>
          <w:t>1.6.1</w:t>
        </w:r>
        <w:r>
          <w:rPr>
            <w:rFonts w:asciiTheme="minorHAnsi" w:eastAsiaTheme="minorEastAsia" w:hAnsiTheme="minorHAnsi" w:cstheme="minorBidi"/>
            <w:caps w:val="0"/>
            <w:noProof/>
            <w:sz w:val="22"/>
            <w:szCs w:val="22"/>
          </w:rPr>
          <w:tab/>
        </w:r>
        <w:r w:rsidRPr="00553ACE">
          <w:rPr>
            <w:rStyle w:val="Hyperlink"/>
            <w:noProof/>
          </w:rPr>
          <w:t>Organization by Section</w:t>
        </w:r>
        <w:r>
          <w:rPr>
            <w:noProof/>
            <w:webHidden/>
          </w:rPr>
          <w:tab/>
        </w:r>
        <w:r>
          <w:rPr>
            <w:noProof/>
            <w:webHidden/>
          </w:rPr>
          <w:fldChar w:fldCharType="begin"/>
        </w:r>
        <w:r>
          <w:rPr>
            <w:noProof/>
            <w:webHidden/>
          </w:rPr>
          <w:instrText xml:space="preserve"> PAGEREF _Toc66711711 \h </w:instrText>
        </w:r>
        <w:r>
          <w:rPr>
            <w:noProof/>
            <w:webHidden/>
          </w:rPr>
        </w:r>
        <w:r>
          <w:rPr>
            <w:noProof/>
            <w:webHidden/>
          </w:rPr>
          <w:fldChar w:fldCharType="separate"/>
        </w:r>
        <w:r>
          <w:rPr>
            <w:noProof/>
            <w:webHidden/>
          </w:rPr>
          <w:t>1-4</w:t>
        </w:r>
        <w:r>
          <w:rPr>
            <w:noProof/>
            <w:webHidden/>
          </w:rPr>
          <w:fldChar w:fldCharType="end"/>
        </w:r>
      </w:hyperlink>
    </w:p>
    <w:p w14:paraId="192A0A3C" w14:textId="565E6B73"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12" w:history="1">
        <w:r w:rsidRPr="00553ACE">
          <w:rPr>
            <w:rStyle w:val="Hyperlink"/>
            <w:noProof/>
          </w:rPr>
          <w:t>1.6.2</w:t>
        </w:r>
        <w:r>
          <w:rPr>
            <w:rFonts w:asciiTheme="minorHAnsi" w:eastAsiaTheme="minorEastAsia" w:hAnsiTheme="minorHAnsi" w:cstheme="minorBidi"/>
            <w:caps w:val="0"/>
            <w:noProof/>
            <w:sz w:val="22"/>
            <w:szCs w:val="22"/>
          </w:rPr>
          <w:tab/>
        </w:r>
        <w:r w:rsidRPr="00553ACE">
          <w:rPr>
            <w:rStyle w:val="Hyperlink"/>
            <w:noProof/>
          </w:rPr>
          <w:t>Typographical Conventions</w:t>
        </w:r>
        <w:r>
          <w:rPr>
            <w:noProof/>
            <w:webHidden/>
          </w:rPr>
          <w:tab/>
        </w:r>
        <w:r>
          <w:rPr>
            <w:noProof/>
            <w:webHidden/>
          </w:rPr>
          <w:fldChar w:fldCharType="begin"/>
        </w:r>
        <w:r>
          <w:rPr>
            <w:noProof/>
            <w:webHidden/>
          </w:rPr>
          <w:instrText xml:space="preserve"> PAGEREF _Toc66711712 \h </w:instrText>
        </w:r>
        <w:r>
          <w:rPr>
            <w:noProof/>
            <w:webHidden/>
          </w:rPr>
        </w:r>
        <w:r>
          <w:rPr>
            <w:noProof/>
            <w:webHidden/>
          </w:rPr>
          <w:fldChar w:fldCharType="separate"/>
        </w:r>
        <w:r>
          <w:rPr>
            <w:noProof/>
            <w:webHidden/>
          </w:rPr>
          <w:t>1-5</w:t>
        </w:r>
        <w:r>
          <w:rPr>
            <w:noProof/>
            <w:webHidden/>
          </w:rPr>
          <w:fldChar w:fldCharType="end"/>
        </w:r>
      </w:hyperlink>
    </w:p>
    <w:p w14:paraId="7CD7675A" w14:textId="6B44CF76"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13" w:history="1">
        <w:r w:rsidRPr="00553ACE">
          <w:rPr>
            <w:rStyle w:val="Hyperlink"/>
            <w:noProof/>
          </w:rPr>
          <w:t>1.7</w:t>
        </w:r>
        <w:r>
          <w:rPr>
            <w:rFonts w:asciiTheme="minorHAnsi" w:eastAsiaTheme="minorEastAsia" w:hAnsiTheme="minorHAnsi" w:cstheme="minorBidi"/>
            <w:caps w:val="0"/>
            <w:noProof/>
            <w:sz w:val="22"/>
            <w:szCs w:val="22"/>
          </w:rPr>
          <w:tab/>
        </w:r>
        <w:r w:rsidRPr="00553ACE">
          <w:rPr>
            <w:rStyle w:val="Hyperlink"/>
            <w:noProof/>
          </w:rPr>
          <w:t>DEFINITIONS</w:t>
        </w:r>
        <w:r>
          <w:rPr>
            <w:noProof/>
            <w:webHidden/>
          </w:rPr>
          <w:tab/>
        </w:r>
        <w:r>
          <w:rPr>
            <w:noProof/>
            <w:webHidden/>
          </w:rPr>
          <w:fldChar w:fldCharType="begin"/>
        </w:r>
        <w:r>
          <w:rPr>
            <w:noProof/>
            <w:webHidden/>
          </w:rPr>
          <w:instrText xml:space="preserve"> PAGEREF _Toc66711713 \h </w:instrText>
        </w:r>
        <w:r>
          <w:rPr>
            <w:noProof/>
            <w:webHidden/>
          </w:rPr>
        </w:r>
        <w:r>
          <w:rPr>
            <w:noProof/>
            <w:webHidden/>
          </w:rPr>
          <w:fldChar w:fldCharType="separate"/>
        </w:r>
        <w:r>
          <w:rPr>
            <w:noProof/>
            <w:webHidden/>
          </w:rPr>
          <w:t>1-5</w:t>
        </w:r>
        <w:r>
          <w:rPr>
            <w:noProof/>
            <w:webHidden/>
          </w:rPr>
          <w:fldChar w:fldCharType="end"/>
        </w:r>
      </w:hyperlink>
    </w:p>
    <w:p w14:paraId="6EA4D371" w14:textId="16F9CCEF"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14" w:history="1">
        <w:r w:rsidRPr="00553ACE">
          <w:rPr>
            <w:rStyle w:val="Hyperlink"/>
            <w:noProof/>
          </w:rPr>
          <w:t>1.7.1</w:t>
        </w:r>
        <w:r>
          <w:rPr>
            <w:rFonts w:asciiTheme="minorHAnsi" w:eastAsiaTheme="minorEastAsia" w:hAnsiTheme="minorHAnsi" w:cstheme="minorBidi"/>
            <w:caps w:val="0"/>
            <w:noProof/>
            <w:sz w:val="22"/>
            <w:szCs w:val="22"/>
          </w:rPr>
          <w:tab/>
        </w:r>
        <w:r w:rsidRPr="00553ACE">
          <w:rPr>
            <w:rStyle w:val="Hyperlink"/>
            <w:noProof/>
          </w:rPr>
          <w:t>Acronyms and abbreviations</w:t>
        </w:r>
        <w:r>
          <w:rPr>
            <w:noProof/>
            <w:webHidden/>
          </w:rPr>
          <w:tab/>
        </w:r>
        <w:r>
          <w:rPr>
            <w:noProof/>
            <w:webHidden/>
          </w:rPr>
          <w:fldChar w:fldCharType="begin"/>
        </w:r>
        <w:r>
          <w:rPr>
            <w:noProof/>
            <w:webHidden/>
          </w:rPr>
          <w:instrText xml:space="preserve"> PAGEREF _Toc66711714 \h </w:instrText>
        </w:r>
        <w:r>
          <w:rPr>
            <w:noProof/>
            <w:webHidden/>
          </w:rPr>
        </w:r>
        <w:r>
          <w:rPr>
            <w:noProof/>
            <w:webHidden/>
          </w:rPr>
          <w:fldChar w:fldCharType="separate"/>
        </w:r>
        <w:r>
          <w:rPr>
            <w:noProof/>
            <w:webHidden/>
          </w:rPr>
          <w:t>1-5</w:t>
        </w:r>
        <w:r>
          <w:rPr>
            <w:noProof/>
            <w:webHidden/>
          </w:rPr>
          <w:fldChar w:fldCharType="end"/>
        </w:r>
      </w:hyperlink>
    </w:p>
    <w:p w14:paraId="445077AF" w14:textId="795B49F3"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15" w:history="1">
        <w:r w:rsidRPr="00553ACE">
          <w:rPr>
            <w:rStyle w:val="Hyperlink"/>
            <w:noProof/>
          </w:rPr>
          <w:t>1.7.2</w:t>
        </w:r>
        <w:r>
          <w:rPr>
            <w:rFonts w:asciiTheme="minorHAnsi" w:eastAsiaTheme="minorEastAsia" w:hAnsiTheme="minorHAnsi" w:cstheme="minorBidi"/>
            <w:caps w:val="0"/>
            <w:noProof/>
            <w:sz w:val="22"/>
            <w:szCs w:val="22"/>
          </w:rPr>
          <w:tab/>
        </w:r>
        <w:r w:rsidRPr="00553ACE">
          <w:rPr>
            <w:rStyle w:val="Hyperlink"/>
            <w:noProof/>
          </w:rPr>
          <w:t>Terminology</w:t>
        </w:r>
        <w:r>
          <w:rPr>
            <w:noProof/>
            <w:webHidden/>
          </w:rPr>
          <w:tab/>
        </w:r>
        <w:r>
          <w:rPr>
            <w:noProof/>
            <w:webHidden/>
          </w:rPr>
          <w:fldChar w:fldCharType="begin"/>
        </w:r>
        <w:r>
          <w:rPr>
            <w:noProof/>
            <w:webHidden/>
          </w:rPr>
          <w:instrText xml:space="preserve"> PAGEREF _Toc66711715 \h </w:instrText>
        </w:r>
        <w:r>
          <w:rPr>
            <w:noProof/>
            <w:webHidden/>
          </w:rPr>
        </w:r>
        <w:r>
          <w:rPr>
            <w:noProof/>
            <w:webHidden/>
          </w:rPr>
          <w:fldChar w:fldCharType="separate"/>
        </w:r>
        <w:r>
          <w:rPr>
            <w:noProof/>
            <w:webHidden/>
          </w:rPr>
          <w:t>1-6</w:t>
        </w:r>
        <w:r>
          <w:rPr>
            <w:noProof/>
            <w:webHidden/>
          </w:rPr>
          <w:fldChar w:fldCharType="end"/>
        </w:r>
      </w:hyperlink>
    </w:p>
    <w:p w14:paraId="5E0C4220" w14:textId="22949589"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16" w:history="1">
        <w:r w:rsidRPr="00553ACE">
          <w:rPr>
            <w:rStyle w:val="Hyperlink"/>
            <w:noProof/>
          </w:rPr>
          <w:t>1.8</w:t>
        </w:r>
        <w:r>
          <w:rPr>
            <w:rFonts w:asciiTheme="minorHAnsi" w:eastAsiaTheme="minorEastAsia" w:hAnsiTheme="minorHAnsi" w:cstheme="minorBidi"/>
            <w:caps w:val="0"/>
            <w:noProof/>
            <w:sz w:val="22"/>
            <w:szCs w:val="22"/>
          </w:rPr>
          <w:tab/>
        </w:r>
        <w:r w:rsidRPr="00553ACE">
          <w:rPr>
            <w:rStyle w:val="Hyperlink"/>
            <w:noProof/>
          </w:rPr>
          <w:t>References</w:t>
        </w:r>
        <w:r>
          <w:rPr>
            <w:noProof/>
            <w:webHidden/>
          </w:rPr>
          <w:tab/>
        </w:r>
        <w:r>
          <w:rPr>
            <w:noProof/>
            <w:webHidden/>
          </w:rPr>
          <w:fldChar w:fldCharType="begin"/>
        </w:r>
        <w:r>
          <w:rPr>
            <w:noProof/>
            <w:webHidden/>
          </w:rPr>
          <w:instrText xml:space="preserve"> PAGEREF _Toc66711716 \h </w:instrText>
        </w:r>
        <w:r>
          <w:rPr>
            <w:noProof/>
            <w:webHidden/>
          </w:rPr>
        </w:r>
        <w:r>
          <w:rPr>
            <w:noProof/>
            <w:webHidden/>
          </w:rPr>
          <w:fldChar w:fldCharType="separate"/>
        </w:r>
        <w:r>
          <w:rPr>
            <w:noProof/>
            <w:webHidden/>
          </w:rPr>
          <w:t>1-7</w:t>
        </w:r>
        <w:r>
          <w:rPr>
            <w:noProof/>
            <w:webHidden/>
          </w:rPr>
          <w:fldChar w:fldCharType="end"/>
        </w:r>
      </w:hyperlink>
    </w:p>
    <w:p w14:paraId="17519F64" w14:textId="340F1847" w:rsidR="00D466D7" w:rsidRDefault="00D466D7">
      <w:pPr>
        <w:pStyle w:val="TOC1"/>
        <w:rPr>
          <w:rFonts w:asciiTheme="minorHAnsi" w:eastAsiaTheme="minorEastAsia" w:hAnsiTheme="minorHAnsi" w:cstheme="minorBidi"/>
          <w:b w:val="0"/>
          <w:caps w:val="0"/>
          <w:noProof/>
          <w:sz w:val="22"/>
          <w:szCs w:val="22"/>
        </w:rPr>
      </w:pPr>
      <w:hyperlink w:anchor="_Toc66711717" w:history="1">
        <w:r w:rsidRPr="00553ACE">
          <w:rPr>
            <w:rStyle w:val="Hyperlink"/>
            <w:noProof/>
          </w:rPr>
          <w:t>2</w:t>
        </w:r>
        <w:r>
          <w:rPr>
            <w:rFonts w:asciiTheme="minorHAnsi" w:eastAsiaTheme="minorEastAsia" w:hAnsiTheme="minorHAnsi" w:cstheme="minorBidi"/>
            <w:b w:val="0"/>
            <w:caps w:val="0"/>
            <w:noProof/>
            <w:sz w:val="22"/>
            <w:szCs w:val="22"/>
          </w:rPr>
          <w:tab/>
        </w:r>
        <w:r w:rsidRPr="00553ACE">
          <w:rPr>
            <w:rStyle w:val="Hyperlink"/>
            <w:noProof/>
          </w:rPr>
          <w:t>Overview</w:t>
        </w:r>
        <w:r>
          <w:rPr>
            <w:noProof/>
            <w:webHidden/>
          </w:rPr>
          <w:tab/>
        </w:r>
        <w:r>
          <w:rPr>
            <w:noProof/>
            <w:webHidden/>
          </w:rPr>
          <w:fldChar w:fldCharType="begin"/>
        </w:r>
        <w:r>
          <w:rPr>
            <w:noProof/>
            <w:webHidden/>
          </w:rPr>
          <w:instrText xml:space="preserve"> PAGEREF _Toc66711717 \h </w:instrText>
        </w:r>
        <w:r>
          <w:rPr>
            <w:noProof/>
            <w:webHidden/>
          </w:rPr>
        </w:r>
        <w:r>
          <w:rPr>
            <w:noProof/>
            <w:webHidden/>
          </w:rPr>
          <w:fldChar w:fldCharType="separate"/>
        </w:r>
        <w:r>
          <w:rPr>
            <w:noProof/>
            <w:webHidden/>
          </w:rPr>
          <w:t>2-1</w:t>
        </w:r>
        <w:r>
          <w:rPr>
            <w:noProof/>
            <w:webHidden/>
          </w:rPr>
          <w:fldChar w:fldCharType="end"/>
        </w:r>
      </w:hyperlink>
    </w:p>
    <w:p w14:paraId="315C8A08" w14:textId="2FCDF8EE"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18" w:history="1">
        <w:r w:rsidRPr="00553ACE">
          <w:rPr>
            <w:rStyle w:val="Hyperlink"/>
            <w:noProof/>
          </w:rPr>
          <w:t>2.1</w:t>
        </w:r>
        <w:r>
          <w:rPr>
            <w:rFonts w:asciiTheme="minorHAnsi" w:eastAsiaTheme="minorEastAsia" w:hAnsiTheme="minorHAnsi" w:cstheme="minorBidi"/>
            <w:caps w:val="0"/>
            <w:noProof/>
            <w:sz w:val="22"/>
            <w:szCs w:val="22"/>
          </w:rPr>
          <w:tab/>
        </w:r>
        <w:r w:rsidRPr="00553ACE">
          <w:rPr>
            <w:rStyle w:val="Hyperlink"/>
            <w:noProof/>
          </w:rPr>
          <w:t>OAIS Interoperability Framework (OAIS-IF)</w:t>
        </w:r>
        <w:r>
          <w:rPr>
            <w:noProof/>
            <w:webHidden/>
          </w:rPr>
          <w:tab/>
        </w:r>
        <w:r>
          <w:rPr>
            <w:noProof/>
            <w:webHidden/>
          </w:rPr>
          <w:fldChar w:fldCharType="begin"/>
        </w:r>
        <w:r>
          <w:rPr>
            <w:noProof/>
            <w:webHidden/>
          </w:rPr>
          <w:instrText xml:space="preserve"> PAGEREF _Toc66711718 \h </w:instrText>
        </w:r>
        <w:r>
          <w:rPr>
            <w:noProof/>
            <w:webHidden/>
          </w:rPr>
        </w:r>
        <w:r>
          <w:rPr>
            <w:noProof/>
            <w:webHidden/>
          </w:rPr>
          <w:fldChar w:fldCharType="separate"/>
        </w:r>
        <w:r>
          <w:rPr>
            <w:noProof/>
            <w:webHidden/>
          </w:rPr>
          <w:t>2-1</w:t>
        </w:r>
        <w:r>
          <w:rPr>
            <w:noProof/>
            <w:webHidden/>
          </w:rPr>
          <w:fldChar w:fldCharType="end"/>
        </w:r>
      </w:hyperlink>
    </w:p>
    <w:p w14:paraId="4628326B" w14:textId="6C1C72A5"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19" w:history="1">
        <w:r w:rsidRPr="00553ACE">
          <w:rPr>
            <w:rStyle w:val="Hyperlink"/>
            <w:noProof/>
          </w:rPr>
          <w:t>2.2</w:t>
        </w:r>
        <w:r>
          <w:rPr>
            <w:rFonts w:asciiTheme="minorHAnsi" w:eastAsiaTheme="minorEastAsia" w:hAnsiTheme="minorHAnsi" w:cstheme="minorBidi"/>
            <w:caps w:val="0"/>
            <w:noProof/>
            <w:sz w:val="22"/>
            <w:szCs w:val="22"/>
          </w:rPr>
          <w:tab/>
        </w:r>
        <w:r w:rsidRPr="00553ACE">
          <w:rPr>
            <w:rStyle w:val="Hyperlink"/>
            <w:noProof/>
          </w:rPr>
          <w:t>OAIS Functional EntitIES</w:t>
        </w:r>
        <w:r>
          <w:rPr>
            <w:noProof/>
            <w:webHidden/>
          </w:rPr>
          <w:tab/>
        </w:r>
        <w:r>
          <w:rPr>
            <w:noProof/>
            <w:webHidden/>
          </w:rPr>
          <w:fldChar w:fldCharType="begin"/>
        </w:r>
        <w:r>
          <w:rPr>
            <w:noProof/>
            <w:webHidden/>
          </w:rPr>
          <w:instrText xml:space="preserve"> PAGEREF _Toc66711719 \h </w:instrText>
        </w:r>
        <w:r>
          <w:rPr>
            <w:noProof/>
            <w:webHidden/>
          </w:rPr>
        </w:r>
        <w:r>
          <w:rPr>
            <w:noProof/>
            <w:webHidden/>
          </w:rPr>
          <w:fldChar w:fldCharType="separate"/>
        </w:r>
        <w:r>
          <w:rPr>
            <w:noProof/>
            <w:webHidden/>
          </w:rPr>
          <w:t>2-2</w:t>
        </w:r>
        <w:r>
          <w:rPr>
            <w:noProof/>
            <w:webHidden/>
          </w:rPr>
          <w:fldChar w:fldCharType="end"/>
        </w:r>
      </w:hyperlink>
    </w:p>
    <w:p w14:paraId="0F2300BA" w14:textId="4B937994"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20" w:history="1">
        <w:r w:rsidRPr="00553ACE">
          <w:rPr>
            <w:rStyle w:val="Hyperlink"/>
            <w:noProof/>
          </w:rPr>
          <w:t>2.3</w:t>
        </w:r>
        <w:r>
          <w:rPr>
            <w:rFonts w:asciiTheme="minorHAnsi" w:eastAsiaTheme="minorEastAsia" w:hAnsiTheme="minorHAnsi" w:cstheme="minorBidi"/>
            <w:caps w:val="0"/>
            <w:noProof/>
            <w:sz w:val="22"/>
            <w:szCs w:val="22"/>
          </w:rPr>
          <w:tab/>
        </w:r>
        <w:r w:rsidRPr="00553ACE">
          <w:rPr>
            <w:rStyle w:val="Hyperlink"/>
            <w:noProof/>
          </w:rPr>
          <w:t>OAIS ApplicationS</w:t>
        </w:r>
        <w:r>
          <w:rPr>
            <w:noProof/>
            <w:webHidden/>
          </w:rPr>
          <w:tab/>
        </w:r>
        <w:r>
          <w:rPr>
            <w:noProof/>
            <w:webHidden/>
          </w:rPr>
          <w:fldChar w:fldCharType="begin"/>
        </w:r>
        <w:r>
          <w:rPr>
            <w:noProof/>
            <w:webHidden/>
          </w:rPr>
          <w:instrText xml:space="preserve"> PAGEREF _Toc66711720 \h </w:instrText>
        </w:r>
        <w:r>
          <w:rPr>
            <w:noProof/>
            <w:webHidden/>
          </w:rPr>
        </w:r>
        <w:r>
          <w:rPr>
            <w:noProof/>
            <w:webHidden/>
          </w:rPr>
          <w:fldChar w:fldCharType="separate"/>
        </w:r>
        <w:r>
          <w:rPr>
            <w:noProof/>
            <w:webHidden/>
          </w:rPr>
          <w:t>2-4</w:t>
        </w:r>
        <w:r>
          <w:rPr>
            <w:noProof/>
            <w:webHidden/>
          </w:rPr>
          <w:fldChar w:fldCharType="end"/>
        </w:r>
      </w:hyperlink>
    </w:p>
    <w:p w14:paraId="4CDF887B" w14:textId="6D885014" w:rsidR="00D466D7" w:rsidRDefault="00D466D7">
      <w:pPr>
        <w:pStyle w:val="TOC1"/>
        <w:rPr>
          <w:rFonts w:asciiTheme="minorHAnsi" w:eastAsiaTheme="minorEastAsia" w:hAnsiTheme="minorHAnsi" w:cstheme="minorBidi"/>
          <w:b w:val="0"/>
          <w:caps w:val="0"/>
          <w:noProof/>
          <w:sz w:val="22"/>
          <w:szCs w:val="22"/>
        </w:rPr>
      </w:pPr>
      <w:hyperlink w:anchor="_Toc66711721" w:history="1">
        <w:r w:rsidRPr="00553ACE">
          <w:rPr>
            <w:rStyle w:val="Hyperlink"/>
            <w:noProof/>
          </w:rPr>
          <w:t>3</w:t>
        </w:r>
        <w:r>
          <w:rPr>
            <w:rFonts w:asciiTheme="minorHAnsi" w:eastAsiaTheme="minorEastAsia" w:hAnsiTheme="minorHAnsi" w:cstheme="minorBidi"/>
            <w:b w:val="0"/>
            <w:caps w:val="0"/>
            <w:noProof/>
            <w:sz w:val="22"/>
            <w:szCs w:val="22"/>
          </w:rPr>
          <w:tab/>
        </w:r>
        <w:r w:rsidRPr="00553ACE">
          <w:rPr>
            <w:rStyle w:val="Hyperlink"/>
            <w:noProof/>
          </w:rPr>
          <w:t>Interoperability Framework</w:t>
        </w:r>
        <w:r>
          <w:rPr>
            <w:noProof/>
            <w:webHidden/>
          </w:rPr>
          <w:tab/>
        </w:r>
        <w:r>
          <w:rPr>
            <w:noProof/>
            <w:webHidden/>
          </w:rPr>
          <w:fldChar w:fldCharType="begin"/>
        </w:r>
        <w:r>
          <w:rPr>
            <w:noProof/>
            <w:webHidden/>
          </w:rPr>
          <w:instrText xml:space="preserve"> PAGEREF _Toc66711721 \h </w:instrText>
        </w:r>
        <w:r>
          <w:rPr>
            <w:noProof/>
            <w:webHidden/>
          </w:rPr>
        </w:r>
        <w:r>
          <w:rPr>
            <w:noProof/>
            <w:webHidden/>
          </w:rPr>
          <w:fldChar w:fldCharType="separate"/>
        </w:r>
        <w:r>
          <w:rPr>
            <w:noProof/>
            <w:webHidden/>
          </w:rPr>
          <w:t>3-6</w:t>
        </w:r>
        <w:r>
          <w:rPr>
            <w:noProof/>
            <w:webHidden/>
          </w:rPr>
          <w:fldChar w:fldCharType="end"/>
        </w:r>
      </w:hyperlink>
    </w:p>
    <w:p w14:paraId="3683B744" w14:textId="16F8D769"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22" w:history="1">
        <w:r w:rsidRPr="00553ACE">
          <w:rPr>
            <w:rStyle w:val="Hyperlink"/>
            <w:rFonts w:eastAsiaTheme="majorEastAsia"/>
            <w:noProof/>
          </w:rPr>
          <w:t>3.1</w:t>
        </w:r>
        <w:r>
          <w:rPr>
            <w:rFonts w:asciiTheme="minorHAnsi" w:eastAsiaTheme="minorEastAsia" w:hAnsiTheme="minorHAnsi" w:cstheme="minorBidi"/>
            <w:caps w:val="0"/>
            <w:noProof/>
            <w:sz w:val="22"/>
            <w:szCs w:val="22"/>
          </w:rPr>
          <w:tab/>
        </w:r>
        <w:r w:rsidRPr="00553ACE">
          <w:rPr>
            <w:rStyle w:val="Hyperlink"/>
            <w:rFonts w:eastAsiaTheme="majorEastAsia"/>
            <w:noProof/>
          </w:rPr>
          <w:t>Information Model</w:t>
        </w:r>
        <w:r>
          <w:rPr>
            <w:noProof/>
            <w:webHidden/>
          </w:rPr>
          <w:tab/>
        </w:r>
        <w:r>
          <w:rPr>
            <w:noProof/>
            <w:webHidden/>
          </w:rPr>
          <w:fldChar w:fldCharType="begin"/>
        </w:r>
        <w:r>
          <w:rPr>
            <w:noProof/>
            <w:webHidden/>
          </w:rPr>
          <w:instrText xml:space="preserve"> PAGEREF _Toc66711722 \h </w:instrText>
        </w:r>
        <w:r>
          <w:rPr>
            <w:noProof/>
            <w:webHidden/>
          </w:rPr>
        </w:r>
        <w:r>
          <w:rPr>
            <w:noProof/>
            <w:webHidden/>
          </w:rPr>
          <w:fldChar w:fldCharType="separate"/>
        </w:r>
        <w:r>
          <w:rPr>
            <w:noProof/>
            <w:webHidden/>
          </w:rPr>
          <w:t>3-6</w:t>
        </w:r>
        <w:r>
          <w:rPr>
            <w:noProof/>
            <w:webHidden/>
          </w:rPr>
          <w:fldChar w:fldCharType="end"/>
        </w:r>
      </w:hyperlink>
    </w:p>
    <w:p w14:paraId="761A8AB6" w14:textId="01783AEC"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3" w:history="1">
        <w:r w:rsidRPr="00553ACE">
          <w:rPr>
            <w:rStyle w:val="Hyperlink"/>
            <w:rFonts w:eastAsiaTheme="majorEastAsia"/>
            <w:noProof/>
          </w:rPr>
          <w:t>3.1.1</w:t>
        </w:r>
        <w:r>
          <w:rPr>
            <w:rFonts w:asciiTheme="minorHAnsi" w:eastAsiaTheme="minorEastAsia" w:hAnsiTheme="minorHAnsi" w:cstheme="minorBidi"/>
            <w:caps w:val="0"/>
            <w:noProof/>
            <w:sz w:val="22"/>
            <w:szCs w:val="22"/>
          </w:rPr>
          <w:tab/>
        </w:r>
        <w:r w:rsidRPr="00553ACE">
          <w:rPr>
            <w:rStyle w:val="Hyperlink"/>
            <w:rFonts w:eastAsiaTheme="majorEastAsia"/>
            <w:noProof/>
          </w:rPr>
          <w:t>Access_Rights_Information</w:t>
        </w:r>
        <w:r>
          <w:rPr>
            <w:noProof/>
            <w:webHidden/>
          </w:rPr>
          <w:tab/>
        </w:r>
        <w:r>
          <w:rPr>
            <w:noProof/>
            <w:webHidden/>
          </w:rPr>
          <w:fldChar w:fldCharType="begin"/>
        </w:r>
        <w:r>
          <w:rPr>
            <w:noProof/>
            <w:webHidden/>
          </w:rPr>
          <w:instrText xml:space="preserve"> PAGEREF _Toc66711723 \h </w:instrText>
        </w:r>
        <w:r>
          <w:rPr>
            <w:noProof/>
            <w:webHidden/>
          </w:rPr>
        </w:r>
        <w:r>
          <w:rPr>
            <w:noProof/>
            <w:webHidden/>
          </w:rPr>
          <w:fldChar w:fldCharType="separate"/>
        </w:r>
        <w:r>
          <w:rPr>
            <w:noProof/>
            <w:webHidden/>
          </w:rPr>
          <w:t>3-6</w:t>
        </w:r>
        <w:r>
          <w:rPr>
            <w:noProof/>
            <w:webHidden/>
          </w:rPr>
          <w:fldChar w:fldCharType="end"/>
        </w:r>
      </w:hyperlink>
    </w:p>
    <w:p w14:paraId="73484E3E" w14:textId="1EF9A015"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4" w:history="1">
        <w:r w:rsidRPr="00553ACE">
          <w:rPr>
            <w:rStyle w:val="Hyperlink"/>
            <w:rFonts w:eastAsiaTheme="majorEastAsia"/>
            <w:noProof/>
          </w:rPr>
          <w:t>3.1.2</w:t>
        </w:r>
        <w:r>
          <w:rPr>
            <w:rFonts w:asciiTheme="minorHAnsi" w:eastAsiaTheme="minorEastAsia" w:hAnsiTheme="minorHAnsi" w:cstheme="minorBidi"/>
            <w:caps w:val="0"/>
            <w:noProof/>
            <w:sz w:val="22"/>
            <w:szCs w:val="22"/>
          </w:rPr>
          <w:tab/>
        </w:r>
        <w:r w:rsidRPr="00553ACE">
          <w:rPr>
            <w:rStyle w:val="Hyperlink"/>
            <w:rFonts w:eastAsiaTheme="majorEastAsia"/>
            <w:noProof/>
          </w:rPr>
          <w:t>Archival_Information_Package</w:t>
        </w:r>
        <w:r>
          <w:rPr>
            <w:noProof/>
            <w:webHidden/>
          </w:rPr>
          <w:tab/>
        </w:r>
        <w:r>
          <w:rPr>
            <w:noProof/>
            <w:webHidden/>
          </w:rPr>
          <w:fldChar w:fldCharType="begin"/>
        </w:r>
        <w:r>
          <w:rPr>
            <w:noProof/>
            <w:webHidden/>
          </w:rPr>
          <w:instrText xml:space="preserve"> PAGEREF _Toc66711724 \h </w:instrText>
        </w:r>
        <w:r>
          <w:rPr>
            <w:noProof/>
            <w:webHidden/>
          </w:rPr>
        </w:r>
        <w:r>
          <w:rPr>
            <w:noProof/>
            <w:webHidden/>
          </w:rPr>
          <w:fldChar w:fldCharType="separate"/>
        </w:r>
        <w:r>
          <w:rPr>
            <w:noProof/>
            <w:webHidden/>
          </w:rPr>
          <w:t>3-6</w:t>
        </w:r>
        <w:r>
          <w:rPr>
            <w:noProof/>
            <w:webHidden/>
          </w:rPr>
          <w:fldChar w:fldCharType="end"/>
        </w:r>
      </w:hyperlink>
    </w:p>
    <w:p w14:paraId="37EE908B" w14:textId="270FA0BD"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5" w:history="1">
        <w:r w:rsidRPr="00553ACE">
          <w:rPr>
            <w:rStyle w:val="Hyperlink"/>
            <w:rFonts w:eastAsiaTheme="majorEastAsia"/>
            <w:noProof/>
          </w:rPr>
          <w:t>3.1.3</w:t>
        </w:r>
        <w:r>
          <w:rPr>
            <w:rFonts w:asciiTheme="minorHAnsi" w:eastAsiaTheme="minorEastAsia" w:hAnsiTheme="minorHAnsi" w:cstheme="minorBidi"/>
            <w:caps w:val="0"/>
            <w:noProof/>
            <w:sz w:val="22"/>
            <w:szCs w:val="22"/>
          </w:rPr>
          <w:tab/>
        </w:r>
        <w:r w:rsidRPr="00553ACE">
          <w:rPr>
            <w:rStyle w:val="Hyperlink"/>
            <w:rFonts w:eastAsiaTheme="majorEastAsia"/>
            <w:noProof/>
          </w:rPr>
          <w:t>Content_Data_Object</w:t>
        </w:r>
        <w:r>
          <w:rPr>
            <w:noProof/>
            <w:webHidden/>
          </w:rPr>
          <w:tab/>
        </w:r>
        <w:r>
          <w:rPr>
            <w:noProof/>
            <w:webHidden/>
          </w:rPr>
          <w:fldChar w:fldCharType="begin"/>
        </w:r>
        <w:r>
          <w:rPr>
            <w:noProof/>
            <w:webHidden/>
          </w:rPr>
          <w:instrText xml:space="preserve"> PAGEREF _Toc66711725 \h </w:instrText>
        </w:r>
        <w:r>
          <w:rPr>
            <w:noProof/>
            <w:webHidden/>
          </w:rPr>
        </w:r>
        <w:r>
          <w:rPr>
            <w:noProof/>
            <w:webHidden/>
          </w:rPr>
          <w:fldChar w:fldCharType="separate"/>
        </w:r>
        <w:r>
          <w:rPr>
            <w:noProof/>
            <w:webHidden/>
          </w:rPr>
          <w:t>3-7</w:t>
        </w:r>
        <w:r>
          <w:rPr>
            <w:noProof/>
            <w:webHidden/>
          </w:rPr>
          <w:fldChar w:fldCharType="end"/>
        </w:r>
      </w:hyperlink>
    </w:p>
    <w:p w14:paraId="562BED40" w14:textId="399FC7BA"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6" w:history="1">
        <w:r w:rsidRPr="00553ACE">
          <w:rPr>
            <w:rStyle w:val="Hyperlink"/>
            <w:rFonts w:eastAsiaTheme="majorEastAsia"/>
            <w:noProof/>
          </w:rPr>
          <w:t>3.1.4</w:t>
        </w:r>
        <w:r>
          <w:rPr>
            <w:rFonts w:asciiTheme="minorHAnsi" w:eastAsiaTheme="minorEastAsia" w:hAnsiTheme="minorHAnsi" w:cstheme="minorBidi"/>
            <w:caps w:val="0"/>
            <w:noProof/>
            <w:sz w:val="22"/>
            <w:szCs w:val="22"/>
          </w:rPr>
          <w:tab/>
        </w:r>
        <w:r w:rsidRPr="00553ACE">
          <w:rPr>
            <w:rStyle w:val="Hyperlink"/>
            <w:rFonts w:eastAsiaTheme="majorEastAsia"/>
            <w:noProof/>
          </w:rPr>
          <w:t>Content_Information</w:t>
        </w:r>
        <w:r>
          <w:rPr>
            <w:noProof/>
            <w:webHidden/>
          </w:rPr>
          <w:tab/>
        </w:r>
        <w:r>
          <w:rPr>
            <w:noProof/>
            <w:webHidden/>
          </w:rPr>
          <w:fldChar w:fldCharType="begin"/>
        </w:r>
        <w:r>
          <w:rPr>
            <w:noProof/>
            <w:webHidden/>
          </w:rPr>
          <w:instrText xml:space="preserve"> PAGEREF _Toc66711726 \h </w:instrText>
        </w:r>
        <w:r>
          <w:rPr>
            <w:noProof/>
            <w:webHidden/>
          </w:rPr>
        </w:r>
        <w:r>
          <w:rPr>
            <w:noProof/>
            <w:webHidden/>
          </w:rPr>
          <w:fldChar w:fldCharType="separate"/>
        </w:r>
        <w:r>
          <w:rPr>
            <w:noProof/>
            <w:webHidden/>
          </w:rPr>
          <w:t>3-7</w:t>
        </w:r>
        <w:r>
          <w:rPr>
            <w:noProof/>
            <w:webHidden/>
          </w:rPr>
          <w:fldChar w:fldCharType="end"/>
        </w:r>
      </w:hyperlink>
    </w:p>
    <w:p w14:paraId="6E399866" w14:textId="3E2A5CC3"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7" w:history="1">
        <w:r w:rsidRPr="00553ACE">
          <w:rPr>
            <w:rStyle w:val="Hyperlink"/>
            <w:rFonts w:eastAsiaTheme="majorEastAsia"/>
            <w:noProof/>
          </w:rPr>
          <w:t>3.1.5</w:t>
        </w:r>
        <w:r>
          <w:rPr>
            <w:rFonts w:asciiTheme="minorHAnsi" w:eastAsiaTheme="minorEastAsia" w:hAnsiTheme="minorHAnsi" w:cstheme="minorBidi"/>
            <w:caps w:val="0"/>
            <w:noProof/>
            <w:sz w:val="22"/>
            <w:szCs w:val="22"/>
          </w:rPr>
          <w:tab/>
        </w:r>
        <w:r w:rsidRPr="00553ACE">
          <w:rPr>
            <w:rStyle w:val="Hyperlink"/>
            <w:rFonts w:eastAsiaTheme="majorEastAsia"/>
            <w:noProof/>
          </w:rPr>
          <w:t>Context_Information</w:t>
        </w:r>
        <w:r>
          <w:rPr>
            <w:noProof/>
            <w:webHidden/>
          </w:rPr>
          <w:tab/>
        </w:r>
        <w:r>
          <w:rPr>
            <w:noProof/>
            <w:webHidden/>
          </w:rPr>
          <w:fldChar w:fldCharType="begin"/>
        </w:r>
        <w:r>
          <w:rPr>
            <w:noProof/>
            <w:webHidden/>
          </w:rPr>
          <w:instrText xml:space="preserve"> PAGEREF _Toc66711727 \h </w:instrText>
        </w:r>
        <w:r>
          <w:rPr>
            <w:noProof/>
            <w:webHidden/>
          </w:rPr>
        </w:r>
        <w:r>
          <w:rPr>
            <w:noProof/>
            <w:webHidden/>
          </w:rPr>
          <w:fldChar w:fldCharType="separate"/>
        </w:r>
        <w:r>
          <w:rPr>
            <w:noProof/>
            <w:webHidden/>
          </w:rPr>
          <w:t>3-8</w:t>
        </w:r>
        <w:r>
          <w:rPr>
            <w:noProof/>
            <w:webHidden/>
          </w:rPr>
          <w:fldChar w:fldCharType="end"/>
        </w:r>
      </w:hyperlink>
    </w:p>
    <w:p w14:paraId="32986D54" w14:textId="356D0645"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8" w:history="1">
        <w:r w:rsidRPr="00553ACE">
          <w:rPr>
            <w:rStyle w:val="Hyperlink"/>
            <w:rFonts w:eastAsiaTheme="majorEastAsia"/>
            <w:noProof/>
          </w:rPr>
          <w:t>3.1.6</w:t>
        </w:r>
        <w:r>
          <w:rPr>
            <w:rFonts w:asciiTheme="minorHAnsi" w:eastAsiaTheme="minorEastAsia" w:hAnsiTheme="minorHAnsi" w:cstheme="minorBidi"/>
            <w:caps w:val="0"/>
            <w:noProof/>
            <w:sz w:val="22"/>
            <w:szCs w:val="22"/>
          </w:rPr>
          <w:tab/>
        </w:r>
        <w:r w:rsidRPr="00553ACE">
          <w:rPr>
            <w:rStyle w:val="Hyperlink"/>
            <w:rFonts w:eastAsiaTheme="majorEastAsia"/>
            <w:noProof/>
          </w:rPr>
          <w:t>Dissemination_Information_Package</w:t>
        </w:r>
        <w:r>
          <w:rPr>
            <w:noProof/>
            <w:webHidden/>
          </w:rPr>
          <w:tab/>
        </w:r>
        <w:r>
          <w:rPr>
            <w:noProof/>
            <w:webHidden/>
          </w:rPr>
          <w:fldChar w:fldCharType="begin"/>
        </w:r>
        <w:r>
          <w:rPr>
            <w:noProof/>
            <w:webHidden/>
          </w:rPr>
          <w:instrText xml:space="preserve"> PAGEREF _Toc66711728 \h </w:instrText>
        </w:r>
        <w:r>
          <w:rPr>
            <w:noProof/>
            <w:webHidden/>
          </w:rPr>
        </w:r>
        <w:r>
          <w:rPr>
            <w:noProof/>
            <w:webHidden/>
          </w:rPr>
          <w:fldChar w:fldCharType="separate"/>
        </w:r>
        <w:r>
          <w:rPr>
            <w:noProof/>
            <w:webHidden/>
          </w:rPr>
          <w:t>3-8</w:t>
        </w:r>
        <w:r>
          <w:rPr>
            <w:noProof/>
            <w:webHidden/>
          </w:rPr>
          <w:fldChar w:fldCharType="end"/>
        </w:r>
      </w:hyperlink>
    </w:p>
    <w:p w14:paraId="1CA6F520" w14:textId="427B9AEA"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29" w:history="1">
        <w:r w:rsidRPr="00553ACE">
          <w:rPr>
            <w:rStyle w:val="Hyperlink"/>
            <w:rFonts w:eastAsiaTheme="majorEastAsia"/>
            <w:noProof/>
          </w:rPr>
          <w:t>3.1.7</w:t>
        </w:r>
        <w:r>
          <w:rPr>
            <w:rFonts w:asciiTheme="minorHAnsi" w:eastAsiaTheme="minorEastAsia" w:hAnsiTheme="minorHAnsi" w:cstheme="minorBidi"/>
            <w:caps w:val="0"/>
            <w:noProof/>
            <w:sz w:val="22"/>
            <w:szCs w:val="22"/>
          </w:rPr>
          <w:tab/>
        </w:r>
        <w:r w:rsidRPr="00553ACE">
          <w:rPr>
            <w:rStyle w:val="Hyperlink"/>
            <w:rFonts w:eastAsiaTheme="majorEastAsia"/>
            <w:noProof/>
          </w:rPr>
          <w:t>Fixity_Information</w:t>
        </w:r>
        <w:r>
          <w:rPr>
            <w:noProof/>
            <w:webHidden/>
          </w:rPr>
          <w:tab/>
        </w:r>
        <w:r>
          <w:rPr>
            <w:noProof/>
            <w:webHidden/>
          </w:rPr>
          <w:fldChar w:fldCharType="begin"/>
        </w:r>
        <w:r>
          <w:rPr>
            <w:noProof/>
            <w:webHidden/>
          </w:rPr>
          <w:instrText xml:space="preserve"> PAGEREF _Toc66711729 \h </w:instrText>
        </w:r>
        <w:r>
          <w:rPr>
            <w:noProof/>
            <w:webHidden/>
          </w:rPr>
        </w:r>
        <w:r>
          <w:rPr>
            <w:noProof/>
            <w:webHidden/>
          </w:rPr>
          <w:fldChar w:fldCharType="separate"/>
        </w:r>
        <w:r>
          <w:rPr>
            <w:noProof/>
            <w:webHidden/>
          </w:rPr>
          <w:t>3-9</w:t>
        </w:r>
        <w:r>
          <w:rPr>
            <w:noProof/>
            <w:webHidden/>
          </w:rPr>
          <w:fldChar w:fldCharType="end"/>
        </w:r>
      </w:hyperlink>
    </w:p>
    <w:p w14:paraId="4C169CA6" w14:textId="19A0F298"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30" w:history="1">
        <w:r w:rsidRPr="00553ACE">
          <w:rPr>
            <w:rStyle w:val="Hyperlink"/>
            <w:rFonts w:eastAsiaTheme="majorEastAsia"/>
            <w:noProof/>
          </w:rPr>
          <w:t>3.1.8</w:t>
        </w:r>
        <w:r>
          <w:rPr>
            <w:rFonts w:asciiTheme="minorHAnsi" w:eastAsiaTheme="minorEastAsia" w:hAnsiTheme="minorHAnsi" w:cstheme="minorBidi"/>
            <w:caps w:val="0"/>
            <w:noProof/>
            <w:sz w:val="22"/>
            <w:szCs w:val="22"/>
          </w:rPr>
          <w:tab/>
        </w:r>
        <w:r w:rsidRPr="00553ACE">
          <w:rPr>
            <w:rStyle w:val="Hyperlink"/>
            <w:rFonts w:eastAsiaTheme="majorEastAsia"/>
            <w:noProof/>
          </w:rPr>
          <w:t>Information_Object</w:t>
        </w:r>
        <w:r>
          <w:rPr>
            <w:noProof/>
            <w:webHidden/>
          </w:rPr>
          <w:tab/>
        </w:r>
        <w:r>
          <w:rPr>
            <w:noProof/>
            <w:webHidden/>
          </w:rPr>
          <w:fldChar w:fldCharType="begin"/>
        </w:r>
        <w:r>
          <w:rPr>
            <w:noProof/>
            <w:webHidden/>
          </w:rPr>
          <w:instrText xml:space="preserve"> PAGEREF _Toc66711730 \h </w:instrText>
        </w:r>
        <w:r>
          <w:rPr>
            <w:noProof/>
            <w:webHidden/>
          </w:rPr>
        </w:r>
        <w:r>
          <w:rPr>
            <w:noProof/>
            <w:webHidden/>
          </w:rPr>
          <w:fldChar w:fldCharType="separate"/>
        </w:r>
        <w:r>
          <w:rPr>
            <w:noProof/>
            <w:webHidden/>
          </w:rPr>
          <w:t>3-9</w:t>
        </w:r>
        <w:r>
          <w:rPr>
            <w:noProof/>
            <w:webHidden/>
          </w:rPr>
          <w:fldChar w:fldCharType="end"/>
        </w:r>
      </w:hyperlink>
    </w:p>
    <w:p w14:paraId="1A8465D9" w14:textId="6272055A"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31" w:history="1">
        <w:r w:rsidRPr="00553ACE">
          <w:rPr>
            <w:rStyle w:val="Hyperlink"/>
            <w:rFonts w:eastAsiaTheme="majorEastAsia"/>
            <w:noProof/>
          </w:rPr>
          <w:t>3.1.9</w:t>
        </w:r>
        <w:r>
          <w:rPr>
            <w:rFonts w:asciiTheme="minorHAnsi" w:eastAsiaTheme="minorEastAsia" w:hAnsiTheme="minorHAnsi" w:cstheme="minorBidi"/>
            <w:caps w:val="0"/>
            <w:noProof/>
            <w:sz w:val="22"/>
            <w:szCs w:val="22"/>
          </w:rPr>
          <w:tab/>
        </w:r>
        <w:r w:rsidRPr="00553ACE">
          <w:rPr>
            <w:rStyle w:val="Hyperlink"/>
            <w:rFonts w:eastAsiaTheme="majorEastAsia"/>
            <w:noProof/>
          </w:rPr>
          <w:t>Information_Package</w:t>
        </w:r>
        <w:r>
          <w:rPr>
            <w:noProof/>
            <w:webHidden/>
          </w:rPr>
          <w:tab/>
        </w:r>
        <w:r>
          <w:rPr>
            <w:noProof/>
            <w:webHidden/>
          </w:rPr>
          <w:fldChar w:fldCharType="begin"/>
        </w:r>
        <w:r>
          <w:rPr>
            <w:noProof/>
            <w:webHidden/>
          </w:rPr>
          <w:instrText xml:space="preserve"> PAGEREF _Toc66711731 \h </w:instrText>
        </w:r>
        <w:r>
          <w:rPr>
            <w:noProof/>
            <w:webHidden/>
          </w:rPr>
        </w:r>
        <w:r>
          <w:rPr>
            <w:noProof/>
            <w:webHidden/>
          </w:rPr>
          <w:fldChar w:fldCharType="separate"/>
        </w:r>
        <w:r>
          <w:rPr>
            <w:noProof/>
            <w:webHidden/>
          </w:rPr>
          <w:t>3-10</w:t>
        </w:r>
        <w:r>
          <w:rPr>
            <w:noProof/>
            <w:webHidden/>
          </w:rPr>
          <w:fldChar w:fldCharType="end"/>
        </w:r>
      </w:hyperlink>
    </w:p>
    <w:p w14:paraId="6443EBA1" w14:textId="0D1574F9"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32" w:history="1">
        <w:r w:rsidRPr="00553ACE">
          <w:rPr>
            <w:rStyle w:val="Hyperlink"/>
            <w:rFonts w:eastAsiaTheme="majorEastAsia"/>
            <w:noProof/>
          </w:rPr>
          <w:t>3.1.10</w:t>
        </w:r>
        <w:r>
          <w:rPr>
            <w:rFonts w:asciiTheme="minorHAnsi" w:eastAsiaTheme="minorEastAsia" w:hAnsiTheme="minorHAnsi" w:cstheme="minorBidi"/>
            <w:caps w:val="0"/>
            <w:noProof/>
            <w:sz w:val="22"/>
            <w:szCs w:val="22"/>
          </w:rPr>
          <w:tab/>
        </w:r>
        <w:r w:rsidRPr="00553ACE">
          <w:rPr>
            <w:rStyle w:val="Hyperlink"/>
            <w:rFonts w:eastAsiaTheme="majorEastAsia"/>
            <w:noProof/>
          </w:rPr>
          <w:t>Preservation_Description_Information</w:t>
        </w:r>
        <w:r>
          <w:rPr>
            <w:noProof/>
            <w:webHidden/>
          </w:rPr>
          <w:tab/>
        </w:r>
        <w:r>
          <w:rPr>
            <w:noProof/>
            <w:webHidden/>
          </w:rPr>
          <w:fldChar w:fldCharType="begin"/>
        </w:r>
        <w:r>
          <w:rPr>
            <w:noProof/>
            <w:webHidden/>
          </w:rPr>
          <w:instrText xml:space="preserve"> PAGEREF _Toc66711732 \h </w:instrText>
        </w:r>
        <w:r>
          <w:rPr>
            <w:noProof/>
            <w:webHidden/>
          </w:rPr>
        </w:r>
        <w:r>
          <w:rPr>
            <w:noProof/>
            <w:webHidden/>
          </w:rPr>
          <w:fldChar w:fldCharType="separate"/>
        </w:r>
        <w:r>
          <w:rPr>
            <w:noProof/>
            <w:webHidden/>
          </w:rPr>
          <w:t>3-10</w:t>
        </w:r>
        <w:r>
          <w:rPr>
            <w:noProof/>
            <w:webHidden/>
          </w:rPr>
          <w:fldChar w:fldCharType="end"/>
        </w:r>
      </w:hyperlink>
    </w:p>
    <w:p w14:paraId="1CB3695D" w14:textId="1B7E6355"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33" w:history="1">
        <w:r w:rsidRPr="00553ACE">
          <w:rPr>
            <w:rStyle w:val="Hyperlink"/>
            <w:rFonts w:eastAsiaTheme="majorEastAsia"/>
            <w:noProof/>
          </w:rPr>
          <w:t>3.1.11</w:t>
        </w:r>
        <w:r>
          <w:rPr>
            <w:rFonts w:asciiTheme="minorHAnsi" w:eastAsiaTheme="minorEastAsia" w:hAnsiTheme="minorHAnsi" w:cstheme="minorBidi"/>
            <w:caps w:val="0"/>
            <w:noProof/>
            <w:sz w:val="22"/>
            <w:szCs w:val="22"/>
          </w:rPr>
          <w:tab/>
        </w:r>
        <w:r w:rsidRPr="00553ACE">
          <w:rPr>
            <w:rStyle w:val="Hyperlink"/>
            <w:rFonts w:eastAsiaTheme="majorEastAsia"/>
            <w:noProof/>
          </w:rPr>
          <w:t>Provenance_Information</w:t>
        </w:r>
        <w:r>
          <w:rPr>
            <w:noProof/>
            <w:webHidden/>
          </w:rPr>
          <w:tab/>
        </w:r>
        <w:r>
          <w:rPr>
            <w:noProof/>
            <w:webHidden/>
          </w:rPr>
          <w:fldChar w:fldCharType="begin"/>
        </w:r>
        <w:r>
          <w:rPr>
            <w:noProof/>
            <w:webHidden/>
          </w:rPr>
          <w:instrText xml:space="preserve"> PAGEREF _Toc66711733 \h </w:instrText>
        </w:r>
        <w:r>
          <w:rPr>
            <w:noProof/>
            <w:webHidden/>
          </w:rPr>
        </w:r>
        <w:r>
          <w:rPr>
            <w:noProof/>
            <w:webHidden/>
          </w:rPr>
          <w:fldChar w:fldCharType="separate"/>
        </w:r>
        <w:r>
          <w:rPr>
            <w:noProof/>
            <w:webHidden/>
          </w:rPr>
          <w:t>3-11</w:t>
        </w:r>
        <w:r>
          <w:rPr>
            <w:noProof/>
            <w:webHidden/>
          </w:rPr>
          <w:fldChar w:fldCharType="end"/>
        </w:r>
      </w:hyperlink>
    </w:p>
    <w:p w14:paraId="29DDE183" w14:textId="23B0553F"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34" w:history="1">
        <w:r w:rsidRPr="00553ACE">
          <w:rPr>
            <w:rStyle w:val="Hyperlink"/>
            <w:rFonts w:eastAsiaTheme="majorEastAsia"/>
            <w:noProof/>
          </w:rPr>
          <w:t>3.1.12</w:t>
        </w:r>
        <w:r>
          <w:rPr>
            <w:rFonts w:asciiTheme="minorHAnsi" w:eastAsiaTheme="minorEastAsia" w:hAnsiTheme="minorHAnsi" w:cstheme="minorBidi"/>
            <w:caps w:val="0"/>
            <w:noProof/>
            <w:sz w:val="22"/>
            <w:szCs w:val="22"/>
          </w:rPr>
          <w:tab/>
        </w:r>
        <w:r w:rsidRPr="00553ACE">
          <w:rPr>
            <w:rStyle w:val="Hyperlink"/>
            <w:rFonts w:eastAsiaTheme="majorEastAsia"/>
            <w:noProof/>
          </w:rPr>
          <w:t>Reference_Information</w:t>
        </w:r>
        <w:r>
          <w:rPr>
            <w:noProof/>
            <w:webHidden/>
          </w:rPr>
          <w:tab/>
        </w:r>
        <w:r>
          <w:rPr>
            <w:noProof/>
            <w:webHidden/>
          </w:rPr>
          <w:fldChar w:fldCharType="begin"/>
        </w:r>
        <w:r>
          <w:rPr>
            <w:noProof/>
            <w:webHidden/>
          </w:rPr>
          <w:instrText xml:space="preserve"> PAGEREF _Toc66711734 \h </w:instrText>
        </w:r>
        <w:r>
          <w:rPr>
            <w:noProof/>
            <w:webHidden/>
          </w:rPr>
        </w:r>
        <w:r>
          <w:rPr>
            <w:noProof/>
            <w:webHidden/>
          </w:rPr>
          <w:fldChar w:fldCharType="separate"/>
        </w:r>
        <w:r>
          <w:rPr>
            <w:noProof/>
            <w:webHidden/>
          </w:rPr>
          <w:t>3-12</w:t>
        </w:r>
        <w:r>
          <w:rPr>
            <w:noProof/>
            <w:webHidden/>
          </w:rPr>
          <w:fldChar w:fldCharType="end"/>
        </w:r>
      </w:hyperlink>
    </w:p>
    <w:p w14:paraId="4021386E" w14:textId="6A5A75D6"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35" w:history="1">
        <w:r w:rsidRPr="00553ACE">
          <w:rPr>
            <w:rStyle w:val="Hyperlink"/>
            <w:rFonts w:eastAsiaTheme="majorEastAsia"/>
            <w:noProof/>
          </w:rPr>
          <w:t>3.1.13</w:t>
        </w:r>
        <w:r>
          <w:rPr>
            <w:rFonts w:asciiTheme="minorHAnsi" w:eastAsiaTheme="minorEastAsia" w:hAnsiTheme="minorHAnsi" w:cstheme="minorBidi"/>
            <w:caps w:val="0"/>
            <w:noProof/>
            <w:sz w:val="22"/>
            <w:szCs w:val="22"/>
          </w:rPr>
          <w:tab/>
        </w:r>
        <w:r w:rsidRPr="00553ACE">
          <w:rPr>
            <w:rStyle w:val="Hyperlink"/>
            <w:rFonts w:eastAsiaTheme="majorEastAsia"/>
            <w:noProof/>
          </w:rPr>
          <w:t>Representation_Information</w:t>
        </w:r>
        <w:r>
          <w:rPr>
            <w:noProof/>
            <w:webHidden/>
          </w:rPr>
          <w:tab/>
        </w:r>
        <w:r>
          <w:rPr>
            <w:noProof/>
            <w:webHidden/>
          </w:rPr>
          <w:fldChar w:fldCharType="begin"/>
        </w:r>
        <w:r>
          <w:rPr>
            <w:noProof/>
            <w:webHidden/>
          </w:rPr>
          <w:instrText xml:space="preserve"> PAGEREF _Toc66711735 \h </w:instrText>
        </w:r>
        <w:r>
          <w:rPr>
            <w:noProof/>
            <w:webHidden/>
          </w:rPr>
        </w:r>
        <w:r>
          <w:rPr>
            <w:noProof/>
            <w:webHidden/>
          </w:rPr>
          <w:fldChar w:fldCharType="separate"/>
        </w:r>
        <w:r>
          <w:rPr>
            <w:noProof/>
            <w:webHidden/>
          </w:rPr>
          <w:t>3-12</w:t>
        </w:r>
        <w:r>
          <w:rPr>
            <w:noProof/>
            <w:webHidden/>
          </w:rPr>
          <w:fldChar w:fldCharType="end"/>
        </w:r>
      </w:hyperlink>
    </w:p>
    <w:p w14:paraId="557EA5A2" w14:textId="12A8C7AE"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36" w:history="1">
        <w:r w:rsidRPr="00553ACE">
          <w:rPr>
            <w:rStyle w:val="Hyperlink"/>
            <w:rFonts w:eastAsiaTheme="majorEastAsia"/>
            <w:noProof/>
          </w:rPr>
          <w:t>3.1.14</w:t>
        </w:r>
        <w:r>
          <w:rPr>
            <w:rFonts w:asciiTheme="minorHAnsi" w:eastAsiaTheme="minorEastAsia" w:hAnsiTheme="minorHAnsi" w:cstheme="minorBidi"/>
            <w:caps w:val="0"/>
            <w:noProof/>
            <w:sz w:val="22"/>
            <w:szCs w:val="22"/>
          </w:rPr>
          <w:tab/>
        </w:r>
        <w:r w:rsidRPr="00553ACE">
          <w:rPr>
            <w:rStyle w:val="Hyperlink"/>
            <w:rFonts w:eastAsiaTheme="majorEastAsia"/>
            <w:noProof/>
          </w:rPr>
          <w:t>Submission_Information_Package</w:t>
        </w:r>
        <w:r>
          <w:rPr>
            <w:noProof/>
            <w:webHidden/>
          </w:rPr>
          <w:tab/>
        </w:r>
        <w:r>
          <w:rPr>
            <w:noProof/>
            <w:webHidden/>
          </w:rPr>
          <w:fldChar w:fldCharType="begin"/>
        </w:r>
        <w:r>
          <w:rPr>
            <w:noProof/>
            <w:webHidden/>
          </w:rPr>
          <w:instrText xml:space="preserve"> PAGEREF _Toc66711736 \h </w:instrText>
        </w:r>
        <w:r>
          <w:rPr>
            <w:noProof/>
            <w:webHidden/>
          </w:rPr>
        </w:r>
        <w:r>
          <w:rPr>
            <w:noProof/>
            <w:webHidden/>
          </w:rPr>
          <w:fldChar w:fldCharType="separate"/>
        </w:r>
        <w:r>
          <w:rPr>
            <w:noProof/>
            <w:webHidden/>
          </w:rPr>
          <w:t>3-13</w:t>
        </w:r>
        <w:r>
          <w:rPr>
            <w:noProof/>
            <w:webHidden/>
          </w:rPr>
          <w:fldChar w:fldCharType="end"/>
        </w:r>
      </w:hyperlink>
    </w:p>
    <w:p w14:paraId="76A5113D" w14:textId="2CD96B84"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37" w:history="1">
        <w:r w:rsidRPr="00553ACE">
          <w:rPr>
            <w:rStyle w:val="Hyperlink"/>
            <w:rFonts w:eastAsiaTheme="majorEastAsia"/>
            <w:noProof/>
          </w:rPr>
          <w:t>3.2</w:t>
        </w:r>
        <w:r>
          <w:rPr>
            <w:rFonts w:asciiTheme="minorHAnsi" w:eastAsiaTheme="minorEastAsia" w:hAnsiTheme="minorHAnsi" w:cstheme="minorBidi"/>
            <w:caps w:val="0"/>
            <w:noProof/>
            <w:sz w:val="22"/>
            <w:szCs w:val="22"/>
          </w:rPr>
          <w:tab/>
        </w:r>
        <w:r w:rsidRPr="00553ACE">
          <w:rPr>
            <w:rStyle w:val="Hyperlink"/>
            <w:rFonts w:eastAsiaTheme="majorEastAsia"/>
            <w:noProof/>
          </w:rPr>
          <w:t>Component</w:t>
        </w:r>
        <w:r>
          <w:rPr>
            <w:noProof/>
            <w:webHidden/>
          </w:rPr>
          <w:tab/>
        </w:r>
        <w:r>
          <w:rPr>
            <w:noProof/>
            <w:webHidden/>
          </w:rPr>
          <w:fldChar w:fldCharType="begin"/>
        </w:r>
        <w:r>
          <w:rPr>
            <w:noProof/>
            <w:webHidden/>
          </w:rPr>
          <w:instrText xml:space="preserve"> PAGEREF _Toc66711737 \h </w:instrText>
        </w:r>
        <w:r>
          <w:rPr>
            <w:noProof/>
            <w:webHidden/>
          </w:rPr>
        </w:r>
        <w:r>
          <w:rPr>
            <w:noProof/>
            <w:webHidden/>
          </w:rPr>
          <w:fldChar w:fldCharType="separate"/>
        </w:r>
        <w:r>
          <w:rPr>
            <w:noProof/>
            <w:webHidden/>
          </w:rPr>
          <w:t>3-14</w:t>
        </w:r>
        <w:r>
          <w:rPr>
            <w:noProof/>
            <w:webHidden/>
          </w:rPr>
          <w:fldChar w:fldCharType="end"/>
        </w:r>
      </w:hyperlink>
    </w:p>
    <w:p w14:paraId="359345C0" w14:textId="2F30B6E7"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38" w:history="1">
        <w:r w:rsidRPr="00553ACE">
          <w:rPr>
            <w:rStyle w:val="Hyperlink"/>
            <w:rFonts w:eastAsiaTheme="majorEastAsia"/>
            <w:noProof/>
          </w:rPr>
          <w:t>3.2.1</w:t>
        </w:r>
        <w:r>
          <w:rPr>
            <w:rFonts w:asciiTheme="minorHAnsi" w:eastAsiaTheme="minorEastAsia" w:hAnsiTheme="minorHAnsi" w:cstheme="minorBidi"/>
            <w:caps w:val="0"/>
            <w:noProof/>
            <w:sz w:val="22"/>
            <w:szCs w:val="22"/>
          </w:rPr>
          <w:tab/>
        </w:r>
        <w:r w:rsidRPr="00553ACE">
          <w:rPr>
            <w:rStyle w:val="Hyperlink"/>
            <w:rFonts w:eastAsiaTheme="majorEastAsia"/>
            <w:noProof/>
          </w:rPr>
          <w:t>Abstraction_Layer</w:t>
        </w:r>
        <w:r>
          <w:rPr>
            <w:noProof/>
            <w:webHidden/>
          </w:rPr>
          <w:tab/>
        </w:r>
        <w:r>
          <w:rPr>
            <w:noProof/>
            <w:webHidden/>
          </w:rPr>
          <w:fldChar w:fldCharType="begin"/>
        </w:r>
        <w:r>
          <w:rPr>
            <w:noProof/>
            <w:webHidden/>
          </w:rPr>
          <w:instrText xml:space="preserve"> PAGEREF _Toc66711738 \h </w:instrText>
        </w:r>
        <w:r>
          <w:rPr>
            <w:noProof/>
            <w:webHidden/>
          </w:rPr>
        </w:r>
        <w:r>
          <w:rPr>
            <w:noProof/>
            <w:webHidden/>
          </w:rPr>
          <w:fldChar w:fldCharType="separate"/>
        </w:r>
        <w:r>
          <w:rPr>
            <w:noProof/>
            <w:webHidden/>
          </w:rPr>
          <w:t>3-14</w:t>
        </w:r>
        <w:r>
          <w:rPr>
            <w:noProof/>
            <w:webHidden/>
          </w:rPr>
          <w:fldChar w:fldCharType="end"/>
        </w:r>
      </w:hyperlink>
    </w:p>
    <w:p w14:paraId="6DE7A280" w14:textId="65F46AF1"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39" w:history="1">
        <w:r w:rsidRPr="00553ACE">
          <w:rPr>
            <w:rStyle w:val="Hyperlink"/>
            <w:rFonts w:eastAsiaTheme="majorEastAsia"/>
            <w:noProof/>
          </w:rPr>
          <w:t>3.2.2</w:t>
        </w:r>
        <w:r>
          <w:rPr>
            <w:rFonts w:asciiTheme="minorHAnsi" w:eastAsiaTheme="minorEastAsia" w:hAnsiTheme="minorHAnsi" w:cstheme="minorBidi"/>
            <w:caps w:val="0"/>
            <w:noProof/>
            <w:sz w:val="22"/>
            <w:szCs w:val="22"/>
          </w:rPr>
          <w:tab/>
        </w:r>
        <w:r w:rsidRPr="00553ACE">
          <w:rPr>
            <w:rStyle w:val="Hyperlink"/>
            <w:rFonts w:eastAsiaTheme="majorEastAsia"/>
            <w:noProof/>
          </w:rPr>
          <w:t>Archival_Storage</w:t>
        </w:r>
        <w:r>
          <w:rPr>
            <w:noProof/>
            <w:webHidden/>
          </w:rPr>
          <w:tab/>
        </w:r>
        <w:r>
          <w:rPr>
            <w:noProof/>
            <w:webHidden/>
          </w:rPr>
          <w:fldChar w:fldCharType="begin"/>
        </w:r>
        <w:r>
          <w:rPr>
            <w:noProof/>
            <w:webHidden/>
          </w:rPr>
          <w:instrText xml:space="preserve"> PAGEREF _Toc66711739 \h </w:instrText>
        </w:r>
        <w:r>
          <w:rPr>
            <w:noProof/>
            <w:webHidden/>
          </w:rPr>
        </w:r>
        <w:r>
          <w:rPr>
            <w:noProof/>
            <w:webHidden/>
          </w:rPr>
          <w:fldChar w:fldCharType="separate"/>
        </w:r>
        <w:r>
          <w:rPr>
            <w:noProof/>
            <w:webHidden/>
          </w:rPr>
          <w:t>3-14</w:t>
        </w:r>
        <w:r>
          <w:rPr>
            <w:noProof/>
            <w:webHidden/>
          </w:rPr>
          <w:fldChar w:fldCharType="end"/>
        </w:r>
      </w:hyperlink>
    </w:p>
    <w:p w14:paraId="6A51FAD7" w14:textId="6D401C2E"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0" w:history="1">
        <w:r w:rsidRPr="00553ACE">
          <w:rPr>
            <w:rStyle w:val="Hyperlink"/>
            <w:rFonts w:eastAsiaTheme="majorEastAsia"/>
            <w:noProof/>
          </w:rPr>
          <w:t>3.2.3</w:t>
        </w:r>
        <w:r>
          <w:rPr>
            <w:rFonts w:asciiTheme="minorHAnsi" w:eastAsiaTheme="minorEastAsia" w:hAnsiTheme="minorHAnsi" w:cstheme="minorBidi"/>
            <w:caps w:val="0"/>
            <w:noProof/>
            <w:sz w:val="22"/>
            <w:szCs w:val="22"/>
          </w:rPr>
          <w:tab/>
        </w:r>
        <w:r w:rsidRPr="00553ACE">
          <w:rPr>
            <w:rStyle w:val="Hyperlink"/>
            <w:rFonts w:eastAsiaTheme="majorEastAsia"/>
            <w:noProof/>
          </w:rPr>
          <w:t>Client</w:t>
        </w:r>
        <w:r>
          <w:rPr>
            <w:noProof/>
            <w:webHidden/>
          </w:rPr>
          <w:tab/>
        </w:r>
        <w:r>
          <w:rPr>
            <w:noProof/>
            <w:webHidden/>
          </w:rPr>
          <w:fldChar w:fldCharType="begin"/>
        </w:r>
        <w:r>
          <w:rPr>
            <w:noProof/>
            <w:webHidden/>
          </w:rPr>
          <w:instrText xml:space="preserve"> PAGEREF _Toc66711740 \h </w:instrText>
        </w:r>
        <w:r>
          <w:rPr>
            <w:noProof/>
            <w:webHidden/>
          </w:rPr>
        </w:r>
        <w:r>
          <w:rPr>
            <w:noProof/>
            <w:webHidden/>
          </w:rPr>
          <w:fldChar w:fldCharType="separate"/>
        </w:r>
        <w:r>
          <w:rPr>
            <w:noProof/>
            <w:webHidden/>
          </w:rPr>
          <w:t>3-14</w:t>
        </w:r>
        <w:r>
          <w:rPr>
            <w:noProof/>
            <w:webHidden/>
          </w:rPr>
          <w:fldChar w:fldCharType="end"/>
        </w:r>
      </w:hyperlink>
    </w:p>
    <w:p w14:paraId="6610EB23" w14:textId="5C290889"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1" w:history="1">
        <w:r w:rsidRPr="00553ACE">
          <w:rPr>
            <w:rStyle w:val="Hyperlink"/>
            <w:rFonts w:eastAsiaTheme="majorEastAsia"/>
            <w:noProof/>
          </w:rPr>
          <w:t>3.2.4</w:t>
        </w:r>
        <w:r>
          <w:rPr>
            <w:rFonts w:asciiTheme="minorHAnsi" w:eastAsiaTheme="minorEastAsia" w:hAnsiTheme="minorHAnsi" w:cstheme="minorBidi"/>
            <w:caps w:val="0"/>
            <w:noProof/>
            <w:sz w:val="22"/>
            <w:szCs w:val="22"/>
          </w:rPr>
          <w:tab/>
        </w:r>
        <w:r w:rsidRPr="00553ACE">
          <w:rPr>
            <w:rStyle w:val="Hyperlink"/>
            <w:rFonts w:eastAsiaTheme="majorEastAsia"/>
            <w:noProof/>
          </w:rPr>
          <w:t>Consumer_Application_Layer</w:t>
        </w:r>
        <w:r>
          <w:rPr>
            <w:noProof/>
            <w:webHidden/>
          </w:rPr>
          <w:tab/>
        </w:r>
        <w:r>
          <w:rPr>
            <w:noProof/>
            <w:webHidden/>
          </w:rPr>
          <w:fldChar w:fldCharType="begin"/>
        </w:r>
        <w:r>
          <w:rPr>
            <w:noProof/>
            <w:webHidden/>
          </w:rPr>
          <w:instrText xml:space="preserve"> PAGEREF _Toc66711741 \h </w:instrText>
        </w:r>
        <w:r>
          <w:rPr>
            <w:noProof/>
            <w:webHidden/>
          </w:rPr>
        </w:r>
        <w:r>
          <w:rPr>
            <w:noProof/>
            <w:webHidden/>
          </w:rPr>
          <w:fldChar w:fldCharType="separate"/>
        </w:r>
        <w:r>
          <w:rPr>
            <w:noProof/>
            <w:webHidden/>
          </w:rPr>
          <w:t>3-14</w:t>
        </w:r>
        <w:r>
          <w:rPr>
            <w:noProof/>
            <w:webHidden/>
          </w:rPr>
          <w:fldChar w:fldCharType="end"/>
        </w:r>
      </w:hyperlink>
    </w:p>
    <w:p w14:paraId="3219802C" w14:textId="03446124"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2" w:history="1">
        <w:r w:rsidRPr="00553ACE">
          <w:rPr>
            <w:rStyle w:val="Hyperlink"/>
            <w:rFonts w:eastAsiaTheme="majorEastAsia"/>
            <w:noProof/>
          </w:rPr>
          <w:t>3.2.5</w:t>
        </w:r>
        <w:r>
          <w:rPr>
            <w:rFonts w:asciiTheme="minorHAnsi" w:eastAsiaTheme="minorEastAsia" w:hAnsiTheme="minorHAnsi" w:cstheme="minorBidi"/>
            <w:caps w:val="0"/>
            <w:noProof/>
            <w:sz w:val="22"/>
            <w:szCs w:val="22"/>
          </w:rPr>
          <w:tab/>
        </w:r>
        <w:r w:rsidRPr="00553ACE">
          <w:rPr>
            <w:rStyle w:val="Hyperlink"/>
            <w:rFonts w:eastAsiaTheme="majorEastAsia"/>
            <w:noProof/>
          </w:rPr>
          <w:t>Consumer_Interface</w:t>
        </w:r>
        <w:r>
          <w:rPr>
            <w:noProof/>
            <w:webHidden/>
          </w:rPr>
          <w:tab/>
        </w:r>
        <w:r>
          <w:rPr>
            <w:noProof/>
            <w:webHidden/>
          </w:rPr>
          <w:fldChar w:fldCharType="begin"/>
        </w:r>
        <w:r>
          <w:rPr>
            <w:noProof/>
            <w:webHidden/>
          </w:rPr>
          <w:instrText xml:space="preserve"> PAGEREF _Toc66711742 \h </w:instrText>
        </w:r>
        <w:r>
          <w:rPr>
            <w:noProof/>
            <w:webHidden/>
          </w:rPr>
        </w:r>
        <w:r>
          <w:rPr>
            <w:noProof/>
            <w:webHidden/>
          </w:rPr>
          <w:fldChar w:fldCharType="separate"/>
        </w:r>
        <w:r>
          <w:rPr>
            <w:noProof/>
            <w:webHidden/>
          </w:rPr>
          <w:t>3-14</w:t>
        </w:r>
        <w:r>
          <w:rPr>
            <w:noProof/>
            <w:webHidden/>
          </w:rPr>
          <w:fldChar w:fldCharType="end"/>
        </w:r>
      </w:hyperlink>
    </w:p>
    <w:p w14:paraId="1756E563" w14:textId="72B07A69"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3" w:history="1">
        <w:r w:rsidRPr="00553ACE">
          <w:rPr>
            <w:rStyle w:val="Hyperlink"/>
            <w:rFonts w:eastAsiaTheme="majorEastAsia"/>
            <w:noProof/>
          </w:rPr>
          <w:t>3.2.6</w:t>
        </w:r>
        <w:r>
          <w:rPr>
            <w:rFonts w:asciiTheme="minorHAnsi" w:eastAsiaTheme="minorEastAsia" w:hAnsiTheme="minorHAnsi" w:cstheme="minorBidi"/>
            <w:caps w:val="0"/>
            <w:noProof/>
            <w:sz w:val="22"/>
            <w:szCs w:val="22"/>
          </w:rPr>
          <w:tab/>
        </w:r>
        <w:r w:rsidRPr="00553ACE">
          <w:rPr>
            <w:rStyle w:val="Hyperlink"/>
            <w:rFonts w:eastAsiaTheme="majorEastAsia"/>
            <w:noProof/>
          </w:rPr>
          <w:t>OAIS_IF_Archive</w:t>
        </w:r>
        <w:r>
          <w:rPr>
            <w:noProof/>
            <w:webHidden/>
          </w:rPr>
          <w:tab/>
        </w:r>
        <w:r>
          <w:rPr>
            <w:noProof/>
            <w:webHidden/>
          </w:rPr>
          <w:fldChar w:fldCharType="begin"/>
        </w:r>
        <w:r>
          <w:rPr>
            <w:noProof/>
            <w:webHidden/>
          </w:rPr>
          <w:instrText xml:space="preserve"> PAGEREF _Toc66711743 \h </w:instrText>
        </w:r>
        <w:r>
          <w:rPr>
            <w:noProof/>
            <w:webHidden/>
          </w:rPr>
        </w:r>
        <w:r>
          <w:rPr>
            <w:noProof/>
            <w:webHidden/>
          </w:rPr>
          <w:fldChar w:fldCharType="separate"/>
        </w:r>
        <w:r>
          <w:rPr>
            <w:noProof/>
            <w:webHidden/>
          </w:rPr>
          <w:t>3-15</w:t>
        </w:r>
        <w:r>
          <w:rPr>
            <w:noProof/>
            <w:webHidden/>
          </w:rPr>
          <w:fldChar w:fldCharType="end"/>
        </w:r>
      </w:hyperlink>
    </w:p>
    <w:p w14:paraId="7BAAD2CA" w14:textId="11708EEC"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4" w:history="1">
        <w:r w:rsidRPr="00553ACE">
          <w:rPr>
            <w:rStyle w:val="Hyperlink"/>
            <w:rFonts w:eastAsiaTheme="majorEastAsia"/>
            <w:noProof/>
          </w:rPr>
          <w:t>3.2.7</w:t>
        </w:r>
        <w:r>
          <w:rPr>
            <w:rFonts w:asciiTheme="minorHAnsi" w:eastAsiaTheme="minorEastAsia" w:hAnsiTheme="minorHAnsi" w:cstheme="minorBidi"/>
            <w:caps w:val="0"/>
            <w:noProof/>
            <w:sz w:val="22"/>
            <w:szCs w:val="22"/>
          </w:rPr>
          <w:tab/>
        </w:r>
        <w:r w:rsidRPr="00553ACE">
          <w:rPr>
            <w:rStyle w:val="Hyperlink"/>
            <w:rFonts w:eastAsiaTheme="majorEastAsia"/>
            <w:noProof/>
          </w:rPr>
          <w:t>OAIS_IF_Archive_Interface</w:t>
        </w:r>
        <w:r>
          <w:rPr>
            <w:noProof/>
            <w:webHidden/>
          </w:rPr>
          <w:tab/>
        </w:r>
        <w:r>
          <w:rPr>
            <w:noProof/>
            <w:webHidden/>
          </w:rPr>
          <w:fldChar w:fldCharType="begin"/>
        </w:r>
        <w:r>
          <w:rPr>
            <w:noProof/>
            <w:webHidden/>
          </w:rPr>
          <w:instrText xml:space="preserve"> PAGEREF _Toc66711744 \h </w:instrText>
        </w:r>
        <w:r>
          <w:rPr>
            <w:noProof/>
            <w:webHidden/>
          </w:rPr>
        </w:r>
        <w:r>
          <w:rPr>
            <w:noProof/>
            <w:webHidden/>
          </w:rPr>
          <w:fldChar w:fldCharType="separate"/>
        </w:r>
        <w:r>
          <w:rPr>
            <w:noProof/>
            <w:webHidden/>
          </w:rPr>
          <w:t>3-15</w:t>
        </w:r>
        <w:r>
          <w:rPr>
            <w:noProof/>
            <w:webHidden/>
          </w:rPr>
          <w:fldChar w:fldCharType="end"/>
        </w:r>
      </w:hyperlink>
    </w:p>
    <w:p w14:paraId="636588B1" w14:textId="3F9CD211"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5" w:history="1">
        <w:r w:rsidRPr="00553ACE">
          <w:rPr>
            <w:rStyle w:val="Hyperlink"/>
            <w:rFonts w:eastAsiaTheme="majorEastAsia"/>
            <w:noProof/>
          </w:rPr>
          <w:t>3.2.8</w:t>
        </w:r>
        <w:r>
          <w:rPr>
            <w:rFonts w:asciiTheme="minorHAnsi" w:eastAsiaTheme="minorEastAsia" w:hAnsiTheme="minorHAnsi" w:cstheme="minorBidi"/>
            <w:caps w:val="0"/>
            <w:noProof/>
            <w:sz w:val="22"/>
            <w:szCs w:val="22"/>
          </w:rPr>
          <w:tab/>
        </w:r>
        <w:r w:rsidRPr="00553ACE">
          <w:rPr>
            <w:rStyle w:val="Hyperlink"/>
            <w:rFonts w:eastAsiaTheme="majorEastAsia"/>
            <w:noProof/>
          </w:rPr>
          <w:t>OAIS_Interoperability_Framework</w:t>
        </w:r>
        <w:r>
          <w:rPr>
            <w:noProof/>
            <w:webHidden/>
          </w:rPr>
          <w:tab/>
        </w:r>
        <w:r>
          <w:rPr>
            <w:noProof/>
            <w:webHidden/>
          </w:rPr>
          <w:fldChar w:fldCharType="begin"/>
        </w:r>
        <w:r>
          <w:rPr>
            <w:noProof/>
            <w:webHidden/>
          </w:rPr>
          <w:instrText xml:space="preserve"> PAGEREF _Toc66711745 \h </w:instrText>
        </w:r>
        <w:r>
          <w:rPr>
            <w:noProof/>
            <w:webHidden/>
          </w:rPr>
        </w:r>
        <w:r>
          <w:rPr>
            <w:noProof/>
            <w:webHidden/>
          </w:rPr>
          <w:fldChar w:fldCharType="separate"/>
        </w:r>
        <w:r>
          <w:rPr>
            <w:noProof/>
            <w:webHidden/>
          </w:rPr>
          <w:t>3-15</w:t>
        </w:r>
        <w:r>
          <w:rPr>
            <w:noProof/>
            <w:webHidden/>
          </w:rPr>
          <w:fldChar w:fldCharType="end"/>
        </w:r>
      </w:hyperlink>
    </w:p>
    <w:p w14:paraId="4939CB23" w14:textId="792B4024"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6" w:history="1">
        <w:r w:rsidRPr="00553ACE">
          <w:rPr>
            <w:rStyle w:val="Hyperlink"/>
            <w:rFonts w:eastAsiaTheme="majorEastAsia"/>
            <w:noProof/>
          </w:rPr>
          <w:t>3.2.9</w:t>
        </w:r>
        <w:r>
          <w:rPr>
            <w:rFonts w:asciiTheme="minorHAnsi" w:eastAsiaTheme="minorEastAsia" w:hAnsiTheme="minorHAnsi" w:cstheme="minorBidi"/>
            <w:caps w:val="0"/>
            <w:noProof/>
            <w:sz w:val="22"/>
            <w:szCs w:val="22"/>
          </w:rPr>
          <w:tab/>
        </w:r>
        <w:r w:rsidRPr="00553ACE">
          <w:rPr>
            <w:rStyle w:val="Hyperlink"/>
            <w:rFonts w:eastAsiaTheme="majorEastAsia"/>
            <w:noProof/>
          </w:rPr>
          <w:t>Producer_Application_Layer</w:t>
        </w:r>
        <w:r>
          <w:rPr>
            <w:noProof/>
            <w:webHidden/>
          </w:rPr>
          <w:tab/>
        </w:r>
        <w:r>
          <w:rPr>
            <w:noProof/>
            <w:webHidden/>
          </w:rPr>
          <w:fldChar w:fldCharType="begin"/>
        </w:r>
        <w:r>
          <w:rPr>
            <w:noProof/>
            <w:webHidden/>
          </w:rPr>
          <w:instrText xml:space="preserve"> PAGEREF _Toc66711746 \h </w:instrText>
        </w:r>
        <w:r>
          <w:rPr>
            <w:noProof/>
            <w:webHidden/>
          </w:rPr>
        </w:r>
        <w:r>
          <w:rPr>
            <w:noProof/>
            <w:webHidden/>
          </w:rPr>
          <w:fldChar w:fldCharType="separate"/>
        </w:r>
        <w:r>
          <w:rPr>
            <w:noProof/>
            <w:webHidden/>
          </w:rPr>
          <w:t>3-15</w:t>
        </w:r>
        <w:r>
          <w:rPr>
            <w:noProof/>
            <w:webHidden/>
          </w:rPr>
          <w:fldChar w:fldCharType="end"/>
        </w:r>
      </w:hyperlink>
    </w:p>
    <w:p w14:paraId="4932D994" w14:textId="56D6B6C9"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47" w:history="1">
        <w:r w:rsidRPr="00553ACE">
          <w:rPr>
            <w:rStyle w:val="Hyperlink"/>
            <w:rFonts w:eastAsiaTheme="majorEastAsia"/>
            <w:noProof/>
          </w:rPr>
          <w:t>3.2.10</w:t>
        </w:r>
        <w:r>
          <w:rPr>
            <w:rFonts w:asciiTheme="minorHAnsi" w:eastAsiaTheme="minorEastAsia" w:hAnsiTheme="minorHAnsi" w:cstheme="minorBidi"/>
            <w:caps w:val="0"/>
            <w:noProof/>
            <w:sz w:val="22"/>
            <w:szCs w:val="22"/>
          </w:rPr>
          <w:tab/>
        </w:r>
        <w:r w:rsidRPr="00553ACE">
          <w:rPr>
            <w:rStyle w:val="Hyperlink"/>
            <w:rFonts w:eastAsiaTheme="majorEastAsia"/>
            <w:noProof/>
          </w:rPr>
          <w:t>Producer_Interface</w:t>
        </w:r>
        <w:r>
          <w:rPr>
            <w:noProof/>
            <w:webHidden/>
          </w:rPr>
          <w:tab/>
        </w:r>
        <w:r>
          <w:rPr>
            <w:noProof/>
            <w:webHidden/>
          </w:rPr>
          <w:fldChar w:fldCharType="begin"/>
        </w:r>
        <w:r>
          <w:rPr>
            <w:noProof/>
            <w:webHidden/>
          </w:rPr>
          <w:instrText xml:space="preserve"> PAGEREF _Toc66711747 \h </w:instrText>
        </w:r>
        <w:r>
          <w:rPr>
            <w:noProof/>
            <w:webHidden/>
          </w:rPr>
        </w:r>
        <w:r>
          <w:rPr>
            <w:noProof/>
            <w:webHidden/>
          </w:rPr>
          <w:fldChar w:fldCharType="separate"/>
        </w:r>
        <w:r>
          <w:rPr>
            <w:noProof/>
            <w:webHidden/>
          </w:rPr>
          <w:t>3-15</w:t>
        </w:r>
        <w:r>
          <w:rPr>
            <w:noProof/>
            <w:webHidden/>
          </w:rPr>
          <w:fldChar w:fldCharType="end"/>
        </w:r>
      </w:hyperlink>
    </w:p>
    <w:p w14:paraId="3ED1D0C4" w14:textId="1A4AFE6D"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48" w:history="1">
        <w:r w:rsidRPr="00553ACE">
          <w:rPr>
            <w:rStyle w:val="Hyperlink"/>
            <w:rFonts w:eastAsiaTheme="majorEastAsia"/>
            <w:noProof/>
          </w:rPr>
          <w:t>3.3</w:t>
        </w:r>
        <w:r>
          <w:rPr>
            <w:rFonts w:asciiTheme="minorHAnsi" w:eastAsiaTheme="minorEastAsia" w:hAnsiTheme="minorHAnsi" w:cstheme="minorBidi"/>
            <w:caps w:val="0"/>
            <w:noProof/>
            <w:sz w:val="22"/>
            <w:szCs w:val="22"/>
          </w:rPr>
          <w:tab/>
        </w:r>
        <w:r w:rsidRPr="00553ACE">
          <w:rPr>
            <w:rStyle w:val="Hyperlink"/>
            <w:rFonts w:eastAsiaTheme="majorEastAsia"/>
            <w:noProof/>
          </w:rPr>
          <w:t>Interface</w:t>
        </w:r>
        <w:r>
          <w:rPr>
            <w:noProof/>
            <w:webHidden/>
          </w:rPr>
          <w:tab/>
        </w:r>
        <w:r>
          <w:rPr>
            <w:noProof/>
            <w:webHidden/>
          </w:rPr>
          <w:fldChar w:fldCharType="begin"/>
        </w:r>
        <w:r>
          <w:rPr>
            <w:noProof/>
            <w:webHidden/>
          </w:rPr>
          <w:instrText xml:space="preserve"> PAGEREF _Toc66711748 \h </w:instrText>
        </w:r>
        <w:r>
          <w:rPr>
            <w:noProof/>
            <w:webHidden/>
          </w:rPr>
        </w:r>
        <w:r>
          <w:rPr>
            <w:noProof/>
            <w:webHidden/>
          </w:rPr>
          <w:fldChar w:fldCharType="separate"/>
        </w:r>
        <w:r>
          <w:rPr>
            <w:noProof/>
            <w:webHidden/>
          </w:rPr>
          <w:t>3-16</w:t>
        </w:r>
        <w:r>
          <w:rPr>
            <w:noProof/>
            <w:webHidden/>
          </w:rPr>
          <w:fldChar w:fldCharType="end"/>
        </w:r>
      </w:hyperlink>
    </w:p>
    <w:p w14:paraId="1242CC6B" w14:textId="5A06B08E"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49" w:history="1">
        <w:r w:rsidRPr="00553ACE">
          <w:rPr>
            <w:rStyle w:val="Hyperlink"/>
            <w:rFonts w:eastAsiaTheme="majorEastAsia"/>
            <w:noProof/>
          </w:rPr>
          <w:t>3.3.1</w:t>
        </w:r>
        <w:r>
          <w:rPr>
            <w:rFonts w:asciiTheme="minorHAnsi" w:eastAsiaTheme="minorEastAsia" w:hAnsiTheme="minorHAnsi" w:cstheme="minorBidi"/>
            <w:caps w:val="0"/>
            <w:noProof/>
            <w:sz w:val="22"/>
            <w:szCs w:val="22"/>
          </w:rPr>
          <w:tab/>
        </w:r>
        <w:r w:rsidRPr="00553ACE">
          <w:rPr>
            <w:rStyle w:val="Hyperlink"/>
            <w:rFonts w:eastAsiaTheme="majorEastAsia"/>
            <w:noProof/>
          </w:rPr>
          <w:t>Access_Interface</w:t>
        </w:r>
        <w:r>
          <w:rPr>
            <w:noProof/>
            <w:webHidden/>
          </w:rPr>
          <w:tab/>
        </w:r>
        <w:r>
          <w:rPr>
            <w:noProof/>
            <w:webHidden/>
          </w:rPr>
          <w:fldChar w:fldCharType="begin"/>
        </w:r>
        <w:r>
          <w:rPr>
            <w:noProof/>
            <w:webHidden/>
          </w:rPr>
          <w:instrText xml:space="preserve"> PAGEREF _Toc66711749 \h </w:instrText>
        </w:r>
        <w:r>
          <w:rPr>
            <w:noProof/>
            <w:webHidden/>
          </w:rPr>
        </w:r>
        <w:r>
          <w:rPr>
            <w:noProof/>
            <w:webHidden/>
          </w:rPr>
          <w:fldChar w:fldCharType="separate"/>
        </w:r>
        <w:r>
          <w:rPr>
            <w:noProof/>
            <w:webHidden/>
          </w:rPr>
          <w:t>3-16</w:t>
        </w:r>
        <w:r>
          <w:rPr>
            <w:noProof/>
            <w:webHidden/>
          </w:rPr>
          <w:fldChar w:fldCharType="end"/>
        </w:r>
      </w:hyperlink>
    </w:p>
    <w:p w14:paraId="27A8D6DA" w14:textId="4C39F44C"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0" w:history="1">
        <w:r w:rsidRPr="00553ACE">
          <w:rPr>
            <w:rStyle w:val="Hyperlink"/>
            <w:rFonts w:eastAsiaTheme="majorEastAsia"/>
            <w:noProof/>
          </w:rPr>
          <w:t>3.3.2</w:t>
        </w:r>
        <w:r>
          <w:rPr>
            <w:rFonts w:asciiTheme="minorHAnsi" w:eastAsiaTheme="minorEastAsia" w:hAnsiTheme="minorHAnsi" w:cstheme="minorBidi"/>
            <w:caps w:val="0"/>
            <w:noProof/>
            <w:sz w:val="22"/>
            <w:szCs w:val="22"/>
          </w:rPr>
          <w:tab/>
        </w:r>
        <w:r w:rsidRPr="00553ACE">
          <w:rPr>
            <w:rStyle w:val="Hyperlink"/>
            <w:rFonts w:eastAsiaTheme="majorEastAsia"/>
            <w:noProof/>
          </w:rPr>
          <w:t>Access_Rights_Information_Interface</w:t>
        </w:r>
        <w:r>
          <w:rPr>
            <w:noProof/>
            <w:webHidden/>
          </w:rPr>
          <w:tab/>
        </w:r>
        <w:r>
          <w:rPr>
            <w:noProof/>
            <w:webHidden/>
          </w:rPr>
          <w:fldChar w:fldCharType="begin"/>
        </w:r>
        <w:r>
          <w:rPr>
            <w:noProof/>
            <w:webHidden/>
          </w:rPr>
          <w:instrText xml:space="preserve"> PAGEREF _Toc66711750 \h </w:instrText>
        </w:r>
        <w:r>
          <w:rPr>
            <w:noProof/>
            <w:webHidden/>
          </w:rPr>
        </w:r>
        <w:r>
          <w:rPr>
            <w:noProof/>
            <w:webHidden/>
          </w:rPr>
          <w:fldChar w:fldCharType="separate"/>
        </w:r>
        <w:r>
          <w:rPr>
            <w:noProof/>
            <w:webHidden/>
          </w:rPr>
          <w:t>3-16</w:t>
        </w:r>
        <w:r>
          <w:rPr>
            <w:noProof/>
            <w:webHidden/>
          </w:rPr>
          <w:fldChar w:fldCharType="end"/>
        </w:r>
      </w:hyperlink>
    </w:p>
    <w:p w14:paraId="13472298" w14:textId="1D102175"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1" w:history="1">
        <w:r w:rsidRPr="00553ACE">
          <w:rPr>
            <w:rStyle w:val="Hyperlink"/>
            <w:rFonts w:eastAsiaTheme="majorEastAsia"/>
            <w:noProof/>
          </w:rPr>
          <w:t>3.3.3</w:t>
        </w:r>
        <w:r>
          <w:rPr>
            <w:rFonts w:asciiTheme="minorHAnsi" w:eastAsiaTheme="minorEastAsia" w:hAnsiTheme="minorHAnsi" w:cstheme="minorBidi"/>
            <w:caps w:val="0"/>
            <w:noProof/>
            <w:sz w:val="22"/>
            <w:szCs w:val="22"/>
          </w:rPr>
          <w:tab/>
        </w:r>
        <w:r w:rsidRPr="00553ACE">
          <w:rPr>
            <w:rStyle w:val="Hyperlink"/>
            <w:rFonts w:eastAsiaTheme="majorEastAsia"/>
            <w:noProof/>
          </w:rPr>
          <w:t>Adapter_Interface</w:t>
        </w:r>
        <w:r>
          <w:rPr>
            <w:noProof/>
            <w:webHidden/>
          </w:rPr>
          <w:tab/>
        </w:r>
        <w:r>
          <w:rPr>
            <w:noProof/>
            <w:webHidden/>
          </w:rPr>
          <w:fldChar w:fldCharType="begin"/>
        </w:r>
        <w:r>
          <w:rPr>
            <w:noProof/>
            <w:webHidden/>
          </w:rPr>
          <w:instrText xml:space="preserve"> PAGEREF _Toc66711751 \h </w:instrText>
        </w:r>
        <w:r>
          <w:rPr>
            <w:noProof/>
            <w:webHidden/>
          </w:rPr>
        </w:r>
        <w:r>
          <w:rPr>
            <w:noProof/>
            <w:webHidden/>
          </w:rPr>
          <w:fldChar w:fldCharType="separate"/>
        </w:r>
        <w:r>
          <w:rPr>
            <w:noProof/>
            <w:webHidden/>
          </w:rPr>
          <w:t>3-16</w:t>
        </w:r>
        <w:r>
          <w:rPr>
            <w:noProof/>
            <w:webHidden/>
          </w:rPr>
          <w:fldChar w:fldCharType="end"/>
        </w:r>
      </w:hyperlink>
    </w:p>
    <w:p w14:paraId="2B06D9F1" w14:textId="007C672D"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2" w:history="1">
        <w:r w:rsidRPr="00553ACE">
          <w:rPr>
            <w:rStyle w:val="Hyperlink"/>
            <w:rFonts w:eastAsiaTheme="majorEastAsia"/>
            <w:noProof/>
          </w:rPr>
          <w:t>3.3.4</w:t>
        </w:r>
        <w:r>
          <w:rPr>
            <w:rFonts w:asciiTheme="minorHAnsi" w:eastAsiaTheme="minorEastAsia" w:hAnsiTheme="minorHAnsi" w:cstheme="minorBidi"/>
            <w:caps w:val="0"/>
            <w:noProof/>
            <w:sz w:val="22"/>
            <w:szCs w:val="22"/>
          </w:rPr>
          <w:tab/>
        </w:r>
        <w:r w:rsidRPr="00553ACE">
          <w:rPr>
            <w:rStyle w:val="Hyperlink"/>
            <w:rFonts w:eastAsiaTheme="majorEastAsia"/>
            <w:noProof/>
          </w:rPr>
          <w:t>Data_Object_Interface</w:t>
        </w:r>
        <w:r>
          <w:rPr>
            <w:noProof/>
            <w:webHidden/>
          </w:rPr>
          <w:tab/>
        </w:r>
        <w:r>
          <w:rPr>
            <w:noProof/>
            <w:webHidden/>
          </w:rPr>
          <w:fldChar w:fldCharType="begin"/>
        </w:r>
        <w:r>
          <w:rPr>
            <w:noProof/>
            <w:webHidden/>
          </w:rPr>
          <w:instrText xml:space="preserve"> PAGEREF _Toc66711752 \h </w:instrText>
        </w:r>
        <w:r>
          <w:rPr>
            <w:noProof/>
            <w:webHidden/>
          </w:rPr>
        </w:r>
        <w:r>
          <w:rPr>
            <w:noProof/>
            <w:webHidden/>
          </w:rPr>
          <w:fldChar w:fldCharType="separate"/>
        </w:r>
        <w:r>
          <w:rPr>
            <w:noProof/>
            <w:webHidden/>
          </w:rPr>
          <w:t>3-17</w:t>
        </w:r>
        <w:r>
          <w:rPr>
            <w:noProof/>
            <w:webHidden/>
          </w:rPr>
          <w:fldChar w:fldCharType="end"/>
        </w:r>
      </w:hyperlink>
    </w:p>
    <w:p w14:paraId="40E3B949" w14:textId="7A0ECDC6"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3" w:history="1">
        <w:r w:rsidRPr="00553ACE">
          <w:rPr>
            <w:rStyle w:val="Hyperlink"/>
            <w:rFonts w:eastAsiaTheme="majorEastAsia"/>
            <w:noProof/>
          </w:rPr>
          <w:t>3.3.5</w:t>
        </w:r>
        <w:r>
          <w:rPr>
            <w:rFonts w:asciiTheme="minorHAnsi" w:eastAsiaTheme="minorEastAsia" w:hAnsiTheme="minorHAnsi" w:cstheme="minorBidi"/>
            <w:caps w:val="0"/>
            <w:noProof/>
            <w:sz w:val="22"/>
            <w:szCs w:val="22"/>
          </w:rPr>
          <w:tab/>
        </w:r>
        <w:r w:rsidRPr="00553ACE">
          <w:rPr>
            <w:rStyle w:val="Hyperlink"/>
            <w:rFonts w:eastAsiaTheme="majorEastAsia"/>
            <w:noProof/>
          </w:rPr>
          <w:t>Fixity_Information_Interface</w:t>
        </w:r>
        <w:r>
          <w:rPr>
            <w:noProof/>
            <w:webHidden/>
          </w:rPr>
          <w:tab/>
        </w:r>
        <w:r>
          <w:rPr>
            <w:noProof/>
            <w:webHidden/>
          </w:rPr>
          <w:fldChar w:fldCharType="begin"/>
        </w:r>
        <w:r>
          <w:rPr>
            <w:noProof/>
            <w:webHidden/>
          </w:rPr>
          <w:instrText xml:space="preserve"> PAGEREF _Toc66711753 \h </w:instrText>
        </w:r>
        <w:r>
          <w:rPr>
            <w:noProof/>
            <w:webHidden/>
          </w:rPr>
        </w:r>
        <w:r>
          <w:rPr>
            <w:noProof/>
            <w:webHidden/>
          </w:rPr>
          <w:fldChar w:fldCharType="separate"/>
        </w:r>
        <w:r>
          <w:rPr>
            <w:noProof/>
            <w:webHidden/>
          </w:rPr>
          <w:t>3-17</w:t>
        </w:r>
        <w:r>
          <w:rPr>
            <w:noProof/>
            <w:webHidden/>
          </w:rPr>
          <w:fldChar w:fldCharType="end"/>
        </w:r>
      </w:hyperlink>
    </w:p>
    <w:p w14:paraId="7B47EAFA" w14:textId="18A155C2"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4" w:history="1">
        <w:r w:rsidRPr="00553ACE">
          <w:rPr>
            <w:rStyle w:val="Hyperlink"/>
            <w:rFonts w:eastAsiaTheme="majorEastAsia"/>
            <w:noProof/>
          </w:rPr>
          <w:t>3.3.6</w:t>
        </w:r>
        <w:r>
          <w:rPr>
            <w:rFonts w:asciiTheme="minorHAnsi" w:eastAsiaTheme="minorEastAsia" w:hAnsiTheme="minorHAnsi" w:cstheme="minorBidi"/>
            <w:caps w:val="0"/>
            <w:noProof/>
            <w:sz w:val="22"/>
            <w:szCs w:val="22"/>
          </w:rPr>
          <w:tab/>
        </w:r>
        <w:r w:rsidRPr="00553ACE">
          <w:rPr>
            <w:rStyle w:val="Hyperlink"/>
            <w:rFonts w:eastAsiaTheme="majorEastAsia"/>
            <w:noProof/>
          </w:rPr>
          <w:t>Identifier_Interface</w:t>
        </w:r>
        <w:r>
          <w:rPr>
            <w:noProof/>
            <w:webHidden/>
          </w:rPr>
          <w:tab/>
        </w:r>
        <w:r>
          <w:rPr>
            <w:noProof/>
            <w:webHidden/>
          </w:rPr>
          <w:fldChar w:fldCharType="begin"/>
        </w:r>
        <w:r>
          <w:rPr>
            <w:noProof/>
            <w:webHidden/>
          </w:rPr>
          <w:instrText xml:space="preserve"> PAGEREF _Toc66711754 \h </w:instrText>
        </w:r>
        <w:r>
          <w:rPr>
            <w:noProof/>
            <w:webHidden/>
          </w:rPr>
        </w:r>
        <w:r>
          <w:rPr>
            <w:noProof/>
            <w:webHidden/>
          </w:rPr>
          <w:fldChar w:fldCharType="separate"/>
        </w:r>
        <w:r>
          <w:rPr>
            <w:noProof/>
            <w:webHidden/>
          </w:rPr>
          <w:t>3-17</w:t>
        </w:r>
        <w:r>
          <w:rPr>
            <w:noProof/>
            <w:webHidden/>
          </w:rPr>
          <w:fldChar w:fldCharType="end"/>
        </w:r>
      </w:hyperlink>
    </w:p>
    <w:p w14:paraId="110E6146" w14:textId="78CC6C43"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5" w:history="1">
        <w:r w:rsidRPr="00553ACE">
          <w:rPr>
            <w:rStyle w:val="Hyperlink"/>
            <w:rFonts w:eastAsiaTheme="majorEastAsia"/>
            <w:noProof/>
          </w:rPr>
          <w:t>3.3.7</w:t>
        </w:r>
        <w:r>
          <w:rPr>
            <w:rFonts w:asciiTheme="minorHAnsi" w:eastAsiaTheme="minorEastAsia" w:hAnsiTheme="minorHAnsi" w:cstheme="minorBidi"/>
            <w:caps w:val="0"/>
            <w:noProof/>
            <w:sz w:val="22"/>
            <w:szCs w:val="22"/>
          </w:rPr>
          <w:tab/>
        </w:r>
        <w:r w:rsidRPr="00553ACE">
          <w:rPr>
            <w:rStyle w:val="Hyperlink"/>
            <w:rFonts w:eastAsiaTheme="majorEastAsia"/>
            <w:noProof/>
          </w:rPr>
          <w:t>Information_Object_Interface</w:t>
        </w:r>
        <w:r>
          <w:rPr>
            <w:noProof/>
            <w:webHidden/>
          </w:rPr>
          <w:tab/>
        </w:r>
        <w:r>
          <w:rPr>
            <w:noProof/>
            <w:webHidden/>
          </w:rPr>
          <w:fldChar w:fldCharType="begin"/>
        </w:r>
        <w:r>
          <w:rPr>
            <w:noProof/>
            <w:webHidden/>
          </w:rPr>
          <w:instrText xml:space="preserve"> PAGEREF _Toc66711755 \h </w:instrText>
        </w:r>
        <w:r>
          <w:rPr>
            <w:noProof/>
            <w:webHidden/>
          </w:rPr>
        </w:r>
        <w:r>
          <w:rPr>
            <w:noProof/>
            <w:webHidden/>
          </w:rPr>
          <w:fldChar w:fldCharType="separate"/>
        </w:r>
        <w:r>
          <w:rPr>
            <w:noProof/>
            <w:webHidden/>
          </w:rPr>
          <w:t>3-17</w:t>
        </w:r>
        <w:r>
          <w:rPr>
            <w:noProof/>
            <w:webHidden/>
          </w:rPr>
          <w:fldChar w:fldCharType="end"/>
        </w:r>
      </w:hyperlink>
    </w:p>
    <w:p w14:paraId="6FB675FF" w14:textId="1C1A9F77"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6" w:history="1">
        <w:r w:rsidRPr="00553ACE">
          <w:rPr>
            <w:rStyle w:val="Hyperlink"/>
            <w:rFonts w:eastAsiaTheme="majorEastAsia"/>
            <w:noProof/>
          </w:rPr>
          <w:t>3.3.8</w:t>
        </w:r>
        <w:r>
          <w:rPr>
            <w:rFonts w:asciiTheme="minorHAnsi" w:eastAsiaTheme="minorEastAsia" w:hAnsiTheme="minorHAnsi" w:cstheme="minorBidi"/>
            <w:caps w:val="0"/>
            <w:noProof/>
            <w:sz w:val="22"/>
            <w:szCs w:val="22"/>
          </w:rPr>
          <w:tab/>
        </w:r>
        <w:r w:rsidRPr="00553ACE">
          <w:rPr>
            <w:rStyle w:val="Hyperlink"/>
            <w:rFonts w:eastAsiaTheme="majorEastAsia"/>
            <w:noProof/>
          </w:rPr>
          <w:t>Ingest_Interface</w:t>
        </w:r>
        <w:r>
          <w:rPr>
            <w:noProof/>
            <w:webHidden/>
          </w:rPr>
          <w:tab/>
        </w:r>
        <w:r>
          <w:rPr>
            <w:noProof/>
            <w:webHidden/>
          </w:rPr>
          <w:fldChar w:fldCharType="begin"/>
        </w:r>
        <w:r>
          <w:rPr>
            <w:noProof/>
            <w:webHidden/>
          </w:rPr>
          <w:instrText xml:space="preserve"> PAGEREF _Toc66711756 \h </w:instrText>
        </w:r>
        <w:r>
          <w:rPr>
            <w:noProof/>
            <w:webHidden/>
          </w:rPr>
        </w:r>
        <w:r>
          <w:rPr>
            <w:noProof/>
            <w:webHidden/>
          </w:rPr>
          <w:fldChar w:fldCharType="separate"/>
        </w:r>
        <w:r>
          <w:rPr>
            <w:noProof/>
            <w:webHidden/>
          </w:rPr>
          <w:t>3-18</w:t>
        </w:r>
        <w:r>
          <w:rPr>
            <w:noProof/>
            <w:webHidden/>
          </w:rPr>
          <w:fldChar w:fldCharType="end"/>
        </w:r>
      </w:hyperlink>
    </w:p>
    <w:p w14:paraId="45D9A0FC" w14:textId="067E2AC9"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57" w:history="1">
        <w:r w:rsidRPr="00553ACE">
          <w:rPr>
            <w:rStyle w:val="Hyperlink"/>
            <w:rFonts w:eastAsiaTheme="majorEastAsia"/>
            <w:noProof/>
          </w:rPr>
          <w:t>3.3.9</w:t>
        </w:r>
        <w:r>
          <w:rPr>
            <w:rFonts w:asciiTheme="minorHAnsi" w:eastAsiaTheme="minorEastAsia" w:hAnsiTheme="minorHAnsi" w:cstheme="minorBidi"/>
            <w:caps w:val="0"/>
            <w:noProof/>
            <w:sz w:val="22"/>
            <w:szCs w:val="22"/>
          </w:rPr>
          <w:tab/>
        </w:r>
        <w:r w:rsidRPr="00553ACE">
          <w:rPr>
            <w:rStyle w:val="Hyperlink"/>
            <w:rFonts w:eastAsiaTheme="majorEastAsia"/>
            <w:noProof/>
          </w:rPr>
          <w:t>Message_Interface</w:t>
        </w:r>
        <w:r>
          <w:rPr>
            <w:noProof/>
            <w:webHidden/>
          </w:rPr>
          <w:tab/>
        </w:r>
        <w:r>
          <w:rPr>
            <w:noProof/>
            <w:webHidden/>
          </w:rPr>
          <w:fldChar w:fldCharType="begin"/>
        </w:r>
        <w:r>
          <w:rPr>
            <w:noProof/>
            <w:webHidden/>
          </w:rPr>
          <w:instrText xml:space="preserve"> PAGEREF _Toc66711757 \h </w:instrText>
        </w:r>
        <w:r>
          <w:rPr>
            <w:noProof/>
            <w:webHidden/>
          </w:rPr>
        </w:r>
        <w:r>
          <w:rPr>
            <w:noProof/>
            <w:webHidden/>
          </w:rPr>
          <w:fldChar w:fldCharType="separate"/>
        </w:r>
        <w:r>
          <w:rPr>
            <w:noProof/>
            <w:webHidden/>
          </w:rPr>
          <w:t>3-18</w:t>
        </w:r>
        <w:r>
          <w:rPr>
            <w:noProof/>
            <w:webHidden/>
          </w:rPr>
          <w:fldChar w:fldCharType="end"/>
        </w:r>
      </w:hyperlink>
    </w:p>
    <w:p w14:paraId="4901CC5F" w14:textId="7218812D"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58" w:history="1">
        <w:r w:rsidRPr="00553ACE">
          <w:rPr>
            <w:rStyle w:val="Hyperlink"/>
            <w:rFonts w:eastAsiaTheme="majorEastAsia"/>
            <w:noProof/>
          </w:rPr>
          <w:t>3.3.10</w:t>
        </w:r>
        <w:r>
          <w:rPr>
            <w:rFonts w:asciiTheme="minorHAnsi" w:eastAsiaTheme="minorEastAsia" w:hAnsiTheme="minorHAnsi" w:cstheme="minorBidi"/>
            <w:caps w:val="0"/>
            <w:noProof/>
            <w:sz w:val="22"/>
            <w:szCs w:val="22"/>
          </w:rPr>
          <w:tab/>
        </w:r>
        <w:r w:rsidRPr="00553ACE">
          <w:rPr>
            <w:rStyle w:val="Hyperlink"/>
            <w:rFonts w:eastAsiaTheme="majorEastAsia"/>
            <w:noProof/>
          </w:rPr>
          <w:t>Negotiate_Interface</w:t>
        </w:r>
        <w:r>
          <w:rPr>
            <w:noProof/>
            <w:webHidden/>
          </w:rPr>
          <w:tab/>
        </w:r>
        <w:r>
          <w:rPr>
            <w:noProof/>
            <w:webHidden/>
          </w:rPr>
          <w:fldChar w:fldCharType="begin"/>
        </w:r>
        <w:r>
          <w:rPr>
            <w:noProof/>
            <w:webHidden/>
          </w:rPr>
          <w:instrText xml:space="preserve"> PAGEREF _Toc66711758 \h </w:instrText>
        </w:r>
        <w:r>
          <w:rPr>
            <w:noProof/>
            <w:webHidden/>
          </w:rPr>
        </w:r>
        <w:r>
          <w:rPr>
            <w:noProof/>
            <w:webHidden/>
          </w:rPr>
          <w:fldChar w:fldCharType="separate"/>
        </w:r>
        <w:r>
          <w:rPr>
            <w:noProof/>
            <w:webHidden/>
          </w:rPr>
          <w:t>3-18</w:t>
        </w:r>
        <w:r>
          <w:rPr>
            <w:noProof/>
            <w:webHidden/>
          </w:rPr>
          <w:fldChar w:fldCharType="end"/>
        </w:r>
      </w:hyperlink>
    </w:p>
    <w:p w14:paraId="650A36C5" w14:textId="212EAD05"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59" w:history="1">
        <w:r w:rsidRPr="00553ACE">
          <w:rPr>
            <w:rStyle w:val="Hyperlink"/>
            <w:rFonts w:eastAsiaTheme="majorEastAsia"/>
            <w:noProof/>
          </w:rPr>
          <w:t>3.3.11</w:t>
        </w:r>
        <w:r>
          <w:rPr>
            <w:rFonts w:asciiTheme="minorHAnsi" w:eastAsiaTheme="minorEastAsia" w:hAnsiTheme="minorHAnsi" w:cstheme="minorBidi"/>
            <w:caps w:val="0"/>
            <w:noProof/>
            <w:sz w:val="22"/>
            <w:szCs w:val="22"/>
          </w:rPr>
          <w:tab/>
        </w:r>
        <w:r w:rsidRPr="00553ACE">
          <w:rPr>
            <w:rStyle w:val="Hyperlink"/>
            <w:rFonts w:eastAsiaTheme="majorEastAsia"/>
            <w:noProof/>
          </w:rPr>
          <w:t>Packaged_Information_Interface</w:t>
        </w:r>
        <w:r>
          <w:rPr>
            <w:noProof/>
            <w:webHidden/>
          </w:rPr>
          <w:tab/>
        </w:r>
        <w:r>
          <w:rPr>
            <w:noProof/>
            <w:webHidden/>
          </w:rPr>
          <w:fldChar w:fldCharType="begin"/>
        </w:r>
        <w:r>
          <w:rPr>
            <w:noProof/>
            <w:webHidden/>
          </w:rPr>
          <w:instrText xml:space="preserve"> PAGEREF _Toc66711759 \h </w:instrText>
        </w:r>
        <w:r>
          <w:rPr>
            <w:noProof/>
            <w:webHidden/>
          </w:rPr>
        </w:r>
        <w:r>
          <w:rPr>
            <w:noProof/>
            <w:webHidden/>
          </w:rPr>
          <w:fldChar w:fldCharType="separate"/>
        </w:r>
        <w:r>
          <w:rPr>
            <w:noProof/>
            <w:webHidden/>
          </w:rPr>
          <w:t>3-19</w:t>
        </w:r>
        <w:r>
          <w:rPr>
            <w:noProof/>
            <w:webHidden/>
          </w:rPr>
          <w:fldChar w:fldCharType="end"/>
        </w:r>
      </w:hyperlink>
    </w:p>
    <w:p w14:paraId="53E410BC" w14:textId="1972CE64"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60" w:history="1">
        <w:r w:rsidRPr="00553ACE">
          <w:rPr>
            <w:rStyle w:val="Hyperlink"/>
            <w:rFonts w:eastAsiaTheme="majorEastAsia"/>
            <w:noProof/>
          </w:rPr>
          <w:t>3.3.12</w:t>
        </w:r>
        <w:r>
          <w:rPr>
            <w:rFonts w:asciiTheme="minorHAnsi" w:eastAsiaTheme="minorEastAsia" w:hAnsiTheme="minorHAnsi" w:cstheme="minorBidi"/>
            <w:caps w:val="0"/>
            <w:noProof/>
            <w:sz w:val="22"/>
            <w:szCs w:val="22"/>
          </w:rPr>
          <w:tab/>
        </w:r>
        <w:r w:rsidRPr="00553ACE">
          <w:rPr>
            <w:rStyle w:val="Hyperlink"/>
            <w:rFonts w:eastAsiaTheme="majorEastAsia"/>
            <w:noProof/>
          </w:rPr>
          <w:t>Provenance_Information_Interface</w:t>
        </w:r>
        <w:r>
          <w:rPr>
            <w:noProof/>
            <w:webHidden/>
          </w:rPr>
          <w:tab/>
        </w:r>
        <w:r>
          <w:rPr>
            <w:noProof/>
            <w:webHidden/>
          </w:rPr>
          <w:fldChar w:fldCharType="begin"/>
        </w:r>
        <w:r>
          <w:rPr>
            <w:noProof/>
            <w:webHidden/>
          </w:rPr>
          <w:instrText xml:space="preserve"> PAGEREF _Toc66711760 \h </w:instrText>
        </w:r>
        <w:r>
          <w:rPr>
            <w:noProof/>
            <w:webHidden/>
          </w:rPr>
        </w:r>
        <w:r>
          <w:rPr>
            <w:noProof/>
            <w:webHidden/>
          </w:rPr>
          <w:fldChar w:fldCharType="separate"/>
        </w:r>
        <w:r>
          <w:rPr>
            <w:noProof/>
            <w:webHidden/>
          </w:rPr>
          <w:t>3-19</w:t>
        </w:r>
        <w:r>
          <w:rPr>
            <w:noProof/>
            <w:webHidden/>
          </w:rPr>
          <w:fldChar w:fldCharType="end"/>
        </w:r>
      </w:hyperlink>
    </w:p>
    <w:p w14:paraId="6F62EF16" w14:textId="41E4AF03"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61" w:history="1">
        <w:r w:rsidRPr="00553ACE">
          <w:rPr>
            <w:rStyle w:val="Hyperlink"/>
            <w:rFonts w:eastAsiaTheme="majorEastAsia"/>
            <w:noProof/>
          </w:rPr>
          <w:t>3.3.13</w:t>
        </w:r>
        <w:r>
          <w:rPr>
            <w:rFonts w:asciiTheme="minorHAnsi" w:eastAsiaTheme="minorEastAsia" w:hAnsiTheme="minorHAnsi" w:cstheme="minorBidi"/>
            <w:caps w:val="0"/>
            <w:noProof/>
            <w:sz w:val="22"/>
            <w:szCs w:val="22"/>
          </w:rPr>
          <w:tab/>
        </w:r>
        <w:r w:rsidRPr="00553ACE">
          <w:rPr>
            <w:rStyle w:val="Hyperlink"/>
            <w:rFonts w:eastAsiaTheme="majorEastAsia"/>
            <w:noProof/>
          </w:rPr>
          <w:t>Reference_Information_Interface</w:t>
        </w:r>
        <w:r>
          <w:rPr>
            <w:noProof/>
            <w:webHidden/>
          </w:rPr>
          <w:tab/>
        </w:r>
        <w:r>
          <w:rPr>
            <w:noProof/>
            <w:webHidden/>
          </w:rPr>
          <w:fldChar w:fldCharType="begin"/>
        </w:r>
        <w:r>
          <w:rPr>
            <w:noProof/>
            <w:webHidden/>
          </w:rPr>
          <w:instrText xml:space="preserve"> PAGEREF _Toc66711761 \h </w:instrText>
        </w:r>
        <w:r>
          <w:rPr>
            <w:noProof/>
            <w:webHidden/>
          </w:rPr>
        </w:r>
        <w:r>
          <w:rPr>
            <w:noProof/>
            <w:webHidden/>
          </w:rPr>
          <w:fldChar w:fldCharType="separate"/>
        </w:r>
        <w:r>
          <w:rPr>
            <w:noProof/>
            <w:webHidden/>
          </w:rPr>
          <w:t>3-20</w:t>
        </w:r>
        <w:r>
          <w:rPr>
            <w:noProof/>
            <w:webHidden/>
          </w:rPr>
          <w:fldChar w:fldCharType="end"/>
        </w:r>
      </w:hyperlink>
    </w:p>
    <w:p w14:paraId="417B0352" w14:textId="1C1E704A"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62" w:history="1">
        <w:r w:rsidRPr="00553ACE">
          <w:rPr>
            <w:rStyle w:val="Hyperlink"/>
            <w:rFonts w:eastAsiaTheme="majorEastAsia"/>
            <w:noProof/>
          </w:rPr>
          <w:t>3.3.14</w:t>
        </w:r>
        <w:r>
          <w:rPr>
            <w:rFonts w:asciiTheme="minorHAnsi" w:eastAsiaTheme="minorEastAsia" w:hAnsiTheme="minorHAnsi" w:cstheme="minorBidi"/>
            <w:caps w:val="0"/>
            <w:noProof/>
            <w:sz w:val="22"/>
            <w:szCs w:val="22"/>
          </w:rPr>
          <w:tab/>
        </w:r>
        <w:r w:rsidRPr="00553ACE">
          <w:rPr>
            <w:rStyle w:val="Hyperlink"/>
            <w:rFonts w:eastAsiaTheme="majorEastAsia"/>
            <w:noProof/>
          </w:rPr>
          <w:t>Representation_Information_Interface</w:t>
        </w:r>
        <w:r>
          <w:rPr>
            <w:noProof/>
            <w:webHidden/>
          </w:rPr>
          <w:tab/>
        </w:r>
        <w:r>
          <w:rPr>
            <w:noProof/>
            <w:webHidden/>
          </w:rPr>
          <w:fldChar w:fldCharType="begin"/>
        </w:r>
        <w:r>
          <w:rPr>
            <w:noProof/>
            <w:webHidden/>
          </w:rPr>
          <w:instrText xml:space="preserve"> PAGEREF _Toc66711762 \h </w:instrText>
        </w:r>
        <w:r>
          <w:rPr>
            <w:noProof/>
            <w:webHidden/>
          </w:rPr>
        </w:r>
        <w:r>
          <w:rPr>
            <w:noProof/>
            <w:webHidden/>
          </w:rPr>
          <w:fldChar w:fldCharType="separate"/>
        </w:r>
        <w:r>
          <w:rPr>
            <w:noProof/>
            <w:webHidden/>
          </w:rPr>
          <w:t>3-20</w:t>
        </w:r>
        <w:r>
          <w:rPr>
            <w:noProof/>
            <w:webHidden/>
          </w:rPr>
          <w:fldChar w:fldCharType="end"/>
        </w:r>
      </w:hyperlink>
    </w:p>
    <w:p w14:paraId="273B4306" w14:textId="4CFA8ECA"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63" w:history="1">
        <w:r w:rsidRPr="00553ACE">
          <w:rPr>
            <w:rStyle w:val="Hyperlink"/>
            <w:rFonts w:eastAsiaTheme="majorEastAsia"/>
            <w:noProof/>
          </w:rPr>
          <w:t>3.4</w:t>
        </w:r>
        <w:r>
          <w:rPr>
            <w:rFonts w:asciiTheme="minorHAnsi" w:eastAsiaTheme="minorEastAsia" w:hAnsiTheme="minorHAnsi" w:cstheme="minorBidi"/>
            <w:caps w:val="0"/>
            <w:noProof/>
            <w:sz w:val="22"/>
            <w:szCs w:val="22"/>
          </w:rPr>
          <w:tab/>
        </w:r>
        <w:r w:rsidRPr="00553ACE">
          <w:rPr>
            <w:rStyle w:val="Hyperlink"/>
            <w:rFonts w:eastAsiaTheme="majorEastAsia"/>
            <w:noProof/>
          </w:rPr>
          <w:t>Method</w:t>
        </w:r>
        <w:r>
          <w:rPr>
            <w:noProof/>
            <w:webHidden/>
          </w:rPr>
          <w:tab/>
        </w:r>
        <w:r>
          <w:rPr>
            <w:noProof/>
            <w:webHidden/>
          </w:rPr>
          <w:fldChar w:fldCharType="begin"/>
        </w:r>
        <w:r>
          <w:rPr>
            <w:noProof/>
            <w:webHidden/>
          </w:rPr>
          <w:instrText xml:space="preserve"> PAGEREF _Toc66711763 \h </w:instrText>
        </w:r>
        <w:r>
          <w:rPr>
            <w:noProof/>
            <w:webHidden/>
          </w:rPr>
        </w:r>
        <w:r>
          <w:rPr>
            <w:noProof/>
            <w:webHidden/>
          </w:rPr>
          <w:fldChar w:fldCharType="separate"/>
        </w:r>
        <w:r>
          <w:rPr>
            <w:noProof/>
            <w:webHidden/>
          </w:rPr>
          <w:t>3-20</w:t>
        </w:r>
        <w:r>
          <w:rPr>
            <w:noProof/>
            <w:webHidden/>
          </w:rPr>
          <w:fldChar w:fldCharType="end"/>
        </w:r>
      </w:hyperlink>
    </w:p>
    <w:p w14:paraId="2786F5AD" w14:textId="3020718E"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64" w:history="1">
        <w:r w:rsidRPr="00553ACE">
          <w:rPr>
            <w:rStyle w:val="Hyperlink"/>
            <w:rFonts w:eastAsiaTheme="majorEastAsia"/>
            <w:noProof/>
          </w:rPr>
          <w:t>3.4.1</w:t>
        </w:r>
        <w:r>
          <w:rPr>
            <w:rFonts w:asciiTheme="minorHAnsi" w:eastAsiaTheme="minorEastAsia" w:hAnsiTheme="minorHAnsi" w:cstheme="minorBidi"/>
            <w:caps w:val="0"/>
            <w:noProof/>
            <w:sz w:val="22"/>
            <w:szCs w:val="22"/>
          </w:rPr>
          <w:tab/>
        </w:r>
        <w:r w:rsidRPr="00553ACE">
          <w:rPr>
            <w:rStyle w:val="Hyperlink"/>
            <w:rFonts w:eastAsiaTheme="majorEastAsia"/>
            <w:noProof/>
          </w:rPr>
          <w:t>accessIO</w:t>
        </w:r>
        <w:r>
          <w:rPr>
            <w:noProof/>
            <w:webHidden/>
          </w:rPr>
          <w:tab/>
        </w:r>
        <w:r>
          <w:rPr>
            <w:noProof/>
            <w:webHidden/>
          </w:rPr>
          <w:fldChar w:fldCharType="begin"/>
        </w:r>
        <w:r>
          <w:rPr>
            <w:noProof/>
            <w:webHidden/>
          </w:rPr>
          <w:instrText xml:space="preserve"> PAGEREF _Toc66711764 \h </w:instrText>
        </w:r>
        <w:r>
          <w:rPr>
            <w:noProof/>
            <w:webHidden/>
          </w:rPr>
        </w:r>
        <w:r>
          <w:rPr>
            <w:noProof/>
            <w:webHidden/>
          </w:rPr>
          <w:fldChar w:fldCharType="separate"/>
        </w:r>
        <w:r>
          <w:rPr>
            <w:noProof/>
            <w:webHidden/>
          </w:rPr>
          <w:t>3-20</w:t>
        </w:r>
        <w:r>
          <w:rPr>
            <w:noProof/>
            <w:webHidden/>
          </w:rPr>
          <w:fldChar w:fldCharType="end"/>
        </w:r>
      </w:hyperlink>
    </w:p>
    <w:p w14:paraId="7F8BC609" w14:textId="48A37CE2"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65" w:history="1">
        <w:r w:rsidRPr="00553ACE">
          <w:rPr>
            <w:rStyle w:val="Hyperlink"/>
            <w:rFonts w:eastAsiaTheme="majorEastAsia"/>
            <w:noProof/>
          </w:rPr>
          <w:t>3.4.2</w:t>
        </w:r>
        <w:r>
          <w:rPr>
            <w:rFonts w:asciiTheme="minorHAnsi" w:eastAsiaTheme="minorEastAsia" w:hAnsiTheme="minorHAnsi" w:cstheme="minorBidi"/>
            <w:caps w:val="0"/>
            <w:noProof/>
            <w:sz w:val="22"/>
            <w:szCs w:val="22"/>
          </w:rPr>
          <w:tab/>
        </w:r>
        <w:r w:rsidRPr="00553ACE">
          <w:rPr>
            <w:rStyle w:val="Hyperlink"/>
            <w:rFonts w:eastAsiaTheme="majorEastAsia"/>
            <w:noProof/>
          </w:rPr>
          <w:t>agreeStrategy</w:t>
        </w:r>
        <w:r>
          <w:rPr>
            <w:noProof/>
            <w:webHidden/>
          </w:rPr>
          <w:tab/>
        </w:r>
        <w:r>
          <w:rPr>
            <w:noProof/>
            <w:webHidden/>
          </w:rPr>
          <w:fldChar w:fldCharType="begin"/>
        </w:r>
        <w:r>
          <w:rPr>
            <w:noProof/>
            <w:webHidden/>
          </w:rPr>
          <w:instrText xml:space="preserve"> PAGEREF _Toc66711765 \h </w:instrText>
        </w:r>
        <w:r>
          <w:rPr>
            <w:noProof/>
            <w:webHidden/>
          </w:rPr>
        </w:r>
        <w:r>
          <w:rPr>
            <w:noProof/>
            <w:webHidden/>
          </w:rPr>
          <w:fldChar w:fldCharType="separate"/>
        </w:r>
        <w:r>
          <w:rPr>
            <w:noProof/>
            <w:webHidden/>
          </w:rPr>
          <w:t>3-21</w:t>
        </w:r>
        <w:r>
          <w:rPr>
            <w:noProof/>
            <w:webHidden/>
          </w:rPr>
          <w:fldChar w:fldCharType="end"/>
        </w:r>
      </w:hyperlink>
    </w:p>
    <w:p w14:paraId="30393F75" w14:textId="635B9BEA"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66" w:history="1">
        <w:r w:rsidRPr="00553ACE">
          <w:rPr>
            <w:rStyle w:val="Hyperlink"/>
            <w:rFonts w:eastAsiaTheme="majorEastAsia"/>
            <w:noProof/>
          </w:rPr>
          <w:t>3.4.3</w:t>
        </w:r>
        <w:r>
          <w:rPr>
            <w:rFonts w:asciiTheme="minorHAnsi" w:eastAsiaTheme="minorEastAsia" w:hAnsiTheme="minorHAnsi" w:cstheme="minorBidi"/>
            <w:caps w:val="0"/>
            <w:noProof/>
            <w:sz w:val="22"/>
            <w:szCs w:val="22"/>
          </w:rPr>
          <w:tab/>
        </w:r>
        <w:r w:rsidRPr="00553ACE">
          <w:rPr>
            <w:rStyle w:val="Hyperlink"/>
            <w:rFonts w:eastAsiaTheme="majorEastAsia"/>
            <w:noProof/>
          </w:rPr>
          <w:t>chooseAdapter</w:t>
        </w:r>
        <w:r>
          <w:rPr>
            <w:noProof/>
            <w:webHidden/>
          </w:rPr>
          <w:tab/>
        </w:r>
        <w:r>
          <w:rPr>
            <w:noProof/>
            <w:webHidden/>
          </w:rPr>
          <w:fldChar w:fldCharType="begin"/>
        </w:r>
        <w:r>
          <w:rPr>
            <w:noProof/>
            <w:webHidden/>
          </w:rPr>
          <w:instrText xml:space="preserve"> PAGEREF _Toc66711766 \h </w:instrText>
        </w:r>
        <w:r>
          <w:rPr>
            <w:noProof/>
            <w:webHidden/>
          </w:rPr>
        </w:r>
        <w:r>
          <w:rPr>
            <w:noProof/>
            <w:webHidden/>
          </w:rPr>
          <w:fldChar w:fldCharType="separate"/>
        </w:r>
        <w:r>
          <w:rPr>
            <w:noProof/>
            <w:webHidden/>
          </w:rPr>
          <w:t>3-21</w:t>
        </w:r>
        <w:r>
          <w:rPr>
            <w:noProof/>
            <w:webHidden/>
          </w:rPr>
          <w:fldChar w:fldCharType="end"/>
        </w:r>
      </w:hyperlink>
    </w:p>
    <w:p w14:paraId="1F442C78" w14:textId="2BCE930F"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67" w:history="1">
        <w:r w:rsidRPr="00553ACE">
          <w:rPr>
            <w:rStyle w:val="Hyperlink"/>
            <w:rFonts w:eastAsiaTheme="majorEastAsia"/>
            <w:noProof/>
          </w:rPr>
          <w:t>3.4.4</w:t>
        </w:r>
        <w:r>
          <w:rPr>
            <w:rFonts w:asciiTheme="minorHAnsi" w:eastAsiaTheme="minorEastAsia" w:hAnsiTheme="minorHAnsi" w:cstheme="minorBidi"/>
            <w:caps w:val="0"/>
            <w:noProof/>
            <w:sz w:val="22"/>
            <w:szCs w:val="22"/>
          </w:rPr>
          <w:tab/>
        </w:r>
        <w:r w:rsidRPr="00553ACE">
          <w:rPr>
            <w:rStyle w:val="Hyperlink"/>
            <w:rFonts w:eastAsiaTheme="majorEastAsia"/>
            <w:noProof/>
          </w:rPr>
          <w:t>getDOID</w:t>
        </w:r>
        <w:r>
          <w:rPr>
            <w:noProof/>
            <w:webHidden/>
          </w:rPr>
          <w:tab/>
        </w:r>
        <w:r>
          <w:rPr>
            <w:noProof/>
            <w:webHidden/>
          </w:rPr>
          <w:fldChar w:fldCharType="begin"/>
        </w:r>
        <w:r>
          <w:rPr>
            <w:noProof/>
            <w:webHidden/>
          </w:rPr>
          <w:instrText xml:space="preserve"> PAGEREF _Toc66711767 \h </w:instrText>
        </w:r>
        <w:r>
          <w:rPr>
            <w:noProof/>
            <w:webHidden/>
          </w:rPr>
        </w:r>
        <w:r>
          <w:rPr>
            <w:noProof/>
            <w:webHidden/>
          </w:rPr>
          <w:fldChar w:fldCharType="separate"/>
        </w:r>
        <w:r>
          <w:rPr>
            <w:noProof/>
            <w:webHidden/>
          </w:rPr>
          <w:t>3-21</w:t>
        </w:r>
        <w:r>
          <w:rPr>
            <w:noProof/>
            <w:webHidden/>
          </w:rPr>
          <w:fldChar w:fldCharType="end"/>
        </w:r>
      </w:hyperlink>
    </w:p>
    <w:p w14:paraId="156ABD94" w14:textId="21B12164"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68" w:history="1">
        <w:r w:rsidRPr="00553ACE">
          <w:rPr>
            <w:rStyle w:val="Hyperlink"/>
            <w:rFonts w:eastAsiaTheme="majorEastAsia"/>
            <w:noProof/>
          </w:rPr>
          <w:t>3.4.5</w:t>
        </w:r>
        <w:r>
          <w:rPr>
            <w:rFonts w:asciiTheme="minorHAnsi" w:eastAsiaTheme="minorEastAsia" w:hAnsiTheme="minorHAnsi" w:cstheme="minorBidi"/>
            <w:caps w:val="0"/>
            <w:noProof/>
            <w:sz w:val="22"/>
            <w:szCs w:val="22"/>
          </w:rPr>
          <w:tab/>
        </w:r>
        <w:r w:rsidRPr="00553ACE">
          <w:rPr>
            <w:rStyle w:val="Hyperlink"/>
            <w:rFonts w:eastAsiaTheme="majorEastAsia"/>
            <w:noProof/>
          </w:rPr>
          <w:t>getDataObject</w:t>
        </w:r>
        <w:r>
          <w:rPr>
            <w:noProof/>
            <w:webHidden/>
          </w:rPr>
          <w:tab/>
        </w:r>
        <w:r>
          <w:rPr>
            <w:noProof/>
            <w:webHidden/>
          </w:rPr>
          <w:fldChar w:fldCharType="begin"/>
        </w:r>
        <w:r>
          <w:rPr>
            <w:noProof/>
            <w:webHidden/>
          </w:rPr>
          <w:instrText xml:space="preserve"> PAGEREF _Toc66711768 \h </w:instrText>
        </w:r>
        <w:r>
          <w:rPr>
            <w:noProof/>
            <w:webHidden/>
          </w:rPr>
        </w:r>
        <w:r>
          <w:rPr>
            <w:noProof/>
            <w:webHidden/>
          </w:rPr>
          <w:fldChar w:fldCharType="separate"/>
        </w:r>
        <w:r>
          <w:rPr>
            <w:noProof/>
            <w:webHidden/>
          </w:rPr>
          <w:t>3-21</w:t>
        </w:r>
        <w:r>
          <w:rPr>
            <w:noProof/>
            <w:webHidden/>
          </w:rPr>
          <w:fldChar w:fldCharType="end"/>
        </w:r>
      </w:hyperlink>
    </w:p>
    <w:p w14:paraId="3AF7A345" w14:textId="2AFEDF6D"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69" w:history="1">
        <w:r w:rsidRPr="00553ACE">
          <w:rPr>
            <w:rStyle w:val="Hyperlink"/>
            <w:rFonts w:eastAsiaTheme="majorEastAsia"/>
            <w:noProof/>
          </w:rPr>
          <w:t>3.4.6</w:t>
        </w:r>
        <w:r>
          <w:rPr>
            <w:rFonts w:asciiTheme="minorHAnsi" w:eastAsiaTheme="minorEastAsia" w:hAnsiTheme="minorHAnsi" w:cstheme="minorBidi"/>
            <w:caps w:val="0"/>
            <w:noProof/>
            <w:sz w:val="22"/>
            <w:szCs w:val="22"/>
          </w:rPr>
          <w:tab/>
        </w:r>
        <w:r w:rsidRPr="00553ACE">
          <w:rPr>
            <w:rStyle w:val="Hyperlink"/>
            <w:rFonts w:eastAsiaTheme="majorEastAsia"/>
            <w:noProof/>
          </w:rPr>
          <w:t>getORID</w:t>
        </w:r>
        <w:r>
          <w:rPr>
            <w:noProof/>
            <w:webHidden/>
          </w:rPr>
          <w:tab/>
        </w:r>
        <w:r>
          <w:rPr>
            <w:noProof/>
            <w:webHidden/>
          </w:rPr>
          <w:fldChar w:fldCharType="begin"/>
        </w:r>
        <w:r>
          <w:rPr>
            <w:noProof/>
            <w:webHidden/>
          </w:rPr>
          <w:instrText xml:space="preserve"> PAGEREF _Toc66711769 \h </w:instrText>
        </w:r>
        <w:r>
          <w:rPr>
            <w:noProof/>
            <w:webHidden/>
          </w:rPr>
        </w:r>
        <w:r>
          <w:rPr>
            <w:noProof/>
            <w:webHidden/>
          </w:rPr>
          <w:fldChar w:fldCharType="separate"/>
        </w:r>
        <w:r>
          <w:rPr>
            <w:noProof/>
            <w:webHidden/>
          </w:rPr>
          <w:t>3-21</w:t>
        </w:r>
        <w:r>
          <w:rPr>
            <w:noProof/>
            <w:webHidden/>
          </w:rPr>
          <w:fldChar w:fldCharType="end"/>
        </w:r>
      </w:hyperlink>
    </w:p>
    <w:p w14:paraId="493F5300" w14:textId="708A2D6C"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70" w:history="1">
        <w:r w:rsidRPr="00553ACE">
          <w:rPr>
            <w:rStyle w:val="Hyperlink"/>
            <w:rFonts w:eastAsiaTheme="majorEastAsia"/>
            <w:noProof/>
          </w:rPr>
          <w:t>3.4.7</w:t>
        </w:r>
        <w:r>
          <w:rPr>
            <w:rFonts w:asciiTheme="minorHAnsi" w:eastAsiaTheme="minorEastAsia" w:hAnsiTheme="minorHAnsi" w:cstheme="minorBidi"/>
            <w:caps w:val="0"/>
            <w:noProof/>
            <w:sz w:val="22"/>
            <w:szCs w:val="22"/>
          </w:rPr>
          <w:tab/>
        </w:r>
        <w:r w:rsidRPr="00553ACE">
          <w:rPr>
            <w:rStyle w:val="Hyperlink"/>
            <w:rFonts w:eastAsiaTheme="majorEastAsia"/>
            <w:noProof/>
          </w:rPr>
          <w:t>getReceiver</w:t>
        </w:r>
        <w:r>
          <w:rPr>
            <w:noProof/>
            <w:webHidden/>
          </w:rPr>
          <w:tab/>
        </w:r>
        <w:r>
          <w:rPr>
            <w:noProof/>
            <w:webHidden/>
          </w:rPr>
          <w:fldChar w:fldCharType="begin"/>
        </w:r>
        <w:r>
          <w:rPr>
            <w:noProof/>
            <w:webHidden/>
          </w:rPr>
          <w:instrText xml:space="preserve"> PAGEREF _Toc66711770 \h </w:instrText>
        </w:r>
        <w:r>
          <w:rPr>
            <w:noProof/>
            <w:webHidden/>
          </w:rPr>
        </w:r>
        <w:r>
          <w:rPr>
            <w:noProof/>
            <w:webHidden/>
          </w:rPr>
          <w:fldChar w:fldCharType="separate"/>
        </w:r>
        <w:r>
          <w:rPr>
            <w:noProof/>
            <w:webHidden/>
          </w:rPr>
          <w:t>3-21</w:t>
        </w:r>
        <w:r>
          <w:rPr>
            <w:noProof/>
            <w:webHidden/>
          </w:rPr>
          <w:fldChar w:fldCharType="end"/>
        </w:r>
      </w:hyperlink>
    </w:p>
    <w:p w14:paraId="1D60050A" w14:textId="083E63CE"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71" w:history="1">
        <w:r w:rsidRPr="00553ACE">
          <w:rPr>
            <w:rStyle w:val="Hyperlink"/>
            <w:rFonts w:eastAsiaTheme="majorEastAsia"/>
            <w:noProof/>
          </w:rPr>
          <w:t>3.4.8</w:t>
        </w:r>
        <w:r>
          <w:rPr>
            <w:rFonts w:asciiTheme="minorHAnsi" w:eastAsiaTheme="minorEastAsia" w:hAnsiTheme="minorHAnsi" w:cstheme="minorBidi"/>
            <w:caps w:val="0"/>
            <w:noProof/>
            <w:sz w:val="22"/>
            <w:szCs w:val="22"/>
          </w:rPr>
          <w:tab/>
        </w:r>
        <w:r w:rsidRPr="00553ACE">
          <w:rPr>
            <w:rStyle w:val="Hyperlink"/>
            <w:rFonts w:eastAsiaTheme="majorEastAsia"/>
            <w:noProof/>
          </w:rPr>
          <w:t>getRepresentationInformation</w:t>
        </w:r>
        <w:r>
          <w:rPr>
            <w:noProof/>
            <w:webHidden/>
          </w:rPr>
          <w:tab/>
        </w:r>
        <w:r>
          <w:rPr>
            <w:noProof/>
            <w:webHidden/>
          </w:rPr>
          <w:fldChar w:fldCharType="begin"/>
        </w:r>
        <w:r>
          <w:rPr>
            <w:noProof/>
            <w:webHidden/>
          </w:rPr>
          <w:instrText xml:space="preserve"> PAGEREF _Toc66711771 \h </w:instrText>
        </w:r>
        <w:r>
          <w:rPr>
            <w:noProof/>
            <w:webHidden/>
          </w:rPr>
        </w:r>
        <w:r>
          <w:rPr>
            <w:noProof/>
            <w:webHidden/>
          </w:rPr>
          <w:fldChar w:fldCharType="separate"/>
        </w:r>
        <w:r>
          <w:rPr>
            <w:noProof/>
            <w:webHidden/>
          </w:rPr>
          <w:t>3-21</w:t>
        </w:r>
        <w:r>
          <w:rPr>
            <w:noProof/>
            <w:webHidden/>
          </w:rPr>
          <w:fldChar w:fldCharType="end"/>
        </w:r>
      </w:hyperlink>
    </w:p>
    <w:p w14:paraId="07AE028A" w14:textId="0BDB7075"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72" w:history="1">
        <w:r w:rsidRPr="00553ACE">
          <w:rPr>
            <w:rStyle w:val="Hyperlink"/>
            <w:rFonts w:eastAsiaTheme="majorEastAsia"/>
            <w:noProof/>
          </w:rPr>
          <w:t>3.4.9</w:t>
        </w:r>
        <w:r>
          <w:rPr>
            <w:rFonts w:asciiTheme="minorHAnsi" w:eastAsiaTheme="minorEastAsia" w:hAnsiTheme="minorHAnsi" w:cstheme="minorBidi"/>
            <w:caps w:val="0"/>
            <w:noProof/>
            <w:sz w:val="22"/>
            <w:szCs w:val="22"/>
          </w:rPr>
          <w:tab/>
        </w:r>
        <w:r w:rsidRPr="00553ACE">
          <w:rPr>
            <w:rStyle w:val="Hyperlink"/>
            <w:rFonts w:eastAsiaTheme="majorEastAsia"/>
            <w:noProof/>
          </w:rPr>
          <w:t>getSender</w:t>
        </w:r>
        <w:r>
          <w:rPr>
            <w:noProof/>
            <w:webHidden/>
          </w:rPr>
          <w:tab/>
        </w:r>
        <w:r>
          <w:rPr>
            <w:noProof/>
            <w:webHidden/>
          </w:rPr>
          <w:fldChar w:fldCharType="begin"/>
        </w:r>
        <w:r>
          <w:rPr>
            <w:noProof/>
            <w:webHidden/>
          </w:rPr>
          <w:instrText xml:space="preserve"> PAGEREF _Toc66711772 \h </w:instrText>
        </w:r>
        <w:r>
          <w:rPr>
            <w:noProof/>
            <w:webHidden/>
          </w:rPr>
        </w:r>
        <w:r>
          <w:rPr>
            <w:noProof/>
            <w:webHidden/>
          </w:rPr>
          <w:fldChar w:fldCharType="separate"/>
        </w:r>
        <w:r>
          <w:rPr>
            <w:noProof/>
            <w:webHidden/>
          </w:rPr>
          <w:t>3-21</w:t>
        </w:r>
        <w:r>
          <w:rPr>
            <w:noProof/>
            <w:webHidden/>
          </w:rPr>
          <w:fldChar w:fldCharType="end"/>
        </w:r>
      </w:hyperlink>
    </w:p>
    <w:p w14:paraId="39A41A8F" w14:textId="7B26C7A3"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3" w:history="1">
        <w:r w:rsidRPr="00553ACE">
          <w:rPr>
            <w:rStyle w:val="Hyperlink"/>
            <w:rFonts w:eastAsiaTheme="majorEastAsia"/>
            <w:noProof/>
          </w:rPr>
          <w:t>3.4.10</w:t>
        </w:r>
        <w:r>
          <w:rPr>
            <w:rFonts w:asciiTheme="minorHAnsi" w:eastAsiaTheme="minorEastAsia" w:hAnsiTheme="minorHAnsi" w:cstheme="minorBidi"/>
            <w:caps w:val="0"/>
            <w:noProof/>
            <w:sz w:val="22"/>
            <w:szCs w:val="22"/>
          </w:rPr>
          <w:tab/>
        </w:r>
        <w:r w:rsidRPr="00553ACE">
          <w:rPr>
            <w:rStyle w:val="Hyperlink"/>
            <w:rFonts w:eastAsiaTheme="majorEastAsia"/>
            <w:noProof/>
          </w:rPr>
          <w:t>ingestIO</w:t>
        </w:r>
        <w:r>
          <w:rPr>
            <w:noProof/>
            <w:webHidden/>
          </w:rPr>
          <w:tab/>
        </w:r>
        <w:r>
          <w:rPr>
            <w:noProof/>
            <w:webHidden/>
          </w:rPr>
          <w:fldChar w:fldCharType="begin"/>
        </w:r>
        <w:r>
          <w:rPr>
            <w:noProof/>
            <w:webHidden/>
          </w:rPr>
          <w:instrText xml:space="preserve"> PAGEREF _Toc66711773 \h </w:instrText>
        </w:r>
        <w:r>
          <w:rPr>
            <w:noProof/>
            <w:webHidden/>
          </w:rPr>
        </w:r>
        <w:r>
          <w:rPr>
            <w:noProof/>
            <w:webHidden/>
          </w:rPr>
          <w:fldChar w:fldCharType="separate"/>
        </w:r>
        <w:r>
          <w:rPr>
            <w:noProof/>
            <w:webHidden/>
          </w:rPr>
          <w:t>3-22</w:t>
        </w:r>
        <w:r>
          <w:rPr>
            <w:noProof/>
            <w:webHidden/>
          </w:rPr>
          <w:fldChar w:fldCharType="end"/>
        </w:r>
      </w:hyperlink>
    </w:p>
    <w:p w14:paraId="679BC327" w14:textId="059859F1"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4" w:history="1">
        <w:r w:rsidRPr="00553ACE">
          <w:rPr>
            <w:rStyle w:val="Hyperlink"/>
            <w:rFonts w:eastAsiaTheme="majorEastAsia"/>
            <w:noProof/>
          </w:rPr>
          <w:t>3.4.11</w:t>
        </w:r>
        <w:r>
          <w:rPr>
            <w:rFonts w:asciiTheme="minorHAnsi" w:eastAsiaTheme="minorEastAsia" w:hAnsiTheme="minorHAnsi" w:cstheme="minorBidi"/>
            <w:caps w:val="0"/>
            <w:noProof/>
            <w:sz w:val="22"/>
            <w:szCs w:val="22"/>
          </w:rPr>
          <w:tab/>
        </w:r>
        <w:r w:rsidRPr="00553ACE">
          <w:rPr>
            <w:rStyle w:val="Hyperlink"/>
            <w:rFonts w:eastAsiaTheme="majorEastAsia"/>
            <w:noProof/>
          </w:rPr>
          <w:t>isInfoUsable</w:t>
        </w:r>
        <w:r>
          <w:rPr>
            <w:noProof/>
            <w:webHidden/>
          </w:rPr>
          <w:tab/>
        </w:r>
        <w:r>
          <w:rPr>
            <w:noProof/>
            <w:webHidden/>
          </w:rPr>
          <w:fldChar w:fldCharType="begin"/>
        </w:r>
        <w:r>
          <w:rPr>
            <w:noProof/>
            <w:webHidden/>
          </w:rPr>
          <w:instrText xml:space="preserve"> PAGEREF _Toc66711774 \h </w:instrText>
        </w:r>
        <w:r>
          <w:rPr>
            <w:noProof/>
            <w:webHidden/>
          </w:rPr>
        </w:r>
        <w:r>
          <w:rPr>
            <w:noProof/>
            <w:webHidden/>
          </w:rPr>
          <w:fldChar w:fldCharType="separate"/>
        </w:r>
        <w:r>
          <w:rPr>
            <w:noProof/>
            <w:webHidden/>
          </w:rPr>
          <w:t>3-22</w:t>
        </w:r>
        <w:r>
          <w:rPr>
            <w:noProof/>
            <w:webHidden/>
          </w:rPr>
          <w:fldChar w:fldCharType="end"/>
        </w:r>
      </w:hyperlink>
    </w:p>
    <w:p w14:paraId="5D9A9BE3" w14:textId="62E1BBEA"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5" w:history="1">
        <w:r w:rsidRPr="00553ACE">
          <w:rPr>
            <w:rStyle w:val="Hyperlink"/>
            <w:rFonts w:eastAsiaTheme="majorEastAsia"/>
            <w:noProof/>
          </w:rPr>
          <w:t>3.4.12</w:t>
        </w:r>
        <w:r>
          <w:rPr>
            <w:rFonts w:asciiTheme="minorHAnsi" w:eastAsiaTheme="minorEastAsia" w:hAnsiTheme="minorHAnsi" w:cstheme="minorBidi"/>
            <w:caps w:val="0"/>
            <w:noProof/>
            <w:sz w:val="22"/>
            <w:szCs w:val="22"/>
          </w:rPr>
          <w:tab/>
        </w:r>
        <w:r w:rsidRPr="00553ACE">
          <w:rPr>
            <w:rStyle w:val="Hyperlink"/>
            <w:rFonts w:eastAsiaTheme="majorEastAsia"/>
            <w:noProof/>
          </w:rPr>
          <w:t>orderRequest</w:t>
        </w:r>
        <w:r>
          <w:rPr>
            <w:noProof/>
            <w:webHidden/>
          </w:rPr>
          <w:tab/>
        </w:r>
        <w:r>
          <w:rPr>
            <w:noProof/>
            <w:webHidden/>
          </w:rPr>
          <w:fldChar w:fldCharType="begin"/>
        </w:r>
        <w:r>
          <w:rPr>
            <w:noProof/>
            <w:webHidden/>
          </w:rPr>
          <w:instrText xml:space="preserve"> PAGEREF _Toc66711775 \h </w:instrText>
        </w:r>
        <w:r>
          <w:rPr>
            <w:noProof/>
            <w:webHidden/>
          </w:rPr>
        </w:r>
        <w:r>
          <w:rPr>
            <w:noProof/>
            <w:webHidden/>
          </w:rPr>
          <w:fldChar w:fldCharType="separate"/>
        </w:r>
        <w:r>
          <w:rPr>
            <w:noProof/>
            <w:webHidden/>
          </w:rPr>
          <w:t>3-22</w:t>
        </w:r>
        <w:r>
          <w:rPr>
            <w:noProof/>
            <w:webHidden/>
          </w:rPr>
          <w:fldChar w:fldCharType="end"/>
        </w:r>
      </w:hyperlink>
    </w:p>
    <w:p w14:paraId="0F5B42D0" w14:textId="62308E54"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6" w:history="1">
        <w:r w:rsidRPr="00553ACE">
          <w:rPr>
            <w:rStyle w:val="Hyperlink"/>
            <w:rFonts w:eastAsiaTheme="majorEastAsia"/>
            <w:noProof/>
          </w:rPr>
          <w:t>3.4.13</w:t>
        </w:r>
        <w:r>
          <w:rPr>
            <w:rFonts w:asciiTheme="minorHAnsi" w:eastAsiaTheme="minorEastAsia" w:hAnsiTheme="minorHAnsi" w:cstheme="minorBidi"/>
            <w:caps w:val="0"/>
            <w:noProof/>
            <w:sz w:val="22"/>
            <w:szCs w:val="22"/>
          </w:rPr>
          <w:tab/>
        </w:r>
        <w:r w:rsidRPr="00553ACE">
          <w:rPr>
            <w:rStyle w:val="Hyperlink"/>
            <w:rFonts w:eastAsiaTheme="majorEastAsia"/>
            <w:noProof/>
          </w:rPr>
          <w:t>putDataObject</w:t>
        </w:r>
        <w:r>
          <w:rPr>
            <w:noProof/>
            <w:webHidden/>
          </w:rPr>
          <w:tab/>
        </w:r>
        <w:r>
          <w:rPr>
            <w:noProof/>
            <w:webHidden/>
          </w:rPr>
          <w:fldChar w:fldCharType="begin"/>
        </w:r>
        <w:r>
          <w:rPr>
            <w:noProof/>
            <w:webHidden/>
          </w:rPr>
          <w:instrText xml:space="preserve"> PAGEREF _Toc66711776 \h </w:instrText>
        </w:r>
        <w:r>
          <w:rPr>
            <w:noProof/>
            <w:webHidden/>
          </w:rPr>
        </w:r>
        <w:r>
          <w:rPr>
            <w:noProof/>
            <w:webHidden/>
          </w:rPr>
          <w:fldChar w:fldCharType="separate"/>
        </w:r>
        <w:r>
          <w:rPr>
            <w:noProof/>
            <w:webHidden/>
          </w:rPr>
          <w:t>3-22</w:t>
        </w:r>
        <w:r>
          <w:rPr>
            <w:noProof/>
            <w:webHidden/>
          </w:rPr>
          <w:fldChar w:fldCharType="end"/>
        </w:r>
      </w:hyperlink>
    </w:p>
    <w:p w14:paraId="3B1ED5E4" w14:textId="45CC31D0"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7" w:history="1">
        <w:r w:rsidRPr="00553ACE">
          <w:rPr>
            <w:rStyle w:val="Hyperlink"/>
            <w:rFonts w:eastAsiaTheme="majorEastAsia"/>
            <w:noProof/>
          </w:rPr>
          <w:t>3.4.14</w:t>
        </w:r>
        <w:r>
          <w:rPr>
            <w:rFonts w:asciiTheme="minorHAnsi" w:eastAsiaTheme="minorEastAsia" w:hAnsiTheme="minorHAnsi" w:cstheme="minorBidi"/>
            <w:caps w:val="0"/>
            <w:noProof/>
            <w:sz w:val="22"/>
            <w:szCs w:val="22"/>
          </w:rPr>
          <w:tab/>
        </w:r>
        <w:r w:rsidRPr="00553ACE">
          <w:rPr>
            <w:rStyle w:val="Hyperlink"/>
            <w:rFonts w:eastAsiaTheme="majorEastAsia"/>
            <w:noProof/>
          </w:rPr>
          <w:t>putRepresentationInformation</w:t>
        </w:r>
        <w:r>
          <w:rPr>
            <w:noProof/>
            <w:webHidden/>
          </w:rPr>
          <w:tab/>
        </w:r>
        <w:r>
          <w:rPr>
            <w:noProof/>
            <w:webHidden/>
          </w:rPr>
          <w:fldChar w:fldCharType="begin"/>
        </w:r>
        <w:r>
          <w:rPr>
            <w:noProof/>
            <w:webHidden/>
          </w:rPr>
          <w:instrText xml:space="preserve"> PAGEREF _Toc66711777 \h </w:instrText>
        </w:r>
        <w:r>
          <w:rPr>
            <w:noProof/>
            <w:webHidden/>
          </w:rPr>
        </w:r>
        <w:r>
          <w:rPr>
            <w:noProof/>
            <w:webHidden/>
          </w:rPr>
          <w:fldChar w:fldCharType="separate"/>
        </w:r>
        <w:r>
          <w:rPr>
            <w:noProof/>
            <w:webHidden/>
          </w:rPr>
          <w:t>3-22</w:t>
        </w:r>
        <w:r>
          <w:rPr>
            <w:noProof/>
            <w:webHidden/>
          </w:rPr>
          <w:fldChar w:fldCharType="end"/>
        </w:r>
      </w:hyperlink>
    </w:p>
    <w:p w14:paraId="29006BBD" w14:textId="13FC596B"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8" w:history="1">
        <w:r w:rsidRPr="00553ACE">
          <w:rPr>
            <w:rStyle w:val="Hyperlink"/>
            <w:rFonts w:eastAsiaTheme="majorEastAsia"/>
            <w:noProof/>
          </w:rPr>
          <w:t>3.4.15</w:t>
        </w:r>
        <w:r>
          <w:rPr>
            <w:rFonts w:asciiTheme="minorHAnsi" w:eastAsiaTheme="minorEastAsia" w:hAnsiTheme="minorHAnsi" w:cstheme="minorBidi"/>
            <w:caps w:val="0"/>
            <w:noProof/>
            <w:sz w:val="22"/>
            <w:szCs w:val="22"/>
          </w:rPr>
          <w:tab/>
        </w:r>
        <w:r w:rsidRPr="00553ACE">
          <w:rPr>
            <w:rStyle w:val="Hyperlink"/>
            <w:rFonts w:eastAsiaTheme="majorEastAsia"/>
            <w:noProof/>
          </w:rPr>
          <w:t>queryRequest</w:t>
        </w:r>
        <w:r>
          <w:rPr>
            <w:noProof/>
            <w:webHidden/>
          </w:rPr>
          <w:tab/>
        </w:r>
        <w:r>
          <w:rPr>
            <w:noProof/>
            <w:webHidden/>
          </w:rPr>
          <w:fldChar w:fldCharType="begin"/>
        </w:r>
        <w:r>
          <w:rPr>
            <w:noProof/>
            <w:webHidden/>
          </w:rPr>
          <w:instrText xml:space="preserve"> PAGEREF _Toc66711778 \h </w:instrText>
        </w:r>
        <w:r>
          <w:rPr>
            <w:noProof/>
            <w:webHidden/>
          </w:rPr>
        </w:r>
        <w:r>
          <w:rPr>
            <w:noProof/>
            <w:webHidden/>
          </w:rPr>
          <w:fldChar w:fldCharType="separate"/>
        </w:r>
        <w:r>
          <w:rPr>
            <w:noProof/>
            <w:webHidden/>
          </w:rPr>
          <w:t>3-22</w:t>
        </w:r>
        <w:r>
          <w:rPr>
            <w:noProof/>
            <w:webHidden/>
          </w:rPr>
          <w:fldChar w:fldCharType="end"/>
        </w:r>
      </w:hyperlink>
    </w:p>
    <w:p w14:paraId="1031F852" w14:textId="7905846D"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79" w:history="1">
        <w:r w:rsidRPr="00553ACE">
          <w:rPr>
            <w:rStyle w:val="Hyperlink"/>
            <w:rFonts w:eastAsiaTheme="majorEastAsia"/>
            <w:noProof/>
          </w:rPr>
          <w:t>3.4.16</w:t>
        </w:r>
        <w:r>
          <w:rPr>
            <w:rFonts w:asciiTheme="minorHAnsi" w:eastAsiaTheme="minorEastAsia" w:hAnsiTheme="minorHAnsi" w:cstheme="minorBidi"/>
            <w:caps w:val="0"/>
            <w:noProof/>
            <w:sz w:val="22"/>
            <w:szCs w:val="22"/>
          </w:rPr>
          <w:tab/>
        </w:r>
        <w:r w:rsidRPr="00553ACE">
          <w:rPr>
            <w:rStyle w:val="Hyperlink"/>
            <w:rFonts w:eastAsiaTheme="majorEastAsia"/>
            <w:noProof/>
          </w:rPr>
          <w:t>requestPackage</w:t>
        </w:r>
        <w:r>
          <w:rPr>
            <w:noProof/>
            <w:webHidden/>
          </w:rPr>
          <w:tab/>
        </w:r>
        <w:r>
          <w:rPr>
            <w:noProof/>
            <w:webHidden/>
          </w:rPr>
          <w:fldChar w:fldCharType="begin"/>
        </w:r>
        <w:r>
          <w:rPr>
            <w:noProof/>
            <w:webHidden/>
          </w:rPr>
          <w:instrText xml:space="preserve"> PAGEREF _Toc66711779 \h </w:instrText>
        </w:r>
        <w:r>
          <w:rPr>
            <w:noProof/>
            <w:webHidden/>
          </w:rPr>
        </w:r>
        <w:r>
          <w:rPr>
            <w:noProof/>
            <w:webHidden/>
          </w:rPr>
          <w:fldChar w:fldCharType="separate"/>
        </w:r>
        <w:r>
          <w:rPr>
            <w:noProof/>
            <w:webHidden/>
          </w:rPr>
          <w:t>3-22</w:t>
        </w:r>
        <w:r>
          <w:rPr>
            <w:noProof/>
            <w:webHidden/>
          </w:rPr>
          <w:fldChar w:fldCharType="end"/>
        </w:r>
      </w:hyperlink>
    </w:p>
    <w:p w14:paraId="68102047" w14:textId="6D4B9B65"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80" w:history="1">
        <w:r w:rsidRPr="00553ACE">
          <w:rPr>
            <w:rStyle w:val="Hyperlink"/>
            <w:rFonts w:eastAsiaTheme="majorEastAsia"/>
            <w:noProof/>
          </w:rPr>
          <w:t>3.4.17</w:t>
        </w:r>
        <w:r>
          <w:rPr>
            <w:rFonts w:asciiTheme="minorHAnsi" w:eastAsiaTheme="minorEastAsia" w:hAnsiTheme="minorHAnsi" w:cstheme="minorBidi"/>
            <w:caps w:val="0"/>
            <w:noProof/>
            <w:sz w:val="22"/>
            <w:szCs w:val="22"/>
          </w:rPr>
          <w:tab/>
        </w:r>
        <w:r w:rsidRPr="00553ACE">
          <w:rPr>
            <w:rStyle w:val="Hyperlink"/>
            <w:rFonts w:eastAsiaTheme="majorEastAsia"/>
            <w:noProof/>
          </w:rPr>
          <w:t>requestRepInfoIDs</w:t>
        </w:r>
        <w:r>
          <w:rPr>
            <w:noProof/>
            <w:webHidden/>
          </w:rPr>
          <w:tab/>
        </w:r>
        <w:r>
          <w:rPr>
            <w:noProof/>
            <w:webHidden/>
          </w:rPr>
          <w:fldChar w:fldCharType="begin"/>
        </w:r>
        <w:r>
          <w:rPr>
            <w:noProof/>
            <w:webHidden/>
          </w:rPr>
          <w:instrText xml:space="preserve"> PAGEREF _Toc66711780 \h </w:instrText>
        </w:r>
        <w:r>
          <w:rPr>
            <w:noProof/>
            <w:webHidden/>
          </w:rPr>
        </w:r>
        <w:r>
          <w:rPr>
            <w:noProof/>
            <w:webHidden/>
          </w:rPr>
          <w:fldChar w:fldCharType="separate"/>
        </w:r>
        <w:r>
          <w:rPr>
            <w:noProof/>
            <w:webHidden/>
          </w:rPr>
          <w:t>3-23</w:t>
        </w:r>
        <w:r>
          <w:rPr>
            <w:noProof/>
            <w:webHidden/>
          </w:rPr>
          <w:fldChar w:fldCharType="end"/>
        </w:r>
      </w:hyperlink>
    </w:p>
    <w:p w14:paraId="4DB3305D" w14:textId="3A128DAE"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81" w:history="1">
        <w:r w:rsidRPr="00553ACE">
          <w:rPr>
            <w:rStyle w:val="Hyperlink"/>
            <w:rFonts w:eastAsiaTheme="majorEastAsia"/>
            <w:noProof/>
          </w:rPr>
          <w:t>3.4.18</w:t>
        </w:r>
        <w:r>
          <w:rPr>
            <w:rFonts w:asciiTheme="minorHAnsi" w:eastAsiaTheme="minorEastAsia" w:hAnsiTheme="minorHAnsi" w:cstheme="minorBidi"/>
            <w:caps w:val="0"/>
            <w:noProof/>
            <w:sz w:val="22"/>
            <w:szCs w:val="22"/>
          </w:rPr>
          <w:tab/>
        </w:r>
        <w:r w:rsidRPr="00553ACE">
          <w:rPr>
            <w:rStyle w:val="Hyperlink"/>
            <w:rFonts w:eastAsiaTheme="majorEastAsia"/>
            <w:noProof/>
          </w:rPr>
          <w:t>sendPackage</w:t>
        </w:r>
        <w:r>
          <w:rPr>
            <w:noProof/>
            <w:webHidden/>
          </w:rPr>
          <w:tab/>
        </w:r>
        <w:r>
          <w:rPr>
            <w:noProof/>
            <w:webHidden/>
          </w:rPr>
          <w:fldChar w:fldCharType="begin"/>
        </w:r>
        <w:r>
          <w:rPr>
            <w:noProof/>
            <w:webHidden/>
          </w:rPr>
          <w:instrText xml:space="preserve"> PAGEREF _Toc66711781 \h </w:instrText>
        </w:r>
        <w:r>
          <w:rPr>
            <w:noProof/>
            <w:webHidden/>
          </w:rPr>
        </w:r>
        <w:r>
          <w:rPr>
            <w:noProof/>
            <w:webHidden/>
          </w:rPr>
          <w:fldChar w:fldCharType="separate"/>
        </w:r>
        <w:r>
          <w:rPr>
            <w:noProof/>
            <w:webHidden/>
          </w:rPr>
          <w:t>3-23</w:t>
        </w:r>
        <w:r>
          <w:rPr>
            <w:noProof/>
            <w:webHidden/>
          </w:rPr>
          <w:fldChar w:fldCharType="end"/>
        </w:r>
      </w:hyperlink>
    </w:p>
    <w:p w14:paraId="6E534130" w14:textId="25A3FEC8"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82" w:history="1">
        <w:r w:rsidRPr="00553ACE">
          <w:rPr>
            <w:rStyle w:val="Hyperlink"/>
            <w:rFonts w:eastAsiaTheme="majorEastAsia"/>
            <w:noProof/>
          </w:rPr>
          <w:t>3.4.19</w:t>
        </w:r>
        <w:r>
          <w:rPr>
            <w:rFonts w:asciiTheme="minorHAnsi" w:eastAsiaTheme="minorEastAsia" w:hAnsiTheme="minorHAnsi" w:cstheme="minorBidi"/>
            <w:caps w:val="0"/>
            <w:noProof/>
            <w:sz w:val="22"/>
            <w:szCs w:val="22"/>
          </w:rPr>
          <w:tab/>
        </w:r>
        <w:r w:rsidRPr="00553ACE">
          <w:rPr>
            <w:rStyle w:val="Hyperlink"/>
            <w:rFonts w:eastAsiaTheme="majorEastAsia"/>
            <w:noProof/>
          </w:rPr>
          <w:t>sendRepInfoPackage</w:t>
        </w:r>
        <w:r>
          <w:rPr>
            <w:noProof/>
            <w:webHidden/>
          </w:rPr>
          <w:tab/>
        </w:r>
        <w:r>
          <w:rPr>
            <w:noProof/>
            <w:webHidden/>
          </w:rPr>
          <w:fldChar w:fldCharType="begin"/>
        </w:r>
        <w:r>
          <w:rPr>
            <w:noProof/>
            <w:webHidden/>
          </w:rPr>
          <w:instrText xml:space="preserve"> PAGEREF _Toc66711782 \h </w:instrText>
        </w:r>
        <w:r>
          <w:rPr>
            <w:noProof/>
            <w:webHidden/>
          </w:rPr>
        </w:r>
        <w:r>
          <w:rPr>
            <w:noProof/>
            <w:webHidden/>
          </w:rPr>
          <w:fldChar w:fldCharType="separate"/>
        </w:r>
        <w:r>
          <w:rPr>
            <w:noProof/>
            <w:webHidden/>
          </w:rPr>
          <w:t>3-23</w:t>
        </w:r>
        <w:r>
          <w:rPr>
            <w:noProof/>
            <w:webHidden/>
          </w:rPr>
          <w:fldChar w:fldCharType="end"/>
        </w:r>
      </w:hyperlink>
    </w:p>
    <w:p w14:paraId="0AF8D3BD" w14:textId="0118F0CD"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83" w:history="1">
        <w:r w:rsidRPr="00553ACE">
          <w:rPr>
            <w:rStyle w:val="Hyperlink"/>
            <w:rFonts w:eastAsiaTheme="majorEastAsia"/>
            <w:noProof/>
          </w:rPr>
          <w:t>3.4.20</w:t>
        </w:r>
        <w:r>
          <w:rPr>
            <w:rFonts w:asciiTheme="minorHAnsi" w:eastAsiaTheme="minorEastAsia" w:hAnsiTheme="minorHAnsi" w:cstheme="minorBidi"/>
            <w:caps w:val="0"/>
            <w:noProof/>
            <w:sz w:val="22"/>
            <w:szCs w:val="22"/>
          </w:rPr>
          <w:tab/>
        </w:r>
        <w:r w:rsidRPr="00553ACE">
          <w:rPr>
            <w:rStyle w:val="Hyperlink"/>
            <w:rFonts w:eastAsiaTheme="majorEastAsia"/>
            <w:noProof/>
          </w:rPr>
          <w:t>setAdapter</w:t>
        </w:r>
        <w:r>
          <w:rPr>
            <w:noProof/>
            <w:webHidden/>
          </w:rPr>
          <w:tab/>
        </w:r>
        <w:r>
          <w:rPr>
            <w:noProof/>
            <w:webHidden/>
          </w:rPr>
          <w:fldChar w:fldCharType="begin"/>
        </w:r>
        <w:r>
          <w:rPr>
            <w:noProof/>
            <w:webHidden/>
          </w:rPr>
          <w:instrText xml:space="preserve"> PAGEREF _Toc66711783 \h </w:instrText>
        </w:r>
        <w:r>
          <w:rPr>
            <w:noProof/>
            <w:webHidden/>
          </w:rPr>
        </w:r>
        <w:r>
          <w:rPr>
            <w:noProof/>
            <w:webHidden/>
          </w:rPr>
          <w:fldChar w:fldCharType="separate"/>
        </w:r>
        <w:r>
          <w:rPr>
            <w:noProof/>
            <w:webHidden/>
          </w:rPr>
          <w:t>3-23</w:t>
        </w:r>
        <w:r>
          <w:rPr>
            <w:noProof/>
            <w:webHidden/>
          </w:rPr>
          <w:fldChar w:fldCharType="end"/>
        </w:r>
      </w:hyperlink>
    </w:p>
    <w:p w14:paraId="06DFB289" w14:textId="6AA13737" w:rsidR="00D466D7" w:rsidRDefault="00D466D7">
      <w:pPr>
        <w:pStyle w:val="TOC3"/>
        <w:tabs>
          <w:tab w:val="left" w:pos="1920"/>
        </w:tabs>
        <w:rPr>
          <w:rFonts w:asciiTheme="minorHAnsi" w:eastAsiaTheme="minorEastAsia" w:hAnsiTheme="minorHAnsi" w:cstheme="minorBidi"/>
          <w:caps w:val="0"/>
          <w:noProof/>
          <w:sz w:val="22"/>
          <w:szCs w:val="22"/>
        </w:rPr>
      </w:pPr>
      <w:hyperlink w:anchor="_Toc66711784" w:history="1">
        <w:r w:rsidRPr="00553ACE">
          <w:rPr>
            <w:rStyle w:val="Hyperlink"/>
            <w:rFonts w:eastAsiaTheme="majorEastAsia"/>
            <w:noProof/>
          </w:rPr>
          <w:t>3.4.21</w:t>
        </w:r>
        <w:r>
          <w:rPr>
            <w:rFonts w:asciiTheme="minorHAnsi" w:eastAsiaTheme="minorEastAsia" w:hAnsiTheme="minorHAnsi" w:cstheme="minorBidi"/>
            <w:caps w:val="0"/>
            <w:noProof/>
            <w:sz w:val="22"/>
            <w:szCs w:val="22"/>
          </w:rPr>
          <w:tab/>
        </w:r>
        <w:r w:rsidRPr="00553ACE">
          <w:rPr>
            <w:rStyle w:val="Hyperlink"/>
            <w:rFonts w:eastAsiaTheme="majorEastAsia"/>
            <w:noProof/>
          </w:rPr>
          <w:t>setORIID</w:t>
        </w:r>
        <w:r>
          <w:rPr>
            <w:noProof/>
            <w:webHidden/>
          </w:rPr>
          <w:tab/>
        </w:r>
        <w:r>
          <w:rPr>
            <w:noProof/>
            <w:webHidden/>
          </w:rPr>
          <w:fldChar w:fldCharType="begin"/>
        </w:r>
        <w:r>
          <w:rPr>
            <w:noProof/>
            <w:webHidden/>
          </w:rPr>
          <w:instrText xml:space="preserve"> PAGEREF _Toc66711784 \h </w:instrText>
        </w:r>
        <w:r>
          <w:rPr>
            <w:noProof/>
            <w:webHidden/>
          </w:rPr>
        </w:r>
        <w:r>
          <w:rPr>
            <w:noProof/>
            <w:webHidden/>
          </w:rPr>
          <w:fldChar w:fldCharType="separate"/>
        </w:r>
        <w:r>
          <w:rPr>
            <w:noProof/>
            <w:webHidden/>
          </w:rPr>
          <w:t>3-23</w:t>
        </w:r>
        <w:r>
          <w:rPr>
            <w:noProof/>
            <w:webHidden/>
          </w:rPr>
          <w:fldChar w:fldCharType="end"/>
        </w:r>
      </w:hyperlink>
    </w:p>
    <w:p w14:paraId="4ED0E013" w14:textId="731D988F"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85" w:history="1">
        <w:r w:rsidRPr="00553ACE">
          <w:rPr>
            <w:rStyle w:val="Hyperlink"/>
            <w:rFonts w:eastAsiaTheme="majorEastAsia"/>
            <w:noProof/>
          </w:rPr>
          <w:t>3.5</w:t>
        </w:r>
        <w:r>
          <w:rPr>
            <w:rFonts w:asciiTheme="minorHAnsi" w:eastAsiaTheme="minorEastAsia" w:hAnsiTheme="minorHAnsi" w:cstheme="minorBidi"/>
            <w:caps w:val="0"/>
            <w:noProof/>
            <w:sz w:val="22"/>
            <w:szCs w:val="22"/>
          </w:rPr>
          <w:tab/>
        </w:r>
        <w:r w:rsidRPr="00553ACE">
          <w:rPr>
            <w:rStyle w:val="Hyperlink"/>
            <w:rFonts w:eastAsiaTheme="majorEastAsia"/>
            <w:noProof/>
          </w:rPr>
          <w:t>Data_Structure</w:t>
        </w:r>
        <w:r>
          <w:rPr>
            <w:noProof/>
            <w:webHidden/>
          </w:rPr>
          <w:tab/>
        </w:r>
        <w:r>
          <w:rPr>
            <w:noProof/>
            <w:webHidden/>
          </w:rPr>
          <w:fldChar w:fldCharType="begin"/>
        </w:r>
        <w:r>
          <w:rPr>
            <w:noProof/>
            <w:webHidden/>
          </w:rPr>
          <w:instrText xml:space="preserve"> PAGEREF _Toc66711785 \h </w:instrText>
        </w:r>
        <w:r>
          <w:rPr>
            <w:noProof/>
            <w:webHidden/>
          </w:rPr>
        </w:r>
        <w:r>
          <w:rPr>
            <w:noProof/>
            <w:webHidden/>
          </w:rPr>
          <w:fldChar w:fldCharType="separate"/>
        </w:r>
        <w:r>
          <w:rPr>
            <w:noProof/>
            <w:webHidden/>
          </w:rPr>
          <w:t>3-23</w:t>
        </w:r>
        <w:r>
          <w:rPr>
            <w:noProof/>
            <w:webHidden/>
          </w:rPr>
          <w:fldChar w:fldCharType="end"/>
        </w:r>
      </w:hyperlink>
    </w:p>
    <w:p w14:paraId="3E311C7C" w14:textId="3EE3225C"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86" w:history="1">
        <w:r w:rsidRPr="00553ACE">
          <w:rPr>
            <w:rStyle w:val="Hyperlink"/>
            <w:rFonts w:eastAsiaTheme="majorEastAsia"/>
            <w:noProof/>
          </w:rPr>
          <w:t>3.5.1</w:t>
        </w:r>
        <w:r>
          <w:rPr>
            <w:rFonts w:asciiTheme="minorHAnsi" w:eastAsiaTheme="minorEastAsia" w:hAnsiTheme="minorHAnsi" w:cstheme="minorBidi"/>
            <w:caps w:val="0"/>
            <w:noProof/>
            <w:sz w:val="22"/>
            <w:szCs w:val="22"/>
          </w:rPr>
          <w:tab/>
        </w:r>
        <w:r w:rsidRPr="00553ACE">
          <w:rPr>
            <w:rStyle w:val="Hyperlink"/>
            <w:rFonts w:eastAsiaTheme="majorEastAsia"/>
            <w:noProof/>
          </w:rPr>
          <w:t>DOID</w:t>
        </w:r>
        <w:r>
          <w:rPr>
            <w:noProof/>
            <w:webHidden/>
          </w:rPr>
          <w:tab/>
        </w:r>
        <w:r>
          <w:rPr>
            <w:noProof/>
            <w:webHidden/>
          </w:rPr>
          <w:fldChar w:fldCharType="begin"/>
        </w:r>
        <w:r>
          <w:rPr>
            <w:noProof/>
            <w:webHidden/>
          </w:rPr>
          <w:instrText xml:space="preserve"> PAGEREF _Toc66711786 \h </w:instrText>
        </w:r>
        <w:r>
          <w:rPr>
            <w:noProof/>
            <w:webHidden/>
          </w:rPr>
        </w:r>
        <w:r>
          <w:rPr>
            <w:noProof/>
            <w:webHidden/>
          </w:rPr>
          <w:fldChar w:fldCharType="separate"/>
        </w:r>
        <w:r>
          <w:rPr>
            <w:noProof/>
            <w:webHidden/>
          </w:rPr>
          <w:t>3-23</w:t>
        </w:r>
        <w:r>
          <w:rPr>
            <w:noProof/>
            <w:webHidden/>
          </w:rPr>
          <w:fldChar w:fldCharType="end"/>
        </w:r>
      </w:hyperlink>
    </w:p>
    <w:p w14:paraId="7D1E83E1" w14:textId="40DE8A02"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87" w:history="1">
        <w:r w:rsidRPr="00553ACE">
          <w:rPr>
            <w:rStyle w:val="Hyperlink"/>
            <w:rFonts w:eastAsiaTheme="majorEastAsia"/>
            <w:noProof/>
          </w:rPr>
          <w:t>3.5.2</w:t>
        </w:r>
        <w:r>
          <w:rPr>
            <w:rFonts w:asciiTheme="minorHAnsi" w:eastAsiaTheme="minorEastAsia" w:hAnsiTheme="minorHAnsi" w:cstheme="minorBidi"/>
            <w:caps w:val="0"/>
            <w:noProof/>
            <w:sz w:val="22"/>
            <w:szCs w:val="22"/>
          </w:rPr>
          <w:tab/>
        </w:r>
        <w:r w:rsidRPr="00553ACE">
          <w:rPr>
            <w:rStyle w:val="Hyperlink"/>
            <w:rFonts w:eastAsiaTheme="majorEastAsia"/>
            <w:noProof/>
          </w:rPr>
          <w:t>Identifier</w:t>
        </w:r>
        <w:r>
          <w:rPr>
            <w:noProof/>
            <w:webHidden/>
          </w:rPr>
          <w:tab/>
        </w:r>
        <w:r>
          <w:rPr>
            <w:noProof/>
            <w:webHidden/>
          </w:rPr>
          <w:fldChar w:fldCharType="begin"/>
        </w:r>
        <w:r>
          <w:rPr>
            <w:noProof/>
            <w:webHidden/>
          </w:rPr>
          <w:instrText xml:space="preserve"> PAGEREF _Toc66711787 \h </w:instrText>
        </w:r>
        <w:r>
          <w:rPr>
            <w:noProof/>
            <w:webHidden/>
          </w:rPr>
        </w:r>
        <w:r>
          <w:rPr>
            <w:noProof/>
            <w:webHidden/>
          </w:rPr>
          <w:fldChar w:fldCharType="separate"/>
        </w:r>
        <w:r>
          <w:rPr>
            <w:noProof/>
            <w:webHidden/>
          </w:rPr>
          <w:t>3-23</w:t>
        </w:r>
        <w:r>
          <w:rPr>
            <w:noProof/>
            <w:webHidden/>
          </w:rPr>
          <w:fldChar w:fldCharType="end"/>
        </w:r>
      </w:hyperlink>
    </w:p>
    <w:p w14:paraId="16B64FD8" w14:textId="6BB1FCC0"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88" w:history="1">
        <w:r w:rsidRPr="00553ACE">
          <w:rPr>
            <w:rStyle w:val="Hyperlink"/>
            <w:rFonts w:eastAsiaTheme="majorEastAsia"/>
            <w:noProof/>
          </w:rPr>
          <w:t>3.5.3</w:t>
        </w:r>
        <w:r>
          <w:rPr>
            <w:rFonts w:asciiTheme="minorHAnsi" w:eastAsiaTheme="minorEastAsia" w:hAnsiTheme="minorHAnsi" w:cstheme="minorBidi"/>
            <w:caps w:val="0"/>
            <w:noProof/>
            <w:sz w:val="22"/>
            <w:szCs w:val="22"/>
          </w:rPr>
          <w:tab/>
        </w:r>
        <w:r w:rsidRPr="00553ACE">
          <w:rPr>
            <w:rStyle w:val="Hyperlink"/>
            <w:rFonts w:eastAsiaTheme="majorEastAsia"/>
            <w:noProof/>
          </w:rPr>
          <w:t>ORIID</w:t>
        </w:r>
        <w:r>
          <w:rPr>
            <w:noProof/>
            <w:webHidden/>
          </w:rPr>
          <w:tab/>
        </w:r>
        <w:r>
          <w:rPr>
            <w:noProof/>
            <w:webHidden/>
          </w:rPr>
          <w:fldChar w:fldCharType="begin"/>
        </w:r>
        <w:r>
          <w:rPr>
            <w:noProof/>
            <w:webHidden/>
          </w:rPr>
          <w:instrText xml:space="preserve"> PAGEREF _Toc66711788 \h </w:instrText>
        </w:r>
        <w:r>
          <w:rPr>
            <w:noProof/>
            <w:webHidden/>
          </w:rPr>
        </w:r>
        <w:r>
          <w:rPr>
            <w:noProof/>
            <w:webHidden/>
          </w:rPr>
          <w:fldChar w:fldCharType="separate"/>
        </w:r>
        <w:r>
          <w:rPr>
            <w:noProof/>
            <w:webHidden/>
          </w:rPr>
          <w:t>3-24</w:t>
        </w:r>
        <w:r>
          <w:rPr>
            <w:noProof/>
            <w:webHidden/>
          </w:rPr>
          <w:fldChar w:fldCharType="end"/>
        </w:r>
      </w:hyperlink>
    </w:p>
    <w:p w14:paraId="6B21C3BE" w14:textId="6AA2C212"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89" w:history="1">
        <w:r w:rsidRPr="00553ACE">
          <w:rPr>
            <w:rStyle w:val="Hyperlink"/>
            <w:rFonts w:eastAsiaTheme="majorEastAsia"/>
            <w:noProof/>
          </w:rPr>
          <w:t>3.6</w:t>
        </w:r>
        <w:r>
          <w:rPr>
            <w:rFonts w:asciiTheme="minorHAnsi" w:eastAsiaTheme="minorEastAsia" w:hAnsiTheme="minorHAnsi" w:cstheme="minorBidi"/>
            <w:caps w:val="0"/>
            <w:noProof/>
            <w:sz w:val="22"/>
            <w:szCs w:val="22"/>
          </w:rPr>
          <w:tab/>
        </w:r>
        <w:r w:rsidRPr="00553ACE">
          <w:rPr>
            <w:rStyle w:val="Hyperlink"/>
            <w:rFonts w:eastAsiaTheme="majorEastAsia"/>
            <w:noProof/>
          </w:rPr>
          <w:t>Adapter</w:t>
        </w:r>
        <w:r>
          <w:rPr>
            <w:noProof/>
            <w:webHidden/>
          </w:rPr>
          <w:tab/>
        </w:r>
        <w:r>
          <w:rPr>
            <w:noProof/>
            <w:webHidden/>
          </w:rPr>
          <w:fldChar w:fldCharType="begin"/>
        </w:r>
        <w:r>
          <w:rPr>
            <w:noProof/>
            <w:webHidden/>
          </w:rPr>
          <w:instrText xml:space="preserve"> PAGEREF _Toc66711789 \h </w:instrText>
        </w:r>
        <w:r>
          <w:rPr>
            <w:noProof/>
            <w:webHidden/>
          </w:rPr>
        </w:r>
        <w:r>
          <w:rPr>
            <w:noProof/>
            <w:webHidden/>
          </w:rPr>
          <w:fldChar w:fldCharType="separate"/>
        </w:r>
        <w:r>
          <w:rPr>
            <w:noProof/>
            <w:webHidden/>
          </w:rPr>
          <w:t>3-24</w:t>
        </w:r>
        <w:r>
          <w:rPr>
            <w:noProof/>
            <w:webHidden/>
          </w:rPr>
          <w:fldChar w:fldCharType="end"/>
        </w:r>
      </w:hyperlink>
    </w:p>
    <w:p w14:paraId="095F4BA9" w14:textId="7233EEE4"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0" w:history="1">
        <w:r w:rsidRPr="00553ACE">
          <w:rPr>
            <w:rStyle w:val="Hyperlink"/>
            <w:rFonts w:eastAsiaTheme="majorEastAsia"/>
            <w:noProof/>
          </w:rPr>
          <w:t>3.6.1</w:t>
        </w:r>
        <w:r>
          <w:rPr>
            <w:rFonts w:asciiTheme="minorHAnsi" w:eastAsiaTheme="minorEastAsia" w:hAnsiTheme="minorHAnsi" w:cstheme="minorBidi"/>
            <w:caps w:val="0"/>
            <w:noProof/>
            <w:sz w:val="22"/>
            <w:szCs w:val="22"/>
          </w:rPr>
          <w:tab/>
        </w:r>
        <w:r w:rsidRPr="00553ACE">
          <w:rPr>
            <w:rStyle w:val="Hyperlink"/>
            <w:rFonts w:eastAsiaTheme="majorEastAsia"/>
            <w:noProof/>
          </w:rPr>
          <w:t>Adapter</w:t>
        </w:r>
        <w:r>
          <w:rPr>
            <w:noProof/>
            <w:webHidden/>
          </w:rPr>
          <w:tab/>
        </w:r>
        <w:r>
          <w:rPr>
            <w:noProof/>
            <w:webHidden/>
          </w:rPr>
          <w:fldChar w:fldCharType="begin"/>
        </w:r>
        <w:r>
          <w:rPr>
            <w:noProof/>
            <w:webHidden/>
          </w:rPr>
          <w:instrText xml:space="preserve"> PAGEREF _Toc66711790 \h </w:instrText>
        </w:r>
        <w:r>
          <w:rPr>
            <w:noProof/>
            <w:webHidden/>
          </w:rPr>
        </w:r>
        <w:r>
          <w:rPr>
            <w:noProof/>
            <w:webHidden/>
          </w:rPr>
          <w:fldChar w:fldCharType="separate"/>
        </w:r>
        <w:r>
          <w:rPr>
            <w:noProof/>
            <w:webHidden/>
          </w:rPr>
          <w:t>3-24</w:t>
        </w:r>
        <w:r>
          <w:rPr>
            <w:noProof/>
            <w:webHidden/>
          </w:rPr>
          <w:fldChar w:fldCharType="end"/>
        </w:r>
      </w:hyperlink>
    </w:p>
    <w:p w14:paraId="27E63AC8" w14:textId="138B20D4"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91" w:history="1">
        <w:r w:rsidRPr="00553ACE">
          <w:rPr>
            <w:rStyle w:val="Hyperlink"/>
            <w:rFonts w:eastAsiaTheme="majorEastAsia"/>
            <w:noProof/>
          </w:rPr>
          <w:t>3.7</w:t>
        </w:r>
        <w:r>
          <w:rPr>
            <w:rFonts w:asciiTheme="minorHAnsi" w:eastAsiaTheme="minorEastAsia" w:hAnsiTheme="minorHAnsi" w:cstheme="minorBidi"/>
            <w:caps w:val="0"/>
            <w:noProof/>
            <w:sz w:val="22"/>
            <w:szCs w:val="22"/>
          </w:rPr>
          <w:tab/>
        </w:r>
        <w:r w:rsidRPr="00553ACE">
          <w:rPr>
            <w:rStyle w:val="Hyperlink"/>
            <w:rFonts w:eastAsiaTheme="majorEastAsia"/>
            <w:noProof/>
          </w:rPr>
          <w:t>Application</w:t>
        </w:r>
        <w:r>
          <w:rPr>
            <w:noProof/>
            <w:webHidden/>
          </w:rPr>
          <w:tab/>
        </w:r>
        <w:r>
          <w:rPr>
            <w:noProof/>
            <w:webHidden/>
          </w:rPr>
          <w:fldChar w:fldCharType="begin"/>
        </w:r>
        <w:r>
          <w:rPr>
            <w:noProof/>
            <w:webHidden/>
          </w:rPr>
          <w:instrText xml:space="preserve"> PAGEREF _Toc66711791 \h </w:instrText>
        </w:r>
        <w:r>
          <w:rPr>
            <w:noProof/>
            <w:webHidden/>
          </w:rPr>
        </w:r>
        <w:r>
          <w:rPr>
            <w:noProof/>
            <w:webHidden/>
          </w:rPr>
          <w:fldChar w:fldCharType="separate"/>
        </w:r>
        <w:r>
          <w:rPr>
            <w:noProof/>
            <w:webHidden/>
          </w:rPr>
          <w:t>3-24</w:t>
        </w:r>
        <w:r>
          <w:rPr>
            <w:noProof/>
            <w:webHidden/>
          </w:rPr>
          <w:fldChar w:fldCharType="end"/>
        </w:r>
      </w:hyperlink>
    </w:p>
    <w:p w14:paraId="4669E0D3" w14:textId="686D4D15"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2" w:history="1">
        <w:r w:rsidRPr="00553ACE">
          <w:rPr>
            <w:rStyle w:val="Hyperlink"/>
            <w:rFonts w:eastAsiaTheme="majorEastAsia"/>
            <w:noProof/>
          </w:rPr>
          <w:t>3.7.1</w:t>
        </w:r>
        <w:r>
          <w:rPr>
            <w:rFonts w:asciiTheme="minorHAnsi" w:eastAsiaTheme="minorEastAsia" w:hAnsiTheme="minorHAnsi" w:cstheme="minorBidi"/>
            <w:caps w:val="0"/>
            <w:noProof/>
            <w:sz w:val="22"/>
            <w:szCs w:val="22"/>
          </w:rPr>
          <w:tab/>
        </w:r>
        <w:r w:rsidRPr="00553ACE">
          <w:rPr>
            <w:rStyle w:val="Hyperlink"/>
            <w:rFonts w:eastAsiaTheme="majorEastAsia"/>
            <w:noProof/>
          </w:rPr>
          <w:t>Consumer_Archive_Application</w:t>
        </w:r>
        <w:r>
          <w:rPr>
            <w:noProof/>
            <w:webHidden/>
          </w:rPr>
          <w:tab/>
        </w:r>
        <w:r>
          <w:rPr>
            <w:noProof/>
            <w:webHidden/>
          </w:rPr>
          <w:fldChar w:fldCharType="begin"/>
        </w:r>
        <w:r>
          <w:rPr>
            <w:noProof/>
            <w:webHidden/>
          </w:rPr>
          <w:instrText xml:space="preserve"> PAGEREF _Toc66711792 \h </w:instrText>
        </w:r>
        <w:r>
          <w:rPr>
            <w:noProof/>
            <w:webHidden/>
          </w:rPr>
        </w:r>
        <w:r>
          <w:rPr>
            <w:noProof/>
            <w:webHidden/>
          </w:rPr>
          <w:fldChar w:fldCharType="separate"/>
        </w:r>
        <w:r>
          <w:rPr>
            <w:noProof/>
            <w:webHidden/>
          </w:rPr>
          <w:t>3-25</w:t>
        </w:r>
        <w:r>
          <w:rPr>
            <w:noProof/>
            <w:webHidden/>
          </w:rPr>
          <w:fldChar w:fldCharType="end"/>
        </w:r>
      </w:hyperlink>
    </w:p>
    <w:p w14:paraId="66E2D425" w14:textId="3C6A004F"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3" w:history="1">
        <w:r w:rsidRPr="00553ACE">
          <w:rPr>
            <w:rStyle w:val="Hyperlink"/>
            <w:rFonts w:eastAsiaTheme="majorEastAsia"/>
            <w:noProof/>
          </w:rPr>
          <w:t>3.7.2</w:t>
        </w:r>
        <w:r>
          <w:rPr>
            <w:rFonts w:asciiTheme="minorHAnsi" w:eastAsiaTheme="minorEastAsia" w:hAnsiTheme="minorHAnsi" w:cstheme="minorBidi"/>
            <w:caps w:val="0"/>
            <w:noProof/>
            <w:sz w:val="22"/>
            <w:szCs w:val="22"/>
          </w:rPr>
          <w:tab/>
        </w:r>
        <w:r w:rsidRPr="00553ACE">
          <w:rPr>
            <w:rStyle w:val="Hyperlink"/>
            <w:rFonts w:eastAsiaTheme="majorEastAsia"/>
            <w:noProof/>
          </w:rPr>
          <w:t>Producer_Archive_Application</w:t>
        </w:r>
        <w:r>
          <w:rPr>
            <w:noProof/>
            <w:webHidden/>
          </w:rPr>
          <w:tab/>
        </w:r>
        <w:r>
          <w:rPr>
            <w:noProof/>
            <w:webHidden/>
          </w:rPr>
          <w:fldChar w:fldCharType="begin"/>
        </w:r>
        <w:r>
          <w:rPr>
            <w:noProof/>
            <w:webHidden/>
          </w:rPr>
          <w:instrText xml:space="preserve"> PAGEREF _Toc66711793 \h </w:instrText>
        </w:r>
        <w:r>
          <w:rPr>
            <w:noProof/>
            <w:webHidden/>
          </w:rPr>
        </w:r>
        <w:r>
          <w:rPr>
            <w:noProof/>
            <w:webHidden/>
          </w:rPr>
          <w:fldChar w:fldCharType="separate"/>
        </w:r>
        <w:r>
          <w:rPr>
            <w:noProof/>
            <w:webHidden/>
          </w:rPr>
          <w:t>3-25</w:t>
        </w:r>
        <w:r>
          <w:rPr>
            <w:noProof/>
            <w:webHidden/>
          </w:rPr>
          <w:fldChar w:fldCharType="end"/>
        </w:r>
      </w:hyperlink>
    </w:p>
    <w:p w14:paraId="26F172F3" w14:textId="5196213E" w:rsidR="00D466D7" w:rsidRDefault="00D466D7">
      <w:pPr>
        <w:pStyle w:val="TOC2"/>
        <w:tabs>
          <w:tab w:val="left" w:pos="907"/>
        </w:tabs>
        <w:rPr>
          <w:rFonts w:asciiTheme="minorHAnsi" w:eastAsiaTheme="minorEastAsia" w:hAnsiTheme="minorHAnsi" w:cstheme="minorBidi"/>
          <w:caps w:val="0"/>
          <w:noProof/>
          <w:sz w:val="22"/>
          <w:szCs w:val="22"/>
        </w:rPr>
      </w:pPr>
      <w:hyperlink w:anchor="_Toc66711794" w:history="1">
        <w:r w:rsidRPr="00553ACE">
          <w:rPr>
            <w:rStyle w:val="Hyperlink"/>
            <w:rFonts w:eastAsiaTheme="majorEastAsia"/>
            <w:noProof/>
          </w:rPr>
          <w:t>3.8</w:t>
        </w:r>
        <w:r>
          <w:rPr>
            <w:rFonts w:asciiTheme="minorHAnsi" w:eastAsiaTheme="minorEastAsia" w:hAnsiTheme="minorHAnsi" w:cstheme="minorBidi"/>
            <w:caps w:val="0"/>
            <w:noProof/>
            <w:sz w:val="22"/>
            <w:szCs w:val="22"/>
          </w:rPr>
          <w:tab/>
        </w:r>
        <w:r w:rsidRPr="00553ACE">
          <w:rPr>
            <w:rStyle w:val="Hyperlink"/>
            <w:rFonts w:eastAsiaTheme="majorEastAsia"/>
            <w:noProof/>
          </w:rPr>
          <w:t>Service</w:t>
        </w:r>
        <w:r>
          <w:rPr>
            <w:noProof/>
            <w:webHidden/>
          </w:rPr>
          <w:tab/>
        </w:r>
        <w:r>
          <w:rPr>
            <w:noProof/>
            <w:webHidden/>
          </w:rPr>
          <w:fldChar w:fldCharType="begin"/>
        </w:r>
        <w:r>
          <w:rPr>
            <w:noProof/>
            <w:webHidden/>
          </w:rPr>
          <w:instrText xml:space="preserve"> PAGEREF _Toc66711794 \h </w:instrText>
        </w:r>
        <w:r>
          <w:rPr>
            <w:noProof/>
            <w:webHidden/>
          </w:rPr>
        </w:r>
        <w:r>
          <w:rPr>
            <w:noProof/>
            <w:webHidden/>
          </w:rPr>
          <w:fldChar w:fldCharType="separate"/>
        </w:r>
        <w:r>
          <w:rPr>
            <w:noProof/>
            <w:webHidden/>
          </w:rPr>
          <w:t>3-26</w:t>
        </w:r>
        <w:r>
          <w:rPr>
            <w:noProof/>
            <w:webHidden/>
          </w:rPr>
          <w:fldChar w:fldCharType="end"/>
        </w:r>
      </w:hyperlink>
    </w:p>
    <w:p w14:paraId="17D39026" w14:textId="687488B2"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5" w:history="1">
        <w:r w:rsidRPr="00553ACE">
          <w:rPr>
            <w:rStyle w:val="Hyperlink"/>
            <w:rFonts w:eastAsiaTheme="majorEastAsia"/>
            <w:noProof/>
          </w:rPr>
          <w:t>3.8.1</w:t>
        </w:r>
        <w:r>
          <w:rPr>
            <w:rFonts w:asciiTheme="minorHAnsi" w:eastAsiaTheme="minorEastAsia" w:hAnsiTheme="minorHAnsi" w:cstheme="minorBidi"/>
            <w:caps w:val="0"/>
            <w:noProof/>
            <w:sz w:val="22"/>
            <w:szCs w:val="22"/>
          </w:rPr>
          <w:tab/>
        </w:r>
        <w:r w:rsidRPr="00553ACE">
          <w:rPr>
            <w:rStyle w:val="Hyperlink"/>
            <w:rFonts w:eastAsiaTheme="majorEastAsia"/>
            <w:noProof/>
          </w:rPr>
          <w:t>Access</w:t>
        </w:r>
        <w:r>
          <w:rPr>
            <w:noProof/>
            <w:webHidden/>
          </w:rPr>
          <w:tab/>
        </w:r>
        <w:r>
          <w:rPr>
            <w:noProof/>
            <w:webHidden/>
          </w:rPr>
          <w:fldChar w:fldCharType="begin"/>
        </w:r>
        <w:r>
          <w:rPr>
            <w:noProof/>
            <w:webHidden/>
          </w:rPr>
          <w:instrText xml:space="preserve"> PAGEREF _Toc66711795 \h </w:instrText>
        </w:r>
        <w:r>
          <w:rPr>
            <w:noProof/>
            <w:webHidden/>
          </w:rPr>
        </w:r>
        <w:r>
          <w:rPr>
            <w:noProof/>
            <w:webHidden/>
          </w:rPr>
          <w:fldChar w:fldCharType="separate"/>
        </w:r>
        <w:r>
          <w:rPr>
            <w:noProof/>
            <w:webHidden/>
          </w:rPr>
          <w:t>3-26</w:t>
        </w:r>
        <w:r>
          <w:rPr>
            <w:noProof/>
            <w:webHidden/>
          </w:rPr>
          <w:fldChar w:fldCharType="end"/>
        </w:r>
      </w:hyperlink>
    </w:p>
    <w:p w14:paraId="2A4DBA4D" w14:textId="1E6E8CC9"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6" w:history="1">
        <w:r w:rsidRPr="00553ACE">
          <w:rPr>
            <w:rStyle w:val="Hyperlink"/>
            <w:rFonts w:eastAsiaTheme="majorEastAsia"/>
            <w:noProof/>
          </w:rPr>
          <w:t>3.8.2</w:t>
        </w:r>
        <w:r>
          <w:rPr>
            <w:rFonts w:asciiTheme="minorHAnsi" w:eastAsiaTheme="minorEastAsia" w:hAnsiTheme="minorHAnsi" w:cstheme="minorBidi"/>
            <w:caps w:val="0"/>
            <w:noProof/>
            <w:sz w:val="22"/>
            <w:szCs w:val="22"/>
          </w:rPr>
          <w:tab/>
        </w:r>
        <w:r w:rsidRPr="00553ACE">
          <w:rPr>
            <w:rStyle w:val="Hyperlink"/>
            <w:rFonts w:eastAsiaTheme="majorEastAsia"/>
            <w:noProof/>
          </w:rPr>
          <w:t>Functional_Entity</w:t>
        </w:r>
        <w:r>
          <w:rPr>
            <w:noProof/>
            <w:webHidden/>
          </w:rPr>
          <w:tab/>
        </w:r>
        <w:r>
          <w:rPr>
            <w:noProof/>
            <w:webHidden/>
          </w:rPr>
          <w:fldChar w:fldCharType="begin"/>
        </w:r>
        <w:r>
          <w:rPr>
            <w:noProof/>
            <w:webHidden/>
          </w:rPr>
          <w:instrText xml:space="preserve"> PAGEREF _Toc66711796 \h </w:instrText>
        </w:r>
        <w:r>
          <w:rPr>
            <w:noProof/>
            <w:webHidden/>
          </w:rPr>
        </w:r>
        <w:r>
          <w:rPr>
            <w:noProof/>
            <w:webHidden/>
          </w:rPr>
          <w:fldChar w:fldCharType="separate"/>
        </w:r>
        <w:r>
          <w:rPr>
            <w:noProof/>
            <w:webHidden/>
          </w:rPr>
          <w:t>3-26</w:t>
        </w:r>
        <w:r>
          <w:rPr>
            <w:noProof/>
            <w:webHidden/>
          </w:rPr>
          <w:fldChar w:fldCharType="end"/>
        </w:r>
      </w:hyperlink>
    </w:p>
    <w:p w14:paraId="02F0F42B" w14:textId="37CBF68D"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7" w:history="1">
        <w:r w:rsidRPr="00553ACE">
          <w:rPr>
            <w:rStyle w:val="Hyperlink"/>
            <w:rFonts w:eastAsiaTheme="majorEastAsia"/>
            <w:noProof/>
          </w:rPr>
          <w:t>3.8.3</w:t>
        </w:r>
        <w:r>
          <w:rPr>
            <w:rFonts w:asciiTheme="minorHAnsi" w:eastAsiaTheme="minorEastAsia" w:hAnsiTheme="minorHAnsi" w:cstheme="minorBidi"/>
            <w:caps w:val="0"/>
            <w:noProof/>
            <w:sz w:val="22"/>
            <w:szCs w:val="22"/>
          </w:rPr>
          <w:tab/>
        </w:r>
        <w:r w:rsidRPr="00553ACE">
          <w:rPr>
            <w:rStyle w:val="Hyperlink"/>
            <w:rFonts w:eastAsiaTheme="majorEastAsia"/>
            <w:noProof/>
          </w:rPr>
          <w:t>Ingest</w:t>
        </w:r>
        <w:r>
          <w:rPr>
            <w:noProof/>
            <w:webHidden/>
          </w:rPr>
          <w:tab/>
        </w:r>
        <w:r>
          <w:rPr>
            <w:noProof/>
            <w:webHidden/>
          </w:rPr>
          <w:fldChar w:fldCharType="begin"/>
        </w:r>
        <w:r>
          <w:rPr>
            <w:noProof/>
            <w:webHidden/>
          </w:rPr>
          <w:instrText xml:space="preserve"> PAGEREF _Toc66711797 \h </w:instrText>
        </w:r>
        <w:r>
          <w:rPr>
            <w:noProof/>
            <w:webHidden/>
          </w:rPr>
        </w:r>
        <w:r>
          <w:rPr>
            <w:noProof/>
            <w:webHidden/>
          </w:rPr>
          <w:fldChar w:fldCharType="separate"/>
        </w:r>
        <w:r>
          <w:rPr>
            <w:noProof/>
            <w:webHidden/>
          </w:rPr>
          <w:t>3-26</w:t>
        </w:r>
        <w:r>
          <w:rPr>
            <w:noProof/>
            <w:webHidden/>
          </w:rPr>
          <w:fldChar w:fldCharType="end"/>
        </w:r>
      </w:hyperlink>
    </w:p>
    <w:p w14:paraId="70D3C114" w14:textId="42895C1E"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8" w:history="1">
        <w:r w:rsidRPr="00553ACE">
          <w:rPr>
            <w:rStyle w:val="Hyperlink"/>
            <w:rFonts w:eastAsiaTheme="majorEastAsia"/>
            <w:noProof/>
          </w:rPr>
          <w:t>3.8.4</w:t>
        </w:r>
        <w:r>
          <w:rPr>
            <w:rFonts w:asciiTheme="minorHAnsi" w:eastAsiaTheme="minorEastAsia" w:hAnsiTheme="minorHAnsi" w:cstheme="minorBidi"/>
            <w:caps w:val="0"/>
            <w:noProof/>
            <w:sz w:val="22"/>
            <w:szCs w:val="22"/>
          </w:rPr>
          <w:tab/>
        </w:r>
        <w:r w:rsidRPr="00553ACE">
          <w:rPr>
            <w:rStyle w:val="Hyperlink"/>
            <w:rFonts w:eastAsiaTheme="majorEastAsia"/>
            <w:noProof/>
          </w:rPr>
          <w:t>Local_Access</w:t>
        </w:r>
        <w:r>
          <w:rPr>
            <w:noProof/>
            <w:webHidden/>
          </w:rPr>
          <w:tab/>
        </w:r>
        <w:r>
          <w:rPr>
            <w:noProof/>
            <w:webHidden/>
          </w:rPr>
          <w:fldChar w:fldCharType="begin"/>
        </w:r>
        <w:r>
          <w:rPr>
            <w:noProof/>
            <w:webHidden/>
          </w:rPr>
          <w:instrText xml:space="preserve"> PAGEREF _Toc66711798 \h </w:instrText>
        </w:r>
        <w:r>
          <w:rPr>
            <w:noProof/>
            <w:webHidden/>
          </w:rPr>
        </w:r>
        <w:r>
          <w:rPr>
            <w:noProof/>
            <w:webHidden/>
          </w:rPr>
          <w:fldChar w:fldCharType="separate"/>
        </w:r>
        <w:r>
          <w:rPr>
            <w:noProof/>
            <w:webHidden/>
          </w:rPr>
          <w:t>3-26</w:t>
        </w:r>
        <w:r>
          <w:rPr>
            <w:noProof/>
            <w:webHidden/>
          </w:rPr>
          <w:fldChar w:fldCharType="end"/>
        </w:r>
      </w:hyperlink>
    </w:p>
    <w:p w14:paraId="06A30399" w14:textId="4FE713AD"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799" w:history="1">
        <w:r w:rsidRPr="00553ACE">
          <w:rPr>
            <w:rStyle w:val="Hyperlink"/>
            <w:rFonts w:eastAsiaTheme="majorEastAsia"/>
            <w:noProof/>
          </w:rPr>
          <w:t>3.8.5</w:t>
        </w:r>
        <w:r>
          <w:rPr>
            <w:rFonts w:asciiTheme="minorHAnsi" w:eastAsiaTheme="minorEastAsia" w:hAnsiTheme="minorHAnsi" w:cstheme="minorBidi"/>
            <w:caps w:val="0"/>
            <w:noProof/>
            <w:sz w:val="22"/>
            <w:szCs w:val="22"/>
          </w:rPr>
          <w:tab/>
        </w:r>
        <w:r w:rsidRPr="00553ACE">
          <w:rPr>
            <w:rStyle w:val="Hyperlink"/>
            <w:rFonts w:eastAsiaTheme="majorEastAsia"/>
            <w:noProof/>
          </w:rPr>
          <w:t>Local_Ingest</w:t>
        </w:r>
        <w:r>
          <w:rPr>
            <w:noProof/>
            <w:webHidden/>
          </w:rPr>
          <w:tab/>
        </w:r>
        <w:r>
          <w:rPr>
            <w:noProof/>
            <w:webHidden/>
          </w:rPr>
          <w:fldChar w:fldCharType="begin"/>
        </w:r>
        <w:r>
          <w:rPr>
            <w:noProof/>
            <w:webHidden/>
          </w:rPr>
          <w:instrText xml:space="preserve"> PAGEREF _Toc66711799 \h </w:instrText>
        </w:r>
        <w:r>
          <w:rPr>
            <w:noProof/>
            <w:webHidden/>
          </w:rPr>
        </w:r>
        <w:r>
          <w:rPr>
            <w:noProof/>
            <w:webHidden/>
          </w:rPr>
          <w:fldChar w:fldCharType="separate"/>
        </w:r>
        <w:r>
          <w:rPr>
            <w:noProof/>
            <w:webHidden/>
          </w:rPr>
          <w:t>3-27</w:t>
        </w:r>
        <w:r>
          <w:rPr>
            <w:noProof/>
            <w:webHidden/>
          </w:rPr>
          <w:fldChar w:fldCharType="end"/>
        </w:r>
      </w:hyperlink>
    </w:p>
    <w:p w14:paraId="36CDBB35" w14:textId="60B5BAEE" w:rsidR="00D466D7" w:rsidRDefault="00D466D7">
      <w:pPr>
        <w:pStyle w:val="TOC3"/>
        <w:tabs>
          <w:tab w:val="left" w:pos="1627"/>
        </w:tabs>
        <w:rPr>
          <w:rFonts w:asciiTheme="minorHAnsi" w:eastAsiaTheme="minorEastAsia" w:hAnsiTheme="minorHAnsi" w:cstheme="minorBidi"/>
          <w:caps w:val="0"/>
          <w:noProof/>
          <w:sz w:val="22"/>
          <w:szCs w:val="22"/>
        </w:rPr>
      </w:pPr>
      <w:hyperlink w:anchor="_Toc66711800" w:history="1">
        <w:r w:rsidRPr="00553ACE">
          <w:rPr>
            <w:rStyle w:val="Hyperlink"/>
            <w:rFonts w:eastAsiaTheme="majorEastAsia"/>
            <w:noProof/>
          </w:rPr>
          <w:t>3.8.6</w:t>
        </w:r>
        <w:r>
          <w:rPr>
            <w:rFonts w:asciiTheme="minorHAnsi" w:eastAsiaTheme="minorEastAsia" w:hAnsiTheme="minorHAnsi" w:cstheme="minorBidi"/>
            <w:caps w:val="0"/>
            <w:noProof/>
            <w:sz w:val="22"/>
            <w:szCs w:val="22"/>
          </w:rPr>
          <w:tab/>
        </w:r>
        <w:r w:rsidRPr="00553ACE">
          <w:rPr>
            <w:rStyle w:val="Hyperlink"/>
            <w:rFonts w:eastAsiaTheme="majorEastAsia"/>
            <w:noProof/>
          </w:rPr>
          <w:t>Negotiate</w:t>
        </w:r>
        <w:r>
          <w:rPr>
            <w:noProof/>
            <w:webHidden/>
          </w:rPr>
          <w:tab/>
        </w:r>
        <w:r>
          <w:rPr>
            <w:noProof/>
            <w:webHidden/>
          </w:rPr>
          <w:fldChar w:fldCharType="begin"/>
        </w:r>
        <w:r>
          <w:rPr>
            <w:noProof/>
            <w:webHidden/>
          </w:rPr>
          <w:instrText xml:space="preserve"> PAGEREF _Toc66711800 \h </w:instrText>
        </w:r>
        <w:r>
          <w:rPr>
            <w:noProof/>
            <w:webHidden/>
          </w:rPr>
        </w:r>
        <w:r>
          <w:rPr>
            <w:noProof/>
            <w:webHidden/>
          </w:rPr>
          <w:fldChar w:fldCharType="separate"/>
        </w:r>
        <w:r>
          <w:rPr>
            <w:noProof/>
            <w:webHidden/>
          </w:rPr>
          <w:t>3-27</w:t>
        </w:r>
        <w:r>
          <w:rPr>
            <w:noProof/>
            <w:webHidden/>
          </w:rPr>
          <w:fldChar w:fldCharType="end"/>
        </w:r>
      </w:hyperlink>
    </w:p>
    <w:p w14:paraId="0F44FD8C" w14:textId="35B3C0E8" w:rsidR="00B46279" w:rsidDel="008B6602" w:rsidRDefault="008B6602" w:rsidP="008B6602">
      <w:pPr>
        <w:pStyle w:val="TOC1"/>
        <w:rPr>
          <w:del w:id="5" w:author="Hughes, John S (398B)" w:date="2021-02-22T15:21:00Z"/>
          <w:rFonts w:asciiTheme="minorHAnsi" w:eastAsiaTheme="minorEastAsia" w:hAnsiTheme="minorHAnsi" w:cstheme="minorBidi"/>
          <w:caps w:val="0"/>
          <w:noProof/>
          <w:sz w:val="22"/>
          <w:szCs w:val="22"/>
        </w:rPr>
      </w:pPr>
      <w:r>
        <w:fldChar w:fldCharType="end"/>
      </w:r>
      <w:del w:id="6" w:author="Hughes, John S (398B)" w:date="2021-02-22T15:23:00Z">
        <w:r w:rsidR="006B590B" w:rsidDel="008B6602">
          <w:rPr>
            <w:b w:val="0"/>
            <w:caps w:val="0"/>
          </w:rPr>
          <w:fldChar w:fldCharType="begin"/>
        </w:r>
        <w:r w:rsidR="006B590B" w:rsidDel="008B6602">
          <w:rPr>
            <w:b w:val="0"/>
            <w:caps w:val="0"/>
          </w:rPr>
          <w:delInstrText xml:space="preserve"> TOC \o "1-3" \h \z \u </w:delInstrText>
        </w:r>
        <w:r w:rsidR="006B590B" w:rsidDel="008B6602">
          <w:rPr>
            <w:b w:val="0"/>
            <w:caps w:val="0"/>
          </w:rPr>
          <w:fldChar w:fldCharType="separate"/>
        </w:r>
      </w:del>
    </w:p>
    <w:p w14:paraId="0B3EF99A" w14:textId="14010FAB" w:rsidR="00696E90" w:rsidRDefault="006B590B" w:rsidP="00696E90">
      <w:del w:id="7" w:author="Hughes, John S (398B)" w:date="2021-02-22T15:23:00Z">
        <w:r w:rsidDel="008B6602">
          <w:rPr>
            <w:b/>
            <w:caps/>
          </w:rPr>
          <w:fldChar w:fldCharType="end"/>
        </w:r>
      </w:del>
    </w:p>
    <w:p w14:paraId="09FA365B" w14:textId="77777777" w:rsidR="00696E90" w:rsidRDefault="006B590B" w:rsidP="006B590B">
      <w:pPr>
        <w:pStyle w:val="CenteredHeading"/>
        <w:outlineLvl w:val="0"/>
      </w:pPr>
      <w:bookmarkStart w:id="8" w:name="_Toc64899702"/>
      <w:bookmarkStart w:id="9" w:name="_Toc66711703"/>
      <w:r>
        <w:lastRenderedPageBreak/>
        <w:t>TABLE OF FIGURES</w:t>
      </w:r>
      <w:bookmarkEnd w:id="8"/>
      <w:bookmarkEnd w:id="9"/>
    </w:p>
    <w:bookmarkStart w:id="10" w:name="_GoBack"/>
    <w:bookmarkEnd w:id="10"/>
    <w:p w14:paraId="04607489" w14:textId="29A97F41" w:rsidR="00B3046D" w:rsidRDefault="006B590B">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6712041" w:history="1">
        <w:r w:rsidR="00B3046D" w:rsidRPr="001169B5">
          <w:rPr>
            <w:rStyle w:val="Hyperlink"/>
            <w:noProof/>
          </w:rPr>
          <w:t>Figure 1 - OAIS Environment</w:t>
        </w:r>
        <w:r w:rsidR="00B3046D">
          <w:rPr>
            <w:noProof/>
            <w:webHidden/>
          </w:rPr>
          <w:tab/>
        </w:r>
        <w:r w:rsidR="00B3046D">
          <w:rPr>
            <w:noProof/>
            <w:webHidden/>
          </w:rPr>
          <w:fldChar w:fldCharType="begin"/>
        </w:r>
        <w:r w:rsidR="00B3046D">
          <w:rPr>
            <w:noProof/>
            <w:webHidden/>
          </w:rPr>
          <w:instrText xml:space="preserve"> PAGEREF _Toc66712041 \h </w:instrText>
        </w:r>
        <w:r w:rsidR="00B3046D">
          <w:rPr>
            <w:noProof/>
            <w:webHidden/>
          </w:rPr>
        </w:r>
        <w:r w:rsidR="00B3046D">
          <w:rPr>
            <w:noProof/>
            <w:webHidden/>
          </w:rPr>
          <w:fldChar w:fldCharType="separate"/>
        </w:r>
        <w:r w:rsidR="00B3046D">
          <w:rPr>
            <w:noProof/>
            <w:webHidden/>
          </w:rPr>
          <w:t>2-2</w:t>
        </w:r>
        <w:r w:rsidR="00B3046D">
          <w:rPr>
            <w:noProof/>
            <w:webHidden/>
          </w:rPr>
          <w:fldChar w:fldCharType="end"/>
        </w:r>
      </w:hyperlink>
    </w:p>
    <w:p w14:paraId="0363622C" w14:textId="68CA170F" w:rsidR="00B3046D" w:rsidRDefault="00B3046D">
      <w:pPr>
        <w:pStyle w:val="TableofFigures"/>
        <w:tabs>
          <w:tab w:val="right" w:leader="dot" w:pos="8990"/>
        </w:tabs>
        <w:rPr>
          <w:rFonts w:asciiTheme="minorHAnsi" w:eastAsiaTheme="minorEastAsia" w:hAnsiTheme="minorHAnsi" w:cstheme="minorBidi"/>
          <w:noProof/>
          <w:sz w:val="22"/>
          <w:szCs w:val="22"/>
        </w:rPr>
      </w:pPr>
      <w:hyperlink w:anchor="_Toc66712042" w:history="1">
        <w:r w:rsidRPr="001169B5">
          <w:rPr>
            <w:rStyle w:val="Hyperlink"/>
            <w:noProof/>
          </w:rPr>
          <w:t>Figure 2 - OAIS Functional Entities</w:t>
        </w:r>
        <w:r>
          <w:rPr>
            <w:noProof/>
            <w:webHidden/>
          </w:rPr>
          <w:tab/>
        </w:r>
        <w:r>
          <w:rPr>
            <w:noProof/>
            <w:webHidden/>
          </w:rPr>
          <w:fldChar w:fldCharType="begin"/>
        </w:r>
        <w:r>
          <w:rPr>
            <w:noProof/>
            <w:webHidden/>
          </w:rPr>
          <w:instrText xml:space="preserve"> PAGEREF _Toc66712042 \h </w:instrText>
        </w:r>
        <w:r>
          <w:rPr>
            <w:noProof/>
            <w:webHidden/>
          </w:rPr>
        </w:r>
        <w:r>
          <w:rPr>
            <w:noProof/>
            <w:webHidden/>
          </w:rPr>
          <w:fldChar w:fldCharType="separate"/>
        </w:r>
        <w:r>
          <w:rPr>
            <w:noProof/>
            <w:webHidden/>
          </w:rPr>
          <w:t>2-3</w:t>
        </w:r>
        <w:r>
          <w:rPr>
            <w:noProof/>
            <w:webHidden/>
          </w:rPr>
          <w:fldChar w:fldCharType="end"/>
        </w:r>
      </w:hyperlink>
    </w:p>
    <w:p w14:paraId="16B9E085" w14:textId="6B2AF0EB" w:rsidR="00B3046D" w:rsidRDefault="00B3046D">
      <w:pPr>
        <w:pStyle w:val="TableofFigures"/>
        <w:tabs>
          <w:tab w:val="right" w:leader="dot" w:pos="8990"/>
        </w:tabs>
        <w:rPr>
          <w:rFonts w:asciiTheme="minorHAnsi" w:eastAsiaTheme="minorEastAsia" w:hAnsiTheme="minorHAnsi" w:cstheme="minorBidi"/>
          <w:noProof/>
          <w:sz w:val="22"/>
          <w:szCs w:val="22"/>
        </w:rPr>
      </w:pPr>
      <w:hyperlink w:anchor="_Toc66712043" w:history="1">
        <w:r w:rsidRPr="001169B5">
          <w:rPr>
            <w:rStyle w:val="Hyperlink"/>
            <w:noProof/>
          </w:rPr>
          <w:t>Figure 3 - Information Model</w:t>
        </w:r>
        <w:r>
          <w:rPr>
            <w:noProof/>
            <w:webHidden/>
          </w:rPr>
          <w:tab/>
        </w:r>
        <w:r>
          <w:rPr>
            <w:noProof/>
            <w:webHidden/>
          </w:rPr>
          <w:fldChar w:fldCharType="begin"/>
        </w:r>
        <w:r>
          <w:rPr>
            <w:noProof/>
            <w:webHidden/>
          </w:rPr>
          <w:instrText xml:space="preserve"> PAGEREF _Toc66712043 \h </w:instrText>
        </w:r>
        <w:r>
          <w:rPr>
            <w:noProof/>
            <w:webHidden/>
          </w:rPr>
        </w:r>
        <w:r>
          <w:rPr>
            <w:noProof/>
            <w:webHidden/>
          </w:rPr>
          <w:fldChar w:fldCharType="separate"/>
        </w:r>
        <w:r>
          <w:rPr>
            <w:noProof/>
            <w:webHidden/>
          </w:rPr>
          <w:t>3-6</w:t>
        </w:r>
        <w:r>
          <w:rPr>
            <w:noProof/>
            <w:webHidden/>
          </w:rPr>
          <w:fldChar w:fldCharType="end"/>
        </w:r>
      </w:hyperlink>
    </w:p>
    <w:p w14:paraId="73E6FA12" w14:textId="5BFA3C6D" w:rsidR="00B3046D" w:rsidRDefault="00B3046D">
      <w:pPr>
        <w:pStyle w:val="TableofFigures"/>
        <w:tabs>
          <w:tab w:val="right" w:leader="dot" w:pos="8990"/>
        </w:tabs>
        <w:rPr>
          <w:rFonts w:asciiTheme="minorHAnsi" w:eastAsiaTheme="minorEastAsia" w:hAnsiTheme="minorHAnsi" w:cstheme="minorBidi"/>
          <w:noProof/>
          <w:sz w:val="22"/>
          <w:szCs w:val="22"/>
        </w:rPr>
      </w:pPr>
      <w:hyperlink w:anchor="_Toc66712044" w:history="1">
        <w:r w:rsidRPr="001169B5">
          <w:rPr>
            <w:rStyle w:val="Hyperlink"/>
            <w:noProof/>
          </w:rPr>
          <w:t>Figure 4 - Component Diagram</w:t>
        </w:r>
        <w:r>
          <w:rPr>
            <w:noProof/>
            <w:webHidden/>
          </w:rPr>
          <w:tab/>
        </w:r>
        <w:r>
          <w:rPr>
            <w:noProof/>
            <w:webHidden/>
          </w:rPr>
          <w:fldChar w:fldCharType="begin"/>
        </w:r>
        <w:r>
          <w:rPr>
            <w:noProof/>
            <w:webHidden/>
          </w:rPr>
          <w:instrText xml:space="preserve"> PAGEREF _Toc66712044 \h </w:instrText>
        </w:r>
        <w:r>
          <w:rPr>
            <w:noProof/>
            <w:webHidden/>
          </w:rPr>
        </w:r>
        <w:r>
          <w:rPr>
            <w:noProof/>
            <w:webHidden/>
          </w:rPr>
          <w:fldChar w:fldCharType="separate"/>
        </w:r>
        <w:r>
          <w:rPr>
            <w:noProof/>
            <w:webHidden/>
          </w:rPr>
          <w:t>3-15</w:t>
        </w:r>
        <w:r>
          <w:rPr>
            <w:noProof/>
            <w:webHidden/>
          </w:rPr>
          <w:fldChar w:fldCharType="end"/>
        </w:r>
      </w:hyperlink>
    </w:p>
    <w:p w14:paraId="7F1487BC" w14:textId="6D1C8975" w:rsidR="00B3046D" w:rsidRDefault="00B3046D">
      <w:pPr>
        <w:pStyle w:val="TableofFigures"/>
        <w:tabs>
          <w:tab w:val="right" w:leader="dot" w:pos="8990"/>
        </w:tabs>
        <w:rPr>
          <w:rFonts w:asciiTheme="minorHAnsi" w:eastAsiaTheme="minorEastAsia" w:hAnsiTheme="minorHAnsi" w:cstheme="minorBidi"/>
          <w:noProof/>
          <w:sz w:val="22"/>
          <w:szCs w:val="22"/>
        </w:rPr>
      </w:pPr>
      <w:hyperlink w:anchor="_Toc66712045" w:history="1">
        <w:r w:rsidRPr="001169B5">
          <w:rPr>
            <w:rStyle w:val="Hyperlink"/>
            <w:noProof/>
          </w:rPr>
          <w:t>Figure 5 – Interface Layer Diagram</w:t>
        </w:r>
        <w:r>
          <w:rPr>
            <w:noProof/>
            <w:webHidden/>
          </w:rPr>
          <w:tab/>
        </w:r>
        <w:r>
          <w:rPr>
            <w:noProof/>
            <w:webHidden/>
          </w:rPr>
          <w:fldChar w:fldCharType="begin"/>
        </w:r>
        <w:r>
          <w:rPr>
            <w:noProof/>
            <w:webHidden/>
          </w:rPr>
          <w:instrText xml:space="preserve"> PAGEREF _Toc66712045 \h </w:instrText>
        </w:r>
        <w:r>
          <w:rPr>
            <w:noProof/>
            <w:webHidden/>
          </w:rPr>
        </w:r>
        <w:r>
          <w:rPr>
            <w:noProof/>
            <w:webHidden/>
          </w:rPr>
          <w:fldChar w:fldCharType="separate"/>
        </w:r>
        <w:r>
          <w:rPr>
            <w:noProof/>
            <w:webHidden/>
          </w:rPr>
          <w:t>3-18</w:t>
        </w:r>
        <w:r>
          <w:rPr>
            <w:noProof/>
            <w:webHidden/>
          </w:rPr>
          <w:fldChar w:fldCharType="end"/>
        </w:r>
      </w:hyperlink>
    </w:p>
    <w:p w14:paraId="51A83999" w14:textId="171A11B7" w:rsidR="00B3046D" w:rsidRDefault="00B3046D">
      <w:pPr>
        <w:pStyle w:val="TableofFigures"/>
        <w:tabs>
          <w:tab w:val="right" w:leader="dot" w:pos="8990"/>
        </w:tabs>
        <w:rPr>
          <w:rFonts w:asciiTheme="minorHAnsi" w:eastAsiaTheme="minorEastAsia" w:hAnsiTheme="minorHAnsi" w:cstheme="minorBidi"/>
          <w:noProof/>
          <w:sz w:val="22"/>
          <w:szCs w:val="22"/>
        </w:rPr>
      </w:pPr>
      <w:hyperlink w:anchor="_Toc66712046" w:history="1">
        <w:r w:rsidRPr="001169B5">
          <w:rPr>
            <w:rStyle w:val="Hyperlink"/>
            <w:noProof/>
          </w:rPr>
          <w:t>Figure 6 - Application Layer</w:t>
        </w:r>
        <w:r>
          <w:rPr>
            <w:noProof/>
            <w:webHidden/>
          </w:rPr>
          <w:tab/>
        </w:r>
        <w:r>
          <w:rPr>
            <w:noProof/>
            <w:webHidden/>
          </w:rPr>
          <w:fldChar w:fldCharType="begin"/>
        </w:r>
        <w:r>
          <w:rPr>
            <w:noProof/>
            <w:webHidden/>
          </w:rPr>
          <w:instrText xml:space="preserve"> PAGEREF _Toc66712046 \h </w:instrText>
        </w:r>
        <w:r>
          <w:rPr>
            <w:noProof/>
            <w:webHidden/>
          </w:rPr>
        </w:r>
        <w:r>
          <w:rPr>
            <w:noProof/>
            <w:webHidden/>
          </w:rPr>
          <w:fldChar w:fldCharType="separate"/>
        </w:r>
        <w:r>
          <w:rPr>
            <w:noProof/>
            <w:webHidden/>
          </w:rPr>
          <w:t>3-27</w:t>
        </w:r>
        <w:r>
          <w:rPr>
            <w:noProof/>
            <w:webHidden/>
          </w:rPr>
          <w:fldChar w:fldCharType="end"/>
        </w:r>
      </w:hyperlink>
    </w:p>
    <w:p w14:paraId="78E5E247" w14:textId="265E228E" w:rsidR="00696E90" w:rsidRDefault="006B590B" w:rsidP="00696E90">
      <w:pPr>
        <w:sectPr w:rsidR="00696E90" w:rsidSect="00696E90">
          <w:headerReference w:type="even" r:id="rId14"/>
          <w:headerReference w:type="default" r:id="rId15"/>
          <w:footerReference w:type="default" r:id="rId16"/>
          <w:headerReference w:type="first" r:id="rId17"/>
          <w:type w:val="continuous"/>
          <w:pgSz w:w="12240" w:h="15840" w:code="128"/>
          <w:pgMar w:top="1440" w:right="1440" w:bottom="1440" w:left="1440" w:header="547" w:footer="547" w:gutter="360"/>
          <w:pgNumType w:fmt="lowerRoman" w:start="1"/>
          <w:cols w:space="720"/>
          <w:docGrid w:linePitch="326"/>
        </w:sectPr>
      </w:pPr>
      <w:r>
        <w:fldChar w:fldCharType="end"/>
      </w:r>
    </w:p>
    <w:p w14:paraId="2626BF7F" w14:textId="77777777" w:rsidR="00696E90" w:rsidRDefault="00696E90" w:rsidP="00696E90">
      <w:pPr>
        <w:pStyle w:val="Heading1"/>
      </w:pPr>
      <w:bookmarkStart w:id="11" w:name="_Toc64899703"/>
      <w:bookmarkStart w:id="12" w:name="_Toc66711704"/>
      <w:r>
        <w:lastRenderedPageBreak/>
        <w:t>Introduction</w:t>
      </w:r>
      <w:bookmarkEnd w:id="11"/>
      <w:bookmarkEnd w:id="12"/>
    </w:p>
    <w:p w14:paraId="378D2ECC" w14:textId="77777777" w:rsidR="00C50109" w:rsidRPr="00E22D27" w:rsidRDefault="00C50109" w:rsidP="00C50109">
      <w:pPr>
        <w:pStyle w:val="Heading2"/>
        <w:ind w:left="576" w:hanging="576"/>
      </w:pPr>
      <w:bookmarkStart w:id="13" w:name="_Ref519067513"/>
      <w:bookmarkStart w:id="14" w:name="_Toc192761635"/>
      <w:bookmarkStart w:id="15" w:name="_Toc235713871"/>
      <w:bookmarkStart w:id="16" w:name="_Toc311014874"/>
      <w:bookmarkStart w:id="17" w:name="_Toc483180678"/>
      <w:bookmarkStart w:id="18" w:name="_Toc64899704"/>
      <w:bookmarkStart w:id="19" w:name="_Ref138744327"/>
      <w:bookmarkStart w:id="20" w:name="_Toc138744508"/>
      <w:bookmarkStart w:id="21" w:name="_Toc66711705"/>
      <w:r w:rsidRPr="00E22D27">
        <w:t>PURPOSE AND SCOPE</w:t>
      </w:r>
      <w:bookmarkEnd w:id="13"/>
      <w:bookmarkEnd w:id="14"/>
      <w:bookmarkEnd w:id="15"/>
      <w:bookmarkEnd w:id="16"/>
      <w:bookmarkEnd w:id="17"/>
      <w:bookmarkEnd w:id="18"/>
      <w:bookmarkEnd w:id="21"/>
    </w:p>
    <w:p w14:paraId="3E4922C6" w14:textId="51801B74" w:rsidR="00157604" w:rsidRDefault="00C50109" w:rsidP="00C50109">
      <w:r w:rsidRPr="00E22D27">
        <w:t xml:space="preserve">The purpose of this document is to define the </w:t>
      </w:r>
      <w:r>
        <w:t xml:space="preserve">CCSDS and </w:t>
      </w:r>
      <w:r w:rsidRPr="00E22D27">
        <w:t xml:space="preserve">International Organization for Standardization (ISO) </w:t>
      </w:r>
      <w:r w:rsidRPr="00E22D27">
        <w:rPr>
          <w:b/>
        </w:rPr>
        <w:t>Open Archival Information System</w:t>
      </w:r>
      <w:r w:rsidRPr="00E22D27">
        <w:t xml:space="preserve"> (OAIS)</w:t>
      </w:r>
      <w:r w:rsidR="00157604">
        <w:t xml:space="preserve"> I</w:t>
      </w:r>
      <w:r w:rsidR="00475C2B">
        <w:t>nteroperability</w:t>
      </w:r>
      <w:r w:rsidR="006E387D">
        <w:t xml:space="preserve"> </w:t>
      </w:r>
      <w:r w:rsidR="00157604">
        <w:t>Framework (IF)</w:t>
      </w:r>
      <w:r w:rsidRPr="00E22D27">
        <w:t>.  An OAIS is an Archive, consisting of an organization, which may be part of a larger organization, of people and systems</w:t>
      </w:r>
      <w:r>
        <w:t>,</w:t>
      </w:r>
      <w:r w:rsidRPr="00E22D27">
        <w:t xml:space="preserve"> that has accepted the responsibility to preserve information and make it available for a </w:t>
      </w:r>
      <w:r w:rsidRPr="00E22D27">
        <w:rPr>
          <w:b/>
        </w:rPr>
        <w:t xml:space="preserve">Designated </w:t>
      </w:r>
      <w:commentRangeStart w:id="22"/>
      <w:r w:rsidRPr="00E22D27">
        <w:rPr>
          <w:b/>
        </w:rPr>
        <w:t>Community</w:t>
      </w:r>
      <w:commentRangeEnd w:id="22"/>
      <w:r w:rsidR="00475C2B">
        <w:rPr>
          <w:rStyle w:val="CommentReference"/>
          <w:rFonts w:eastAsia="Calibri"/>
          <w:lang w:val="x-none" w:eastAsia="x-none"/>
        </w:rPr>
        <w:commentReference w:id="22"/>
      </w:r>
      <w:r w:rsidRPr="00E22D27">
        <w:t xml:space="preserve">.  </w:t>
      </w:r>
      <w:r w:rsidR="00157604">
        <w:t xml:space="preserve">The OAIS-IF is a supplement to that overarching standard that adds capabilities for system interoperability between users and archives, and between coordinating archives.  </w:t>
      </w:r>
      <w:r w:rsidR="00AC4408">
        <w:t>This document</w:t>
      </w:r>
      <w:r w:rsidR="00AC4408" w:rsidRPr="00E22D27">
        <w:t xml:space="preserve"> </w:t>
      </w:r>
      <w:r w:rsidR="00AC4408">
        <w:t>outlines</w:t>
      </w:r>
      <w:r w:rsidRPr="00E22D27">
        <w:t xml:space="preserve"> </w:t>
      </w:r>
      <w:r w:rsidR="00F663D4">
        <w:t xml:space="preserve">a data system architectural approach and </w:t>
      </w:r>
      <w:r w:rsidRPr="00E22D27">
        <w:t xml:space="preserve">a set of </w:t>
      </w:r>
      <w:r w:rsidR="00157604">
        <w:t>specifications for interfaces</w:t>
      </w:r>
      <w:r w:rsidR="00D53790">
        <w:t xml:space="preserve"> required for interoperability and that are visible to Producers and Consumers.</w:t>
      </w:r>
      <w:r w:rsidR="00157604">
        <w:t xml:space="preserve"> This standard is the Architecture Description document that sets the overall architectural framework for the OAIS-IF</w:t>
      </w:r>
      <w:r w:rsidR="00F663D4">
        <w:t xml:space="preserve"> suite of standards</w:t>
      </w:r>
      <w:r w:rsidR="00157604">
        <w:t xml:space="preserve">.  </w:t>
      </w:r>
    </w:p>
    <w:p w14:paraId="16C7D788" w14:textId="482E788D" w:rsidR="00C24F55" w:rsidRDefault="00C24F55" w:rsidP="00C24F55">
      <w:r w:rsidRPr="00242D21">
        <w:rPr>
          <w:sz w:val="22"/>
          <w:szCs w:val="22"/>
        </w:rPr>
        <w:t xml:space="preserve">The </w:t>
      </w:r>
      <w:r>
        <w:rPr>
          <w:sz w:val="22"/>
          <w:szCs w:val="22"/>
        </w:rPr>
        <w:t>OAIS-IF</w:t>
      </w:r>
      <w:r w:rsidRPr="00242D21">
        <w:rPr>
          <w:sz w:val="22"/>
          <w:szCs w:val="22"/>
        </w:rPr>
        <w:t xml:space="preserve"> is an implementable framework for digital repositories that enables international and collaborative research.  Its aim is to provide </w:t>
      </w:r>
      <w:r w:rsidR="00475C2B">
        <w:rPr>
          <w:sz w:val="22"/>
          <w:szCs w:val="22"/>
        </w:rPr>
        <w:t xml:space="preserve">a </w:t>
      </w:r>
      <w:r w:rsidRPr="00242D21">
        <w:rPr>
          <w:sz w:val="22"/>
          <w:szCs w:val="22"/>
        </w:rPr>
        <w:t>set of interoperable protocols and interface specifications that will enable the access</w:t>
      </w:r>
      <w:r w:rsidR="00234A70">
        <w:rPr>
          <w:sz w:val="22"/>
          <w:szCs w:val="22"/>
        </w:rPr>
        <w:t xml:space="preserve"> </w:t>
      </w:r>
      <w:r w:rsidRPr="00242D21">
        <w:rPr>
          <w:sz w:val="22"/>
          <w:szCs w:val="22"/>
        </w:rPr>
        <w:t xml:space="preserve">and re-use of the data, both within and across the operational boundaries of </w:t>
      </w:r>
      <w:commentRangeStart w:id="23"/>
      <w:commentRangeStart w:id="24"/>
      <w:r w:rsidRPr="00242D21">
        <w:rPr>
          <w:sz w:val="22"/>
          <w:szCs w:val="22"/>
        </w:rPr>
        <w:t>trusted digital repositories</w:t>
      </w:r>
      <w:commentRangeEnd w:id="23"/>
      <w:r w:rsidR="00475C2B">
        <w:rPr>
          <w:rStyle w:val="CommentReference"/>
          <w:rFonts w:eastAsia="Calibri"/>
          <w:lang w:val="x-none" w:eastAsia="x-none"/>
        </w:rPr>
        <w:commentReference w:id="23"/>
      </w:r>
      <w:commentRangeEnd w:id="24"/>
      <w:r w:rsidR="00D53790">
        <w:rPr>
          <w:rStyle w:val="CommentReference"/>
          <w:rFonts w:eastAsia="Calibri"/>
          <w:lang w:val="x-none" w:eastAsia="x-none"/>
        </w:rPr>
        <w:commentReference w:id="24"/>
      </w:r>
      <w:r w:rsidRPr="00242D21">
        <w:rPr>
          <w:sz w:val="22"/>
          <w:szCs w:val="22"/>
        </w:rPr>
        <w:t xml:space="preserve">. The OAIS-IF is designed to be effectively applied broadly across a spectrum of small, medium, and large use cases and involving a wide variety of stakeholders. </w:t>
      </w:r>
    </w:p>
    <w:p w14:paraId="0BA42878" w14:textId="77777777" w:rsidR="00121C5D" w:rsidRDefault="00157604" w:rsidP="00C50109">
      <w:r>
        <w:t>Implementers and system developers that plan to develop systems compliant with the OAIS-IF suite of standards should have a solid grasp of the precepts, concepts and terminology of the Reference Mod</w:t>
      </w:r>
      <w:r w:rsidR="00614238">
        <w:t xml:space="preserve">el for an OAIS as described in </w:t>
      </w:r>
      <w:r w:rsidR="00614238" w:rsidRPr="00614238">
        <w:t>CCSDS 650.0-</w:t>
      </w:r>
      <w:r w:rsidR="009A1196">
        <w:t>M-2</w:t>
      </w:r>
      <w:r>
        <w:t xml:space="preserve">. </w:t>
      </w:r>
    </w:p>
    <w:p w14:paraId="33B12F94" w14:textId="77777777" w:rsidR="00614238" w:rsidRDefault="00CC0A4C" w:rsidP="00C50109">
      <w:r>
        <w:t xml:space="preserve">The information being maintained </w:t>
      </w:r>
      <w:r w:rsidR="00134CEB">
        <w:t xml:space="preserve">in these Archives </w:t>
      </w:r>
      <w:r>
        <w:t xml:space="preserve">has been deemed to need </w:t>
      </w:r>
      <w:r w:rsidRPr="00CC0A4C">
        <w:rPr>
          <w:b/>
        </w:rPr>
        <w:t>Long Term Preservation</w:t>
      </w:r>
      <w:r>
        <w:t xml:space="preserve">, even if the OAIS itself is not permanent. </w:t>
      </w:r>
      <w:r w:rsidR="00C50109" w:rsidRPr="00E22D27">
        <w:rPr>
          <w:b/>
        </w:rPr>
        <w:t>Long Term</w:t>
      </w:r>
      <w:r w:rsidR="00C50109" w:rsidRPr="00E22D27">
        <w:t xml:space="preserve"> is long enough to be concerned with the impacts of changing technologies, </w:t>
      </w:r>
      <w:r w:rsidR="00C50109">
        <w:t>as well as</w:t>
      </w:r>
      <w:r w:rsidR="00C50109" w:rsidRPr="00E22D27">
        <w:t xml:space="preserve"> support for new media and data formats, or with a changing </w:t>
      </w:r>
      <w:r w:rsidR="00C50109" w:rsidRPr="009931BD">
        <w:t>Knowledge Base</w:t>
      </w:r>
      <w:r w:rsidR="00C50109">
        <w:t xml:space="preserve"> of the Designated Community or changes within the Designated Community or its definition</w:t>
      </w:r>
      <w:r w:rsidR="00C50109" w:rsidRPr="00E22D27">
        <w:t xml:space="preserve">.  Long Term may extend indefinitely.  </w:t>
      </w:r>
      <w:r w:rsidR="009A1196">
        <w:t xml:space="preserve">Further treatment of the scope of </w:t>
      </w:r>
      <w:proofErr w:type="gramStart"/>
      <w:r w:rsidR="009A1196">
        <w:t>Long Term</w:t>
      </w:r>
      <w:proofErr w:type="gramEnd"/>
      <w:r w:rsidR="009A1196">
        <w:t xml:space="preserve"> preservation is in the RM for OAIS, CCSDS 650.0-M-</w:t>
      </w:r>
      <w:commentRangeStart w:id="25"/>
      <w:commentRangeStart w:id="26"/>
      <w:r w:rsidR="009A1196">
        <w:t>2</w:t>
      </w:r>
      <w:commentRangeEnd w:id="25"/>
      <w:r w:rsidR="00941EFE">
        <w:rPr>
          <w:rStyle w:val="CommentReference"/>
          <w:rFonts w:eastAsia="Calibri"/>
          <w:lang w:val="x-none" w:eastAsia="x-none"/>
        </w:rPr>
        <w:commentReference w:id="25"/>
      </w:r>
      <w:commentRangeEnd w:id="26"/>
      <w:r w:rsidR="00836A63">
        <w:rPr>
          <w:rStyle w:val="CommentReference"/>
          <w:rFonts w:eastAsia="Calibri"/>
          <w:lang w:val="x-none" w:eastAsia="x-none"/>
        </w:rPr>
        <w:commentReference w:id="26"/>
      </w:r>
      <w:r w:rsidR="009A1196">
        <w:t>.-</w:t>
      </w:r>
    </w:p>
    <w:p w14:paraId="2F7B0C25" w14:textId="77777777" w:rsidR="00A14187" w:rsidRDefault="00A14187" w:rsidP="00C50109">
      <w:r>
        <w:t xml:space="preserve">In terms of scope, this Architecture Description Document is intended to specify normative requirements only for the OAIS-IF components of an OAIS.  To describe the overall </w:t>
      </w:r>
      <w:proofErr w:type="gramStart"/>
      <w:r>
        <w:t>architecture</w:t>
      </w:r>
      <w:proofErr w:type="gramEnd"/>
      <w:r>
        <w:t xml:space="preserve"> it also describes components in the client (producer or consumer) systems and in the OAIS Archive “below” the OAIS-IF components.  However, these are intended to illuminate the core assumptions behind the architecture design, and not specify any components in the client systems, nor archive components external to the OAIS-IF.  The interfaces between the OAIS-IF and external functions are the key assets specified to achieve interoperability across those interfaces.  They are fully specified and normative in this document.  However, underlying functions below the interfaces within the client or archive systems may be developed differently than this description </w:t>
      </w:r>
      <w:proofErr w:type="gramStart"/>
      <w:r>
        <w:t>as long as</w:t>
      </w:r>
      <w:proofErr w:type="gramEnd"/>
      <w:r>
        <w:t xml:space="preserve"> they support the specified normative functions of the interoperable interfaces.  </w:t>
      </w:r>
    </w:p>
    <w:p w14:paraId="1E8DB6F1" w14:textId="77777777" w:rsidR="00A14187" w:rsidRDefault="00A14187" w:rsidP="00C50109"/>
    <w:p w14:paraId="3DB00AAD" w14:textId="77777777" w:rsidR="00C50109" w:rsidRPr="00E22D27" w:rsidRDefault="00C50109" w:rsidP="00C50109">
      <w:pPr>
        <w:pStyle w:val="Heading2"/>
        <w:spacing w:before="480"/>
        <w:ind w:left="576" w:hanging="576"/>
      </w:pPr>
      <w:bookmarkStart w:id="27" w:name="_Ref519066645"/>
      <w:bookmarkStart w:id="28" w:name="_Ref519067524"/>
      <w:bookmarkStart w:id="29" w:name="_Toc192761636"/>
      <w:bookmarkStart w:id="30" w:name="_Toc235713872"/>
      <w:bookmarkStart w:id="31" w:name="_Toc311014875"/>
      <w:bookmarkStart w:id="32" w:name="_Toc483180679"/>
      <w:bookmarkStart w:id="33" w:name="_Toc64899705"/>
      <w:bookmarkStart w:id="34" w:name="_Toc66711706"/>
      <w:r w:rsidRPr="00E22D27">
        <w:lastRenderedPageBreak/>
        <w:t>APPLICABILITY</w:t>
      </w:r>
      <w:bookmarkEnd w:id="27"/>
      <w:bookmarkEnd w:id="28"/>
      <w:bookmarkEnd w:id="29"/>
      <w:bookmarkEnd w:id="30"/>
      <w:bookmarkEnd w:id="31"/>
      <w:bookmarkEnd w:id="32"/>
      <w:bookmarkEnd w:id="33"/>
      <w:bookmarkEnd w:id="34"/>
    </w:p>
    <w:p w14:paraId="2596617F" w14:textId="77777777" w:rsidR="00C50109" w:rsidRDefault="001A432A" w:rsidP="00C50109">
      <w:r>
        <w:t>Like t</w:t>
      </w:r>
      <w:r w:rsidR="00C50109" w:rsidRPr="00E22D27">
        <w:t xml:space="preserve">he OAIS </w:t>
      </w:r>
      <w:r w:rsidR="00CC0A4C">
        <w:t>Reference M</w:t>
      </w:r>
      <w:r w:rsidR="00C50109" w:rsidRPr="00E22D27">
        <w:t xml:space="preserve">odel in </w:t>
      </w:r>
      <w:r w:rsidRPr="001A432A">
        <w:t>CCSDS 650.0-M-</w:t>
      </w:r>
      <w:commentRangeStart w:id="35"/>
      <w:r w:rsidRPr="001A432A">
        <w:t>2</w:t>
      </w:r>
      <w:commentRangeEnd w:id="35"/>
      <w:r w:rsidR="00941EFE">
        <w:rPr>
          <w:rStyle w:val="CommentReference"/>
          <w:rFonts w:eastAsia="Calibri"/>
          <w:lang w:val="x-none" w:eastAsia="x-none"/>
        </w:rPr>
        <w:commentReference w:id="35"/>
      </w:r>
      <w:r>
        <w:t>,</w:t>
      </w:r>
      <w:r w:rsidRPr="001A432A">
        <w:t xml:space="preserve"> </w:t>
      </w:r>
      <w:r w:rsidR="00C50109" w:rsidRPr="00E22D27">
        <w:t>this document may be applicable to any Archive</w:t>
      </w:r>
      <w:r w:rsidR="000F011F">
        <w:t xml:space="preserve"> that complies with that OAIS standard</w:t>
      </w:r>
      <w:r w:rsidR="001D73E8">
        <w:t xml:space="preserve"> </w:t>
      </w:r>
      <w:r w:rsidR="0038049B">
        <w:t xml:space="preserve">as well as any archive </w:t>
      </w:r>
      <w:r w:rsidR="001D73E8">
        <w:t>that wish</w:t>
      </w:r>
      <w:r w:rsidR="0038049B">
        <w:t>es</w:t>
      </w:r>
      <w:r w:rsidR="001D73E8">
        <w:t xml:space="preserve"> to interoperate using the standard</w:t>
      </w:r>
      <w:r w:rsidR="00C50109" w:rsidRPr="00E22D27">
        <w:t>.  It is specifically applicable to organizations with the responsibility of making information available for the Long Term.  This includes organizations with other responsibilities, such as processing and distribution in response to programmatic needs.</w:t>
      </w:r>
    </w:p>
    <w:p w14:paraId="15270607" w14:textId="77777777" w:rsidR="00CC0A4C" w:rsidRDefault="00CC0A4C" w:rsidP="00C50109">
      <w:r>
        <w:t xml:space="preserve">This architecture is specifically designed to supplement OAIS Archives.  However, </w:t>
      </w:r>
      <w:r w:rsidR="00134CEB">
        <w:t>this</w:t>
      </w:r>
      <w:r>
        <w:t xml:space="preserve"> architecture or components of it may be used by archives that are partially or fully non-compliant to the Reference Model for OAIS.  The authors of this standard cannot guarantee that these technical approaches will work to fulfill objectives of archives that are not </w:t>
      </w:r>
      <w:r w:rsidR="00134CEB">
        <w:t xml:space="preserve">fully </w:t>
      </w:r>
      <w:r>
        <w:t>OAIS compliant.  It is hoped that in these cases partial implementation of the OAIS-IF will encourage greater adoption of the RM for OAIS</w:t>
      </w:r>
      <w:r w:rsidR="00134CEB">
        <w:t xml:space="preserve"> as archives learn the value of the OAIS practices that enable truly trustworthy Archives for preserving valuable information</w:t>
      </w:r>
      <w:r>
        <w:t xml:space="preserve">.  </w:t>
      </w:r>
    </w:p>
    <w:p w14:paraId="151EF990" w14:textId="39D3A2DF" w:rsidR="002C3F08" w:rsidRPr="00E22D27" w:rsidRDefault="002C3F08" w:rsidP="00C50109">
      <w:r>
        <w:t>It is intended that the functionality and components in OAIS-IF will exactly mirror the content of the RM for OAIS.  However, since these are two separate documents with updates released at different times and different approval cycles, it may be that new functions can be added to OAIS-IF that are not yet in the RM for OAIS.  Likewise, there may be new functions in OAIS that are not yet in the OAIS-IF.  The intention is to keep the OAIS RM practice and the OAIS-IF specification as closely aligned as possible.  However, perfect alignment may not be possible</w:t>
      </w:r>
      <w:r w:rsidR="00F339D6">
        <w:t xml:space="preserve"> at every given point in time.  </w:t>
      </w:r>
    </w:p>
    <w:p w14:paraId="6058B392" w14:textId="77777777" w:rsidR="00C50109" w:rsidRPr="00E22D27" w:rsidRDefault="00C50109" w:rsidP="00C50109">
      <w:r w:rsidRPr="00E22D27">
        <w:t>The</w:t>
      </w:r>
      <w:r w:rsidR="002C3F08">
        <w:t>se specifications</w:t>
      </w:r>
      <w:r w:rsidRPr="00E22D27">
        <w:t xml:space="preserve">, including the functional and information modeling concepts, </w:t>
      </w:r>
      <w:r w:rsidR="002C3F08">
        <w:t>are</w:t>
      </w:r>
      <w:r w:rsidRPr="00E22D27">
        <w:t xml:space="preserve"> relevant to the comparison and design of facilities which hold information, on a temporary basis, for </w:t>
      </w:r>
      <w:r w:rsidR="002C3F08">
        <w:t>three</w:t>
      </w:r>
      <w:r w:rsidRPr="00E22D27">
        <w:t xml:space="preserve"> reasons:</w:t>
      </w:r>
    </w:p>
    <w:p w14:paraId="45EDD2F6" w14:textId="77777777" w:rsidR="00C50109" w:rsidRPr="00E22D27" w:rsidRDefault="00C50109" w:rsidP="00545A82">
      <w:pPr>
        <w:pStyle w:val="List"/>
        <w:numPr>
          <w:ilvl w:val="0"/>
          <w:numId w:val="7"/>
        </w:numPr>
        <w:tabs>
          <w:tab w:val="clear" w:pos="360"/>
          <w:tab w:val="num" w:pos="720"/>
        </w:tabs>
        <w:ind w:left="720"/>
      </w:pPr>
      <w:r w:rsidRPr="00E22D27">
        <w:t>When taking into consideration the rapid pace of technology changes or possible changes in a Designated Community, there is the likelihood that facilities, thought to be holding information on a temporary basis, will in fact find that some or much of their information holdings will need Long Term Preservation attention.</w:t>
      </w:r>
      <w:r w:rsidR="001A432A">
        <w:t xml:space="preserve">  Stable OAIS-IF standards will help abate the disruption of technology changes.  </w:t>
      </w:r>
    </w:p>
    <w:p w14:paraId="4FC308EC" w14:textId="77777777" w:rsidR="00C50109" w:rsidRDefault="00C50109" w:rsidP="00545A82">
      <w:pPr>
        <w:pStyle w:val="List"/>
        <w:numPr>
          <w:ilvl w:val="0"/>
          <w:numId w:val="7"/>
        </w:numPr>
        <w:tabs>
          <w:tab w:val="clear" w:pos="360"/>
          <w:tab w:val="num" w:pos="720"/>
        </w:tabs>
        <w:ind w:left="720"/>
      </w:pPr>
      <w:r w:rsidRPr="00E22D27">
        <w:t xml:space="preserve">Although some facilities holding information may themselves be temporary, some or </w:t>
      </w:r>
      <w:proofErr w:type="gramStart"/>
      <w:r w:rsidRPr="00E22D27">
        <w:t>all of</w:t>
      </w:r>
      <w:proofErr w:type="gramEnd"/>
      <w:r w:rsidRPr="00E22D27">
        <w:t xml:space="preserve"> their information may need to be preserved indefinitely.  Such facilities need to be</w:t>
      </w:r>
      <w:r w:rsidR="00FF4692">
        <w:t>come</w:t>
      </w:r>
      <w:r w:rsidRPr="00E22D27">
        <w:t xml:space="preserve"> active participants in the </w:t>
      </w:r>
      <w:proofErr w:type="gramStart"/>
      <w:r w:rsidRPr="00E22D27">
        <w:t>Long Term</w:t>
      </w:r>
      <w:proofErr w:type="gramEnd"/>
      <w:r w:rsidRPr="00E22D27">
        <w:t xml:space="preserve"> Preservation effort</w:t>
      </w:r>
      <w:r w:rsidR="00FF4692">
        <w:t xml:space="preserve"> and adoption of OAIS-IF will facilitate that transition</w:t>
      </w:r>
      <w:r w:rsidRPr="00E22D27">
        <w:t>.</w:t>
      </w:r>
    </w:p>
    <w:p w14:paraId="083A329C" w14:textId="77777777" w:rsidR="002C3F08" w:rsidRPr="00E22D27" w:rsidRDefault="002C3F08" w:rsidP="00545A82">
      <w:pPr>
        <w:pStyle w:val="List"/>
        <w:numPr>
          <w:ilvl w:val="0"/>
          <w:numId w:val="7"/>
        </w:numPr>
        <w:tabs>
          <w:tab w:val="clear" w:pos="360"/>
          <w:tab w:val="num" w:pos="720"/>
        </w:tabs>
        <w:ind w:left="720"/>
      </w:pPr>
      <w:r>
        <w:t xml:space="preserve">Regardless of preservation objectives, this architecture enables interoperability for efficiency benefits, preservation benefits, and cross-discipline </w:t>
      </w:r>
      <w:proofErr w:type="gramStart"/>
      <w:r>
        <w:t>research  benefits</w:t>
      </w:r>
      <w:proofErr w:type="gramEnd"/>
      <w:r>
        <w:t xml:space="preserve">.  </w:t>
      </w:r>
    </w:p>
    <w:p w14:paraId="3BB43B3A" w14:textId="77777777" w:rsidR="00CC0A4C" w:rsidRDefault="00CC0A4C" w:rsidP="00CC0A4C">
      <w:pPr>
        <w:pStyle w:val="Heading2"/>
      </w:pPr>
      <w:bookmarkStart w:id="36" w:name="_Toc64899706"/>
      <w:bookmarkStart w:id="37" w:name="_Ref519066648"/>
      <w:bookmarkStart w:id="38" w:name="_Toc192761637"/>
      <w:bookmarkStart w:id="39" w:name="_Toc235713873"/>
      <w:bookmarkStart w:id="40" w:name="_Toc311014876"/>
      <w:bookmarkStart w:id="41" w:name="_Toc483180680"/>
      <w:bookmarkStart w:id="42" w:name="_Toc66711707"/>
      <w:r>
        <w:t>OAIS-IF Stakeholders</w:t>
      </w:r>
      <w:bookmarkEnd w:id="36"/>
      <w:bookmarkEnd w:id="42"/>
    </w:p>
    <w:p w14:paraId="0C50EE86" w14:textId="77777777" w:rsidR="00CC0A4C" w:rsidRDefault="00CC0A4C" w:rsidP="00CC0A4C">
      <w:pPr>
        <w:rPr>
          <w:sz w:val="22"/>
          <w:szCs w:val="22"/>
        </w:rPr>
      </w:pPr>
      <w:r>
        <w:rPr>
          <w:sz w:val="22"/>
          <w:szCs w:val="22"/>
        </w:rPr>
        <w:t xml:space="preserve">In a broad sense, OAIS-IF has applicability to </w:t>
      </w:r>
      <w:r w:rsidRPr="00242D21">
        <w:rPr>
          <w:sz w:val="22"/>
          <w:szCs w:val="22"/>
        </w:rPr>
        <w:t>the following stakeholders.</w:t>
      </w:r>
      <w:r>
        <w:rPr>
          <w:sz w:val="22"/>
          <w:szCs w:val="22"/>
        </w:rPr>
        <w:t xml:space="preserve">  This is not an exclusive list, but is intended to illustrate how the document should be of interest to key organization participants.  </w:t>
      </w:r>
    </w:p>
    <w:p w14:paraId="17DB44FA" w14:textId="77777777" w:rsidR="00CC0A4C" w:rsidRPr="00531FDC" w:rsidRDefault="00CC0A4C" w:rsidP="00CC0A4C">
      <w:pPr>
        <w:pStyle w:val="ListParagraph"/>
        <w:numPr>
          <w:ilvl w:val="0"/>
          <w:numId w:val="12"/>
        </w:numPr>
        <w:spacing w:before="0" w:after="160" w:line="259" w:lineRule="auto"/>
        <w:contextualSpacing/>
        <w:jc w:val="left"/>
        <w:rPr>
          <w:sz w:val="22"/>
          <w:szCs w:val="22"/>
        </w:rPr>
      </w:pPr>
      <w:r>
        <w:rPr>
          <w:b/>
          <w:sz w:val="22"/>
          <w:szCs w:val="22"/>
        </w:rPr>
        <w:lastRenderedPageBreak/>
        <w:t xml:space="preserve">Any organization who has implemented or plans to implement an OAIS-compliant system.  </w:t>
      </w:r>
      <w:r>
        <w:rPr>
          <w:sz w:val="22"/>
          <w:szCs w:val="22"/>
        </w:rPr>
        <w:t xml:space="preserve">Not all OAIS-compliant systems will have OAIS-IF capabilities.  Indeed, as this first version of OAIS-IF is released, none of the OAIS systems in the world will be OAIS-IF compliant.  But OAIS implementers should evaluate the benefits to themselves and their customers from implementing an OAIS-IF compliant interoperable archive.  Therefore, they have a stake in OAIS-IF.  </w:t>
      </w:r>
    </w:p>
    <w:p w14:paraId="51F1EA6F" w14:textId="77777777" w:rsidR="00CC0A4C" w:rsidRPr="00242D21" w:rsidRDefault="00CC0A4C" w:rsidP="0097584D">
      <w:pPr>
        <w:pStyle w:val="ListParagraph"/>
        <w:numPr>
          <w:ilvl w:val="0"/>
          <w:numId w:val="12"/>
        </w:numPr>
        <w:spacing w:before="0" w:after="160" w:line="259" w:lineRule="auto"/>
        <w:contextualSpacing/>
        <w:jc w:val="left"/>
        <w:rPr>
          <w:sz w:val="22"/>
          <w:szCs w:val="22"/>
        </w:rPr>
      </w:pPr>
      <w:r w:rsidRPr="00242D21">
        <w:rPr>
          <w:b/>
          <w:sz w:val="22"/>
          <w:szCs w:val="22"/>
        </w:rPr>
        <w:t>Managers</w:t>
      </w:r>
      <w:r w:rsidRPr="00242D21">
        <w:rPr>
          <w:sz w:val="22"/>
          <w:szCs w:val="22"/>
        </w:rPr>
        <w:t xml:space="preserve">, who we assume are key decision makers and determine technology adoption and use. We use the Manager stakeholder broadly for anyone </w:t>
      </w:r>
      <w:r w:rsidR="0097584D" w:rsidRPr="0097584D">
        <w:rPr>
          <w:sz w:val="22"/>
          <w:szCs w:val="22"/>
        </w:rPr>
        <w:t>who set</w:t>
      </w:r>
      <w:r w:rsidR="0097584D">
        <w:rPr>
          <w:sz w:val="22"/>
          <w:szCs w:val="22"/>
        </w:rPr>
        <w:t>s</w:t>
      </w:r>
      <w:r w:rsidR="0097584D" w:rsidRPr="0097584D">
        <w:rPr>
          <w:sz w:val="22"/>
          <w:szCs w:val="22"/>
        </w:rPr>
        <w:t xml:space="preserve"> overall OAIS policy</w:t>
      </w:r>
      <w:r w:rsidR="0097584D">
        <w:rPr>
          <w:sz w:val="22"/>
          <w:szCs w:val="22"/>
        </w:rPr>
        <w:t xml:space="preserve">. </w:t>
      </w:r>
    </w:p>
    <w:p w14:paraId="48BB8655" w14:textId="1416E283"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Application Software Developers</w:t>
      </w:r>
      <w:r w:rsidRPr="00242D21">
        <w:rPr>
          <w:sz w:val="22"/>
          <w:szCs w:val="22"/>
        </w:rPr>
        <w:t>, who are those responsible for providing software at an application level (i.e. software implementing any of the six functional entities</w:t>
      </w:r>
      <w:r w:rsidRPr="00242D21">
        <w:rPr>
          <w:sz w:val="22"/>
          <w:szCs w:val="22"/>
          <w:vertAlign w:val="superscript"/>
        </w:rPr>
        <w:t>1</w:t>
      </w:r>
      <w:r w:rsidRPr="00242D21">
        <w:rPr>
          <w:sz w:val="22"/>
          <w:szCs w:val="22"/>
        </w:rPr>
        <w:t xml:space="preserve"> of an OAIS</w:t>
      </w:r>
      <w:r w:rsidR="00536852">
        <w:rPr>
          <w:sz w:val="22"/>
          <w:szCs w:val="22"/>
        </w:rPr>
        <w:t>)</w:t>
      </w:r>
      <w:r w:rsidRPr="00242D21">
        <w:rPr>
          <w:sz w:val="22"/>
          <w:szCs w:val="22"/>
        </w:rPr>
        <w:t>. Application software is likely to be repository-specific.</w:t>
      </w:r>
    </w:p>
    <w:p w14:paraId="5D1D34D5" w14:textId="77777777"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Infrastructure Software Developers</w:t>
      </w:r>
      <w:r w:rsidRPr="00242D21">
        <w:rPr>
          <w:sz w:val="22"/>
          <w:szCs w:val="22"/>
        </w:rPr>
        <w:t>, who are those responsible for providing the underlying software framework or environment which may be used by application software developers. This software is much less likely to be repository specific. The distinction between application and infrastructure is not necessarily exact but the separation from application software is useful in identifying the parts of OAIS-IF that form part of the underling infrastructure and are more likely to be reused from repository to repository.</w:t>
      </w:r>
    </w:p>
    <w:p w14:paraId="4480B3EF" w14:textId="77777777" w:rsidR="00C50109" w:rsidRPr="00E22D27" w:rsidRDefault="00C50109" w:rsidP="00C50109">
      <w:pPr>
        <w:pStyle w:val="Heading2"/>
        <w:spacing w:before="480"/>
        <w:ind w:left="576" w:hanging="576"/>
      </w:pPr>
      <w:bookmarkStart w:id="43" w:name="_Toc64899707"/>
      <w:bookmarkStart w:id="44" w:name="_Toc66711708"/>
      <w:r w:rsidRPr="00E22D27">
        <w:t>RATIONALE</w:t>
      </w:r>
      <w:bookmarkEnd w:id="37"/>
      <w:bookmarkEnd w:id="38"/>
      <w:bookmarkEnd w:id="39"/>
      <w:bookmarkEnd w:id="40"/>
      <w:bookmarkEnd w:id="41"/>
      <w:bookmarkEnd w:id="43"/>
      <w:bookmarkEnd w:id="44"/>
    </w:p>
    <w:p w14:paraId="1883A886" w14:textId="77777777" w:rsidR="00462F20" w:rsidRDefault="00462F20" w:rsidP="00C50109">
      <w:pPr>
        <w:keepLines/>
      </w:pPr>
      <w:r>
        <w:t xml:space="preserve">The rationale for OAIS and the Reference Model for OAIS is captured in CCSDS 650.0-M-2.  </w:t>
      </w:r>
    </w:p>
    <w:p w14:paraId="0DE4E836" w14:textId="77777777" w:rsidR="00462F20" w:rsidRDefault="00462F20" w:rsidP="00C50109">
      <w:pPr>
        <w:keepLines/>
      </w:pPr>
      <w:r>
        <w:t>The rationale for the OAIS Interoperability Framework</w:t>
      </w:r>
      <w:r w:rsidR="00B17567">
        <w:t xml:space="preserve"> includes the rationale for OAIS (not repeated here) because it supports OAIS by augmenting it with capabilities for interoperability.  </w:t>
      </w:r>
    </w:p>
    <w:p w14:paraId="21AD16B1" w14:textId="77777777" w:rsidR="00121C5D" w:rsidRDefault="00121C5D" w:rsidP="00C50109">
      <w:pPr>
        <w:keepLines/>
      </w:pPr>
      <w:r>
        <w:t xml:space="preserve">The </w:t>
      </w:r>
      <w:r w:rsidR="00134CEB">
        <w:t xml:space="preserve">rationale and </w:t>
      </w:r>
      <w:r>
        <w:t xml:space="preserve">vision for OAIS-IF is that in the long-range future it will provide:  </w:t>
      </w:r>
    </w:p>
    <w:p w14:paraId="084C4B30" w14:textId="0F2BC396" w:rsidR="00121C5D" w:rsidRDefault="00121C5D" w:rsidP="00545A82">
      <w:pPr>
        <w:keepLines/>
        <w:numPr>
          <w:ilvl w:val="0"/>
          <w:numId w:val="13"/>
        </w:numPr>
      </w:pPr>
      <w:r>
        <w:t xml:space="preserve">A common user interface experience for users (providers and consumers) of OAIS </w:t>
      </w:r>
      <w:r w:rsidR="00BA7038">
        <w:t>A</w:t>
      </w:r>
      <w:r>
        <w:t xml:space="preserve">rchives when accessing many diverse kinds of </w:t>
      </w:r>
      <w:r w:rsidR="0097584D">
        <w:t xml:space="preserve">archives through the </w:t>
      </w:r>
      <w:r>
        <w:t>OAIS-IF.</w:t>
      </w:r>
    </w:p>
    <w:p w14:paraId="71ED1D77" w14:textId="77777777" w:rsidR="00121C5D" w:rsidRDefault="00121C5D" w:rsidP="00545A82">
      <w:pPr>
        <w:keepLines/>
        <w:numPr>
          <w:ilvl w:val="0"/>
          <w:numId w:val="13"/>
        </w:numPr>
      </w:pPr>
      <w:r>
        <w:t xml:space="preserve">An efficient standardized way for archives to </w:t>
      </w:r>
      <w:r w:rsidR="001A432A">
        <w:t xml:space="preserve">exchange data between archives using the same standardized OAIS-IF interfaces.  </w:t>
      </w:r>
    </w:p>
    <w:p w14:paraId="309064CE" w14:textId="77777777" w:rsidR="001A432A" w:rsidRDefault="001A432A" w:rsidP="00545A82">
      <w:pPr>
        <w:keepLines/>
        <w:numPr>
          <w:ilvl w:val="0"/>
          <w:numId w:val="13"/>
        </w:numPr>
      </w:pPr>
      <w:r>
        <w:t xml:space="preserve">Given broad acceptance of OAIS-IF in the OAIS community, a better chance that long-term preservation will work because future generations can easily find the interfacing resources (plug-ins, etc.) that can be used to access legacy </w:t>
      </w:r>
      <w:commentRangeStart w:id="45"/>
      <w:commentRangeStart w:id="46"/>
      <w:r>
        <w:t>archives</w:t>
      </w:r>
      <w:commentRangeEnd w:id="45"/>
      <w:r w:rsidR="00BA7038">
        <w:rPr>
          <w:rStyle w:val="CommentReference"/>
          <w:rFonts w:eastAsia="Calibri"/>
          <w:lang w:val="x-none" w:eastAsia="x-none"/>
        </w:rPr>
        <w:commentReference w:id="45"/>
      </w:r>
      <w:commentRangeEnd w:id="46"/>
      <w:r w:rsidR="00A12360">
        <w:rPr>
          <w:rStyle w:val="CommentReference"/>
          <w:rFonts w:eastAsia="Calibri"/>
          <w:lang w:val="x-none" w:eastAsia="x-none"/>
        </w:rPr>
        <w:commentReference w:id="46"/>
      </w:r>
      <w:r>
        <w:t>.</w:t>
      </w:r>
    </w:p>
    <w:p w14:paraId="2E77EF01" w14:textId="77777777" w:rsidR="001A432A" w:rsidRDefault="001A432A" w:rsidP="00545A82">
      <w:pPr>
        <w:keepLines/>
        <w:numPr>
          <w:ilvl w:val="0"/>
          <w:numId w:val="13"/>
        </w:numPr>
      </w:pPr>
      <w:r>
        <w:t xml:space="preserve">Enhanced capabilities for cross-discipline research when many different disciplines use the same interface, and access to a new archive outside of </w:t>
      </w:r>
      <w:r w:rsidR="00BA7038">
        <w:t>their</w:t>
      </w:r>
      <w:r>
        <w:t xml:space="preserve"> Designated Community can be accomplished via OAIS-IF.  </w:t>
      </w:r>
    </w:p>
    <w:p w14:paraId="4A18CDBB" w14:textId="77777777" w:rsidR="00C50109" w:rsidRPr="00E22D27" w:rsidRDefault="00C50109" w:rsidP="00C50109">
      <w:pPr>
        <w:pStyle w:val="Heading2"/>
        <w:spacing w:before="480"/>
        <w:ind w:left="576" w:hanging="576"/>
      </w:pPr>
      <w:bookmarkStart w:id="47" w:name="_Ref519066650"/>
      <w:bookmarkStart w:id="48" w:name="_Ref519067535"/>
      <w:bookmarkStart w:id="49" w:name="_Toc192761638"/>
      <w:bookmarkStart w:id="50" w:name="_Toc235713874"/>
      <w:bookmarkStart w:id="51" w:name="_Toc311014877"/>
      <w:bookmarkStart w:id="52" w:name="_Toc483180681"/>
      <w:bookmarkStart w:id="53" w:name="_Toc64899708"/>
      <w:bookmarkStart w:id="54" w:name="_Toc66711709"/>
      <w:r w:rsidRPr="00E22D27">
        <w:t>CONFORMANCE</w:t>
      </w:r>
      <w:bookmarkEnd w:id="47"/>
      <w:bookmarkEnd w:id="48"/>
      <w:bookmarkEnd w:id="49"/>
      <w:bookmarkEnd w:id="50"/>
      <w:bookmarkEnd w:id="51"/>
      <w:bookmarkEnd w:id="52"/>
      <w:bookmarkEnd w:id="53"/>
      <w:bookmarkEnd w:id="54"/>
    </w:p>
    <w:p w14:paraId="34996D01" w14:textId="77777777" w:rsidR="00FF4692" w:rsidRDefault="00FF4692" w:rsidP="00C50109">
      <w:r>
        <w:t xml:space="preserve">An Archive may conform to the Reference Model for OAIS without conforming to the OAIS-IF.  </w:t>
      </w:r>
    </w:p>
    <w:p w14:paraId="7CF792AE" w14:textId="77777777" w:rsidR="00FF4692" w:rsidRDefault="00FF4692" w:rsidP="00C50109">
      <w:r>
        <w:lastRenderedPageBreak/>
        <w:t xml:space="preserve">An OAIS </w:t>
      </w:r>
      <w:r w:rsidR="00BA7038">
        <w:t>A</w:t>
      </w:r>
      <w:r>
        <w:t xml:space="preserve">rchive that also conforms to OAIS-IF must implement </w:t>
      </w:r>
      <w:r w:rsidRPr="00C30D30">
        <w:rPr>
          <w:highlight w:val="yellow"/>
        </w:rPr>
        <w:t>the normative sections of this document, namely sections 3 and 4.</w:t>
      </w:r>
      <w:r>
        <w:t xml:space="preserve">  </w:t>
      </w:r>
    </w:p>
    <w:p w14:paraId="40C31CD0" w14:textId="77777777" w:rsidR="001439CE" w:rsidRDefault="001439CE" w:rsidP="00C50109">
      <w:r>
        <w:t xml:space="preserve">While the OAIS Reference Model does not define or require any </w:t>
      </w:r>
      <w:proofErr w:type="gramStart"/>
      <w:r>
        <w:t>particular method</w:t>
      </w:r>
      <w:proofErr w:type="gramEnd"/>
      <w:r>
        <w:t xml:space="preserve"> of implementation, the OAIS-IF must necessarily bound some implementation options in order to insure interoperability.  However, the goal of OAIS-IF is to only limit implementation options necessary for interoperability.  This is intended to restrict implementation at the interface of systems, but those interfaces are usually characterized to support underlying functionality as required by the OAIS Reference Model.  </w:t>
      </w:r>
      <w:proofErr w:type="gramStart"/>
      <w:r>
        <w:t>Therefore</w:t>
      </w:r>
      <w:proofErr w:type="gramEnd"/>
      <w:r>
        <w:t xml:space="preserve"> the definitions at the interfaces and protocols may necessarily imply some underlying </w:t>
      </w:r>
      <w:r w:rsidRPr="00C30D30">
        <w:rPr>
          <w:highlight w:val="yellow"/>
        </w:rPr>
        <w:t>functionality as part of the OAIS-IF suite of standards.</w:t>
      </w:r>
      <w:r>
        <w:t xml:space="preserve">  </w:t>
      </w:r>
      <w:r w:rsidR="00A14187">
        <w:t xml:space="preserve">As described in section 1.1, </w:t>
      </w:r>
      <w:r w:rsidR="00220A7F">
        <w:t xml:space="preserve">Purpose and Scope, the description of that functionality outside the OAIS-IF is not normative, and may be implemented in different ways, </w:t>
      </w:r>
      <w:proofErr w:type="gramStart"/>
      <w:r w:rsidR="00220A7F">
        <w:t>as long as</w:t>
      </w:r>
      <w:proofErr w:type="gramEnd"/>
      <w:r w:rsidR="00220A7F">
        <w:t xml:space="preserve"> it supports the specified normative functionality for that interface.  </w:t>
      </w:r>
    </w:p>
    <w:p w14:paraId="18353E4B" w14:textId="77777777" w:rsidR="00C50109" w:rsidRPr="00E22D27" w:rsidRDefault="00C50109" w:rsidP="00C50109">
      <w:r w:rsidRPr="00E22D27">
        <w:rPr>
          <w:b/>
        </w:rPr>
        <w:t>A conformant OAIS</w:t>
      </w:r>
      <w:r w:rsidR="001439CE">
        <w:rPr>
          <w:b/>
        </w:rPr>
        <w:t>-IF</w:t>
      </w:r>
      <w:r w:rsidRPr="00E22D27">
        <w:rPr>
          <w:b/>
        </w:rPr>
        <w:t xml:space="preserve"> Archive may provide additional services that are beyond those required of </w:t>
      </w:r>
      <w:r w:rsidR="001439CE">
        <w:rPr>
          <w:b/>
        </w:rPr>
        <w:t>the</w:t>
      </w:r>
      <w:r w:rsidR="001439CE" w:rsidRPr="00E22D27">
        <w:rPr>
          <w:b/>
        </w:rPr>
        <w:t xml:space="preserve"> </w:t>
      </w:r>
      <w:r w:rsidRPr="00E22D27">
        <w:rPr>
          <w:b/>
        </w:rPr>
        <w:t>OAIS</w:t>
      </w:r>
      <w:r w:rsidR="001439CE">
        <w:rPr>
          <w:b/>
        </w:rPr>
        <w:t>-IF standards</w:t>
      </w:r>
      <w:r w:rsidRPr="00E22D27">
        <w:t>.</w:t>
      </w:r>
    </w:p>
    <w:p w14:paraId="4DA377D8" w14:textId="77777777" w:rsidR="00C50109" w:rsidRPr="00E22D27" w:rsidRDefault="00C50109" w:rsidP="00C50109">
      <w:r w:rsidRPr="00E22D27">
        <w:t>This document does not assume or endorse any specific computing platform, system environment, system design paradigm, system development methodology, database management system, database design paradigm, data definition language, technology, or media required for implementation.</w:t>
      </w:r>
    </w:p>
    <w:p w14:paraId="133986F1" w14:textId="071C2333" w:rsidR="00C50109" w:rsidRPr="00E22D27" w:rsidRDefault="00C50109" w:rsidP="00C50109">
      <w:r w:rsidRPr="00E22D27">
        <w:t>The OAIS</w:t>
      </w:r>
      <w:r w:rsidR="00EE698B">
        <w:t>-IF</w:t>
      </w:r>
      <w:r w:rsidRPr="00E22D27">
        <w:t xml:space="preserve"> is designed as </w:t>
      </w:r>
      <w:r w:rsidR="00EE698B">
        <w:t xml:space="preserve">an </w:t>
      </w:r>
      <w:r w:rsidR="006E387D">
        <w:t xml:space="preserve">interoperability </w:t>
      </w:r>
      <w:r w:rsidR="00EE698B">
        <w:t xml:space="preserve">framework to support the development of interoperability </w:t>
      </w:r>
      <w:r w:rsidR="001E409B">
        <w:t xml:space="preserve">between archives, both </w:t>
      </w:r>
      <w:r w:rsidR="00EE698B">
        <w:t>OAIS Archives</w:t>
      </w:r>
      <w:r w:rsidR="001E409B">
        <w:t xml:space="preserve"> and non-OAIS archives, using the OAIS-IF standard</w:t>
      </w:r>
      <w:r w:rsidR="00EE698B">
        <w:t>.</w:t>
      </w:r>
      <w:r w:rsidRPr="00E22D27">
        <w:t xml:space="preserve">  As such, it attempts to address all the major activities of an </w:t>
      </w:r>
      <w:r w:rsidR="00EE698B" w:rsidRPr="00EE698B">
        <w:rPr>
          <w:b/>
          <w:i/>
        </w:rPr>
        <w:t>interoperable</w:t>
      </w:r>
      <w:r w:rsidR="00EE698B">
        <w:t xml:space="preserve"> </w:t>
      </w:r>
      <w:r w:rsidRPr="00E22D27">
        <w:t xml:space="preserve">information-preserving Archive </w:t>
      </w:r>
      <w:proofErr w:type="gramStart"/>
      <w:r w:rsidRPr="00E22D27">
        <w:t>in order to</w:t>
      </w:r>
      <w:proofErr w:type="gramEnd"/>
      <w:r w:rsidRPr="00E22D27">
        <w:t xml:space="preserve"> define a consistent and useful set of </w:t>
      </w:r>
      <w:r w:rsidR="00EE698B">
        <w:t xml:space="preserve">interoperability </w:t>
      </w:r>
      <w:r w:rsidRPr="00E22D27">
        <w:t xml:space="preserve">terms and concepts.  A standard </w:t>
      </w:r>
      <w:r>
        <w:t>or</w:t>
      </w:r>
      <w:r w:rsidRPr="00E22D27">
        <w:t xml:space="preserve"> other document that claim</w:t>
      </w:r>
      <w:r w:rsidR="001621E8">
        <w:t>s</w:t>
      </w:r>
      <w:r w:rsidRPr="00E22D27">
        <w:t xml:space="preserve"> to be conformant to the OAIS</w:t>
      </w:r>
      <w:r w:rsidR="001439CE">
        <w:t>-IF</w:t>
      </w:r>
      <w:r w:rsidRPr="00E22D27">
        <w:t xml:space="preserve"> shall use the terms and concepts defined in the OAIS</w:t>
      </w:r>
      <w:r w:rsidR="001439CE">
        <w:t>-IF</w:t>
      </w:r>
      <w:r w:rsidRPr="00E22D27">
        <w:t xml:space="preserve"> in the same manner.</w:t>
      </w:r>
    </w:p>
    <w:p w14:paraId="20FA8D7D" w14:textId="77777777" w:rsidR="00C50109" w:rsidRPr="00E22D27" w:rsidRDefault="00C50109" w:rsidP="00C50109">
      <w:pPr>
        <w:pStyle w:val="Heading2"/>
        <w:spacing w:before="480"/>
        <w:ind w:left="576" w:hanging="576"/>
      </w:pPr>
      <w:bookmarkStart w:id="55" w:name="_Ref519066635"/>
      <w:bookmarkStart w:id="56" w:name="_Toc192761640"/>
      <w:bookmarkStart w:id="57" w:name="_Toc235713876"/>
      <w:bookmarkStart w:id="58" w:name="_Toc311014879"/>
      <w:bookmarkStart w:id="59" w:name="_Toc483180683"/>
      <w:bookmarkStart w:id="60" w:name="_Toc64899709"/>
      <w:bookmarkStart w:id="61" w:name="_Toc66711710"/>
      <w:r w:rsidRPr="00E22D27">
        <w:t>DOCUMENT STRUCTURE</w:t>
      </w:r>
      <w:bookmarkEnd w:id="55"/>
      <w:bookmarkEnd w:id="56"/>
      <w:bookmarkEnd w:id="57"/>
      <w:bookmarkEnd w:id="58"/>
      <w:bookmarkEnd w:id="59"/>
      <w:bookmarkEnd w:id="60"/>
      <w:bookmarkEnd w:id="61"/>
    </w:p>
    <w:p w14:paraId="4712C841" w14:textId="77777777" w:rsidR="00C50109" w:rsidRPr="00E22D27" w:rsidRDefault="00C50109" w:rsidP="00C50109">
      <w:pPr>
        <w:pStyle w:val="Heading3"/>
        <w:spacing w:before="480"/>
        <w:ind w:left="720" w:hanging="720"/>
      </w:pPr>
      <w:bookmarkStart w:id="62" w:name="_Toc6747138"/>
      <w:bookmarkStart w:id="63" w:name="_Toc6836396"/>
      <w:bookmarkStart w:id="64" w:name="_Toc64899710"/>
      <w:bookmarkStart w:id="65" w:name="_Toc66711711"/>
      <w:bookmarkEnd w:id="62"/>
      <w:bookmarkEnd w:id="63"/>
      <w:r w:rsidRPr="00E22D27">
        <w:t>Organization by Section</w:t>
      </w:r>
      <w:bookmarkEnd w:id="64"/>
      <w:bookmarkEnd w:id="65"/>
    </w:p>
    <w:p w14:paraId="36994945" w14:textId="77777777" w:rsidR="00EB3FBD" w:rsidRPr="00242D21" w:rsidRDefault="00EB3FBD" w:rsidP="00EB3FBD">
      <w:pPr>
        <w:rPr>
          <w:sz w:val="22"/>
          <w:szCs w:val="22"/>
        </w:rPr>
      </w:pPr>
      <w:r>
        <w:rPr>
          <w:sz w:val="22"/>
          <w:szCs w:val="22"/>
        </w:rPr>
        <w:t xml:space="preserve">A general description of this document’s sections </w:t>
      </w:r>
      <w:proofErr w:type="gramStart"/>
      <w:r>
        <w:rPr>
          <w:sz w:val="22"/>
          <w:szCs w:val="22"/>
        </w:rPr>
        <w:t>are</w:t>
      </w:r>
      <w:proofErr w:type="gramEnd"/>
      <w:r>
        <w:rPr>
          <w:sz w:val="22"/>
          <w:szCs w:val="22"/>
        </w:rPr>
        <w:t xml:space="preserve">:  </w:t>
      </w:r>
    </w:p>
    <w:p w14:paraId="319CA5DF" w14:textId="77777777" w:rsidR="00EB3FBD" w:rsidRDefault="00EB3FBD" w:rsidP="00EB3FBD">
      <w:pPr>
        <w:pStyle w:val="ListParagraph"/>
        <w:numPr>
          <w:ilvl w:val="0"/>
          <w:numId w:val="11"/>
        </w:numPr>
        <w:spacing w:before="0" w:after="160" w:line="259" w:lineRule="auto"/>
        <w:contextualSpacing/>
        <w:jc w:val="left"/>
        <w:rPr>
          <w:sz w:val="22"/>
          <w:szCs w:val="22"/>
        </w:rPr>
      </w:pPr>
      <w:r>
        <w:rPr>
          <w:sz w:val="22"/>
          <w:szCs w:val="22"/>
        </w:rPr>
        <w:t xml:space="preserve">Section 1 </w:t>
      </w:r>
      <w:r w:rsidRPr="006A0BAE">
        <w:rPr>
          <w:i/>
          <w:sz w:val="22"/>
          <w:szCs w:val="22"/>
        </w:rPr>
        <w:t>Purpose and Scope</w:t>
      </w:r>
      <w:r>
        <w:rPr>
          <w:sz w:val="22"/>
          <w:szCs w:val="22"/>
        </w:rPr>
        <w:t xml:space="preserve"> </w:t>
      </w:r>
      <w:r w:rsidR="003A0FB2">
        <w:rPr>
          <w:sz w:val="22"/>
          <w:szCs w:val="22"/>
        </w:rPr>
        <w:t xml:space="preserve">describes the problem space and rationale for OAIS-IF, and advice on what to expect from the document organization and conventions.  </w:t>
      </w:r>
    </w:p>
    <w:p w14:paraId="619432A1" w14:textId="77777777" w:rsidR="00EB3FBD" w:rsidRPr="003A0FB2"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2 </w:t>
      </w:r>
      <w:r w:rsidR="003A0FB2" w:rsidRPr="006A0BAE">
        <w:rPr>
          <w:i/>
          <w:sz w:val="22"/>
          <w:szCs w:val="22"/>
        </w:rPr>
        <w:t>Overview</w:t>
      </w:r>
      <w:r w:rsidR="003A0FB2" w:rsidRPr="003A0FB2">
        <w:rPr>
          <w:sz w:val="22"/>
          <w:szCs w:val="22"/>
        </w:rPr>
        <w:t xml:space="preserve"> p</w:t>
      </w:r>
      <w:r w:rsidRPr="003A0FB2">
        <w:rPr>
          <w:sz w:val="22"/>
          <w:szCs w:val="22"/>
        </w:rPr>
        <w:t xml:space="preserve">rovides </w:t>
      </w:r>
      <w:r w:rsidR="003A0FB2">
        <w:rPr>
          <w:sz w:val="22"/>
          <w:szCs w:val="22"/>
        </w:rPr>
        <w:t xml:space="preserve">an informative (non-normative) explanation of the relationships between OAIS-IF </w:t>
      </w:r>
      <w:commentRangeStart w:id="66"/>
      <w:r w:rsidR="003A0FB2">
        <w:rPr>
          <w:sz w:val="22"/>
          <w:szCs w:val="22"/>
        </w:rPr>
        <w:t>components</w:t>
      </w:r>
      <w:commentRangeEnd w:id="66"/>
      <w:r w:rsidR="001621E8">
        <w:rPr>
          <w:rStyle w:val="CommentReference"/>
          <w:rFonts w:eastAsia="Calibri"/>
          <w:lang w:val="x-none" w:eastAsia="x-none"/>
        </w:rPr>
        <w:commentReference w:id="66"/>
      </w:r>
      <w:r w:rsidR="003A0FB2">
        <w:rPr>
          <w:sz w:val="22"/>
          <w:szCs w:val="22"/>
        </w:rPr>
        <w:t xml:space="preserve"> and between them and the </w:t>
      </w:r>
      <w:proofErr w:type="gramStart"/>
      <w:r w:rsidR="003A0FB2">
        <w:rPr>
          <w:sz w:val="22"/>
          <w:szCs w:val="22"/>
        </w:rPr>
        <w:t>environment..</w:t>
      </w:r>
      <w:proofErr w:type="gramEnd"/>
      <w:r w:rsidR="003A0FB2">
        <w:rPr>
          <w:sz w:val="22"/>
          <w:szCs w:val="22"/>
        </w:rPr>
        <w:t xml:space="preserve">  </w:t>
      </w:r>
    </w:p>
    <w:p w14:paraId="0D67236E" w14:textId="77777777" w:rsidR="00EB3FBD"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3 </w:t>
      </w:r>
      <w:r w:rsidRPr="006A0BAE">
        <w:rPr>
          <w:i/>
          <w:sz w:val="22"/>
          <w:szCs w:val="22"/>
        </w:rPr>
        <w:t>Interoperability Framework</w:t>
      </w:r>
      <w:r w:rsidR="003A0FB2">
        <w:rPr>
          <w:sz w:val="22"/>
          <w:szCs w:val="22"/>
        </w:rPr>
        <w:t xml:space="preserve"> is a normative description of the requirements on the components of an OAIS-IF architecture.  It p</w:t>
      </w:r>
      <w:r w:rsidRPr="003A0FB2">
        <w:rPr>
          <w:sz w:val="22"/>
          <w:szCs w:val="22"/>
        </w:rPr>
        <w:t xml:space="preserve">resents the technical concepts that OAIS-IF uses </w:t>
      </w:r>
      <w:proofErr w:type="gramStart"/>
      <w:r w:rsidRPr="003A0FB2">
        <w:rPr>
          <w:sz w:val="22"/>
          <w:szCs w:val="22"/>
        </w:rPr>
        <w:t xml:space="preserve">in order </w:t>
      </w:r>
      <w:r w:rsidRPr="00C30D30">
        <w:rPr>
          <w:sz w:val="22"/>
          <w:highlight w:val="yellow"/>
        </w:rPr>
        <w:t>to</w:t>
      </w:r>
      <w:proofErr w:type="gramEnd"/>
      <w:r w:rsidRPr="00C30D30">
        <w:rPr>
          <w:sz w:val="22"/>
          <w:highlight w:val="yellow"/>
        </w:rPr>
        <w:t xml:space="preserve"> </w:t>
      </w:r>
      <w:r w:rsidR="003A0FB2" w:rsidRPr="00C30D30">
        <w:rPr>
          <w:sz w:val="22"/>
          <w:highlight w:val="yellow"/>
        </w:rPr>
        <w:t>perform the functions of an OAIS</w:t>
      </w:r>
      <w:r w:rsidR="003A0FB2">
        <w:rPr>
          <w:sz w:val="22"/>
          <w:szCs w:val="22"/>
        </w:rPr>
        <w:t xml:space="preserve"> in an interoperable way</w:t>
      </w:r>
      <w:r w:rsidRPr="003A0FB2">
        <w:rPr>
          <w:sz w:val="22"/>
          <w:szCs w:val="22"/>
        </w:rPr>
        <w:t>.</w:t>
      </w:r>
    </w:p>
    <w:p w14:paraId="48C6FDBD" w14:textId="77777777" w:rsidR="003A0FB2" w:rsidRPr="003A0FB2" w:rsidRDefault="003A0FB2" w:rsidP="006A0BAE">
      <w:pPr>
        <w:pStyle w:val="ListParagraph"/>
        <w:numPr>
          <w:ilvl w:val="0"/>
          <w:numId w:val="11"/>
        </w:numPr>
        <w:spacing w:before="0" w:after="160" w:line="259" w:lineRule="auto"/>
        <w:contextualSpacing/>
        <w:jc w:val="left"/>
        <w:rPr>
          <w:sz w:val="22"/>
          <w:szCs w:val="22"/>
        </w:rPr>
      </w:pPr>
      <w:r>
        <w:rPr>
          <w:sz w:val="22"/>
          <w:szCs w:val="22"/>
        </w:rPr>
        <w:t xml:space="preserve">(Add explanation of annexes once they are </w:t>
      </w:r>
      <w:commentRangeStart w:id="67"/>
      <w:r>
        <w:rPr>
          <w:sz w:val="22"/>
          <w:szCs w:val="22"/>
        </w:rPr>
        <w:t>solidified</w:t>
      </w:r>
      <w:commentRangeEnd w:id="67"/>
      <w:r w:rsidR="001621E8">
        <w:rPr>
          <w:rStyle w:val="CommentReference"/>
          <w:rFonts w:eastAsia="Calibri"/>
          <w:lang w:val="x-none" w:eastAsia="x-none"/>
        </w:rPr>
        <w:commentReference w:id="67"/>
      </w:r>
      <w:r>
        <w:rPr>
          <w:sz w:val="22"/>
          <w:szCs w:val="22"/>
        </w:rPr>
        <w:t>)</w:t>
      </w:r>
    </w:p>
    <w:p w14:paraId="15012024" w14:textId="77777777" w:rsidR="003C4491" w:rsidRDefault="003C4491" w:rsidP="003C4491">
      <w:pPr>
        <w:rPr>
          <w:sz w:val="22"/>
          <w:szCs w:val="22"/>
        </w:rPr>
      </w:pPr>
      <w:r w:rsidRPr="00242D21">
        <w:rPr>
          <w:sz w:val="22"/>
          <w:szCs w:val="22"/>
        </w:rPr>
        <w:t xml:space="preserve">This Blue Book begins with a description of the context for the creation of OAIS-IF in the form of the motivation and rationale for the framework. </w:t>
      </w:r>
      <w:r w:rsidR="003A0FB2">
        <w:rPr>
          <w:sz w:val="22"/>
          <w:szCs w:val="22"/>
        </w:rPr>
        <w:t xml:space="preserve">  </w:t>
      </w:r>
      <w:r w:rsidRPr="00242D21">
        <w:rPr>
          <w:sz w:val="22"/>
          <w:szCs w:val="22"/>
        </w:rPr>
        <w:t xml:space="preserve">Further sections in this Blue Book then offer greater levels </w:t>
      </w:r>
      <w:r w:rsidRPr="00242D21">
        <w:rPr>
          <w:sz w:val="22"/>
          <w:szCs w:val="22"/>
        </w:rPr>
        <w:lastRenderedPageBreak/>
        <w:t xml:space="preserve">of detail about OAIS-IF generated directly from a formal model of the OAIS-IF. This detailed information is presented using the object-oriented paradigm. Each class, attribute, and relationship </w:t>
      </w:r>
      <w:proofErr w:type="gramStart"/>
      <w:r w:rsidRPr="00242D21">
        <w:rPr>
          <w:sz w:val="22"/>
          <w:szCs w:val="22"/>
        </w:rPr>
        <w:t>is</w:t>
      </w:r>
      <w:proofErr w:type="gramEnd"/>
      <w:r w:rsidRPr="00242D21">
        <w:rPr>
          <w:sz w:val="22"/>
          <w:szCs w:val="22"/>
        </w:rPr>
        <w:t xml:space="preserve"> formally defined using text and UML diagrams. It is anticipated that these sections will be primarily applicable to system developers but will be of interest to other stakeholders.  </w:t>
      </w:r>
    </w:p>
    <w:p w14:paraId="673ACECE" w14:textId="77777777" w:rsidR="002C3F08" w:rsidRPr="00242D21" w:rsidRDefault="002C3F08" w:rsidP="003C4491">
      <w:pPr>
        <w:rPr>
          <w:sz w:val="22"/>
          <w:szCs w:val="22"/>
        </w:rPr>
      </w:pPr>
      <w:r>
        <w:rPr>
          <w:sz w:val="22"/>
          <w:szCs w:val="22"/>
        </w:rPr>
        <w:t xml:space="preserve">It is expected that after this document is approved and published by CCSDS, the model will be made available online by CCSDS.  This should be a valuable aid to system developers of OAIS-IF systems.  </w:t>
      </w:r>
    </w:p>
    <w:p w14:paraId="561CAAD9" w14:textId="77777777" w:rsidR="00C50109" w:rsidRPr="00E22D27" w:rsidRDefault="00C50109" w:rsidP="00C50109">
      <w:pPr>
        <w:pStyle w:val="Heading3"/>
        <w:spacing w:before="480"/>
        <w:ind w:left="720" w:hanging="720"/>
      </w:pPr>
      <w:bookmarkStart w:id="68" w:name="_Toc6747155"/>
      <w:bookmarkStart w:id="69" w:name="_Toc6836413"/>
      <w:bookmarkStart w:id="70" w:name="_Toc6747156"/>
      <w:bookmarkStart w:id="71" w:name="_Toc6836414"/>
      <w:bookmarkStart w:id="72" w:name="_Toc64899711"/>
      <w:bookmarkStart w:id="73" w:name="_Toc192761641"/>
      <w:bookmarkStart w:id="74" w:name="_Toc66711712"/>
      <w:bookmarkEnd w:id="68"/>
      <w:bookmarkEnd w:id="69"/>
      <w:bookmarkEnd w:id="70"/>
      <w:bookmarkEnd w:id="71"/>
      <w:r>
        <w:t>Typographical Conventions</w:t>
      </w:r>
      <w:bookmarkEnd w:id="72"/>
      <w:bookmarkEnd w:id="74"/>
    </w:p>
    <w:p w14:paraId="24D323E5" w14:textId="77777777" w:rsidR="00C50109" w:rsidRDefault="00C50109" w:rsidP="00C50109"/>
    <w:p w14:paraId="5314D298" w14:textId="77777777" w:rsidR="00C50109" w:rsidRDefault="00C50109" w:rsidP="00C50109">
      <w:r w:rsidRPr="00E22D27">
        <w:t xml:space="preserve">There are many terms which are used in this </w:t>
      </w:r>
      <w:r w:rsidR="00EE698B">
        <w:t>framework</w:t>
      </w:r>
      <w:r w:rsidRPr="00E22D27">
        <w:t xml:space="preserve"> and which need to have well-defined meanings. </w:t>
      </w:r>
      <w:r>
        <w:t xml:space="preserve">These terms are defined in </w:t>
      </w:r>
      <w:r w:rsidRPr="00E22D27">
        <w:t>subsection</w:t>
      </w:r>
      <w:r>
        <w:t xml:space="preserve"> 1.6.</w:t>
      </w:r>
      <w:commentRangeStart w:id="75"/>
      <w:commentRangeStart w:id="76"/>
      <w:r>
        <w:t>2</w:t>
      </w:r>
      <w:commentRangeEnd w:id="75"/>
      <w:r w:rsidR="001621E8">
        <w:rPr>
          <w:rStyle w:val="CommentReference"/>
          <w:rFonts w:eastAsia="Calibri"/>
          <w:lang w:val="x-none" w:eastAsia="x-none"/>
        </w:rPr>
        <w:commentReference w:id="75"/>
      </w:r>
      <w:commentRangeEnd w:id="76"/>
      <w:r w:rsidR="00015AD0">
        <w:rPr>
          <w:rStyle w:val="CommentReference"/>
          <w:rFonts w:eastAsia="Calibri"/>
          <w:lang w:val="x-none" w:eastAsia="x-none"/>
        </w:rPr>
        <w:commentReference w:id="76"/>
      </w:r>
      <w:r w:rsidRPr="00E22D27">
        <w:t>.  When first used in the text, they are shown in bold and are capitalized.  Subsequent use employs capitalization only.</w:t>
      </w:r>
      <w:r>
        <w:t xml:space="preserve">  Because of their extensive use in this document, the defined terms ‘data’ and ‘information’ will not always be capitalized unless they are part of another defined term. The defined term ‘archive’ will not be capitalized unless it is used as the equivalent of an ‘OAIS Archive’.</w:t>
      </w:r>
    </w:p>
    <w:p w14:paraId="60DFF938" w14:textId="77777777" w:rsidR="00C50109" w:rsidRPr="00E22D27" w:rsidRDefault="00C50109" w:rsidP="00C50109">
      <w:r>
        <w:t xml:space="preserve">Many diagrams are included throughout this reference model, primarily in </w:t>
      </w:r>
      <w:commentRangeStart w:id="77"/>
      <w:commentRangeStart w:id="78"/>
      <w:r>
        <w:t>Sections 4 and 6</w:t>
      </w:r>
      <w:commentRangeEnd w:id="77"/>
      <w:r w:rsidR="001621E8">
        <w:rPr>
          <w:rStyle w:val="CommentReference"/>
          <w:rFonts w:eastAsia="Calibri"/>
          <w:lang w:val="x-none" w:eastAsia="x-none"/>
        </w:rPr>
        <w:commentReference w:id="77"/>
      </w:r>
      <w:commentRangeEnd w:id="78"/>
      <w:r w:rsidR="007F70B2">
        <w:rPr>
          <w:rStyle w:val="CommentReference"/>
          <w:rFonts w:eastAsia="Calibri"/>
          <w:lang w:val="x-none" w:eastAsia="x-none"/>
        </w:rPr>
        <w:commentReference w:id="78"/>
      </w:r>
      <w:r>
        <w:t>.  In text discussing the diagrams, block names are capitalized and flows are italicized.</w:t>
      </w:r>
    </w:p>
    <w:p w14:paraId="0B68B7AF" w14:textId="77777777" w:rsidR="00C50109" w:rsidRDefault="00C50109" w:rsidP="00C50109"/>
    <w:p w14:paraId="4B5B5BFC" w14:textId="77777777" w:rsidR="00C50109" w:rsidRPr="00E22D27" w:rsidRDefault="00C50109" w:rsidP="00C50109">
      <w:pPr>
        <w:pStyle w:val="Heading2"/>
        <w:spacing w:before="480"/>
        <w:ind w:left="576" w:hanging="576"/>
      </w:pPr>
      <w:r w:rsidRPr="00E22D27" w:rsidDel="009015BE">
        <w:t xml:space="preserve"> </w:t>
      </w:r>
      <w:bookmarkStart w:id="79" w:name="_Toc235713877"/>
      <w:bookmarkStart w:id="80" w:name="_Toc311014880"/>
      <w:bookmarkStart w:id="81" w:name="_Toc483180684"/>
      <w:bookmarkStart w:id="82" w:name="_Toc64899712"/>
      <w:bookmarkStart w:id="83" w:name="_Toc66711713"/>
      <w:r w:rsidRPr="00E22D27">
        <w:t>DEFINITIONS</w:t>
      </w:r>
      <w:bookmarkEnd w:id="73"/>
      <w:bookmarkEnd w:id="79"/>
      <w:bookmarkEnd w:id="80"/>
      <w:bookmarkEnd w:id="81"/>
      <w:bookmarkEnd w:id="82"/>
      <w:bookmarkEnd w:id="83"/>
    </w:p>
    <w:p w14:paraId="0AE4C138" w14:textId="77777777" w:rsidR="00C50109" w:rsidRPr="00E22D27" w:rsidRDefault="00C50109" w:rsidP="00C50109">
      <w:pPr>
        <w:pStyle w:val="Heading3"/>
        <w:ind w:left="720" w:hanging="720"/>
      </w:pPr>
      <w:bookmarkStart w:id="84" w:name="_Toc64899713"/>
      <w:bookmarkStart w:id="85" w:name="_Toc66711714"/>
      <w:r>
        <w:t>Acronyms</w:t>
      </w:r>
      <w:r w:rsidRPr="00E22D27">
        <w:t xml:space="preserve"> and abbreviations</w:t>
      </w:r>
      <w:bookmarkEnd w:id="84"/>
      <w:bookmarkEnd w:id="85"/>
    </w:p>
    <w:p w14:paraId="04D53FB0" w14:textId="77777777" w:rsidR="00C50109" w:rsidRPr="00E22D27" w:rsidRDefault="00C50109" w:rsidP="00C50109">
      <w:pPr>
        <w:keepNext/>
        <w:tabs>
          <w:tab w:val="left" w:pos="1496"/>
        </w:tabs>
      </w:pPr>
      <w:r w:rsidRPr="00E22D27">
        <w:rPr>
          <w:b/>
        </w:rPr>
        <w:t>AIC</w:t>
      </w:r>
      <w:r w:rsidRPr="00E22D27">
        <w:tab/>
        <w:t>Archival Information Collection</w:t>
      </w:r>
    </w:p>
    <w:p w14:paraId="03F8FB36" w14:textId="77777777" w:rsidR="00C50109" w:rsidRPr="00E22D27" w:rsidRDefault="00C50109" w:rsidP="00C50109">
      <w:pPr>
        <w:tabs>
          <w:tab w:val="left" w:pos="1496"/>
        </w:tabs>
      </w:pPr>
      <w:r w:rsidRPr="00E22D27">
        <w:rPr>
          <w:b/>
        </w:rPr>
        <w:t>AIP</w:t>
      </w:r>
      <w:r w:rsidRPr="00E22D27">
        <w:tab/>
        <w:t>Archival Information Package</w:t>
      </w:r>
    </w:p>
    <w:p w14:paraId="01CA09E8" w14:textId="77777777" w:rsidR="00C50109" w:rsidRPr="00E22D27" w:rsidRDefault="00C50109" w:rsidP="00C50109">
      <w:pPr>
        <w:tabs>
          <w:tab w:val="left" w:pos="1496"/>
        </w:tabs>
      </w:pPr>
      <w:r w:rsidRPr="00E22D27">
        <w:rPr>
          <w:b/>
        </w:rPr>
        <w:t>AIU</w:t>
      </w:r>
      <w:r w:rsidRPr="00E22D27">
        <w:tab/>
        <w:t>Archival Information Unit</w:t>
      </w:r>
    </w:p>
    <w:p w14:paraId="3EEAC11A" w14:textId="77777777" w:rsidR="00C50109" w:rsidRPr="00E22D27" w:rsidRDefault="00C50109" w:rsidP="00C50109">
      <w:pPr>
        <w:tabs>
          <w:tab w:val="left" w:pos="1496"/>
        </w:tabs>
      </w:pPr>
      <w:r w:rsidRPr="00E22D27">
        <w:rPr>
          <w:b/>
        </w:rPr>
        <w:t>API</w:t>
      </w:r>
      <w:r w:rsidRPr="00E22D27">
        <w:tab/>
        <w:t>Application Programming Interface</w:t>
      </w:r>
    </w:p>
    <w:p w14:paraId="4EFEE8A6" w14:textId="77777777" w:rsidR="00C50109" w:rsidRPr="00E22D27" w:rsidRDefault="00C50109" w:rsidP="00C50109">
      <w:pPr>
        <w:tabs>
          <w:tab w:val="left" w:pos="1496"/>
        </w:tabs>
      </w:pPr>
      <w:r w:rsidRPr="00E22D27">
        <w:rPr>
          <w:b/>
        </w:rPr>
        <w:t>ASCII</w:t>
      </w:r>
      <w:r w:rsidRPr="00E22D27">
        <w:tab/>
        <w:t>American Standard Code for Information Interchange</w:t>
      </w:r>
    </w:p>
    <w:p w14:paraId="24300FDC" w14:textId="77777777" w:rsidR="00C50109" w:rsidRPr="00E22D27" w:rsidRDefault="00C50109" w:rsidP="00C50109">
      <w:pPr>
        <w:tabs>
          <w:tab w:val="left" w:pos="1496"/>
        </w:tabs>
        <w:spacing w:before="200"/>
      </w:pPr>
      <w:r w:rsidRPr="00E22D27">
        <w:rPr>
          <w:b/>
        </w:rPr>
        <w:t>CCSDS</w:t>
      </w:r>
      <w:r w:rsidRPr="00E22D27">
        <w:tab/>
        <w:t>Consultative Committee for Space Data Systems</w:t>
      </w:r>
    </w:p>
    <w:p w14:paraId="62DD1F72" w14:textId="77777777" w:rsidR="00C50109" w:rsidRPr="00E22D27" w:rsidRDefault="00C50109" w:rsidP="00C50109">
      <w:pPr>
        <w:tabs>
          <w:tab w:val="left" w:pos="1496"/>
        </w:tabs>
        <w:spacing w:before="200"/>
      </w:pPr>
      <w:r w:rsidRPr="00E22D27">
        <w:rPr>
          <w:b/>
        </w:rPr>
        <w:t>CD-ROM</w:t>
      </w:r>
      <w:r w:rsidRPr="00E22D27">
        <w:tab/>
        <w:t>Compact Disk - Read Only Memory</w:t>
      </w:r>
    </w:p>
    <w:p w14:paraId="580C3EEA" w14:textId="77777777" w:rsidR="00C50109" w:rsidRPr="00E22D27" w:rsidRDefault="00C50109" w:rsidP="00C50109">
      <w:pPr>
        <w:tabs>
          <w:tab w:val="left" w:pos="1496"/>
        </w:tabs>
        <w:spacing w:before="200"/>
      </w:pPr>
      <w:r w:rsidRPr="00E22D27">
        <w:rPr>
          <w:b/>
        </w:rPr>
        <w:t>CDO</w:t>
      </w:r>
      <w:r w:rsidRPr="00E22D27">
        <w:tab/>
        <w:t>Content Data Object</w:t>
      </w:r>
    </w:p>
    <w:p w14:paraId="68D6836D" w14:textId="77777777" w:rsidR="00C50109" w:rsidRDefault="00C50109" w:rsidP="00C50109">
      <w:pPr>
        <w:tabs>
          <w:tab w:val="left" w:pos="1496"/>
        </w:tabs>
        <w:spacing w:before="200"/>
      </w:pPr>
      <w:r w:rsidRPr="00E22D27">
        <w:rPr>
          <w:b/>
        </w:rPr>
        <w:t>CRC</w:t>
      </w:r>
      <w:r w:rsidRPr="00E22D27">
        <w:tab/>
        <w:t>Cyclic Redundancy Check</w:t>
      </w:r>
    </w:p>
    <w:p w14:paraId="087CE66F" w14:textId="77777777" w:rsidR="00C50109" w:rsidRPr="00E22D27" w:rsidRDefault="00C50109" w:rsidP="00C50109">
      <w:pPr>
        <w:tabs>
          <w:tab w:val="left" w:pos="1496"/>
        </w:tabs>
        <w:spacing w:before="200"/>
      </w:pPr>
      <w:r w:rsidRPr="00A84C61">
        <w:rPr>
          <w:b/>
        </w:rPr>
        <w:t>CSV</w:t>
      </w:r>
      <w:r>
        <w:tab/>
        <w:t>Comma Separated Value</w:t>
      </w:r>
    </w:p>
    <w:p w14:paraId="3AA0F123" w14:textId="77777777" w:rsidR="00C50109" w:rsidRPr="00E22D27" w:rsidRDefault="00C50109" w:rsidP="00C50109">
      <w:pPr>
        <w:tabs>
          <w:tab w:val="left" w:pos="1496"/>
        </w:tabs>
        <w:spacing w:before="200"/>
      </w:pPr>
      <w:r w:rsidRPr="00E22D27">
        <w:rPr>
          <w:b/>
        </w:rPr>
        <w:lastRenderedPageBreak/>
        <w:t>DBMS</w:t>
      </w:r>
      <w:r w:rsidRPr="00E22D27">
        <w:tab/>
        <w:t>Data Base Management System</w:t>
      </w:r>
    </w:p>
    <w:p w14:paraId="4B4FAA20" w14:textId="77777777" w:rsidR="00C50109" w:rsidRPr="00E22D27" w:rsidRDefault="00C50109" w:rsidP="00C50109">
      <w:pPr>
        <w:tabs>
          <w:tab w:val="left" w:pos="1496"/>
        </w:tabs>
        <w:spacing w:before="200"/>
      </w:pPr>
      <w:r w:rsidRPr="00E22D27">
        <w:rPr>
          <w:b/>
        </w:rPr>
        <w:t>DIP</w:t>
      </w:r>
      <w:r w:rsidRPr="00E22D27">
        <w:tab/>
        <w:t>Dissemination Information Package</w:t>
      </w:r>
    </w:p>
    <w:p w14:paraId="4A3E625E" w14:textId="77777777" w:rsidR="00C50109" w:rsidRPr="00E22D27" w:rsidRDefault="00C50109" w:rsidP="00C50109">
      <w:pPr>
        <w:tabs>
          <w:tab w:val="left" w:pos="1496"/>
        </w:tabs>
        <w:spacing w:before="200"/>
      </w:pPr>
      <w:r w:rsidRPr="00E22D27">
        <w:rPr>
          <w:b/>
        </w:rPr>
        <w:t>DRM</w:t>
      </w:r>
      <w:r w:rsidRPr="00E22D27">
        <w:tab/>
        <w:t>Digital Rights Management</w:t>
      </w:r>
    </w:p>
    <w:p w14:paraId="56509AB2" w14:textId="77777777" w:rsidR="00C50109" w:rsidRPr="00E22D27" w:rsidRDefault="00C50109" w:rsidP="00C50109">
      <w:pPr>
        <w:tabs>
          <w:tab w:val="left" w:pos="1496"/>
        </w:tabs>
        <w:spacing w:before="200"/>
      </w:pPr>
      <w:r w:rsidRPr="00E22D27">
        <w:rPr>
          <w:b/>
        </w:rPr>
        <w:t>FITS</w:t>
      </w:r>
      <w:r w:rsidRPr="00E22D27">
        <w:tab/>
        <w:t>Flexible Image Transport System</w:t>
      </w:r>
    </w:p>
    <w:p w14:paraId="6D4B83BD" w14:textId="77777777" w:rsidR="00C50109" w:rsidRPr="00E22D27" w:rsidRDefault="00C50109" w:rsidP="00C50109">
      <w:pPr>
        <w:tabs>
          <w:tab w:val="left" w:pos="1496"/>
        </w:tabs>
        <w:spacing w:before="200"/>
      </w:pPr>
      <w:r w:rsidRPr="00E22D27">
        <w:rPr>
          <w:b/>
        </w:rPr>
        <w:t>FTP</w:t>
      </w:r>
      <w:r w:rsidRPr="00E22D27">
        <w:tab/>
        <w:t>File Transfer Protocol</w:t>
      </w:r>
    </w:p>
    <w:p w14:paraId="0509EB24" w14:textId="77777777" w:rsidR="00C50109" w:rsidRPr="00E22D27" w:rsidRDefault="00C50109" w:rsidP="00C50109">
      <w:pPr>
        <w:tabs>
          <w:tab w:val="left" w:pos="1496"/>
        </w:tabs>
        <w:spacing w:before="200"/>
      </w:pPr>
      <w:r w:rsidRPr="00E22D27">
        <w:rPr>
          <w:b/>
        </w:rPr>
        <w:t>HFMS</w:t>
      </w:r>
      <w:r w:rsidRPr="00E22D27">
        <w:tab/>
        <w:t>Hierarchical File Management System</w:t>
      </w:r>
    </w:p>
    <w:p w14:paraId="688E72C2" w14:textId="77777777" w:rsidR="00C50109" w:rsidRDefault="00C50109" w:rsidP="00C50109">
      <w:pPr>
        <w:tabs>
          <w:tab w:val="left" w:pos="1496"/>
        </w:tabs>
        <w:spacing w:before="200"/>
      </w:pPr>
      <w:r w:rsidRPr="00E22D27">
        <w:rPr>
          <w:b/>
        </w:rPr>
        <w:t>IEEE</w:t>
      </w:r>
      <w:r w:rsidRPr="00E22D27">
        <w:tab/>
        <w:t>Institute of Electrical and Electronic</w:t>
      </w:r>
      <w:r>
        <w:t>s</w:t>
      </w:r>
      <w:r w:rsidRPr="00E22D27">
        <w:t xml:space="preserve"> Engineers</w:t>
      </w:r>
    </w:p>
    <w:p w14:paraId="3BD55C89" w14:textId="77777777" w:rsidR="00C50109" w:rsidRPr="00E22D27" w:rsidRDefault="00C50109" w:rsidP="00C50109">
      <w:pPr>
        <w:tabs>
          <w:tab w:val="left" w:pos="1496"/>
        </w:tabs>
        <w:spacing w:before="200"/>
      </w:pPr>
      <w:r w:rsidRPr="00A84C61">
        <w:rPr>
          <w:b/>
        </w:rPr>
        <w:t>IETF</w:t>
      </w:r>
      <w:r>
        <w:tab/>
        <w:t>Internet Engineering Task Force</w:t>
      </w:r>
    </w:p>
    <w:p w14:paraId="034BC85E" w14:textId="77777777" w:rsidR="00C50109" w:rsidRPr="00E22D27" w:rsidRDefault="00C50109" w:rsidP="00C50109">
      <w:pPr>
        <w:tabs>
          <w:tab w:val="left" w:pos="1496"/>
        </w:tabs>
        <w:spacing w:before="200"/>
      </w:pPr>
      <w:r w:rsidRPr="00E22D27">
        <w:rPr>
          <w:b/>
        </w:rPr>
        <w:t>ISBN</w:t>
      </w:r>
      <w:r w:rsidRPr="00E22D27">
        <w:tab/>
        <w:t>International Standard Book Number</w:t>
      </w:r>
    </w:p>
    <w:p w14:paraId="0D527466" w14:textId="77777777" w:rsidR="00C50109" w:rsidRPr="00E22D27" w:rsidRDefault="00C50109" w:rsidP="00C50109">
      <w:pPr>
        <w:tabs>
          <w:tab w:val="left" w:pos="1496"/>
        </w:tabs>
        <w:spacing w:before="200"/>
      </w:pPr>
      <w:r w:rsidRPr="00E22D27">
        <w:rPr>
          <w:b/>
        </w:rPr>
        <w:t>ISO</w:t>
      </w:r>
      <w:r w:rsidRPr="00E22D27">
        <w:tab/>
        <w:t>International Organization for Standardization</w:t>
      </w:r>
    </w:p>
    <w:p w14:paraId="2F483404" w14:textId="77777777" w:rsidR="00C50109" w:rsidRPr="00E22D27" w:rsidRDefault="00C50109" w:rsidP="00C50109">
      <w:pPr>
        <w:tabs>
          <w:tab w:val="left" w:pos="1496"/>
        </w:tabs>
        <w:spacing w:before="200"/>
      </w:pPr>
      <w:r w:rsidRPr="00E22D27">
        <w:rPr>
          <w:b/>
        </w:rPr>
        <w:t>MPEG</w:t>
      </w:r>
      <w:r w:rsidRPr="00E22D27">
        <w:tab/>
        <w:t>Moving Picture Experts Group</w:t>
      </w:r>
    </w:p>
    <w:p w14:paraId="00004874" w14:textId="77777777" w:rsidR="00C50109" w:rsidRPr="00E22D27" w:rsidRDefault="00C50109" w:rsidP="00C50109">
      <w:pPr>
        <w:tabs>
          <w:tab w:val="left" w:pos="1496"/>
        </w:tabs>
        <w:spacing w:before="200"/>
      </w:pPr>
      <w:r w:rsidRPr="00E22D27">
        <w:rPr>
          <w:b/>
        </w:rPr>
        <w:t>OAIS</w:t>
      </w:r>
      <w:r w:rsidRPr="00E22D27">
        <w:tab/>
        <w:t>Open Archival Information System</w:t>
      </w:r>
    </w:p>
    <w:p w14:paraId="25E8278D" w14:textId="77777777" w:rsidR="00C50109" w:rsidRPr="00E22D27" w:rsidRDefault="00C50109" w:rsidP="00C50109">
      <w:pPr>
        <w:tabs>
          <w:tab w:val="left" w:pos="1496"/>
        </w:tabs>
        <w:spacing w:before="200"/>
      </w:pPr>
      <w:r w:rsidRPr="00E22D27">
        <w:rPr>
          <w:b/>
        </w:rPr>
        <w:t>PDF</w:t>
      </w:r>
      <w:r w:rsidRPr="00E22D27">
        <w:tab/>
        <w:t>Portable Document Format</w:t>
      </w:r>
    </w:p>
    <w:p w14:paraId="56421E28" w14:textId="77777777" w:rsidR="00C50109" w:rsidRPr="00E22D27" w:rsidRDefault="00C50109" w:rsidP="00C50109">
      <w:pPr>
        <w:tabs>
          <w:tab w:val="left" w:pos="1496"/>
        </w:tabs>
        <w:spacing w:before="200"/>
      </w:pPr>
      <w:r w:rsidRPr="00E22D27">
        <w:rPr>
          <w:b/>
        </w:rPr>
        <w:t>PDI</w:t>
      </w:r>
      <w:r w:rsidRPr="00E22D27">
        <w:tab/>
        <w:t>Preservation Description Information</w:t>
      </w:r>
    </w:p>
    <w:p w14:paraId="418BD0EA" w14:textId="77777777" w:rsidR="00C50109" w:rsidRDefault="00C50109" w:rsidP="00C50109">
      <w:pPr>
        <w:tabs>
          <w:tab w:val="left" w:pos="1496"/>
        </w:tabs>
        <w:spacing w:before="200"/>
      </w:pPr>
      <w:r w:rsidRPr="00E22D27">
        <w:rPr>
          <w:b/>
        </w:rPr>
        <w:t>QA</w:t>
      </w:r>
      <w:r w:rsidRPr="00E22D27">
        <w:tab/>
        <w:t>Quality Assurance</w:t>
      </w:r>
    </w:p>
    <w:p w14:paraId="2BDA8437" w14:textId="77777777" w:rsidR="00C50109" w:rsidRPr="00E22D27" w:rsidRDefault="00C50109" w:rsidP="00C50109">
      <w:pPr>
        <w:tabs>
          <w:tab w:val="left" w:pos="1496"/>
        </w:tabs>
        <w:spacing w:before="200"/>
      </w:pPr>
      <w:r>
        <w:t>RFC</w:t>
      </w:r>
      <w:r>
        <w:tab/>
        <w:t xml:space="preserve">Request </w:t>
      </w:r>
      <w:proofErr w:type="gramStart"/>
      <w:r>
        <w:t>For</w:t>
      </w:r>
      <w:proofErr w:type="gramEnd"/>
      <w:r>
        <w:t xml:space="preserve"> Comment</w:t>
      </w:r>
    </w:p>
    <w:p w14:paraId="790EF856" w14:textId="77777777" w:rsidR="00C50109" w:rsidRPr="00E22D27" w:rsidRDefault="00C50109" w:rsidP="00C50109">
      <w:pPr>
        <w:tabs>
          <w:tab w:val="left" w:pos="1496"/>
        </w:tabs>
        <w:spacing w:before="200"/>
      </w:pPr>
      <w:r w:rsidRPr="00E22D27">
        <w:rPr>
          <w:b/>
        </w:rPr>
        <w:t>SIP</w:t>
      </w:r>
      <w:r w:rsidRPr="00E22D27">
        <w:tab/>
        <w:t>Submission Information Package</w:t>
      </w:r>
    </w:p>
    <w:p w14:paraId="4E59EA96" w14:textId="77777777" w:rsidR="00C50109" w:rsidRPr="00E22D27" w:rsidRDefault="00C50109" w:rsidP="00C50109">
      <w:pPr>
        <w:tabs>
          <w:tab w:val="left" w:pos="1496"/>
        </w:tabs>
        <w:spacing w:before="200"/>
      </w:pPr>
      <w:r w:rsidRPr="00E22D27">
        <w:rPr>
          <w:b/>
        </w:rPr>
        <w:t>UML</w:t>
      </w:r>
      <w:r w:rsidRPr="00E22D27">
        <w:tab/>
        <w:t>Unified Modeling Language</w:t>
      </w:r>
    </w:p>
    <w:p w14:paraId="6A895355" w14:textId="77777777" w:rsidR="00C50109" w:rsidRPr="00E22D27" w:rsidRDefault="00C50109" w:rsidP="00C50109">
      <w:pPr>
        <w:tabs>
          <w:tab w:val="left" w:pos="1496"/>
        </w:tabs>
        <w:spacing w:before="200"/>
      </w:pPr>
      <w:r w:rsidRPr="00E22D27">
        <w:rPr>
          <w:b/>
        </w:rPr>
        <w:t>VHS</w:t>
      </w:r>
      <w:r w:rsidRPr="00E22D27">
        <w:tab/>
        <w:t>Video Home System</w:t>
      </w:r>
    </w:p>
    <w:p w14:paraId="314ED1BA" w14:textId="77777777" w:rsidR="00C50109" w:rsidRPr="00E22D27" w:rsidRDefault="00C50109" w:rsidP="00C50109">
      <w:pPr>
        <w:tabs>
          <w:tab w:val="left" w:pos="1496"/>
        </w:tabs>
        <w:spacing w:before="200"/>
      </w:pPr>
      <w:r w:rsidRPr="00E22D27">
        <w:rPr>
          <w:b/>
        </w:rPr>
        <w:t>WWW</w:t>
      </w:r>
      <w:r w:rsidRPr="00E22D27">
        <w:tab/>
        <w:t>World Wide Web</w:t>
      </w:r>
    </w:p>
    <w:p w14:paraId="37D08AFD" w14:textId="77777777" w:rsidR="00C50109" w:rsidRPr="00E22D27" w:rsidRDefault="00C50109" w:rsidP="00C50109">
      <w:pPr>
        <w:tabs>
          <w:tab w:val="left" w:pos="1496"/>
        </w:tabs>
        <w:spacing w:before="200"/>
      </w:pPr>
      <w:r w:rsidRPr="00E22D27">
        <w:rPr>
          <w:b/>
        </w:rPr>
        <w:t>XFDU</w:t>
      </w:r>
      <w:r w:rsidRPr="00E22D27">
        <w:tab/>
        <w:t>XML Formatted Data unit</w:t>
      </w:r>
    </w:p>
    <w:p w14:paraId="5670CB26" w14:textId="77777777" w:rsidR="00C50109" w:rsidRPr="00E22D27" w:rsidRDefault="00C50109" w:rsidP="00C50109">
      <w:pPr>
        <w:tabs>
          <w:tab w:val="left" w:pos="1496"/>
        </w:tabs>
        <w:spacing w:before="200"/>
      </w:pPr>
      <w:r w:rsidRPr="00E22D27">
        <w:rPr>
          <w:b/>
        </w:rPr>
        <w:t>XML</w:t>
      </w:r>
      <w:r w:rsidRPr="00E22D27">
        <w:tab/>
      </w:r>
      <w:proofErr w:type="spellStart"/>
      <w:r w:rsidRPr="00E22D27">
        <w:t>eXtensible</w:t>
      </w:r>
      <w:proofErr w:type="spellEnd"/>
      <w:r w:rsidRPr="00E22D27">
        <w:t xml:space="preserve"> Markup Language</w:t>
      </w:r>
    </w:p>
    <w:p w14:paraId="402E5655" w14:textId="77777777" w:rsidR="00A40862" w:rsidRPr="00E22D27" w:rsidRDefault="00A40862" w:rsidP="00A40862">
      <w:pPr>
        <w:pStyle w:val="Heading3"/>
        <w:spacing w:before="480"/>
        <w:ind w:left="720" w:hanging="720"/>
      </w:pPr>
      <w:bookmarkStart w:id="86" w:name="_Toc64899714"/>
      <w:bookmarkStart w:id="87" w:name="_Toc66711715"/>
      <w:r w:rsidRPr="00E22D27">
        <w:t>Terminology</w:t>
      </w:r>
      <w:bookmarkEnd w:id="86"/>
      <w:bookmarkEnd w:id="87"/>
    </w:p>
    <w:p w14:paraId="4CB2D970" w14:textId="77777777" w:rsidR="00A40862" w:rsidRPr="00E22D27" w:rsidRDefault="00A40862" w:rsidP="00A40862">
      <w:r w:rsidRPr="00E22D27">
        <w:t xml:space="preserve">There are many terms which are used in this </w:t>
      </w:r>
      <w:r w:rsidR="006E3BB9">
        <w:t>standard</w:t>
      </w:r>
      <w:r w:rsidRPr="00E22D27">
        <w:t xml:space="preserve"> and which need to have well-defined meanings. These terms are defined in this subsection.  When first used in the text, they are shown in bold and are capitalized.  Subsequent use employs capitalization only.</w:t>
      </w:r>
    </w:p>
    <w:p w14:paraId="044C805F" w14:textId="77777777" w:rsidR="00A40862" w:rsidRDefault="00CB1D43" w:rsidP="00A40862">
      <w:r>
        <w:lastRenderedPageBreak/>
        <w:t>T</w:t>
      </w:r>
      <w:r w:rsidR="00A40862" w:rsidRPr="00E22D27">
        <w:t xml:space="preserve">his </w:t>
      </w:r>
      <w:r w:rsidR="006E3BB9">
        <w:t>standard</w:t>
      </w:r>
      <w:r w:rsidR="00A40862" w:rsidRPr="00E22D27">
        <w:t xml:space="preserve"> is applicable to all disciplines and organizations that do, or expect to, preserve and provide information in digital form, these terms cannot match </w:t>
      </w:r>
      <w:proofErr w:type="gramStart"/>
      <w:r w:rsidR="00A40862" w:rsidRPr="00E22D27">
        <w:t>all of</w:t>
      </w:r>
      <w:proofErr w:type="gramEnd"/>
      <w:r w:rsidR="00A40862" w:rsidRPr="00E22D27">
        <w:t xml:space="preserve"> those familiar to any particular discipline (e.g., traditional </w:t>
      </w:r>
      <w:r w:rsidR="00A40862">
        <w:t>archives</w:t>
      </w:r>
      <w:r w:rsidR="00A40862" w:rsidRPr="00E22D27">
        <w:t xml:space="preserve">, digital libraries, science data centers).  Rather, the approach taken is to use terms that are not already overloaded with meaning </w:t>
      </w:r>
      <w:proofErr w:type="gramStart"/>
      <w:r w:rsidR="00A40862" w:rsidRPr="00E22D27">
        <w:t>so as to</w:t>
      </w:r>
      <w:proofErr w:type="gramEnd"/>
      <w:r w:rsidR="00A40862" w:rsidRPr="00E22D27">
        <w:t xml:space="preserve"> reduce conveying unintended meanings.  Therefore, it is expected that all disciplines and organizations will find that they need to map some of their more familiar terms to those of the OAIS Reference Model</w:t>
      </w:r>
      <w:r w:rsidR="00EF3FAC">
        <w:t xml:space="preserve"> and OAIS-IF</w:t>
      </w:r>
      <w:r w:rsidR="00A40862" w:rsidRPr="00E22D27">
        <w:t>.  This should not be difficult and is viewed as a contribution, rather than a deterrent, to the success of</w:t>
      </w:r>
      <w:r w:rsidR="00EF3FAC">
        <w:t xml:space="preserve"> these standards</w:t>
      </w:r>
      <w:r w:rsidR="00A40862" w:rsidRPr="00E22D27">
        <w:t>.  For example, archival science focuses on preservation of the ‘record’.  This term is not used in the</w:t>
      </w:r>
      <w:r w:rsidR="00EF3FAC">
        <w:t>se standards</w:t>
      </w:r>
      <w:r w:rsidR="00A40862" w:rsidRPr="00E22D27">
        <w:t xml:space="preserve">, but one mapping might approximately equate it with ‘Content </w:t>
      </w:r>
      <w:r w:rsidR="00A40862">
        <w:t>Data Object</w:t>
      </w:r>
      <w:r w:rsidR="00A40862" w:rsidRPr="00E22D27">
        <w:t xml:space="preserve"> within an Archival Information Package’</w:t>
      </w:r>
      <w:r w:rsidR="00EF3FAC">
        <w:t>.</w:t>
      </w:r>
    </w:p>
    <w:p w14:paraId="05E57875" w14:textId="77777777" w:rsidR="00A40862" w:rsidRPr="00696E90" w:rsidRDefault="00EE698B" w:rsidP="00E353E1">
      <w:r>
        <w:t>TERMS TO BE SUPPLIED (Probably after current OAIS Red Book is published)</w:t>
      </w:r>
    </w:p>
    <w:p w14:paraId="4F4ADFF8" w14:textId="77777777" w:rsidR="00696E90" w:rsidRPr="00ED5CDA" w:rsidRDefault="00696E90" w:rsidP="00696E90">
      <w:pPr>
        <w:pStyle w:val="Heading2"/>
        <w:spacing w:before="480"/>
      </w:pPr>
      <w:bookmarkStart w:id="88" w:name="_Toc64899715"/>
      <w:bookmarkStart w:id="89" w:name="_Toc66711716"/>
      <w:r w:rsidRPr="00ED5CDA">
        <w:t>References</w:t>
      </w:r>
      <w:bookmarkEnd w:id="19"/>
      <w:bookmarkEnd w:id="20"/>
      <w:bookmarkEnd w:id="88"/>
      <w:bookmarkEnd w:id="89"/>
    </w:p>
    <w:p w14:paraId="067F012B" w14:textId="77777777" w:rsidR="00BF5CA5" w:rsidRDefault="002F77B0" w:rsidP="00BF5CA5">
      <w:pPr>
        <w:keepLines/>
      </w:pPr>
      <w:r w:rsidRPr="00B05956">
        <w:rPr>
          <w:spacing w:val="-2"/>
        </w:rPr>
        <w:t>The following publications contain provisions which, through reference in this text, constitute provisions of this document.</w:t>
      </w:r>
      <w:r w:rsidR="00C4109E">
        <w:rPr>
          <w:spacing w:val="-2"/>
        </w:rPr>
        <w:t xml:space="preserve"> </w:t>
      </w:r>
      <w:r w:rsidRPr="00B05956">
        <w:rPr>
          <w:spacing w:val="-2"/>
        </w:rPr>
        <w:t>At the time of publication, the editions indicated were valid.</w:t>
      </w:r>
      <w:r w:rsidR="00C4109E">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sidR="00C4109E">
        <w:rPr>
          <w:spacing w:val="-2"/>
        </w:rPr>
        <w:t xml:space="preserve"> </w:t>
      </w:r>
      <w:r w:rsidRPr="00B05956">
        <w:rPr>
          <w:spacing w:val="-2"/>
        </w:rPr>
        <w:t>The CCSDS Secretariat maintains a register of currently valid CCSDS publications.</w:t>
      </w:r>
    </w:p>
    <w:p w14:paraId="515C7A74" w14:textId="77777777" w:rsidR="00BF5CA5" w:rsidRPr="00ED5CDA" w:rsidRDefault="00BF5CA5" w:rsidP="00BF5CA5">
      <w:pPr>
        <w:keepLines/>
      </w:pPr>
      <w:r>
        <w:t xml:space="preserve">[Only references required </w:t>
      </w:r>
      <w:r w:rsidR="00627F55">
        <w:t xml:space="preserve">as part of the </w:t>
      </w:r>
      <w:r>
        <w:t>specification are listed in the References subsection.</w:t>
      </w:r>
      <w:r w:rsidR="00C4109E">
        <w:t xml:space="preserve"> </w:t>
      </w:r>
      <w:r>
        <w:t xml:space="preserve">See </w:t>
      </w:r>
      <w:r w:rsidR="00BC5EC6">
        <w:t>CCSDS A20.0-Y-4</w:t>
      </w:r>
      <w:r w:rsidR="00787C3A" w:rsidRPr="00586021">
        <w:t xml:space="preserve">, </w:t>
      </w:r>
      <w:r w:rsidR="00787C3A" w:rsidRPr="00787C3A">
        <w:rPr>
          <w:i/>
        </w:rPr>
        <w:t>CCSDS Publications Manual</w:t>
      </w:r>
      <w:r w:rsidR="00787C3A" w:rsidRPr="00586021">
        <w:t xml:space="preserve"> (Yellow Book, Issue </w:t>
      </w:r>
      <w:r w:rsidR="00BC5EC6">
        <w:t>4</w:t>
      </w:r>
      <w:r w:rsidR="00787C3A" w:rsidRPr="00586021">
        <w:t xml:space="preserve">, </w:t>
      </w:r>
      <w:r w:rsidR="00BC5EC6">
        <w:t>April 2014</w:t>
      </w:r>
      <w:r w:rsidR="00787C3A" w:rsidRPr="00586021">
        <w:t>)</w:t>
      </w:r>
      <w:r>
        <w:t xml:space="preserve"> for additional information on this subsection.]</w:t>
      </w:r>
    </w:p>
    <w:p w14:paraId="63D297F1" w14:textId="77777777" w:rsidR="00696E90" w:rsidRDefault="00531FDC" w:rsidP="00C0464D">
      <w:r w:rsidRPr="00531FDC">
        <w:t>Reference Model for an Open Archival Information System (OAIS). Magenta Book. CCSDS 650.0-M-2 Issue 2. June 2012.</w:t>
      </w:r>
      <w:r>
        <w:t xml:space="preserve">  (to be changed to Issue 3 when issue 3 is released)</w:t>
      </w:r>
    </w:p>
    <w:p w14:paraId="211BF6A8" w14:textId="77777777" w:rsidR="007F70B2" w:rsidRDefault="0083381E" w:rsidP="00C0464D">
      <w:r>
        <w:t>Audit a</w:t>
      </w:r>
      <w:r w:rsidRPr="0083381E">
        <w:t>nd Certification of T</w:t>
      </w:r>
      <w:r>
        <w:t>rustworthy Digital Repositories.</w:t>
      </w:r>
      <w:r w:rsidRPr="0083381E">
        <w:t xml:space="preserve"> Magenta Book</w:t>
      </w:r>
      <w:r>
        <w:t xml:space="preserve">. </w:t>
      </w:r>
      <w:r w:rsidRPr="0083381E">
        <w:t>Recom</w:t>
      </w:r>
      <w:r>
        <w:t xml:space="preserve">mended Practice CCSDS 652.0-M-1. </w:t>
      </w:r>
      <w:r w:rsidRPr="0083381E">
        <w:t>September 2011</w:t>
      </w:r>
      <w:r>
        <w:t>.</w:t>
      </w:r>
      <w:r w:rsidRPr="0083381E">
        <w:t xml:space="preserve"> </w:t>
      </w:r>
      <w:r w:rsidR="007F70B2">
        <w:t xml:space="preserve">(to be changed </w:t>
      </w:r>
      <w:r>
        <w:t xml:space="preserve">when </w:t>
      </w:r>
      <w:r w:rsidR="007F70B2">
        <w:t>issue 3 is released)</w:t>
      </w:r>
    </w:p>
    <w:p w14:paraId="48D25968" w14:textId="77777777" w:rsidR="007F70B2" w:rsidRDefault="007F70B2" w:rsidP="00696E90"/>
    <w:p w14:paraId="48BCC478" w14:textId="77777777" w:rsidR="00696E90" w:rsidRDefault="00531FDC" w:rsidP="00A40862">
      <w:pPr>
        <w:jc w:val="left"/>
        <w:sectPr w:rsidR="00696E90" w:rsidSect="00696E90">
          <w:type w:val="continuous"/>
          <w:pgSz w:w="12240" w:h="15840" w:code="128"/>
          <w:pgMar w:top="1440" w:right="1440" w:bottom="1440" w:left="1440" w:header="547" w:footer="547" w:gutter="360"/>
          <w:pgNumType w:start="1" w:chapStyle="1"/>
          <w:cols w:space="720"/>
          <w:docGrid w:linePitch="326"/>
        </w:sectPr>
      </w:pPr>
      <w:r>
        <w:t xml:space="preserve">OTHER </w:t>
      </w:r>
      <w:r w:rsidR="00A40862">
        <w:t>REFERENCES TO BE SUPPLIED</w:t>
      </w:r>
    </w:p>
    <w:p w14:paraId="0CCA19B2" w14:textId="77777777" w:rsidR="00CB48F9" w:rsidRPr="00ED5CDA" w:rsidRDefault="00CB48F9" w:rsidP="00CB48F9">
      <w:pPr>
        <w:pStyle w:val="Heading1"/>
      </w:pPr>
      <w:bookmarkStart w:id="90" w:name="_Toc64899716"/>
      <w:bookmarkStart w:id="91" w:name="_Toc129154153"/>
      <w:bookmarkStart w:id="92" w:name="_Toc66711717"/>
      <w:r>
        <w:lastRenderedPageBreak/>
        <w:t>Overview</w:t>
      </w:r>
      <w:bookmarkEnd w:id="90"/>
      <w:bookmarkEnd w:id="92"/>
    </w:p>
    <w:bookmarkEnd w:id="91"/>
    <w:p w14:paraId="40487CEF" w14:textId="77777777" w:rsidR="00755DFB" w:rsidRDefault="00C11BDA" w:rsidP="00C11BDA">
      <w:r>
        <w:t>The following</w:t>
      </w:r>
      <w:r w:rsidR="00BA27BE">
        <w:t xml:space="preserve"> concepts set the context for the normative definitions starting in section 3</w:t>
      </w:r>
      <w:r w:rsidR="00755DFB">
        <w:t>.</w:t>
      </w:r>
    </w:p>
    <w:p w14:paraId="37EDAA4D" w14:textId="77777777" w:rsidR="00C11BDA" w:rsidRDefault="00C740B6" w:rsidP="00C11BDA">
      <w:pPr>
        <w:pStyle w:val="Heading2"/>
      </w:pPr>
      <w:bookmarkStart w:id="93" w:name="_Toc64899717"/>
      <w:bookmarkStart w:id="94" w:name="_Toc66711718"/>
      <w:r w:rsidRPr="00C740B6">
        <w:t>OAIS Interoperability Framework (OAIS-IF)</w:t>
      </w:r>
      <w:bookmarkEnd w:id="93"/>
      <w:bookmarkEnd w:id="94"/>
    </w:p>
    <w:p w14:paraId="33AB1EC5" w14:textId="77777777" w:rsidR="00C11BDA" w:rsidRDefault="00C11BDA" w:rsidP="00C11BDA">
      <w:r>
        <w:t xml:space="preserve">An </w:t>
      </w:r>
      <w:r w:rsidR="00CB1D43">
        <w:t>OAIS</w:t>
      </w:r>
      <w:r>
        <w:t xml:space="preserve"> Archive is an organization that intends to preserve information for access and use by a Designated Community. </w:t>
      </w:r>
    </w:p>
    <w:p w14:paraId="46C83A64" w14:textId="77777777" w:rsidR="00C740B6" w:rsidRDefault="00C11BDA" w:rsidP="006D3B2C">
      <w:r>
        <w:t xml:space="preserve">An Open Archival Information System (OAIS) is an Archive, </w:t>
      </w:r>
      <w:r w:rsidR="006D3B2C">
        <w:t xml:space="preserve">an organization that intends to preserve information for access and use by a Designated </w:t>
      </w:r>
      <w:proofErr w:type="gramStart"/>
      <w:r w:rsidR="006D3B2C">
        <w:t>Community.</w:t>
      </w:r>
      <w:r>
        <w:t>.</w:t>
      </w:r>
      <w:proofErr w:type="gramEnd"/>
      <w:r>
        <w:t xml:space="preserve"> It meets a set of responsibilities that allows an OAIS Archive to be distinguished from other uses of the term ‘Archive’.</w:t>
      </w:r>
    </w:p>
    <w:p w14:paraId="0A74EB78" w14:textId="77777777" w:rsidR="00C740B6" w:rsidRDefault="00C740B6" w:rsidP="00C11BDA">
      <w:r w:rsidRPr="00C740B6">
        <w:t>The OAIS Interoperability Framewor</w:t>
      </w:r>
      <w:r>
        <w:t xml:space="preserve">k (OAIS-IF) is a </w:t>
      </w:r>
      <w:r w:rsidRPr="00C740B6">
        <w:t xml:space="preserve">framework </w:t>
      </w:r>
      <w:r w:rsidR="008E53CD">
        <w:t>based on the concepts presented in the OAIS</w:t>
      </w:r>
      <w:r w:rsidRPr="00C740B6">
        <w:t xml:space="preserve"> Reference Model (RM)</w:t>
      </w:r>
      <w:r>
        <w:t xml:space="preserve"> and </w:t>
      </w:r>
      <w:r w:rsidR="008E53CD">
        <w:t>augmented with features designed during several decades of digital archive development.</w:t>
      </w:r>
      <w:r w:rsidRPr="00C740B6">
        <w:t xml:space="preserve"> </w:t>
      </w:r>
      <w:r>
        <w:t xml:space="preserve">The OAIS-IF </w:t>
      </w:r>
      <w:r w:rsidR="00C833D3">
        <w:t>is designed to be</w:t>
      </w:r>
      <w:r>
        <w:t xml:space="preserve"> </w:t>
      </w:r>
      <w:r w:rsidRPr="00C740B6">
        <w:t>implementable</w:t>
      </w:r>
      <w:r>
        <w:t xml:space="preserve"> and </w:t>
      </w:r>
      <w:r w:rsidR="00C833D3">
        <w:t xml:space="preserve">is an </w:t>
      </w:r>
      <w:r>
        <w:t>interoperable</w:t>
      </w:r>
      <w:r w:rsidRPr="00C740B6">
        <w:t xml:space="preserve"> framework that fosters the acquisition, stewardship, and continuing access to data products</w:t>
      </w:r>
      <w:r>
        <w:t xml:space="preserve">, </w:t>
      </w:r>
      <w:r w:rsidRPr="00C740B6">
        <w:t>related information resources</w:t>
      </w:r>
      <w:r>
        <w:t>,</w:t>
      </w:r>
      <w:r w:rsidRPr="00C740B6">
        <w:t xml:space="preserve"> and services for a </w:t>
      </w:r>
      <w:r w:rsidR="00CB1D43">
        <w:t>D</w:t>
      </w:r>
      <w:r w:rsidRPr="00C740B6">
        <w:t xml:space="preserve">esignated </w:t>
      </w:r>
      <w:r w:rsidR="00CB1D43">
        <w:t>C</w:t>
      </w:r>
      <w:r w:rsidRPr="00C740B6">
        <w:t>ommunity</w:t>
      </w:r>
      <w:r>
        <w:t>.</w:t>
      </w:r>
    </w:p>
    <w:p w14:paraId="427A059A" w14:textId="77777777" w:rsidR="0095495D" w:rsidRDefault="00C11BDA" w:rsidP="00C11BDA">
      <w:r>
        <w:t>The environment surrounding an OAIS includes Manag</w:t>
      </w:r>
      <w:r w:rsidR="008E53CD">
        <w:t xml:space="preserve">ement, Consumers, and Producers. The resulting </w:t>
      </w:r>
      <w:r w:rsidR="00C740B6">
        <w:t xml:space="preserve">environment </w:t>
      </w:r>
      <w:r w:rsidR="008E53CD">
        <w:t xml:space="preserve">of the OAIS-IF </w:t>
      </w:r>
      <w:r w:rsidR="00C740B6">
        <w:t>is illustrated in figure 1.</w:t>
      </w:r>
    </w:p>
    <w:p w14:paraId="5E35C8D3" w14:textId="2AEE5587" w:rsidR="00677570" w:rsidRDefault="00234A70" w:rsidP="00677570">
      <w:pPr>
        <w:keepNext/>
      </w:pPr>
      <w:r w:rsidRPr="005D42E0">
        <w:rPr>
          <w:noProof/>
        </w:rPr>
        <w:lastRenderedPageBreak/>
        <w:drawing>
          <wp:inline distT="0" distB="0" distL="0" distR="0" wp14:anchorId="7B9C8046" wp14:editId="2FE6238B">
            <wp:extent cx="5301615" cy="3930015"/>
            <wp:effectExtent l="0" t="0" r="0" b="0"/>
            <wp:docPr id="2" name="Picture 2" descr="OAIS-IF_Block_OAIS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IS-IF_Block_OAIS_Enviro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1615" cy="3930015"/>
                    </a:xfrm>
                    <a:prstGeom prst="rect">
                      <a:avLst/>
                    </a:prstGeom>
                    <a:noFill/>
                    <a:ln>
                      <a:noFill/>
                    </a:ln>
                  </pic:spPr>
                </pic:pic>
              </a:graphicData>
            </a:graphic>
          </wp:inline>
        </w:drawing>
      </w:r>
    </w:p>
    <w:p w14:paraId="5066255C" w14:textId="48864F28" w:rsidR="0095495D" w:rsidRDefault="00677570" w:rsidP="00677570">
      <w:pPr>
        <w:pStyle w:val="Caption"/>
      </w:pPr>
      <w:bookmarkStart w:id="95" w:name="_Toc66712041"/>
      <w:r>
        <w:t xml:space="preserve">Figure </w:t>
      </w:r>
      <w:r w:rsidR="004E385A">
        <w:fldChar w:fldCharType="begin"/>
      </w:r>
      <w:r w:rsidR="004E385A">
        <w:instrText xml:space="preserve"> SEQ Figure \* ARABIC </w:instrText>
      </w:r>
      <w:r w:rsidR="004E385A">
        <w:fldChar w:fldCharType="separate"/>
      </w:r>
      <w:r w:rsidR="00E60D77">
        <w:rPr>
          <w:noProof/>
        </w:rPr>
        <w:t>1</w:t>
      </w:r>
      <w:r w:rsidR="004E385A">
        <w:rPr>
          <w:noProof/>
        </w:rPr>
        <w:fldChar w:fldCharType="end"/>
      </w:r>
      <w:r>
        <w:t xml:space="preserve"> - </w:t>
      </w:r>
      <w:r w:rsidRPr="00C80764">
        <w:t>OAIS Environment</w:t>
      </w:r>
      <w:bookmarkEnd w:id="95"/>
    </w:p>
    <w:p w14:paraId="79B42B09" w14:textId="77777777" w:rsidR="00A927FA" w:rsidRDefault="00A927FA" w:rsidP="00A927FA">
      <w:r>
        <w:t>Management is the role played by those who set overall OAIS policy as one component in a broader policy domain, for example as part of a larger organization.</w:t>
      </w:r>
    </w:p>
    <w:p w14:paraId="0FE3F8B3" w14:textId="77777777" w:rsidR="00C833D3" w:rsidRDefault="00C833D3" w:rsidP="00C833D3">
      <w:r>
        <w:t xml:space="preserve">Producer is the role played by those persons or client systems that provide the information to be preserved. This can include other </w:t>
      </w:r>
      <w:proofErr w:type="spellStart"/>
      <w:r>
        <w:t>OAISes</w:t>
      </w:r>
      <w:proofErr w:type="spellEnd"/>
      <w:r>
        <w:t xml:space="preserve"> or internal OAIS persons or systems. A Producer creates a Submission Information Package</w:t>
      </w:r>
      <w:r w:rsidR="00F66923">
        <w:t>(s)</w:t>
      </w:r>
      <w:r>
        <w:t xml:space="preserve"> (SIP</w:t>
      </w:r>
      <w:r w:rsidR="00F66923">
        <w:t>s</w:t>
      </w:r>
      <w:r>
        <w:t xml:space="preserve">) and submits it to the Archive where it is processed into </w:t>
      </w:r>
      <w:r w:rsidR="00F66923">
        <w:t>one or more</w:t>
      </w:r>
      <w:r>
        <w:t xml:space="preserve"> Archival Information Package</w:t>
      </w:r>
      <w:r w:rsidR="00F66923">
        <w:t>s</w:t>
      </w:r>
      <w:r>
        <w:t xml:space="preserve"> (AIP</w:t>
      </w:r>
      <w:r w:rsidR="00F66923">
        <w:t>s</w:t>
      </w:r>
      <w:r>
        <w:t>).</w:t>
      </w:r>
    </w:p>
    <w:p w14:paraId="37C8AB64" w14:textId="77777777" w:rsidR="00C11BDA" w:rsidRDefault="00C11BDA" w:rsidP="00C11BDA">
      <w:r>
        <w:t xml:space="preserve">A Consumer is the role played by those persons, or client systems, who interact with OAIS services to find preserved information of interest and to access that information. A </w:t>
      </w:r>
      <w:r w:rsidR="00F66923">
        <w:t>C</w:t>
      </w:r>
      <w:r>
        <w:t xml:space="preserve">onsumer </w:t>
      </w:r>
      <w:r w:rsidR="00860296">
        <w:t xml:space="preserve">receives a </w:t>
      </w:r>
      <w:r>
        <w:t>Dissemination Information Package</w:t>
      </w:r>
      <w:r w:rsidR="00F66923">
        <w:t>(s)</w:t>
      </w:r>
      <w:r w:rsidR="00860296">
        <w:t xml:space="preserve"> (DIP) from the Archive.</w:t>
      </w:r>
    </w:p>
    <w:p w14:paraId="2863F64B" w14:textId="77777777" w:rsidR="005C7EE9" w:rsidRDefault="005C7EE9" w:rsidP="00C11BDA"/>
    <w:p w14:paraId="1DEC625B" w14:textId="77777777" w:rsidR="00C11BDA" w:rsidRDefault="00C11BDA" w:rsidP="00C11BDA">
      <w:pPr>
        <w:pStyle w:val="Heading2"/>
      </w:pPr>
      <w:bookmarkStart w:id="96" w:name="_Toc64899718"/>
      <w:bookmarkStart w:id="97" w:name="_Toc66711719"/>
      <w:r>
        <w:t>OAIS Functional Entit</w:t>
      </w:r>
      <w:r w:rsidR="0039683A">
        <w:t>IES</w:t>
      </w:r>
      <w:bookmarkEnd w:id="96"/>
      <w:bookmarkEnd w:id="97"/>
    </w:p>
    <w:p w14:paraId="1085FF00" w14:textId="77777777" w:rsidR="009A2B48" w:rsidRDefault="00BB4D00" w:rsidP="00C11BDA">
      <w:r>
        <w:t>Within an</w:t>
      </w:r>
      <w:r w:rsidR="005C7EE9">
        <w:t xml:space="preserve"> OAIS</w:t>
      </w:r>
      <w:r>
        <w:t xml:space="preserve"> (</w:t>
      </w:r>
      <w:r w:rsidR="009059F7">
        <w:t>A</w:t>
      </w:r>
      <w:r>
        <w:t>rchive)</w:t>
      </w:r>
      <w:r w:rsidR="005C7EE9">
        <w:t>, a</w:t>
      </w:r>
      <w:r w:rsidR="00A77544">
        <w:t>n OAIS</w:t>
      </w:r>
      <w:r w:rsidR="00C11BDA">
        <w:t xml:space="preserve"> Functional Entity is an entity responsible for a</w:t>
      </w:r>
      <w:r w:rsidR="002738FD">
        <w:t>n</w:t>
      </w:r>
      <w:r w:rsidR="00C11BDA">
        <w:t xml:space="preserve"> </w:t>
      </w:r>
      <w:r w:rsidR="002738FD">
        <w:t xml:space="preserve">operational </w:t>
      </w:r>
      <w:r w:rsidR="00C11BDA">
        <w:t xml:space="preserve">function </w:t>
      </w:r>
      <w:proofErr w:type="gramStart"/>
      <w:r w:rsidR="002738FD">
        <w:t xml:space="preserve">in  </w:t>
      </w:r>
      <w:r w:rsidR="00C11BDA">
        <w:t>a</w:t>
      </w:r>
      <w:proofErr w:type="gramEnd"/>
      <w:r w:rsidR="00C11BDA">
        <w:t xml:space="preserve"> specific part of an Open Archive Information System (OAIS). The OAIS functional entities include Access, Administration, Archival Storage, Data Management, Ingest, and Preservation Planning.</w:t>
      </w:r>
      <w:r w:rsidR="00C833D3">
        <w:t xml:space="preserve"> The OAIS </w:t>
      </w:r>
      <w:r w:rsidR="005C7EE9">
        <w:t>Interoperability Framework</w:t>
      </w:r>
      <w:r w:rsidR="00C833D3">
        <w:t xml:space="preserve">, being based on the </w:t>
      </w:r>
      <w:r>
        <w:t>OAIS</w:t>
      </w:r>
      <w:r w:rsidR="00C833D3">
        <w:t xml:space="preserve"> </w:t>
      </w:r>
      <w:r w:rsidR="009059F7">
        <w:t>Reference M</w:t>
      </w:r>
      <w:r w:rsidR="00C833D3">
        <w:t>odel</w:t>
      </w:r>
      <w:r>
        <w:t>,</w:t>
      </w:r>
      <w:r w:rsidR="005C7EE9">
        <w:t xml:space="preserve"> </w:t>
      </w:r>
      <w:r w:rsidR="00C833D3">
        <w:t xml:space="preserve">has two additional </w:t>
      </w:r>
      <w:r w:rsidR="005C7EE9">
        <w:t>functional entities</w:t>
      </w:r>
      <w:r w:rsidR="00C833D3">
        <w:t xml:space="preserve"> </w:t>
      </w:r>
      <w:r w:rsidR="005C7EE9">
        <w:t xml:space="preserve">the Archive Abstraction Layer and the </w:t>
      </w:r>
      <w:r>
        <w:t>Analytics</w:t>
      </w:r>
      <w:r w:rsidR="005C7EE9">
        <w:t xml:space="preserve"> </w:t>
      </w:r>
      <w:commentRangeStart w:id="98"/>
      <w:r w:rsidR="005C7EE9">
        <w:t>Platform</w:t>
      </w:r>
      <w:commentRangeEnd w:id="98"/>
      <w:r w:rsidR="00F66923">
        <w:rPr>
          <w:rStyle w:val="CommentReference"/>
          <w:rFonts w:eastAsia="Calibri"/>
          <w:lang w:val="x-none" w:eastAsia="x-none"/>
        </w:rPr>
        <w:commentReference w:id="98"/>
      </w:r>
      <w:r w:rsidR="005C7EE9">
        <w:t>.</w:t>
      </w:r>
    </w:p>
    <w:p w14:paraId="7F94507A" w14:textId="77777777" w:rsidR="00F801D5" w:rsidRDefault="00F801D5" w:rsidP="00C11BDA"/>
    <w:p w14:paraId="77E06256" w14:textId="70BCEA38" w:rsidR="00F801D5" w:rsidRDefault="00234A70" w:rsidP="00F801D5">
      <w:pPr>
        <w:keepNext/>
      </w:pPr>
      <w:r w:rsidRPr="00944B31">
        <w:rPr>
          <w:noProof/>
        </w:rPr>
        <w:drawing>
          <wp:inline distT="0" distB="0" distL="0" distR="0" wp14:anchorId="04E460E6" wp14:editId="54D0FE69">
            <wp:extent cx="5894705" cy="3994785"/>
            <wp:effectExtent l="0" t="0" r="0" b="0"/>
            <wp:docPr id="3" name="Picture 3" descr="OAIS-IF_Block_Functional_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IS-IF_Block_Functional_Ent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4705" cy="3994785"/>
                    </a:xfrm>
                    <a:prstGeom prst="rect">
                      <a:avLst/>
                    </a:prstGeom>
                    <a:noFill/>
                    <a:ln>
                      <a:noFill/>
                    </a:ln>
                  </pic:spPr>
                </pic:pic>
              </a:graphicData>
            </a:graphic>
          </wp:inline>
        </w:drawing>
      </w:r>
    </w:p>
    <w:p w14:paraId="76296D8F" w14:textId="0F6414FE" w:rsidR="00F801D5" w:rsidRDefault="00F801D5" w:rsidP="00F801D5">
      <w:pPr>
        <w:pStyle w:val="Caption"/>
      </w:pPr>
      <w:bookmarkStart w:id="99" w:name="_Toc66712042"/>
      <w:r>
        <w:t xml:space="preserve">Figure </w:t>
      </w:r>
      <w:r w:rsidR="004E385A">
        <w:fldChar w:fldCharType="begin"/>
      </w:r>
      <w:r w:rsidR="004E385A">
        <w:instrText xml:space="preserve"> SEQ Figure \* ARABIC </w:instrText>
      </w:r>
      <w:r w:rsidR="004E385A">
        <w:fldChar w:fldCharType="separate"/>
      </w:r>
      <w:r w:rsidR="00E60D77">
        <w:rPr>
          <w:noProof/>
        </w:rPr>
        <w:t>2</w:t>
      </w:r>
      <w:r w:rsidR="004E385A">
        <w:rPr>
          <w:noProof/>
        </w:rPr>
        <w:fldChar w:fldCharType="end"/>
      </w:r>
      <w:r>
        <w:t xml:space="preserve"> - OAIS Functional Entities</w:t>
      </w:r>
      <w:bookmarkEnd w:id="99"/>
    </w:p>
    <w:p w14:paraId="2E5CEB94" w14:textId="77777777" w:rsidR="00F801D5" w:rsidRDefault="00F801D5" w:rsidP="00C11BDA"/>
    <w:p w14:paraId="3DC66482" w14:textId="77777777" w:rsidR="00C11BDA" w:rsidRDefault="00C11BDA" w:rsidP="00C11BDA">
      <w:r>
        <w:t>The Access Functional Entity (aka Access) contains the services and functions which make the archival information holdings and related services visible to Consumers. Access generates and provides a DIP to a Consumer, produces a Query Response for a Consumer, and provides Report Assistance to a Consumer.</w:t>
      </w:r>
    </w:p>
    <w:p w14:paraId="554CF6A2" w14:textId="6E691981" w:rsidR="00A10BD9" w:rsidDel="003E3A3C" w:rsidRDefault="00A10BD9" w:rsidP="00A10BD9">
      <w:pPr>
        <w:keepNext/>
        <w:rPr>
          <w:del w:id="100" w:author="Hughes, John S (US 398B)" w:date="2020-12-22T07:22:00Z"/>
        </w:rPr>
      </w:pPr>
    </w:p>
    <w:p w14:paraId="51E1C1C7" w14:textId="50EB66F7" w:rsidR="00C11BDA" w:rsidRDefault="00C11BDA" w:rsidP="00C11BDA">
      <w:r>
        <w:t xml:space="preserve">The Administration Functional Entity (aka Administration) contains the services and functions needed to control the operation of the other OAIS functional entities on a day-to-day basis. For Consumers and Producers Administration sends Information Requests, Bills and Special Request Responses to Consumers.  Final Ingest Report and possible liens are sent to a </w:t>
      </w:r>
      <w:commentRangeStart w:id="101"/>
      <w:commentRangeStart w:id="102"/>
      <w:r>
        <w:t>Producer</w:t>
      </w:r>
      <w:commentRangeEnd w:id="101"/>
      <w:r w:rsidR="00EA2594">
        <w:rPr>
          <w:rStyle w:val="CommentReference"/>
          <w:rFonts w:eastAsia="Calibri"/>
          <w:lang w:val="x-none" w:eastAsia="x-none"/>
        </w:rPr>
        <w:commentReference w:id="101"/>
      </w:r>
      <w:commentRangeEnd w:id="102"/>
      <w:r w:rsidR="00645C61">
        <w:rPr>
          <w:rStyle w:val="CommentReference"/>
          <w:rFonts w:eastAsia="Calibri"/>
          <w:lang w:val="x-none" w:eastAsia="x-none"/>
        </w:rPr>
        <w:commentReference w:id="102"/>
      </w:r>
      <w:r>
        <w:t xml:space="preserve">. </w:t>
      </w:r>
    </w:p>
    <w:p w14:paraId="5CD3DF02" w14:textId="4CB6BEDD" w:rsidR="00C11BDA" w:rsidDel="003E3A3C" w:rsidRDefault="00C11BDA">
      <w:pPr>
        <w:rPr>
          <w:del w:id="103" w:author="Hughes, John S (US 398B)" w:date="2020-12-22T07:22:00Z"/>
        </w:rPr>
      </w:pPr>
      <w:r>
        <w:t>The Archival Storage Functional Entity (aka Archival Storage) contains the services and functions used for the storage and retrieval of Archival Information Packages.</w:t>
      </w:r>
      <w:ins w:id="104" w:author="Hughes, John S (US 398B)" w:date="2020-12-22T07:22:00Z">
        <w:r w:rsidR="003E3A3C" w:rsidDel="003E3A3C">
          <w:t xml:space="preserve"> </w:t>
        </w:r>
      </w:ins>
    </w:p>
    <w:p w14:paraId="3D843479" w14:textId="77777777" w:rsidR="00817053" w:rsidRDefault="00817053" w:rsidP="003E3A3C"/>
    <w:p w14:paraId="13DDD935" w14:textId="77777777" w:rsidR="00C11BDA" w:rsidRDefault="00C11BDA" w:rsidP="00C11BDA">
      <w:r>
        <w:t xml:space="preserve">The Data Management Functional Entity (aka Data Management) contains the services and functions for populating, maintaining, and accessing a wide variety of information. Some examples of this information are catalogs and inventories on what may be retrieved from </w:t>
      </w:r>
      <w:r>
        <w:lastRenderedPageBreak/>
        <w:t xml:space="preserve">Archival Storage, processing algorithms that may be run on retrieved data, Consumer access statistics, Consumer billing, Event Based Orders, security controls, and OAIS schedules, policies, and procedures. </w:t>
      </w:r>
    </w:p>
    <w:p w14:paraId="734268BD" w14:textId="1B9AD901" w:rsidR="00817053" w:rsidDel="003E3A3C" w:rsidRDefault="00C11BDA">
      <w:pPr>
        <w:rPr>
          <w:del w:id="105" w:author="Hughes, John S (US 398B)" w:date="2020-12-22T07:22:00Z"/>
        </w:rPr>
        <w:pPrChange w:id="106" w:author="Hughes, John S (US 398B)" w:date="2020-12-22T07:22:00Z">
          <w:pPr>
            <w:pStyle w:val="TOC4"/>
          </w:pPr>
        </w:pPrChange>
      </w:pPr>
      <w:r>
        <w:t xml:space="preserve">The Ingest Functional Entity (aka Ingest) contains the services and functions that accept Submission Information Packages from Producers, prepares Archival Information Packages for storage, and ensures that Archival Information Packages and their supporting Descriptive Information become established within the OAIS. Ingest sends Receipt Confirmation to a Producer. </w:t>
      </w:r>
    </w:p>
    <w:p w14:paraId="55B90FC6" w14:textId="77777777" w:rsidR="00817053" w:rsidRDefault="00817053" w:rsidP="003E3A3C"/>
    <w:p w14:paraId="379EF52C" w14:textId="77777777" w:rsidR="00C11BDA" w:rsidRDefault="00C11BDA" w:rsidP="00C11BDA">
      <w:r>
        <w:t>The Preservation Planning Functional Entity (aka Preservation Planning) provides the services and functions for monitoring the environment of the OAIS and provides recommendations and preservation plans to ensure that the information stored in the OAIS remains accessible to, and understandable by, and sufficiently usable by, the Designated Community over the Long Term, even if the original computing environment becomes obsolete. Preservation Planning surveys a Consumer and surveys a Producer.</w:t>
      </w:r>
    </w:p>
    <w:p w14:paraId="68307572" w14:textId="113A4EFE" w:rsidR="005C7EE9" w:rsidRDefault="005C7EE9" w:rsidP="005C7EE9">
      <w:r>
        <w:t>The Archive Abstraction Layer</w:t>
      </w:r>
      <w:r w:rsidR="00607B3C" w:rsidRPr="00607B3C">
        <w:t xml:space="preserve"> </w:t>
      </w:r>
      <w:r w:rsidR="00607B3C">
        <w:t xml:space="preserve">Functional Entity provides a </w:t>
      </w:r>
      <w:r>
        <w:t xml:space="preserve">mapping and possible translation between </w:t>
      </w:r>
      <w:r w:rsidR="00BB4D00">
        <w:t xml:space="preserve">an </w:t>
      </w:r>
      <w:r>
        <w:t>objec</w:t>
      </w:r>
      <w:r w:rsidR="00BB4D00">
        <w:t>t</w:t>
      </w:r>
      <w:r w:rsidR="003548B0">
        <w:t xml:space="preserve"> class</w:t>
      </w:r>
      <w:r>
        <w:t xml:space="preserve"> in </w:t>
      </w:r>
      <w:r w:rsidR="003548B0">
        <w:t xml:space="preserve">the </w:t>
      </w:r>
      <w:r w:rsidR="00607B3C">
        <w:t xml:space="preserve">OAIS </w:t>
      </w:r>
      <w:r w:rsidR="003548B0">
        <w:t>Information Model</w:t>
      </w:r>
      <w:r>
        <w:t xml:space="preserve"> and </w:t>
      </w:r>
      <w:r w:rsidR="00BB4D00">
        <w:t>an object</w:t>
      </w:r>
      <w:r w:rsidR="003548B0">
        <w:t xml:space="preserve"> class</w:t>
      </w:r>
      <w:r>
        <w:t xml:space="preserve"> in </w:t>
      </w:r>
      <w:r w:rsidR="00BB4D00">
        <w:t xml:space="preserve">a </w:t>
      </w:r>
      <w:r>
        <w:t>non</w:t>
      </w:r>
      <w:r w:rsidR="00BB4D00">
        <w:t xml:space="preserve">-conforming information </w:t>
      </w:r>
      <w:r w:rsidR="003548B0">
        <w:t xml:space="preserve">model. </w:t>
      </w:r>
      <w:r w:rsidR="00BB4D00">
        <w:t>package.</w:t>
      </w:r>
      <w:r>
        <w:t xml:space="preserve"> For example a </w:t>
      </w:r>
      <w:r w:rsidR="007D776C">
        <w:t>Consumer</w:t>
      </w:r>
      <w:r>
        <w:t xml:space="preserve"> asking for Provenance Information</w:t>
      </w:r>
      <w:r w:rsidR="00BB4D00">
        <w:t xml:space="preserve"> as defined </w:t>
      </w:r>
      <w:r w:rsidR="003548B0">
        <w:t>in in the</w:t>
      </w:r>
      <w:r w:rsidR="00BB4D00">
        <w:t xml:space="preserve"> </w:t>
      </w:r>
      <w:r>
        <w:t xml:space="preserve">OAIS </w:t>
      </w:r>
      <w:r w:rsidR="003548B0">
        <w:t xml:space="preserve">Information </w:t>
      </w:r>
      <w:proofErr w:type="gramStart"/>
      <w:r w:rsidR="003548B0">
        <w:t xml:space="preserve">Model </w:t>
      </w:r>
      <w:r>
        <w:t xml:space="preserve"> </w:t>
      </w:r>
      <w:r w:rsidR="003548B0">
        <w:t>c</w:t>
      </w:r>
      <w:r w:rsidR="00BB4D00">
        <w:t>ould</w:t>
      </w:r>
      <w:proofErr w:type="gramEnd"/>
      <w:r>
        <w:t xml:space="preserve"> receive information about a derived product, the source products, and processing software </w:t>
      </w:r>
      <w:r w:rsidR="00BB4D00">
        <w:t>that was grouped and classified as p</w:t>
      </w:r>
      <w:r>
        <w:t>rocessing history i</w:t>
      </w:r>
      <w:r w:rsidR="00BB4D00">
        <w:t>n a non-</w:t>
      </w:r>
      <w:r w:rsidR="003548B0">
        <w:t>OAIS</w:t>
      </w:r>
      <w:r w:rsidR="004906EF">
        <w:t xml:space="preserve"> information</w:t>
      </w:r>
      <w:r w:rsidR="00BB4D00">
        <w:t xml:space="preserve"> </w:t>
      </w:r>
      <w:r w:rsidR="004906EF">
        <w:t>package</w:t>
      </w:r>
      <w:commentRangeStart w:id="107"/>
      <w:r w:rsidR="007D776C">
        <w:rPr>
          <w:rStyle w:val="CommentReference"/>
          <w:rFonts w:eastAsia="Calibri"/>
          <w:lang w:val="x-none" w:eastAsia="x-none"/>
        </w:rPr>
        <w:commentReference w:id="108"/>
      </w:r>
      <w:commentRangeEnd w:id="107"/>
      <w:r w:rsidR="003548B0">
        <w:rPr>
          <w:rStyle w:val="CommentReference"/>
          <w:rFonts w:eastAsia="Calibri"/>
          <w:lang w:val="x-none" w:eastAsia="x-none"/>
        </w:rPr>
        <w:commentReference w:id="107"/>
      </w:r>
      <w:r w:rsidR="00BB4D00">
        <w:t xml:space="preserve">. This is of course if the Archive Abstraction Layer </w:t>
      </w:r>
      <w:r w:rsidR="00607B3C">
        <w:t xml:space="preserve">had definitions of the </w:t>
      </w:r>
      <w:r w:rsidR="00BB4D00">
        <w:t>two informat</w:t>
      </w:r>
      <w:r w:rsidR="00607B3C">
        <w:t xml:space="preserve">ion </w:t>
      </w:r>
      <w:r w:rsidR="003548B0">
        <w:t>models</w:t>
      </w:r>
      <w:r w:rsidR="00607B3C">
        <w:t xml:space="preserve">, </w:t>
      </w:r>
      <w:r w:rsidR="00BB4D00">
        <w:t xml:space="preserve">how their components were </w:t>
      </w:r>
      <w:r w:rsidR="00607B3C">
        <w:t>related, and how to translate from one to the other if needed.</w:t>
      </w:r>
    </w:p>
    <w:p w14:paraId="21F263E0" w14:textId="1E83CEB0" w:rsidR="00817053" w:rsidDel="003E3A3C" w:rsidRDefault="005C7EE9" w:rsidP="00C11BDA">
      <w:pPr>
        <w:rPr>
          <w:del w:id="109" w:author="Hughes, John S (US 398B)" w:date="2020-12-22T07:23:00Z"/>
        </w:rPr>
      </w:pPr>
      <w:r>
        <w:t xml:space="preserve">The Analytical Platform is a unified data analysis solution designed to address the demands of users beyond the data management infrastructure necessary for maintaining a long-term trusted digital repository. In </w:t>
      </w:r>
      <w:proofErr w:type="gramStart"/>
      <w:r>
        <w:t>general</w:t>
      </w:r>
      <w:proofErr w:type="gramEnd"/>
      <w:r>
        <w:t xml:space="preserve"> it provides contextual analyzed data from across the repository and joins different tools for creating analytics systems.</w:t>
      </w:r>
    </w:p>
    <w:p w14:paraId="6AEE5C11" w14:textId="77777777" w:rsidR="00817053" w:rsidRDefault="00817053">
      <w:pPr>
        <w:contextualSpacing/>
        <w:pPrChange w:id="110" w:author="Hughes, John S (US 398B)" w:date="2020-12-22T07:23:00Z">
          <w:pPr>
            <w:pStyle w:val="TableList"/>
            <w:contextualSpacing/>
          </w:pPr>
        </w:pPrChange>
      </w:pPr>
    </w:p>
    <w:p w14:paraId="554EF442" w14:textId="77777777" w:rsidR="00C11BDA" w:rsidRDefault="00C11BDA" w:rsidP="00C11BDA">
      <w:pPr>
        <w:pStyle w:val="Heading2"/>
      </w:pPr>
      <w:bookmarkStart w:id="111" w:name="_Toc64899719"/>
      <w:bookmarkStart w:id="112" w:name="_Toc66711720"/>
      <w:r>
        <w:t>OAIS ApplicationS</w:t>
      </w:r>
      <w:bookmarkEnd w:id="111"/>
      <w:bookmarkEnd w:id="112"/>
    </w:p>
    <w:p w14:paraId="50FD5A06" w14:textId="77777777" w:rsidR="00C11BDA" w:rsidRDefault="00C11BDA" w:rsidP="00C11BDA">
      <w:r>
        <w:t xml:space="preserve">An Application is a computer program designed to perform a group of coordinated functions, tasks, or activities for the benefit of the user. Many of these applications are services, software components that performs work that benefits another. In a service-oriented architecture (SOA) a service is a style of software design where services are provided to the other components by application components, through a communication protocol over a network. The basic principles of </w:t>
      </w:r>
      <w:proofErr w:type="gramStart"/>
      <w:r>
        <w:t>service oriented</w:t>
      </w:r>
      <w:proofErr w:type="gramEnd"/>
      <w:r>
        <w:t xml:space="preserve"> architecture are independent of vendors, products and technologies. </w:t>
      </w:r>
    </w:p>
    <w:p w14:paraId="22736E0D" w14:textId="77777777" w:rsidR="00C11BDA" w:rsidRDefault="00C11BDA" w:rsidP="00C11BDA">
      <w:r>
        <w:t>The OAIS</w:t>
      </w:r>
      <w:r w:rsidR="006B5784">
        <w:t>-IF</w:t>
      </w:r>
      <w:r>
        <w:t xml:space="preserve"> Applications are computer programs written for each of the OAIS’s Functional Entities outline</w:t>
      </w:r>
      <w:r w:rsidR="006B5784">
        <w:t>d</w:t>
      </w:r>
      <w:r>
        <w:t xml:space="preserve"> in the previous section, for OAIS Consumers or Producers, or for OAIS system services.   </w:t>
      </w:r>
    </w:p>
    <w:p w14:paraId="4151A258" w14:textId="77777777" w:rsidR="00C11BDA" w:rsidRDefault="00C11BDA" w:rsidP="00C11BDA">
      <w:r>
        <w:t xml:space="preserve">The Producer Application class includes applications for users acting as a </w:t>
      </w:r>
      <w:r w:rsidR="006B5784">
        <w:t>P</w:t>
      </w:r>
      <w:r>
        <w:t xml:space="preserve">roducer for </w:t>
      </w:r>
      <w:r w:rsidR="006B5784">
        <w:t>an A</w:t>
      </w:r>
      <w:r>
        <w:t xml:space="preserve">rchive. The Consumer Application class includes applications for users acting as a </w:t>
      </w:r>
      <w:r w:rsidR="006B5784">
        <w:t>C</w:t>
      </w:r>
      <w:r>
        <w:t>onsumer of a</w:t>
      </w:r>
      <w:r w:rsidR="00E6741E">
        <w:t>n</w:t>
      </w:r>
      <w:r w:rsidR="006B5784">
        <w:t xml:space="preserve"> A</w:t>
      </w:r>
      <w:r>
        <w:t>rchive</w:t>
      </w:r>
    </w:p>
    <w:p w14:paraId="73CDD797" w14:textId="77777777" w:rsidR="00C11BDA" w:rsidRDefault="00C11BDA" w:rsidP="00C11BDA">
      <w:r>
        <w:lastRenderedPageBreak/>
        <w:t xml:space="preserve">An Access Aid is a software program or document that allows Consumers to locate, analyze, order or retrieve information from an OAIS. A Finding Aid is a type of Access Aid that allows a user to search for and identify Archival Information Packages of interest.  An Ordering Aid is an application that assists the Consumer in discovering the cost of, and in ordering, AIPs of interest. A Retrieval Aid is an application that allows authorized users to retrieve the Content Information and PDI described by the Package Description. </w:t>
      </w:r>
    </w:p>
    <w:p w14:paraId="3AD4C2F4" w14:textId="77777777" w:rsidR="00C833D3" w:rsidRDefault="00C833D3" w:rsidP="00C11BDA">
      <w:r>
        <w:t>TBD…</w:t>
      </w:r>
    </w:p>
    <w:p w14:paraId="0F47D14D" w14:textId="77777777" w:rsidR="00C11BDA" w:rsidRDefault="00C11BDA" w:rsidP="00C11BDA"/>
    <w:p w14:paraId="51353576" w14:textId="77777777" w:rsidR="00C11BDA" w:rsidRDefault="00C11BDA" w:rsidP="00755DFB"/>
    <w:p w14:paraId="0150DC71" w14:textId="77777777" w:rsidR="007724A4" w:rsidRPr="00ED5CDA" w:rsidRDefault="009272E1" w:rsidP="007724A4">
      <w:pPr>
        <w:pStyle w:val="Heading1"/>
      </w:pPr>
      <w:bookmarkStart w:id="113" w:name="_Toc64899720"/>
      <w:bookmarkStart w:id="114" w:name="_Toc128466839"/>
      <w:bookmarkStart w:id="115" w:name="_Toc66711721"/>
      <w:r>
        <w:lastRenderedPageBreak/>
        <w:t>Interoperability Framework</w:t>
      </w:r>
      <w:bookmarkEnd w:id="113"/>
      <w:bookmarkEnd w:id="115"/>
    </w:p>
    <w:bookmarkEnd w:id="114"/>
    <w:p w14:paraId="56B691AF" w14:textId="4FB65C75" w:rsidR="00B46279" w:rsidDel="00F7006F" w:rsidRDefault="00B46279" w:rsidP="003B3819">
      <w:pPr>
        <w:rPr>
          <w:ins w:id="116" w:author="Hughes, John S (US 398B)" w:date="2020-12-22T08:08:00Z"/>
          <w:del w:id="117" w:author="Hughes, John S (398B)" w:date="2021-02-15T19:40:00Z"/>
          <w:color w:val="000000" w:themeColor="text1"/>
        </w:rPr>
      </w:pPr>
    </w:p>
    <w:p w14:paraId="6C0A1CCA" w14:textId="77777777" w:rsidR="00D466D7" w:rsidRPr="00DF142C" w:rsidRDefault="00D466D7" w:rsidP="00D466D7">
      <w:pPr>
        <w:pStyle w:val="Heading2"/>
        <w:rPr>
          <w:rFonts w:eastAsiaTheme="majorEastAsia"/>
          <w:szCs w:val="24"/>
        </w:rPr>
      </w:pPr>
      <w:bookmarkStart w:id="118" w:name="_Toc59438049"/>
      <w:bookmarkStart w:id="119" w:name="_Toc59438053"/>
      <w:bookmarkStart w:id="120" w:name="_Toc59438057"/>
      <w:bookmarkStart w:id="121" w:name="_Toc59438061"/>
      <w:bookmarkStart w:id="122" w:name="_Toc59438062"/>
      <w:bookmarkStart w:id="123" w:name="_Toc59438063"/>
      <w:bookmarkStart w:id="124" w:name="_Toc59438064"/>
      <w:bookmarkStart w:id="125" w:name="_Toc59438065"/>
      <w:bookmarkStart w:id="126" w:name="_Toc59438066"/>
      <w:bookmarkStart w:id="127" w:name="_Toc59438067"/>
      <w:bookmarkStart w:id="128" w:name="_Toc59438068"/>
      <w:bookmarkStart w:id="129" w:name="_Toc59438069"/>
      <w:bookmarkStart w:id="130" w:name="_Toc59438070"/>
      <w:bookmarkStart w:id="131" w:name="_Toc59438071"/>
      <w:bookmarkStart w:id="132" w:name="_Toc59438072"/>
      <w:bookmarkStart w:id="133" w:name="_Toc59438077"/>
      <w:bookmarkStart w:id="134" w:name="_Toc59438078"/>
      <w:bookmarkStart w:id="135" w:name="_Toc59438079"/>
      <w:bookmarkStart w:id="136" w:name="_Toc59438081"/>
      <w:bookmarkStart w:id="137" w:name="_Toc59438083"/>
      <w:bookmarkStart w:id="138" w:name="_Toc59438084"/>
      <w:bookmarkStart w:id="139" w:name="_Toc59438085"/>
      <w:bookmarkStart w:id="140" w:name="_Toc59438089"/>
      <w:bookmarkStart w:id="141" w:name="_Toc59438090"/>
      <w:bookmarkStart w:id="142" w:name="_Toc59438094"/>
      <w:bookmarkStart w:id="143" w:name="_Toc59438095"/>
      <w:bookmarkStart w:id="144" w:name="_Toc59438096"/>
      <w:bookmarkStart w:id="145" w:name="_Toc59438097"/>
      <w:bookmarkStart w:id="146" w:name="_Toc59438099"/>
      <w:bookmarkStart w:id="147" w:name="_Toc59438106"/>
      <w:bookmarkStart w:id="148" w:name="_Toc59438107"/>
      <w:bookmarkStart w:id="149" w:name="_Toc59438108"/>
      <w:bookmarkStart w:id="150" w:name="_Toc59438109"/>
      <w:bookmarkStart w:id="151" w:name="_Toc59438118"/>
      <w:bookmarkStart w:id="152" w:name="_Toc6671172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DF142C">
        <w:rPr>
          <w:rFonts w:eastAsiaTheme="majorEastAsia"/>
          <w:color w:val="000000" w:themeColor="text1"/>
          <w:szCs w:val="24"/>
        </w:rPr>
        <w:t>Information Model</w:t>
      </w:r>
      <w:bookmarkEnd w:id="152"/>
    </w:p>
    <w:p w14:paraId="5AFF5FC0" w14:textId="4BA4C81E"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An information model is a representation of concepts and the relationships, constraints, rules, and operations to specify data semantics for a chosen domain of discourse. This section is normative.</w:t>
      </w:r>
    </w:p>
    <w:p w14:paraId="4AF33D46" w14:textId="77777777" w:rsidR="00833F09" w:rsidRDefault="00833F09" w:rsidP="00833F09">
      <w:pPr>
        <w:keepNext/>
      </w:pPr>
      <w:r>
        <w:rPr>
          <w:noProof/>
        </w:rPr>
        <w:drawing>
          <wp:inline distT="0" distB="0" distL="0" distR="0" wp14:anchorId="5CA48487" wp14:editId="2E7D0596">
            <wp:extent cx="5715000" cy="11419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141959"/>
                    </a:xfrm>
                    <a:prstGeom prst="rect">
                      <a:avLst/>
                    </a:prstGeom>
                    <a:noFill/>
                    <a:ln>
                      <a:noFill/>
                    </a:ln>
                  </pic:spPr>
                </pic:pic>
              </a:graphicData>
            </a:graphic>
          </wp:inline>
        </w:drawing>
      </w:r>
    </w:p>
    <w:p w14:paraId="7082953F" w14:textId="77777777" w:rsidR="00833F09" w:rsidRDefault="00833F09" w:rsidP="00833F09">
      <w:pPr>
        <w:pStyle w:val="Caption"/>
        <w:rPr>
          <w:color w:val="000000" w:themeColor="text1"/>
        </w:rPr>
      </w:pPr>
      <w:bookmarkStart w:id="153" w:name="_Toc66712043"/>
      <w:r>
        <w:t xml:space="preserve">Figure </w:t>
      </w:r>
      <w:r>
        <w:fldChar w:fldCharType="begin"/>
      </w:r>
      <w:r>
        <w:instrText xml:space="preserve"> SEQ Figure \* ARABIC </w:instrText>
      </w:r>
      <w:r>
        <w:fldChar w:fldCharType="separate"/>
      </w:r>
      <w:r>
        <w:rPr>
          <w:noProof/>
        </w:rPr>
        <w:t>3</w:t>
      </w:r>
      <w:r>
        <w:rPr>
          <w:noProof/>
        </w:rPr>
        <w:fldChar w:fldCharType="end"/>
      </w:r>
      <w:r>
        <w:t xml:space="preserve"> - Information Model</w:t>
      </w:r>
      <w:bookmarkEnd w:id="153"/>
    </w:p>
    <w:p w14:paraId="0B9E175F" w14:textId="77777777" w:rsidR="00833F09" w:rsidRPr="00DF142C" w:rsidRDefault="00833F09" w:rsidP="00D466D7">
      <w:pPr>
        <w:rPr>
          <w:rFonts w:eastAsiaTheme="majorEastAsia"/>
          <w:color w:val="000000" w:themeColor="text1"/>
          <w:szCs w:val="24"/>
        </w:rPr>
      </w:pPr>
    </w:p>
    <w:p w14:paraId="12093806" w14:textId="77777777" w:rsidR="00D466D7" w:rsidRPr="00DF142C" w:rsidRDefault="00D466D7" w:rsidP="00D466D7">
      <w:pPr>
        <w:pStyle w:val="Heading3"/>
        <w:rPr>
          <w:rFonts w:eastAsiaTheme="majorEastAsia"/>
          <w:szCs w:val="24"/>
        </w:rPr>
      </w:pPr>
      <w:bookmarkStart w:id="154" w:name="_Toc66711723"/>
      <w:r w:rsidRPr="00DF142C">
        <w:rPr>
          <w:rFonts w:eastAsiaTheme="majorEastAsia"/>
          <w:color w:val="000000" w:themeColor="text1"/>
          <w:szCs w:val="24"/>
        </w:rPr>
        <w:t>Access_Rights_Information</w:t>
      </w:r>
      <w:bookmarkEnd w:id="154"/>
    </w:p>
    <w:p w14:paraId="06B6E78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Access Rights Information: The information that identifies the access restrictions pertaining to the Content Information,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 </w:t>
      </w:r>
    </w:p>
    <w:p w14:paraId="31DD7D2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177A8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34C4E88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01189E0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2873C52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C5FCCC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240B31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Access Rights Information class implements the Access Rights Information Interface.</w:t>
      </w:r>
    </w:p>
    <w:p w14:paraId="07228CA3" w14:textId="77777777" w:rsidR="00D466D7" w:rsidRPr="00DF142C" w:rsidRDefault="00D466D7" w:rsidP="00D466D7">
      <w:pPr>
        <w:pStyle w:val="Heading3"/>
        <w:rPr>
          <w:rFonts w:eastAsiaTheme="majorEastAsia"/>
          <w:szCs w:val="24"/>
        </w:rPr>
      </w:pPr>
      <w:bookmarkStart w:id="155" w:name="_Toc66711724"/>
      <w:r w:rsidRPr="00DF142C">
        <w:rPr>
          <w:rFonts w:eastAsiaTheme="majorEastAsia"/>
          <w:color w:val="000000" w:themeColor="text1"/>
          <w:szCs w:val="24"/>
        </w:rPr>
        <w:lastRenderedPageBreak/>
        <w:t>Archival_Information_Package</w:t>
      </w:r>
      <w:bookmarkEnd w:id="155"/>
    </w:p>
    <w:p w14:paraId="537A0D8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Archival Information Package (AIP): An Information Package, consisting of the Content Information and the associated Preservation Description Information (PDI), which is preserved within an OAIS. </w:t>
      </w:r>
    </w:p>
    <w:p w14:paraId="0C66BDD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5C8ECE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6D960BE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05458B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An Archival Information Package is stored in and retrieved from Archival Storage.</w:t>
      </w:r>
    </w:p>
    <w:p w14:paraId="2EDD3C2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85A6B4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3FD36AD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An Information Package has Content Information.</w:t>
      </w:r>
    </w:p>
    <w:p w14:paraId="2CB5F240" w14:textId="77777777" w:rsidR="00D466D7" w:rsidRPr="00DF142C" w:rsidRDefault="00D466D7" w:rsidP="00D466D7">
      <w:pPr>
        <w:pStyle w:val="Heading3"/>
        <w:rPr>
          <w:rFonts w:eastAsiaTheme="majorEastAsia"/>
          <w:szCs w:val="24"/>
        </w:rPr>
      </w:pPr>
      <w:bookmarkStart w:id="156" w:name="_Toc66711725"/>
      <w:r w:rsidRPr="00DF142C">
        <w:rPr>
          <w:rFonts w:eastAsiaTheme="majorEastAsia"/>
          <w:color w:val="000000" w:themeColor="text1"/>
          <w:szCs w:val="24"/>
        </w:rPr>
        <w:t>Content_Data_Object</w:t>
      </w:r>
      <w:bookmarkEnd w:id="156"/>
    </w:p>
    <w:p w14:paraId="5B1B53A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Content Data Object: The Data Object, that together with associated Representation Information, comprises the Content Information. </w:t>
      </w:r>
    </w:p>
    <w:p w14:paraId="4265BFD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Data_Object</w:t>
      </w:r>
      <w:proofErr w:type="spellEnd"/>
    </w:p>
    <w:p w14:paraId="547D19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A data object is interpreted by Representation Information. The relationship is a simple association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1). </w:t>
      </w:r>
    </w:p>
    <w:p w14:paraId="5E51F6F9" w14:textId="77777777" w:rsidR="00D466D7" w:rsidRPr="00DF142C" w:rsidRDefault="00D466D7" w:rsidP="00D466D7">
      <w:pPr>
        <w:pStyle w:val="Heading3"/>
        <w:rPr>
          <w:rFonts w:eastAsiaTheme="majorEastAsia"/>
          <w:szCs w:val="24"/>
        </w:rPr>
      </w:pPr>
      <w:bookmarkStart w:id="157" w:name="_Toc66711726"/>
      <w:r w:rsidRPr="00DF142C">
        <w:rPr>
          <w:rFonts w:eastAsiaTheme="majorEastAsia"/>
          <w:color w:val="000000" w:themeColor="text1"/>
          <w:szCs w:val="24"/>
        </w:rPr>
        <w:t>Content_Information</w:t>
      </w:r>
      <w:bookmarkEnd w:id="157"/>
    </w:p>
    <w:p w14:paraId="097CA3F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Content Information: A set of information that is the original target of preservation or that includes part or </w:t>
      </w:r>
      <w:proofErr w:type="gramStart"/>
      <w:r w:rsidRPr="00DF142C">
        <w:rPr>
          <w:rFonts w:eastAsiaTheme="majorEastAsia"/>
          <w:color w:val="000000" w:themeColor="text1"/>
          <w:szCs w:val="24"/>
        </w:rPr>
        <w:t>all of</w:t>
      </w:r>
      <w:proofErr w:type="gramEnd"/>
      <w:r w:rsidRPr="00DF142C">
        <w:rPr>
          <w:rFonts w:eastAsiaTheme="majorEastAsia"/>
          <w:color w:val="000000" w:themeColor="text1"/>
          <w:szCs w:val="24"/>
        </w:rPr>
        <w:t xml:space="preserve"> that information. It is an Information Object composed of its Content Data Object and its Representation Information. </w:t>
      </w:r>
    </w:p>
    <w:p w14:paraId="0DAA4D9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596E4E3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7BADFE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2. The Information Object class is an element of the OAIS Interoperability Framework Component.</w:t>
      </w:r>
    </w:p>
    <w:p w14:paraId="572C97E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4CC63D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101F10A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2CF104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6. Content Information is further described by Preservation Descriptive Information. </w:t>
      </w:r>
    </w:p>
    <w:p w14:paraId="2CAFD79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Content Information has a Content Data Objects.</w:t>
      </w:r>
    </w:p>
    <w:p w14:paraId="70EFBD35" w14:textId="77777777" w:rsidR="00D466D7" w:rsidRPr="00DF142C" w:rsidRDefault="00D466D7" w:rsidP="00D466D7">
      <w:pPr>
        <w:pStyle w:val="Heading3"/>
        <w:rPr>
          <w:rFonts w:eastAsiaTheme="majorEastAsia"/>
          <w:szCs w:val="24"/>
        </w:rPr>
      </w:pPr>
      <w:bookmarkStart w:id="158" w:name="_Toc66711727"/>
      <w:r w:rsidRPr="00DF142C">
        <w:rPr>
          <w:rFonts w:eastAsiaTheme="majorEastAsia"/>
          <w:color w:val="000000" w:themeColor="text1"/>
          <w:szCs w:val="24"/>
        </w:rPr>
        <w:t>Context_Information</w:t>
      </w:r>
      <w:bookmarkEnd w:id="158"/>
    </w:p>
    <w:p w14:paraId="383AA14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Context Information: The information that documents the relationships of the Content Information to its environment. This includes why the Content Information was created and how it relates to other Content Information objects. </w:t>
      </w:r>
    </w:p>
    <w:p w14:paraId="3C49E08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7938978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0B19FE1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F36AA4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F2F366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1476B6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2BF13C98" w14:textId="77777777" w:rsidR="00D466D7" w:rsidRPr="00DF142C" w:rsidRDefault="00D466D7" w:rsidP="00D466D7">
      <w:pPr>
        <w:pStyle w:val="Heading3"/>
        <w:rPr>
          <w:rFonts w:eastAsiaTheme="majorEastAsia"/>
          <w:szCs w:val="24"/>
        </w:rPr>
      </w:pPr>
      <w:bookmarkStart w:id="159" w:name="_Toc66711728"/>
      <w:r w:rsidRPr="00DF142C">
        <w:rPr>
          <w:rFonts w:eastAsiaTheme="majorEastAsia"/>
          <w:color w:val="000000" w:themeColor="text1"/>
          <w:szCs w:val="24"/>
        </w:rPr>
        <w:t>Dissemination_Information_Package</w:t>
      </w:r>
      <w:bookmarkEnd w:id="159"/>
    </w:p>
    <w:p w14:paraId="60AE60B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Dissemination Information Package (DIP): An Information Package, derived from one or more AIPs, and sent by Archives to the Consumer in response to a request to the OAIS. </w:t>
      </w:r>
    </w:p>
    <w:p w14:paraId="1CC06AF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1CD43CE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1. The Information Object class implements the Information Object Interface.</w:t>
      </w:r>
    </w:p>
    <w:p w14:paraId="1530519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9B6DD2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774E1B9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A848F2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A73856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Dissemination Information Package information object is an element of the Consumer Application Layer component.</w:t>
      </w:r>
    </w:p>
    <w:p w14:paraId="5CD2BFC0" w14:textId="77777777" w:rsidR="00D466D7" w:rsidRPr="00DF142C" w:rsidRDefault="00D466D7" w:rsidP="00D466D7">
      <w:pPr>
        <w:pStyle w:val="Heading3"/>
        <w:rPr>
          <w:rFonts w:eastAsiaTheme="majorEastAsia"/>
          <w:szCs w:val="24"/>
        </w:rPr>
      </w:pPr>
      <w:bookmarkStart w:id="160" w:name="_Toc66711729"/>
      <w:r w:rsidRPr="00DF142C">
        <w:rPr>
          <w:rFonts w:eastAsiaTheme="majorEastAsia"/>
          <w:color w:val="000000" w:themeColor="text1"/>
          <w:szCs w:val="24"/>
        </w:rPr>
        <w:t>Fixity_Information</w:t>
      </w:r>
      <w:bookmarkEnd w:id="160"/>
    </w:p>
    <w:p w14:paraId="1C130D1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Fixity Information: The information which documents the mechanisms that ensure that the Content Information object has not been altered in an undocumented manner. An example is a Cyclical Redundancy Check (CRC) code for a file. </w:t>
      </w:r>
    </w:p>
    <w:p w14:paraId="21E99A6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D5F92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40C31CF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839F4A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026AD5B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57950E9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C5E8E0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Fixity Information class implements the Fixity Information Interface.</w:t>
      </w:r>
    </w:p>
    <w:p w14:paraId="227B9017" w14:textId="77777777" w:rsidR="00D466D7" w:rsidRPr="00DF142C" w:rsidRDefault="00D466D7" w:rsidP="00D466D7">
      <w:pPr>
        <w:pStyle w:val="Heading3"/>
        <w:rPr>
          <w:rFonts w:eastAsiaTheme="majorEastAsia"/>
          <w:szCs w:val="24"/>
        </w:rPr>
      </w:pPr>
      <w:bookmarkStart w:id="161" w:name="_Toc66711730"/>
      <w:r w:rsidRPr="00DF142C">
        <w:rPr>
          <w:rFonts w:eastAsiaTheme="majorEastAsia"/>
          <w:color w:val="000000" w:themeColor="text1"/>
          <w:szCs w:val="24"/>
        </w:rPr>
        <w:lastRenderedPageBreak/>
        <w:t>Information_Object</w:t>
      </w:r>
      <w:bookmarkEnd w:id="161"/>
    </w:p>
    <w:p w14:paraId="79538B4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Information Object: A Data Object together with its Representation Information. </w:t>
      </w:r>
    </w:p>
    <w:p w14:paraId="1512591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BEF9ED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2AD8A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46B0D04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832F62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261B1A01" w14:textId="77777777" w:rsidR="00D466D7" w:rsidRPr="00DF142C" w:rsidRDefault="00D466D7" w:rsidP="00D466D7">
      <w:pPr>
        <w:pStyle w:val="Heading3"/>
        <w:rPr>
          <w:rFonts w:eastAsiaTheme="majorEastAsia"/>
          <w:szCs w:val="24"/>
        </w:rPr>
      </w:pPr>
      <w:bookmarkStart w:id="162" w:name="_Toc66711731"/>
      <w:r w:rsidRPr="00DF142C">
        <w:rPr>
          <w:rFonts w:eastAsiaTheme="majorEastAsia"/>
          <w:color w:val="000000" w:themeColor="text1"/>
          <w:szCs w:val="24"/>
        </w:rPr>
        <w:t>Information_Package</w:t>
      </w:r>
      <w:bookmarkEnd w:id="162"/>
    </w:p>
    <w:p w14:paraId="78C1634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Information Package: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w:t>
      </w:r>
    </w:p>
    <w:p w14:paraId="2E0B004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77174B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53B99E2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2F476C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477CECB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1E91BBB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57DC0F49" w14:textId="77777777" w:rsidR="00D466D7" w:rsidRPr="00DF142C" w:rsidRDefault="00D466D7" w:rsidP="00D466D7">
      <w:pPr>
        <w:pStyle w:val="Heading3"/>
        <w:rPr>
          <w:rFonts w:eastAsiaTheme="majorEastAsia"/>
          <w:szCs w:val="24"/>
        </w:rPr>
      </w:pPr>
      <w:bookmarkStart w:id="163" w:name="_Toc66711732"/>
      <w:r w:rsidRPr="00DF142C">
        <w:rPr>
          <w:rFonts w:eastAsiaTheme="majorEastAsia"/>
          <w:color w:val="000000" w:themeColor="text1"/>
          <w:szCs w:val="24"/>
        </w:rPr>
        <w:lastRenderedPageBreak/>
        <w:t>Preservation_Description_Information</w:t>
      </w:r>
      <w:bookmarkEnd w:id="163"/>
    </w:p>
    <w:p w14:paraId="3043444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Preservation Description Information (PDI): The information which is necessary for adequate preservation of the Content Information and which can be categorized as Provenance, Reference, Fixity, Context, and Access Rights Information. </w:t>
      </w:r>
    </w:p>
    <w:p w14:paraId="1F9E383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3DEB40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61AE210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036D0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01F35E9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07FD49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730B7E9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Preservation Description Information includes Access Rights Information</w:t>
      </w:r>
    </w:p>
    <w:p w14:paraId="1B057B8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Preservation Description Information includes Context Information</w:t>
      </w:r>
    </w:p>
    <w:p w14:paraId="3C615EF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8. Preservation Description Information includes Fixity Information</w:t>
      </w:r>
    </w:p>
    <w:p w14:paraId="7E85BB1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9. Preservation Description Information includes Provenance Information</w:t>
      </w:r>
    </w:p>
    <w:p w14:paraId="6B666CF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10. Preservation Description Information includes Reference Information</w:t>
      </w:r>
    </w:p>
    <w:p w14:paraId="537022D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11. Preservation Description Information provides preservation description for Content Information. </w:t>
      </w:r>
    </w:p>
    <w:p w14:paraId="0FF47DFA" w14:textId="77777777" w:rsidR="00D466D7" w:rsidRPr="00DF142C" w:rsidRDefault="00D466D7" w:rsidP="00D466D7">
      <w:pPr>
        <w:pStyle w:val="Heading3"/>
        <w:rPr>
          <w:rFonts w:eastAsiaTheme="majorEastAsia"/>
          <w:szCs w:val="24"/>
        </w:rPr>
      </w:pPr>
      <w:bookmarkStart w:id="164" w:name="_Toc66711733"/>
      <w:r w:rsidRPr="00DF142C">
        <w:rPr>
          <w:rFonts w:eastAsiaTheme="majorEastAsia"/>
          <w:color w:val="000000" w:themeColor="text1"/>
          <w:szCs w:val="24"/>
        </w:rPr>
        <w:t>Provenance_Information</w:t>
      </w:r>
      <w:bookmarkEnd w:id="164"/>
    </w:p>
    <w:p w14:paraId="31918F5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Provenance Information: The information that documents the history of the Content Information. This information tells the origin or source of the Content Information, any changes that may have taken place since it was originated, and who has had custody of it since it was originated. The Archive is responsible for creating and preserving Provenance Information from the point of Ingest; however, earlier Provenance Information should be </w:t>
      </w:r>
      <w:r w:rsidRPr="00DF142C">
        <w:rPr>
          <w:rFonts w:eastAsiaTheme="majorEastAsia"/>
          <w:color w:val="000000" w:themeColor="text1"/>
          <w:szCs w:val="24"/>
        </w:rPr>
        <w:lastRenderedPageBreak/>
        <w:t xml:space="preserve">provided by the Producer. Provenance Information adds to the evidence to support Authenticity. </w:t>
      </w:r>
    </w:p>
    <w:p w14:paraId="3834432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4800635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51EFE15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AA48D2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15C9485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65E8628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F19C99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Provenance Information class implements the Provenance Information Interface.</w:t>
      </w:r>
    </w:p>
    <w:p w14:paraId="3B575DD4" w14:textId="77777777" w:rsidR="00D466D7" w:rsidRPr="00DF142C" w:rsidRDefault="00D466D7" w:rsidP="00D466D7">
      <w:pPr>
        <w:pStyle w:val="Heading3"/>
        <w:rPr>
          <w:rFonts w:eastAsiaTheme="majorEastAsia"/>
          <w:szCs w:val="24"/>
        </w:rPr>
      </w:pPr>
      <w:bookmarkStart w:id="165" w:name="_Toc66711734"/>
      <w:r w:rsidRPr="00DF142C">
        <w:rPr>
          <w:rFonts w:eastAsiaTheme="majorEastAsia"/>
          <w:color w:val="000000" w:themeColor="text1"/>
          <w:szCs w:val="24"/>
        </w:rPr>
        <w:t>Reference_Information</w:t>
      </w:r>
      <w:bookmarkEnd w:id="165"/>
    </w:p>
    <w:p w14:paraId="21B75BC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Reference Information: The information that is used as an identifier for the Content Information. It also includes identifiers that allow outside systems to refer unambiguously to a </w:t>
      </w:r>
      <w:proofErr w:type="gramStart"/>
      <w:r w:rsidRPr="00DF142C">
        <w:rPr>
          <w:rFonts w:eastAsiaTheme="majorEastAsia"/>
          <w:color w:val="000000" w:themeColor="text1"/>
          <w:szCs w:val="24"/>
        </w:rPr>
        <w:t>particular Content</w:t>
      </w:r>
      <w:proofErr w:type="gramEnd"/>
      <w:r w:rsidRPr="00DF142C">
        <w:rPr>
          <w:rFonts w:eastAsiaTheme="majorEastAsia"/>
          <w:color w:val="000000" w:themeColor="text1"/>
          <w:szCs w:val="24"/>
        </w:rPr>
        <w:t xml:space="preserve"> Information. An example of Reference Information is an ISBN. </w:t>
      </w:r>
    </w:p>
    <w:p w14:paraId="1249430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F9E2E6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1267EA3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791C31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DF5DAD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BD843C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2AC86C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Reference Information class implements the Reference Information Interface.</w:t>
      </w:r>
    </w:p>
    <w:p w14:paraId="2FBA57B5" w14:textId="77777777" w:rsidR="00D466D7" w:rsidRPr="00DF142C" w:rsidRDefault="00D466D7" w:rsidP="00D466D7">
      <w:pPr>
        <w:pStyle w:val="Heading3"/>
        <w:rPr>
          <w:rFonts w:eastAsiaTheme="majorEastAsia"/>
          <w:szCs w:val="24"/>
        </w:rPr>
      </w:pPr>
      <w:bookmarkStart w:id="166" w:name="_Toc66711735"/>
      <w:r w:rsidRPr="00DF142C">
        <w:rPr>
          <w:rFonts w:eastAsiaTheme="majorEastAsia"/>
          <w:color w:val="000000" w:themeColor="text1"/>
          <w:szCs w:val="24"/>
        </w:rPr>
        <w:lastRenderedPageBreak/>
        <w:t>Representation_Information</w:t>
      </w:r>
      <w:bookmarkEnd w:id="166"/>
    </w:p>
    <w:p w14:paraId="1AC37A1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Representation Information: The information that maps a Data Object into more meaningful concepts. 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 </w:t>
      </w:r>
    </w:p>
    <w:p w14:paraId="582EE1A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947B3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047F73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3E4246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3255E72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249090B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5. Representation Information can be interpreted using recursively by Representation Information. </w:t>
      </w:r>
    </w:p>
    <w:p w14:paraId="590B968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Representation Information class implements the Representation Information Interface.</w:t>
      </w:r>
    </w:p>
    <w:p w14:paraId="2C9A12FB" w14:textId="77777777" w:rsidR="00D466D7" w:rsidRPr="00DF142C" w:rsidRDefault="00D466D7" w:rsidP="00D466D7">
      <w:pPr>
        <w:pStyle w:val="Heading3"/>
        <w:rPr>
          <w:rFonts w:eastAsiaTheme="majorEastAsia"/>
          <w:szCs w:val="24"/>
        </w:rPr>
      </w:pPr>
      <w:bookmarkStart w:id="167" w:name="_Toc66711736"/>
      <w:r w:rsidRPr="00DF142C">
        <w:rPr>
          <w:rFonts w:eastAsiaTheme="majorEastAsia"/>
          <w:color w:val="000000" w:themeColor="text1"/>
          <w:szCs w:val="24"/>
        </w:rPr>
        <w:t>Submission_Information_Package</w:t>
      </w:r>
      <w:bookmarkEnd w:id="167"/>
    </w:p>
    <w:p w14:paraId="2DD6F68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Submission Information Package (SIP): An Information Package that is delivered by the Producer to the OAIS for use in the construction or update of one or more AIPs and/or the associated Descriptive Information.</w:t>
      </w:r>
    </w:p>
    <w:p w14:paraId="2ABCA6F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225DDFE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0663145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220FC6F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524FB8A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576BEC3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62518BA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Submission Information Package information object is an element of the Producer Application Layer component.</w:t>
      </w:r>
    </w:p>
    <w:p w14:paraId="6D67CD80"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168" w:name="_Toc66711737"/>
      <w:r w:rsidRPr="00DF142C">
        <w:rPr>
          <w:rFonts w:eastAsiaTheme="majorEastAsia"/>
          <w:color w:val="000000" w:themeColor="text1"/>
          <w:szCs w:val="24"/>
        </w:rPr>
        <w:t>Component</w:t>
      </w:r>
      <w:bookmarkEnd w:id="168"/>
    </w:p>
    <w:p w14:paraId="4243920C" w14:textId="33ABA659"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 component in represents a modular part of a system that encapsulates the state and behavior of a set of elements such as attributes or methods. Its behavior is defined in terms of provided and required interfaces, is self-contained, and substitutable. This section is informative.</w:t>
      </w:r>
    </w:p>
    <w:p w14:paraId="7C43AD11" w14:textId="77777777" w:rsidR="00833F09" w:rsidRDefault="00833F09" w:rsidP="00833F09">
      <w:pPr>
        <w:keepNext/>
      </w:pPr>
      <w:r>
        <w:rPr>
          <w:noProof/>
        </w:rPr>
        <w:lastRenderedPageBreak/>
        <w:drawing>
          <wp:inline distT="0" distB="0" distL="0" distR="0" wp14:anchorId="58795697" wp14:editId="41FBB7DF">
            <wp:extent cx="4814421" cy="70065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2706" cy="7033201"/>
                    </a:xfrm>
                    <a:prstGeom prst="rect">
                      <a:avLst/>
                    </a:prstGeom>
                    <a:noFill/>
                    <a:ln>
                      <a:noFill/>
                    </a:ln>
                  </pic:spPr>
                </pic:pic>
              </a:graphicData>
            </a:graphic>
          </wp:inline>
        </w:drawing>
      </w:r>
    </w:p>
    <w:p w14:paraId="4B535F3C" w14:textId="77777777" w:rsidR="00833F09" w:rsidRPr="00FF1CAA" w:rsidRDefault="00833F09" w:rsidP="00833F09">
      <w:pPr>
        <w:pStyle w:val="Caption"/>
        <w:rPr>
          <w:color w:val="000000" w:themeColor="text1"/>
        </w:rPr>
      </w:pPr>
      <w:bookmarkStart w:id="169" w:name="_Toc66712044"/>
      <w:r>
        <w:t xml:space="preserve">Figure </w:t>
      </w:r>
      <w:r>
        <w:fldChar w:fldCharType="begin"/>
      </w:r>
      <w:r>
        <w:instrText xml:space="preserve"> SEQ Figure \* ARABIC </w:instrText>
      </w:r>
      <w:r>
        <w:fldChar w:fldCharType="separate"/>
      </w:r>
      <w:r>
        <w:rPr>
          <w:noProof/>
        </w:rPr>
        <w:t>4</w:t>
      </w:r>
      <w:r>
        <w:rPr>
          <w:noProof/>
        </w:rPr>
        <w:fldChar w:fldCharType="end"/>
      </w:r>
      <w:r>
        <w:t xml:space="preserve"> - Component Diagram</w:t>
      </w:r>
      <w:bookmarkEnd w:id="169"/>
    </w:p>
    <w:p w14:paraId="5B197FAB" w14:textId="77777777" w:rsidR="00833F09" w:rsidRPr="00DF142C" w:rsidRDefault="00833F09" w:rsidP="00D466D7">
      <w:pPr>
        <w:rPr>
          <w:rFonts w:eastAsiaTheme="majorEastAsia"/>
          <w:color w:val="000000" w:themeColor="text1"/>
          <w:szCs w:val="24"/>
        </w:rPr>
      </w:pPr>
    </w:p>
    <w:p w14:paraId="3546BB97" w14:textId="77777777" w:rsidR="00D466D7" w:rsidRPr="00DF142C" w:rsidRDefault="00D466D7" w:rsidP="00D466D7">
      <w:pPr>
        <w:pStyle w:val="Heading3"/>
        <w:rPr>
          <w:rFonts w:eastAsiaTheme="majorEastAsia"/>
          <w:szCs w:val="24"/>
        </w:rPr>
      </w:pPr>
      <w:bookmarkStart w:id="170" w:name="_Toc66711738"/>
      <w:r w:rsidRPr="00DF142C">
        <w:rPr>
          <w:rFonts w:eastAsiaTheme="majorEastAsia"/>
          <w:color w:val="000000" w:themeColor="text1"/>
          <w:szCs w:val="24"/>
        </w:rPr>
        <w:lastRenderedPageBreak/>
        <w:t>Abstraction_Layer</w:t>
      </w:r>
      <w:bookmarkEnd w:id="170"/>
    </w:p>
    <w:p w14:paraId="7597528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w:t>
      </w:r>
      <w:proofErr w:type="spellStart"/>
      <w:r w:rsidRPr="00DF142C">
        <w:rPr>
          <w:rFonts w:eastAsiaTheme="majorEastAsia"/>
          <w:color w:val="000000" w:themeColor="text1"/>
          <w:szCs w:val="24"/>
        </w:rPr>
        <w:t>Abstraction_Layer</w:t>
      </w:r>
      <w:proofErr w:type="spellEnd"/>
      <w:r w:rsidRPr="00DF142C">
        <w:rPr>
          <w:rFonts w:eastAsiaTheme="majorEastAsia"/>
          <w:color w:val="000000" w:themeColor="text1"/>
          <w:szCs w:val="24"/>
        </w:rPr>
        <w:t xml:space="preserve"> contains the interfaces that define the contracts for the interoperability framework.</w:t>
      </w:r>
    </w:p>
    <w:p w14:paraId="49466B4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2D8F237E" w14:textId="77777777" w:rsidR="00D466D7" w:rsidRPr="00DF142C" w:rsidRDefault="00D466D7" w:rsidP="00D466D7">
      <w:pPr>
        <w:pStyle w:val="Heading3"/>
        <w:rPr>
          <w:rFonts w:eastAsiaTheme="majorEastAsia"/>
          <w:szCs w:val="24"/>
        </w:rPr>
      </w:pPr>
      <w:bookmarkStart w:id="171" w:name="_Toc66711739"/>
      <w:r w:rsidRPr="00DF142C">
        <w:rPr>
          <w:rFonts w:eastAsiaTheme="majorEastAsia"/>
          <w:color w:val="000000" w:themeColor="text1"/>
          <w:szCs w:val="24"/>
        </w:rPr>
        <w:t>Archival_Storage</w:t>
      </w:r>
      <w:bookmarkEnd w:id="171"/>
    </w:p>
    <w:p w14:paraId="67516D4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Archival Storage Functional Entity (aka Archival Storage): The OAIS functional entity that contains the services and functions used for the storage and retrieval of Archival Information Packages. </w:t>
      </w:r>
    </w:p>
    <w:p w14:paraId="39DAABE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150114E9" w14:textId="77777777" w:rsidR="00D466D7" w:rsidRPr="00DF142C" w:rsidRDefault="00D466D7" w:rsidP="00D466D7">
      <w:pPr>
        <w:pStyle w:val="Heading3"/>
        <w:rPr>
          <w:rFonts w:eastAsiaTheme="majorEastAsia"/>
          <w:szCs w:val="24"/>
        </w:rPr>
      </w:pPr>
      <w:bookmarkStart w:id="172" w:name="_Toc66711740"/>
      <w:r w:rsidRPr="00DF142C">
        <w:rPr>
          <w:rFonts w:eastAsiaTheme="majorEastAsia"/>
          <w:color w:val="000000" w:themeColor="text1"/>
          <w:szCs w:val="24"/>
        </w:rPr>
        <w:t>Client</w:t>
      </w:r>
      <w:bookmarkEnd w:id="172"/>
    </w:p>
    <w:p w14:paraId="658BE24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Client is a computer system or process that requests a service of another computer system or process (a server) using some kind of protocol and accepts the </w:t>
      </w:r>
      <w:proofErr w:type="spellStart"/>
      <w:r w:rsidRPr="00DF142C">
        <w:rPr>
          <w:rFonts w:eastAsiaTheme="majorEastAsia"/>
          <w:color w:val="000000" w:themeColor="text1"/>
          <w:szCs w:val="24"/>
        </w:rPr>
        <w:t>server&amp;</w:t>
      </w:r>
      <w:proofErr w:type="gramStart"/>
      <w:r w:rsidRPr="00DF142C">
        <w:rPr>
          <w:rFonts w:eastAsiaTheme="majorEastAsia"/>
          <w:color w:val="000000" w:themeColor="text1"/>
          <w:szCs w:val="24"/>
        </w:rPr>
        <w:t>apos;s</w:t>
      </w:r>
      <w:proofErr w:type="spellEnd"/>
      <w:proofErr w:type="gramEnd"/>
      <w:r w:rsidRPr="00DF142C">
        <w:rPr>
          <w:rFonts w:eastAsiaTheme="majorEastAsia"/>
          <w:color w:val="000000" w:themeColor="text1"/>
          <w:szCs w:val="24"/>
        </w:rPr>
        <w:t xml:space="preserve"> responses.</w:t>
      </w:r>
    </w:p>
    <w:p w14:paraId="427450A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347CE00" w14:textId="77777777" w:rsidR="00D466D7" w:rsidRPr="00DF142C" w:rsidRDefault="00D466D7" w:rsidP="00D466D7">
      <w:pPr>
        <w:pStyle w:val="Heading3"/>
        <w:rPr>
          <w:rFonts w:eastAsiaTheme="majorEastAsia"/>
          <w:szCs w:val="24"/>
        </w:rPr>
      </w:pPr>
      <w:bookmarkStart w:id="173" w:name="_Toc66711741"/>
      <w:r w:rsidRPr="00DF142C">
        <w:rPr>
          <w:rFonts w:eastAsiaTheme="majorEastAsia"/>
          <w:color w:val="000000" w:themeColor="text1"/>
          <w:szCs w:val="24"/>
        </w:rPr>
        <w:t>Consumer_Application_Layer</w:t>
      </w:r>
      <w:bookmarkEnd w:id="173"/>
    </w:p>
    <w:p w14:paraId="74B67E9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Consumer Application Layer contains a program or group of programs designed for Consumer.</w:t>
      </w:r>
    </w:p>
    <w:p w14:paraId="182411C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3AC9AC8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Application Layer component is an element of the Client component.</w:t>
      </w:r>
    </w:p>
    <w:p w14:paraId="65EC45E0" w14:textId="77777777" w:rsidR="00D466D7" w:rsidRPr="00DF142C" w:rsidRDefault="00D466D7" w:rsidP="00D466D7">
      <w:pPr>
        <w:pStyle w:val="Heading3"/>
        <w:rPr>
          <w:rFonts w:eastAsiaTheme="majorEastAsia"/>
          <w:szCs w:val="24"/>
        </w:rPr>
      </w:pPr>
      <w:bookmarkStart w:id="174" w:name="_Toc66711742"/>
      <w:r w:rsidRPr="00DF142C">
        <w:rPr>
          <w:rFonts w:eastAsiaTheme="majorEastAsia"/>
          <w:color w:val="000000" w:themeColor="text1"/>
          <w:szCs w:val="24"/>
        </w:rPr>
        <w:t>Consumer_Interface</w:t>
      </w:r>
      <w:bookmarkEnd w:id="174"/>
    </w:p>
    <w:p w14:paraId="3441A13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Consumer Interface provides abstractions of consumer services.</w:t>
      </w:r>
    </w:p>
    <w:p w14:paraId="54D31BC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41DD050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Interface component is an element of the OAIS Interoperability Framework component.</w:t>
      </w:r>
    </w:p>
    <w:p w14:paraId="571764D7" w14:textId="77777777" w:rsidR="00D466D7" w:rsidRPr="00DF142C" w:rsidRDefault="00D466D7" w:rsidP="00D466D7">
      <w:pPr>
        <w:pStyle w:val="Heading3"/>
        <w:rPr>
          <w:rFonts w:eastAsiaTheme="majorEastAsia"/>
          <w:szCs w:val="24"/>
        </w:rPr>
      </w:pPr>
      <w:bookmarkStart w:id="175" w:name="_Toc66711743"/>
      <w:r w:rsidRPr="00DF142C">
        <w:rPr>
          <w:rFonts w:eastAsiaTheme="majorEastAsia"/>
          <w:color w:val="000000" w:themeColor="text1"/>
          <w:szCs w:val="24"/>
        </w:rPr>
        <w:t>OAIS_IF_Archive</w:t>
      </w:r>
      <w:bookmarkEnd w:id="175"/>
    </w:p>
    <w:p w14:paraId="378470E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An OAIS IF Archive is an organization that intends to preserve information for access and use by a Designated Community and acknowledges the OAIS IF can be used to interoperate with other OAIS IF Archives.</w:t>
      </w:r>
    </w:p>
    <w:p w14:paraId="6EEB73B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lastRenderedPageBreak/>
        <w:tab/>
        <w:t xml:space="preserve"> - Subclass of: Archive</w:t>
      </w:r>
    </w:p>
    <w:p w14:paraId="59C2A5EB" w14:textId="77777777" w:rsidR="00D466D7" w:rsidRPr="00DF142C" w:rsidRDefault="00D466D7" w:rsidP="00D466D7">
      <w:pPr>
        <w:pStyle w:val="Heading3"/>
        <w:rPr>
          <w:rFonts w:eastAsiaTheme="majorEastAsia"/>
          <w:szCs w:val="24"/>
        </w:rPr>
      </w:pPr>
      <w:bookmarkStart w:id="176" w:name="_Toc66711744"/>
      <w:r w:rsidRPr="00DF142C">
        <w:rPr>
          <w:rFonts w:eastAsiaTheme="majorEastAsia"/>
          <w:color w:val="000000" w:themeColor="text1"/>
          <w:szCs w:val="24"/>
        </w:rPr>
        <w:t>OAIS_IF_Archive_Interface</w:t>
      </w:r>
      <w:bookmarkEnd w:id="176"/>
    </w:p>
    <w:p w14:paraId="1B64070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OAIS IF Archive Interface is a well-defined entry point for the </w:t>
      </w:r>
      <w:proofErr w:type="spellStart"/>
      <w:r w:rsidRPr="00DF142C">
        <w:rPr>
          <w:rFonts w:eastAsiaTheme="majorEastAsia"/>
          <w:color w:val="000000" w:themeColor="text1"/>
          <w:szCs w:val="24"/>
        </w:rPr>
        <w:t>OAIS_IF_Archive</w:t>
      </w:r>
      <w:proofErr w:type="spellEnd"/>
      <w:r w:rsidRPr="00DF142C">
        <w:rPr>
          <w:rFonts w:eastAsiaTheme="majorEastAsia"/>
          <w:color w:val="000000" w:themeColor="text1"/>
          <w:szCs w:val="24"/>
        </w:rPr>
        <w:t xml:space="preserve"> and provides a contract for the exchange of information.</w:t>
      </w:r>
    </w:p>
    <w:p w14:paraId="676D9B0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72E0A04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OAIS IF Archive Interface is an element of the OAIS IF Archive component.</w:t>
      </w:r>
    </w:p>
    <w:p w14:paraId="2E7183A2" w14:textId="77777777" w:rsidR="00D466D7" w:rsidRPr="00DF142C" w:rsidRDefault="00D466D7" w:rsidP="00D466D7">
      <w:pPr>
        <w:pStyle w:val="Heading3"/>
        <w:rPr>
          <w:rFonts w:eastAsiaTheme="majorEastAsia"/>
          <w:szCs w:val="24"/>
        </w:rPr>
      </w:pPr>
      <w:bookmarkStart w:id="177" w:name="_Toc66711745"/>
      <w:r w:rsidRPr="00DF142C">
        <w:rPr>
          <w:rFonts w:eastAsiaTheme="majorEastAsia"/>
          <w:color w:val="000000" w:themeColor="text1"/>
          <w:szCs w:val="24"/>
        </w:rPr>
        <w:t>OAIS_Interoperability_Framework</w:t>
      </w:r>
      <w:bookmarkEnd w:id="177"/>
    </w:p>
    <w:p w14:paraId="53D3AE6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OAIS Interoperability Framework is an abstraction based on the OAIS Functional and Information Models in which software providing generic functionality can be selectively changed by additional user-written code to provide application-specific software that interoperates across digital repositories.</w:t>
      </w:r>
    </w:p>
    <w:p w14:paraId="7AD6630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DA12968" w14:textId="77777777" w:rsidR="00D466D7" w:rsidRPr="00DF142C" w:rsidRDefault="00D466D7" w:rsidP="00D466D7">
      <w:pPr>
        <w:pStyle w:val="Heading3"/>
        <w:rPr>
          <w:rFonts w:eastAsiaTheme="majorEastAsia"/>
          <w:szCs w:val="24"/>
        </w:rPr>
      </w:pPr>
      <w:bookmarkStart w:id="178" w:name="_Toc66711746"/>
      <w:r w:rsidRPr="00DF142C">
        <w:rPr>
          <w:rFonts w:eastAsiaTheme="majorEastAsia"/>
          <w:color w:val="000000" w:themeColor="text1"/>
          <w:szCs w:val="24"/>
        </w:rPr>
        <w:t>Producer_Application_Layer</w:t>
      </w:r>
      <w:bookmarkEnd w:id="178"/>
    </w:p>
    <w:p w14:paraId="7ABE40F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Producer Application Layer contains a program or group of programs designed for Producers.</w:t>
      </w:r>
    </w:p>
    <w:p w14:paraId="6FD00B5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1B4F015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Application Layer component is an element of the Client component.</w:t>
      </w:r>
    </w:p>
    <w:p w14:paraId="40F405A8" w14:textId="77777777" w:rsidR="00D466D7" w:rsidRPr="00DF142C" w:rsidRDefault="00D466D7" w:rsidP="00D466D7">
      <w:pPr>
        <w:pStyle w:val="Heading3"/>
        <w:rPr>
          <w:rFonts w:eastAsiaTheme="majorEastAsia"/>
          <w:szCs w:val="24"/>
        </w:rPr>
      </w:pPr>
      <w:bookmarkStart w:id="179" w:name="_Toc66711747"/>
      <w:r w:rsidRPr="00DF142C">
        <w:rPr>
          <w:rFonts w:eastAsiaTheme="majorEastAsia"/>
          <w:color w:val="000000" w:themeColor="text1"/>
          <w:szCs w:val="24"/>
        </w:rPr>
        <w:t>Producer_Interface</w:t>
      </w:r>
      <w:bookmarkEnd w:id="179"/>
    </w:p>
    <w:p w14:paraId="6C89D2B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Producer Interface is an abstraction of producer services.</w:t>
      </w:r>
    </w:p>
    <w:p w14:paraId="7E65009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3D5239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Interface component is an element of the OAIS Interoperability Framework component.</w:t>
      </w:r>
    </w:p>
    <w:p w14:paraId="22C2ECEA"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180" w:name="_Toc66711748"/>
      <w:r w:rsidRPr="00DF142C">
        <w:rPr>
          <w:rFonts w:eastAsiaTheme="majorEastAsia"/>
          <w:color w:val="000000" w:themeColor="text1"/>
          <w:szCs w:val="24"/>
        </w:rPr>
        <w:t>Interface</w:t>
      </w:r>
      <w:bookmarkEnd w:id="180"/>
    </w:p>
    <w:p w14:paraId="2B07820F" w14:textId="4A2C9D9B"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An Interface is the abstraction of a service that only defines the operations supported by that service, but not their implementations. This section is normative.</w:t>
      </w:r>
    </w:p>
    <w:p w14:paraId="202A8298" w14:textId="77777777" w:rsidR="00833F09" w:rsidRDefault="00833F09" w:rsidP="00833F09">
      <w:pPr>
        <w:keepNext/>
      </w:pPr>
      <w:r>
        <w:rPr>
          <w:noProof/>
        </w:rPr>
        <w:lastRenderedPageBreak/>
        <w:drawing>
          <wp:inline distT="0" distB="0" distL="0" distR="0" wp14:anchorId="5E8EEAAB" wp14:editId="2BCD88A0">
            <wp:extent cx="5715000" cy="1582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582271"/>
                    </a:xfrm>
                    <a:prstGeom prst="rect">
                      <a:avLst/>
                    </a:prstGeom>
                    <a:noFill/>
                    <a:ln>
                      <a:noFill/>
                    </a:ln>
                  </pic:spPr>
                </pic:pic>
              </a:graphicData>
            </a:graphic>
          </wp:inline>
        </w:drawing>
      </w:r>
    </w:p>
    <w:p w14:paraId="19E0C269" w14:textId="77777777" w:rsidR="00833F09" w:rsidRPr="00FF1CAA" w:rsidRDefault="00833F09" w:rsidP="00833F09">
      <w:pPr>
        <w:pStyle w:val="Caption"/>
        <w:rPr>
          <w:color w:val="000000" w:themeColor="text1"/>
        </w:rPr>
      </w:pPr>
      <w:bookmarkStart w:id="181" w:name="_Toc66712045"/>
      <w:r>
        <w:t xml:space="preserve">Figure </w:t>
      </w:r>
      <w:r>
        <w:fldChar w:fldCharType="begin"/>
      </w:r>
      <w:r>
        <w:instrText xml:space="preserve"> SEQ Figure \* ARABIC </w:instrText>
      </w:r>
      <w:r>
        <w:fldChar w:fldCharType="separate"/>
      </w:r>
      <w:r>
        <w:rPr>
          <w:noProof/>
        </w:rPr>
        <w:t>5</w:t>
      </w:r>
      <w:r>
        <w:rPr>
          <w:noProof/>
        </w:rPr>
        <w:fldChar w:fldCharType="end"/>
      </w:r>
      <w:r>
        <w:t xml:space="preserve"> – Interface Layer Diagram</w:t>
      </w:r>
      <w:bookmarkEnd w:id="181"/>
    </w:p>
    <w:p w14:paraId="2CA71056" w14:textId="77777777" w:rsidR="00833F09" w:rsidRPr="00DF142C" w:rsidRDefault="00833F09" w:rsidP="00D466D7">
      <w:pPr>
        <w:rPr>
          <w:rFonts w:eastAsiaTheme="majorEastAsia"/>
          <w:color w:val="000000" w:themeColor="text1"/>
          <w:szCs w:val="24"/>
        </w:rPr>
      </w:pPr>
    </w:p>
    <w:p w14:paraId="5A154400" w14:textId="77777777" w:rsidR="00D466D7" w:rsidRPr="00DF142C" w:rsidRDefault="00D466D7" w:rsidP="00D466D7">
      <w:pPr>
        <w:pStyle w:val="Heading3"/>
        <w:rPr>
          <w:rFonts w:eastAsiaTheme="majorEastAsia"/>
          <w:szCs w:val="24"/>
        </w:rPr>
      </w:pPr>
      <w:bookmarkStart w:id="182" w:name="_Toc66711749"/>
      <w:r w:rsidRPr="00DF142C">
        <w:rPr>
          <w:rFonts w:eastAsiaTheme="majorEastAsia"/>
          <w:color w:val="000000" w:themeColor="text1"/>
          <w:szCs w:val="24"/>
        </w:rPr>
        <w:t>Access_Interface</w:t>
      </w:r>
      <w:bookmarkEnd w:id="182"/>
    </w:p>
    <w:p w14:paraId="7CDEA9E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Access Interface is a well-defined entry point for the Access functional entity and provides a contract for the exchange of information.</w:t>
      </w:r>
    </w:p>
    <w:p w14:paraId="052A324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3ED7C2C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setAdapter</w:t>
      </w:r>
      <w:proofErr w:type="spellEnd"/>
      <w:r w:rsidRPr="00DF142C">
        <w:rPr>
          <w:rFonts w:ascii="Times New Roman" w:eastAsiaTheme="majorEastAsia" w:hAnsi="Times New Roman"/>
          <w:color w:val="000000" w:themeColor="text1"/>
          <w:sz w:val="24"/>
          <w:szCs w:val="24"/>
        </w:rPr>
        <w:t xml:space="preserve"> method.</w:t>
      </w:r>
    </w:p>
    <w:p w14:paraId="765754B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Access Interface is an element of the Abstraction Layer component.</w:t>
      </w:r>
    </w:p>
    <w:p w14:paraId="0F59817E" w14:textId="77777777" w:rsidR="00D466D7" w:rsidRPr="00DF142C" w:rsidRDefault="00D466D7" w:rsidP="00D466D7">
      <w:pPr>
        <w:pStyle w:val="Heading3"/>
        <w:rPr>
          <w:rFonts w:eastAsiaTheme="majorEastAsia"/>
          <w:szCs w:val="24"/>
        </w:rPr>
      </w:pPr>
      <w:bookmarkStart w:id="183" w:name="_Toc66711750"/>
      <w:r w:rsidRPr="00DF142C">
        <w:rPr>
          <w:rFonts w:eastAsiaTheme="majorEastAsia"/>
          <w:color w:val="000000" w:themeColor="text1"/>
          <w:szCs w:val="24"/>
        </w:rPr>
        <w:t>Access_Rights_Information_Interface</w:t>
      </w:r>
      <w:bookmarkEnd w:id="183"/>
    </w:p>
    <w:p w14:paraId="77C97B3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Access Rights Information Interface is a well-defined entry point and contract for accessing Access Rights Information.</w:t>
      </w:r>
    </w:p>
    <w:p w14:paraId="0789C36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4B1A242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44E9CEE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58B41D0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10C9B77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258EF1C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77DDE13D" w14:textId="77777777" w:rsidR="00D466D7" w:rsidRPr="00DF142C" w:rsidRDefault="00D466D7" w:rsidP="00D466D7">
      <w:pPr>
        <w:pStyle w:val="Heading3"/>
        <w:rPr>
          <w:rFonts w:eastAsiaTheme="majorEastAsia"/>
          <w:szCs w:val="24"/>
        </w:rPr>
      </w:pPr>
      <w:bookmarkStart w:id="184" w:name="_Toc66711751"/>
      <w:r w:rsidRPr="00DF142C">
        <w:rPr>
          <w:rFonts w:eastAsiaTheme="majorEastAsia"/>
          <w:color w:val="000000" w:themeColor="text1"/>
          <w:szCs w:val="24"/>
        </w:rPr>
        <w:t>Adapter_Interface</w:t>
      </w:r>
      <w:bookmarkEnd w:id="184"/>
    </w:p>
    <w:p w14:paraId="1616D6B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Adapter Interface is a well-defined entry point and contract for Bindings.</w:t>
      </w:r>
    </w:p>
    <w:p w14:paraId="053850E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lastRenderedPageBreak/>
        <w:tab/>
        <w:t xml:space="preserve"> - Subclass of: Interface</w:t>
      </w:r>
    </w:p>
    <w:p w14:paraId="5C844B4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class has an access method.</w:t>
      </w:r>
    </w:p>
    <w:p w14:paraId="5A49378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class has an ingest method.</w:t>
      </w:r>
    </w:p>
    <w:p w14:paraId="45E3906E" w14:textId="77777777" w:rsidR="00D466D7" w:rsidRPr="00DF142C" w:rsidRDefault="00D466D7" w:rsidP="00D466D7">
      <w:pPr>
        <w:pStyle w:val="Heading3"/>
        <w:rPr>
          <w:rFonts w:eastAsiaTheme="majorEastAsia"/>
          <w:szCs w:val="24"/>
        </w:rPr>
      </w:pPr>
      <w:bookmarkStart w:id="185" w:name="_Toc66711752"/>
      <w:r w:rsidRPr="00DF142C">
        <w:rPr>
          <w:rFonts w:eastAsiaTheme="majorEastAsia"/>
          <w:color w:val="000000" w:themeColor="text1"/>
          <w:szCs w:val="24"/>
        </w:rPr>
        <w:t>Data_Object_Interface</w:t>
      </w:r>
      <w:bookmarkEnd w:id="185"/>
    </w:p>
    <w:p w14:paraId="46289EC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Data Object Interface is a well-defined entry point and contract for accessing a </w:t>
      </w:r>
      <w:proofErr w:type="spellStart"/>
      <w:r w:rsidRPr="00DF142C">
        <w:rPr>
          <w:rFonts w:eastAsiaTheme="majorEastAsia"/>
          <w:color w:val="000000" w:themeColor="text1"/>
          <w:szCs w:val="24"/>
        </w:rPr>
        <w:t>Data_Object</w:t>
      </w:r>
      <w:proofErr w:type="spellEnd"/>
      <w:r w:rsidRPr="00DF142C">
        <w:rPr>
          <w:rFonts w:eastAsiaTheme="majorEastAsia"/>
          <w:color w:val="000000" w:themeColor="text1"/>
          <w:szCs w:val="24"/>
        </w:rPr>
        <w:t>.</w:t>
      </w:r>
    </w:p>
    <w:p w14:paraId="1F5F474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253F321C" w14:textId="77777777" w:rsidR="00D466D7" w:rsidRPr="00DF142C" w:rsidRDefault="00D466D7" w:rsidP="00D466D7">
      <w:pPr>
        <w:pStyle w:val="Heading3"/>
        <w:rPr>
          <w:rFonts w:eastAsiaTheme="majorEastAsia"/>
          <w:szCs w:val="24"/>
        </w:rPr>
      </w:pPr>
      <w:bookmarkStart w:id="186" w:name="_Toc66711753"/>
      <w:r w:rsidRPr="00DF142C">
        <w:rPr>
          <w:rFonts w:eastAsiaTheme="majorEastAsia"/>
          <w:color w:val="000000" w:themeColor="text1"/>
          <w:szCs w:val="24"/>
        </w:rPr>
        <w:t>Fixity_Information_Interface</w:t>
      </w:r>
      <w:bookmarkEnd w:id="186"/>
    </w:p>
    <w:p w14:paraId="04722D8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Fixity Information Interface is a well-defined entry point and contract for accessing Fixity Information.</w:t>
      </w:r>
    </w:p>
    <w:p w14:paraId="2B4A116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53896E9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5A643AB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522E8B7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5EA8A15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0642ED1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508E3457" w14:textId="77777777" w:rsidR="00D466D7" w:rsidRPr="00DF142C" w:rsidRDefault="00D466D7" w:rsidP="00D466D7">
      <w:pPr>
        <w:pStyle w:val="Heading3"/>
        <w:rPr>
          <w:rFonts w:eastAsiaTheme="majorEastAsia"/>
          <w:szCs w:val="24"/>
        </w:rPr>
      </w:pPr>
      <w:bookmarkStart w:id="187" w:name="_Toc66711754"/>
      <w:r w:rsidRPr="00DF142C">
        <w:rPr>
          <w:rFonts w:eastAsiaTheme="majorEastAsia"/>
          <w:color w:val="000000" w:themeColor="text1"/>
          <w:szCs w:val="24"/>
        </w:rPr>
        <w:t>Identifier_Interface</w:t>
      </w:r>
      <w:bookmarkEnd w:id="187"/>
    </w:p>
    <w:p w14:paraId="7A7AD5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Identifier Interface is a well-defined entry point for an object and provides a contract for identifying Information Objects.</w:t>
      </w:r>
    </w:p>
    <w:p w14:paraId="55503A6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01DE017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Identifier Interface class is an element of the Abstraction Layer Component.</w:t>
      </w:r>
    </w:p>
    <w:p w14:paraId="3CEA65CE" w14:textId="77777777" w:rsidR="00D466D7" w:rsidRPr="00DF142C" w:rsidRDefault="00D466D7" w:rsidP="00D466D7">
      <w:pPr>
        <w:pStyle w:val="Heading3"/>
        <w:rPr>
          <w:rFonts w:eastAsiaTheme="majorEastAsia"/>
          <w:szCs w:val="24"/>
        </w:rPr>
      </w:pPr>
      <w:bookmarkStart w:id="188" w:name="_Toc66711755"/>
      <w:r w:rsidRPr="00DF142C">
        <w:rPr>
          <w:rFonts w:eastAsiaTheme="majorEastAsia"/>
          <w:color w:val="000000" w:themeColor="text1"/>
          <w:szCs w:val="24"/>
        </w:rPr>
        <w:t>Information_Object_Interface</w:t>
      </w:r>
      <w:bookmarkEnd w:id="188"/>
    </w:p>
    <w:p w14:paraId="07505F3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Information Object Interface is a well-defined entry point and contract for accessing an </w:t>
      </w:r>
      <w:proofErr w:type="spellStart"/>
      <w:r w:rsidRPr="00DF142C">
        <w:rPr>
          <w:rFonts w:eastAsiaTheme="majorEastAsia"/>
          <w:color w:val="000000" w:themeColor="text1"/>
          <w:szCs w:val="24"/>
        </w:rPr>
        <w:t>Information_Object</w:t>
      </w:r>
      <w:proofErr w:type="spellEnd"/>
      <w:r w:rsidRPr="00DF142C">
        <w:rPr>
          <w:rFonts w:eastAsiaTheme="majorEastAsia"/>
          <w:color w:val="000000" w:themeColor="text1"/>
          <w:szCs w:val="24"/>
        </w:rPr>
        <w:t>.</w:t>
      </w:r>
    </w:p>
    <w:p w14:paraId="31608CA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lastRenderedPageBreak/>
        <w:tab/>
        <w:t xml:space="preserve"> - Subclass of: Interface</w:t>
      </w:r>
    </w:p>
    <w:p w14:paraId="5FFFCE4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739A940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0C2D96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4BF485B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7EB9D08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3981ED90" w14:textId="77777777" w:rsidR="00D466D7" w:rsidRPr="00DF142C" w:rsidRDefault="00D466D7" w:rsidP="00D466D7">
      <w:pPr>
        <w:pStyle w:val="Heading3"/>
        <w:rPr>
          <w:rFonts w:eastAsiaTheme="majorEastAsia"/>
          <w:szCs w:val="24"/>
        </w:rPr>
      </w:pPr>
      <w:bookmarkStart w:id="189" w:name="_Toc66711756"/>
      <w:r w:rsidRPr="00DF142C">
        <w:rPr>
          <w:rFonts w:eastAsiaTheme="majorEastAsia"/>
          <w:color w:val="000000" w:themeColor="text1"/>
          <w:szCs w:val="24"/>
        </w:rPr>
        <w:t>Ingest_Interface</w:t>
      </w:r>
      <w:bookmarkEnd w:id="189"/>
    </w:p>
    <w:p w14:paraId="4883866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Ingest Interface is a well-defined entry point for the Ingest functional entity and provides a contract for the exchange of information.</w:t>
      </w:r>
    </w:p>
    <w:p w14:paraId="78C7F62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2A3A529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setAdapter</w:t>
      </w:r>
      <w:proofErr w:type="spellEnd"/>
      <w:r w:rsidRPr="00DF142C">
        <w:rPr>
          <w:rFonts w:ascii="Times New Roman" w:eastAsiaTheme="majorEastAsia" w:hAnsi="Times New Roman"/>
          <w:color w:val="000000" w:themeColor="text1"/>
          <w:sz w:val="24"/>
          <w:szCs w:val="24"/>
        </w:rPr>
        <w:t xml:space="preserve"> method.</w:t>
      </w:r>
    </w:p>
    <w:p w14:paraId="1A7F356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Ingest Interface is an element of the Abstraction Layer component.</w:t>
      </w:r>
    </w:p>
    <w:p w14:paraId="1D30CCB9" w14:textId="77777777" w:rsidR="00D466D7" w:rsidRPr="00DF142C" w:rsidRDefault="00D466D7" w:rsidP="00D466D7">
      <w:pPr>
        <w:pStyle w:val="Heading3"/>
        <w:rPr>
          <w:rFonts w:eastAsiaTheme="majorEastAsia"/>
          <w:szCs w:val="24"/>
        </w:rPr>
      </w:pPr>
      <w:bookmarkStart w:id="190" w:name="_Toc66711757"/>
      <w:r w:rsidRPr="00DF142C">
        <w:rPr>
          <w:rFonts w:eastAsiaTheme="majorEastAsia"/>
          <w:color w:val="000000" w:themeColor="text1"/>
          <w:szCs w:val="24"/>
        </w:rPr>
        <w:t>Message_Interface</w:t>
      </w:r>
      <w:bookmarkEnd w:id="190"/>
    </w:p>
    <w:p w14:paraId="742A84E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Message Interface is a well-defined entry point and contract for passing messages.</w:t>
      </w:r>
    </w:p>
    <w:p w14:paraId="1E3AB9B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4DF362B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an </w:t>
      </w:r>
      <w:proofErr w:type="spellStart"/>
      <w:r w:rsidRPr="00DF142C">
        <w:rPr>
          <w:rFonts w:ascii="Times New Roman" w:eastAsiaTheme="majorEastAsia" w:hAnsi="Times New Roman"/>
          <w:color w:val="000000" w:themeColor="text1"/>
          <w:sz w:val="24"/>
          <w:szCs w:val="24"/>
        </w:rPr>
        <w:t>agreeStrategy</w:t>
      </w:r>
      <w:proofErr w:type="spellEnd"/>
      <w:r w:rsidRPr="00DF142C">
        <w:rPr>
          <w:rFonts w:ascii="Times New Roman" w:eastAsiaTheme="majorEastAsia" w:hAnsi="Times New Roman"/>
          <w:color w:val="000000" w:themeColor="text1"/>
          <w:sz w:val="24"/>
          <w:szCs w:val="24"/>
        </w:rPr>
        <w:t xml:space="preserve"> method.</w:t>
      </w:r>
    </w:p>
    <w:p w14:paraId="0D1FF4E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getReceiver</w:t>
      </w:r>
      <w:proofErr w:type="spellEnd"/>
      <w:r w:rsidRPr="00DF142C">
        <w:rPr>
          <w:rFonts w:ascii="Times New Roman" w:eastAsiaTheme="majorEastAsia" w:hAnsi="Times New Roman"/>
          <w:color w:val="000000" w:themeColor="text1"/>
          <w:sz w:val="24"/>
          <w:szCs w:val="24"/>
        </w:rPr>
        <w:t xml:space="preserve"> method.</w:t>
      </w:r>
    </w:p>
    <w:p w14:paraId="1E023E1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getSender</w:t>
      </w:r>
      <w:proofErr w:type="spellEnd"/>
      <w:r w:rsidRPr="00DF142C">
        <w:rPr>
          <w:rFonts w:ascii="Times New Roman" w:eastAsiaTheme="majorEastAsia" w:hAnsi="Times New Roman"/>
          <w:color w:val="000000" w:themeColor="text1"/>
          <w:sz w:val="24"/>
          <w:szCs w:val="24"/>
        </w:rPr>
        <w:t xml:space="preserve"> method.</w:t>
      </w:r>
    </w:p>
    <w:p w14:paraId="5715F1B1"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an </w:t>
      </w:r>
      <w:proofErr w:type="spellStart"/>
      <w:r w:rsidRPr="00DF142C">
        <w:rPr>
          <w:rFonts w:ascii="Times New Roman" w:eastAsiaTheme="majorEastAsia" w:hAnsi="Times New Roman"/>
          <w:color w:val="000000" w:themeColor="text1"/>
          <w:sz w:val="24"/>
          <w:szCs w:val="24"/>
        </w:rPr>
        <w:t>isInfoUsable</w:t>
      </w:r>
      <w:proofErr w:type="spellEnd"/>
      <w:r w:rsidRPr="00DF142C">
        <w:rPr>
          <w:rFonts w:ascii="Times New Roman" w:eastAsiaTheme="majorEastAsia" w:hAnsi="Times New Roman"/>
          <w:color w:val="000000" w:themeColor="text1"/>
          <w:sz w:val="24"/>
          <w:szCs w:val="24"/>
        </w:rPr>
        <w:t xml:space="preserve"> method.</w:t>
      </w:r>
    </w:p>
    <w:p w14:paraId="7FE6099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5. The class has an </w:t>
      </w:r>
      <w:proofErr w:type="spellStart"/>
      <w:r w:rsidRPr="00DF142C">
        <w:rPr>
          <w:rFonts w:ascii="Times New Roman" w:eastAsiaTheme="majorEastAsia" w:hAnsi="Times New Roman"/>
          <w:color w:val="000000" w:themeColor="text1"/>
          <w:sz w:val="24"/>
          <w:szCs w:val="24"/>
        </w:rPr>
        <w:t>orderRequest</w:t>
      </w:r>
      <w:proofErr w:type="spellEnd"/>
      <w:r w:rsidRPr="00DF142C">
        <w:rPr>
          <w:rFonts w:ascii="Times New Roman" w:eastAsiaTheme="majorEastAsia" w:hAnsi="Times New Roman"/>
          <w:color w:val="000000" w:themeColor="text1"/>
          <w:sz w:val="24"/>
          <w:szCs w:val="24"/>
        </w:rPr>
        <w:t xml:space="preserve"> method.</w:t>
      </w:r>
    </w:p>
    <w:p w14:paraId="370B9E9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6. The class has a </w:t>
      </w:r>
      <w:proofErr w:type="spellStart"/>
      <w:r w:rsidRPr="00DF142C">
        <w:rPr>
          <w:rFonts w:ascii="Times New Roman" w:eastAsiaTheme="majorEastAsia" w:hAnsi="Times New Roman"/>
          <w:color w:val="000000" w:themeColor="text1"/>
          <w:sz w:val="24"/>
          <w:szCs w:val="24"/>
        </w:rPr>
        <w:t>queryRequest</w:t>
      </w:r>
      <w:proofErr w:type="spellEnd"/>
      <w:r w:rsidRPr="00DF142C">
        <w:rPr>
          <w:rFonts w:ascii="Times New Roman" w:eastAsiaTheme="majorEastAsia" w:hAnsi="Times New Roman"/>
          <w:color w:val="000000" w:themeColor="text1"/>
          <w:sz w:val="24"/>
          <w:szCs w:val="24"/>
        </w:rPr>
        <w:t xml:space="preserve"> method.</w:t>
      </w:r>
    </w:p>
    <w:p w14:paraId="53D080B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7. The class has a </w:t>
      </w:r>
      <w:proofErr w:type="spellStart"/>
      <w:r w:rsidRPr="00DF142C">
        <w:rPr>
          <w:rFonts w:ascii="Times New Roman" w:eastAsiaTheme="majorEastAsia" w:hAnsi="Times New Roman"/>
          <w:color w:val="000000" w:themeColor="text1"/>
          <w:sz w:val="24"/>
          <w:szCs w:val="24"/>
        </w:rPr>
        <w:t>requestPackage</w:t>
      </w:r>
      <w:proofErr w:type="spellEnd"/>
      <w:r w:rsidRPr="00DF142C">
        <w:rPr>
          <w:rFonts w:ascii="Times New Roman" w:eastAsiaTheme="majorEastAsia" w:hAnsi="Times New Roman"/>
          <w:color w:val="000000" w:themeColor="text1"/>
          <w:sz w:val="24"/>
          <w:szCs w:val="24"/>
        </w:rPr>
        <w:t xml:space="preserve"> method.</w:t>
      </w:r>
    </w:p>
    <w:p w14:paraId="00E7CA1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8. The class has a </w:t>
      </w:r>
      <w:proofErr w:type="spellStart"/>
      <w:r w:rsidRPr="00DF142C">
        <w:rPr>
          <w:rFonts w:ascii="Times New Roman" w:eastAsiaTheme="majorEastAsia" w:hAnsi="Times New Roman"/>
          <w:color w:val="000000" w:themeColor="text1"/>
          <w:sz w:val="24"/>
          <w:szCs w:val="24"/>
        </w:rPr>
        <w:t>requestRepInfoIDs</w:t>
      </w:r>
      <w:proofErr w:type="spellEnd"/>
      <w:r w:rsidRPr="00DF142C">
        <w:rPr>
          <w:rFonts w:ascii="Times New Roman" w:eastAsiaTheme="majorEastAsia" w:hAnsi="Times New Roman"/>
          <w:color w:val="000000" w:themeColor="text1"/>
          <w:sz w:val="24"/>
          <w:szCs w:val="24"/>
        </w:rPr>
        <w:t xml:space="preserve"> method.</w:t>
      </w:r>
    </w:p>
    <w:p w14:paraId="5740E91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9. The class has a </w:t>
      </w:r>
      <w:proofErr w:type="spellStart"/>
      <w:r w:rsidRPr="00DF142C">
        <w:rPr>
          <w:rFonts w:ascii="Times New Roman" w:eastAsiaTheme="majorEastAsia" w:hAnsi="Times New Roman"/>
          <w:color w:val="000000" w:themeColor="text1"/>
          <w:sz w:val="24"/>
          <w:szCs w:val="24"/>
        </w:rPr>
        <w:t>sendPackage</w:t>
      </w:r>
      <w:proofErr w:type="spellEnd"/>
      <w:r w:rsidRPr="00DF142C">
        <w:rPr>
          <w:rFonts w:ascii="Times New Roman" w:eastAsiaTheme="majorEastAsia" w:hAnsi="Times New Roman"/>
          <w:color w:val="000000" w:themeColor="text1"/>
          <w:sz w:val="24"/>
          <w:szCs w:val="24"/>
        </w:rPr>
        <w:t xml:space="preserve"> method.</w:t>
      </w:r>
    </w:p>
    <w:p w14:paraId="703AE02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 xml:space="preserve">10. The class has a </w:t>
      </w:r>
      <w:proofErr w:type="spellStart"/>
      <w:r w:rsidRPr="00DF142C">
        <w:rPr>
          <w:rFonts w:ascii="Times New Roman" w:eastAsiaTheme="majorEastAsia" w:hAnsi="Times New Roman"/>
          <w:color w:val="000000" w:themeColor="text1"/>
          <w:sz w:val="24"/>
          <w:szCs w:val="24"/>
        </w:rPr>
        <w:t>sendRepInfoPackage</w:t>
      </w:r>
      <w:proofErr w:type="spellEnd"/>
      <w:r w:rsidRPr="00DF142C">
        <w:rPr>
          <w:rFonts w:ascii="Times New Roman" w:eastAsiaTheme="majorEastAsia" w:hAnsi="Times New Roman"/>
          <w:color w:val="000000" w:themeColor="text1"/>
          <w:sz w:val="24"/>
          <w:szCs w:val="24"/>
        </w:rPr>
        <w:t xml:space="preserve"> method.</w:t>
      </w:r>
    </w:p>
    <w:p w14:paraId="1DB765A9" w14:textId="77777777" w:rsidR="00D466D7" w:rsidRPr="00DF142C" w:rsidRDefault="00D466D7" w:rsidP="00D466D7">
      <w:pPr>
        <w:pStyle w:val="Heading3"/>
        <w:rPr>
          <w:rFonts w:eastAsiaTheme="majorEastAsia"/>
          <w:szCs w:val="24"/>
        </w:rPr>
      </w:pPr>
      <w:bookmarkStart w:id="191" w:name="_Toc66711758"/>
      <w:r w:rsidRPr="00DF142C">
        <w:rPr>
          <w:rFonts w:eastAsiaTheme="majorEastAsia"/>
          <w:color w:val="000000" w:themeColor="text1"/>
          <w:szCs w:val="24"/>
        </w:rPr>
        <w:t>Negotiate_Interface</w:t>
      </w:r>
      <w:bookmarkEnd w:id="191"/>
    </w:p>
    <w:p w14:paraId="1FC3BE2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Negotiate Interface is a well-defined entry point for negotiating protocols between two entities and provides a contract for the exchange of information during negotiation.</w:t>
      </w:r>
    </w:p>
    <w:p w14:paraId="33632CD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7EBB4CC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an </w:t>
      </w:r>
      <w:proofErr w:type="spellStart"/>
      <w:r w:rsidRPr="00DF142C">
        <w:rPr>
          <w:rFonts w:ascii="Times New Roman" w:eastAsiaTheme="majorEastAsia" w:hAnsi="Times New Roman"/>
          <w:color w:val="000000" w:themeColor="text1"/>
          <w:sz w:val="24"/>
          <w:szCs w:val="24"/>
        </w:rPr>
        <w:t>agreeStrategy</w:t>
      </w:r>
      <w:proofErr w:type="spellEnd"/>
      <w:r w:rsidRPr="00DF142C">
        <w:rPr>
          <w:rFonts w:ascii="Times New Roman" w:eastAsiaTheme="majorEastAsia" w:hAnsi="Times New Roman"/>
          <w:color w:val="000000" w:themeColor="text1"/>
          <w:sz w:val="24"/>
          <w:szCs w:val="24"/>
        </w:rPr>
        <w:t xml:space="preserve"> method.</w:t>
      </w:r>
    </w:p>
    <w:p w14:paraId="727D5BF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chooseAdapter</w:t>
      </w:r>
      <w:proofErr w:type="spellEnd"/>
      <w:r w:rsidRPr="00DF142C">
        <w:rPr>
          <w:rFonts w:ascii="Times New Roman" w:eastAsiaTheme="majorEastAsia" w:hAnsi="Times New Roman"/>
          <w:color w:val="000000" w:themeColor="text1"/>
          <w:sz w:val="24"/>
          <w:szCs w:val="24"/>
        </w:rPr>
        <w:t xml:space="preserve"> method.</w:t>
      </w:r>
    </w:p>
    <w:p w14:paraId="4E3ECFC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Negotiate Interface is an element of the Abstraction Layer component.</w:t>
      </w:r>
    </w:p>
    <w:p w14:paraId="5AB4E6AB" w14:textId="77777777" w:rsidR="00D466D7" w:rsidRPr="00DF142C" w:rsidRDefault="00D466D7" w:rsidP="00D466D7">
      <w:pPr>
        <w:pStyle w:val="Heading3"/>
        <w:rPr>
          <w:rFonts w:eastAsiaTheme="majorEastAsia"/>
          <w:szCs w:val="24"/>
        </w:rPr>
      </w:pPr>
      <w:bookmarkStart w:id="192" w:name="_Toc66711759"/>
      <w:r w:rsidRPr="00DF142C">
        <w:rPr>
          <w:rFonts w:eastAsiaTheme="majorEastAsia"/>
          <w:color w:val="000000" w:themeColor="text1"/>
          <w:szCs w:val="24"/>
        </w:rPr>
        <w:t>Packaged_Information_Interface</w:t>
      </w:r>
      <w:bookmarkEnd w:id="192"/>
    </w:p>
    <w:p w14:paraId="690219D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Packaged Information Interface is a well-defined entry point and contract for accessing a </w:t>
      </w:r>
      <w:proofErr w:type="spellStart"/>
      <w:r w:rsidRPr="00DF142C">
        <w:rPr>
          <w:rFonts w:eastAsiaTheme="majorEastAsia"/>
          <w:color w:val="000000" w:themeColor="text1"/>
          <w:szCs w:val="24"/>
        </w:rPr>
        <w:t>Packaged_Information</w:t>
      </w:r>
      <w:proofErr w:type="spellEnd"/>
      <w:r w:rsidRPr="00DF142C">
        <w:rPr>
          <w:rFonts w:eastAsiaTheme="majorEastAsia"/>
          <w:color w:val="000000" w:themeColor="text1"/>
          <w:szCs w:val="24"/>
        </w:rPr>
        <w:t xml:space="preserve"> Information Object.</w:t>
      </w:r>
    </w:p>
    <w:p w14:paraId="10A73B2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7A9446E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57073D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6619D9C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08C5524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14F17E14"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0F7E7F6A" w14:textId="77777777" w:rsidR="00D466D7" w:rsidRPr="00DF142C" w:rsidRDefault="00D466D7" w:rsidP="00D466D7">
      <w:pPr>
        <w:pStyle w:val="Heading3"/>
        <w:rPr>
          <w:rFonts w:eastAsiaTheme="majorEastAsia"/>
          <w:szCs w:val="24"/>
        </w:rPr>
      </w:pPr>
      <w:bookmarkStart w:id="193" w:name="_Toc66711760"/>
      <w:r w:rsidRPr="00DF142C">
        <w:rPr>
          <w:rFonts w:eastAsiaTheme="majorEastAsia"/>
          <w:color w:val="000000" w:themeColor="text1"/>
          <w:szCs w:val="24"/>
        </w:rPr>
        <w:t>Provenance_Information_Interface</w:t>
      </w:r>
      <w:bookmarkEnd w:id="193"/>
    </w:p>
    <w:p w14:paraId="02EAB73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Provenance Information Interface is a well-defined entry point and contract for accessing Provenance Information.</w:t>
      </w:r>
    </w:p>
    <w:p w14:paraId="0182705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041BE95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3DD44AA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1440C66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1407883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0001DEC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62CB691A" w14:textId="77777777" w:rsidR="00D466D7" w:rsidRPr="00DF142C" w:rsidRDefault="00D466D7" w:rsidP="00D466D7">
      <w:pPr>
        <w:pStyle w:val="Heading3"/>
        <w:rPr>
          <w:rFonts w:eastAsiaTheme="majorEastAsia"/>
          <w:szCs w:val="24"/>
        </w:rPr>
      </w:pPr>
      <w:bookmarkStart w:id="194" w:name="_Toc66711761"/>
      <w:r w:rsidRPr="00DF142C">
        <w:rPr>
          <w:rFonts w:eastAsiaTheme="majorEastAsia"/>
          <w:color w:val="000000" w:themeColor="text1"/>
          <w:szCs w:val="24"/>
        </w:rPr>
        <w:t>Reference_Information_Interface</w:t>
      </w:r>
      <w:bookmarkEnd w:id="194"/>
    </w:p>
    <w:p w14:paraId="308C063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Reference Information Interface is a well-defined entry point and contract for accessing Reference Information.</w:t>
      </w:r>
    </w:p>
    <w:p w14:paraId="06D7C97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1F58D7B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E592AA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2DC61CF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2451F07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76830308"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1B184923" w14:textId="77777777" w:rsidR="00D466D7" w:rsidRPr="00DF142C" w:rsidRDefault="00D466D7" w:rsidP="00D466D7">
      <w:pPr>
        <w:pStyle w:val="Heading3"/>
        <w:rPr>
          <w:rFonts w:eastAsiaTheme="majorEastAsia"/>
          <w:szCs w:val="24"/>
        </w:rPr>
      </w:pPr>
      <w:bookmarkStart w:id="195" w:name="_Toc66711762"/>
      <w:r w:rsidRPr="00DF142C">
        <w:rPr>
          <w:rFonts w:eastAsiaTheme="majorEastAsia"/>
          <w:color w:val="000000" w:themeColor="text1"/>
          <w:szCs w:val="24"/>
        </w:rPr>
        <w:t>Representation_Information_Interface</w:t>
      </w:r>
      <w:bookmarkEnd w:id="195"/>
    </w:p>
    <w:p w14:paraId="0DBA87A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Representation Information Interface is a well-defined entry point and contract for accessing Representation Information.</w:t>
      </w:r>
    </w:p>
    <w:p w14:paraId="47F3C80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6E4D4F4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6E7C42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245D69E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2EB3C8C9"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422A9E0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77FCAE81"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196" w:name="_Toc66711763"/>
      <w:r w:rsidRPr="00DF142C">
        <w:rPr>
          <w:rFonts w:eastAsiaTheme="majorEastAsia"/>
          <w:color w:val="000000" w:themeColor="text1"/>
          <w:szCs w:val="24"/>
        </w:rPr>
        <w:t>Method</w:t>
      </w:r>
      <w:bookmarkEnd w:id="196"/>
    </w:p>
    <w:p w14:paraId="33BF8DC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Method in object-oriented programming (OOP) is a procedure associated with a message and an object. This section is normative.</w:t>
      </w:r>
    </w:p>
    <w:p w14:paraId="56AE5844" w14:textId="77777777" w:rsidR="00D466D7" w:rsidRPr="00DF142C" w:rsidRDefault="00D466D7" w:rsidP="00D466D7">
      <w:pPr>
        <w:pStyle w:val="Heading3"/>
        <w:rPr>
          <w:rFonts w:eastAsiaTheme="majorEastAsia"/>
          <w:szCs w:val="24"/>
        </w:rPr>
      </w:pPr>
      <w:bookmarkStart w:id="197" w:name="_Toc66711764"/>
      <w:r w:rsidRPr="00DF142C">
        <w:rPr>
          <w:rFonts w:eastAsiaTheme="majorEastAsia"/>
          <w:color w:val="000000" w:themeColor="text1"/>
          <w:szCs w:val="24"/>
        </w:rPr>
        <w:lastRenderedPageBreak/>
        <w:t>accessIO</w:t>
      </w:r>
      <w:bookmarkEnd w:id="197"/>
    </w:p>
    <w:p w14:paraId="797D0E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accessIO</w:t>
      </w:r>
      <w:proofErr w:type="spellEnd"/>
      <w:r w:rsidRPr="00DF142C">
        <w:rPr>
          <w:rFonts w:eastAsiaTheme="majorEastAsia"/>
          <w:color w:val="000000" w:themeColor="text1"/>
          <w:szCs w:val="24"/>
        </w:rPr>
        <w:t>: a method that given an Object Representation Information ID (ORIID), returns the associated Information Object (IO)</w:t>
      </w:r>
    </w:p>
    <w:p w14:paraId="4D94EC1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65334823" w14:textId="77777777" w:rsidR="00D466D7" w:rsidRPr="00DF142C" w:rsidRDefault="00D466D7" w:rsidP="00D466D7">
      <w:pPr>
        <w:pStyle w:val="Heading3"/>
        <w:rPr>
          <w:rFonts w:eastAsiaTheme="majorEastAsia"/>
          <w:szCs w:val="24"/>
        </w:rPr>
      </w:pPr>
      <w:bookmarkStart w:id="198" w:name="_Toc66711765"/>
      <w:r w:rsidRPr="00DF142C">
        <w:rPr>
          <w:rFonts w:eastAsiaTheme="majorEastAsia"/>
          <w:color w:val="000000" w:themeColor="text1"/>
          <w:szCs w:val="24"/>
        </w:rPr>
        <w:t>agreeStrategy</w:t>
      </w:r>
      <w:bookmarkEnd w:id="198"/>
    </w:p>
    <w:p w14:paraId="7B634F9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agreeStrategy</w:t>
      </w:r>
      <w:proofErr w:type="spellEnd"/>
      <w:r w:rsidRPr="00DF142C">
        <w:rPr>
          <w:rFonts w:eastAsiaTheme="majorEastAsia"/>
          <w:color w:val="000000" w:themeColor="text1"/>
          <w:szCs w:val="24"/>
        </w:rPr>
        <w:t>: a method that facilitates the creation of a set of OAIS-IF Adapter and Identifier types that enable interoperability between a repository and a user (possibly another repository).</w:t>
      </w:r>
    </w:p>
    <w:p w14:paraId="2BF21F4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2A63678" w14:textId="77777777" w:rsidR="00D466D7" w:rsidRPr="00DF142C" w:rsidRDefault="00D466D7" w:rsidP="00D466D7">
      <w:pPr>
        <w:pStyle w:val="Heading3"/>
        <w:rPr>
          <w:rFonts w:eastAsiaTheme="majorEastAsia"/>
          <w:szCs w:val="24"/>
        </w:rPr>
      </w:pPr>
      <w:bookmarkStart w:id="199" w:name="_Toc66711766"/>
      <w:r w:rsidRPr="00DF142C">
        <w:rPr>
          <w:rFonts w:eastAsiaTheme="majorEastAsia"/>
          <w:color w:val="000000" w:themeColor="text1"/>
          <w:szCs w:val="24"/>
        </w:rPr>
        <w:t>chooseAdapter</w:t>
      </w:r>
      <w:bookmarkEnd w:id="199"/>
    </w:p>
    <w:p w14:paraId="3D84470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chooseAdapter</w:t>
      </w:r>
      <w:proofErr w:type="spellEnd"/>
      <w:r w:rsidRPr="00DF142C">
        <w:rPr>
          <w:rFonts w:eastAsiaTheme="majorEastAsia"/>
          <w:color w:val="000000" w:themeColor="text1"/>
          <w:szCs w:val="24"/>
        </w:rPr>
        <w:t>: a method that given a negotiated strategy for interoperation, selects an OAIS-IF Adapter for inclusion into the set of set of adapters to enable interoperability.</w:t>
      </w:r>
    </w:p>
    <w:p w14:paraId="16A4A7B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5C1EFDE" w14:textId="77777777" w:rsidR="00D466D7" w:rsidRPr="00DF142C" w:rsidRDefault="00D466D7" w:rsidP="00D466D7">
      <w:pPr>
        <w:pStyle w:val="Heading3"/>
        <w:rPr>
          <w:rFonts w:eastAsiaTheme="majorEastAsia"/>
          <w:szCs w:val="24"/>
        </w:rPr>
      </w:pPr>
      <w:bookmarkStart w:id="200" w:name="_Toc66711767"/>
      <w:r w:rsidRPr="00DF142C">
        <w:rPr>
          <w:rFonts w:eastAsiaTheme="majorEastAsia"/>
          <w:color w:val="000000" w:themeColor="text1"/>
          <w:szCs w:val="24"/>
        </w:rPr>
        <w:t>getDOID</w:t>
      </w:r>
      <w:bookmarkEnd w:id="200"/>
    </w:p>
    <w:p w14:paraId="3C1BE4D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getDOID</w:t>
      </w:r>
      <w:proofErr w:type="spellEnd"/>
      <w:r w:rsidRPr="00DF142C">
        <w:rPr>
          <w:rFonts w:eastAsiaTheme="majorEastAsia"/>
          <w:color w:val="000000" w:themeColor="text1"/>
          <w:szCs w:val="24"/>
        </w:rPr>
        <w:t>: a method that gets the Data Object ID (DOID) for a Data Object.</w:t>
      </w:r>
    </w:p>
    <w:p w14:paraId="15264FF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79D5897E" w14:textId="77777777" w:rsidR="00D466D7" w:rsidRPr="00DF142C" w:rsidRDefault="00D466D7" w:rsidP="00D466D7">
      <w:pPr>
        <w:pStyle w:val="Heading3"/>
        <w:rPr>
          <w:rFonts w:eastAsiaTheme="majorEastAsia"/>
          <w:szCs w:val="24"/>
        </w:rPr>
      </w:pPr>
      <w:bookmarkStart w:id="201" w:name="_Toc66711768"/>
      <w:r w:rsidRPr="00DF142C">
        <w:rPr>
          <w:rFonts w:eastAsiaTheme="majorEastAsia"/>
          <w:color w:val="000000" w:themeColor="text1"/>
          <w:szCs w:val="24"/>
        </w:rPr>
        <w:t>getDataObject</w:t>
      </w:r>
      <w:bookmarkEnd w:id="201"/>
    </w:p>
    <w:p w14:paraId="1008A8C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getDataObject</w:t>
      </w:r>
      <w:proofErr w:type="spellEnd"/>
      <w:r w:rsidRPr="00DF142C">
        <w:rPr>
          <w:rFonts w:eastAsiaTheme="majorEastAsia"/>
          <w:color w:val="000000" w:themeColor="text1"/>
          <w:szCs w:val="24"/>
        </w:rPr>
        <w:t>: a method that given a Data Object Identifier (DOID) gets a Data Object.</w:t>
      </w:r>
    </w:p>
    <w:p w14:paraId="373F937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D090669" w14:textId="77777777" w:rsidR="00D466D7" w:rsidRPr="00DF142C" w:rsidRDefault="00D466D7" w:rsidP="00D466D7">
      <w:pPr>
        <w:pStyle w:val="Heading3"/>
        <w:rPr>
          <w:rFonts w:eastAsiaTheme="majorEastAsia"/>
          <w:szCs w:val="24"/>
        </w:rPr>
      </w:pPr>
      <w:bookmarkStart w:id="202" w:name="_Toc66711769"/>
      <w:r w:rsidRPr="00DF142C">
        <w:rPr>
          <w:rFonts w:eastAsiaTheme="majorEastAsia"/>
          <w:color w:val="000000" w:themeColor="text1"/>
          <w:szCs w:val="24"/>
        </w:rPr>
        <w:t>getORID</w:t>
      </w:r>
      <w:bookmarkEnd w:id="202"/>
    </w:p>
    <w:p w14:paraId="7E47BD3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getORID</w:t>
      </w:r>
      <w:proofErr w:type="spellEnd"/>
      <w:r w:rsidRPr="00DF142C">
        <w:rPr>
          <w:rFonts w:eastAsiaTheme="majorEastAsia"/>
          <w:color w:val="000000" w:themeColor="text1"/>
          <w:szCs w:val="24"/>
        </w:rPr>
        <w:t>: a method that gets the Object Representation Information ID (ORIID) for an instance of Representation Information.</w:t>
      </w:r>
    </w:p>
    <w:p w14:paraId="2133B7D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58213F93" w14:textId="77777777" w:rsidR="00D466D7" w:rsidRPr="00DF142C" w:rsidRDefault="00D466D7" w:rsidP="00D466D7">
      <w:pPr>
        <w:pStyle w:val="Heading3"/>
        <w:rPr>
          <w:rFonts w:eastAsiaTheme="majorEastAsia"/>
          <w:szCs w:val="24"/>
        </w:rPr>
      </w:pPr>
      <w:bookmarkStart w:id="203" w:name="_Toc66711770"/>
      <w:r w:rsidRPr="00DF142C">
        <w:rPr>
          <w:rFonts w:eastAsiaTheme="majorEastAsia"/>
          <w:color w:val="000000" w:themeColor="text1"/>
          <w:szCs w:val="24"/>
        </w:rPr>
        <w:t>getReceiver</w:t>
      </w:r>
      <w:bookmarkEnd w:id="203"/>
    </w:p>
    <w:p w14:paraId="0E90BD4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getReceiver</w:t>
      </w:r>
      <w:proofErr w:type="spellEnd"/>
      <w:r w:rsidRPr="00DF142C">
        <w:rPr>
          <w:rFonts w:eastAsiaTheme="majorEastAsia"/>
          <w:color w:val="000000" w:themeColor="text1"/>
          <w:szCs w:val="24"/>
        </w:rPr>
        <w:t>: a method that given a message gets the receiver.</w:t>
      </w:r>
    </w:p>
    <w:p w14:paraId="61B9FC3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70DEFB9" w14:textId="77777777" w:rsidR="00D466D7" w:rsidRPr="00DF142C" w:rsidRDefault="00D466D7" w:rsidP="00D466D7">
      <w:pPr>
        <w:pStyle w:val="Heading3"/>
        <w:rPr>
          <w:rFonts w:eastAsiaTheme="majorEastAsia"/>
          <w:szCs w:val="24"/>
        </w:rPr>
      </w:pPr>
      <w:bookmarkStart w:id="204" w:name="_Toc66711771"/>
      <w:r w:rsidRPr="00DF142C">
        <w:rPr>
          <w:rFonts w:eastAsiaTheme="majorEastAsia"/>
          <w:color w:val="000000" w:themeColor="text1"/>
          <w:szCs w:val="24"/>
        </w:rPr>
        <w:lastRenderedPageBreak/>
        <w:t>getRepresentationInformation</w:t>
      </w:r>
      <w:bookmarkEnd w:id="204"/>
    </w:p>
    <w:p w14:paraId="2CB25DF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getRepresentationInformation</w:t>
      </w:r>
      <w:proofErr w:type="spellEnd"/>
      <w:r w:rsidRPr="00DF142C">
        <w:rPr>
          <w:rFonts w:eastAsiaTheme="majorEastAsia"/>
          <w:color w:val="000000" w:themeColor="text1"/>
          <w:szCs w:val="24"/>
        </w:rPr>
        <w:t xml:space="preserve">: a method that given </w:t>
      </w:r>
      <w:proofErr w:type="spellStart"/>
      <w:proofErr w:type="gramStart"/>
      <w:r w:rsidRPr="00DF142C">
        <w:rPr>
          <w:rFonts w:eastAsiaTheme="majorEastAsia"/>
          <w:color w:val="000000" w:themeColor="text1"/>
          <w:szCs w:val="24"/>
        </w:rPr>
        <w:t>a</w:t>
      </w:r>
      <w:proofErr w:type="spellEnd"/>
      <w:proofErr w:type="gramEnd"/>
      <w:r w:rsidRPr="00DF142C">
        <w:rPr>
          <w:rFonts w:eastAsiaTheme="majorEastAsia"/>
          <w:color w:val="000000" w:themeColor="text1"/>
          <w:szCs w:val="24"/>
        </w:rPr>
        <w:t xml:space="preserve"> Object Representation Information ID (ORIIID) gets an instance of Representation information.</w:t>
      </w:r>
    </w:p>
    <w:p w14:paraId="51CB39F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7C7CDC1A" w14:textId="77777777" w:rsidR="00D466D7" w:rsidRPr="00DF142C" w:rsidRDefault="00D466D7" w:rsidP="00D466D7">
      <w:pPr>
        <w:pStyle w:val="Heading3"/>
        <w:rPr>
          <w:rFonts w:eastAsiaTheme="majorEastAsia"/>
          <w:szCs w:val="24"/>
        </w:rPr>
      </w:pPr>
      <w:bookmarkStart w:id="205" w:name="_Toc66711772"/>
      <w:r w:rsidRPr="00DF142C">
        <w:rPr>
          <w:rFonts w:eastAsiaTheme="majorEastAsia"/>
          <w:color w:val="000000" w:themeColor="text1"/>
          <w:szCs w:val="24"/>
        </w:rPr>
        <w:t>getSender</w:t>
      </w:r>
      <w:bookmarkEnd w:id="205"/>
    </w:p>
    <w:p w14:paraId="5D14C3E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getSender</w:t>
      </w:r>
      <w:proofErr w:type="spellEnd"/>
      <w:r w:rsidRPr="00DF142C">
        <w:rPr>
          <w:rFonts w:eastAsiaTheme="majorEastAsia"/>
          <w:color w:val="000000" w:themeColor="text1"/>
          <w:szCs w:val="24"/>
        </w:rPr>
        <w:t>: a method that given a message gets the sender.</w:t>
      </w:r>
    </w:p>
    <w:p w14:paraId="00AD96A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E790439" w14:textId="77777777" w:rsidR="00D466D7" w:rsidRPr="00DF142C" w:rsidRDefault="00D466D7" w:rsidP="00D466D7">
      <w:pPr>
        <w:pStyle w:val="Heading3"/>
        <w:rPr>
          <w:rFonts w:eastAsiaTheme="majorEastAsia"/>
          <w:szCs w:val="24"/>
        </w:rPr>
      </w:pPr>
      <w:bookmarkStart w:id="206" w:name="_Toc66711773"/>
      <w:r w:rsidRPr="00DF142C">
        <w:rPr>
          <w:rFonts w:eastAsiaTheme="majorEastAsia"/>
          <w:color w:val="000000" w:themeColor="text1"/>
          <w:szCs w:val="24"/>
        </w:rPr>
        <w:t>ingestIO</w:t>
      </w:r>
      <w:bookmarkEnd w:id="206"/>
    </w:p>
    <w:p w14:paraId="23A3AEB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ingestIO</w:t>
      </w:r>
      <w:proofErr w:type="spellEnd"/>
      <w:r w:rsidRPr="00DF142C">
        <w:rPr>
          <w:rFonts w:eastAsiaTheme="majorEastAsia"/>
          <w:color w:val="000000" w:themeColor="text1"/>
          <w:szCs w:val="24"/>
        </w:rPr>
        <w:t>: a method that given an Object Representation Information ID (ORIID), ingests the associated Information Object (IO)</w:t>
      </w:r>
    </w:p>
    <w:p w14:paraId="5973583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90B5BF4" w14:textId="77777777" w:rsidR="00D466D7" w:rsidRPr="00DF142C" w:rsidRDefault="00D466D7" w:rsidP="00D466D7">
      <w:pPr>
        <w:pStyle w:val="Heading3"/>
        <w:rPr>
          <w:rFonts w:eastAsiaTheme="majorEastAsia"/>
          <w:szCs w:val="24"/>
        </w:rPr>
      </w:pPr>
      <w:bookmarkStart w:id="207" w:name="_Toc66711774"/>
      <w:r w:rsidRPr="00DF142C">
        <w:rPr>
          <w:rFonts w:eastAsiaTheme="majorEastAsia"/>
          <w:color w:val="000000" w:themeColor="text1"/>
          <w:szCs w:val="24"/>
        </w:rPr>
        <w:t>isInfoUsable</w:t>
      </w:r>
      <w:bookmarkEnd w:id="207"/>
    </w:p>
    <w:p w14:paraId="03D38373"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isInfoUsable</w:t>
      </w:r>
      <w:proofErr w:type="spellEnd"/>
      <w:r w:rsidRPr="00DF142C">
        <w:rPr>
          <w:rFonts w:eastAsiaTheme="majorEastAsia"/>
          <w:color w:val="000000" w:themeColor="text1"/>
          <w:szCs w:val="24"/>
        </w:rPr>
        <w:t>: a method that indicates that an information object is usable.</w:t>
      </w:r>
    </w:p>
    <w:p w14:paraId="646684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BE8C0E8" w14:textId="77777777" w:rsidR="00D466D7" w:rsidRPr="00DF142C" w:rsidRDefault="00D466D7" w:rsidP="00D466D7">
      <w:pPr>
        <w:pStyle w:val="Heading3"/>
        <w:rPr>
          <w:rFonts w:eastAsiaTheme="majorEastAsia"/>
          <w:szCs w:val="24"/>
        </w:rPr>
      </w:pPr>
      <w:bookmarkStart w:id="208" w:name="_Toc66711775"/>
      <w:r w:rsidRPr="00DF142C">
        <w:rPr>
          <w:rFonts w:eastAsiaTheme="majorEastAsia"/>
          <w:color w:val="000000" w:themeColor="text1"/>
          <w:szCs w:val="24"/>
        </w:rPr>
        <w:t>orderRequest</w:t>
      </w:r>
      <w:bookmarkEnd w:id="208"/>
    </w:p>
    <w:p w14:paraId="3B3D5DF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orderRequest</w:t>
      </w:r>
      <w:proofErr w:type="spellEnd"/>
      <w:r w:rsidRPr="00DF142C">
        <w:rPr>
          <w:rFonts w:eastAsiaTheme="majorEastAsia"/>
          <w:color w:val="000000" w:themeColor="text1"/>
          <w:szCs w:val="24"/>
        </w:rPr>
        <w:t>: a method that requests information that has been indicated to be currently available.</w:t>
      </w:r>
    </w:p>
    <w:p w14:paraId="3C4ADD3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F14826F" w14:textId="77777777" w:rsidR="00D466D7" w:rsidRPr="00DF142C" w:rsidRDefault="00D466D7" w:rsidP="00D466D7">
      <w:pPr>
        <w:pStyle w:val="Heading3"/>
        <w:rPr>
          <w:rFonts w:eastAsiaTheme="majorEastAsia"/>
          <w:szCs w:val="24"/>
        </w:rPr>
      </w:pPr>
      <w:bookmarkStart w:id="209" w:name="_Toc66711776"/>
      <w:r w:rsidRPr="00DF142C">
        <w:rPr>
          <w:rFonts w:eastAsiaTheme="majorEastAsia"/>
          <w:color w:val="000000" w:themeColor="text1"/>
          <w:szCs w:val="24"/>
        </w:rPr>
        <w:t>putDataObject</w:t>
      </w:r>
      <w:bookmarkEnd w:id="209"/>
    </w:p>
    <w:p w14:paraId="70DCA9C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putDataObject</w:t>
      </w:r>
      <w:proofErr w:type="spellEnd"/>
      <w:r w:rsidRPr="00DF142C">
        <w:rPr>
          <w:rFonts w:eastAsiaTheme="majorEastAsia"/>
          <w:color w:val="000000" w:themeColor="text1"/>
          <w:szCs w:val="24"/>
        </w:rPr>
        <w:t>: a method that given a Data Object Identifier (DOID), puts a data object.</w:t>
      </w:r>
    </w:p>
    <w:p w14:paraId="5C6AF04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D9055F8" w14:textId="77777777" w:rsidR="00D466D7" w:rsidRPr="00DF142C" w:rsidRDefault="00D466D7" w:rsidP="00D466D7">
      <w:pPr>
        <w:pStyle w:val="Heading3"/>
        <w:rPr>
          <w:rFonts w:eastAsiaTheme="majorEastAsia"/>
          <w:szCs w:val="24"/>
        </w:rPr>
      </w:pPr>
      <w:bookmarkStart w:id="210" w:name="_Toc66711777"/>
      <w:r w:rsidRPr="00DF142C">
        <w:rPr>
          <w:rFonts w:eastAsiaTheme="majorEastAsia"/>
          <w:color w:val="000000" w:themeColor="text1"/>
          <w:szCs w:val="24"/>
        </w:rPr>
        <w:t>putRepresentationInformation</w:t>
      </w:r>
      <w:bookmarkEnd w:id="210"/>
    </w:p>
    <w:p w14:paraId="753EC8D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putRepresentationInformation</w:t>
      </w:r>
      <w:proofErr w:type="spellEnd"/>
      <w:r w:rsidRPr="00DF142C">
        <w:rPr>
          <w:rFonts w:eastAsiaTheme="majorEastAsia"/>
          <w:color w:val="000000" w:themeColor="text1"/>
          <w:szCs w:val="24"/>
        </w:rPr>
        <w:t>: a method that given an Object Representation Information ID (ORIID), puts an instance of Representation Information.</w:t>
      </w:r>
    </w:p>
    <w:p w14:paraId="04AB86F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366A29A" w14:textId="77777777" w:rsidR="00D466D7" w:rsidRPr="00DF142C" w:rsidRDefault="00D466D7" w:rsidP="00D466D7">
      <w:pPr>
        <w:pStyle w:val="Heading3"/>
        <w:rPr>
          <w:rFonts w:eastAsiaTheme="majorEastAsia"/>
          <w:szCs w:val="24"/>
        </w:rPr>
      </w:pPr>
      <w:bookmarkStart w:id="211" w:name="_Toc66711778"/>
      <w:r w:rsidRPr="00DF142C">
        <w:rPr>
          <w:rFonts w:eastAsiaTheme="majorEastAsia"/>
          <w:color w:val="000000" w:themeColor="text1"/>
          <w:szCs w:val="24"/>
        </w:rPr>
        <w:lastRenderedPageBreak/>
        <w:t>queryRequest</w:t>
      </w:r>
      <w:bookmarkEnd w:id="211"/>
    </w:p>
    <w:p w14:paraId="5378D01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queryRequest</w:t>
      </w:r>
      <w:proofErr w:type="spellEnd"/>
      <w:r w:rsidRPr="00DF142C">
        <w:rPr>
          <w:rFonts w:eastAsiaTheme="majorEastAsia"/>
          <w:color w:val="000000" w:themeColor="text1"/>
          <w:szCs w:val="24"/>
        </w:rPr>
        <w:t>: a method that returns a list of Object Representation Information IDs (ORIIDs) given a query for finding Information Object(s).</w:t>
      </w:r>
    </w:p>
    <w:p w14:paraId="5CD44D56"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57A7B88D" w14:textId="77777777" w:rsidR="00D466D7" w:rsidRPr="00DF142C" w:rsidRDefault="00D466D7" w:rsidP="00D466D7">
      <w:pPr>
        <w:pStyle w:val="Heading3"/>
        <w:rPr>
          <w:rFonts w:eastAsiaTheme="majorEastAsia"/>
          <w:szCs w:val="24"/>
        </w:rPr>
      </w:pPr>
      <w:bookmarkStart w:id="212" w:name="_Toc66711779"/>
      <w:r w:rsidRPr="00DF142C">
        <w:rPr>
          <w:rFonts w:eastAsiaTheme="majorEastAsia"/>
          <w:color w:val="000000" w:themeColor="text1"/>
          <w:szCs w:val="24"/>
        </w:rPr>
        <w:t>requestPackage</w:t>
      </w:r>
      <w:bookmarkEnd w:id="212"/>
    </w:p>
    <w:p w14:paraId="585FF10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requestPackage</w:t>
      </w:r>
      <w:proofErr w:type="spellEnd"/>
      <w:r w:rsidRPr="00DF142C">
        <w:rPr>
          <w:rFonts w:eastAsiaTheme="majorEastAsia"/>
          <w:color w:val="000000" w:themeColor="text1"/>
          <w:szCs w:val="24"/>
        </w:rPr>
        <w:t>: a method that requests an instance of Packaged Information.</w:t>
      </w:r>
    </w:p>
    <w:p w14:paraId="73AEAAC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ED988B4" w14:textId="77777777" w:rsidR="00D466D7" w:rsidRPr="00DF142C" w:rsidRDefault="00D466D7" w:rsidP="00D466D7">
      <w:pPr>
        <w:pStyle w:val="Heading3"/>
        <w:rPr>
          <w:rFonts w:eastAsiaTheme="majorEastAsia"/>
          <w:szCs w:val="24"/>
        </w:rPr>
      </w:pPr>
      <w:bookmarkStart w:id="213" w:name="_Toc66711780"/>
      <w:r w:rsidRPr="00DF142C">
        <w:rPr>
          <w:rFonts w:eastAsiaTheme="majorEastAsia"/>
          <w:color w:val="000000" w:themeColor="text1"/>
          <w:szCs w:val="24"/>
        </w:rPr>
        <w:t>requestRepInfoIDs</w:t>
      </w:r>
      <w:bookmarkEnd w:id="213"/>
    </w:p>
    <w:p w14:paraId="4A5E2C1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requestRepInfoIDs</w:t>
      </w:r>
      <w:proofErr w:type="spellEnd"/>
      <w:r w:rsidRPr="00DF142C">
        <w:rPr>
          <w:rFonts w:eastAsiaTheme="majorEastAsia"/>
          <w:color w:val="000000" w:themeColor="text1"/>
          <w:szCs w:val="24"/>
        </w:rPr>
        <w:t>: a method that requests Object Representation Information IDs (ORIIDs).</w:t>
      </w:r>
    </w:p>
    <w:p w14:paraId="19CE723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20010F49" w14:textId="77777777" w:rsidR="00D466D7" w:rsidRPr="00DF142C" w:rsidRDefault="00D466D7" w:rsidP="00D466D7">
      <w:pPr>
        <w:pStyle w:val="Heading3"/>
        <w:rPr>
          <w:rFonts w:eastAsiaTheme="majorEastAsia"/>
          <w:szCs w:val="24"/>
        </w:rPr>
      </w:pPr>
      <w:bookmarkStart w:id="214" w:name="_Toc66711781"/>
      <w:r w:rsidRPr="00DF142C">
        <w:rPr>
          <w:rFonts w:eastAsiaTheme="majorEastAsia"/>
          <w:color w:val="000000" w:themeColor="text1"/>
          <w:szCs w:val="24"/>
        </w:rPr>
        <w:t>sendPackage</w:t>
      </w:r>
      <w:bookmarkEnd w:id="214"/>
    </w:p>
    <w:p w14:paraId="63B432C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sendPackage</w:t>
      </w:r>
      <w:proofErr w:type="spellEnd"/>
      <w:r w:rsidRPr="00DF142C">
        <w:rPr>
          <w:rFonts w:eastAsiaTheme="majorEastAsia"/>
          <w:color w:val="000000" w:themeColor="text1"/>
          <w:szCs w:val="24"/>
        </w:rPr>
        <w:t>: a method that sends an instance of Packaged Information.</w:t>
      </w:r>
    </w:p>
    <w:p w14:paraId="130D765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6815387" w14:textId="77777777" w:rsidR="00D466D7" w:rsidRPr="00DF142C" w:rsidRDefault="00D466D7" w:rsidP="00D466D7">
      <w:pPr>
        <w:pStyle w:val="Heading3"/>
        <w:rPr>
          <w:rFonts w:eastAsiaTheme="majorEastAsia"/>
          <w:szCs w:val="24"/>
        </w:rPr>
      </w:pPr>
      <w:bookmarkStart w:id="215" w:name="_Toc66711782"/>
      <w:r w:rsidRPr="00DF142C">
        <w:rPr>
          <w:rFonts w:eastAsiaTheme="majorEastAsia"/>
          <w:color w:val="000000" w:themeColor="text1"/>
          <w:szCs w:val="24"/>
        </w:rPr>
        <w:t>sendRepInfoPackage</w:t>
      </w:r>
      <w:bookmarkEnd w:id="215"/>
    </w:p>
    <w:p w14:paraId="2A6E21C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sendRepInfoPackage</w:t>
      </w:r>
      <w:proofErr w:type="spellEnd"/>
      <w:r w:rsidRPr="00DF142C">
        <w:rPr>
          <w:rFonts w:eastAsiaTheme="majorEastAsia"/>
          <w:color w:val="000000" w:themeColor="text1"/>
          <w:szCs w:val="24"/>
        </w:rPr>
        <w:t>: a method that sends Representation information as Packaged Information.</w:t>
      </w:r>
    </w:p>
    <w:p w14:paraId="5E13CBC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87D795F" w14:textId="77777777" w:rsidR="00D466D7" w:rsidRPr="00DF142C" w:rsidRDefault="00D466D7" w:rsidP="00D466D7">
      <w:pPr>
        <w:pStyle w:val="Heading3"/>
        <w:rPr>
          <w:rFonts w:eastAsiaTheme="majorEastAsia"/>
          <w:szCs w:val="24"/>
        </w:rPr>
      </w:pPr>
      <w:bookmarkStart w:id="216" w:name="_Toc66711783"/>
      <w:r w:rsidRPr="00DF142C">
        <w:rPr>
          <w:rFonts w:eastAsiaTheme="majorEastAsia"/>
          <w:color w:val="000000" w:themeColor="text1"/>
          <w:szCs w:val="24"/>
        </w:rPr>
        <w:t>setAdapter</w:t>
      </w:r>
      <w:bookmarkEnd w:id="216"/>
    </w:p>
    <w:p w14:paraId="40A5F07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setAdapter</w:t>
      </w:r>
      <w:proofErr w:type="spellEnd"/>
      <w:r w:rsidRPr="00DF142C">
        <w:rPr>
          <w:rFonts w:eastAsiaTheme="majorEastAsia"/>
          <w:color w:val="000000" w:themeColor="text1"/>
          <w:szCs w:val="24"/>
        </w:rPr>
        <w:t>: a method that given the Identifier of an Adapter, retrieves and plugs-in the Adapter for use.</w:t>
      </w:r>
    </w:p>
    <w:p w14:paraId="39065BC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3FC69CA" w14:textId="77777777" w:rsidR="00D466D7" w:rsidRPr="00DF142C" w:rsidRDefault="00D466D7" w:rsidP="00D466D7">
      <w:pPr>
        <w:pStyle w:val="Heading3"/>
        <w:rPr>
          <w:rFonts w:eastAsiaTheme="majorEastAsia"/>
          <w:szCs w:val="24"/>
        </w:rPr>
      </w:pPr>
      <w:bookmarkStart w:id="217" w:name="_Toc66711784"/>
      <w:r w:rsidRPr="00DF142C">
        <w:rPr>
          <w:rFonts w:eastAsiaTheme="majorEastAsia"/>
          <w:color w:val="000000" w:themeColor="text1"/>
          <w:szCs w:val="24"/>
        </w:rPr>
        <w:t>setORIID</w:t>
      </w:r>
      <w:bookmarkEnd w:id="217"/>
    </w:p>
    <w:p w14:paraId="45734B9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setORIID</w:t>
      </w:r>
      <w:proofErr w:type="spellEnd"/>
      <w:r w:rsidRPr="00DF142C">
        <w:rPr>
          <w:rFonts w:eastAsiaTheme="majorEastAsia"/>
          <w:color w:val="000000" w:themeColor="text1"/>
          <w:szCs w:val="24"/>
        </w:rPr>
        <w:t>: a method that sets the Object Representation Information ID (ORIID) for an instance of Representation Information.</w:t>
      </w:r>
    </w:p>
    <w:p w14:paraId="7326C3B4"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12EBBEA"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lastRenderedPageBreak/>
        <w:t xml:space="preserve"> </w:t>
      </w:r>
      <w:bookmarkStart w:id="218" w:name="_Toc66711785"/>
      <w:r w:rsidRPr="00DF142C">
        <w:rPr>
          <w:rFonts w:eastAsiaTheme="majorEastAsia"/>
          <w:color w:val="000000" w:themeColor="text1"/>
          <w:szCs w:val="24"/>
        </w:rPr>
        <w:t>Data_Structure</w:t>
      </w:r>
      <w:bookmarkEnd w:id="218"/>
    </w:p>
    <w:p w14:paraId="68EBCCA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Data Structure is a </w:t>
      </w:r>
      <w:proofErr w:type="gramStart"/>
      <w:r w:rsidRPr="00DF142C">
        <w:rPr>
          <w:rFonts w:eastAsiaTheme="majorEastAsia"/>
          <w:color w:val="000000" w:themeColor="text1"/>
          <w:szCs w:val="24"/>
        </w:rPr>
        <w:t>particular way</w:t>
      </w:r>
      <w:proofErr w:type="gramEnd"/>
      <w:r w:rsidRPr="00DF142C">
        <w:rPr>
          <w:rFonts w:eastAsiaTheme="majorEastAsia"/>
          <w:color w:val="000000" w:themeColor="text1"/>
          <w:szCs w:val="24"/>
        </w:rPr>
        <w:t xml:space="preserve"> of organizing data in a computer so that it can be used efficiently. This section is informative.</w:t>
      </w:r>
    </w:p>
    <w:p w14:paraId="39174244" w14:textId="77777777" w:rsidR="00D466D7" w:rsidRPr="00DF142C" w:rsidRDefault="00D466D7" w:rsidP="00D466D7">
      <w:pPr>
        <w:pStyle w:val="Heading3"/>
        <w:rPr>
          <w:rFonts w:eastAsiaTheme="majorEastAsia"/>
          <w:szCs w:val="24"/>
        </w:rPr>
      </w:pPr>
      <w:bookmarkStart w:id="219" w:name="_Toc66711786"/>
      <w:r w:rsidRPr="00DF142C">
        <w:rPr>
          <w:rFonts w:eastAsiaTheme="majorEastAsia"/>
          <w:color w:val="000000" w:themeColor="text1"/>
          <w:szCs w:val="24"/>
        </w:rPr>
        <w:t>DOID</w:t>
      </w:r>
      <w:bookmarkEnd w:id="219"/>
    </w:p>
    <w:p w14:paraId="4C56007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DOID: An identifier which names an instance of a Data Object. (Data Object Identifier)</w:t>
      </w:r>
    </w:p>
    <w:p w14:paraId="1A5DE127"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Identifier</w:t>
      </w:r>
    </w:p>
    <w:p w14:paraId="1E9366EB" w14:textId="77777777" w:rsidR="00D466D7" w:rsidRPr="00DF142C" w:rsidRDefault="00D466D7" w:rsidP="00D466D7">
      <w:pPr>
        <w:pStyle w:val="Heading3"/>
        <w:rPr>
          <w:rFonts w:eastAsiaTheme="majorEastAsia"/>
          <w:szCs w:val="24"/>
        </w:rPr>
      </w:pPr>
      <w:bookmarkStart w:id="220" w:name="_Toc66711787"/>
      <w:r w:rsidRPr="00DF142C">
        <w:rPr>
          <w:rFonts w:eastAsiaTheme="majorEastAsia"/>
          <w:color w:val="000000" w:themeColor="text1"/>
          <w:szCs w:val="24"/>
        </w:rPr>
        <w:t>Identifier</w:t>
      </w:r>
      <w:bookmarkEnd w:id="220"/>
    </w:p>
    <w:p w14:paraId="17DFFF5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Identifier: A token which names an instance of an object class.</w:t>
      </w:r>
    </w:p>
    <w:p w14:paraId="07548342" w14:textId="77777777" w:rsidR="00D466D7" w:rsidRPr="00DF142C" w:rsidRDefault="00D466D7" w:rsidP="00D466D7">
      <w:pPr>
        <w:pStyle w:val="Heading3"/>
        <w:rPr>
          <w:rFonts w:eastAsiaTheme="majorEastAsia"/>
          <w:szCs w:val="24"/>
        </w:rPr>
      </w:pPr>
      <w:bookmarkStart w:id="221" w:name="_Toc66711788"/>
      <w:r w:rsidRPr="00DF142C">
        <w:rPr>
          <w:rFonts w:eastAsiaTheme="majorEastAsia"/>
          <w:color w:val="000000" w:themeColor="text1"/>
          <w:szCs w:val="24"/>
        </w:rPr>
        <w:t>ORIID</w:t>
      </w:r>
      <w:bookmarkEnd w:id="221"/>
    </w:p>
    <w:p w14:paraId="503C20B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ORIID: An Identifier which names an instance of Representation Information. (Object Representation Information ID)</w:t>
      </w:r>
    </w:p>
    <w:p w14:paraId="2DC0E17B"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Identifier</w:t>
      </w:r>
    </w:p>
    <w:p w14:paraId="5B96F7F6"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22" w:name="_Toc66711789"/>
      <w:r w:rsidRPr="00DF142C">
        <w:rPr>
          <w:rFonts w:eastAsiaTheme="majorEastAsia"/>
          <w:color w:val="000000" w:themeColor="text1"/>
          <w:szCs w:val="24"/>
        </w:rPr>
        <w:t>Adapter</w:t>
      </w:r>
      <w:bookmarkEnd w:id="222"/>
    </w:p>
    <w:p w14:paraId="49B36EC2"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An Adapter (Binding) is a wrapper library that bridges two programming languages, so that a library written for one language can be used in another language. The adapter interface is normative. The listed adapters are informative.</w:t>
      </w:r>
    </w:p>
    <w:p w14:paraId="03ACF2E1" w14:textId="77777777" w:rsidR="00D466D7" w:rsidRPr="00DF142C" w:rsidRDefault="00D466D7" w:rsidP="00D466D7">
      <w:pPr>
        <w:pStyle w:val="Heading3"/>
        <w:rPr>
          <w:rFonts w:eastAsiaTheme="majorEastAsia"/>
          <w:szCs w:val="24"/>
        </w:rPr>
      </w:pPr>
      <w:bookmarkStart w:id="223" w:name="_Toc66711790"/>
      <w:r w:rsidRPr="00DF142C">
        <w:rPr>
          <w:rFonts w:eastAsiaTheme="majorEastAsia"/>
          <w:color w:val="000000" w:themeColor="text1"/>
          <w:szCs w:val="24"/>
        </w:rPr>
        <w:t>Adapter</w:t>
      </w:r>
      <w:bookmarkEnd w:id="223"/>
    </w:p>
    <w:p w14:paraId="1CEE528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An Adapter (Binding) is a wrapper library that bridges two programming languages, so that a library written for one language can be used in another language.  Within the OAIS-IF an adaptor provides a bridge between the OAIS Information Model and an information model used by an archive. More specifically the necessary and </w:t>
      </w:r>
      <w:proofErr w:type="gramStart"/>
      <w:r w:rsidRPr="00DF142C">
        <w:rPr>
          <w:rFonts w:eastAsiaTheme="majorEastAsia"/>
          <w:color w:val="000000" w:themeColor="text1"/>
          <w:szCs w:val="24"/>
        </w:rPr>
        <w:t>sufficient</w:t>
      </w:r>
      <w:proofErr w:type="gramEnd"/>
      <w:r w:rsidRPr="00DF142C">
        <w:rPr>
          <w:rFonts w:eastAsiaTheme="majorEastAsia"/>
          <w:color w:val="000000" w:themeColor="text1"/>
          <w:szCs w:val="24"/>
        </w:rPr>
        <w:t xml:space="preserve"> function for an Adapter to be able to return the appropriate Representation Information for an Information Object.</w:t>
      </w:r>
    </w:p>
    <w:p w14:paraId="7DE0754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Adapter class implements the Adapter Interface.</w:t>
      </w:r>
    </w:p>
    <w:p w14:paraId="27012BF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w:t>
      </w:r>
      <w:proofErr w:type="spellStart"/>
      <w:r w:rsidRPr="00DF142C">
        <w:rPr>
          <w:rFonts w:ascii="Times New Roman" w:eastAsiaTheme="majorEastAsia" w:hAnsi="Times New Roman"/>
          <w:color w:val="000000" w:themeColor="text1"/>
          <w:sz w:val="24"/>
          <w:szCs w:val="24"/>
        </w:rPr>
        <w:t>Adapter_implements_Identifier_Interface</w:t>
      </w:r>
      <w:proofErr w:type="spellEnd"/>
    </w:p>
    <w:p w14:paraId="7301967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Adapter class implements the Message Interface.</w:t>
      </w:r>
    </w:p>
    <w:p w14:paraId="1EF59830"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An Adaptor is an element of the Adapter Layer component.</w:t>
      </w:r>
    </w:p>
    <w:p w14:paraId="4EDC3E2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Adapter class is an element of the OAIS Interoperability Framework Component.</w:t>
      </w:r>
    </w:p>
    <w:p w14:paraId="724A5542"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Adapter invokes Access in the Archive Interface using a protocol such as a programmatic function call or an Application Programming Interface (API).</w:t>
      </w:r>
    </w:p>
    <w:p w14:paraId="28B5AA0E"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7. The Adapter invokes Ingest in the Archive Interface using a protocol such as a programmatic function call or an Application Programming Interface (API).</w:t>
      </w:r>
    </w:p>
    <w:p w14:paraId="5C49B646"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24" w:name="_Toc66711791"/>
      <w:r w:rsidRPr="00DF142C">
        <w:rPr>
          <w:rFonts w:eastAsiaTheme="majorEastAsia"/>
          <w:color w:val="000000" w:themeColor="text1"/>
          <w:szCs w:val="24"/>
        </w:rPr>
        <w:t>Application</w:t>
      </w:r>
      <w:bookmarkEnd w:id="224"/>
    </w:p>
    <w:p w14:paraId="12E27772" w14:textId="54568AEF" w:rsidR="00D466D7" w:rsidRDefault="00D466D7" w:rsidP="00D466D7">
      <w:pPr>
        <w:rPr>
          <w:rFonts w:eastAsiaTheme="majorEastAsia"/>
          <w:color w:val="000000" w:themeColor="text1"/>
          <w:szCs w:val="24"/>
        </w:rPr>
      </w:pPr>
      <w:r w:rsidRPr="00DF142C">
        <w:rPr>
          <w:rFonts w:eastAsiaTheme="majorEastAsia"/>
          <w:color w:val="000000" w:themeColor="text1"/>
          <w:szCs w:val="24"/>
        </w:rPr>
        <w:t xml:space="preserve"> Application software is a program or group of programs designed for end users. This section is informative.</w:t>
      </w:r>
    </w:p>
    <w:p w14:paraId="49684A76" w14:textId="77777777" w:rsidR="00833F09" w:rsidRDefault="00833F09" w:rsidP="00833F09">
      <w:pPr>
        <w:keepNext/>
      </w:pPr>
      <w:r>
        <w:rPr>
          <w:noProof/>
        </w:rPr>
        <w:drawing>
          <wp:inline distT="0" distB="0" distL="0" distR="0" wp14:anchorId="54863857" wp14:editId="3C2C3E24">
            <wp:extent cx="5715000" cy="172526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725269"/>
                    </a:xfrm>
                    <a:prstGeom prst="rect">
                      <a:avLst/>
                    </a:prstGeom>
                    <a:noFill/>
                    <a:ln>
                      <a:noFill/>
                    </a:ln>
                  </pic:spPr>
                </pic:pic>
              </a:graphicData>
            </a:graphic>
          </wp:inline>
        </w:drawing>
      </w:r>
    </w:p>
    <w:p w14:paraId="40FD67DC" w14:textId="77777777" w:rsidR="00833F09" w:rsidRPr="00FF1CAA" w:rsidRDefault="00833F09" w:rsidP="00833F09">
      <w:pPr>
        <w:pStyle w:val="Caption"/>
        <w:rPr>
          <w:color w:val="000000" w:themeColor="text1"/>
        </w:rPr>
      </w:pPr>
      <w:bookmarkStart w:id="225" w:name="_Toc66712046"/>
      <w:r>
        <w:t xml:space="preserve">Figure </w:t>
      </w:r>
      <w:r>
        <w:fldChar w:fldCharType="begin"/>
      </w:r>
      <w:r>
        <w:instrText xml:space="preserve"> SEQ Figure \* ARABIC </w:instrText>
      </w:r>
      <w:r>
        <w:fldChar w:fldCharType="separate"/>
      </w:r>
      <w:r>
        <w:rPr>
          <w:noProof/>
        </w:rPr>
        <w:t>6</w:t>
      </w:r>
      <w:r>
        <w:rPr>
          <w:noProof/>
        </w:rPr>
        <w:fldChar w:fldCharType="end"/>
      </w:r>
      <w:r>
        <w:t xml:space="preserve"> - Application Layer</w:t>
      </w:r>
      <w:bookmarkEnd w:id="225"/>
    </w:p>
    <w:p w14:paraId="171CDD73" w14:textId="77777777" w:rsidR="00833F09" w:rsidRPr="00DF142C" w:rsidRDefault="00833F09" w:rsidP="00D466D7">
      <w:pPr>
        <w:rPr>
          <w:rFonts w:eastAsiaTheme="majorEastAsia"/>
          <w:color w:val="000000" w:themeColor="text1"/>
          <w:szCs w:val="24"/>
        </w:rPr>
      </w:pPr>
    </w:p>
    <w:p w14:paraId="150D05FE" w14:textId="77777777" w:rsidR="00D466D7" w:rsidRPr="00DF142C" w:rsidRDefault="00D466D7" w:rsidP="00D466D7">
      <w:pPr>
        <w:pStyle w:val="Heading3"/>
        <w:rPr>
          <w:rFonts w:eastAsiaTheme="majorEastAsia"/>
          <w:szCs w:val="24"/>
        </w:rPr>
      </w:pPr>
      <w:bookmarkStart w:id="226" w:name="_Toc66711792"/>
      <w:r w:rsidRPr="00DF142C">
        <w:rPr>
          <w:rFonts w:eastAsiaTheme="majorEastAsia"/>
          <w:color w:val="000000" w:themeColor="text1"/>
          <w:szCs w:val="24"/>
        </w:rPr>
        <w:t>Consumer_Archive_Application</w:t>
      </w:r>
      <w:bookmarkEnd w:id="226"/>
    </w:p>
    <w:p w14:paraId="2FAB8FE1"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Consumer Archive Application is an application for use by a user performing the role of a consumer for a data archive. </w:t>
      </w:r>
    </w:p>
    <w:p w14:paraId="63BB83D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Archive Application receives a Dissemination Information Package.</w:t>
      </w:r>
    </w:p>
    <w:p w14:paraId="2BBD34B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Consumer Archive Application is an element of the Consumer Application Layer component.</w:t>
      </w:r>
    </w:p>
    <w:p w14:paraId="149CC62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Consumer Archive Application consumes the OAIS Interoperability Framework.</w:t>
      </w:r>
    </w:p>
    <w:p w14:paraId="5D6B507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The Consumer Archive Application negotiates via the Negotiate service.</w:t>
      </w:r>
    </w:p>
    <w:p w14:paraId="78FAADD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Consumer Archive Application receives an Information Package.</w:t>
      </w:r>
    </w:p>
    <w:p w14:paraId="43EBC4F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Consumer Archive Application makes requests through the Access service.</w:t>
      </w:r>
    </w:p>
    <w:p w14:paraId="46EFB927" w14:textId="77777777" w:rsidR="00D466D7" w:rsidRPr="00DF142C" w:rsidRDefault="00D466D7" w:rsidP="00D466D7">
      <w:pPr>
        <w:pStyle w:val="Heading3"/>
        <w:rPr>
          <w:rFonts w:eastAsiaTheme="majorEastAsia"/>
          <w:szCs w:val="24"/>
        </w:rPr>
      </w:pPr>
      <w:bookmarkStart w:id="227" w:name="_Toc66711793"/>
      <w:r w:rsidRPr="00DF142C">
        <w:rPr>
          <w:rFonts w:eastAsiaTheme="majorEastAsia"/>
          <w:color w:val="000000" w:themeColor="text1"/>
          <w:szCs w:val="24"/>
        </w:rPr>
        <w:lastRenderedPageBreak/>
        <w:t>Producer_Archive_Application</w:t>
      </w:r>
      <w:bookmarkEnd w:id="227"/>
    </w:p>
    <w:p w14:paraId="759EF85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w:t>
      </w:r>
      <w:proofErr w:type="spellStart"/>
      <w:r w:rsidRPr="00DF142C">
        <w:rPr>
          <w:rFonts w:eastAsiaTheme="majorEastAsia"/>
          <w:color w:val="000000" w:themeColor="text1"/>
          <w:szCs w:val="24"/>
        </w:rPr>
        <w:t>Producer_Archive_Application</w:t>
      </w:r>
      <w:proofErr w:type="spellEnd"/>
      <w:r w:rsidRPr="00DF142C">
        <w:rPr>
          <w:rFonts w:eastAsiaTheme="majorEastAsia"/>
          <w:color w:val="000000" w:themeColor="text1"/>
          <w:szCs w:val="24"/>
        </w:rPr>
        <w:t xml:space="preserve"> an application for use by a user performing the role of a producer for a data archive. </w:t>
      </w:r>
    </w:p>
    <w:p w14:paraId="6EA90B8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Archive Application is an element of the Producer Application Layer component.</w:t>
      </w:r>
    </w:p>
    <w:p w14:paraId="662BF44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Producer Archive Application consumes the OAIS Interoperability Framework.</w:t>
      </w:r>
    </w:p>
    <w:p w14:paraId="3F468D6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Producer Archive Application negotiates through the Negotiate service.</w:t>
      </w:r>
    </w:p>
    <w:p w14:paraId="10AC5555"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The Producer Archive Application produces the Submission Information Package.</w:t>
      </w:r>
    </w:p>
    <w:p w14:paraId="3E52635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Producer Archive Application provides SIPs to the Ingest service.</w:t>
      </w:r>
    </w:p>
    <w:p w14:paraId="79B9C2B0" w14:textId="77777777" w:rsidR="00D466D7" w:rsidRPr="00DF142C" w:rsidRDefault="00D466D7" w:rsidP="00D466D7">
      <w:pPr>
        <w:pStyle w:val="Heading2"/>
        <w:rPr>
          <w:rFonts w:eastAsiaTheme="majorEastAsia"/>
          <w:szCs w:val="24"/>
        </w:rPr>
      </w:pPr>
      <w:r w:rsidRPr="00DF142C">
        <w:rPr>
          <w:rFonts w:eastAsiaTheme="majorEastAsia"/>
          <w:color w:val="000000" w:themeColor="text1"/>
          <w:szCs w:val="24"/>
        </w:rPr>
        <w:t xml:space="preserve"> </w:t>
      </w:r>
      <w:bookmarkStart w:id="228" w:name="_Toc66711794"/>
      <w:r w:rsidRPr="00DF142C">
        <w:rPr>
          <w:rFonts w:eastAsiaTheme="majorEastAsia"/>
          <w:color w:val="000000" w:themeColor="text1"/>
          <w:szCs w:val="24"/>
        </w:rPr>
        <w:t>Service</w:t>
      </w:r>
      <w:bookmarkEnd w:id="228"/>
    </w:p>
    <w:p w14:paraId="666EE215"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service is a software component that performs work that benefits another, primarily by listening for and responding to data requests from other software components. This section is informative.</w:t>
      </w:r>
    </w:p>
    <w:p w14:paraId="46E41B1E" w14:textId="77777777" w:rsidR="00D466D7" w:rsidRPr="00DF142C" w:rsidRDefault="00D466D7" w:rsidP="00D466D7">
      <w:pPr>
        <w:pStyle w:val="Heading3"/>
        <w:rPr>
          <w:rFonts w:eastAsiaTheme="majorEastAsia"/>
          <w:szCs w:val="24"/>
        </w:rPr>
      </w:pPr>
      <w:bookmarkStart w:id="229" w:name="_Toc66711795"/>
      <w:r w:rsidRPr="00DF142C">
        <w:rPr>
          <w:rFonts w:eastAsiaTheme="majorEastAsia"/>
          <w:color w:val="000000" w:themeColor="text1"/>
          <w:szCs w:val="24"/>
        </w:rPr>
        <w:t>Access</w:t>
      </w:r>
      <w:bookmarkEnd w:id="229"/>
    </w:p>
    <w:p w14:paraId="37F11F6C"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Access Functional Entity (aka Access): The OAIS functional entity that contains the services and functions which make the archival information holdings and related services visible to Consumers. </w:t>
      </w:r>
    </w:p>
    <w:p w14:paraId="384F3DB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52FE5F67"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Access class implements the Access Interface.</w:t>
      </w:r>
    </w:p>
    <w:p w14:paraId="039EE3CA"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class requests an Archival Information Package</w:t>
      </w:r>
    </w:p>
    <w:p w14:paraId="0195690B"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Access service is an element of the Consumer Interface component.</w:t>
      </w:r>
    </w:p>
    <w:p w14:paraId="5BEB885C" w14:textId="77777777" w:rsidR="00D466D7" w:rsidRPr="00DF142C" w:rsidRDefault="00D466D7" w:rsidP="00D466D7">
      <w:pPr>
        <w:pStyle w:val="Heading3"/>
        <w:rPr>
          <w:rFonts w:eastAsiaTheme="majorEastAsia"/>
          <w:szCs w:val="24"/>
        </w:rPr>
      </w:pPr>
      <w:bookmarkStart w:id="230" w:name="_Toc66711796"/>
      <w:r w:rsidRPr="00DF142C">
        <w:rPr>
          <w:rFonts w:eastAsiaTheme="majorEastAsia"/>
          <w:color w:val="000000" w:themeColor="text1"/>
          <w:szCs w:val="24"/>
        </w:rPr>
        <w:t>Functional_Entity</w:t>
      </w:r>
      <w:bookmarkEnd w:id="230"/>
    </w:p>
    <w:p w14:paraId="75DB288E"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A Functional Entity is an entity responsible for a function that is required to ensure the reliable operation of a specific part of an Open Archive Information System. </w:t>
      </w:r>
    </w:p>
    <w:p w14:paraId="73AFD3E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MessagedService</w:t>
      </w:r>
      <w:proofErr w:type="spellEnd"/>
    </w:p>
    <w:p w14:paraId="3B616318" w14:textId="77777777" w:rsidR="00D466D7" w:rsidRPr="00DF142C" w:rsidRDefault="00D466D7" w:rsidP="00D466D7">
      <w:pPr>
        <w:pStyle w:val="Heading3"/>
        <w:rPr>
          <w:rFonts w:eastAsiaTheme="majorEastAsia"/>
          <w:szCs w:val="24"/>
        </w:rPr>
      </w:pPr>
      <w:bookmarkStart w:id="231" w:name="_Toc66711797"/>
      <w:r w:rsidRPr="00DF142C">
        <w:rPr>
          <w:rFonts w:eastAsiaTheme="majorEastAsia"/>
          <w:color w:val="000000" w:themeColor="text1"/>
          <w:szCs w:val="24"/>
        </w:rPr>
        <w:lastRenderedPageBreak/>
        <w:t>Ingest</w:t>
      </w:r>
      <w:bookmarkEnd w:id="231"/>
    </w:p>
    <w:p w14:paraId="22235448"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Ingest Functional Entity (aka Ingest): 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 </w:t>
      </w:r>
    </w:p>
    <w:p w14:paraId="4065095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7F248833"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Ingest class implements the Ingest Interface.</w:t>
      </w:r>
    </w:p>
    <w:p w14:paraId="378A09CF"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Ingest sends an Archival Information Package to Archival Storage</w:t>
      </w:r>
    </w:p>
    <w:p w14:paraId="45A718A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Ingest service is an element of the Producer Interface component.</w:t>
      </w:r>
    </w:p>
    <w:p w14:paraId="366978F7" w14:textId="77777777" w:rsidR="00D466D7" w:rsidRPr="00DF142C" w:rsidRDefault="00D466D7" w:rsidP="00D466D7">
      <w:pPr>
        <w:pStyle w:val="Heading3"/>
        <w:rPr>
          <w:rFonts w:eastAsiaTheme="majorEastAsia"/>
          <w:szCs w:val="24"/>
        </w:rPr>
      </w:pPr>
      <w:bookmarkStart w:id="232" w:name="_Toc66711798"/>
      <w:r w:rsidRPr="00DF142C">
        <w:rPr>
          <w:rFonts w:eastAsiaTheme="majorEastAsia"/>
          <w:color w:val="000000" w:themeColor="text1"/>
          <w:szCs w:val="24"/>
        </w:rPr>
        <w:t>Local_Access</w:t>
      </w:r>
      <w:bookmarkEnd w:id="232"/>
    </w:p>
    <w:p w14:paraId="07525B5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Local Access class provides an access capability for an Archive.</w:t>
      </w:r>
    </w:p>
    <w:p w14:paraId="7D8720F9"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4408E0C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Local Access service is an element of the OAIS IF Archive Interface component.</w:t>
      </w:r>
    </w:p>
    <w:p w14:paraId="23A3F08F" w14:textId="77777777" w:rsidR="00D466D7" w:rsidRPr="00DF142C" w:rsidRDefault="00D466D7" w:rsidP="00D466D7">
      <w:pPr>
        <w:pStyle w:val="Heading3"/>
        <w:rPr>
          <w:rFonts w:eastAsiaTheme="majorEastAsia"/>
          <w:szCs w:val="24"/>
        </w:rPr>
      </w:pPr>
      <w:bookmarkStart w:id="233" w:name="_Toc66711799"/>
      <w:r w:rsidRPr="00DF142C">
        <w:rPr>
          <w:rFonts w:eastAsiaTheme="majorEastAsia"/>
          <w:color w:val="000000" w:themeColor="text1"/>
          <w:szCs w:val="24"/>
        </w:rPr>
        <w:t>Local_Ingest</w:t>
      </w:r>
      <w:bookmarkEnd w:id="233"/>
    </w:p>
    <w:p w14:paraId="6350759D"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Local Ingest class provides an ingest capability for an Archive.</w:t>
      </w:r>
    </w:p>
    <w:p w14:paraId="20BCF5CF"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0C2EBDA6"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Local Ingest service is an element of the OAIS IF Archive Interface component.</w:t>
      </w:r>
    </w:p>
    <w:p w14:paraId="782E4CAA" w14:textId="77777777" w:rsidR="00D466D7" w:rsidRPr="00DF142C" w:rsidRDefault="00D466D7" w:rsidP="00D466D7">
      <w:pPr>
        <w:pStyle w:val="Heading3"/>
        <w:rPr>
          <w:rFonts w:eastAsiaTheme="majorEastAsia"/>
          <w:szCs w:val="24"/>
        </w:rPr>
      </w:pPr>
      <w:bookmarkStart w:id="234" w:name="_Toc66711800"/>
      <w:r w:rsidRPr="00DF142C">
        <w:rPr>
          <w:rFonts w:eastAsiaTheme="majorEastAsia"/>
          <w:color w:val="000000" w:themeColor="text1"/>
          <w:szCs w:val="24"/>
        </w:rPr>
        <w:t>Negotiate</w:t>
      </w:r>
      <w:bookmarkEnd w:id="234"/>
    </w:p>
    <w:p w14:paraId="233FFAEA"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 xml:space="preserve"> The Negotiate function allows a user and the OAIS to negotiate adapters that enable them to interoperate.</w:t>
      </w:r>
    </w:p>
    <w:p w14:paraId="68899EE0" w14:textId="77777777" w:rsidR="00D466D7" w:rsidRPr="00DF142C" w:rsidRDefault="00D466D7" w:rsidP="00D466D7">
      <w:pPr>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02A0D63D"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Negotiate class implements the Negotiate Interface.</w:t>
      </w:r>
    </w:p>
    <w:p w14:paraId="6F4793F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Negotiate service is an element of the Consumer Interface component.</w:t>
      </w:r>
    </w:p>
    <w:p w14:paraId="280522BC" w14:textId="77777777" w:rsidR="00D466D7" w:rsidRPr="00DF142C" w:rsidRDefault="00D466D7" w:rsidP="00D466D7">
      <w:pPr>
        <w:pStyle w:val="BlockText"/>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3. The Negotiate service is an element of the Producer Interface component.</w:t>
      </w:r>
    </w:p>
    <w:p w14:paraId="68125E56" w14:textId="77777777" w:rsidR="00D466D7" w:rsidRPr="00DF142C" w:rsidRDefault="00D466D7" w:rsidP="00D466D7">
      <w:pPr>
        <w:rPr>
          <w:szCs w:val="24"/>
        </w:rPr>
      </w:pPr>
    </w:p>
    <w:p w14:paraId="4B6A59F1" w14:textId="306AFB8C" w:rsidR="0009683B" w:rsidRDefault="0009683B" w:rsidP="00C0464D">
      <w:pPr>
        <w:pStyle w:val="BlockText"/>
        <w:ind w:left="0"/>
        <w:rPr>
          <w:i w:val="0"/>
          <w:iCs w:val="0"/>
        </w:rPr>
        <w:sectPr w:rsidR="0009683B" w:rsidSect="00696E90">
          <w:type w:val="continuous"/>
          <w:pgSz w:w="12240" w:h="15840" w:code="128"/>
          <w:pgMar w:top="1440" w:right="1440" w:bottom="1440" w:left="1440" w:header="547" w:footer="547" w:gutter="360"/>
          <w:pgNumType w:start="1" w:chapStyle="1"/>
          <w:cols w:space="720"/>
          <w:docGrid w:linePitch="326"/>
        </w:sectPr>
      </w:pPr>
    </w:p>
    <w:p w14:paraId="4DBFEE73" w14:textId="77777777" w:rsidR="0057306D" w:rsidRDefault="0057306D" w:rsidP="0057306D">
      <w:pPr>
        <w:pStyle w:val="Heading8"/>
      </w:pPr>
      <w:bookmarkStart w:id="235" w:name="_Toc510632837"/>
      <w:bookmarkStart w:id="236" w:name="_Toc522301326"/>
      <w:bookmarkStart w:id="237" w:name="_Toc522891426"/>
      <w:bookmarkStart w:id="238" w:name="_Toc522895696"/>
      <w:bookmarkStart w:id="239" w:name="_Toc522993315"/>
      <w:bookmarkStart w:id="240" w:name="_Toc523137924"/>
      <w:bookmarkStart w:id="241" w:name="_Toc526853165"/>
      <w:bookmarkStart w:id="242" w:name="_Toc526853220"/>
      <w:bookmarkEnd w:id="235"/>
      <w:bookmarkEnd w:id="236"/>
      <w:bookmarkEnd w:id="237"/>
      <w:bookmarkEnd w:id="238"/>
      <w:bookmarkEnd w:id="239"/>
      <w:bookmarkEnd w:id="240"/>
      <w:bookmarkEnd w:id="241"/>
      <w:bookmarkEnd w:id="242"/>
      <w:r w:rsidRPr="00BB2316">
        <w:lastRenderedPageBreak/>
        <w:br/>
      </w:r>
      <w:r w:rsidRPr="00BB2316">
        <w:br/>
      </w:r>
      <w:bookmarkStart w:id="243" w:name="_Toc327792875"/>
      <w:bookmarkStart w:id="244" w:name="_Toc345513559"/>
      <w:bookmarkStart w:id="245" w:name="_Toc403538567"/>
      <w:r w:rsidRPr="00BB2316">
        <w:t xml:space="preserve">Implementation Conformance </w:t>
      </w:r>
      <w:r>
        <w:br/>
      </w:r>
      <w:r w:rsidRPr="00BB2316">
        <w:t xml:space="preserve">Statement (ICS) </w:t>
      </w:r>
      <w:commentRangeStart w:id="246"/>
      <w:r w:rsidRPr="00BB2316">
        <w:t>Proforma</w:t>
      </w:r>
      <w:commentRangeEnd w:id="246"/>
      <w:r w:rsidR="009236CB">
        <w:rPr>
          <w:rStyle w:val="CommentReference"/>
          <w:rFonts w:eastAsia="Calibri"/>
          <w:b w:val="0"/>
          <w:iCs w:val="0"/>
          <w:caps w:val="0"/>
          <w:lang w:val="x-none" w:eastAsia="x-none"/>
        </w:rPr>
        <w:commentReference w:id="246"/>
      </w:r>
      <w:r w:rsidRPr="00BB2316">
        <w:br/>
      </w:r>
      <w:r w:rsidRPr="00BB2316">
        <w:br/>
        <w:t>(</w:t>
      </w:r>
      <w:commentRangeStart w:id="247"/>
      <w:r w:rsidRPr="00BB2316">
        <w:t>normative</w:t>
      </w:r>
      <w:commentRangeEnd w:id="247"/>
      <w:r w:rsidR="009236CB">
        <w:rPr>
          <w:rStyle w:val="CommentReference"/>
          <w:rFonts w:eastAsia="Calibri"/>
          <w:b w:val="0"/>
          <w:iCs w:val="0"/>
          <w:caps w:val="0"/>
          <w:lang w:val="x-none" w:eastAsia="x-none"/>
        </w:rPr>
        <w:commentReference w:id="247"/>
      </w:r>
      <w:r w:rsidRPr="00BB2316">
        <w:t>)</w:t>
      </w:r>
      <w:bookmarkEnd w:id="243"/>
      <w:bookmarkEnd w:id="244"/>
      <w:bookmarkEnd w:id="245"/>
    </w:p>
    <w:p w14:paraId="572B87CB" w14:textId="77777777" w:rsidR="0057306D" w:rsidRDefault="0057306D" w:rsidP="0057306D">
      <w:pPr>
        <w:pStyle w:val="Annex2"/>
        <w:spacing w:before="480"/>
      </w:pPr>
      <w:r w:rsidRPr="00F36B3E">
        <w:t>INTRODUCTION</w:t>
      </w:r>
    </w:p>
    <w:p w14:paraId="3C0564AB" w14:textId="77777777" w:rsidR="0057306D" w:rsidRDefault="0057306D" w:rsidP="0057306D">
      <w:pPr>
        <w:pStyle w:val="Annex3"/>
      </w:pPr>
      <w:r w:rsidRPr="00F36B3E">
        <w:t>OVERVIEW</w:t>
      </w:r>
    </w:p>
    <w:p w14:paraId="35F3B981" w14:textId="77777777" w:rsidR="0057306D" w:rsidRPr="00F36B3E" w:rsidRDefault="0057306D" w:rsidP="0057306D">
      <w:r w:rsidRPr="00F36B3E">
        <w:t xml:space="preserve">This annex provides the Implementation Conformance Statement (ICS) Requirements List (RL) for an implementation of </w:t>
      </w:r>
      <w:r w:rsidRPr="002646AF">
        <w:t>[</w:t>
      </w:r>
      <w:r>
        <w:t>Specification</w:t>
      </w:r>
      <w:r w:rsidRPr="002646AF">
        <w:t>]</w:t>
      </w:r>
      <w:r w:rsidRPr="00F36B3E">
        <w:t>.  The ICS for an implementation is generated by completing the RL in accordance with the instructions below. An implementation claiming conformance must satisfy the mandatory requirements referenced in the RL.</w:t>
      </w:r>
    </w:p>
    <w:p w14:paraId="62206B58" w14:textId="77777777" w:rsidR="0057306D" w:rsidRDefault="0057306D" w:rsidP="0057306D">
      <w:pPr>
        <w:pStyle w:val="Annex3"/>
        <w:spacing w:before="480"/>
      </w:pPr>
      <w:bookmarkStart w:id="248" w:name="_Ref403538128"/>
      <w:r w:rsidRPr="00F36B3E">
        <w:t xml:space="preserve">ABBREVIATIONS AND </w:t>
      </w:r>
      <w:commentRangeStart w:id="249"/>
      <w:commentRangeStart w:id="250"/>
      <w:r w:rsidRPr="00F36B3E">
        <w:t>CONVENTIONS</w:t>
      </w:r>
      <w:bookmarkEnd w:id="248"/>
      <w:commentRangeEnd w:id="249"/>
      <w:r w:rsidR="00776AE5">
        <w:rPr>
          <w:rStyle w:val="CommentReference"/>
          <w:rFonts w:eastAsia="Calibri"/>
          <w:b w:val="0"/>
          <w:caps w:val="0"/>
          <w:lang w:val="x-none" w:eastAsia="x-none"/>
        </w:rPr>
        <w:commentReference w:id="249"/>
      </w:r>
      <w:commentRangeEnd w:id="250"/>
      <w:r w:rsidR="00BD53DA">
        <w:rPr>
          <w:rStyle w:val="CommentReference"/>
          <w:rFonts w:eastAsia="Calibri"/>
          <w:b w:val="0"/>
          <w:caps w:val="0"/>
          <w:lang w:val="x-none" w:eastAsia="x-none"/>
        </w:rPr>
        <w:commentReference w:id="250"/>
      </w:r>
    </w:p>
    <w:p w14:paraId="10C2F4E0" w14:textId="77777777" w:rsidR="0057306D" w:rsidRPr="00F36B3E" w:rsidRDefault="0057306D" w:rsidP="0057306D">
      <w:pPr>
        <w:jc w:val="left"/>
      </w:pPr>
      <w:r w:rsidRPr="00F36B3E">
        <w:t>The RL consists of information in tabular form.  The status of features is indicated using the abbreviations and conventions described below.</w:t>
      </w:r>
    </w:p>
    <w:p w14:paraId="2238EA0D" w14:textId="77777777" w:rsidR="0057306D" w:rsidRPr="00F36B3E" w:rsidRDefault="0057306D" w:rsidP="0057306D">
      <w:pPr>
        <w:keepNext/>
        <w:rPr>
          <w:u w:val="single"/>
        </w:rPr>
      </w:pPr>
      <w:r w:rsidRPr="00F36B3E">
        <w:rPr>
          <w:u w:val="single"/>
        </w:rPr>
        <w:t>Item Column</w:t>
      </w:r>
    </w:p>
    <w:p w14:paraId="7C77C2CB" w14:textId="77777777" w:rsidR="0057306D" w:rsidRPr="00F36B3E" w:rsidRDefault="0057306D" w:rsidP="0057306D">
      <w:r w:rsidRPr="00F36B3E">
        <w:t>The item column contains sequential numbers for items in the table.</w:t>
      </w:r>
    </w:p>
    <w:p w14:paraId="1978F04B" w14:textId="77777777" w:rsidR="0057306D" w:rsidRPr="00F36B3E" w:rsidRDefault="0057306D" w:rsidP="0057306D">
      <w:pPr>
        <w:keepNext/>
        <w:rPr>
          <w:u w:val="single"/>
        </w:rPr>
      </w:pPr>
      <w:r w:rsidRPr="00F36B3E">
        <w:rPr>
          <w:u w:val="single"/>
        </w:rPr>
        <w:t>Feature Column</w:t>
      </w:r>
    </w:p>
    <w:p w14:paraId="4FA71B2D" w14:textId="77777777" w:rsidR="0057306D" w:rsidRPr="00F36B3E" w:rsidRDefault="0057306D" w:rsidP="0057306D">
      <w:r w:rsidRPr="00F36B3E">
        <w:t xml:space="preserve">The feature column contains a brief descriptive name for a feature. It implicitly means </w:t>
      </w:r>
      <w:r>
        <w:t>“</w:t>
      </w:r>
      <w:r w:rsidRPr="00F36B3E">
        <w:t>Is this feature supported by the implementation?</w:t>
      </w:r>
      <w:r>
        <w:t>”</w:t>
      </w:r>
    </w:p>
    <w:p w14:paraId="58CA7473" w14:textId="77777777" w:rsidR="0057306D" w:rsidRPr="00F36B3E" w:rsidRDefault="0057306D" w:rsidP="0057306D">
      <w:pPr>
        <w:rPr>
          <w:u w:val="single"/>
        </w:rPr>
      </w:pPr>
      <w:r w:rsidRPr="00F36B3E">
        <w:rPr>
          <w:u w:val="single"/>
        </w:rPr>
        <w:t>Status Column</w:t>
      </w:r>
    </w:p>
    <w:p w14:paraId="69E23737" w14:textId="77777777" w:rsidR="0057306D" w:rsidRPr="00F36B3E" w:rsidRDefault="0057306D" w:rsidP="0057306D">
      <w:r w:rsidRPr="00F36B3E">
        <w:t>The status column uses the following notations:</w:t>
      </w:r>
    </w:p>
    <w:p w14:paraId="266D3836" w14:textId="77777777" w:rsidR="0057306D" w:rsidRPr="00F36B3E" w:rsidRDefault="0057306D" w:rsidP="00545A82">
      <w:pPr>
        <w:pStyle w:val="List"/>
        <w:numPr>
          <w:ilvl w:val="0"/>
          <w:numId w:val="14"/>
        </w:numPr>
        <w:tabs>
          <w:tab w:val="clear" w:pos="360"/>
          <w:tab w:val="num" w:pos="720"/>
        </w:tabs>
        <w:ind w:left="720"/>
      </w:pPr>
      <w:r w:rsidRPr="00F36B3E">
        <w:t>M</w:t>
      </w:r>
      <w:r w:rsidRPr="00F36B3E">
        <w:tab/>
      </w:r>
      <w:r w:rsidRPr="00F36B3E">
        <w:tab/>
        <w:t>mandatory;</w:t>
      </w:r>
    </w:p>
    <w:p w14:paraId="4712336D" w14:textId="77777777" w:rsidR="0057306D" w:rsidRPr="00F36B3E" w:rsidRDefault="0057306D" w:rsidP="00545A82">
      <w:pPr>
        <w:pStyle w:val="List"/>
        <w:numPr>
          <w:ilvl w:val="0"/>
          <w:numId w:val="14"/>
        </w:numPr>
        <w:tabs>
          <w:tab w:val="clear" w:pos="360"/>
          <w:tab w:val="num" w:pos="720"/>
        </w:tabs>
        <w:ind w:left="720"/>
      </w:pPr>
      <w:r w:rsidRPr="00F36B3E">
        <w:t>O</w:t>
      </w:r>
      <w:r w:rsidRPr="00F36B3E">
        <w:tab/>
      </w:r>
      <w:r w:rsidRPr="00F36B3E">
        <w:tab/>
        <w:t>optional;</w:t>
      </w:r>
    </w:p>
    <w:p w14:paraId="204BC533" w14:textId="77777777" w:rsidR="0057306D" w:rsidRPr="00F36B3E" w:rsidRDefault="0057306D" w:rsidP="00545A82">
      <w:pPr>
        <w:pStyle w:val="List"/>
        <w:numPr>
          <w:ilvl w:val="0"/>
          <w:numId w:val="14"/>
        </w:numPr>
        <w:tabs>
          <w:tab w:val="clear" w:pos="360"/>
          <w:tab w:val="num" w:pos="720"/>
        </w:tabs>
        <w:ind w:left="720"/>
      </w:pPr>
      <w:r w:rsidRPr="00F36B3E">
        <w:t>C</w:t>
      </w:r>
      <w:r w:rsidRPr="00F36B3E">
        <w:tab/>
      </w:r>
      <w:r w:rsidRPr="00F36B3E">
        <w:tab/>
        <w:t>conditional;</w:t>
      </w:r>
    </w:p>
    <w:p w14:paraId="15D8FEE3" w14:textId="77777777" w:rsidR="0057306D" w:rsidRPr="00F36B3E" w:rsidRDefault="0057306D" w:rsidP="00545A82">
      <w:pPr>
        <w:pStyle w:val="List"/>
        <w:numPr>
          <w:ilvl w:val="0"/>
          <w:numId w:val="14"/>
        </w:numPr>
        <w:tabs>
          <w:tab w:val="clear" w:pos="360"/>
          <w:tab w:val="num" w:pos="720"/>
        </w:tabs>
        <w:ind w:left="720"/>
      </w:pPr>
      <w:r w:rsidRPr="00F36B3E">
        <w:t>X</w:t>
      </w:r>
      <w:r w:rsidRPr="00F36B3E">
        <w:tab/>
      </w:r>
      <w:r w:rsidRPr="00F36B3E">
        <w:tab/>
        <w:t>prohibited;</w:t>
      </w:r>
    </w:p>
    <w:p w14:paraId="40B6F746" w14:textId="77777777" w:rsidR="0057306D" w:rsidRPr="00F36B3E" w:rsidRDefault="0057306D" w:rsidP="00545A82">
      <w:pPr>
        <w:pStyle w:val="List"/>
        <w:numPr>
          <w:ilvl w:val="0"/>
          <w:numId w:val="14"/>
        </w:numPr>
        <w:tabs>
          <w:tab w:val="clear" w:pos="360"/>
          <w:tab w:val="num" w:pos="720"/>
        </w:tabs>
        <w:ind w:left="720"/>
      </w:pPr>
      <w:r w:rsidRPr="00F36B3E">
        <w:t>I</w:t>
      </w:r>
      <w:r w:rsidRPr="00F36B3E">
        <w:tab/>
      </w:r>
      <w:r w:rsidRPr="00F36B3E">
        <w:tab/>
        <w:t>out of scope;</w:t>
      </w:r>
    </w:p>
    <w:p w14:paraId="463903BC" w14:textId="77777777" w:rsidR="0057306D" w:rsidRPr="00F36B3E" w:rsidRDefault="0057306D" w:rsidP="00545A82">
      <w:pPr>
        <w:pStyle w:val="List"/>
        <w:numPr>
          <w:ilvl w:val="0"/>
          <w:numId w:val="14"/>
        </w:numPr>
        <w:tabs>
          <w:tab w:val="clear" w:pos="360"/>
          <w:tab w:val="num" w:pos="720"/>
        </w:tabs>
        <w:ind w:left="720"/>
      </w:pPr>
      <w:r w:rsidRPr="00F36B3E">
        <w:t>N/A</w:t>
      </w:r>
      <w:r>
        <w:tab/>
      </w:r>
      <w:r w:rsidRPr="00F36B3E">
        <w:tab/>
        <w:t>not applicable.</w:t>
      </w:r>
    </w:p>
    <w:p w14:paraId="14510BD5" w14:textId="77777777" w:rsidR="0057306D" w:rsidRPr="00F36B3E" w:rsidRDefault="0057306D" w:rsidP="0057306D">
      <w:pPr>
        <w:keepNext/>
        <w:spacing w:before="480"/>
        <w:rPr>
          <w:u w:val="single"/>
        </w:rPr>
      </w:pPr>
      <w:r w:rsidRPr="00F36B3E">
        <w:rPr>
          <w:u w:val="single"/>
        </w:rPr>
        <w:lastRenderedPageBreak/>
        <w:t>Support Column Symbols</w:t>
      </w:r>
    </w:p>
    <w:p w14:paraId="043F9744" w14:textId="77777777" w:rsidR="0057306D" w:rsidRPr="00F36B3E" w:rsidRDefault="0057306D" w:rsidP="0057306D">
      <w:pPr>
        <w:keepNext/>
      </w:pPr>
      <w:r w:rsidRPr="00F36B3E">
        <w:t>The support column is to be used by the implementer to state whether a feature is supported by entering Y, N, or N/A, indicating:</w:t>
      </w:r>
    </w:p>
    <w:p w14:paraId="169AB79D" w14:textId="77777777" w:rsidR="0057306D" w:rsidRPr="00F36B3E" w:rsidRDefault="0057306D" w:rsidP="0057306D">
      <w:pPr>
        <w:spacing w:before="120"/>
        <w:ind w:firstLine="720"/>
      </w:pPr>
      <w:r w:rsidRPr="00F36B3E">
        <w:t>Y</w:t>
      </w:r>
      <w:r w:rsidRPr="00F36B3E">
        <w:tab/>
        <w:t>Yes, supported by the implementation.</w:t>
      </w:r>
    </w:p>
    <w:p w14:paraId="4882C672" w14:textId="77777777" w:rsidR="0057306D" w:rsidRPr="00F36B3E" w:rsidRDefault="0057306D" w:rsidP="0057306D">
      <w:pPr>
        <w:spacing w:before="120"/>
        <w:ind w:firstLine="720"/>
      </w:pPr>
      <w:r w:rsidRPr="00F36B3E">
        <w:t>N</w:t>
      </w:r>
      <w:r w:rsidRPr="00F36B3E">
        <w:tab/>
        <w:t>No, not supported by the implementation.</w:t>
      </w:r>
    </w:p>
    <w:p w14:paraId="5C03D708" w14:textId="77777777" w:rsidR="0057306D" w:rsidRPr="00F36B3E" w:rsidRDefault="0057306D" w:rsidP="0057306D">
      <w:pPr>
        <w:spacing w:before="120"/>
        <w:ind w:firstLine="720"/>
      </w:pPr>
      <w:r w:rsidRPr="00F36B3E">
        <w:t>N/A</w:t>
      </w:r>
      <w:r w:rsidRPr="00F36B3E">
        <w:tab/>
        <w:t>Not applicable.</w:t>
      </w:r>
    </w:p>
    <w:p w14:paraId="1A5D4306" w14:textId="77777777" w:rsidR="0057306D" w:rsidRPr="00F36B3E" w:rsidRDefault="0057306D" w:rsidP="0057306D">
      <w:r w:rsidRPr="00F36B3E">
        <w:t xml:space="preserve">The support column should also be used, </w:t>
      </w:r>
      <w:commentRangeStart w:id="251"/>
      <w:commentRangeStart w:id="252"/>
      <w:r w:rsidRPr="00F36B3E">
        <w:t>when appropriate, to enter values supported for a given capability.</w:t>
      </w:r>
      <w:commentRangeEnd w:id="251"/>
      <w:r w:rsidR="00776AE5">
        <w:rPr>
          <w:rStyle w:val="CommentReference"/>
          <w:rFonts w:eastAsia="Calibri"/>
          <w:lang w:val="x-none" w:eastAsia="x-none"/>
        </w:rPr>
        <w:commentReference w:id="251"/>
      </w:r>
      <w:commentRangeEnd w:id="252"/>
      <w:r w:rsidR="00BD53DA">
        <w:rPr>
          <w:rStyle w:val="CommentReference"/>
          <w:rFonts w:eastAsia="Calibri"/>
          <w:lang w:val="x-none" w:eastAsia="x-none"/>
        </w:rPr>
        <w:commentReference w:id="252"/>
      </w:r>
    </w:p>
    <w:p w14:paraId="06E0ECFD" w14:textId="77777777" w:rsidR="0057306D" w:rsidRPr="00F36B3E" w:rsidRDefault="0057306D" w:rsidP="0057306D">
      <w:pPr>
        <w:pStyle w:val="Annex3"/>
        <w:spacing w:before="480"/>
      </w:pPr>
      <w:r w:rsidRPr="00F36B3E">
        <w:t>INSTRUCTIONS FOR COMPLETING THE RL</w:t>
      </w:r>
    </w:p>
    <w:p w14:paraId="7DF05509" w14:textId="3C09A7EF" w:rsidR="0057306D" w:rsidRPr="00F36B3E" w:rsidRDefault="0057306D" w:rsidP="0057306D">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ins w:id="253" w:author="Hughes, John S (398B)" w:date="2021-02-22T16:08:00Z">
        <w:r w:rsidR="00685596">
          <w:t>A1.2</w:t>
        </w:r>
      </w:ins>
      <w:del w:id="254" w:author="Hughes, John S (398B)" w:date="2021-02-22T16:08:00Z">
        <w:r w:rsidR="006467EB" w:rsidDel="00685596">
          <w:delText>C1.2</w:delText>
        </w:r>
      </w:del>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07FB4424" w14:textId="77777777" w:rsidR="0057306D" w:rsidRPr="00F36B3E" w:rsidRDefault="0057306D" w:rsidP="0057306D">
      <w:pPr>
        <w:pStyle w:val="Annex2"/>
        <w:spacing w:before="480"/>
      </w:pPr>
      <w:r w:rsidRPr="00F36B3E">
        <w:t xml:space="preserve">ICS PROFORMA FOR </w:t>
      </w:r>
      <w:r w:rsidRPr="00177DC1">
        <w:t>[</w:t>
      </w:r>
      <w:r>
        <w:t>SPECIFICATION]</w:t>
      </w:r>
    </w:p>
    <w:p w14:paraId="4D71D4F2" w14:textId="77777777" w:rsidR="0057306D" w:rsidRPr="00F36B3E" w:rsidRDefault="0057306D" w:rsidP="0057306D">
      <w:pPr>
        <w:pStyle w:val="Annex3"/>
      </w:pPr>
      <w:r w:rsidRPr="00F36B3E">
        <w:t>GENERAL INFORMATION</w:t>
      </w:r>
    </w:p>
    <w:p w14:paraId="230326C6" w14:textId="77777777" w:rsidR="0057306D" w:rsidRDefault="0057306D" w:rsidP="0057306D">
      <w:pPr>
        <w:pStyle w:val="Annex4"/>
        <w:spacing w:after="240"/>
      </w:pPr>
      <w:r w:rsidRPr="00F36B3E">
        <w:t>Identification of ICS</w:t>
      </w:r>
    </w:p>
    <w:p w14:paraId="4AF3521F" w14:textId="77777777" w:rsidR="004B106D" w:rsidRPr="004B106D" w:rsidRDefault="004B106D" w:rsidP="004B106D">
      <w:pPr>
        <w:pStyle w:val="Annex5"/>
      </w:pPr>
      <w:commentRangeStart w:id="255"/>
      <w:r>
        <w:t>Test</w:t>
      </w:r>
      <w:commentRangeEnd w:id="255"/>
      <w:r w:rsidR="00776AE5">
        <w:rPr>
          <w:rStyle w:val="CommentReference"/>
          <w:rFonts w:eastAsia="Calibri"/>
          <w:b w:val="0"/>
          <w:lang w:val="x-none" w:eastAsia="x-none"/>
        </w:rPr>
        <w:commentReference w:id="255"/>
      </w:r>
    </w:p>
    <w:p w14:paraId="73A24115" w14:textId="77777777" w:rsidR="004B106D" w:rsidRPr="004B106D" w:rsidRDefault="004B106D" w:rsidP="004B106D"/>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57306D" w:rsidRPr="00F36B3E" w14:paraId="79005348" w14:textId="77777777" w:rsidTr="00545A82">
        <w:trPr>
          <w:cantSplit/>
        </w:trPr>
        <w:tc>
          <w:tcPr>
            <w:tcW w:w="3330" w:type="dxa"/>
            <w:shd w:val="clear" w:color="auto" w:fill="auto"/>
          </w:tcPr>
          <w:p w14:paraId="32A7A9F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652FE20F" w14:textId="77777777" w:rsidR="0057306D" w:rsidRPr="00F36B3E" w:rsidRDefault="0057306D" w:rsidP="00545A82">
            <w:pPr>
              <w:keepNext/>
              <w:spacing w:before="0" w:line="240" w:lineRule="auto"/>
              <w:rPr>
                <w:rFonts w:ascii="Arial" w:hAnsi="Arial" w:cs="Arial"/>
                <w:sz w:val="20"/>
              </w:rPr>
            </w:pPr>
          </w:p>
        </w:tc>
      </w:tr>
      <w:tr w:rsidR="0057306D" w:rsidRPr="00F36B3E" w14:paraId="198AB280" w14:textId="77777777" w:rsidTr="00545A82">
        <w:trPr>
          <w:cantSplit/>
        </w:trPr>
        <w:tc>
          <w:tcPr>
            <w:tcW w:w="3330" w:type="dxa"/>
            <w:shd w:val="clear" w:color="auto" w:fill="auto"/>
          </w:tcPr>
          <w:p w14:paraId="1C87D856"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2283135E" w14:textId="77777777" w:rsidR="0057306D" w:rsidRPr="00F36B3E" w:rsidRDefault="0057306D" w:rsidP="00545A82">
            <w:pPr>
              <w:keepNext/>
              <w:spacing w:before="0" w:line="240" w:lineRule="auto"/>
              <w:rPr>
                <w:rFonts w:ascii="Arial" w:hAnsi="Arial" w:cs="Arial"/>
                <w:sz w:val="20"/>
              </w:rPr>
            </w:pPr>
          </w:p>
        </w:tc>
      </w:tr>
      <w:tr w:rsidR="0057306D" w:rsidRPr="00F36B3E" w14:paraId="163383F2" w14:textId="77777777" w:rsidTr="00545A82">
        <w:trPr>
          <w:cantSplit/>
          <w:trHeight w:val="20"/>
        </w:trPr>
        <w:tc>
          <w:tcPr>
            <w:tcW w:w="3330" w:type="dxa"/>
            <w:shd w:val="clear" w:color="auto" w:fill="auto"/>
          </w:tcPr>
          <w:p w14:paraId="78EE988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745FB1C3" w14:textId="77777777" w:rsidR="0057306D" w:rsidRPr="00F36B3E" w:rsidRDefault="0057306D" w:rsidP="00545A82">
            <w:pPr>
              <w:spacing w:before="0" w:line="240" w:lineRule="auto"/>
              <w:rPr>
                <w:rFonts w:ascii="Arial" w:hAnsi="Arial" w:cs="Arial"/>
                <w:sz w:val="20"/>
              </w:rPr>
            </w:pPr>
          </w:p>
        </w:tc>
      </w:tr>
    </w:tbl>
    <w:p w14:paraId="5159A95D" w14:textId="77777777" w:rsidR="0057306D" w:rsidRPr="00F36B3E" w:rsidRDefault="0057306D" w:rsidP="0057306D">
      <w:pPr>
        <w:pStyle w:val="Annex4"/>
        <w:spacing w:before="480" w:after="240"/>
      </w:pPr>
      <w:r w:rsidRPr="00F36B3E">
        <w:t xml:space="preserve">Identification of Implementation Under </w:t>
      </w:r>
      <w:commentRangeStart w:id="256"/>
      <w:r w:rsidRPr="00F36B3E">
        <w:t>Test</w:t>
      </w:r>
      <w:commentRangeEnd w:id="256"/>
      <w:r w:rsidR="00776AE5">
        <w:rPr>
          <w:rStyle w:val="CommentReference"/>
          <w:rFonts w:eastAsia="Calibri"/>
          <w:b w:val="0"/>
          <w:lang w:val="x-none" w:eastAsia="x-none"/>
        </w:rPr>
        <w:commentReference w:id="256"/>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57306D" w:rsidRPr="00F36B3E" w14:paraId="13E7ECA1" w14:textId="77777777" w:rsidTr="00545A82">
        <w:trPr>
          <w:cantSplit/>
        </w:trPr>
        <w:tc>
          <w:tcPr>
            <w:tcW w:w="2448" w:type="dxa"/>
            <w:shd w:val="clear" w:color="auto" w:fill="auto"/>
          </w:tcPr>
          <w:p w14:paraId="77C33571"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16E61608" w14:textId="77777777" w:rsidR="0057306D" w:rsidRPr="00F36B3E" w:rsidRDefault="0057306D" w:rsidP="00545A82">
            <w:pPr>
              <w:spacing w:before="0" w:line="240" w:lineRule="auto"/>
              <w:rPr>
                <w:rFonts w:ascii="Arial" w:hAnsi="Arial" w:cs="Arial"/>
                <w:sz w:val="20"/>
              </w:rPr>
            </w:pPr>
          </w:p>
        </w:tc>
      </w:tr>
      <w:tr w:rsidR="0057306D" w:rsidRPr="00F36B3E" w14:paraId="23B1B7D2" w14:textId="77777777" w:rsidTr="00545A82">
        <w:trPr>
          <w:cantSplit/>
          <w:trHeight w:val="20"/>
        </w:trPr>
        <w:tc>
          <w:tcPr>
            <w:tcW w:w="2448" w:type="dxa"/>
            <w:shd w:val="clear" w:color="auto" w:fill="auto"/>
          </w:tcPr>
          <w:p w14:paraId="436D870C"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5BE2B7CA" w14:textId="77777777" w:rsidR="0057306D" w:rsidRPr="00F36B3E" w:rsidRDefault="0057306D" w:rsidP="00545A82">
            <w:pPr>
              <w:spacing w:before="0" w:line="240" w:lineRule="auto"/>
              <w:rPr>
                <w:rFonts w:ascii="Arial" w:hAnsi="Arial" w:cs="Arial"/>
                <w:sz w:val="20"/>
              </w:rPr>
            </w:pPr>
          </w:p>
        </w:tc>
      </w:tr>
      <w:tr w:rsidR="0057306D" w:rsidRPr="00F36B3E" w14:paraId="28DC86CF" w14:textId="77777777" w:rsidTr="00545A82">
        <w:trPr>
          <w:cantSplit/>
        </w:trPr>
        <w:tc>
          <w:tcPr>
            <w:tcW w:w="2448" w:type="dxa"/>
            <w:shd w:val="clear" w:color="auto" w:fill="auto"/>
          </w:tcPr>
          <w:p w14:paraId="73E5BB4B"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4F4F1B70" w14:textId="77777777" w:rsidR="0057306D" w:rsidRPr="00F36B3E" w:rsidRDefault="0057306D" w:rsidP="00545A82">
            <w:pPr>
              <w:spacing w:before="0" w:line="240" w:lineRule="auto"/>
              <w:rPr>
                <w:rFonts w:ascii="Arial" w:hAnsi="Arial" w:cs="Arial"/>
                <w:sz w:val="20"/>
              </w:rPr>
            </w:pPr>
          </w:p>
        </w:tc>
      </w:tr>
      <w:tr w:rsidR="0057306D" w:rsidRPr="00F36B3E" w14:paraId="6A1AE4D2" w14:textId="77777777" w:rsidTr="00545A82">
        <w:trPr>
          <w:cantSplit/>
        </w:trPr>
        <w:tc>
          <w:tcPr>
            <w:tcW w:w="2448" w:type="dxa"/>
            <w:shd w:val="clear" w:color="auto" w:fill="auto"/>
          </w:tcPr>
          <w:p w14:paraId="2F2C74F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lastRenderedPageBreak/>
              <w:t>Other Information</w:t>
            </w:r>
          </w:p>
        </w:tc>
        <w:tc>
          <w:tcPr>
            <w:tcW w:w="6750" w:type="dxa"/>
            <w:shd w:val="clear" w:color="auto" w:fill="auto"/>
          </w:tcPr>
          <w:p w14:paraId="5790D3D1" w14:textId="77777777" w:rsidR="0057306D" w:rsidRPr="00F36B3E" w:rsidRDefault="0057306D" w:rsidP="00545A82">
            <w:pPr>
              <w:spacing w:before="0" w:line="240" w:lineRule="auto"/>
              <w:rPr>
                <w:rFonts w:ascii="Arial" w:hAnsi="Arial" w:cs="Arial"/>
                <w:sz w:val="20"/>
              </w:rPr>
            </w:pPr>
          </w:p>
        </w:tc>
      </w:tr>
    </w:tbl>
    <w:p w14:paraId="24C93BB6" w14:textId="77777777" w:rsidR="0057306D" w:rsidRPr="00F36B3E" w:rsidRDefault="0057306D" w:rsidP="0057306D">
      <w:pPr>
        <w:pStyle w:val="Annex4"/>
        <w:spacing w:before="480" w:after="240"/>
      </w:pPr>
      <w:r w:rsidRPr="00F36B3E">
        <w:t xml:space="preserve">Identification of </w:t>
      </w:r>
      <w:commentRangeStart w:id="257"/>
      <w:r w:rsidRPr="00F36B3E">
        <w:t>Supplier</w:t>
      </w:r>
      <w:commentRangeEnd w:id="257"/>
      <w:r w:rsidR="00776AE5">
        <w:rPr>
          <w:rStyle w:val="CommentReference"/>
          <w:rFonts w:eastAsia="Calibri"/>
          <w:b w:val="0"/>
          <w:lang w:val="x-none" w:eastAsia="x-none"/>
        </w:rPr>
        <w:commentReference w:id="257"/>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57306D" w:rsidRPr="00F36B3E" w14:paraId="62F1FCA4" w14:textId="77777777" w:rsidTr="00545A82">
        <w:trPr>
          <w:cantSplit/>
        </w:trPr>
        <w:tc>
          <w:tcPr>
            <w:tcW w:w="4068" w:type="dxa"/>
            <w:shd w:val="clear" w:color="auto" w:fill="auto"/>
          </w:tcPr>
          <w:p w14:paraId="57046C6A"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FBFFA4B" w14:textId="77777777" w:rsidR="0057306D" w:rsidRPr="00F36B3E" w:rsidRDefault="0057306D" w:rsidP="00545A82">
            <w:pPr>
              <w:keepNext/>
              <w:spacing w:before="0" w:line="240" w:lineRule="auto"/>
              <w:rPr>
                <w:rFonts w:ascii="Arial" w:hAnsi="Arial" w:cs="Arial"/>
                <w:sz w:val="20"/>
              </w:rPr>
            </w:pPr>
          </w:p>
        </w:tc>
      </w:tr>
      <w:tr w:rsidR="0057306D" w:rsidRPr="00F36B3E" w14:paraId="44EFBE1A" w14:textId="77777777" w:rsidTr="00545A82">
        <w:trPr>
          <w:cantSplit/>
        </w:trPr>
        <w:tc>
          <w:tcPr>
            <w:tcW w:w="4068" w:type="dxa"/>
            <w:shd w:val="clear" w:color="auto" w:fill="auto"/>
          </w:tcPr>
          <w:p w14:paraId="787600E8"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20DC29C" w14:textId="77777777" w:rsidR="0057306D" w:rsidRPr="00F36B3E" w:rsidRDefault="0057306D" w:rsidP="00545A82">
            <w:pPr>
              <w:keepNext/>
              <w:spacing w:before="0" w:line="240" w:lineRule="auto"/>
              <w:rPr>
                <w:rFonts w:ascii="Arial" w:hAnsi="Arial" w:cs="Arial"/>
                <w:sz w:val="20"/>
              </w:rPr>
            </w:pPr>
          </w:p>
        </w:tc>
      </w:tr>
      <w:tr w:rsidR="0057306D" w:rsidRPr="00F36B3E" w14:paraId="0603341E" w14:textId="77777777" w:rsidTr="00545A82">
        <w:trPr>
          <w:cantSplit/>
        </w:trPr>
        <w:tc>
          <w:tcPr>
            <w:tcW w:w="4068" w:type="dxa"/>
            <w:shd w:val="clear" w:color="auto" w:fill="auto"/>
          </w:tcPr>
          <w:p w14:paraId="3C5CC6B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4E3FF0BC" w14:textId="77777777" w:rsidR="0057306D" w:rsidRPr="00F36B3E" w:rsidRDefault="0057306D" w:rsidP="00545A82">
            <w:pPr>
              <w:keepNext/>
              <w:spacing w:before="0" w:line="240" w:lineRule="auto"/>
              <w:rPr>
                <w:rFonts w:ascii="Arial" w:hAnsi="Arial" w:cs="Arial"/>
                <w:sz w:val="20"/>
              </w:rPr>
            </w:pPr>
          </w:p>
        </w:tc>
      </w:tr>
      <w:tr w:rsidR="0057306D" w:rsidRPr="00F36B3E" w14:paraId="5617B8EF" w14:textId="77777777" w:rsidTr="00545A82">
        <w:trPr>
          <w:cantSplit/>
          <w:trHeight w:val="20"/>
        </w:trPr>
        <w:tc>
          <w:tcPr>
            <w:tcW w:w="4068" w:type="dxa"/>
            <w:shd w:val="clear" w:color="auto" w:fill="auto"/>
          </w:tcPr>
          <w:p w14:paraId="43F311E1"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F01BA4E" w14:textId="77777777" w:rsidR="0057306D" w:rsidRPr="00F36B3E" w:rsidRDefault="0057306D" w:rsidP="00545A82">
            <w:pPr>
              <w:spacing w:before="0" w:line="240" w:lineRule="auto"/>
              <w:jc w:val="left"/>
              <w:rPr>
                <w:rFonts w:ascii="Arial" w:hAnsi="Arial" w:cs="Arial"/>
                <w:sz w:val="20"/>
              </w:rPr>
            </w:pPr>
          </w:p>
          <w:p w14:paraId="60552CC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3EA4DF4F" w14:textId="77777777" w:rsidR="0057306D" w:rsidRPr="00F36B3E" w:rsidRDefault="0057306D" w:rsidP="00545A82">
            <w:pPr>
              <w:spacing w:before="0" w:line="240" w:lineRule="auto"/>
              <w:rPr>
                <w:rFonts w:ascii="Arial" w:hAnsi="Arial" w:cs="Arial"/>
                <w:sz w:val="20"/>
              </w:rPr>
            </w:pPr>
          </w:p>
        </w:tc>
      </w:tr>
    </w:tbl>
    <w:p w14:paraId="671E7D7E" w14:textId="77777777" w:rsidR="0057306D" w:rsidRPr="00F36B3E" w:rsidRDefault="0057306D" w:rsidP="0057306D">
      <w:pPr>
        <w:pStyle w:val="Annex4"/>
        <w:spacing w:before="480" w:after="240"/>
      </w:pPr>
      <w:r w:rsidRPr="00F36B3E">
        <w:t xml:space="preserve">Identification of </w:t>
      </w:r>
      <w:commentRangeStart w:id="258"/>
      <w:r w:rsidRPr="00F36B3E">
        <w:t>Specification</w:t>
      </w:r>
      <w:commentRangeEnd w:id="258"/>
      <w:r w:rsidR="00776AE5">
        <w:rPr>
          <w:rStyle w:val="CommentReference"/>
          <w:rFonts w:eastAsia="Calibri"/>
          <w:b w:val="0"/>
          <w:lang w:val="x-none" w:eastAsia="x-none"/>
        </w:rPr>
        <w:commentReference w:id="258"/>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57306D" w:rsidRPr="00F36B3E" w14:paraId="691C1BE4" w14:textId="77777777" w:rsidTr="00545A82">
        <w:trPr>
          <w:cantSplit/>
        </w:trPr>
        <w:tc>
          <w:tcPr>
            <w:tcW w:w="9216" w:type="dxa"/>
            <w:gridSpan w:val="2"/>
            <w:shd w:val="clear" w:color="auto" w:fill="auto"/>
          </w:tcPr>
          <w:p w14:paraId="17C12E5B" w14:textId="77777777" w:rsidR="0057306D" w:rsidRPr="00F36B3E" w:rsidRDefault="0057306D" w:rsidP="00545A82">
            <w:pPr>
              <w:keepNext/>
              <w:spacing w:before="0" w:line="240" w:lineRule="auto"/>
              <w:rPr>
                <w:rFonts w:ascii="Arial" w:hAnsi="Arial" w:cs="Arial"/>
                <w:sz w:val="20"/>
              </w:rPr>
            </w:pPr>
            <w:r>
              <w:rPr>
                <w:rFonts w:ascii="Arial" w:hAnsi="Arial" w:cs="Arial"/>
                <w:sz w:val="20"/>
              </w:rPr>
              <w:t>[</w:t>
            </w:r>
            <w:r w:rsidRPr="00F36B3E">
              <w:rPr>
                <w:rFonts w:ascii="Arial" w:hAnsi="Arial" w:cs="Arial"/>
                <w:sz w:val="20"/>
              </w:rPr>
              <w:t xml:space="preserve">CCSDS </w:t>
            </w:r>
            <w:r>
              <w:rPr>
                <w:rFonts w:ascii="Arial" w:hAnsi="Arial" w:cs="Arial"/>
                <w:sz w:val="20"/>
              </w:rPr>
              <w:t>Document Number]</w:t>
            </w:r>
          </w:p>
        </w:tc>
      </w:tr>
      <w:tr w:rsidR="0057306D" w:rsidRPr="00F36B3E" w14:paraId="35B7DFEF" w14:textId="77777777" w:rsidTr="00545A82">
        <w:trPr>
          <w:cantSplit/>
        </w:trPr>
        <w:tc>
          <w:tcPr>
            <w:tcW w:w="6505" w:type="dxa"/>
            <w:shd w:val="clear" w:color="auto" w:fill="auto"/>
          </w:tcPr>
          <w:p w14:paraId="7666FAE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Have any exceptions been required?</w:t>
            </w:r>
          </w:p>
          <w:p w14:paraId="67B55506" w14:textId="77777777" w:rsidR="0057306D" w:rsidRPr="00F36B3E" w:rsidRDefault="0057306D" w:rsidP="00545A82">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28BBBFE"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6A169370" w14:textId="77777777" w:rsidR="0057306D" w:rsidRPr="00F36B3E" w:rsidRDefault="0057306D" w:rsidP="0057306D">
      <w:pPr>
        <w:pStyle w:val="Annex3"/>
        <w:spacing w:before="480"/>
      </w:pPr>
      <w:r w:rsidRPr="00F36B3E">
        <w:t>REQUIREMENTS LIST</w:t>
      </w:r>
    </w:p>
    <w:p w14:paraId="7F2311B1" w14:textId="77777777" w:rsidR="0057306D" w:rsidRDefault="0057306D" w:rsidP="0057306D">
      <w:r>
        <w:t xml:space="preserve">[See </w:t>
      </w:r>
      <w:r w:rsidRPr="00B815E0">
        <w:t xml:space="preserve">CCSDS A20.1-Y-1, </w:t>
      </w:r>
      <w:r w:rsidRPr="00B815E0">
        <w:rPr>
          <w:i/>
        </w:rPr>
        <w:t>CCSDS Implementation Conformance Statements</w:t>
      </w:r>
      <w:r w:rsidRPr="00B815E0">
        <w:t xml:space="preserve"> (Yellow Book, Issue 1, April 2014)</w:t>
      </w:r>
      <w:r>
        <w:t>.]</w:t>
      </w:r>
    </w:p>
    <w:p w14:paraId="7F6AA39D" w14:textId="77777777" w:rsidR="0057306D" w:rsidRDefault="0057306D" w:rsidP="0057306D"/>
    <w:p w14:paraId="3913C907" w14:textId="77777777" w:rsidR="0057306D" w:rsidRDefault="0057306D" w:rsidP="0057306D">
      <w:pPr>
        <w:sectPr w:rsidR="0057306D" w:rsidSect="00545A82">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4713E949" w14:textId="77777777" w:rsidR="0057306D" w:rsidRDefault="0057306D" w:rsidP="0057306D">
      <w:pPr>
        <w:pStyle w:val="Heading8"/>
      </w:pPr>
      <w:r>
        <w:lastRenderedPageBreak/>
        <w:br/>
      </w:r>
      <w:r>
        <w:br/>
      </w:r>
      <w:bookmarkStart w:id="259" w:name="_Ref160080608"/>
      <w:bookmarkStart w:id="260" w:name="_Toc291253267"/>
      <w:bookmarkStart w:id="261" w:name="_Toc324845874"/>
      <w:bookmarkStart w:id="262" w:name="_Toc403538568"/>
      <w:r>
        <w:t xml:space="preserve">Security, SANA, and Patent </w:t>
      </w:r>
      <w:commentRangeStart w:id="263"/>
      <w:r>
        <w:t>Considerations</w:t>
      </w:r>
      <w:commentRangeEnd w:id="263"/>
      <w:r w:rsidR="009C0296">
        <w:rPr>
          <w:rStyle w:val="CommentReference"/>
          <w:rFonts w:eastAsia="Calibri"/>
          <w:b w:val="0"/>
          <w:iCs w:val="0"/>
          <w:caps w:val="0"/>
          <w:lang w:val="x-none" w:eastAsia="x-none"/>
        </w:rPr>
        <w:commentReference w:id="263"/>
      </w:r>
      <w:r>
        <w:br/>
      </w:r>
      <w:r w:rsidRPr="00260FA5">
        <w:br/>
        <w:t>(Informative)</w:t>
      </w:r>
      <w:bookmarkEnd w:id="259"/>
      <w:bookmarkEnd w:id="260"/>
      <w:bookmarkEnd w:id="261"/>
      <w:bookmarkEnd w:id="262"/>
    </w:p>
    <w:p w14:paraId="61E963E5" w14:textId="77777777" w:rsidR="0057306D" w:rsidRDefault="0057306D" w:rsidP="0057306D">
      <w:pPr>
        <w:pStyle w:val="Annex2"/>
        <w:spacing w:before="480"/>
      </w:pPr>
      <w:r>
        <w:t>Security Considerations</w:t>
      </w:r>
    </w:p>
    <w:p w14:paraId="51AA21E1" w14:textId="77777777" w:rsidR="0057306D" w:rsidRDefault="0057306D" w:rsidP="0057306D">
      <w:pPr>
        <w:pStyle w:val="Annex3"/>
      </w:pPr>
      <w:r>
        <w:t>security concerns with respect to the CCSDS document</w:t>
      </w:r>
    </w:p>
    <w:p w14:paraId="06E29ED7" w14:textId="77777777" w:rsidR="0057306D" w:rsidRDefault="0057306D" w:rsidP="0057306D">
      <w:pPr>
        <w:pStyle w:val="Annex4"/>
      </w:pPr>
      <w:r>
        <w:t>Data Privacy</w:t>
      </w:r>
    </w:p>
    <w:p w14:paraId="3EF45960" w14:textId="77777777" w:rsidR="0057306D" w:rsidRPr="00FF1359" w:rsidRDefault="0057306D" w:rsidP="0057306D"/>
    <w:p w14:paraId="3F15855A" w14:textId="77777777" w:rsidR="0057306D" w:rsidRDefault="0057306D" w:rsidP="0057306D">
      <w:pPr>
        <w:pStyle w:val="Annex4"/>
      </w:pPr>
      <w:r>
        <w:t>Data Integrity</w:t>
      </w:r>
    </w:p>
    <w:p w14:paraId="37A9A07E" w14:textId="77777777" w:rsidR="0057306D" w:rsidRPr="00FF1359" w:rsidRDefault="0057306D" w:rsidP="0057306D"/>
    <w:p w14:paraId="017ED09A" w14:textId="77777777" w:rsidR="0057306D" w:rsidRDefault="0057306D" w:rsidP="0057306D">
      <w:pPr>
        <w:pStyle w:val="Annex4"/>
      </w:pPr>
      <w:r>
        <w:t>Authentication of Communicating Entities</w:t>
      </w:r>
    </w:p>
    <w:p w14:paraId="79155AB7" w14:textId="77777777" w:rsidR="0057306D" w:rsidRPr="00FF1359" w:rsidRDefault="0057306D" w:rsidP="0057306D"/>
    <w:p w14:paraId="43461638" w14:textId="77777777" w:rsidR="0057306D" w:rsidRDefault="0057306D" w:rsidP="0057306D">
      <w:pPr>
        <w:pStyle w:val="Annex4"/>
      </w:pPr>
      <w:r>
        <w:t>Control of Access to Resources</w:t>
      </w:r>
    </w:p>
    <w:p w14:paraId="72CF2B65" w14:textId="77777777" w:rsidR="0057306D" w:rsidRPr="00FF1359" w:rsidRDefault="0057306D" w:rsidP="0057306D"/>
    <w:p w14:paraId="10C0C5B8" w14:textId="77777777" w:rsidR="0057306D" w:rsidRDefault="0057306D" w:rsidP="0057306D">
      <w:pPr>
        <w:pStyle w:val="Annex4"/>
      </w:pPr>
      <w:r>
        <w:t>Availability of Resources</w:t>
      </w:r>
    </w:p>
    <w:p w14:paraId="4E6DD96B" w14:textId="77777777" w:rsidR="0057306D" w:rsidRPr="00FF1359" w:rsidRDefault="0057306D" w:rsidP="0057306D"/>
    <w:p w14:paraId="673AB2D6" w14:textId="77777777" w:rsidR="0057306D" w:rsidRDefault="0057306D" w:rsidP="0057306D">
      <w:pPr>
        <w:pStyle w:val="Annex4"/>
      </w:pPr>
      <w:r>
        <w:t>Auditing of Resource Usage</w:t>
      </w:r>
    </w:p>
    <w:p w14:paraId="51EBBB32" w14:textId="77777777" w:rsidR="0057306D" w:rsidRPr="00FF1359" w:rsidRDefault="0057306D" w:rsidP="0057306D"/>
    <w:p w14:paraId="5B7945E1" w14:textId="77777777" w:rsidR="0057306D" w:rsidRDefault="0057306D" w:rsidP="0057306D">
      <w:pPr>
        <w:pStyle w:val="Annex3"/>
      </w:pPr>
      <w:r>
        <w:t>Potential threats and attack scenarios</w:t>
      </w:r>
    </w:p>
    <w:p w14:paraId="567AA4F9" w14:textId="77777777" w:rsidR="0057306D" w:rsidRPr="00FF1359" w:rsidRDefault="0057306D" w:rsidP="0057306D"/>
    <w:p w14:paraId="3A17D54D" w14:textId="77777777" w:rsidR="0057306D" w:rsidRDefault="0057306D" w:rsidP="0057306D">
      <w:pPr>
        <w:pStyle w:val="Annex3"/>
      </w:pPr>
      <w:r>
        <w:t>Consequences of not applying security to the technology</w:t>
      </w:r>
    </w:p>
    <w:p w14:paraId="3F5EB394" w14:textId="77777777" w:rsidR="0057306D" w:rsidRDefault="0057306D" w:rsidP="0057306D"/>
    <w:p w14:paraId="2F1C0EFB" w14:textId="77777777" w:rsidR="0057306D" w:rsidRDefault="0057306D" w:rsidP="0057306D">
      <w:pPr>
        <w:pStyle w:val="Annex2"/>
      </w:pPr>
      <w:r>
        <w:t>SANA Considerations</w:t>
      </w:r>
    </w:p>
    <w:p w14:paraId="62778155" w14:textId="77777777" w:rsidR="0057306D" w:rsidRDefault="0057306D" w:rsidP="0057306D">
      <w:r>
        <w:t xml:space="preserve">[See </w:t>
      </w:r>
      <w:r w:rsidRPr="007452A6">
        <w:t xml:space="preserve">CCSDS 313.0-Y-1, </w:t>
      </w:r>
      <w:r w:rsidRPr="007452A6">
        <w:rPr>
          <w:i/>
        </w:rPr>
        <w:t>Space Assigned Numbers Authority (SANA)—Role, Responsibilities, Policies, and Procedures</w:t>
      </w:r>
      <w:r w:rsidRPr="007452A6">
        <w:t xml:space="preserve"> (Yellow Book, Issue 1, July 2011)</w:t>
      </w:r>
      <w:r>
        <w:t>.]</w:t>
      </w:r>
    </w:p>
    <w:p w14:paraId="1DA98507" w14:textId="77777777" w:rsidR="0057306D" w:rsidRDefault="0057306D" w:rsidP="0057306D">
      <w:pPr>
        <w:pStyle w:val="Annex2"/>
      </w:pPr>
      <w:r>
        <w:lastRenderedPageBreak/>
        <w:t>Patent Considerations</w:t>
      </w:r>
    </w:p>
    <w:p w14:paraId="0B612DA5" w14:textId="77777777" w:rsidR="0057306D" w:rsidRDefault="0057306D" w:rsidP="0057306D">
      <w:r>
        <w:t xml:space="preserve">[See </w:t>
      </w:r>
      <w:r w:rsidRPr="00586021">
        <w:t>CCSDS A20.0-</w:t>
      </w:r>
      <w:r>
        <w:t>Y-4</w:t>
      </w:r>
      <w:r w:rsidRPr="00586021">
        <w:t xml:space="preserve">, </w:t>
      </w:r>
      <w:r w:rsidRPr="00787C3A">
        <w:rPr>
          <w:i/>
        </w:rPr>
        <w:t>CCSDS Publications Manual</w:t>
      </w:r>
      <w:r w:rsidRPr="00586021">
        <w:t xml:space="preserve"> (Yellow Book, Issue </w:t>
      </w:r>
      <w:r>
        <w:t>4</w:t>
      </w:r>
      <w:r w:rsidRPr="00586021">
        <w:t xml:space="preserve">, </w:t>
      </w:r>
      <w:r>
        <w:t>April 2014</w:t>
      </w:r>
      <w:r w:rsidRPr="00586021">
        <w:t>)</w:t>
      </w:r>
      <w:r>
        <w:t>.]</w:t>
      </w:r>
    </w:p>
    <w:p w14:paraId="2A20CD16" w14:textId="77777777" w:rsidR="0057306D" w:rsidRDefault="0057306D" w:rsidP="0057306D"/>
    <w:sectPr w:rsidR="0057306D" w:rsidSect="00545A82">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Conrad" w:date="2020-10-06T12:44:00Z" w:initials="MC">
    <w:p w14:paraId="47689D08" w14:textId="77777777" w:rsidR="004C536E" w:rsidRPr="00475C2B" w:rsidRDefault="004C536E">
      <w:pPr>
        <w:pStyle w:val="CommentText"/>
        <w:rPr>
          <w:lang w:val="en-US"/>
        </w:rPr>
      </w:pPr>
      <w:r>
        <w:rPr>
          <w:rStyle w:val="CommentReference"/>
        </w:rPr>
        <w:annotationRef/>
      </w:r>
      <w:r>
        <w:rPr>
          <w:lang w:val="en-US"/>
        </w:rPr>
        <w:t>Where is this defined? How is this related to Reference Model?</w:t>
      </w:r>
    </w:p>
  </w:comment>
  <w:comment w:id="22" w:author="Mark Conrad" w:date="2020-10-06T12:49:00Z" w:initials="MC">
    <w:p w14:paraId="0DB638E6" w14:textId="77777777" w:rsidR="004C536E" w:rsidRPr="00475C2B" w:rsidRDefault="004C536E">
      <w:pPr>
        <w:pStyle w:val="CommentText"/>
        <w:rPr>
          <w:lang w:val="en-US"/>
        </w:rPr>
      </w:pPr>
      <w:r>
        <w:rPr>
          <w:rStyle w:val="CommentReference"/>
        </w:rPr>
        <w:annotationRef/>
      </w:r>
      <w:r>
        <w:rPr>
          <w:lang w:val="en-US"/>
        </w:rPr>
        <w:t>Does this need to be updated to reflect the new definition in OAIS?</w:t>
      </w:r>
    </w:p>
  </w:comment>
  <w:comment w:id="23" w:author="Mark Conrad" w:date="2020-10-06T12:52:00Z" w:initials="MC">
    <w:p w14:paraId="5CCE9757" w14:textId="77777777" w:rsidR="004C536E" w:rsidRPr="00475C2B" w:rsidRDefault="004C536E">
      <w:pPr>
        <w:pStyle w:val="CommentText"/>
        <w:rPr>
          <w:lang w:val="en-US"/>
        </w:rPr>
      </w:pPr>
      <w:r>
        <w:rPr>
          <w:rStyle w:val="CommentReference"/>
        </w:rPr>
        <w:annotationRef/>
      </w:r>
      <w:r>
        <w:rPr>
          <w:lang w:val="en-US"/>
        </w:rPr>
        <w:t>Does this mean OAIS’s?</w:t>
      </w:r>
    </w:p>
  </w:comment>
  <w:comment w:id="24" w:author="Hughes, John S (US 398B)" w:date="2020-10-19T11:37:00Z" w:initials="HJS(">
    <w:p w14:paraId="7C90B9B8" w14:textId="77777777" w:rsidR="004C536E" w:rsidRPr="00D53790" w:rsidRDefault="004C536E">
      <w:pPr>
        <w:pStyle w:val="CommentText"/>
        <w:rPr>
          <w:lang w:val="en-US"/>
        </w:rPr>
      </w:pPr>
      <w:r>
        <w:rPr>
          <w:rStyle w:val="CommentReference"/>
        </w:rPr>
        <w:annotationRef/>
      </w:r>
      <w:r>
        <w:rPr>
          <w:lang w:val="en-US"/>
        </w:rPr>
        <w:t>This needs to be further explained. It might be beyond scope. The OAIS IF primarily helps by providing better access and supporting reuse. Reproducibility of Digital Objects is more of a research issue. However Client plugins can support reproducibility by improving the interpretation of data and metadata through a common framework, primarily the IM..</w:t>
      </w:r>
    </w:p>
  </w:comment>
  <w:comment w:id="25" w:author="Mark Conrad" w:date="2020-10-06T12:55:00Z" w:initials="MC">
    <w:p w14:paraId="2DCE2F59" w14:textId="77777777" w:rsidR="004C536E" w:rsidRPr="00941EFE" w:rsidRDefault="004C536E">
      <w:pPr>
        <w:pStyle w:val="CommentText"/>
        <w:rPr>
          <w:lang w:val="en-US"/>
        </w:rPr>
      </w:pPr>
      <w:r>
        <w:rPr>
          <w:rStyle w:val="CommentReference"/>
        </w:rPr>
        <w:annotationRef/>
      </w:r>
      <w:r>
        <w:rPr>
          <w:lang w:val="en-US"/>
        </w:rPr>
        <w:t>This will need to be updated.</w:t>
      </w:r>
    </w:p>
  </w:comment>
  <w:comment w:id="26" w:author="Hughes, John S (US 398B)" w:date="2020-10-19T11:46:00Z" w:initials="HJS(">
    <w:p w14:paraId="59FB26EC" w14:textId="77777777" w:rsidR="004C536E" w:rsidRPr="00836A63" w:rsidRDefault="004C536E">
      <w:pPr>
        <w:pStyle w:val="CommentText"/>
        <w:rPr>
          <w:lang w:val="en-US"/>
        </w:rPr>
      </w:pPr>
      <w:r>
        <w:rPr>
          <w:rStyle w:val="CommentReference"/>
        </w:rPr>
        <w:annotationRef/>
      </w:r>
      <w:r>
        <w:rPr>
          <w:lang w:val="en-US"/>
        </w:rPr>
        <w:t xml:space="preserve">Currently at </w:t>
      </w:r>
      <w:r w:rsidRPr="001D73E8">
        <w:rPr>
          <w:lang w:val="en-US"/>
        </w:rPr>
        <w:t>CCSDS 650.0-P-2.0</w:t>
      </w:r>
      <w:r>
        <w:rPr>
          <w:lang w:val="en-US"/>
        </w:rPr>
        <w:t>. Wait till final release.</w:t>
      </w:r>
    </w:p>
  </w:comment>
  <w:comment w:id="35" w:author="Mark Conrad" w:date="2020-10-06T12:55:00Z" w:initials="MC">
    <w:p w14:paraId="1311116A" w14:textId="77777777" w:rsidR="004C536E" w:rsidRPr="00941EFE" w:rsidRDefault="004C536E">
      <w:pPr>
        <w:pStyle w:val="CommentText"/>
        <w:rPr>
          <w:lang w:val="en-US"/>
        </w:rPr>
      </w:pPr>
      <w:r>
        <w:rPr>
          <w:rStyle w:val="CommentReference"/>
        </w:rPr>
        <w:annotationRef/>
      </w:r>
      <w:r>
        <w:rPr>
          <w:lang w:val="en-US"/>
        </w:rPr>
        <w:t>This will need to be updated.</w:t>
      </w:r>
    </w:p>
  </w:comment>
  <w:comment w:id="45" w:author="Mark Conrad" w:date="2020-10-06T13:17:00Z" w:initials="MC">
    <w:p w14:paraId="584E9181" w14:textId="77777777" w:rsidR="004C536E" w:rsidRPr="00BA7038" w:rsidRDefault="004C536E">
      <w:pPr>
        <w:pStyle w:val="CommentText"/>
        <w:rPr>
          <w:lang w:val="en-US"/>
        </w:rPr>
      </w:pPr>
      <w:r>
        <w:rPr>
          <w:rStyle w:val="CommentReference"/>
        </w:rPr>
        <w:annotationRef/>
      </w:r>
      <w:r>
        <w:rPr>
          <w:lang w:val="en-US"/>
        </w:rPr>
        <w:t>This assertion does not make sense. An OAIS Archive by definition provides for Long Term Preservation. If it can no longer provide that, it is supposed to turn its holdings over to another OAIS Archive. There should be no legacy OAIS Archives.</w:t>
      </w:r>
    </w:p>
  </w:comment>
  <w:comment w:id="46" w:author="Hughes, John S (US 398B)" w:date="2020-10-19T12:17:00Z" w:initials="HJS(">
    <w:p w14:paraId="5930E19F" w14:textId="77777777" w:rsidR="004C536E" w:rsidRPr="00481BB1" w:rsidRDefault="004C536E">
      <w:pPr>
        <w:pStyle w:val="CommentText"/>
        <w:rPr>
          <w:lang w:val="en-US"/>
        </w:rPr>
      </w:pPr>
      <w:r>
        <w:rPr>
          <w:rStyle w:val="CommentReference"/>
        </w:rPr>
        <w:annotationRef/>
      </w:r>
      <w:r>
        <w:rPr>
          <w:lang w:val="en-US"/>
        </w:rPr>
        <w:t>I agree the assertion is problematic but more for the reason that a legacy archive (non-OAIS) does not have to step-up to the requirements of an OAIS archive and so is not necessarily supporting long-term preservation. Not sure how to change this.</w:t>
      </w:r>
    </w:p>
  </w:comment>
  <w:comment w:id="66" w:author="Mark Conrad" w:date="2020-10-06T13:26:00Z" w:initials="MC">
    <w:p w14:paraId="49AEE622" w14:textId="77777777" w:rsidR="004C536E" w:rsidRPr="001621E8" w:rsidRDefault="004C536E">
      <w:pPr>
        <w:pStyle w:val="CommentText"/>
        <w:rPr>
          <w:lang w:val="en-US"/>
        </w:rPr>
      </w:pPr>
      <w:r>
        <w:rPr>
          <w:rStyle w:val="CommentReference"/>
        </w:rPr>
        <w:annotationRef/>
      </w:r>
      <w:r>
        <w:rPr>
          <w:lang w:val="en-US"/>
        </w:rPr>
        <w:t>Consistent with the definition of the term in Section 3?</w:t>
      </w:r>
    </w:p>
  </w:comment>
  <w:comment w:id="67" w:author="Mark Conrad" w:date="2020-10-06T13:28:00Z" w:initials="MC">
    <w:p w14:paraId="30D63041" w14:textId="77777777" w:rsidR="004C536E" w:rsidRPr="001621E8" w:rsidRDefault="004C536E">
      <w:pPr>
        <w:pStyle w:val="CommentText"/>
        <w:rPr>
          <w:lang w:val="en-US"/>
        </w:rPr>
      </w:pPr>
      <w:r>
        <w:rPr>
          <w:rStyle w:val="CommentReference"/>
        </w:rPr>
        <w:annotationRef/>
      </w:r>
      <w:r>
        <w:rPr>
          <w:lang w:val="en-US"/>
        </w:rPr>
        <w:t>What about Section 4 referenced in 1.5?</w:t>
      </w:r>
    </w:p>
  </w:comment>
  <w:comment w:id="75" w:author="Mark Conrad" w:date="2020-10-06T13:34:00Z" w:initials="MC">
    <w:p w14:paraId="7163BAA7" w14:textId="77777777" w:rsidR="004C536E" w:rsidRPr="001621E8" w:rsidRDefault="004C536E">
      <w:pPr>
        <w:pStyle w:val="CommentText"/>
        <w:rPr>
          <w:lang w:val="en-US"/>
        </w:rPr>
      </w:pPr>
      <w:r>
        <w:rPr>
          <w:rStyle w:val="CommentReference"/>
        </w:rPr>
        <w:annotationRef/>
      </w:r>
      <w:r>
        <w:rPr>
          <w:lang w:val="en-US"/>
        </w:rPr>
        <w:t>1.7.2 or Section 3?</w:t>
      </w:r>
    </w:p>
  </w:comment>
  <w:comment w:id="76" w:author="Hughes, John S (US 398B)" w:date="2020-10-19T12:27:00Z" w:initials="HJS(">
    <w:p w14:paraId="19FC9520" w14:textId="77777777" w:rsidR="004C536E" w:rsidRPr="00015AD0" w:rsidRDefault="004C536E">
      <w:pPr>
        <w:pStyle w:val="CommentText"/>
        <w:rPr>
          <w:lang w:val="en-US"/>
        </w:rPr>
      </w:pPr>
      <w:r>
        <w:rPr>
          <w:rStyle w:val="CommentReference"/>
        </w:rPr>
        <w:annotationRef/>
      </w:r>
      <w:r>
        <w:rPr>
          <w:lang w:val="en-US"/>
        </w:rPr>
        <w:t>Will need to add section 1.7.2 with definitions from RM and this section 3.</w:t>
      </w:r>
    </w:p>
  </w:comment>
  <w:comment w:id="77" w:author="Mark Conrad" w:date="2020-10-06T13:32:00Z" w:initials="MC">
    <w:p w14:paraId="09F1BB3A" w14:textId="77777777" w:rsidR="004C536E" w:rsidRPr="001621E8" w:rsidRDefault="004C536E">
      <w:pPr>
        <w:pStyle w:val="CommentText"/>
        <w:rPr>
          <w:lang w:val="en-US"/>
        </w:rPr>
      </w:pPr>
      <w:r>
        <w:rPr>
          <w:rStyle w:val="CommentReference"/>
        </w:rPr>
        <w:annotationRef/>
      </w:r>
      <w:r>
        <w:rPr>
          <w:lang w:val="en-US"/>
        </w:rPr>
        <w:t>These are not described in 1.6.1.</w:t>
      </w:r>
    </w:p>
  </w:comment>
  <w:comment w:id="78" w:author="Hughes, John S (US 398B)" w:date="2020-10-19T12:32:00Z" w:initials="HJS(">
    <w:p w14:paraId="19A8684E" w14:textId="77777777" w:rsidR="004C536E" w:rsidRPr="007F70B2" w:rsidRDefault="004C536E">
      <w:pPr>
        <w:pStyle w:val="CommentText"/>
        <w:rPr>
          <w:lang w:val="en-US"/>
        </w:rPr>
      </w:pPr>
      <w:r>
        <w:rPr>
          <w:rStyle w:val="CommentReference"/>
        </w:rPr>
        <w:annotationRef/>
      </w:r>
      <w:r>
        <w:rPr>
          <w:lang w:val="en-US"/>
        </w:rPr>
        <w:t>Will resolve later.</w:t>
      </w:r>
    </w:p>
  </w:comment>
  <w:comment w:id="98" w:author="Mark Conrad" w:date="2020-10-06T13:52:00Z" w:initials="MC">
    <w:p w14:paraId="43E7567B" w14:textId="77777777" w:rsidR="004C536E" w:rsidRPr="00F66923" w:rsidRDefault="004C536E">
      <w:pPr>
        <w:pStyle w:val="CommentText"/>
        <w:rPr>
          <w:lang w:val="en-US"/>
        </w:rPr>
      </w:pPr>
      <w:r>
        <w:rPr>
          <w:rStyle w:val="CommentReference"/>
        </w:rPr>
        <w:annotationRef/>
      </w:r>
      <w:r>
        <w:rPr>
          <w:lang w:val="en-US"/>
        </w:rPr>
        <w:t>Where is this reflected in the current version of the Component Diagram Steve distributed?</w:t>
      </w:r>
    </w:p>
  </w:comment>
  <w:comment w:id="101" w:author="Mark Conrad" w:date="2020-10-06T14:02:00Z" w:initials="MC">
    <w:p w14:paraId="04629B49" w14:textId="77777777" w:rsidR="004C536E" w:rsidRPr="00EA2594" w:rsidRDefault="004C536E">
      <w:pPr>
        <w:pStyle w:val="CommentText"/>
        <w:rPr>
          <w:lang w:val="en-US"/>
        </w:rPr>
      </w:pPr>
      <w:r>
        <w:rPr>
          <w:rStyle w:val="CommentReference"/>
        </w:rPr>
        <w:annotationRef/>
      </w:r>
      <w:r>
        <w:rPr>
          <w:lang w:val="en-US"/>
        </w:rPr>
        <w:t>There are many more functions and services associated with the Administration Functional Entity.</w:t>
      </w:r>
    </w:p>
  </w:comment>
  <w:comment w:id="102" w:author="Hughes, John S (US 398B)" w:date="2020-10-19T12:49:00Z" w:initials="HJS(">
    <w:p w14:paraId="55EC0008" w14:textId="77777777" w:rsidR="004C536E" w:rsidRPr="00645C61" w:rsidRDefault="004C536E">
      <w:pPr>
        <w:pStyle w:val="CommentText"/>
        <w:rPr>
          <w:lang w:val="en-US"/>
        </w:rPr>
      </w:pPr>
      <w:r>
        <w:rPr>
          <w:rStyle w:val="CommentReference"/>
        </w:rPr>
        <w:annotationRef/>
      </w:r>
      <w:r>
        <w:rPr>
          <w:lang w:val="en-US"/>
        </w:rPr>
        <w:t>It is not currently clear to me whether all of the Functional Entities will remain in this document. The question is whether the Producer and Consumer need to know about them.</w:t>
      </w:r>
    </w:p>
  </w:comment>
  <w:comment w:id="108" w:author="Mark Conrad" w:date="2020-10-06T14:20:00Z" w:initials="MC">
    <w:p w14:paraId="116F55F2" w14:textId="77777777" w:rsidR="004C536E" w:rsidRPr="007D776C" w:rsidRDefault="004C536E">
      <w:pPr>
        <w:pStyle w:val="CommentText"/>
        <w:rPr>
          <w:lang w:val="en-US"/>
        </w:rPr>
      </w:pPr>
      <w:r>
        <w:rPr>
          <w:rStyle w:val="CommentReference"/>
        </w:rPr>
        <w:annotationRef/>
      </w:r>
      <w:r>
        <w:rPr>
          <w:lang w:val="en-US"/>
        </w:rPr>
        <w:t>Wouldn’t this just be a DIP?</w:t>
      </w:r>
    </w:p>
  </w:comment>
  <w:comment w:id="107" w:author="Hughes, John S (US 398B)" w:date="2020-10-19T13:00:00Z" w:initials="HJS(">
    <w:p w14:paraId="7740EF9D" w14:textId="77777777" w:rsidR="004C536E" w:rsidRPr="003548B0" w:rsidRDefault="004C536E">
      <w:pPr>
        <w:pStyle w:val="CommentText"/>
        <w:rPr>
          <w:lang w:val="en-US"/>
        </w:rPr>
      </w:pPr>
      <w:r>
        <w:rPr>
          <w:rStyle w:val="CommentReference"/>
        </w:rPr>
        <w:annotationRef/>
      </w:r>
      <w:r>
        <w:rPr>
          <w:lang w:val="en-US"/>
        </w:rPr>
        <w:t>The term *_package  has been replaced by Information Model.</w:t>
      </w:r>
    </w:p>
  </w:comment>
  <w:comment w:id="246" w:author="Mark Conrad" w:date="2020-12-15T15:16:00Z" w:initials="MC">
    <w:p w14:paraId="419A9644" w14:textId="77777777" w:rsidR="004C536E" w:rsidRPr="009236CB" w:rsidRDefault="004C536E">
      <w:pPr>
        <w:pStyle w:val="CommentText"/>
        <w:rPr>
          <w:lang w:val="en-US"/>
        </w:rPr>
      </w:pPr>
      <w:r>
        <w:rPr>
          <w:rStyle w:val="CommentReference"/>
        </w:rPr>
        <w:annotationRef/>
      </w:r>
      <w:r>
        <w:rPr>
          <w:lang w:val="en-US"/>
        </w:rPr>
        <w:t>Steve and Mark: Need Mike’s input for this Annex.</w:t>
      </w:r>
    </w:p>
  </w:comment>
  <w:comment w:id="247" w:author="Mark Conrad" w:date="2020-12-15T15:08:00Z" w:initials="MC">
    <w:p w14:paraId="628375A9" w14:textId="77777777" w:rsidR="004C536E" w:rsidRPr="009236CB" w:rsidRDefault="004C536E">
      <w:pPr>
        <w:pStyle w:val="CommentText"/>
        <w:rPr>
          <w:lang w:val="en-US"/>
        </w:rPr>
      </w:pPr>
      <w:r>
        <w:rPr>
          <w:rStyle w:val="CommentReference"/>
        </w:rPr>
        <w:annotationRef/>
      </w:r>
      <w:r>
        <w:rPr>
          <w:lang w:val="en-US"/>
        </w:rPr>
        <w:t>Steve and Mark: This Annex should be the first because it is normative.</w:t>
      </w:r>
    </w:p>
  </w:comment>
  <w:comment w:id="249" w:author="Mark Conrad" w:date="2020-10-12T14:46:00Z" w:initials="MC">
    <w:p w14:paraId="6845AEC2" w14:textId="77777777" w:rsidR="004C536E" w:rsidRPr="00776AE5" w:rsidRDefault="004C536E">
      <w:pPr>
        <w:pStyle w:val="CommentText"/>
        <w:rPr>
          <w:lang w:val="en-US"/>
        </w:rPr>
      </w:pPr>
      <w:r>
        <w:rPr>
          <w:rStyle w:val="CommentReference"/>
        </w:rPr>
        <w:annotationRef/>
      </w:r>
      <w:r>
        <w:rPr>
          <w:lang w:val="en-US"/>
        </w:rPr>
        <w:t>The columns and values listed in this section are not present in Section 2.2.</w:t>
      </w:r>
    </w:p>
  </w:comment>
  <w:comment w:id="250" w:author="Hughes, John S (US 398B)" w:date="2020-10-20T17:47:00Z" w:initials="HJS(">
    <w:p w14:paraId="544E2490" w14:textId="77777777" w:rsidR="004C536E" w:rsidRPr="00BD53DA" w:rsidRDefault="004C536E">
      <w:pPr>
        <w:pStyle w:val="CommentText"/>
        <w:rPr>
          <w:lang w:val="en-US"/>
        </w:rPr>
      </w:pPr>
      <w:r>
        <w:rPr>
          <w:rStyle w:val="CommentReference"/>
        </w:rPr>
        <w:annotationRef/>
      </w:r>
      <w:r>
        <w:rPr>
          <w:lang w:val="en-US"/>
        </w:rPr>
        <w:t xml:space="preserve">This section will be added. </w:t>
      </w:r>
    </w:p>
  </w:comment>
  <w:comment w:id="251" w:author="Mark Conrad" w:date="2020-10-12T14:42:00Z" w:initials="MC">
    <w:p w14:paraId="54DD8B38" w14:textId="77777777" w:rsidR="004C536E" w:rsidRPr="00776AE5" w:rsidRDefault="004C536E">
      <w:pPr>
        <w:pStyle w:val="CommentText"/>
        <w:rPr>
          <w:lang w:val="en-US"/>
        </w:rPr>
      </w:pPr>
      <w:r>
        <w:rPr>
          <w:rStyle w:val="CommentReference"/>
        </w:rPr>
        <w:annotationRef/>
      </w:r>
      <w:r>
        <w:rPr>
          <w:lang w:val="en-US"/>
        </w:rPr>
        <w:t>What does this mean?</w:t>
      </w:r>
    </w:p>
  </w:comment>
  <w:comment w:id="252" w:author="Hughes, John S (US 398B)" w:date="2020-10-20T17:48:00Z" w:initials="HJS(">
    <w:p w14:paraId="5232B431" w14:textId="77777777" w:rsidR="004C536E" w:rsidRPr="00BD53DA" w:rsidRDefault="004C536E">
      <w:pPr>
        <w:pStyle w:val="CommentText"/>
        <w:rPr>
          <w:lang w:val="en-US"/>
        </w:rPr>
      </w:pPr>
      <w:r>
        <w:rPr>
          <w:rStyle w:val="CommentReference"/>
        </w:rPr>
        <w:annotationRef/>
      </w:r>
      <w:r>
        <w:rPr>
          <w:lang w:val="en-US"/>
        </w:rPr>
        <w:t>The remainder of these question will have to be answered by someone specific knowledge about this section.</w:t>
      </w:r>
    </w:p>
  </w:comment>
  <w:comment w:id="255" w:author="Mark Conrad" w:date="2020-10-12T14:48:00Z" w:initials="MC">
    <w:p w14:paraId="7E379543" w14:textId="77777777" w:rsidR="004C536E" w:rsidRPr="00776AE5" w:rsidRDefault="004C536E">
      <w:pPr>
        <w:pStyle w:val="CommentText"/>
        <w:rPr>
          <w:lang w:val="en-US"/>
        </w:rPr>
      </w:pPr>
      <w:r>
        <w:rPr>
          <w:rStyle w:val="CommentReference"/>
        </w:rPr>
        <w:annotationRef/>
      </w:r>
      <w:r>
        <w:rPr>
          <w:lang w:val="en-US"/>
        </w:rPr>
        <w:t>There are no instructions for completing this section.</w:t>
      </w:r>
    </w:p>
  </w:comment>
  <w:comment w:id="256" w:author="Mark Conrad" w:date="2020-10-12T14:48:00Z" w:initials="MC">
    <w:p w14:paraId="356626E6" w14:textId="77777777" w:rsidR="004C536E" w:rsidRDefault="004C536E">
      <w:pPr>
        <w:pStyle w:val="CommentText"/>
      </w:pPr>
      <w:r>
        <w:rPr>
          <w:rStyle w:val="CommentReference"/>
        </w:rPr>
        <w:annotationRef/>
      </w:r>
      <w:r>
        <w:rPr>
          <w:lang w:val="en-US"/>
        </w:rPr>
        <w:t>There are no instructions for completing this section.</w:t>
      </w:r>
    </w:p>
  </w:comment>
  <w:comment w:id="257" w:author="Mark Conrad" w:date="2020-10-12T14:49:00Z" w:initials="MC">
    <w:p w14:paraId="2AEF0D43" w14:textId="77777777" w:rsidR="004C536E" w:rsidRDefault="004C536E">
      <w:pPr>
        <w:pStyle w:val="CommentText"/>
      </w:pPr>
      <w:r>
        <w:rPr>
          <w:rStyle w:val="CommentReference"/>
        </w:rPr>
        <w:annotationRef/>
      </w:r>
      <w:r>
        <w:rPr>
          <w:lang w:val="en-US"/>
        </w:rPr>
        <w:t>There are no instructions for completing this section.</w:t>
      </w:r>
    </w:p>
  </w:comment>
  <w:comment w:id="258" w:author="Mark Conrad" w:date="2020-10-12T14:49:00Z" w:initials="MC">
    <w:p w14:paraId="2FDC96A9" w14:textId="77777777" w:rsidR="004C536E" w:rsidRDefault="004C536E">
      <w:pPr>
        <w:pStyle w:val="CommentText"/>
      </w:pPr>
      <w:r>
        <w:rPr>
          <w:rStyle w:val="CommentReference"/>
        </w:rPr>
        <w:annotationRef/>
      </w:r>
      <w:r>
        <w:rPr>
          <w:lang w:val="en-US"/>
        </w:rPr>
        <w:t>There are no instructions for completing this section.</w:t>
      </w:r>
    </w:p>
  </w:comment>
  <w:comment w:id="263" w:author="Mark Conrad" w:date="2020-12-15T15:19:00Z" w:initials="MC">
    <w:p w14:paraId="3C8CAAA2" w14:textId="77777777" w:rsidR="004C536E" w:rsidRPr="009C0296" w:rsidRDefault="004C536E">
      <w:pPr>
        <w:pStyle w:val="CommentText"/>
        <w:rPr>
          <w:lang w:val="en-US"/>
        </w:rPr>
      </w:pPr>
      <w:r>
        <w:rPr>
          <w:rStyle w:val="CommentReference"/>
        </w:rPr>
        <w:annotationRef/>
      </w:r>
      <w:r>
        <w:rPr>
          <w:lang w:val="en-US"/>
        </w:rPr>
        <w:t>Steve and Mark: These would apply to an implementation. Not sure this would apply to the Abstraction Layer. We would need Mike’s input for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89D08" w15:done="0"/>
  <w15:commentEx w15:paraId="0DB638E6" w15:done="0"/>
  <w15:commentEx w15:paraId="5CCE9757" w15:done="0"/>
  <w15:commentEx w15:paraId="7C90B9B8" w15:paraIdParent="5CCE9757" w15:done="0"/>
  <w15:commentEx w15:paraId="2DCE2F59" w15:done="0"/>
  <w15:commentEx w15:paraId="59FB26EC" w15:paraIdParent="2DCE2F59" w15:done="0"/>
  <w15:commentEx w15:paraId="1311116A" w15:done="0"/>
  <w15:commentEx w15:paraId="584E9181" w15:done="0"/>
  <w15:commentEx w15:paraId="5930E19F" w15:paraIdParent="584E9181" w15:done="0"/>
  <w15:commentEx w15:paraId="49AEE622" w15:done="0"/>
  <w15:commentEx w15:paraId="30D63041" w15:done="0"/>
  <w15:commentEx w15:paraId="7163BAA7" w15:done="0"/>
  <w15:commentEx w15:paraId="19FC9520" w15:paraIdParent="7163BAA7" w15:done="0"/>
  <w15:commentEx w15:paraId="09F1BB3A" w15:done="0"/>
  <w15:commentEx w15:paraId="19A8684E" w15:paraIdParent="09F1BB3A" w15:done="0"/>
  <w15:commentEx w15:paraId="43E7567B" w15:done="0"/>
  <w15:commentEx w15:paraId="04629B49" w15:done="0"/>
  <w15:commentEx w15:paraId="55EC0008" w15:paraIdParent="04629B49" w15:done="0"/>
  <w15:commentEx w15:paraId="116F55F2" w15:done="0"/>
  <w15:commentEx w15:paraId="7740EF9D" w15:paraIdParent="116F55F2" w15:done="0"/>
  <w15:commentEx w15:paraId="419A9644" w15:done="0"/>
  <w15:commentEx w15:paraId="628375A9" w15:done="0"/>
  <w15:commentEx w15:paraId="6845AEC2" w15:done="0"/>
  <w15:commentEx w15:paraId="544E2490" w15:paraIdParent="6845AEC2" w15:done="0"/>
  <w15:commentEx w15:paraId="54DD8B38" w15:done="0"/>
  <w15:commentEx w15:paraId="5232B431" w15:paraIdParent="54DD8B38" w15:done="0"/>
  <w15:commentEx w15:paraId="7E379543" w15:done="0"/>
  <w15:commentEx w15:paraId="356626E6" w15:done="0"/>
  <w15:commentEx w15:paraId="2AEF0D43" w15:done="0"/>
  <w15:commentEx w15:paraId="2FDC96A9" w15:done="0"/>
  <w15:commentEx w15:paraId="3C8CAA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89D08" w16cid:durableId="2326E517"/>
  <w16cid:commentId w16cid:paraId="0DB638E6" w16cid:durableId="2326E641"/>
  <w16cid:commentId w16cid:paraId="5CCE9757" w16cid:durableId="2326E71F"/>
  <w16cid:commentId w16cid:paraId="7C90B9B8" w16cid:durableId="2337F90B"/>
  <w16cid:commentId w16cid:paraId="2DCE2F59" w16cid:durableId="2326E7AF"/>
  <w16cid:commentId w16cid:paraId="59FB26EC" w16cid:durableId="2337FB0E"/>
  <w16cid:commentId w16cid:paraId="1311116A" w16cid:durableId="2326E7D6"/>
  <w16cid:commentId w16cid:paraId="584E9181" w16cid:durableId="2326ED05"/>
  <w16cid:commentId w16cid:paraId="5930E19F" w16cid:durableId="2338023E"/>
  <w16cid:commentId w16cid:paraId="49AEE622" w16cid:durableId="2326EF1B"/>
  <w16cid:commentId w16cid:paraId="30D63041" w16cid:durableId="2326EF8F"/>
  <w16cid:commentId w16cid:paraId="7163BAA7" w16cid:durableId="2326F0CA"/>
  <w16cid:commentId w16cid:paraId="19FC9520" w16cid:durableId="233804AD"/>
  <w16cid:commentId w16cid:paraId="09F1BB3A" w16cid:durableId="2326F061"/>
  <w16cid:commentId w16cid:paraId="19A8684E" w16cid:durableId="233805E2"/>
  <w16cid:commentId w16cid:paraId="43E7567B" w16cid:durableId="2326F50C"/>
  <w16cid:commentId w16cid:paraId="04629B49" w16cid:durableId="2326F77F"/>
  <w16cid:commentId w16cid:paraId="55EC0008" w16cid:durableId="233809C5"/>
  <w16cid:commentId w16cid:paraId="7740EF9D" w16cid:durableId="23380C89"/>
  <w16cid:commentId w16cid:paraId="419A9644" w16cid:durableId="238351B7"/>
  <w16cid:commentId w16cid:paraId="628375A9" w16cid:durableId="23834FE6"/>
  <w16cid:commentId w16cid:paraId="6845AEC2" w16cid:durableId="232EEADC"/>
  <w16cid:commentId w16cid:paraId="544E2490" w16cid:durableId="2339A148"/>
  <w16cid:commentId w16cid:paraId="54DD8B38" w16cid:durableId="232EE9F3"/>
  <w16cid:commentId w16cid:paraId="5232B431" w16cid:durableId="2339A157"/>
  <w16cid:commentId w16cid:paraId="7E379543" w16cid:durableId="232EEB31"/>
  <w16cid:commentId w16cid:paraId="356626E6" w16cid:durableId="232EEB5B"/>
  <w16cid:commentId w16cid:paraId="2AEF0D43" w16cid:durableId="232EEB67"/>
  <w16cid:commentId w16cid:paraId="2FDC96A9" w16cid:durableId="232EEB6F"/>
  <w16cid:commentId w16cid:paraId="3C8CAAA2" w16cid:durableId="23835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87D2" w14:textId="77777777" w:rsidR="004E385A" w:rsidRDefault="004E385A">
      <w:r>
        <w:separator/>
      </w:r>
    </w:p>
  </w:endnote>
  <w:endnote w:type="continuationSeparator" w:id="0">
    <w:p w14:paraId="7C6EDB68" w14:textId="77777777" w:rsidR="004E385A" w:rsidRDefault="004E385A">
      <w:r>
        <w:continuationSeparator/>
      </w:r>
    </w:p>
  </w:endnote>
  <w:endnote w:type="continuationNotice" w:id="1">
    <w:p w14:paraId="23BD6A23" w14:textId="77777777" w:rsidR="004E385A" w:rsidRDefault="004E38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DE32" w14:textId="77777777" w:rsidR="004C536E" w:rsidRDefault="004C536E">
    <w:pPr>
      <w:pStyle w:val="Footer"/>
    </w:pPr>
    <w:r>
      <w:t>CCSDS 000.0-W-0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25A2" w14:textId="77777777" w:rsidR="004E385A" w:rsidRDefault="004E385A">
      <w:r>
        <w:separator/>
      </w:r>
    </w:p>
  </w:footnote>
  <w:footnote w:type="continuationSeparator" w:id="0">
    <w:p w14:paraId="30FE1250" w14:textId="77777777" w:rsidR="004E385A" w:rsidRDefault="004E385A">
      <w:r>
        <w:continuationSeparator/>
      </w:r>
    </w:p>
  </w:footnote>
  <w:footnote w:type="continuationNotice" w:id="1">
    <w:p w14:paraId="174D02CE" w14:textId="77777777" w:rsidR="004E385A" w:rsidRDefault="004E385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EF80" w14:textId="77777777" w:rsidR="004C536E" w:rsidRDefault="004E385A">
    <w:pPr>
      <w:pStyle w:val="Header"/>
    </w:pPr>
    <w:r>
      <w:rPr>
        <w:noProof/>
      </w:rPr>
      <w:pict w14:anchorId="1BF3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9" o:spid="_x0000_s2054" type="#_x0000_t136" style="position:absolute;left:0;text-align:left;margin-left:0;margin-top:0;width:412.4pt;height:247.45pt;rotation:315;z-index:-251659776;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F23A" w14:textId="77777777" w:rsidR="004C536E" w:rsidRDefault="004E385A">
    <w:pPr>
      <w:pStyle w:val="Header"/>
    </w:pPr>
    <w:r>
      <w:rPr>
        <w:noProof/>
      </w:rPr>
      <w:pict w14:anchorId="77046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80" o:spid="_x0000_s2052"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r w:rsidR="004C536E">
      <w:t>PROPOSED DRAFT CCSDS RECOMMENDED STANDARD FOR [SUBJECT]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D51" w14:textId="77777777" w:rsidR="004C536E" w:rsidRDefault="004E385A">
    <w:pPr>
      <w:pStyle w:val="Header"/>
    </w:pPr>
    <w:r>
      <w:rPr>
        <w:noProof/>
      </w:rPr>
      <w:pict w14:anchorId="7DE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8" o:spid="_x0000_s2050" type="#_x0000_t136" style="position:absolute;left:0;text-align:left;margin-left:0;margin-top:0;width:412.4pt;height:247.45pt;rotation:315;z-index:-251657728;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BBA"/>
    <w:multiLevelType w:val="hybridMultilevel"/>
    <w:tmpl w:val="CA0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C00AF792"/>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3690"/>
        </w:tabs>
        <w:ind w:left="297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2"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2"/>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9"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10"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14033"/>
    <w:multiLevelType w:val="hybridMultilevel"/>
    <w:tmpl w:val="3FF2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EB6C9A"/>
    <w:multiLevelType w:val="singleLevel"/>
    <w:tmpl w:val="B3821A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507B06"/>
    <w:multiLevelType w:val="hybridMultilevel"/>
    <w:tmpl w:val="BAA2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5"/>
  </w:num>
  <w:num w:numId="3">
    <w:abstractNumId w:val="6"/>
  </w:num>
  <w:num w:numId="4">
    <w:abstractNumId w:val="15"/>
  </w:num>
  <w:num w:numId="5">
    <w:abstractNumId w:val="13"/>
  </w:num>
  <w:num w:numId="6">
    <w:abstractNumId w:val="0"/>
  </w:num>
  <w:num w:numId="7">
    <w:abstractNumId w:val="2"/>
  </w:num>
  <w:num w:numId="8">
    <w:abstractNumId w:val="12"/>
  </w:num>
  <w:num w:numId="9">
    <w:abstractNumId w:val="7"/>
  </w:num>
  <w:num w:numId="10">
    <w:abstractNumId w:val="3"/>
  </w:num>
  <w:num w:numId="11">
    <w:abstractNumId w:val="11"/>
  </w:num>
  <w:num w:numId="12">
    <w:abstractNumId w:val="10"/>
  </w:num>
  <w:num w:numId="13">
    <w:abstractNumId w:val="14"/>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es, John S (398B)">
    <w15:presenceInfo w15:providerId="AD" w15:userId="S-1-5-21-1608413684-1126320247-1535859923-13486"/>
  </w15:person>
  <w15:person w15:author="Hughes, John S (US 398B)">
    <w15:presenceInfo w15:providerId="AD" w15:userId="S-1-5-21-1608413684-1126320247-1535859923-1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5AD0"/>
    <w:rsid w:val="00016348"/>
    <w:rsid w:val="00023DAA"/>
    <w:rsid w:val="0002578D"/>
    <w:rsid w:val="00026E00"/>
    <w:rsid w:val="0003526A"/>
    <w:rsid w:val="00037765"/>
    <w:rsid w:val="000408AF"/>
    <w:rsid w:val="000435FC"/>
    <w:rsid w:val="00043CC5"/>
    <w:rsid w:val="00045F56"/>
    <w:rsid w:val="000467F4"/>
    <w:rsid w:val="00046F4A"/>
    <w:rsid w:val="0005238C"/>
    <w:rsid w:val="00054C9E"/>
    <w:rsid w:val="0005611F"/>
    <w:rsid w:val="00057137"/>
    <w:rsid w:val="00061073"/>
    <w:rsid w:val="00065904"/>
    <w:rsid w:val="000821B1"/>
    <w:rsid w:val="000844DF"/>
    <w:rsid w:val="0008552B"/>
    <w:rsid w:val="00086280"/>
    <w:rsid w:val="0009683B"/>
    <w:rsid w:val="000A6EB2"/>
    <w:rsid w:val="000B161E"/>
    <w:rsid w:val="000B2A24"/>
    <w:rsid w:val="000C05C3"/>
    <w:rsid w:val="000C2818"/>
    <w:rsid w:val="000C57D0"/>
    <w:rsid w:val="000C6965"/>
    <w:rsid w:val="000C6E44"/>
    <w:rsid w:val="000D3B58"/>
    <w:rsid w:val="000D50B7"/>
    <w:rsid w:val="000D5295"/>
    <w:rsid w:val="000E40F0"/>
    <w:rsid w:val="000E4F85"/>
    <w:rsid w:val="000F011F"/>
    <w:rsid w:val="000F7E50"/>
    <w:rsid w:val="00100BCC"/>
    <w:rsid w:val="001136F2"/>
    <w:rsid w:val="00114A0B"/>
    <w:rsid w:val="0011764B"/>
    <w:rsid w:val="00121C5D"/>
    <w:rsid w:val="00134CEB"/>
    <w:rsid w:val="00136EC5"/>
    <w:rsid w:val="00142041"/>
    <w:rsid w:val="00142980"/>
    <w:rsid w:val="001439CE"/>
    <w:rsid w:val="00145FD2"/>
    <w:rsid w:val="00156432"/>
    <w:rsid w:val="00157604"/>
    <w:rsid w:val="001621E8"/>
    <w:rsid w:val="00165396"/>
    <w:rsid w:val="00174808"/>
    <w:rsid w:val="00175FC8"/>
    <w:rsid w:val="00176172"/>
    <w:rsid w:val="001864A8"/>
    <w:rsid w:val="00192EAE"/>
    <w:rsid w:val="00197379"/>
    <w:rsid w:val="001976E1"/>
    <w:rsid w:val="001A4275"/>
    <w:rsid w:val="001A432A"/>
    <w:rsid w:val="001A4F60"/>
    <w:rsid w:val="001B49A7"/>
    <w:rsid w:val="001B5D26"/>
    <w:rsid w:val="001C3E0A"/>
    <w:rsid w:val="001C40E2"/>
    <w:rsid w:val="001C5403"/>
    <w:rsid w:val="001D73E8"/>
    <w:rsid w:val="001E0B7C"/>
    <w:rsid w:val="001E3CDC"/>
    <w:rsid w:val="001E409B"/>
    <w:rsid w:val="001F0EFF"/>
    <w:rsid w:val="001F558B"/>
    <w:rsid w:val="00202C9E"/>
    <w:rsid w:val="0020371E"/>
    <w:rsid w:val="00203C6C"/>
    <w:rsid w:val="00204E36"/>
    <w:rsid w:val="002068A4"/>
    <w:rsid w:val="00206D19"/>
    <w:rsid w:val="00214120"/>
    <w:rsid w:val="00215361"/>
    <w:rsid w:val="00215C9E"/>
    <w:rsid w:val="00220A7F"/>
    <w:rsid w:val="002219B3"/>
    <w:rsid w:val="00223D67"/>
    <w:rsid w:val="00225955"/>
    <w:rsid w:val="00226387"/>
    <w:rsid w:val="0023457E"/>
    <w:rsid w:val="00234A70"/>
    <w:rsid w:val="00244068"/>
    <w:rsid w:val="00251DB9"/>
    <w:rsid w:val="0025256D"/>
    <w:rsid w:val="002644F5"/>
    <w:rsid w:val="00272E0C"/>
    <w:rsid w:val="002738FD"/>
    <w:rsid w:val="00276FEA"/>
    <w:rsid w:val="00290177"/>
    <w:rsid w:val="0029671A"/>
    <w:rsid w:val="002A2BB9"/>
    <w:rsid w:val="002A2C62"/>
    <w:rsid w:val="002B07A3"/>
    <w:rsid w:val="002B23FF"/>
    <w:rsid w:val="002C3F08"/>
    <w:rsid w:val="002C47E7"/>
    <w:rsid w:val="002C581C"/>
    <w:rsid w:val="002D1F2D"/>
    <w:rsid w:val="002D5108"/>
    <w:rsid w:val="002F1795"/>
    <w:rsid w:val="002F2CE9"/>
    <w:rsid w:val="002F3ADC"/>
    <w:rsid w:val="002F77B0"/>
    <w:rsid w:val="00317AF9"/>
    <w:rsid w:val="00317C68"/>
    <w:rsid w:val="00321FFB"/>
    <w:rsid w:val="00323A04"/>
    <w:rsid w:val="003435DB"/>
    <w:rsid w:val="00345612"/>
    <w:rsid w:val="00350D70"/>
    <w:rsid w:val="003548B0"/>
    <w:rsid w:val="00355CF8"/>
    <w:rsid w:val="003677C3"/>
    <w:rsid w:val="003748CB"/>
    <w:rsid w:val="00374E88"/>
    <w:rsid w:val="0038049B"/>
    <w:rsid w:val="003863E0"/>
    <w:rsid w:val="00387784"/>
    <w:rsid w:val="00391F18"/>
    <w:rsid w:val="0039683A"/>
    <w:rsid w:val="003A0FB2"/>
    <w:rsid w:val="003B374D"/>
    <w:rsid w:val="003B3819"/>
    <w:rsid w:val="003C4491"/>
    <w:rsid w:val="003C53F0"/>
    <w:rsid w:val="003D26BA"/>
    <w:rsid w:val="003E3A3C"/>
    <w:rsid w:val="003F5C28"/>
    <w:rsid w:val="003F7F34"/>
    <w:rsid w:val="00400FA1"/>
    <w:rsid w:val="00414795"/>
    <w:rsid w:val="00420B19"/>
    <w:rsid w:val="00424DEB"/>
    <w:rsid w:val="00424E97"/>
    <w:rsid w:val="004275E1"/>
    <w:rsid w:val="00431A2A"/>
    <w:rsid w:val="004408F3"/>
    <w:rsid w:val="004423A7"/>
    <w:rsid w:val="004441A6"/>
    <w:rsid w:val="00457A3C"/>
    <w:rsid w:val="00462F20"/>
    <w:rsid w:val="00472A8B"/>
    <w:rsid w:val="00475C2B"/>
    <w:rsid w:val="00477292"/>
    <w:rsid w:val="00481320"/>
    <w:rsid w:val="00481BB1"/>
    <w:rsid w:val="00487D71"/>
    <w:rsid w:val="004906EF"/>
    <w:rsid w:val="00494C30"/>
    <w:rsid w:val="00497CA8"/>
    <w:rsid w:val="004B106D"/>
    <w:rsid w:val="004B2E3E"/>
    <w:rsid w:val="004B3F92"/>
    <w:rsid w:val="004C2D67"/>
    <w:rsid w:val="004C536E"/>
    <w:rsid w:val="004E0359"/>
    <w:rsid w:val="004E0C79"/>
    <w:rsid w:val="004E385A"/>
    <w:rsid w:val="004F04A8"/>
    <w:rsid w:val="004F1592"/>
    <w:rsid w:val="00517E1A"/>
    <w:rsid w:val="00522D6D"/>
    <w:rsid w:val="00522FF1"/>
    <w:rsid w:val="005230A1"/>
    <w:rsid w:val="00531FDC"/>
    <w:rsid w:val="00536852"/>
    <w:rsid w:val="0054436D"/>
    <w:rsid w:val="00545A82"/>
    <w:rsid w:val="005463BD"/>
    <w:rsid w:val="00551C8E"/>
    <w:rsid w:val="00552A96"/>
    <w:rsid w:val="00554AB7"/>
    <w:rsid w:val="00561FDF"/>
    <w:rsid w:val="0057306D"/>
    <w:rsid w:val="00573717"/>
    <w:rsid w:val="00581340"/>
    <w:rsid w:val="0058389E"/>
    <w:rsid w:val="00586BB0"/>
    <w:rsid w:val="00590E58"/>
    <w:rsid w:val="005A0A36"/>
    <w:rsid w:val="005A5D8E"/>
    <w:rsid w:val="005A719D"/>
    <w:rsid w:val="005B6821"/>
    <w:rsid w:val="005B7553"/>
    <w:rsid w:val="005C16B3"/>
    <w:rsid w:val="005C34CC"/>
    <w:rsid w:val="005C3CB3"/>
    <w:rsid w:val="005C3F16"/>
    <w:rsid w:val="005C3F8D"/>
    <w:rsid w:val="005C7EE9"/>
    <w:rsid w:val="005D2251"/>
    <w:rsid w:val="005D3835"/>
    <w:rsid w:val="005D40E4"/>
    <w:rsid w:val="005D42E0"/>
    <w:rsid w:val="005D62FE"/>
    <w:rsid w:val="005E3020"/>
    <w:rsid w:val="005E542D"/>
    <w:rsid w:val="005E5EBE"/>
    <w:rsid w:val="005F4075"/>
    <w:rsid w:val="005F4090"/>
    <w:rsid w:val="00601EA5"/>
    <w:rsid w:val="00607B3C"/>
    <w:rsid w:val="0061243D"/>
    <w:rsid w:val="00614238"/>
    <w:rsid w:val="006143E6"/>
    <w:rsid w:val="00621835"/>
    <w:rsid w:val="00622DB2"/>
    <w:rsid w:val="00627F55"/>
    <w:rsid w:val="00632F0C"/>
    <w:rsid w:val="00645C61"/>
    <w:rsid w:val="006467EB"/>
    <w:rsid w:val="006569CD"/>
    <w:rsid w:val="0066188C"/>
    <w:rsid w:val="00666651"/>
    <w:rsid w:val="00671F9E"/>
    <w:rsid w:val="00677570"/>
    <w:rsid w:val="00681272"/>
    <w:rsid w:val="0068161C"/>
    <w:rsid w:val="0068368B"/>
    <w:rsid w:val="00685596"/>
    <w:rsid w:val="00691495"/>
    <w:rsid w:val="00691AAE"/>
    <w:rsid w:val="00696E90"/>
    <w:rsid w:val="006A0BAE"/>
    <w:rsid w:val="006A3445"/>
    <w:rsid w:val="006B25CF"/>
    <w:rsid w:val="006B5784"/>
    <w:rsid w:val="006B590B"/>
    <w:rsid w:val="006C0C59"/>
    <w:rsid w:val="006C4F63"/>
    <w:rsid w:val="006C7280"/>
    <w:rsid w:val="006D3B2C"/>
    <w:rsid w:val="006D73D6"/>
    <w:rsid w:val="006E387D"/>
    <w:rsid w:val="006E3BB9"/>
    <w:rsid w:val="006E70EA"/>
    <w:rsid w:val="006F15D1"/>
    <w:rsid w:val="006F35CE"/>
    <w:rsid w:val="007028B8"/>
    <w:rsid w:val="007029AE"/>
    <w:rsid w:val="00703669"/>
    <w:rsid w:val="00704C0A"/>
    <w:rsid w:val="00706741"/>
    <w:rsid w:val="00724119"/>
    <w:rsid w:val="00732C13"/>
    <w:rsid w:val="007359EB"/>
    <w:rsid w:val="00755DFB"/>
    <w:rsid w:val="007626F8"/>
    <w:rsid w:val="00767155"/>
    <w:rsid w:val="00767AE1"/>
    <w:rsid w:val="00770A11"/>
    <w:rsid w:val="007724A4"/>
    <w:rsid w:val="00774D68"/>
    <w:rsid w:val="00776AE5"/>
    <w:rsid w:val="00784215"/>
    <w:rsid w:val="00787533"/>
    <w:rsid w:val="00787C3A"/>
    <w:rsid w:val="007A368E"/>
    <w:rsid w:val="007B064A"/>
    <w:rsid w:val="007C1ABF"/>
    <w:rsid w:val="007C42CF"/>
    <w:rsid w:val="007D031C"/>
    <w:rsid w:val="007D080B"/>
    <w:rsid w:val="007D776C"/>
    <w:rsid w:val="007E41BB"/>
    <w:rsid w:val="007F12B1"/>
    <w:rsid w:val="007F70B2"/>
    <w:rsid w:val="00800499"/>
    <w:rsid w:val="00801359"/>
    <w:rsid w:val="00817053"/>
    <w:rsid w:val="00821A0D"/>
    <w:rsid w:val="0082209E"/>
    <w:rsid w:val="00832F7B"/>
    <w:rsid w:val="0083381E"/>
    <w:rsid w:val="00833F09"/>
    <w:rsid w:val="00836A63"/>
    <w:rsid w:val="008403DC"/>
    <w:rsid w:val="00846477"/>
    <w:rsid w:val="0084799B"/>
    <w:rsid w:val="00855445"/>
    <w:rsid w:val="00860296"/>
    <w:rsid w:val="00873B7F"/>
    <w:rsid w:val="008746D8"/>
    <w:rsid w:val="00876333"/>
    <w:rsid w:val="008914B1"/>
    <w:rsid w:val="00892F7A"/>
    <w:rsid w:val="00893EE9"/>
    <w:rsid w:val="0089622E"/>
    <w:rsid w:val="008A1412"/>
    <w:rsid w:val="008A4670"/>
    <w:rsid w:val="008A5E38"/>
    <w:rsid w:val="008A7EB5"/>
    <w:rsid w:val="008B4F5A"/>
    <w:rsid w:val="008B6602"/>
    <w:rsid w:val="008C1F71"/>
    <w:rsid w:val="008C44AA"/>
    <w:rsid w:val="008C4D50"/>
    <w:rsid w:val="008C6277"/>
    <w:rsid w:val="008E53CD"/>
    <w:rsid w:val="008E78F1"/>
    <w:rsid w:val="009059F7"/>
    <w:rsid w:val="009123F7"/>
    <w:rsid w:val="0091486A"/>
    <w:rsid w:val="009225EF"/>
    <w:rsid w:val="009236CB"/>
    <w:rsid w:val="00925004"/>
    <w:rsid w:val="009272E1"/>
    <w:rsid w:val="00931A81"/>
    <w:rsid w:val="00936D5B"/>
    <w:rsid w:val="009417D9"/>
    <w:rsid w:val="00941EFE"/>
    <w:rsid w:val="00944B31"/>
    <w:rsid w:val="00945D82"/>
    <w:rsid w:val="009526C0"/>
    <w:rsid w:val="0095495D"/>
    <w:rsid w:val="0095526F"/>
    <w:rsid w:val="00956003"/>
    <w:rsid w:val="00964E4C"/>
    <w:rsid w:val="0097584D"/>
    <w:rsid w:val="0097662B"/>
    <w:rsid w:val="00994C76"/>
    <w:rsid w:val="009A1196"/>
    <w:rsid w:val="009A2B48"/>
    <w:rsid w:val="009B2837"/>
    <w:rsid w:val="009B4860"/>
    <w:rsid w:val="009B678A"/>
    <w:rsid w:val="009C0296"/>
    <w:rsid w:val="009C55EF"/>
    <w:rsid w:val="009D263E"/>
    <w:rsid w:val="009D4EF3"/>
    <w:rsid w:val="009E6883"/>
    <w:rsid w:val="009E765E"/>
    <w:rsid w:val="009F283B"/>
    <w:rsid w:val="009F480F"/>
    <w:rsid w:val="00A005AC"/>
    <w:rsid w:val="00A10BD9"/>
    <w:rsid w:val="00A1131A"/>
    <w:rsid w:val="00A12360"/>
    <w:rsid w:val="00A124FF"/>
    <w:rsid w:val="00A14187"/>
    <w:rsid w:val="00A14A77"/>
    <w:rsid w:val="00A16580"/>
    <w:rsid w:val="00A22336"/>
    <w:rsid w:val="00A31311"/>
    <w:rsid w:val="00A32998"/>
    <w:rsid w:val="00A40862"/>
    <w:rsid w:val="00A52E1D"/>
    <w:rsid w:val="00A55407"/>
    <w:rsid w:val="00A6505D"/>
    <w:rsid w:val="00A66BDE"/>
    <w:rsid w:val="00A710DF"/>
    <w:rsid w:val="00A74297"/>
    <w:rsid w:val="00A76585"/>
    <w:rsid w:val="00A76B55"/>
    <w:rsid w:val="00A77544"/>
    <w:rsid w:val="00A82A9E"/>
    <w:rsid w:val="00A927FA"/>
    <w:rsid w:val="00A9346C"/>
    <w:rsid w:val="00A97403"/>
    <w:rsid w:val="00AA271B"/>
    <w:rsid w:val="00AA3250"/>
    <w:rsid w:val="00AA6885"/>
    <w:rsid w:val="00AA7495"/>
    <w:rsid w:val="00AB7696"/>
    <w:rsid w:val="00AC2EFF"/>
    <w:rsid w:val="00AC4408"/>
    <w:rsid w:val="00AC6916"/>
    <w:rsid w:val="00AC78F1"/>
    <w:rsid w:val="00AD04F5"/>
    <w:rsid w:val="00AD22CC"/>
    <w:rsid w:val="00AF04E3"/>
    <w:rsid w:val="00B008A1"/>
    <w:rsid w:val="00B17567"/>
    <w:rsid w:val="00B224B5"/>
    <w:rsid w:val="00B3046D"/>
    <w:rsid w:val="00B327CA"/>
    <w:rsid w:val="00B362D9"/>
    <w:rsid w:val="00B46279"/>
    <w:rsid w:val="00B47C5A"/>
    <w:rsid w:val="00B71F09"/>
    <w:rsid w:val="00B74527"/>
    <w:rsid w:val="00B77E30"/>
    <w:rsid w:val="00B846B0"/>
    <w:rsid w:val="00B91D1F"/>
    <w:rsid w:val="00B9465B"/>
    <w:rsid w:val="00B9748C"/>
    <w:rsid w:val="00BA27BE"/>
    <w:rsid w:val="00BA7038"/>
    <w:rsid w:val="00BB3720"/>
    <w:rsid w:val="00BB4D00"/>
    <w:rsid w:val="00BB643F"/>
    <w:rsid w:val="00BB7ECD"/>
    <w:rsid w:val="00BC5EC6"/>
    <w:rsid w:val="00BD53DA"/>
    <w:rsid w:val="00BE2971"/>
    <w:rsid w:val="00BE538C"/>
    <w:rsid w:val="00BF5107"/>
    <w:rsid w:val="00BF5CA5"/>
    <w:rsid w:val="00BF62AE"/>
    <w:rsid w:val="00BF7C47"/>
    <w:rsid w:val="00C02C3B"/>
    <w:rsid w:val="00C0464D"/>
    <w:rsid w:val="00C11BDA"/>
    <w:rsid w:val="00C121AD"/>
    <w:rsid w:val="00C14498"/>
    <w:rsid w:val="00C1613D"/>
    <w:rsid w:val="00C23C23"/>
    <w:rsid w:val="00C24F55"/>
    <w:rsid w:val="00C30440"/>
    <w:rsid w:val="00C30D30"/>
    <w:rsid w:val="00C3252D"/>
    <w:rsid w:val="00C407E2"/>
    <w:rsid w:val="00C4109E"/>
    <w:rsid w:val="00C4606E"/>
    <w:rsid w:val="00C50109"/>
    <w:rsid w:val="00C50A8B"/>
    <w:rsid w:val="00C573E4"/>
    <w:rsid w:val="00C62400"/>
    <w:rsid w:val="00C65D70"/>
    <w:rsid w:val="00C70784"/>
    <w:rsid w:val="00C71114"/>
    <w:rsid w:val="00C740B6"/>
    <w:rsid w:val="00C8313E"/>
    <w:rsid w:val="00C833D3"/>
    <w:rsid w:val="00C87EBC"/>
    <w:rsid w:val="00C9267B"/>
    <w:rsid w:val="00C9457E"/>
    <w:rsid w:val="00C95327"/>
    <w:rsid w:val="00CB054B"/>
    <w:rsid w:val="00CB1D43"/>
    <w:rsid w:val="00CB48F9"/>
    <w:rsid w:val="00CC0A4C"/>
    <w:rsid w:val="00CC2CFB"/>
    <w:rsid w:val="00CC2DF8"/>
    <w:rsid w:val="00CE0865"/>
    <w:rsid w:val="00CE4FDE"/>
    <w:rsid w:val="00CE5BC6"/>
    <w:rsid w:val="00CF79F4"/>
    <w:rsid w:val="00D069C5"/>
    <w:rsid w:val="00D07933"/>
    <w:rsid w:val="00D11972"/>
    <w:rsid w:val="00D21600"/>
    <w:rsid w:val="00D232B5"/>
    <w:rsid w:val="00D30B65"/>
    <w:rsid w:val="00D329C0"/>
    <w:rsid w:val="00D44EDF"/>
    <w:rsid w:val="00D466D7"/>
    <w:rsid w:val="00D53707"/>
    <w:rsid w:val="00D53790"/>
    <w:rsid w:val="00D53838"/>
    <w:rsid w:val="00D54308"/>
    <w:rsid w:val="00D62207"/>
    <w:rsid w:val="00D63B07"/>
    <w:rsid w:val="00D63B32"/>
    <w:rsid w:val="00D64342"/>
    <w:rsid w:val="00D71087"/>
    <w:rsid w:val="00D76BA6"/>
    <w:rsid w:val="00D80EEE"/>
    <w:rsid w:val="00D93570"/>
    <w:rsid w:val="00D97360"/>
    <w:rsid w:val="00DA2D52"/>
    <w:rsid w:val="00DA4FBD"/>
    <w:rsid w:val="00DA5F34"/>
    <w:rsid w:val="00DA720F"/>
    <w:rsid w:val="00DB0146"/>
    <w:rsid w:val="00DB0AD0"/>
    <w:rsid w:val="00DB2CDA"/>
    <w:rsid w:val="00DB7972"/>
    <w:rsid w:val="00DD3EA7"/>
    <w:rsid w:val="00DE00E2"/>
    <w:rsid w:val="00DF280E"/>
    <w:rsid w:val="00DF66AC"/>
    <w:rsid w:val="00DF7CE6"/>
    <w:rsid w:val="00E00659"/>
    <w:rsid w:val="00E068D9"/>
    <w:rsid w:val="00E174FF"/>
    <w:rsid w:val="00E21A19"/>
    <w:rsid w:val="00E24E19"/>
    <w:rsid w:val="00E30C4C"/>
    <w:rsid w:val="00E353E1"/>
    <w:rsid w:val="00E45D73"/>
    <w:rsid w:val="00E5084E"/>
    <w:rsid w:val="00E60D77"/>
    <w:rsid w:val="00E644A2"/>
    <w:rsid w:val="00E66441"/>
    <w:rsid w:val="00E6741E"/>
    <w:rsid w:val="00E90D02"/>
    <w:rsid w:val="00E92C2C"/>
    <w:rsid w:val="00E9324B"/>
    <w:rsid w:val="00EA2594"/>
    <w:rsid w:val="00EA2F29"/>
    <w:rsid w:val="00EA6746"/>
    <w:rsid w:val="00EB2A44"/>
    <w:rsid w:val="00EB3FBD"/>
    <w:rsid w:val="00EB66A4"/>
    <w:rsid w:val="00EB6E7A"/>
    <w:rsid w:val="00EC39BD"/>
    <w:rsid w:val="00EC7747"/>
    <w:rsid w:val="00ED486C"/>
    <w:rsid w:val="00ED515E"/>
    <w:rsid w:val="00ED72F9"/>
    <w:rsid w:val="00ED7B50"/>
    <w:rsid w:val="00EE0B81"/>
    <w:rsid w:val="00EE605C"/>
    <w:rsid w:val="00EE698B"/>
    <w:rsid w:val="00EF3FAC"/>
    <w:rsid w:val="00EF787A"/>
    <w:rsid w:val="00F01FE1"/>
    <w:rsid w:val="00F04ED9"/>
    <w:rsid w:val="00F15A78"/>
    <w:rsid w:val="00F1639F"/>
    <w:rsid w:val="00F16DE0"/>
    <w:rsid w:val="00F219AB"/>
    <w:rsid w:val="00F22741"/>
    <w:rsid w:val="00F339D6"/>
    <w:rsid w:val="00F42D52"/>
    <w:rsid w:val="00F43068"/>
    <w:rsid w:val="00F546C3"/>
    <w:rsid w:val="00F54FAE"/>
    <w:rsid w:val="00F663D4"/>
    <w:rsid w:val="00F66923"/>
    <w:rsid w:val="00F7006F"/>
    <w:rsid w:val="00F801D5"/>
    <w:rsid w:val="00F81510"/>
    <w:rsid w:val="00F839C5"/>
    <w:rsid w:val="00F90B0C"/>
    <w:rsid w:val="00F93775"/>
    <w:rsid w:val="00F94B94"/>
    <w:rsid w:val="00FA1FD7"/>
    <w:rsid w:val="00FA7A57"/>
    <w:rsid w:val="00FB1D1A"/>
    <w:rsid w:val="00FB1FE6"/>
    <w:rsid w:val="00FB1FF1"/>
    <w:rsid w:val="00FB5184"/>
    <w:rsid w:val="00FC46DF"/>
    <w:rsid w:val="00FC6F2C"/>
    <w:rsid w:val="00FD0019"/>
    <w:rsid w:val="00FD792B"/>
    <w:rsid w:val="00FE4420"/>
    <w:rsid w:val="00FF0A1F"/>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96F2A43"/>
  <w15:chartTrackingRefBased/>
  <w15:docId w15:val="{8DCDA5B9-F49D-4512-B977-9F311DE4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tabs>
        <w:tab w:val="clear" w:pos="3690"/>
        <w:tab w:val="num" w:pos="720"/>
      </w:tabs>
      <w:spacing w:line="240" w:lineRule="auto"/>
      <w:ind w:left="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jc w:val="left"/>
      <w:outlineLvl w:val="3"/>
    </w:pPr>
    <w:rPr>
      <w: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3E1"/>
    <w:rPr>
      <w:b/>
      <w:caps/>
      <w:sz w:val="28"/>
    </w:rPr>
  </w:style>
  <w:style w:type="character" w:customStyle="1" w:styleId="Heading2Char">
    <w:name w:val="Heading 2 Char"/>
    <w:link w:val="Heading2"/>
    <w:rsid w:val="00E353E1"/>
    <w:rPr>
      <w:b/>
      <w:caps/>
      <w:sz w:val="24"/>
    </w:rPr>
  </w:style>
  <w:style w:type="character" w:customStyle="1" w:styleId="Heading3Char">
    <w:name w:val="Heading 3 Char"/>
    <w:link w:val="Heading3"/>
    <w:uiPriority w:val="9"/>
    <w:rsid w:val="00E353E1"/>
    <w:rPr>
      <w:b/>
      <w:caps/>
      <w:sz w:val="24"/>
    </w:rPr>
  </w:style>
  <w:style w:type="character" w:customStyle="1" w:styleId="Heading4Char">
    <w:name w:val="Heading 4 Char"/>
    <w:link w:val="Heading4"/>
    <w:uiPriority w:val="9"/>
    <w:rsid w:val="007C42CF"/>
    <w:rPr>
      <w:b/>
      <w:sz w:val="24"/>
    </w:rPr>
  </w:style>
  <w:style w:type="character" w:customStyle="1" w:styleId="Heading8Char">
    <w:name w:val="Heading 8 Char"/>
    <w:aliases w:val="Annex Heading 1 Char"/>
    <w:link w:val="Heading8"/>
    <w:rsid w:val="0057306D"/>
    <w:rPr>
      <w:b/>
      <w:iCs/>
      <w:caps/>
      <w:sz w:val="28"/>
      <w:szCs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character" w:customStyle="1" w:styleId="ListChar">
    <w:name w:val="List Char"/>
    <w:link w:val="List"/>
    <w:rsid w:val="00114A0B"/>
    <w:rPr>
      <w:sz w:val="24"/>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character" w:customStyle="1" w:styleId="Notelevel1Char">
    <w:name w:val="Note level 1 Char"/>
    <w:link w:val="Notelevel1"/>
    <w:rsid w:val="0057306D"/>
    <w:rPr>
      <w:sz w:val="24"/>
    </w:r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character" w:customStyle="1" w:styleId="Annex2Char">
    <w:name w:val="Annex 2 Char"/>
    <w:link w:val="Annex2"/>
    <w:rsid w:val="0057306D"/>
    <w:rPr>
      <w:b/>
      <w:iCs/>
      <w:caps/>
      <w:sz w:val="24"/>
      <w:szCs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character" w:customStyle="1" w:styleId="Annex3Char">
    <w:name w:val="Annex 3 Char"/>
    <w:link w:val="Annex3"/>
    <w:rsid w:val="0057306D"/>
    <w:rPr>
      <w:b/>
      <w:caps/>
      <w:sz w:val="24"/>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paragraph" w:styleId="BodyText">
    <w:name w:val="Body Text"/>
    <w:basedOn w:val="Normal"/>
    <w:link w:val="BodyTextChar"/>
    <w:uiPriority w:val="99"/>
    <w:semiHidden/>
    <w:unhideWhenUsed/>
    <w:rsid w:val="00755DFB"/>
    <w:pPr>
      <w:spacing w:after="120"/>
    </w:pPr>
  </w:style>
  <w:style w:type="character" w:customStyle="1" w:styleId="BodyTextChar">
    <w:name w:val="Body Text Char"/>
    <w:link w:val="BodyText"/>
    <w:uiPriority w:val="99"/>
    <w:semiHidden/>
    <w:rsid w:val="00755DFB"/>
    <w:rPr>
      <w:sz w:val="24"/>
    </w:rPr>
  </w:style>
  <w:style w:type="paragraph" w:styleId="BodyTextFirstIndent">
    <w:name w:val="Body Text First Indent"/>
    <w:basedOn w:val="BodyText"/>
    <w:link w:val="BodyTextFirstIndentChar"/>
    <w:uiPriority w:val="99"/>
    <w:semiHidden/>
    <w:unhideWhenUsed/>
    <w:rsid w:val="00755DFB"/>
    <w:pPr>
      <w:spacing w:before="0" w:after="160" w:line="259" w:lineRule="auto"/>
      <w:ind w:firstLine="360"/>
      <w:jc w:val="left"/>
    </w:pPr>
    <w:rPr>
      <w:rFonts w:ascii="Calibri" w:eastAsia="Calibri" w:hAnsi="Calibri"/>
      <w:sz w:val="22"/>
      <w:szCs w:val="22"/>
    </w:rPr>
  </w:style>
  <w:style w:type="character" w:customStyle="1" w:styleId="BodyTextFirstIndentChar">
    <w:name w:val="Body Text First Indent Char"/>
    <w:link w:val="BodyTextFirstIndent"/>
    <w:uiPriority w:val="99"/>
    <w:semiHidden/>
    <w:rsid w:val="00755DFB"/>
    <w:rPr>
      <w:rFonts w:ascii="Calibri" w:eastAsia="Calibri" w:hAnsi="Calibri"/>
      <w:sz w:val="22"/>
      <w:szCs w:val="22"/>
    </w:rPr>
  </w:style>
  <w:style w:type="paragraph" w:styleId="ListParagraph">
    <w:name w:val="List Paragraph"/>
    <w:basedOn w:val="Normal"/>
    <w:uiPriority w:val="34"/>
    <w:qFormat/>
    <w:rsid w:val="00EA6746"/>
    <w:pPr>
      <w:ind w:left="720"/>
    </w:pPr>
  </w:style>
  <w:style w:type="paragraph" w:styleId="TOCHeading">
    <w:name w:val="TOC Heading"/>
    <w:basedOn w:val="Heading1"/>
    <w:next w:val="Normal"/>
    <w:uiPriority w:val="39"/>
    <w:unhideWhenUsed/>
    <w:qFormat/>
    <w:rsid w:val="00EA6746"/>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EA6746"/>
    <w:rPr>
      <w:color w:val="0563C1"/>
      <w:u w:val="single"/>
    </w:rPr>
  </w:style>
  <w:style w:type="paragraph" w:styleId="TOC4">
    <w:name w:val="toc 4"/>
    <w:basedOn w:val="Normal"/>
    <w:next w:val="Normal"/>
    <w:autoRedefine/>
    <w:uiPriority w:val="39"/>
    <w:unhideWhenUsed/>
    <w:rsid w:val="00EA6746"/>
    <w:pPr>
      <w:ind w:left="720"/>
    </w:pPr>
  </w:style>
  <w:style w:type="paragraph" w:styleId="TOC5">
    <w:name w:val="toc 5"/>
    <w:basedOn w:val="Normal"/>
    <w:next w:val="Normal"/>
    <w:autoRedefine/>
    <w:uiPriority w:val="39"/>
    <w:unhideWhenUsed/>
    <w:rsid w:val="00EA6746"/>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EA6746"/>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EA6746"/>
    <w:pPr>
      <w:spacing w:before="0" w:after="100" w:line="259" w:lineRule="auto"/>
      <w:ind w:left="1320"/>
      <w:jc w:val="left"/>
    </w:pPr>
    <w:rPr>
      <w:rFonts w:ascii="Calibri" w:hAnsi="Calibri"/>
      <w:sz w:val="22"/>
      <w:szCs w:val="22"/>
    </w:rPr>
  </w:style>
  <w:style w:type="paragraph" w:styleId="BlockText">
    <w:name w:val="Block Text"/>
    <w:basedOn w:val="Normal"/>
    <w:uiPriority w:val="99"/>
    <w:unhideWhenUsed/>
    <w:rsid w:val="000D5295"/>
    <w:pPr>
      <w:pBdr>
        <w:top w:val="single" w:sz="2" w:space="10" w:color="5B9BD5" w:shadow="1"/>
        <w:left w:val="single" w:sz="2" w:space="10" w:color="5B9BD5" w:shadow="1"/>
        <w:bottom w:val="single" w:sz="2" w:space="10" w:color="5B9BD5" w:shadow="1"/>
        <w:right w:val="single" w:sz="2" w:space="10" w:color="5B9BD5" w:shadow="1"/>
      </w:pBdr>
      <w:spacing w:before="0" w:after="160" w:line="259" w:lineRule="auto"/>
      <w:ind w:left="1152" w:right="1152"/>
      <w:jc w:val="left"/>
    </w:pPr>
    <w:rPr>
      <w:rFonts w:ascii="Calibri" w:hAnsi="Calibri"/>
      <w:i/>
      <w:iCs/>
      <w:color w:val="5B9BD5"/>
      <w:sz w:val="22"/>
      <w:szCs w:val="22"/>
    </w:rPr>
  </w:style>
  <w:style w:type="paragraph" w:styleId="Caption">
    <w:name w:val="caption"/>
    <w:basedOn w:val="Normal"/>
    <w:next w:val="Normal"/>
    <w:uiPriority w:val="35"/>
    <w:unhideWhenUsed/>
    <w:qFormat/>
    <w:rsid w:val="00046F4A"/>
    <w:rPr>
      <w:b/>
      <w:bCs/>
      <w:sz w:val="20"/>
    </w:rPr>
  </w:style>
  <w:style w:type="paragraph" w:styleId="BalloonText">
    <w:name w:val="Balloon Text"/>
    <w:basedOn w:val="Normal"/>
    <w:link w:val="BalloonTextChar"/>
    <w:uiPriority w:val="99"/>
    <w:semiHidden/>
    <w:unhideWhenUsed/>
    <w:rsid w:val="00C740B6"/>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740B6"/>
    <w:rPr>
      <w:rFonts w:ascii="Segoe UI" w:hAnsi="Segoe UI" w:cs="Segoe UI"/>
      <w:sz w:val="18"/>
      <w:szCs w:val="18"/>
    </w:rPr>
  </w:style>
  <w:style w:type="character" w:styleId="CommentReference">
    <w:name w:val="annotation reference"/>
    <w:rsid w:val="00C50109"/>
    <w:rPr>
      <w:sz w:val="16"/>
      <w:szCs w:val="16"/>
    </w:rPr>
  </w:style>
  <w:style w:type="paragraph" w:styleId="CommentText">
    <w:name w:val="annotation text"/>
    <w:basedOn w:val="Normal"/>
    <w:link w:val="CommentTextChar"/>
    <w:rsid w:val="00C50109"/>
    <w:rPr>
      <w:rFonts w:eastAsia="Calibri"/>
      <w:sz w:val="20"/>
      <w:szCs w:val="22"/>
      <w:lang w:val="x-none" w:eastAsia="x-none"/>
    </w:rPr>
  </w:style>
  <w:style w:type="character" w:customStyle="1" w:styleId="CommentTextChar">
    <w:name w:val="Comment Text Char"/>
    <w:link w:val="CommentText"/>
    <w:rsid w:val="00C50109"/>
    <w:rPr>
      <w:rFonts w:eastAsia="Calibri"/>
      <w:szCs w:val="22"/>
      <w:lang w:val="x-none" w:eastAsia="x-none"/>
    </w:rPr>
  </w:style>
  <w:style w:type="paragraph" w:styleId="CommentSubject">
    <w:name w:val="annotation subject"/>
    <w:basedOn w:val="CommentText"/>
    <w:next w:val="CommentText"/>
    <w:link w:val="CommentSubjectChar"/>
    <w:uiPriority w:val="99"/>
    <w:semiHidden/>
    <w:unhideWhenUsed/>
    <w:rsid w:val="00D232B5"/>
    <w:rPr>
      <w:rFonts w:eastAsia="Times New Roman"/>
      <w:b/>
      <w:bCs/>
      <w:szCs w:val="20"/>
      <w:lang w:val="en-US" w:eastAsia="en-US"/>
    </w:rPr>
  </w:style>
  <w:style w:type="character" w:customStyle="1" w:styleId="CommentSubjectChar">
    <w:name w:val="Comment Subject Char"/>
    <w:link w:val="CommentSubject"/>
    <w:uiPriority w:val="99"/>
    <w:semiHidden/>
    <w:rsid w:val="00D232B5"/>
    <w:rPr>
      <w:rFonts w:eastAsia="Calibri"/>
      <w:b/>
      <w:bCs/>
      <w:szCs w:val="22"/>
      <w:lang w:val="x-none" w:eastAsia="x-none"/>
    </w:rPr>
  </w:style>
  <w:style w:type="paragraph" w:styleId="Revision">
    <w:name w:val="Revision"/>
    <w:hidden/>
    <w:uiPriority w:val="99"/>
    <w:semiHidden/>
    <w:rsid w:val="00EE698B"/>
    <w:rPr>
      <w:sz w:val="24"/>
    </w:rPr>
  </w:style>
  <w:style w:type="paragraph" w:styleId="TableofFigures">
    <w:name w:val="table of figures"/>
    <w:basedOn w:val="Normal"/>
    <w:next w:val="Normal"/>
    <w:uiPriority w:val="99"/>
    <w:unhideWhenUsed/>
    <w:rsid w:val="006B590B"/>
  </w:style>
  <w:style w:type="character" w:styleId="UnresolvedMention">
    <w:name w:val="Unresolved Mention"/>
    <w:basedOn w:val="DefaultParagraphFont"/>
    <w:uiPriority w:val="99"/>
    <w:semiHidden/>
    <w:unhideWhenUsed/>
    <w:rsid w:val="00B77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jpeg"/><Relationship Id="rId10" Type="http://schemas.openxmlformats.org/officeDocument/2006/relationships/image" Target="media/image1.emf"/><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27AD4E-D9BC-421C-ADB4-EFC8CB82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A615F3-475D-4376-8676-27B854CE5A96}">
  <ds:schemaRefs>
    <ds:schemaRef ds:uri="http://schemas.microsoft.com/sharepoint/v3/contenttype/forms"/>
  </ds:schemaRefs>
</ds:datastoreItem>
</file>

<file path=customXml/itemProps3.xml><?xml version="1.0" encoding="utf-8"?>
<ds:datastoreItem xmlns:ds="http://schemas.openxmlformats.org/officeDocument/2006/customXml" ds:itemID="{A604E931-2401-4285-8ACF-5DBB4A09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11124</Words>
  <Characters>63411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Manager/>
  <Company>TGannett Galactic</Company>
  <LinksUpToDate>false</LinksUpToDate>
  <CharactersWithSpaces>74387</CharactersWithSpaces>
  <SharedDoc>false</SharedDoc>
  <HyperlinkBase/>
  <HLinks>
    <vt:vector size="198" baseType="variant">
      <vt:variant>
        <vt:i4>1441840</vt:i4>
      </vt:variant>
      <vt:variant>
        <vt:i4>197</vt:i4>
      </vt:variant>
      <vt:variant>
        <vt:i4>0</vt:i4>
      </vt:variant>
      <vt:variant>
        <vt:i4>5</vt:i4>
      </vt:variant>
      <vt:variant>
        <vt:lpwstr/>
      </vt:variant>
      <vt:variant>
        <vt:lpwstr>_Toc51010859</vt:lpwstr>
      </vt:variant>
      <vt:variant>
        <vt:i4>1507376</vt:i4>
      </vt:variant>
      <vt:variant>
        <vt:i4>191</vt:i4>
      </vt:variant>
      <vt:variant>
        <vt:i4>0</vt:i4>
      </vt:variant>
      <vt:variant>
        <vt:i4>5</vt:i4>
      </vt:variant>
      <vt:variant>
        <vt:lpwstr/>
      </vt:variant>
      <vt:variant>
        <vt:lpwstr>_Toc51010858</vt:lpwstr>
      </vt:variant>
      <vt:variant>
        <vt:i4>1572912</vt:i4>
      </vt:variant>
      <vt:variant>
        <vt:i4>185</vt:i4>
      </vt:variant>
      <vt:variant>
        <vt:i4>0</vt:i4>
      </vt:variant>
      <vt:variant>
        <vt:i4>5</vt:i4>
      </vt:variant>
      <vt:variant>
        <vt:lpwstr/>
      </vt:variant>
      <vt:variant>
        <vt:lpwstr>_Toc51010857</vt:lpwstr>
      </vt:variant>
      <vt:variant>
        <vt:i4>1638448</vt:i4>
      </vt:variant>
      <vt:variant>
        <vt:i4>179</vt:i4>
      </vt:variant>
      <vt:variant>
        <vt:i4>0</vt:i4>
      </vt:variant>
      <vt:variant>
        <vt:i4>5</vt:i4>
      </vt:variant>
      <vt:variant>
        <vt:lpwstr/>
      </vt:variant>
      <vt:variant>
        <vt:lpwstr>_Toc51010856</vt:lpwstr>
      </vt:variant>
      <vt:variant>
        <vt:i4>1703984</vt:i4>
      </vt:variant>
      <vt:variant>
        <vt:i4>173</vt:i4>
      </vt:variant>
      <vt:variant>
        <vt:i4>0</vt:i4>
      </vt:variant>
      <vt:variant>
        <vt:i4>5</vt:i4>
      </vt:variant>
      <vt:variant>
        <vt:lpwstr/>
      </vt:variant>
      <vt:variant>
        <vt:lpwstr>_Toc51010855</vt:lpwstr>
      </vt:variant>
      <vt:variant>
        <vt:i4>2031668</vt:i4>
      </vt:variant>
      <vt:variant>
        <vt:i4>164</vt:i4>
      </vt:variant>
      <vt:variant>
        <vt:i4>0</vt:i4>
      </vt:variant>
      <vt:variant>
        <vt:i4>5</vt:i4>
      </vt:variant>
      <vt:variant>
        <vt:lpwstr/>
      </vt:variant>
      <vt:variant>
        <vt:lpwstr>_Toc51606019</vt:lpwstr>
      </vt:variant>
      <vt:variant>
        <vt:i4>1966132</vt:i4>
      </vt:variant>
      <vt:variant>
        <vt:i4>158</vt:i4>
      </vt:variant>
      <vt:variant>
        <vt:i4>0</vt:i4>
      </vt:variant>
      <vt:variant>
        <vt:i4>5</vt:i4>
      </vt:variant>
      <vt:variant>
        <vt:lpwstr/>
      </vt:variant>
      <vt:variant>
        <vt:lpwstr>_Toc51606018</vt:lpwstr>
      </vt:variant>
      <vt:variant>
        <vt:i4>1114164</vt:i4>
      </vt:variant>
      <vt:variant>
        <vt:i4>152</vt:i4>
      </vt:variant>
      <vt:variant>
        <vt:i4>0</vt:i4>
      </vt:variant>
      <vt:variant>
        <vt:i4>5</vt:i4>
      </vt:variant>
      <vt:variant>
        <vt:lpwstr/>
      </vt:variant>
      <vt:variant>
        <vt:lpwstr>_Toc51606017</vt:lpwstr>
      </vt:variant>
      <vt:variant>
        <vt:i4>1048628</vt:i4>
      </vt:variant>
      <vt:variant>
        <vt:i4>146</vt:i4>
      </vt:variant>
      <vt:variant>
        <vt:i4>0</vt:i4>
      </vt:variant>
      <vt:variant>
        <vt:i4>5</vt:i4>
      </vt:variant>
      <vt:variant>
        <vt:lpwstr/>
      </vt:variant>
      <vt:variant>
        <vt:lpwstr>_Toc51606016</vt:lpwstr>
      </vt:variant>
      <vt:variant>
        <vt:i4>1245236</vt:i4>
      </vt:variant>
      <vt:variant>
        <vt:i4>140</vt:i4>
      </vt:variant>
      <vt:variant>
        <vt:i4>0</vt:i4>
      </vt:variant>
      <vt:variant>
        <vt:i4>5</vt:i4>
      </vt:variant>
      <vt:variant>
        <vt:lpwstr/>
      </vt:variant>
      <vt:variant>
        <vt:lpwstr>_Toc51606015</vt:lpwstr>
      </vt:variant>
      <vt:variant>
        <vt:i4>1179700</vt:i4>
      </vt:variant>
      <vt:variant>
        <vt:i4>134</vt:i4>
      </vt:variant>
      <vt:variant>
        <vt:i4>0</vt:i4>
      </vt:variant>
      <vt:variant>
        <vt:i4>5</vt:i4>
      </vt:variant>
      <vt:variant>
        <vt:lpwstr/>
      </vt:variant>
      <vt:variant>
        <vt:lpwstr>_Toc51606014</vt:lpwstr>
      </vt:variant>
      <vt:variant>
        <vt:i4>1376308</vt:i4>
      </vt:variant>
      <vt:variant>
        <vt:i4>128</vt:i4>
      </vt:variant>
      <vt:variant>
        <vt:i4>0</vt:i4>
      </vt:variant>
      <vt:variant>
        <vt:i4>5</vt:i4>
      </vt:variant>
      <vt:variant>
        <vt:lpwstr/>
      </vt:variant>
      <vt:variant>
        <vt:lpwstr>_Toc51606013</vt:lpwstr>
      </vt:variant>
      <vt:variant>
        <vt:i4>1310772</vt:i4>
      </vt:variant>
      <vt:variant>
        <vt:i4>122</vt:i4>
      </vt:variant>
      <vt:variant>
        <vt:i4>0</vt:i4>
      </vt:variant>
      <vt:variant>
        <vt:i4>5</vt:i4>
      </vt:variant>
      <vt:variant>
        <vt:lpwstr/>
      </vt:variant>
      <vt:variant>
        <vt:lpwstr>_Toc51606012</vt:lpwstr>
      </vt:variant>
      <vt:variant>
        <vt:i4>1507380</vt:i4>
      </vt:variant>
      <vt:variant>
        <vt:i4>116</vt:i4>
      </vt:variant>
      <vt:variant>
        <vt:i4>0</vt:i4>
      </vt:variant>
      <vt:variant>
        <vt:i4>5</vt:i4>
      </vt:variant>
      <vt:variant>
        <vt:lpwstr/>
      </vt:variant>
      <vt:variant>
        <vt:lpwstr>_Toc51606011</vt:lpwstr>
      </vt:variant>
      <vt:variant>
        <vt:i4>1441844</vt:i4>
      </vt:variant>
      <vt:variant>
        <vt:i4>110</vt:i4>
      </vt:variant>
      <vt:variant>
        <vt:i4>0</vt:i4>
      </vt:variant>
      <vt:variant>
        <vt:i4>5</vt:i4>
      </vt:variant>
      <vt:variant>
        <vt:lpwstr/>
      </vt:variant>
      <vt:variant>
        <vt:lpwstr>_Toc51606010</vt:lpwstr>
      </vt:variant>
      <vt:variant>
        <vt:i4>2031669</vt:i4>
      </vt:variant>
      <vt:variant>
        <vt:i4>104</vt:i4>
      </vt:variant>
      <vt:variant>
        <vt:i4>0</vt:i4>
      </vt:variant>
      <vt:variant>
        <vt:i4>5</vt:i4>
      </vt:variant>
      <vt:variant>
        <vt:lpwstr/>
      </vt:variant>
      <vt:variant>
        <vt:lpwstr>_Toc51606009</vt:lpwstr>
      </vt:variant>
      <vt:variant>
        <vt:i4>1966133</vt:i4>
      </vt:variant>
      <vt:variant>
        <vt:i4>98</vt:i4>
      </vt:variant>
      <vt:variant>
        <vt:i4>0</vt:i4>
      </vt:variant>
      <vt:variant>
        <vt:i4>5</vt:i4>
      </vt:variant>
      <vt:variant>
        <vt:lpwstr/>
      </vt:variant>
      <vt:variant>
        <vt:lpwstr>_Toc51606008</vt:lpwstr>
      </vt:variant>
      <vt:variant>
        <vt:i4>1114165</vt:i4>
      </vt:variant>
      <vt:variant>
        <vt:i4>92</vt:i4>
      </vt:variant>
      <vt:variant>
        <vt:i4>0</vt:i4>
      </vt:variant>
      <vt:variant>
        <vt:i4>5</vt:i4>
      </vt:variant>
      <vt:variant>
        <vt:lpwstr/>
      </vt:variant>
      <vt:variant>
        <vt:lpwstr>_Toc51606007</vt:lpwstr>
      </vt:variant>
      <vt:variant>
        <vt:i4>1048629</vt:i4>
      </vt:variant>
      <vt:variant>
        <vt:i4>86</vt:i4>
      </vt:variant>
      <vt:variant>
        <vt:i4>0</vt:i4>
      </vt:variant>
      <vt:variant>
        <vt:i4>5</vt:i4>
      </vt:variant>
      <vt:variant>
        <vt:lpwstr/>
      </vt:variant>
      <vt:variant>
        <vt:lpwstr>_Toc51606006</vt:lpwstr>
      </vt:variant>
      <vt:variant>
        <vt:i4>1245237</vt:i4>
      </vt:variant>
      <vt:variant>
        <vt:i4>80</vt:i4>
      </vt:variant>
      <vt:variant>
        <vt:i4>0</vt:i4>
      </vt:variant>
      <vt:variant>
        <vt:i4>5</vt:i4>
      </vt:variant>
      <vt:variant>
        <vt:lpwstr/>
      </vt:variant>
      <vt:variant>
        <vt:lpwstr>_Toc51606005</vt:lpwstr>
      </vt:variant>
      <vt:variant>
        <vt:i4>1179701</vt:i4>
      </vt:variant>
      <vt:variant>
        <vt:i4>74</vt:i4>
      </vt:variant>
      <vt:variant>
        <vt:i4>0</vt:i4>
      </vt:variant>
      <vt:variant>
        <vt:i4>5</vt:i4>
      </vt:variant>
      <vt:variant>
        <vt:lpwstr/>
      </vt:variant>
      <vt:variant>
        <vt:lpwstr>_Toc51606004</vt:lpwstr>
      </vt:variant>
      <vt:variant>
        <vt:i4>1376309</vt:i4>
      </vt:variant>
      <vt:variant>
        <vt:i4>68</vt:i4>
      </vt:variant>
      <vt:variant>
        <vt:i4>0</vt:i4>
      </vt:variant>
      <vt:variant>
        <vt:i4>5</vt:i4>
      </vt:variant>
      <vt:variant>
        <vt:lpwstr/>
      </vt:variant>
      <vt:variant>
        <vt:lpwstr>_Toc51606003</vt:lpwstr>
      </vt:variant>
      <vt:variant>
        <vt:i4>1310773</vt:i4>
      </vt:variant>
      <vt:variant>
        <vt:i4>62</vt:i4>
      </vt:variant>
      <vt:variant>
        <vt:i4>0</vt:i4>
      </vt:variant>
      <vt:variant>
        <vt:i4>5</vt:i4>
      </vt:variant>
      <vt:variant>
        <vt:lpwstr/>
      </vt:variant>
      <vt:variant>
        <vt:lpwstr>_Toc51606002</vt:lpwstr>
      </vt:variant>
      <vt:variant>
        <vt:i4>1507381</vt:i4>
      </vt:variant>
      <vt:variant>
        <vt:i4>56</vt:i4>
      </vt:variant>
      <vt:variant>
        <vt:i4>0</vt:i4>
      </vt:variant>
      <vt:variant>
        <vt:i4>5</vt:i4>
      </vt:variant>
      <vt:variant>
        <vt:lpwstr/>
      </vt:variant>
      <vt:variant>
        <vt:lpwstr>_Toc51606001</vt:lpwstr>
      </vt:variant>
      <vt:variant>
        <vt:i4>1441845</vt:i4>
      </vt:variant>
      <vt:variant>
        <vt:i4>50</vt:i4>
      </vt:variant>
      <vt:variant>
        <vt:i4>0</vt:i4>
      </vt:variant>
      <vt:variant>
        <vt:i4>5</vt:i4>
      </vt:variant>
      <vt:variant>
        <vt:lpwstr/>
      </vt:variant>
      <vt:variant>
        <vt:lpwstr>_Toc51606000</vt:lpwstr>
      </vt:variant>
      <vt:variant>
        <vt:i4>1441855</vt:i4>
      </vt:variant>
      <vt:variant>
        <vt:i4>44</vt:i4>
      </vt:variant>
      <vt:variant>
        <vt:i4>0</vt:i4>
      </vt:variant>
      <vt:variant>
        <vt:i4>5</vt:i4>
      </vt:variant>
      <vt:variant>
        <vt:lpwstr/>
      </vt:variant>
      <vt:variant>
        <vt:lpwstr>_Toc51605999</vt:lpwstr>
      </vt:variant>
      <vt:variant>
        <vt:i4>1507391</vt:i4>
      </vt:variant>
      <vt:variant>
        <vt:i4>38</vt:i4>
      </vt:variant>
      <vt:variant>
        <vt:i4>0</vt:i4>
      </vt:variant>
      <vt:variant>
        <vt:i4>5</vt:i4>
      </vt:variant>
      <vt:variant>
        <vt:lpwstr/>
      </vt:variant>
      <vt:variant>
        <vt:lpwstr>_Toc51605998</vt:lpwstr>
      </vt:variant>
      <vt:variant>
        <vt:i4>1572927</vt:i4>
      </vt:variant>
      <vt:variant>
        <vt:i4>32</vt:i4>
      </vt:variant>
      <vt:variant>
        <vt:i4>0</vt:i4>
      </vt:variant>
      <vt:variant>
        <vt:i4>5</vt:i4>
      </vt:variant>
      <vt:variant>
        <vt:lpwstr/>
      </vt:variant>
      <vt:variant>
        <vt:lpwstr>_Toc51605997</vt:lpwstr>
      </vt:variant>
      <vt:variant>
        <vt:i4>1638463</vt:i4>
      </vt:variant>
      <vt:variant>
        <vt:i4>26</vt:i4>
      </vt:variant>
      <vt:variant>
        <vt:i4>0</vt:i4>
      </vt:variant>
      <vt:variant>
        <vt:i4>5</vt:i4>
      </vt:variant>
      <vt:variant>
        <vt:lpwstr/>
      </vt:variant>
      <vt:variant>
        <vt:lpwstr>_Toc51605996</vt:lpwstr>
      </vt:variant>
      <vt:variant>
        <vt:i4>1703999</vt:i4>
      </vt:variant>
      <vt:variant>
        <vt:i4>20</vt:i4>
      </vt:variant>
      <vt:variant>
        <vt:i4>0</vt:i4>
      </vt:variant>
      <vt:variant>
        <vt:i4>5</vt:i4>
      </vt:variant>
      <vt:variant>
        <vt:lpwstr/>
      </vt:variant>
      <vt:variant>
        <vt:lpwstr>_Toc51605995</vt:lpwstr>
      </vt:variant>
      <vt:variant>
        <vt:i4>1769535</vt:i4>
      </vt:variant>
      <vt:variant>
        <vt:i4>14</vt:i4>
      </vt:variant>
      <vt:variant>
        <vt:i4>0</vt:i4>
      </vt:variant>
      <vt:variant>
        <vt:i4>5</vt:i4>
      </vt:variant>
      <vt:variant>
        <vt:lpwstr/>
      </vt:variant>
      <vt:variant>
        <vt:lpwstr>_Toc51605994</vt:lpwstr>
      </vt:variant>
      <vt:variant>
        <vt:i4>1835071</vt:i4>
      </vt:variant>
      <vt:variant>
        <vt:i4>8</vt:i4>
      </vt:variant>
      <vt:variant>
        <vt:i4>0</vt:i4>
      </vt:variant>
      <vt:variant>
        <vt:i4>5</vt:i4>
      </vt:variant>
      <vt:variant>
        <vt:lpwstr/>
      </vt:variant>
      <vt:variant>
        <vt:lpwstr>_Toc51605993</vt:lpwstr>
      </vt:variant>
      <vt:variant>
        <vt:i4>1900607</vt:i4>
      </vt:variant>
      <vt:variant>
        <vt:i4>2</vt:i4>
      </vt:variant>
      <vt:variant>
        <vt:i4>0</vt:i4>
      </vt:variant>
      <vt:variant>
        <vt:i4>5</vt:i4>
      </vt:variant>
      <vt:variant>
        <vt:lpwstr/>
      </vt:variant>
      <vt:variant>
        <vt:lpwstr>_Toc51605992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Hughes, John S (398B)</cp:lastModifiedBy>
  <cp:revision>6</cp:revision>
  <cp:lastPrinted>2021-02-22T21:08:00Z</cp:lastPrinted>
  <dcterms:created xsi:type="dcterms:W3CDTF">2021-03-15T18:39:00Z</dcterms:created>
  <dcterms:modified xsi:type="dcterms:W3CDTF">2021-03-15T18:47:00Z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