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76AA0" w14:textId="74FD1234" w:rsidR="007671BC" w:rsidRPr="00480897" w:rsidRDefault="004B38F1" w:rsidP="007671BC">
      <w:pPr>
        <w:pStyle w:val="CvrLogo"/>
      </w:pPr>
      <w:r>
        <w:rPr>
          <w:noProof/>
        </w:rPr>
        <w:drawing>
          <wp:inline distT="0" distB="0" distL="0" distR="0" wp14:anchorId="2878287F" wp14:editId="1FC573ED">
            <wp:extent cx="4267200" cy="766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766445"/>
                    </a:xfrm>
                    <a:prstGeom prst="rect">
                      <a:avLst/>
                    </a:prstGeom>
                    <a:noFill/>
                    <a:ln>
                      <a:noFill/>
                    </a:ln>
                  </pic:spPr>
                </pic:pic>
              </a:graphicData>
            </a:graphic>
          </wp:inline>
        </w:drawing>
      </w:r>
    </w:p>
    <w:p w14:paraId="1D622F01" w14:textId="77777777" w:rsidR="007671BC" w:rsidRPr="00DF3E57" w:rsidRDefault="007671BC" w:rsidP="007671BC">
      <w:pPr>
        <w:pStyle w:val="CvrSeries"/>
      </w:pPr>
      <w:r w:rsidRPr="00DF3E57">
        <w:t>Report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671BC" w14:paraId="78C35D4C" w14:textId="77777777">
        <w:trPr>
          <w:cantSplit/>
          <w:trHeight w:hRule="exact" w:val="2880"/>
          <w:jc w:val="center"/>
        </w:trPr>
        <w:tc>
          <w:tcPr>
            <w:tcW w:w="7560" w:type="dxa"/>
            <w:vAlign w:val="center"/>
          </w:tcPr>
          <w:p w14:paraId="1B2D088B" w14:textId="77777777" w:rsidR="00547831" w:rsidRPr="00547831" w:rsidRDefault="00547831" w:rsidP="00547831">
            <w:pPr>
              <w:pStyle w:val="CvrTitle"/>
              <w:spacing w:before="0" w:line="240" w:lineRule="auto"/>
              <w:rPr>
                <w:rFonts w:ascii="Arial" w:hAnsi="Arial" w:cs="Arial"/>
                <w:sz w:val="40"/>
                <w:szCs w:val="40"/>
              </w:rPr>
            </w:pPr>
            <w:r w:rsidRPr="00547831">
              <w:rPr>
                <w:rFonts w:ascii="Arial" w:hAnsi="Arial" w:cs="Arial"/>
                <w:sz w:val="40"/>
                <w:szCs w:val="40"/>
              </w:rPr>
              <w:t>OPEN ARCHIVAL</w:t>
            </w:r>
          </w:p>
          <w:p w14:paraId="29AD6C01" w14:textId="77777777" w:rsidR="00547831" w:rsidRPr="00547831" w:rsidRDefault="00547831" w:rsidP="00547831">
            <w:pPr>
              <w:pStyle w:val="CvrTitle"/>
              <w:spacing w:before="0" w:line="240" w:lineRule="auto"/>
              <w:rPr>
                <w:rFonts w:ascii="Arial" w:hAnsi="Arial" w:cs="Arial"/>
                <w:sz w:val="40"/>
                <w:szCs w:val="40"/>
              </w:rPr>
            </w:pPr>
            <w:r w:rsidRPr="00547831">
              <w:rPr>
                <w:rFonts w:ascii="Arial" w:hAnsi="Arial" w:cs="Arial"/>
                <w:sz w:val="40"/>
                <w:szCs w:val="40"/>
              </w:rPr>
              <w:t>INFORMATION SYSTEM</w:t>
            </w:r>
          </w:p>
          <w:p w14:paraId="7D151BFB" w14:textId="77777777" w:rsidR="00547831" w:rsidRPr="00547831" w:rsidRDefault="00547831" w:rsidP="00547831">
            <w:pPr>
              <w:pStyle w:val="CvrTitle"/>
              <w:spacing w:before="0" w:line="240" w:lineRule="auto"/>
              <w:rPr>
                <w:rFonts w:ascii="Arial" w:hAnsi="Arial" w:cs="Arial"/>
                <w:sz w:val="40"/>
                <w:szCs w:val="40"/>
              </w:rPr>
            </w:pPr>
            <w:r w:rsidRPr="00547831">
              <w:rPr>
                <w:rFonts w:ascii="Arial" w:hAnsi="Arial" w:cs="Arial"/>
                <w:sz w:val="40"/>
                <w:szCs w:val="40"/>
              </w:rPr>
              <w:t>INTEROPERABILITY</w:t>
            </w:r>
          </w:p>
          <w:p w14:paraId="5AB1F9A7" w14:textId="2DDF602D" w:rsidR="007671BC" w:rsidRPr="00847057" w:rsidRDefault="00547831" w:rsidP="00547831">
            <w:pPr>
              <w:pStyle w:val="CvrTitle"/>
              <w:spacing w:before="0" w:line="240" w:lineRule="auto"/>
              <w:rPr>
                <w:rFonts w:ascii="Arial" w:hAnsi="Arial" w:cs="Arial"/>
              </w:rPr>
            </w:pPr>
            <w:r w:rsidRPr="00547831">
              <w:rPr>
                <w:rFonts w:ascii="Arial" w:hAnsi="Arial" w:cs="Arial"/>
                <w:sz w:val="40"/>
                <w:szCs w:val="40"/>
              </w:rPr>
              <w:t>FRAMEWORK (OAIS-IF)</w:t>
            </w:r>
            <w:r w:rsidR="00D822BD" w:rsidRPr="00547831">
              <w:rPr>
                <w:rFonts w:ascii="Arial" w:hAnsi="Arial" w:cs="Arial"/>
                <w:sz w:val="40"/>
                <w:szCs w:val="40"/>
              </w:rPr>
              <w:t xml:space="preserve"> Rationale, Scenarios, and Requirements</w:t>
            </w:r>
          </w:p>
        </w:tc>
      </w:tr>
    </w:tbl>
    <w:p w14:paraId="79DF2072" w14:textId="77777777" w:rsidR="007671BC" w:rsidRPr="004F76E8" w:rsidRDefault="007671BC" w:rsidP="007671BC">
      <w:pPr>
        <w:pStyle w:val="CvrDocType"/>
      </w:pPr>
      <w:r>
        <w:t>Draft Informational Report</w:t>
      </w:r>
    </w:p>
    <w:p w14:paraId="7FECAEB8" w14:textId="77777777" w:rsidR="007671BC" w:rsidRPr="00CE6B90" w:rsidRDefault="007671BC" w:rsidP="007671BC">
      <w:pPr>
        <w:pStyle w:val="CvrDocNo"/>
      </w:pPr>
      <w:r>
        <w:t>CCSDS 000.0-G-0</w:t>
      </w:r>
    </w:p>
    <w:p w14:paraId="35F7CC0B" w14:textId="77777777" w:rsidR="007671BC" w:rsidRDefault="007671BC" w:rsidP="007671BC">
      <w:pPr>
        <w:pStyle w:val="CvrColor"/>
      </w:pPr>
      <w:r>
        <w:t>Draft Green Book</w:t>
      </w:r>
    </w:p>
    <w:p w14:paraId="7E5B9DEE" w14:textId="6C835FBB" w:rsidR="007671BC" w:rsidRDefault="00D822BD" w:rsidP="00FD5C58">
      <w:pPr>
        <w:pStyle w:val="CvrDate"/>
        <w:sectPr w:rsidR="007671BC" w:rsidSect="007671BC">
          <w:type w:val="continuous"/>
          <w:pgSz w:w="12240" w:h="15840" w:code="1"/>
          <w:pgMar w:top="720" w:right="1440" w:bottom="1440" w:left="1440" w:header="180" w:footer="180" w:gutter="0"/>
          <w:cols w:space="720"/>
          <w:docGrid w:linePitch="360"/>
        </w:sectPr>
      </w:pPr>
      <w:r>
        <w:t>January</w:t>
      </w:r>
      <w:r w:rsidR="00CA02CD">
        <w:t xml:space="preserve"> 20</w:t>
      </w:r>
      <w:r>
        <w:t>21</w:t>
      </w:r>
    </w:p>
    <w:p w14:paraId="1BC6AECC" w14:textId="77777777" w:rsidR="00696E90" w:rsidRDefault="00696E90" w:rsidP="00696E90">
      <w:pPr>
        <w:pStyle w:val="CenteredHeading"/>
      </w:pPr>
      <w:r>
        <w:lastRenderedPageBreak/>
        <w:t>AUTHORITY</w:t>
      </w:r>
    </w:p>
    <w:p w14:paraId="302C7AFD"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30B60486" w14:textId="77777777">
        <w:trPr>
          <w:cantSplit/>
          <w:jc w:val="center"/>
        </w:trPr>
        <w:tc>
          <w:tcPr>
            <w:tcW w:w="6184" w:type="dxa"/>
            <w:gridSpan w:val="4"/>
            <w:tcBorders>
              <w:top w:val="single" w:sz="6" w:space="0" w:color="auto"/>
              <w:left w:val="single" w:sz="6" w:space="0" w:color="auto"/>
              <w:right w:val="single" w:sz="6" w:space="0" w:color="auto"/>
            </w:tcBorders>
          </w:tcPr>
          <w:p w14:paraId="3576FC33" w14:textId="77777777" w:rsidR="00696E90" w:rsidRDefault="00696E90" w:rsidP="009225EF">
            <w:pPr>
              <w:spacing w:before="0" w:line="240" w:lineRule="auto"/>
            </w:pPr>
          </w:p>
        </w:tc>
      </w:tr>
      <w:tr w:rsidR="00696E90" w14:paraId="0041F325" w14:textId="77777777">
        <w:trPr>
          <w:cantSplit/>
          <w:jc w:val="center"/>
        </w:trPr>
        <w:tc>
          <w:tcPr>
            <w:tcW w:w="358" w:type="dxa"/>
            <w:tcBorders>
              <w:left w:val="single" w:sz="6" w:space="0" w:color="auto"/>
            </w:tcBorders>
          </w:tcPr>
          <w:p w14:paraId="51D853E8" w14:textId="77777777" w:rsidR="00696E90" w:rsidRDefault="00696E90" w:rsidP="009225EF">
            <w:pPr>
              <w:spacing w:before="0" w:line="240" w:lineRule="auto"/>
            </w:pPr>
          </w:p>
        </w:tc>
        <w:tc>
          <w:tcPr>
            <w:tcW w:w="1785" w:type="dxa"/>
          </w:tcPr>
          <w:p w14:paraId="7317D334" w14:textId="77777777" w:rsidR="00696E90" w:rsidRDefault="00696E90" w:rsidP="009225EF">
            <w:pPr>
              <w:spacing w:before="0" w:line="240" w:lineRule="auto"/>
            </w:pPr>
            <w:r>
              <w:t>Issue:</w:t>
            </w:r>
          </w:p>
        </w:tc>
        <w:tc>
          <w:tcPr>
            <w:tcW w:w="3683" w:type="dxa"/>
          </w:tcPr>
          <w:p w14:paraId="740E6F9E" w14:textId="77777777" w:rsidR="00696E90" w:rsidRDefault="002F695B" w:rsidP="009225EF">
            <w:pPr>
              <w:spacing w:before="0" w:line="240" w:lineRule="auto"/>
            </w:pPr>
            <w:r>
              <w:t>Draft Green Book</w:t>
            </w:r>
            <w:r w:rsidR="00696E90">
              <w:t xml:space="preserve">, </w:t>
            </w:r>
            <w:r>
              <w:t>Issue 0</w:t>
            </w:r>
          </w:p>
        </w:tc>
        <w:tc>
          <w:tcPr>
            <w:tcW w:w="358" w:type="dxa"/>
            <w:tcBorders>
              <w:right w:val="single" w:sz="6" w:space="0" w:color="auto"/>
            </w:tcBorders>
          </w:tcPr>
          <w:p w14:paraId="68DCF8CE" w14:textId="77777777" w:rsidR="00696E90" w:rsidRDefault="00696E90" w:rsidP="009225EF">
            <w:pPr>
              <w:spacing w:before="0" w:line="240" w:lineRule="auto"/>
            </w:pPr>
          </w:p>
        </w:tc>
      </w:tr>
      <w:tr w:rsidR="00696E90" w14:paraId="6CF53F06" w14:textId="77777777">
        <w:trPr>
          <w:cantSplit/>
          <w:jc w:val="center"/>
        </w:trPr>
        <w:tc>
          <w:tcPr>
            <w:tcW w:w="358" w:type="dxa"/>
            <w:tcBorders>
              <w:left w:val="single" w:sz="6" w:space="0" w:color="auto"/>
            </w:tcBorders>
          </w:tcPr>
          <w:p w14:paraId="7D199307" w14:textId="77777777" w:rsidR="00696E90" w:rsidRDefault="00696E90" w:rsidP="009225EF">
            <w:pPr>
              <w:spacing w:before="120"/>
            </w:pPr>
          </w:p>
        </w:tc>
        <w:tc>
          <w:tcPr>
            <w:tcW w:w="1785" w:type="dxa"/>
          </w:tcPr>
          <w:p w14:paraId="592A6369" w14:textId="77777777" w:rsidR="00696E90" w:rsidRDefault="00696E90" w:rsidP="009225EF">
            <w:pPr>
              <w:spacing w:before="120"/>
            </w:pPr>
            <w:r>
              <w:t>Date:</w:t>
            </w:r>
          </w:p>
        </w:tc>
        <w:tc>
          <w:tcPr>
            <w:tcW w:w="3683" w:type="dxa"/>
          </w:tcPr>
          <w:p w14:paraId="4A34A2B6" w14:textId="580AFD2C" w:rsidR="00696E90" w:rsidRDefault="00D822BD" w:rsidP="009225EF">
            <w:pPr>
              <w:spacing w:before="120"/>
            </w:pPr>
            <w:r>
              <w:t>January 2021</w:t>
            </w:r>
          </w:p>
        </w:tc>
        <w:tc>
          <w:tcPr>
            <w:tcW w:w="358" w:type="dxa"/>
            <w:tcBorders>
              <w:right w:val="single" w:sz="6" w:space="0" w:color="auto"/>
            </w:tcBorders>
          </w:tcPr>
          <w:p w14:paraId="60530BB6" w14:textId="77777777" w:rsidR="00696E90" w:rsidRDefault="00696E90" w:rsidP="009225EF">
            <w:pPr>
              <w:spacing w:before="120"/>
              <w:jc w:val="right"/>
            </w:pPr>
          </w:p>
        </w:tc>
      </w:tr>
      <w:tr w:rsidR="00696E90" w14:paraId="101C0643" w14:textId="77777777">
        <w:trPr>
          <w:cantSplit/>
          <w:jc w:val="center"/>
        </w:trPr>
        <w:tc>
          <w:tcPr>
            <w:tcW w:w="358" w:type="dxa"/>
            <w:tcBorders>
              <w:left w:val="single" w:sz="6" w:space="0" w:color="auto"/>
            </w:tcBorders>
          </w:tcPr>
          <w:p w14:paraId="177FB754" w14:textId="77777777" w:rsidR="00696E90" w:rsidRDefault="00696E90" w:rsidP="009225EF">
            <w:pPr>
              <w:spacing w:before="120"/>
            </w:pPr>
          </w:p>
        </w:tc>
        <w:tc>
          <w:tcPr>
            <w:tcW w:w="1785" w:type="dxa"/>
          </w:tcPr>
          <w:p w14:paraId="19A8C598" w14:textId="77777777" w:rsidR="00696E90" w:rsidRDefault="00696E90" w:rsidP="009225EF">
            <w:pPr>
              <w:spacing w:before="120"/>
            </w:pPr>
            <w:r>
              <w:t>Location:</w:t>
            </w:r>
          </w:p>
        </w:tc>
        <w:tc>
          <w:tcPr>
            <w:tcW w:w="3683" w:type="dxa"/>
          </w:tcPr>
          <w:p w14:paraId="7AB114E8" w14:textId="77777777" w:rsidR="00696E90" w:rsidRDefault="00696E90" w:rsidP="009225EF">
            <w:pPr>
              <w:spacing w:before="120"/>
            </w:pPr>
            <w:r>
              <w:t>Not Applicable</w:t>
            </w:r>
          </w:p>
        </w:tc>
        <w:tc>
          <w:tcPr>
            <w:tcW w:w="358" w:type="dxa"/>
            <w:tcBorders>
              <w:right w:val="single" w:sz="6" w:space="0" w:color="auto"/>
            </w:tcBorders>
          </w:tcPr>
          <w:p w14:paraId="767C0D6D" w14:textId="77777777" w:rsidR="00696E90" w:rsidRDefault="00696E90" w:rsidP="009225EF">
            <w:pPr>
              <w:spacing w:before="120"/>
              <w:jc w:val="right"/>
            </w:pPr>
          </w:p>
        </w:tc>
      </w:tr>
      <w:tr w:rsidR="00696E90" w14:paraId="23643D2B" w14:textId="77777777">
        <w:trPr>
          <w:cantSplit/>
          <w:jc w:val="center"/>
        </w:trPr>
        <w:tc>
          <w:tcPr>
            <w:tcW w:w="6184" w:type="dxa"/>
            <w:gridSpan w:val="4"/>
            <w:tcBorders>
              <w:left w:val="single" w:sz="6" w:space="0" w:color="auto"/>
              <w:bottom w:val="single" w:sz="6" w:space="0" w:color="auto"/>
              <w:right w:val="single" w:sz="6" w:space="0" w:color="auto"/>
            </w:tcBorders>
          </w:tcPr>
          <w:p w14:paraId="1E28EEF7" w14:textId="77777777" w:rsidR="00696E90" w:rsidRDefault="00696E90" w:rsidP="009225EF">
            <w:pPr>
              <w:spacing w:before="0" w:line="240" w:lineRule="auto"/>
            </w:pPr>
          </w:p>
        </w:tc>
      </w:tr>
    </w:tbl>
    <w:p w14:paraId="578B6061" w14:textId="77777777" w:rsidR="00696E90" w:rsidRDefault="00696E90" w:rsidP="00696E90">
      <w:pPr>
        <w:rPr>
          <w:b/>
          <w:snapToGrid w:val="0"/>
        </w:rPr>
      </w:pPr>
      <w:r>
        <w:rPr>
          <w:b/>
          <w:snapToGrid w:val="0"/>
        </w:rPr>
        <w:t>(WHEN THIS INFORMATIONAL REPORT IS FINALIZED, IT WILL CONTAIN THE FOLLOWING STATEMENT OF AUTHORITY:)</w:t>
      </w:r>
    </w:p>
    <w:p w14:paraId="18FD4733" w14:textId="77777777" w:rsidR="00D91D1C" w:rsidRDefault="00D91D1C" w:rsidP="00927256">
      <w:r>
        <w:t xml:space="preserve">This document has been approved for publication by the Management Council of the Consultative Committee for Space Data Systems (CCSDS) and reflects the consensus of technical experts from CCSDS Member Agencies. The procedure for review and authorization of CCSDS documents is detailed in </w:t>
      </w:r>
      <w:r>
        <w:rPr>
          <w:i/>
          <w:iCs/>
        </w:rPr>
        <w:t xml:space="preserve">Organization and Processes for the Consultative Committee for Space Data Systems </w:t>
      </w:r>
      <w:r>
        <w:t>(CCSDS A02.1-Y-</w:t>
      </w:r>
      <w:r w:rsidR="00FD5C58">
        <w:t>4</w:t>
      </w:r>
      <w:r>
        <w:t xml:space="preserve">). </w:t>
      </w:r>
    </w:p>
    <w:p w14:paraId="47A140D3" w14:textId="77777777" w:rsidR="00696E90" w:rsidRDefault="00696E90" w:rsidP="00696E90">
      <w:r>
        <w:t>This document is published and maintained by:</w:t>
      </w:r>
    </w:p>
    <w:p w14:paraId="1040BB91" w14:textId="77777777" w:rsidR="00190415" w:rsidRDefault="00190415" w:rsidP="00190415">
      <w:pPr>
        <w:spacing w:before="0"/>
      </w:pPr>
    </w:p>
    <w:p w14:paraId="1E686625" w14:textId="77777777" w:rsidR="00190415" w:rsidRDefault="00190415" w:rsidP="00190415">
      <w:pPr>
        <w:spacing w:before="0"/>
        <w:ind w:firstLine="720"/>
      </w:pPr>
      <w:r>
        <w:t>CCSDS Secretariat</w:t>
      </w:r>
    </w:p>
    <w:p w14:paraId="26236353" w14:textId="77777777" w:rsidR="00190415" w:rsidRDefault="00190415" w:rsidP="00190415">
      <w:pPr>
        <w:spacing w:before="0"/>
        <w:ind w:firstLine="720"/>
      </w:pPr>
      <w:r>
        <w:t>Space Communications and Navigation Office, 7L70</w:t>
      </w:r>
    </w:p>
    <w:p w14:paraId="36A61E60" w14:textId="77777777" w:rsidR="00190415" w:rsidRDefault="00190415" w:rsidP="00190415">
      <w:pPr>
        <w:spacing w:before="0"/>
        <w:ind w:firstLine="720"/>
      </w:pPr>
      <w:r>
        <w:t>Space Operations Mission Directorate</w:t>
      </w:r>
    </w:p>
    <w:p w14:paraId="1DE81DB2" w14:textId="77777777" w:rsidR="00190415" w:rsidRDefault="00190415" w:rsidP="00190415">
      <w:pPr>
        <w:spacing w:before="0"/>
        <w:ind w:firstLine="720"/>
      </w:pPr>
      <w:r>
        <w:t>NASA Headquarters</w:t>
      </w:r>
    </w:p>
    <w:p w14:paraId="6CC800D1" w14:textId="77777777" w:rsidR="00190415" w:rsidRDefault="00190415" w:rsidP="00190415">
      <w:pPr>
        <w:spacing w:before="0"/>
        <w:ind w:firstLine="720"/>
      </w:pPr>
      <w:r>
        <w:t>Washington, DC 20546-0001, USA</w:t>
      </w:r>
    </w:p>
    <w:p w14:paraId="4FD432E2" w14:textId="77777777" w:rsidR="00696E90" w:rsidRDefault="00696E90" w:rsidP="00696E90"/>
    <w:p w14:paraId="1AB0E3BE" w14:textId="77777777" w:rsidR="00696E90" w:rsidRDefault="00696E90" w:rsidP="00696E90">
      <w:pPr>
        <w:pStyle w:val="CenteredHeading"/>
      </w:pPr>
      <w:r>
        <w:lastRenderedPageBreak/>
        <w:t>FOREWORD</w:t>
      </w:r>
    </w:p>
    <w:p w14:paraId="0F1DA91F" w14:textId="77777777" w:rsidR="00696E0E" w:rsidRDefault="00696E0E" w:rsidP="00696E90">
      <w:r>
        <w:t>[Foreword text specific to this document goes here.</w:t>
      </w:r>
      <w:r w:rsidR="004A5DDF">
        <w:t xml:space="preserve"> </w:t>
      </w:r>
      <w:r>
        <w:t>The text below is boilerplate.]</w:t>
      </w:r>
    </w:p>
    <w:p w14:paraId="7FEDCD78" w14:textId="77777777" w:rsidR="00D91D1C" w:rsidRPr="005053F5" w:rsidRDefault="00D91D1C" w:rsidP="00927256">
      <w:r w:rsidRPr="005053F5">
        <w:t xml:space="preserve">Through the process of normal evolution, it is expected that expansion, deletion, or modification of this document may occur. This document is therefore subject to CCSDS document management and change control procedures which are defined in </w:t>
      </w:r>
      <w:r w:rsidRPr="005053F5">
        <w:rPr>
          <w:i/>
        </w:rPr>
        <w:t>Organization and Processes for the Consultative Committee for Space Data Systems</w:t>
      </w:r>
      <w:r w:rsidRPr="005053F5">
        <w:t xml:space="preserve"> (CCSDS A02.1-Y-</w:t>
      </w:r>
      <w:r w:rsidR="00FD5C58">
        <w:t>4</w:t>
      </w:r>
      <w:r w:rsidRPr="005053F5">
        <w:t>).</w:t>
      </w:r>
      <w:r>
        <w:t xml:space="preserve"> </w:t>
      </w:r>
      <w:r w:rsidRPr="005053F5">
        <w:t>Current versions of CCSDS documents are maintained at the CCSDS Web site:</w:t>
      </w:r>
    </w:p>
    <w:p w14:paraId="60F0722C" w14:textId="77777777" w:rsidR="003B3FDD" w:rsidRPr="001A3509" w:rsidRDefault="003B3FDD" w:rsidP="003B3FDD">
      <w:pPr>
        <w:jc w:val="center"/>
      </w:pPr>
      <w:r w:rsidRPr="001A3509">
        <w:t>http://www.ccsds.org/</w:t>
      </w:r>
    </w:p>
    <w:p w14:paraId="0358EC50" w14:textId="77777777" w:rsidR="003B3FDD" w:rsidRDefault="003B3FDD" w:rsidP="009D4B40">
      <w:r w:rsidRPr="001A3509">
        <w:t xml:space="preserve">Questions relating to the contents or status of this document should be addressed to the CCSDS Secretariat at the address indicated on page </w:t>
      </w:r>
      <w:proofErr w:type="spellStart"/>
      <w:r w:rsidRPr="001A3509">
        <w:t>i</w:t>
      </w:r>
      <w:proofErr w:type="spellEnd"/>
      <w:r w:rsidRPr="001A3509">
        <w:t>.</w:t>
      </w:r>
    </w:p>
    <w:p w14:paraId="056E62E0" w14:textId="77777777" w:rsidR="00C55F31" w:rsidRDefault="00C55F31" w:rsidP="00C55F31">
      <w:pPr>
        <w:pageBreakBefore/>
        <w:spacing w:before="0" w:line="240" w:lineRule="auto"/>
      </w:pPr>
      <w:r>
        <w:lastRenderedPageBreak/>
        <w:t>At time of publication, the active Member and Observer Agencies of the CCSDS were:</w:t>
      </w:r>
    </w:p>
    <w:p w14:paraId="76D3EC7C" w14:textId="77777777" w:rsidR="00C55F31" w:rsidRDefault="00C55F31" w:rsidP="00FD5C58">
      <w:pPr>
        <w:spacing w:before="40"/>
      </w:pPr>
      <w:r>
        <w:rPr>
          <w:u w:val="single"/>
        </w:rPr>
        <w:t>Member Agencies</w:t>
      </w:r>
    </w:p>
    <w:p w14:paraId="3B244B55" w14:textId="77777777" w:rsidR="00C55F31" w:rsidRDefault="00C55F31" w:rsidP="00FD5C58">
      <w:pPr>
        <w:pStyle w:val="List"/>
        <w:numPr>
          <w:ilvl w:val="0"/>
          <w:numId w:val="25"/>
        </w:numPr>
        <w:tabs>
          <w:tab w:val="clear" w:pos="360"/>
          <w:tab w:val="num" w:pos="748"/>
        </w:tabs>
        <w:spacing w:before="4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7A6AC023" w14:textId="77777777" w:rsidR="00C55F31" w:rsidRDefault="00C55F31" w:rsidP="00C55F31">
      <w:pPr>
        <w:pStyle w:val="List"/>
        <w:numPr>
          <w:ilvl w:val="0"/>
          <w:numId w:val="25"/>
        </w:numPr>
        <w:tabs>
          <w:tab w:val="clear" w:pos="360"/>
          <w:tab w:val="num" w:pos="748"/>
        </w:tabs>
        <w:spacing w:before="0"/>
        <w:ind w:left="748"/>
        <w:jc w:val="left"/>
      </w:pPr>
      <w:r>
        <w:t>Canadian Space Agency (CSA)/Canada.</w:t>
      </w:r>
    </w:p>
    <w:p w14:paraId="6C59EAC2" w14:textId="77777777" w:rsidR="00C55F31" w:rsidRDefault="00C55F31" w:rsidP="00C55F31">
      <w:pPr>
        <w:pStyle w:val="List"/>
        <w:numPr>
          <w:ilvl w:val="0"/>
          <w:numId w:val="2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509011FB" w14:textId="77777777" w:rsidR="00C55F31" w:rsidRDefault="00C55F31" w:rsidP="00C55F31">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420EAD9D" w14:textId="77777777" w:rsidR="00C55F31" w:rsidRDefault="00C55F31" w:rsidP="00C55F31">
      <w:pPr>
        <w:pStyle w:val="List"/>
        <w:numPr>
          <w:ilvl w:val="0"/>
          <w:numId w:val="25"/>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48273B4C" w14:textId="77777777" w:rsidR="00C55F31" w:rsidRDefault="00C55F31" w:rsidP="00C55F31">
      <w:pPr>
        <w:pStyle w:val="List"/>
        <w:numPr>
          <w:ilvl w:val="0"/>
          <w:numId w:val="25"/>
        </w:numPr>
        <w:tabs>
          <w:tab w:val="clear" w:pos="360"/>
          <w:tab w:val="num" w:pos="748"/>
        </w:tabs>
        <w:spacing w:before="0"/>
        <w:ind w:left="748"/>
        <w:jc w:val="left"/>
      </w:pPr>
      <w:r>
        <w:t>European Space Agency (ESA)/Europe.</w:t>
      </w:r>
    </w:p>
    <w:p w14:paraId="241AB597" w14:textId="77777777" w:rsidR="00C55F31" w:rsidRDefault="00C55F31" w:rsidP="00C55F31">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2FB539AC" w14:textId="77777777" w:rsidR="00C55F31" w:rsidRDefault="00C55F31" w:rsidP="00C55F31">
      <w:pPr>
        <w:pStyle w:val="List"/>
        <w:numPr>
          <w:ilvl w:val="0"/>
          <w:numId w:val="25"/>
        </w:numPr>
        <w:tabs>
          <w:tab w:val="clear" w:pos="360"/>
          <w:tab w:val="num" w:pos="748"/>
        </w:tabs>
        <w:spacing w:before="0"/>
        <w:ind w:left="748"/>
        <w:jc w:val="left"/>
      </w:pPr>
      <w:r>
        <w:t xml:space="preserve">Instituto Nacional de </w:t>
      </w:r>
      <w:proofErr w:type="spellStart"/>
      <w:r>
        <w:t>Pesquisas</w:t>
      </w:r>
      <w:proofErr w:type="spellEnd"/>
      <w:r>
        <w:t xml:space="preserve"> </w:t>
      </w:r>
      <w:proofErr w:type="spellStart"/>
      <w:r>
        <w:t>Espaciais</w:t>
      </w:r>
      <w:proofErr w:type="spellEnd"/>
      <w:r>
        <w:t xml:space="preserve"> (INPE)/Brazil.</w:t>
      </w:r>
    </w:p>
    <w:p w14:paraId="567250D4" w14:textId="77777777" w:rsidR="00C55F31" w:rsidRDefault="00C55F31" w:rsidP="00C55F31">
      <w:pPr>
        <w:pStyle w:val="List"/>
        <w:numPr>
          <w:ilvl w:val="0"/>
          <w:numId w:val="25"/>
        </w:numPr>
        <w:tabs>
          <w:tab w:val="clear" w:pos="360"/>
          <w:tab w:val="num" w:pos="748"/>
        </w:tabs>
        <w:spacing w:before="0"/>
        <w:ind w:left="748"/>
        <w:jc w:val="left"/>
      </w:pPr>
      <w:r>
        <w:t>Japan Aerospace Exploration Agency (JAXA)/Japan.</w:t>
      </w:r>
    </w:p>
    <w:p w14:paraId="7A93AA95" w14:textId="77777777" w:rsidR="00C55F31" w:rsidRDefault="00C55F31" w:rsidP="00C55F31">
      <w:pPr>
        <w:pStyle w:val="List"/>
        <w:numPr>
          <w:ilvl w:val="0"/>
          <w:numId w:val="25"/>
        </w:numPr>
        <w:tabs>
          <w:tab w:val="clear" w:pos="360"/>
          <w:tab w:val="num" w:pos="748"/>
        </w:tabs>
        <w:spacing w:before="0"/>
        <w:ind w:left="748"/>
        <w:jc w:val="left"/>
      </w:pPr>
      <w:r>
        <w:t>National Aeronautics and Space Administration (NASA)/USA.</w:t>
      </w:r>
    </w:p>
    <w:p w14:paraId="0E04009B" w14:textId="77777777" w:rsidR="00C55F31" w:rsidRDefault="00C55F31" w:rsidP="00C55F31">
      <w:pPr>
        <w:pStyle w:val="List"/>
        <w:numPr>
          <w:ilvl w:val="0"/>
          <w:numId w:val="25"/>
        </w:numPr>
        <w:tabs>
          <w:tab w:val="clear" w:pos="360"/>
          <w:tab w:val="num" w:pos="748"/>
        </w:tabs>
        <w:spacing w:before="0"/>
        <w:ind w:left="748"/>
        <w:jc w:val="left"/>
      </w:pPr>
      <w:r>
        <w:t>UK Space Agency/United Kingdom.</w:t>
      </w:r>
    </w:p>
    <w:p w14:paraId="4A97F221" w14:textId="77777777" w:rsidR="00C55F31" w:rsidRDefault="00C55F31" w:rsidP="00FD5C58">
      <w:pPr>
        <w:spacing w:before="40"/>
      </w:pPr>
      <w:r>
        <w:rPr>
          <w:u w:val="single"/>
        </w:rPr>
        <w:t>Observer Agencies</w:t>
      </w:r>
    </w:p>
    <w:p w14:paraId="4230C231" w14:textId="77777777" w:rsidR="00C55F31" w:rsidRDefault="00C55F31" w:rsidP="00FD5C58">
      <w:pPr>
        <w:pStyle w:val="List"/>
        <w:numPr>
          <w:ilvl w:val="0"/>
          <w:numId w:val="25"/>
        </w:numPr>
        <w:tabs>
          <w:tab w:val="clear" w:pos="360"/>
          <w:tab w:val="num" w:pos="748"/>
        </w:tabs>
        <w:spacing w:before="40"/>
        <w:ind w:left="748"/>
        <w:jc w:val="left"/>
      </w:pPr>
      <w:r>
        <w:t>Austrian Space Agency (ASA)/Austria.</w:t>
      </w:r>
    </w:p>
    <w:p w14:paraId="6396A259" w14:textId="77777777" w:rsidR="00C55F31" w:rsidRPr="007C5A7F" w:rsidRDefault="00C55F31" w:rsidP="00C55F31">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24DF144A" w14:textId="77777777" w:rsidR="00C55F31" w:rsidRDefault="00C55F31" w:rsidP="00C55F31">
      <w:pPr>
        <w:pStyle w:val="List"/>
        <w:numPr>
          <w:ilvl w:val="0"/>
          <w:numId w:val="2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1D1A1A33" w14:textId="77777777" w:rsidR="00C55F31" w:rsidRDefault="00C55F31" w:rsidP="00C55F31">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0D6BDCAA" w14:textId="77777777" w:rsidR="00C55F31" w:rsidRDefault="00C55F31" w:rsidP="00C55F31">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7DFD19D4" w14:textId="77777777" w:rsidR="00C55F31" w:rsidRDefault="00C55F31" w:rsidP="00C55F31">
      <w:pPr>
        <w:pStyle w:val="List"/>
        <w:numPr>
          <w:ilvl w:val="0"/>
          <w:numId w:val="25"/>
        </w:numPr>
        <w:tabs>
          <w:tab w:val="clear" w:pos="360"/>
          <w:tab w:val="num" w:pos="748"/>
        </w:tabs>
        <w:spacing w:before="0"/>
        <w:ind w:left="748"/>
        <w:jc w:val="left"/>
      </w:pPr>
      <w:r>
        <w:t>Chinese Academy of Space Technology (CAST)/China.</w:t>
      </w:r>
    </w:p>
    <w:p w14:paraId="71D4E36E" w14:textId="77777777" w:rsidR="00C55F31" w:rsidRDefault="00C55F31" w:rsidP="00C55F31">
      <w:pPr>
        <w:pStyle w:val="List"/>
        <w:numPr>
          <w:ilvl w:val="0"/>
          <w:numId w:val="25"/>
        </w:numPr>
        <w:tabs>
          <w:tab w:val="clear" w:pos="360"/>
          <w:tab w:val="num" w:pos="748"/>
        </w:tabs>
        <w:spacing w:before="0"/>
        <w:ind w:left="748"/>
        <w:jc w:val="left"/>
      </w:pPr>
      <w:r>
        <w:t>Commonwealth Scientific and Industrial Research Organization (CSIRO)/Australia.</w:t>
      </w:r>
    </w:p>
    <w:p w14:paraId="0F25F843" w14:textId="77777777" w:rsidR="00C55F31" w:rsidRDefault="00C55F31" w:rsidP="00C55F31">
      <w:pPr>
        <w:pStyle w:val="List"/>
        <w:numPr>
          <w:ilvl w:val="0"/>
          <w:numId w:val="25"/>
        </w:numPr>
        <w:tabs>
          <w:tab w:val="clear" w:pos="360"/>
          <w:tab w:val="num" w:pos="748"/>
        </w:tabs>
        <w:spacing w:before="0"/>
        <w:ind w:left="748"/>
        <w:jc w:val="left"/>
      </w:pPr>
      <w:r w:rsidRPr="002B15BB">
        <w:t>Danish National Space Center (DNSC)/Denmark.</w:t>
      </w:r>
    </w:p>
    <w:p w14:paraId="3EB1DB36" w14:textId="77777777" w:rsidR="00C55F31" w:rsidRDefault="00C55F31" w:rsidP="00C55F31">
      <w:pPr>
        <w:pStyle w:val="List"/>
        <w:numPr>
          <w:ilvl w:val="0"/>
          <w:numId w:val="2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48337B49" w14:textId="77777777" w:rsidR="00C55F31" w:rsidRDefault="00C55F31" w:rsidP="00C55F31">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7A0D8319" w14:textId="77777777" w:rsidR="00C55F31" w:rsidRDefault="00C55F31" w:rsidP="00C55F31">
      <w:pPr>
        <w:pStyle w:val="List"/>
        <w:numPr>
          <w:ilvl w:val="0"/>
          <w:numId w:val="25"/>
        </w:numPr>
        <w:tabs>
          <w:tab w:val="clear" w:pos="360"/>
          <w:tab w:val="num" w:pos="748"/>
        </w:tabs>
        <w:spacing w:before="0"/>
        <w:ind w:left="748"/>
        <w:jc w:val="left"/>
      </w:pPr>
      <w:r>
        <w:t>European Telecommunications Satellite Organization (EUTELSAT)/Europe.</w:t>
      </w:r>
    </w:p>
    <w:p w14:paraId="736B3F47" w14:textId="77777777" w:rsidR="00C55F31" w:rsidRDefault="00C55F31" w:rsidP="00C55F31">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746787E4" w14:textId="77777777" w:rsidR="00C55F31" w:rsidRDefault="00C55F31" w:rsidP="00C55F31">
      <w:pPr>
        <w:pStyle w:val="List"/>
        <w:numPr>
          <w:ilvl w:val="0"/>
          <w:numId w:val="25"/>
        </w:numPr>
        <w:tabs>
          <w:tab w:val="clear" w:pos="360"/>
          <w:tab w:val="num" w:pos="748"/>
        </w:tabs>
        <w:spacing w:before="0"/>
        <w:ind w:left="748"/>
        <w:jc w:val="left"/>
      </w:pPr>
      <w:r>
        <w:t>Hellenic National Space Committee (HNSC)/Greece.</w:t>
      </w:r>
    </w:p>
    <w:p w14:paraId="42D534D5" w14:textId="77777777" w:rsidR="00C55F31" w:rsidRDefault="00C55F31" w:rsidP="00C55F31">
      <w:pPr>
        <w:pStyle w:val="List"/>
        <w:numPr>
          <w:ilvl w:val="0"/>
          <w:numId w:val="25"/>
        </w:numPr>
        <w:tabs>
          <w:tab w:val="clear" w:pos="360"/>
          <w:tab w:val="num" w:pos="748"/>
        </w:tabs>
        <w:spacing w:before="0"/>
        <w:ind w:left="748"/>
        <w:jc w:val="left"/>
      </w:pPr>
      <w:r>
        <w:t>Indian Space Research Organization (ISRO)/India.</w:t>
      </w:r>
    </w:p>
    <w:p w14:paraId="0858A4BA" w14:textId="77777777" w:rsidR="00C55F31" w:rsidRDefault="00C55F31" w:rsidP="00C55F31">
      <w:pPr>
        <w:pStyle w:val="List"/>
        <w:numPr>
          <w:ilvl w:val="0"/>
          <w:numId w:val="25"/>
        </w:numPr>
        <w:tabs>
          <w:tab w:val="clear" w:pos="360"/>
          <w:tab w:val="num" w:pos="748"/>
        </w:tabs>
        <w:spacing w:before="0"/>
        <w:ind w:left="748"/>
        <w:jc w:val="left"/>
      </w:pPr>
      <w:r>
        <w:t>Institute of Space Research (IKI)/Russian Federation.</w:t>
      </w:r>
    </w:p>
    <w:p w14:paraId="4BB422C6" w14:textId="77777777" w:rsidR="00C55F31" w:rsidRDefault="00C55F31" w:rsidP="00C55F31">
      <w:pPr>
        <w:pStyle w:val="List"/>
        <w:numPr>
          <w:ilvl w:val="0"/>
          <w:numId w:val="25"/>
        </w:numPr>
        <w:tabs>
          <w:tab w:val="clear" w:pos="360"/>
          <w:tab w:val="num" w:pos="748"/>
        </w:tabs>
        <w:spacing w:before="0"/>
        <w:ind w:left="748"/>
        <w:jc w:val="left"/>
      </w:pPr>
      <w:r>
        <w:t>KFKI Research Institute for Particle &amp; Nuclear Physics (KFKI)/Hungary.</w:t>
      </w:r>
    </w:p>
    <w:p w14:paraId="58A6F067" w14:textId="77777777" w:rsidR="00C55F31" w:rsidRDefault="00C55F31" w:rsidP="00C55F31">
      <w:pPr>
        <w:pStyle w:val="List"/>
        <w:numPr>
          <w:ilvl w:val="0"/>
          <w:numId w:val="25"/>
        </w:numPr>
        <w:tabs>
          <w:tab w:val="clear" w:pos="360"/>
          <w:tab w:val="num" w:pos="748"/>
        </w:tabs>
        <w:spacing w:before="0"/>
        <w:ind w:left="748"/>
        <w:jc w:val="left"/>
      </w:pPr>
      <w:r>
        <w:t>Korea Aerospace Research Institute (KARI)/Korea.</w:t>
      </w:r>
    </w:p>
    <w:p w14:paraId="17617D88" w14:textId="77777777" w:rsidR="00C55F31" w:rsidRDefault="00C55F31" w:rsidP="00C55F31">
      <w:pPr>
        <w:pStyle w:val="List"/>
        <w:numPr>
          <w:ilvl w:val="0"/>
          <w:numId w:val="25"/>
        </w:numPr>
        <w:tabs>
          <w:tab w:val="clear" w:pos="360"/>
          <w:tab w:val="num" w:pos="748"/>
        </w:tabs>
        <w:spacing w:before="0"/>
        <w:ind w:left="748"/>
        <w:jc w:val="left"/>
      </w:pPr>
      <w:r>
        <w:t>Ministry of Communications (MOC)/Israel.</w:t>
      </w:r>
    </w:p>
    <w:p w14:paraId="12198348" w14:textId="77777777" w:rsidR="00C55F31" w:rsidRDefault="00C55F31" w:rsidP="00C55F31">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77CE0F75" w14:textId="77777777" w:rsidR="00C55F31" w:rsidRDefault="00C55F31" w:rsidP="00C55F31">
      <w:pPr>
        <w:pStyle w:val="List"/>
        <w:numPr>
          <w:ilvl w:val="0"/>
          <w:numId w:val="25"/>
        </w:numPr>
        <w:tabs>
          <w:tab w:val="clear" w:pos="360"/>
          <w:tab w:val="num" w:pos="748"/>
        </w:tabs>
        <w:spacing w:before="0"/>
        <w:ind w:left="748"/>
        <w:jc w:val="left"/>
      </w:pPr>
      <w:r>
        <w:t>National Oceanic and Atmospheric Administration (NOAA)/USA.</w:t>
      </w:r>
    </w:p>
    <w:p w14:paraId="37340573" w14:textId="77777777" w:rsidR="00C55F31" w:rsidRDefault="00C55F31" w:rsidP="00C55F31">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61C1CFB0" w14:textId="77777777" w:rsidR="00C55F31" w:rsidRDefault="00C55F31" w:rsidP="00C55F31">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634974A4" w14:textId="77777777" w:rsidR="00C55F31" w:rsidRDefault="00C55F31" w:rsidP="00C55F31">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140CB263" w14:textId="77777777" w:rsidR="00C55F31" w:rsidRDefault="00C55F31" w:rsidP="00C55F31">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46244EA4" w14:textId="77777777" w:rsidR="00C55F31" w:rsidRPr="00ED0092" w:rsidRDefault="00C55F31" w:rsidP="00C55F31">
      <w:pPr>
        <w:pStyle w:val="List"/>
        <w:numPr>
          <w:ilvl w:val="0"/>
          <w:numId w:val="25"/>
        </w:numPr>
        <w:tabs>
          <w:tab w:val="clear" w:pos="360"/>
          <w:tab w:val="num" w:pos="748"/>
        </w:tabs>
        <w:spacing w:before="0"/>
        <w:ind w:left="720"/>
        <w:jc w:val="left"/>
      </w:pPr>
      <w:r w:rsidRPr="00ED0092">
        <w:t>South African National Space Agency (SANSA)/Republic of South Africa.</w:t>
      </w:r>
    </w:p>
    <w:p w14:paraId="79E9B8C6" w14:textId="77777777" w:rsidR="00C55F31" w:rsidRDefault="00C55F31" w:rsidP="00C55F31">
      <w:pPr>
        <w:pStyle w:val="List"/>
        <w:numPr>
          <w:ilvl w:val="0"/>
          <w:numId w:val="25"/>
        </w:numPr>
        <w:tabs>
          <w:tab w:val="clear" w:pos="360"/>
          <w:tab w:val="num" w:pos="748"/>
        </w:tabs>
        <w:spacing w:before="0"/>
        <w:ind w:left="748"/>
        <w:jc w:val="left"/>
      </w:pPr>
      <w:r>
        <w:t>Space and Upper Atmosphere Research Commission (SUPARCO)/Pakistan.</w:t>
      </w:r>
    </w:p>
    <w:p w14:paraId="166283E9" w14:textId="77777777" w:rsidR="00C55F31" w:rsidRDefault="00C55F31" w:rsidP="00C55F31">
      <w:pPr>
        <w:pStyle w:val="List"/>
        <w:numPr>
          <w:ilvl w:val="0"/>
          <w:numId w:val="25"/>
        </w:numPr>
        <w:tabs>
          <w:tab w:val="clear" w:pos="360"/>
          <w:tab w:val="num" w:pos="748"/>
        </w:tabs>
        <w:spacing w:before="0"/>
        <w:ind w:left="748"/>
        <w:jc w:val="left"/>
      </w:pPr>
      <w:r>
        <w:t>Swedish Space Corporation (SSC)/Sweden.</w:t>
      </w:r>
    </w:p>
    <w:p w14:paraId="5C6B3E69" w14:textId="77777777" w:rsidR="00C55F31" w:rsidRPr="00584183" w:rsidRDefault="00C55F31" w:rsidP="00C55F31">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194627E6" w14:textId="77777777" w:rsidR="005012F0" w:rsidRDefault="00C55F31" w:rsidP="00C55F31">
      <w:pPr>
        <w:pStyle w:val="List"/>
        <w:numPr>
          <w:ilvl w:val="0"/>
          <w:numId w:val="27"/>
        </w:numPr>
        <w:tabs>
          <w:tab w:val="clear" w:pos="360"/>
          <w:tab w:val="num" w:pos="720"/>
        </w:tabs>
        <w:spacing w:before="0"/>
        <w:ind w:left="720"/>
      </w:pPr>
      <w:r>
        <w:t>United States Geological Survey (USGS)/USA.</w:t>
      </w:r>
    </w:p>
    <w:p w14:paraId="33756FA8" w14:textId="77777777" w:rsidR="00696E90" w:rsidRPr="006E6414" w:rsidRDefault="00696E90" w:rsidP="00696E90">
      <w:pPr>
        <w:pStyle w:val="CenteredHeading"/>
        <w:outlineLvl w:val="0"/>
      </w:pPr>
      <w:bookmarkStart w:id="0" w:name="_Toc60682420"/>
      <w:r w:rsidRPr="006E6414">
        <w:lastRenderedPageBreak/>
        <w:t>DOCUMENT CONTROL</w:t>
      </w:r>
      <w:bookmarkEnd w:id="0"/>
    </w:p>
    <w:p w14:paraId="3B495659"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080FA3DB" w14:textId="77777777">
        <w:trPr>
          <w:cantSplit/>
        </w:trPr>
        <w:tc>
          <w:tcPr>
            <w:tcW w:w="1435" w:type="dxa"/>
          </w:tcPr>
          <w:p w14:paraId="078277C4" w14:textId="77777777" w:rsidR="00696E90" w:rsidRPr="006E6414" w:rsidRDefault="00696E90" w:rsidP="009225EF">
            <w:pPr>
              <w:rPr>
                <w:b/>
              </w:rPr>
            </w:pPr>
            <w:r w:rsidRPr="006E6414">
              <w:rPr>
                <w:b/>
              </w:rPr>
              <w:t>Document</w:t>
            </w:r>
          </w:p>
        </w:tc>
        <w:tc>
          <w:tcPr>
            <w:tcW w:w="3780" w:type="dxa"/>
          </w:tcPr>
          <w:p w14:paraId="33394F1B" w14:textId="77777777" w:rsidR="00696E90" w:rsidRPr="006E6414" w:rsidRDefault="00696E90" w:rsidP="009225EF">
            <w:pPr>
              <w:rPr>
                <w:b/>
              </w:rPr>
            </w:pPr>
            <w:r w:rsidRPr="006E6414">
              <w:rPr>
                <w:b/>
              </w:rPr>
              <w:t>Title</w:t>
            </w:r>
            <w:r>
              <w:rPr>
                <w:b/>
              </w:rPr>
              <w:t xml:space="preserve"> and Issue</w:t>
            </w:r>
          </w:p>
        </w:tc>
        <w:tc>
          <w:tcPr>
            <w:tcW w:w="1350" w:type="dxa"/>
          </w:tcPr>
          <w:p w14:paraId="389C7B6D" w14:textId="77777777" w:rsidR="00696E90" w:rsidRPr="006E6414" w:rsidRDefault="00696E90" w:rsidP="009225EF">
            <w:pPr>
              <w:rPr>
                <w:b/>
              </w:rPr>
            </w:pPr>
            <w:r w:rsidRPr="006E6414">
              <w:rPr>
                <w:b/>
              </w:rPr>
              <w:t>Date</w:t>
            </w:r>
          </w:p>
        </w:tc>
        <w:tc>
          <w:tcPr>
            <w:tcW w:w="2700" w:type="dxa"/>
          </w:tcPr>
          <w:p w14:paraId="6637DC69" w14:textId="77777777" w:rsidR="00696E90" w:rsidRPr="006E6414" w:rsidRDefault="00696E90" w:rsidP="009225EF">
            <w:pPr>
              <w:rPr>
                <w:b/>
              </w:rPr>
            </w:pPr>
            <w:r w:rsidRPr="006E6414">
              <w:rPr>
                <w:b/>
              </w:rPr>
              <w:t>Status</w:t>
            </w:r>
          </w:p>
        </w:tc>
      </w:tr>
      <w:tr w:rsidR="00696E90" w:rsidRPr="006E6414" w14:paraId="61027D03" w14:textId="77777777">
        <w:trPr>
          <w:cantSplit/>
        </w:trPr>
        <w:tc>
          <w:tcPr>
            <w:tcW w:w="1435" w:type="dxa"/>
          </w:tcPr>
          <w:p w14:paraId="5B0DB7C3" w14:textId="77777777" w:rsidR="00696E90" w:rsidRPr="006E6414" w:rsidRDefault="002F695B" w:rsidP="00F31027">
            <w:pPr>
              <w:jc w:val="left"/>
            </w:pPr>
            <w:r>
              <w:t>CCSDS 000.0-G-0</w:t>
            </w:r>
          </w:p>
        </w:tc>
        <w:tc>
          <w:tcPr>
            <w:tcW w:w="3780" w:type="dxa"/>
          </w:tcPr>
          <w:p w14:paraId="384F9E50" w14:textId="77777777" w:rsidR="00696E90" w:rsidRPr="006E6414" w:rsidRDefault="002F695B" w:rsidP="00F31027">
            <w:pPr>
              <w:jc w:val="left"/>
            </w:pPr>
            <w:r>
              <w:t>[Document Title]</w:t>
            </w:r>
            <w:r w:rsidR="00696E90" w:rsidRPr="006E6414">
              <w:t xml:space="preserve">, </w:t>
            </w:r>
            <w:r>
              <w:t>Draft Informational Report</w:t>
            </w:r>
            <w:r w:rsidR="00696E90" w:rsidRPr="006E6414">
              <w:t xml:space="preserve">, </w:t>
            </w:r>
            <w:r>
              <w:t>Issue 0</w:t>
            </w:r>
          </w:p>
        </w:tc>
        <w:tc>
          <w:tcPr>
            <w:tcW w:w="1350" w:type="dxa"/>
          </w:tcPr>
          <w:p w14:paraId="6179412C" w14:textId="5FD0039C" w:rsidR="00696E90" w:rsidRPr="006E6414" w:rsidRDefault="00D822BD" w:rsidP="00F31027">
            <w:pPr>
              <w:jc w:val="left"/>
            </w:pPr>
            <w:r>
              <w:t>January 2021</w:t>
            </w:r>
          </w:p>
        </w:tc>
        <w:tc>
          <w:tcPr>
            <w:tcW w:w="2700" w:type="dxa"/>
          </w:tcPr>
          <w:p w14:paraId="03C61439" w14:textId="77777777" w:rsidR="00696E90" w:rsidRPr="006E6414" w:rsidRDefault="00696E90" w:rsidP="00F31027">
            <w:pPr>
              <w:jc w:val="left"/>
            </w:pPr>
            <w:r w:rsidRPr="006E6414">
              <w:t>Current draft</w:t>
            </w:r>
          </w:p>
        </w:tc>
      </w:tr>
      <w:tr w:rsidR="00696E90" w:rsidRPr="006E6414" w14:paraId="6BAAF5F8" w14:textId="77777777">
        <w:trPr>
          <w:cantSplit/>
        </w:trPr>
        <w:tc>
          <w:tcPr>
            <w:tcW w:w="1435" w:type="dxa"/>
          </w:tcPr>
          <w:p w14:paraId="3782BFAC" w14:textId="77777777" w:rsidR="00696E90" w:rsidRPr="006E6414" w:rsidRDefault="00696E90" w:rsidP="009225EF">
            <w:pPr>
              <w:spacing w:before="0"/>
            </w:pPr>
          </w:p>
        </w:tc>
        <w:tc>
          <w:tcPr>
            <w:tcW w:w="3780" w:type="dxa"/>
          </w:tcPr>
          <w:p w14:paraId="2DFFEC52" w14:textId="77777777" w:rsidR="00696E90" w:rsidRPr="006E6414" w:rsidRDefault="00696E90" w:rsidP="009225EF">
            <w:pPr>
              <w:spacing w:before="0"/>
            </w:pPr>
          </w:p>
        </w:tc>
        <w:tc>
          <w:tcPr>
            <w:tcW w:w="1350" w:type="dxa"/>
          </w:tcPr>
          <w:p w14:paraId="4E19E087" w14:textId="77777777" w:rsidR="00696E90" w:rsidRPr="006E6414" w:rsidRDefault="00696E90" w:rsidP="009225EF">
            <w:pPr>
              <w:spacing w:before="0"/>
            </w:pPr>
          </w:p>
        </w:tc>
        <w:tc>
          <w:tcPr>
            <w:tcW w:w="2700" w:type="dxa"/>
          </w:tcPr>
          <w:p w14:paraId="51C7739C" w14:textId="77777777" w:rsidR="00696E90" w:rsidRPr="006E6414" w:rsidRDefault="00696E90" w:rsidP="009225EF">
            <w:pPr>
              <w:spacing w:before="0"/>
            </w:pPr>
          </w:p>
        </w:tc>
      </w:tr>
      <w:tr w:rsidR="00696E90" w:rsidRPr="006E6414" w14:paraId="5C540F81" w14:textId="77777777">
        <w:trPr>
          <w:cantSplit/>
        </w:trPr>
        <w:tc>
          <w:tcPr>
            <w:tcW w:w="1435" w:type="dxa"/>
          </w:tcPr>
          <w:p w14:paraId="18AB242E" w14:textId="77777777" w:rsidR="00696E90" w:rsidRPr="006E6414" w:rsidRDefault="00696E90" w:rsidP="009225EF">
            <w:pPr>
              <w:spacing w:before="0"/>
            </w:pPr>
          </w:p>
        </w:tc>
        <w:tc>
          <w:tcPr>
            <w:tcW w:w="3780" w:type="dxa"/>
          </w:tcPr>
          <w:p w14:paraId="7897C090" w14:textId="77777777" w:rsidR="00696E90" w:rsidRPr="006E6414" w:rsidRDefault="00696E90" w:rsidP="009225EF">
            <w:pPr>
              <w:spacing w:before="0"/>
            </w:pPr>
          </w:p>
        </w:tc>
        <w:tc>
          <w:tcPr>
            <w:tcW w:w="1350" w:type="dxa"/>
          </w:tcPr>
          <w:p w14:paraId="70C35BEE" w14:textId="77777777" w:rsidR="00696E90" w:rsidRPr="006E6414" w:rsidRDefault="00696E90" w:rsidP="009225EF">
            <w:pPr>
              <w:spacing w:before="0"/>
            </w:pPr>
          </w:p>
        </w:tc>
        <w:tc>
          <w:tcPr>
            <w:tcW w:w="2700" w:type="dxa"/>
          </w:tcPr>
          <w:p w14:paraId="11AAB0FA" w14:textId="77777777" w:rsidR="00696E90" w:rsidRPr="006E6414" w:rsidRDefault="00696E90" w:rsidP="009225EF">
            <w:pPr>
              <w:spacing w:before="0"/>
            </w:pPr>
          </w:p>
        </w:tc>
      </w:tr>
    </w:tbl>
    <w:p w14:paraId="1FE3B9E8" w14:textId="77777777" w:rsidR="00696E90" w:rsidRPr="006E6414" w:rsidRDefault="00696E90" w:rsidP="00696E90"/>
    <w:p w14:paraId="7E5FBE49" w14:textId="77777777" w:rsidR="00696E90" w:rsidRPr="006E6414" w:rsidRDefault="00696E90" w:rsidP="00696E90"/>
    <w:p w14:paraId="3A1401E3" w14:textId="77777777" w:rsidR="00696E90" w:rsidRPr="006E6414" w:rsidRDefault="00696E90" w:rsidP="00696E90">
      <w:pPr>
        <w:pStyle w:val="CenteredHeading"/>
        <w:outlineLvl w:val="0"/>
      </w:pPr>
      <w:bookmarkStart w:id="1" w:name="_Toc60682421"/>
      <w:r w:rsidRPr="006E6414">
        <w:lastRenderedPageBreak/>
        <w:t>CONTENTS</w:t>
      </w:r>
      <w:bookmarkEnd w:id="1"/>
    </w:p>
    <w:p w14:paraId="76D600E2" w14:textId="77777777" w:rsidR="00521910" w:rsidRDefault="00521910">
      <w:pPr>
        <w:pStyle w:val="TOCHeading"/>
      </w:pPr>
      <w:r>
        <w:t>Contents</w:t>
      </w:r>
    </w:p>
    <w:p w14:paraId="7B2CB750" w14:textId="37690604" w:rsidR="00521910" w:rsidRPr="00521910" w:rsidRDefault="00521910">
      <w:pPr>
        <w:pStyle w:val="TOC1"/>
        <w:rPr>
          <w:rFonts w:ascii="Calibri" w:hAnsi="Calibri"/>
          <w:b w:val="0"/>
          <w:caps w:val="0"/>
          <w:noProof/>
          <w:sz w:val="22"/>
          <w:szCs w:val="22"/>
          <w:lang w:val="en-GB" w:eastAsia="en-GB"/>
        </w:rPr>
      </w:pPr>
      <w:r>
        <w:fldChar w:fldCharType="begin"/>
      </w:r>
      <w:r>
        <w:instrText xml:space="preserve"> TOC \o "1-3" \h \z \u </w:instrText>
      </w:r>
      <w:r>
        <w:fldChar w:fldCharType="separate"/>
      </w:r>
      <w:hyperlink w:anchor="_Toc60682420" w:history="1">
        <w:r w:rsidRPr="00B66FFB">
          <w:rPr>
            <w:rStyle w:val="Hyperlink"/>
            <w:noProof/>
          </w:rPr>
          <w:t>DOCUMENT CONTROL</w:t>
        </w:r>
        <w:r>
          <w:rPr>
            <w:noProof/>
            <w:webHidden/>
          </w:rPr>
          <w:tab/>
        </w:r>
        <w:r>
          <w:rPr>
            <w:noProof/>
            <w:webHidden/>
          </w:rPr>
          <w:fldChar w:fldCharType="begin"/>
        </w:r>
        <w:r>
          <w:rPr>
            <w:noProof/>
            <w:webHidden/>
          </w:rPr>
          <w:instrText xml:space="preserve"> PAGEREF _Toc60682420 \h </w:instrText>
        </w:r>
        <w:r>
          <w:rPr>
            <w:noProof/>
            <w:webHidden/>
          </w:rPr>
        </w:r>
        <w:r>
          <w:rPr>
            <w:noProof/>
            <w:webHidden/>
          </w:rPr>
          <w:fldChar w:fldCharType="separate"/>
        </w:r>
        <w:r>
          <w:rPr>
            <w:noProof/>
            <w:webHidden/>
          </w:rPr>
          <w:t>iv</w:t>
        </w:r>
        <w:r>
          <w:rPr>
            <w:noProof/>
            <w:webHidden/>
          </w:rPr>
          <w:fldChar w:fldCharType="end"/>
        </w:r>
      </w:hyperlink>
    </w:p>
    <w:p w14:paraId="7D816408" w14:textId="7E5B3D60" w:rsidR="00521910" w:rsidRPr="00521910" w:rsidRDefault="00D93E0F">
      <w:pPr>
        <w:pStyle w:val="TOC1"/>
        <w:rPr>
          <w:rFonts w:ascii="Calibri" w:hAnsi="Calibri"/>
          <w:b w:val="0"/>
          <w:caps w:val="0"/>
          <w:noProof/>
          <w:sz w:val="22"/>
          <w:szCs w:val="22"/>
          <w:lang w:val="en-GB" w:eastAsia="en-GB"/>
        </w:rPr>
      </w:pPr>
      <w:hyperlink w:anchor="_Toc60682421" w:history="1">
        <w:r w:rsidR="00521910" w:rsidRPr="00B66FFB">
          <w:rPr>
            <w:rStyle w:val="Hyperlink"/>
            <w:noProof/>
          </w:rPr>
          <w:t>CONTENTS</w:t>
        </w:r>
        <w:r w:rsidR="00521910">
          <w:rPr>
            <w:noProof/>
            <w:webHidden/>
          </w:rPr>
          <w:tab/>
        </w:r>
        <w:r w:rsidR="00521910">
          <w:rPr>
            <w:noProof/>
            <w:webHidden/>
          </w:rPr>
          <w:fldChar w:fldCharType="begin"/>
        </w:r>
        <w:r w:rsidR="00521910">
          <w:rPr>
            <w:noProof/>
            <w:webHidden/>
          </w:rPr>
          <w:instrText xml:space="preserve"> PAGEREF _Toc60682421 \h </w:instrText>
        </w:r>
        <w:r w:rsidR="00521910">
          <w:rPr>
            <w:noProof/>
            <w:webHidden/>
          </w:rPr>
        </w:r>
        <w:r w:rsidR="00521910">
          <w:rPr>
            <w:noProof/>
            <w:webHidden/>
          </w:rPr>
          <w:fldChar w:fldCharType="separate"/>
        </w:r>
        <w:r w:rsidR="00521910">
          <w:rPr>
            <w:noProof/>
            <w:webHidden/>
          </w:rPr>
          <w:t>v</w:t>
        </w:r>
        <w:r w:rsidR="00521910">
          <w:rPr>
            <w:noProof/>
            <w:webHidden/>
          </w:rPr>
          <w:fldChar w:fldCharType="end"/>
        </w:r>
      </w:hyperlink>
    </w:p>
    <w:p w14:paraId="67E77D5E" w14:textId="08EF6970" w:rsidR="00521910" w:rsidRPr="00521910" w:rsidRDefault="00D93E0F">
      <w:pPr>
        <w:pStyle w:val="TOC1"/>
        <w:rPr>
          <w:rFonts w:ascii="Calibri" w:hAnsi="Calibri"/>
          <w:b w:val="0"/>
          <w:caps w:val="0"/>
          <w:noProof/>
          <w:sz w:val="22"/>
          <w:szCs w:val="22"/>
          <w:lang w:val="en-GB" w:eastAsia="en-GB"/>
        </w:rPr>
      </w:pPr>
      <w:hyperlink w:anchor="_Toc60682422" w:history="1">
        <w:r w:rsidR="00521910" w:rsidRPr="00B66FFB">
          <w:rPr>
            <w:rStyle w:val="Hyperlink"/>
            <w:noProof/>
          </w:rPr>
          <w:t>1</w:t>
        </w:r>
        <w:r w:rsidR="00521910" w:rsidRPr="00521910">
          <w:rPr>
            <w:rFonts w:ascii="Calibri" w:hAnsi="Calibri"/>
            <w:b w:val="0"/>
            <w:caps w:val="0"/>
            <w:noProof/>
            <w:sz w:val="22"/>
            <w:szCs w:val="22"/>
            <w:lang w:val="en-GB" w:eastAsia="en-GB"/>
          </w:rPr>
          <w:tab/>
        </w:r>
        <w:r w:rsidR="00521910" w:rsidRPr="00B66FFB">
          <w:rPr>
            <w:rStyle w:val="Hyperlink"/>
            <w:noProof/>
          </w:rPr>
          <w:t>Introduction</w:t>
        </w:r>
        <w:r w:rsidR="00521910">
          <w:rPr>
            <w:noProof/>
            <w:webHidden/>
          </w:rPr>
          <w:tab/>
        </w:r>
        <w:r w:rsidR="00521910">
          <w:rPr>
            <w:noProof/>
            <w:webHidden/>
          </w:rPr>
          <w:fldChar w:fldCharType="begin"/>
        </w:r>
        <w:r w:rsidR="00521910">
          <w:rPr>
            <w:noProof/>
            <w:webHidden/>
          </w:rPr>
          <w:instrText xml:space="preserve"> PAGEREF _Toc60682422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36C15FBB" w14:textId="50455AE8" w:rsidR="00521910" w:rsidRPr="00521910" w:rsidRDefault="00D93E0F">
      <w:pPr>
        <w:pStyle w:val="TOC2"/>
        <w:tabs>
          <w:tab w:val="left" w:pos="907"/>
        </w:tabs>
        <w:rPr>
          <w:rFonts w:ascii="Calibri" w:hAnsi="Calibri"/>
          <w:caps w:val="0"/>
          <w:noProof/>
          <w:sz w:val="22"/>
          <w:szCs w:val="22"/>
          <w:lang w:val="en-GB" w:eastAsia="en-GB"/>
        </w:rPr>
      </w:pPr>
      <w:hyperlink w:anchor="_Toc60682423" w:history="1">
        <w:r w:rsidR="00521910" w:rsidRPr="00B66FFB">
          <w:rPr>
            <w:rStyle w:val="Hyperlink"/>
            <w:noProof/>
          </w:rPr>
          <w:t>1.1</w:t>
        </w:r>
        <w:r w:rsidR="00521910" w:rsidRPr="00521910">
          <w:rPr>
            <w:rFonts w:ascii="Calibri" w:hAnsi="Calibri"/>
            <w:caps w:val="0"/>
            <w:noProof/>
            <w:sz w:val="22"/>
            <w:szCs w:val="22"/>
            <w:lang w:val="en-GB" w:eastAsia="en-GB"/>
          </w:rPr>
          <w:tab/>
        </w:r>
        <w:r w:rsidR="00521910" w:rsidRPr="00B66FFB">
          <w:rPr>
            <w:rStyle w:val="Hyperlink"/>
            <w:noProof/>
          </w:rPr>
          <w:t>Purpose</w:t>
        </w:r>
        <w:r w:rsidR="00521910">
          <w:rPr>
            <w:noProof/>
            <w:webHidden/>
          </w:rPr>
          <w:tab/>
        </w:r>
        <w:r w:rsidR="00521910">
          <w:rPr>
            <w:noProof/>
            <w:webHidden/>
          </w:rPr>
          <w:fldChar w:fldCharType="begin"/>
        </w:r>
        <w:r w:rsidR="00521910">
          <w:rPr>
            <w:noProof/>
            <w:webHidden/>
          </w:rPr>
          <w:instrText xml:space="preserve"> PAGEREF _Toc60682423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338267F2" w14:textId="3461B71D" w:rsidR="00521910" w:rsidRPr="00521910" w:rsidRDefault="00D93E0F">
      <w:pPr>
        <w:pStyle w:val="TOC2"/>
        <w:tabs>
          <w:tab w:val="left" w:pos="907"/>
        </w:tabs>
        <w:rPr>
          <w:rFonts w:ascii="Calibri" w:hAnsi="Calibri"/>
          <w:caps w:val="0"/>
          <w:noProof/>
          <w:sz w:val="22"/>
          <w:szCs w:val="22"/>
          <w:lang w:val="en-GB" w:eastAsia="en-GB"/>
        </w:rPr>
      </w:pPr>
      <w:hyperlink w:anchor="_Toc60682424" w:history="1">
        <w:r w:rsidR="00521910" w:rsidRPr="00B66FFB">
          <w:rPr>
            <w:rStyle w:val="Hyperlink"/>
            <w:noProof/>
          </w:rPr>
          <w:t>1.2</w:t>
        </w:r>
        <w:r w:rsidR="00521910" w:rsidRPr="00521910">
          <w:rPr>
            <w:rFonts w:ascii="Calibri" w:hAnsi="Calibri"/>
            <w:caps w:val="0"/>
            <w:noProof/>
            <w:sz w:val="22"/>
            <w:szCs w:val="22"/>
            <w:lang w:val="en-GB" w:eastAsia="en-GB"/>
          </w:rPr>
          <w:tab/>
        </w:r>
        <w:r w:rsidR="00521910" w:rsidRPr="00B66FFB">
          <w:rPr>
            <w:rStyle w:val="Hyperlink"/>
            <w:noProof/>
          </w:rPr>
          <w:t>Scope</w:t>
        </w:r>
        <w:r w:rsidR="00521910">
          <w:rPr>
            <w:noProof/>
            <w:webHidden/>
          </w:rPr>
          <w:tab/>
        </w:r>
        <w:r w:rsidR="00521910">
          <w:rPr>
            <w:noProof/>
            <w:webHidden/>
          </w:rPr>
          <w:fldChar w:fldCharType="begin"/>
        </w:r>
        <w:r w:rsidR="00521910">
          <w:rPr>
            <w:noProof/>
            <w:webHidden/>
          </w:rPr>
          <w:instrText xml:space="preserve"> PAGEREF _Toc60682424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2CDA6EAE" w14:textId="20494164" w:rsidR="00521910" w:rsidRPr="00521910" w:rsidRDefault="00D93E0F">
      <w:pPr>
        <w:pStyle w:val="TOC2"/>
        <w:tabs>
          <w:tab w:val="left" w:pos="907"/>
        </w:tabs>
        <w:rPr>
          <w:rFonts w:ascii="Calibri" w:hAnsi="Calibri"/>
          <w:caps w:val="0"/>
          <w:noProof/>
          <w:sz w:val="22"/>
          <w:szCs w:val="22"/>
          <w:lang w:val="en-GB" w:eastAsia="en-GB"/>
        </w:rPr>
      </w:pPr>
      <w:hyperlink w:anchor="_Toc60682425" w:history="1">
        <w:r w:rsidR="00521910" w:rsidRPr="00B66FFB">
          <w:rPr>
            <w:rStyle w:val="Hyperlink"/>
            <w:noProof/>
          </w:rPr>
          <w:t>1.3</w:t>
        </w:r>
        <w:r w:rsidR="00521910" w:rsidRPr="00521910">
          <w:rPr>
            <w:rFonts w:ascii="Calibri" w:hAnsi="Calibri"/>
            <w:caps w:val="0"/>
            <w:noProof/>
            <w:sz w:val="22"/>
            <w:szCs w:val="22"/>
            <w:lang w:val="en-GB" w:eastAsia="en-GB"/>
          </w:rPr>
          <w:tab/>
        </w:r>
        <w:r w:rsidR="00521910" w:rsidRPr="00B66FFB">
          <w:rPr>
            <w:rStyle w:val="Hyperlink"/>
            <w:noProof/>
          </w:rPr>
          <w:t>Applicability</w:t>
        </w:r>
        <w:r w:rsidR="00521910">
          <w:rPr>
            <w:noProof/>
            <w:webHidden/>
          </w:rPr>
          <w:tab/>
        </w:r>
        <w:r w:rsidR="00521910">
          <w:rPr>
            <w:noProof/>
            <w:webHidden/>
          </w:rPr>
          <w:fldChar w:fldCharType="begin"/>
        </w:r>
        <w:r w:rsidR="00521910">
          <w:rPr>
            <w:noProof/>
            <w:webHidden/>
          </w:rPr>
          <w:instrText xml:space="preserve"> PAGEREF _Toc60682425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52D4D2CA" w14:textId="5FC893E2" w:rsidR="00521910" w:rsidRPr="00521910" w:rsidRDefault="00D93E0F">
      <w:pPr>
        <w:pStyle w:val="TOC2"/>
        <w:tabs>
          <w:tab w:val="left" w:pos="907"/>
        </w:tabs>
        <w:rPr>
          <w:rFonts w:ascii="Calibri" w:hAnsi="Calibri"/>
          <w:caps w:val="0"/>
          <w:noProof/>
          <w:sz w:val="22"/>
          <w:szCs w:val="22"/>
          <w:lang w:val="en-GB" w:eastAsia="en-GB"/>
        </w:rPr>
      </w:pPr>
      <w:hyperlink w:anchor="_Toc60682426" w:history="1">
        <w:r w:rsidR="00521910" w:rsidRPr="00B66FFB">
          <w:rPr>
            <w:rStyle w:val="Hyperlink"/>
            <w:noProof/>
          </w:rPr>
          <w:t>1.4</w:t>
        </w:r>
        <w:r w:rsidR="00521910" w:rsidRPr="00521910">
          <w:rPr>
            <w:rFonts w:ascii="Calibri" w:hAnsi="Calibri"/>
            <w:caps w:val="0"/>
            <w:noProof/>
            <w:sz w:val="22"/>
            <w:szCs w:val="22"/>
            <w:lang w:val="en-GB" w:eastAsia="en-GB"/>
          </w:rPr>
          <w:tab/>
        </w:r>
        <w:r w:rsidR="00521910" w:rsidRPr="00B66FFB">
          <w:rPr>
            <w:rStyle w:val="Hyperlink"/>
            <w:noProof/>
          </w:rPr>
          <w:t>Rationale</w:t>
        </w:r>
        <w:r w:rsidR="00521910">
          <w:rPr>
            <w:noProof/>
            <w:webHidden/>
          </w:rPr>
          <w:tab/>
        </w:r>
        <w:r w:rsidR="00521910">
          <w:rPr>
            <w:noProof/>
            <w:webHidden/>
          </w:rPr>
          <w:fldChar w:fldCharType="begin"/>
        </w:r>
        <w:r w:rsidR="00521910">
          <w:rPr>
            <w:noProof/>
            <w:webHidden/>
          </w:rPr>
          <w:instrText xml:space="preserve"> PAGEREF _Toc60682426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49A77775" w14:textId="7EF2A4A2" w:rsidR="00521910" w:rsidRPr="00521910" w:rsidRDefault="00D93E0F">
      <w:pPr>
        <w:pStyle w:val="TOC2"/>
        <w:tabs>
          <w:tab w:val="left" w:pos="907"/>
        </w:tabs>
        <w:rPr>
          <w:rFonts w:ascii="Calibri" w:hAnsi="Calibri"/>
          <w:caps w:val="0"/>
          <w:noProof/>
          <w:sz w:val="22"/>
          <w:szCs w:val="22"/>
          <w:lang w:val="en-GB" w:eastAsia="en-GB"/>
        </w:rPr>
      </w:pPr>
      <w:hyperlink w:anchor="_Toc60682427" w:history="1">
        <w:r w:rsidR="00521910" w:rsidRPr="00B66FFB">
          <w:rPr>
            <w:rStyle w:val="Hyperlink"/>
            <w:noProof/>
          </w:rPr>
          <w:t>1.5</w:t>
        </w:r>
        <w:r w:rsidR="00521910" w:rsidRPr="00521910">
          <w:rPr>
            <w:rFonts w:ascii="Calibri" w:hAnsi="Calibri"/>
            <w:caps w:val="0"/>
            <w:noProof/>
            <w:sz w:val="22"/>
            <w:szCs w:val="22"/>
            <w:lang w:val="en-GB" w:eastAsia="en-GB"/>
          </w:rPr>
          <w:tab/>
        </w:r>
        <w:r w:rsidR="00521910" w:rsidRPr="00B66FFB">
          <w:rPr>
            <w:rStyle w:val="Hyperlink"/>
            <w:noProof/>
          </w:rPr>
          <w:t>References</w:t>
        </w:r>
        <w:r w:rsidR="00521910">
          <w:rPr>
            <w:noProof/>
            <w:webHidden/>
          </w:rPr>
          <w:tab/>
        </w:r>
        <w:r w:rsidR="00521910">
          <w:rPr>
            <w:noProof/>
            <w:webHidden/>
          </w:rPr>
          <w:fldChar w:fldCharType="begin"/>
        </w:r>
        <w:r w:rsidR="00521910">
          <w:rPr>
            <w:noProof/>
            <w:webHidden/>
          </w:rPr>
          <w:instrText xml:space="preserve"> PAGEREF _Toc60682427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389EA8CF" w14:textId="341D61FF" w:rsidR="00521910" w:rsidRPr="00521910" w:rsidRDefault="00D93E0F">
      <w:pPr>
        <w:pStyle w:val="TOC1"/>
        <w:rPr>
          <w:rFonts w:ascii="Calibri" w:hAnsi="Calibri"/>
          <w:b w:val="0"/>
          <w:caps w:val="0"/>
          <w:noProof/>
          <w:sz w:val="22"/>
          <w:szCs w:val="22"/>
          <w:lang w:val="en-GB" w:eastAsia="en-GB"/>
        </w:rPr>
      </w:pPr>
      <w:hyperlink w:anchor="_Toc60682428" w:history="1">
        <w:r w:rsidR="00521910" w:rsidRPr="00B66FFB">
          <w:rPr>
            <w:rStyle w:val="Hyperlink"/>
            <w:noProof/>
          </w:rPr>
          <w:t>2</w:t>
        </w:r>
        <w:r w:rsidR="00521910" w:rsidRPr="00521910">
          <w:rPr>
            <w:rFonts w:ascii="Calibri" w:hAnsi="Calibri"/>
            <w:b w:val="0"/>
            <w:caps w:val="0"/>
            <w:noProof/>
            <w:sz w:val="22"/>
            <w:szCs w:val="22"/>
            <w:lang w:val="en-GB" w:eastAsia="en-GB"/>
          </w:rPr>
          <w:tab/>
        </w:r>
        <w:r w:rsidR="00521910" w:rsidRPr="00B66FFB">
          <w:rPr>
            <w:rStyle w:val="Hyperlink"/>
            <w:noProof/>
          </w:rPr>
          <w:t>OVERVIEW</w:t>
        </w:r>
        <w:r w:rsidR="00521910">
          <w:rPr>
            <w:noProof/>
            <w:webHidden/>
          </w:rPr>
          <w:tab/>
        </w:r>
        <w:r w:rsidR="00521910">
          <w:rPr>
            <w:noProof/>
            <w:webHidden/>
          </w:rPr>
          <w:fldChar w:fldCharType="begin"/>
        </w:r>
        <w:r w:rsidR="00521910">
          <w:rPr>
            <w:noProof/>
            <w:webHidden/>
          </w:rPr>
          <w:instrText xml:space="preserve"> PAGEREF _Toc60682428 \h </w:instrText>
        </w:r>
        <w:r w:rsidR="00521910">
          <w:rPr>
            <w:noProof/>
            <w:webHidden/>
          </w:rPr>
        </w:r>
        <w:r w:rsidR="00521910">
          <w:rPr>
            <w:noProof/>
            <w:webHidden/>
          </w:rPr>
          <w:fldChar w:fldCharType="separate"/>
        </w:r>
        <w:r w:rsidR="00521910">
          <w:rPr>
            <w:noProof/>
            <w:webHidden/>
          </w:rPr>
          <w:t>2-1</w:t>
        </w:r>
        <w:r w:rsidR="00521910">
          <w:rPr>
            <w:noProof/>
            <w:webHidden/>
          </w:rPr>
          <w:fldChar w:fldCharType="end"/>
        </w:r>
      </w:hyperlink>
    </w:p>
    <w:p w14:paraId="39BED6DB" w14:textId="297C5789" w:rsidR="00521910" w:rsidRPr="00521910" w:rsidRDefault="00D93E0F">
      <w:pPr>
        <w:pStyle w:val="TOC1"/>
        <w:rPr>
          <w:rFonts w:ascii="Calibri" w:hAnsi="Calibri"/>
          <w:b w:val="0"/>
          <w:caps w:val="0"/>
          <w:noProof/>
          <w:sz w:val="22"/>
          <w:szCs w:val="22"/>
          <w:lang w:val="en-GB" w:eastAsia="en-GB"/>
        </w:rPr>
      </w:pPr>
      <w:hyperlink w:anchor="_Toc60682429" w:history="1">
        <w:r w:rsidR="00521910" w:rsidRPr="00B66FFB">
          <w:rPr>
            <w:rStyle w:val="Hyperlink"/>
            <w:noProof/>
          </w:rPr>
          <w:t>3</w:t>
        </w:r>
        <w:r w:rsidR="00521910" w:rsidRPr="00521910">
          <w:rPr>
            <w:rFonts w:ascii="Calibri" w:hAnsi="Calibri"/>
            <w:b w:val="0"/>
            <w:caps w:val="0"/>
            <w:noProof/>
            <w:sz w:val="22"/>
            <w:szCs w:val="22"/>
            <w:lang w:val="en-GB" w:eastAsia="en-GB"/>
          </w:rPr>
          <w:tab/>
        </w:r>
        <w:r w:rsidR="00521910" w:rsidRPr="00B66FFB">
          <w:rPr>
            <w:rStyle w:val="Hyperlink"/>
            <w:noProof/>
          </w:rPr>
          <w:t>OAIS-IF Scenarios</w:t>
        </w:r>
        <w:r w:rsidR="00521910">
          <w:rPr>
            <w:noProof/>
            <w:webHidden/>
          </w:rPr>
          <w:tab/>
        </w:r>
        <w:r w:rsidR="00521910">
          <w:rPr>
            <w:noProof/>
            <w:webHidden/>
          </w:rPr>
          <w:fldChar w:fldCharType="begin"/>
        </w:r>
        <w:r w:rsidR="00521910">
          <w:rPr>
            <w:noProof/>
            <w:webHidden/>
          </w:rPr>
          <w:instrText xml:space="preserve"> PAGEREF _Toc60682429 \h </w:instrText>
        </w:r>
        <w:r w:rsidR="00521910">
          <w:rPr>
            <w:noProof/>
            <w:webHidden/>
          </w:rPr>
        </w:r>
        <w:r w:rsidR="00521910">
          <w:rPr>
            <w:noProof/>
            <w:webHidden/>
          </w:rPr>
          <w:fldChar w:fldCharType="separate"/>
        </w:r>
        <w:r w:rsidR="00521910">
          <w:rPr>
            <w:noProof/>
            <w:webHidden/>
          </w:rPr>
          <w:t>3-2</w:t>
        </w:r>
        <w:r w:rsidR="00521910">
          <w:rPr>
            <w:noProof/>
            <w:webHidden/>
          </w:rPr>
          <w:fldChar w:fldCharType="end"/>
        </w:r>
      </w:hyperlink>
    </w:p>
    <w:p w14:paraId="6945583D" w14:textId="55EC6143" w:rsidR="00521910" w:rsidRPr="00521910" w:rsidRDefault="00D93E0F">
      <w:pPr>
        <w:pStyle w:val="TOC2"/>
        <w:tabs>
          <w:tab w:val="left" w:pos="907"/>
        </w:tabs>
        <w:rPr>
          <w:rFonts w:ascii="Calibri" w:hAnsi="Calibri"/>
          <w:caps w:val="0"/>
          <w:noProof/>
          <w:sz w:val="22"/>
          <w:szCs w:val="22"/>
          <w:lang w:val="en-GB" w:eastAsia="en-GB"/>
        </w:rPr>
      </w:pPr>
      <w:hyperlink w:anchor="_Toc60682430" w:history="1">
        <w:r w:rsidR="00521910" w:rsidRPr="00B66FFB">
          <w:rPr>
            <w:rStyle w:val="Hyperlink"/>
            <w:noProof/>
          </w:rPr>
          <w:t>3.1</w:t>
        </w:r>
        <w:r w:rsidR="00521910" w:rsidRPr="00521910">
          <w:rPr>
            <w:rFonts w:ascii="Calibri" w:hAnsi="Calibri"/>
            <w:caps w:val="0"/>
            <w:noProof/>
            <w:sz w:val="22"/>
            <w:szCs w:val="22"/>
            <w:lang w:val="en-GB" w:eastAsia="en-GB"/>
          </w:rPr>
          <w:tab/>
        </w:r>
        <w:r w:rsidR="00521910" w:rsidRPr="00B66FFB">
          <w:rPr>
            <w:rStyle w:val="Hyperlink"/>
            <w:noProof/>
          </w:rPr>
          <w:t>Information Creator sends Information to an OAIS ConformaNt Archive</w:t>
        </w:r>
        <w:r w:rsidR="00521910">
          <w:rPr>
            <w:noProof/>
            <w:webHidden/>
          </w:rPr>
          <w:tab/>
        </w:r>
        <w:r w:rsidR="00521910">
          <w:rPr>
            <w:noProof/>
            <w:webHidden/>
          </w:rPr>
          <w:fldChar w:fldCharType="begin"/>
        </w:r>
        <w:r w:rsidR="00521910">
          <w:rPr>
            <w:noProof/>
            <w:webHidden/>
          </w:rPr>
          <w:instrText xml:space="preserve"> PAGEREF _Toc60682430 \h </w:instrText>
        </w:r>
        <w:r w:rsidR="00521910">
          <w:rPr>
            <w:noProof/>
            <w:webHidden/>
          </w:rPr>
        </w:r>
        <w:r w:rsidR="00521910">
          <w:rPr>
            <w:noProof/>
            <w:webHidden/>
          </w:rPr>
          <w:fldChar w:fldCharType="separate"/>
        </w:r>
        <w:r w:rsidR="00521910">
          <w:rPr>
            <w:noProof/>
            <w:webHidden/>
          </w:rPr>
          <w:t>3-2</w:t>
        </w:r>
        <w:r w:rsidR="00521910">
          <w:rPr>
            <w:noProof/>
            <w:webHidden/>
          </w:rPr>
          <w:fldChar w:fldCharType="end"/>
        </w:r>
      </w:hyperlink>
    </w:p>
    <w:p w14:paraId="2456FD58" w14:textId="4CD175D5" w:rsidR="00521910" w:rsidRPr="00521910" w:rsidRDefault="00D93E0F">
      <w:pPr>
        <w:pStyle w:val="TOC2"/>
        <w:tabs>
          <w:tab w:val="left" w:pos="907"/>
        </w:tabs>
        <w:rPr>
          <w:rFonts w:ascii="Calibri" w:hAnsi="Calibri"/>
          <w:caps w:val="0"/>
          <w:noProof/>
          <w:sz w:val="22"/>
          <w:szCs w:val="22"/>
          <w:lang w:val="en-GB" w:eastAsia="en-GB"/>
        </w:rPr>
      </w:pPr>
      <w:hyperlink w:anchor="_Toc60682431" w:history="1">
        <w:r w:rsidR="00521910" w:rsidRPr="00B66FFB">
          <w:rPr>
            <w:rStyle w:val="Hyperlink"/>
            <w:noProof/>
          </w:rPr>
          <w:t>3.2</w:t>
        </w:r>
        <w:r w:rsidR="00521910" w:rsidRPr="00521910">
          <w:rPr>
            <w:rFonts w:ascii="Calibri" w:hAnsi="Calibri"/>
            <w:caps w:val="0"/>
            <w:noProof/>
            <w:sz w:val="22"/>
            <w:szCs w:val="22"/>
            <w:lang w:val="en-GB" w:eastAsia="en-GB"/>
          </w:rPr>
          <w:tab/>
        </w:r>
        <w:r w:rsidR="00521910" w:rsidRPr="00B66FFB">
          <w:rPr>
            <w:rStyle w:val="Hyperlink"/>
            <w:noProof/>
          </w:rPr>
          <w:t>Information Creator sends Information to a Non-OAIS conformant archive</w:t>
        </w:r>
        <w:r w:rsidR="00521910">
          <w:rPr>
            <w:noProof/>
            <w:webHidden/>
          </w:rPr>
          <w:tab/>
        </w:r>
        <w:r w:rsidR="00521910">
          <w:rPr>
            <w:noProof/>
            <w:webHidden/>
          </w:rPr>
          <w:fldChar w:fldCharType="begin"/>
        </w:r>
        <w:r w:rsidR="00521910">
          <w:rPr>
            <w:noProof/>
            <w:webHidden/>
          </w:rPr>
          <w:instrText xml:space="preserve"> PAGEREF _Toc60682431 \h </w:instrText>
        </w:r>
        <w:r w:rsidR="00521910">
          <w:rPr>
            <w:noProof/>
            <w:webHidden/>
          </w:rPr>
        </w:r>
        <w:r w:rsidR="00521910">
          <w:rPr>
            <w:noProof/>
            <w:webHidden/>
          </w:rPr>
          <w:fldChar w:fldCharType="separate"/>
        </w:r>
        <w:r w:rsidR="00521910">
          <w:rPr>
            <w:noProof/>
            <w:webHidden/>
          </w:rPr>
          <w:t>3-3</w:t>
        </w:r>
        <w:r w:rsidR="00521910">
          <w:rPr>
            <w:noProof/>
            <w:webHidden/>
          </w:rPr>
          <w:fldChar w:fldCharType="end"/>
        </w:r>
      </w:hyperlink>
    </w:p>
    <w:p w14:paraId="3841E300" w14:textId="2369878D" w:rsidR="00521910" w:rsidRPr="00521910" w:rsidRDefault="00D93E0F">
      <w:pPr>
        <w:pStyle w:val="TOC2"/>
        <w:tabs>
          <w:tab w:val="left" w:pos="907"/>
        </w:tabs>
        <w:rPr>
          <w:rFonts w:ascii="Calibri" w:hAnsi="Calibri"/>
          <w:caps w:val="0"/>
          <w:noProof/>
          <w:sz w:val="22"/>
          <w:szCs w:val="22"/>
          <w:lang w:val="en-GB" w:eastAsia="en-GB"/>
        </w:rPr>
      </w:pPr>
      <w:hyperlink w:anchor="_Toc60682432" w:history="1">
        <w:r w:rsidR="00521910" w:rsidRPr="00B66FFB">
          <w:rPr>
            <w:rStyle w:val="Hyperlink"/>
            <w:noProof/>
          </w:rPr>
          <w:t>3.3</w:t>
        </w:r>
        <w:r w:rsidR="00521910" w:rsidRPr="00521910">
          <w:rPr>
            <w:rFonts w:ascii="Calibri" w:hAnsi="Calibri"/>
            <w:caps w:val="0"/>
            <w:noProof/>
            <w:sz w:val="22"/>
            <w:szCs w:val="22"/>
            <w:lang w:val="en-GB" w:eastAsia="en-GB"/>
          </w:rPr>
          <w:tab/>
        </w:r>
        <w:r w:rsidR="00521910" w:rsidRPr="00B66FFB">
          <w:rPr>
            <w:rStyle w:val="Hyperlink"/>
            <w:noProof/>
          </w:rPr>
          <w:t>OAIS conformant archive sends information to an Information Consumer</w:t>
        </w:r>
        <w:r w:rsidR="00521910">
          <w:rPr>
            <w:noProof/>
            <w:webHidden/>
          </w:rPr>
          <w:tab/>
        </w:r>
        <w:r w:rsidR="00521910">
          <w:rPr>
            <w:noProof/>
            <w:webHidden/>
          </w:rPr>
          <w:fldChar w:fldCharType="begin"/>
        </w:r>
        <w:r w:rsidR="00521910">
          <w:rPr>
            <w:noProof/>
            <w:webHidden/>
          </w:rPr>
          <w:instrText xml:space="preserve"> PAGEREF _Toc60682432 \h </w:instrText>
        </w:r>
        <w:r w:rsidR="00521910">
          <w:rPr>
            <w:noProof/>
            <w:webHidden/>
          </w:rPr>
        </w:r>
        <w:r w:rsidR="00521910">
          <w:rPr>
            <w:noProof/>
            <w:webHidden/>
          </w:rPr>
          <w:fldChar w:fldCharType="separate"/>
        </w:r>
        <w:r w:rsidR="00521910">
          <w:rPr>
            <w:noProof/>
            <w:webHidden/>
          </w:rPr>
          <w:t>3-3</w:t>
        </w:r>
        <w:r w:rsidR="00521910">
          <w:rPr>
            <w:noProof/>
            <w:webHidden/>
          </w:rPr>
          <w:fldChar w:fldCharType="end"/>
        </w:r>
      </w:hyperlink>
    </w:p>
    <w:p w14:paraId="52AE3C28" w14:textId="2980F1E9" w:rsidR="00521910" w:rsidRPr="00521910" w:rsidRDefault="00D93E0F">
      <w:pPr>
        <w:pStyle w:val="TOC2"/>
        <w:tabs>
          <w:tab w:val="left" w:pos="907"/>
        </w:tabs>
        <w:rPr>
          <w:rFonts w:ascii="Calibri" w:hAnsi="Calibri"/>
          <w:caps w:val="0"/>
          <w:noProof/>
          <w:sz w:val="22"/>
          <w:szCs w:val="22"/>
          <w:lang w:val="en-GB" w:eastAsia="en-GB"/>
        </w:rPr>
      </w:pPr>
      <w:hyperlink w:anchor="_Toc60682433" w:history="1">
        <w:r w:rsidR="00521910" w:rsidRPr="00B66FFB">
          <w:rPr>
            <w:rStyle w:val="Hyperlink"/>
            <w:noProof/>
          </w:rPr>
          <w:t>3.4</w:t>
        </w:r>
        <w:r w:rsidR="00521910" w:rsidRPr="00521910">
          <w:rPr>
            <w:rFonts w:ascii="Calibri" w:hAnsi="Calibri"/>
            <w:caps w:val="0"/>
            <w:noProof/>
            <w:sz w:val="22"/>
            <w:szCs w:val="22"/>
            <w:lang w:val="en-GB" w:eastAsia="en-GB"/>
          </w:rPr>
          <w:tab/>
        </w:r>
        <w:r w:rsidR="00521910" w:rsidRPr="00B66FFB">
          <w:rPr>
            <w:rStyle w:val="Hyperlink"/>
            <w:noProof/>
          </w:rPr>
          <w:t>Non-OAIS conformant archive sends information to an information consumer</w:t>
        </w:r>
        <w:r w:rsidR="00521910">
          <w:rPr>
            <w:noProof/>
            <w:webHidden/>
          </w:rPr>
          <w:tab/>
        </w:r>
        <w:r w:rsidR="00521910">
          <w:rPr>
            <w:noProof/>
            <w:webHidden/>
          </w:rPr>
          <w:fldChar w:fldCharType="begin"/>
        </w:r>
        <w:r w:rsidR="00521910">
          <w:rPr>
            <w:noProof/>
            <w:webHidden/>
          </w:rPr>
          <w:instrText xml:space="preserve"> PAGEREF _Toc60682433 \h </w:instrText>
        </w:r>
        <w:r w:rsidR="00521910">
          <w:rPr>
            <w:noProof/>
            <w:webHidden/>
          </w:rPr>
        </w:r>
        <w:r w:rsidR="00521910">
          <w:rPr>
            <w:noProof/>
            <w:webHidden/>
          </w:rPr>
          <w:fldChar w:fldCharType="separate"/>
        </w:r>
        <w:r w:rsidR="00521910">
          <w:rPr>
            <w:noProof/>
            <w:webHidden/>
          </w:rPr>
          <w:t>3-4</w:t>
        </w:r>
        <w:r w:rsidR="00521910">
          <w:rPr>
            <w:noProof/>
            <w:webHidden/>
          </w:rPr>
          <w:fldChar w:fldCharType="end"/>
        </w:r>
      </w:hyperlink>
    </w:p>
    <w:p w14:paraId="0146BD7A" w14:textId="205F8ED3" w:rsidR="00521910" w:rsidRPr="00521910" w:rsidRDefault="00D93E0F">
      <w:pPr>
        <w:pStyle w:val="TOC2"/>
        <w:tabs>
          <w:tab w:val="left" w:pos="907"/>
        </w:tabs>
        <w:rPr>
          <w:rFonts w:ascii="Calibri" w:hAnsi="Calibri"/>
          <w:caps w:val="0"/>
          <w:noProof/>
          <w:sz w:val="22"/>
          <w:szCs w:val="22"/>
          <w:lang w:val="en-GB" w:eastAsia="en-GB"/>
        </w:rPr>
      </w:pPr>
      <w:hyperlink w:anchor="_Toc60682434" w:history="1">
        <w:r w:rsidR="00521910" w:rsidRPr="00B66FFB">
          <w:rPr>
            <w:rStyle w:val="Hyperlink"/>
            <w:noProof/>
          </w:rPr>
          <w:t>3.5</w:t>
        </w:r>
        <w:r w:rsidR="00521910" w:rsidRPr="00521910">
          <w:rPr>
            <w:rFonts w:ascii="Calibri" w:hAnsi="Calibri"/>
            <w:caps w:val="0"/>
            <w:noProof/>
            <w:sz w:val="22"/>
            <w:szCs w:val="22"/>
            <w:lang w:val="en-GB" w:eastAsia="en-GB"/>
          </w:rPr>
          <w:tab/>
        </w:r>
        <w:r w:rsidR="00521910" w:rsidRPr="00B66FFB">
          <w:rPr>
            <w:rStyle w:val="Hyperlink"/>
            <w:noProof/>
          </w:rPr>
          <w:t>OAIS conformant archive exchanges information to another OAIS Archive</w:t>
        </w:r>
        <w:r w:rsidR="00521910">
          <w:rPr>
            <w:noProof/>
            <w:webHidden/>
          </w:rPr>
          <w:tab/>
        </w:r>
        <w:r w:rsidR="00521910">
          <w:rPr>
            <w:noProof/>
            <w:webHidden/>
          </w:rPr>
          <w:fldChar w:fldCharType="begin"/>
        </w:r>
        <w:r w:rsidR="00521910">
          <w:rPr>
            <w:noProof/>
            <w:webHidden/>
          </w:rPr>
          <w:instrText xml:space="preserve"> PAGEREF _Toc60682434 \h </w:instrText>
        </w:r>
        <w:r w:rsidR="00521910">
          <w:rPr>
            <w:noProof/>
            <w:webHidden/>
          </w:rPr>
        </w:r>
        <w:r w:rsidR="00521910">
          <w:rPr>
            <w:noProof/>
            <w:webHidden/>
          </w:rPr>
          <w:fldChar w:fldCharType="separate"/>
        </w:r>
        <w:r w:rsidR="00521910">
          <w:rPr>
            <w:noProof/>
            <w:webHidden/>
          </w:rPr>
          <w:t>3-4</w:t>
        </w:r>
        <w:r w:rsidR="00521910">
          <w:rPr>
            <w:noProof/>
            <w:webHidden/>
          </w:rPr>
          <w:fldChar w:fldCharType="end"/>
        </w:r>
      </w:hyperlink>
    </w:p>
    <w:p w14:paraId="11DF96DD" w14:textId="7CA92DAC" w:rsidR="00521910" w:rsidRPr="00521910" w:rsidRDefault="00D93E0F">
      <w:pPr>
        <w:pStyle w:val="TOC2"/>
        <w:tabs>
          <w:tab w:val="left" w:pos="907"/>
        </w:tabs>
        <w:rPr>
          <w:rFonts w:ascii="Calibri" w:hAnsi="Calibri"/>
          <w:caps w:val="0"/>
          <w:noProof/>
          <w:sz w:val="22"/>
          <w:szCs w:val="22"/>
          <w:lang w:val="en-GB" w:eastAsia="en-GB"/>
        </w:rPr>
      </w:pPr>
      <w:hyperlink w:anchor="_Toc60682435" w:history="1">
        <w:r w:rsidR="00521910" w:rsidRPr="00B66FFB">
          <w:rPr>
            <w:rStyle w:val="Hyperlink"/>
            <w:noProof/>
          </w:rPr>
          <w:t>3.6</w:t>
        </w:r>
        <w:r w:rsidR="00521910" w:rsidRPr="00521910">
          <w:rPr>
            <w:rFonts w:ascii="Calibri" w:hAnsi="Calibri"/>
            <w:caps w:val="0"/>
            <w:noProof/>
            <w:sz w:val="22"/>
            <w:szCs w:val="22"/>
            <w:lang w:val="en-GB" w:eastAsia="en-GB"/>
          </w:rPr>
          <w:tab/>
        </w:r>
        <w:r w:rsidR="00521910" w:rsidRPr="00B66FFB">
          <w:rPr>
            <w:rStyle w:val="Hyperlink"/>
            <w:noProof/>
          </w:rPr>
          <w:t>OAIS conformant archive exchanges information to a non-OAIS Archive</w:t>
        </w:r>
        <w:r w:rsidR="00521910">
          <w:rPr>
            <w:noProof/>
            <w:webHidden/>
          </w:rPr>
          <w:tab/>
        </w:r>
        <w:r w:rsidR="00521910">
          <w:rPr>
            <w:noProof/>
            <w:webHidden/>
          </w:rPr>
          <w:fldChar w:fldCharType="begin"/>
        </w:r>
        <w:r w:rsidR="00521910">
          <w:rPr>
            <w:noProof/>
            <w:webHidden/>
          </w:rPr>
          <w:instrText xml:space="preserve"> PAGEREF _Toc60682435 \h </w:instrText>
        </w:r>
        <w:r w:rsidR="00521910">
          <w:rPr>
            <w:noProof/>
            <w:webHidden/>
          </w:rPr>
        </w:r>
        <w:r w:rsidR="00521910">
          <w:rPr>
            <w:noProof/>
            <w:webHidden/>
          </w:rPr>
          <w:fldChar w:fldCharType="separate"/>
        </w:r>
        <w:r w:rsidR="00521910">
          <w:rPr>
            <w:noProof/>
            <w:webHidden/>
          </w:rPr>
          <w:t>3-4</w:t>
        </w:r>
        <w:r w:rsidR="00521910">
          <w:rPr>
            <w:noProof/>
            <w:webHidden/>
          </w:rPr>
          <w:fldChar w:fldCharType="end"/>
        </w:r>
      </w:hyperlink>
    </w:p>
    <w:p w14:paraId="49AB4FD6" w14:textId="5342D470" w:rsidR="00521910" w:rsidRPr="00521910" w:rsidRDefault="00D93E0F">
      <w:pPr>
        <w:pStyle w:val="TOC2"/>
        <w:tabs>
          <w:tab w:val="left" w:pos="907"/>
        </w:tabs>
        <w:rPr>
          <w:rFonts w:ascii="Calibri" w:hAnsi="Calibri"/>
          <w:caps w:val="0"/>
          <w:noProof/>
          <w:sz w:val="22"/>
          <w:szCs w:val="22"/>
          <w:lang w:val="en-GB" w:eastAsia="en-GB"/>
        </w:rPr>
      </w:pPr>
      <w:hyperlink w:anchor="_Toc60682436" w:history="1">
        <w:r w:rsidR="00521910" w:rsidRPr="00B66FFB">
          <w:rPr>
            <w:rStyle w:val="Hyperlink"/>
            <w:noProof/>
          </w:rPr>
          <w:t>3.7</w:t>
        </w:r>
        <w:r w:rsidR="00521910" w:rsidRPr="00521910">
          <w:rPr>
            <w:rFonts w:ascii="Calibri" w:hAnsi="Calibri"/>
            <w:caps w:val="0"/>
            <w:noProof/>
            <w:sz w:val="22"/>
            <w:szCs w:val="22"/>
            <w:lang w:val="en-GB" w:eastAsia="en-GB"/>
          </w:rPr>
          <w:tab/>
        </w:r>
        <w:r w:rsidR="00521910" w:rsidRPr="00B66FFB">
          <w:rPr>
            <w:rStyle w:val="Hyperlink"/>
            <w:noProof/>
          </w:rPr>
          <w:t>Non-OAIS conformant archive exchanges information with another non-OAIS Archive</w:t>
        </w:r>
        <w:r w:rsidR="00521910">
          <w:rPr>
            <w:noProof/>
            <w:webHidden/>
          </w:rPr>
          <w:tab/>
        </w:r>
        <w:r w:rsidR="00521910">
          <w:rPr>
            <w:noProof/>
            <w:webHidden/>
          </w:rPr>
          <w:fldChar w:fldCharType="begin"/>
        </w:r>
        <w:r w:rsidR="00521910">
          <w:rPr>
            <w:noProof/>
            <w:webHidden/>
          </w:rPr>
          <w:instrText xml:space="preserve"> PAGEREF _Toc60682436 \h </w:instrText>
        </w:r>
        <w:r w:rsidR="00521910">
          <w:rPr>
            <w:noProof/>
            <w:webHidden/>
          </w:rPr>
        </w:r>
        <w:r w:rsidR="00521910">
          <w:rPr>
            <w:noProof/>
            <w:webHidden/>
          </w:rPr>
          <w:fldChar w:fldCharType="separate"/>
        </w:r>
        <w:r w:rsidR="00521910">
          <w:rPr>
            <w:noProof/>
            <w:webHidden/>
          </w:rPr>
          <w:t>3-4</w:t>
        </w:r>
        <w:r w:rsidR="00521910">
          <w:rPr>
            <w:noProof/>
            <w:webHidden/>
          </w:rPr>
          <w:fldChar w:fldCharType="end"/>
        </w:r>
      </w:hyperlink>
    </w:p>
    <w:p w14:paraId="4C22A8E2" w14:textId="728363CB" w:rsidR="00521910" w:rsidRPr="00521910" w:rsidRDefault="00D93E0F">
      <w:pPr>
        <w:pStyle w:val="TOC2"/>
        <w:tabs>
          <w:tab w:val="left" w:pos="907"/>
        </w:tabs>
        <w:rPr>
          <w:rFonts w:ascii="Calibri" w:hAnsi="Calibri"/>
          <w:caps w:val="0"/>
          <w:noProof/>
          <w:sz w:val="22"/>
          <w:szCs w:val="22"/>
          <w:lang w:val="en-GB" w:eastAsia="en-GB"/>
        </w:rPr>
      </w:pPr>
      <w:hyperlink w:anchor="_Toc60682437" w:history="1">
        <w:r w:rsidR="00521910" w:rsidRPr="00B66FFB">
          <w:rPr>
            <w:rStyle w:val="Hyperlink"/>
            <w:noProof/>
          </w:rPr>
          <w:t>3.8</w:t>
        </w:r>
        <w:r w:rsidR="00521910" w:rsidRPr="00521910">
          <w:rPr>
            <w:rFonts w:ascii="Calibri" w:hAnsi="Calibri"/>
            <w:caps w:val="0"/>
            <w:noProof/>
            <w:sz w:val="22"/>
            <w:szCs w:val="22"/>
            <w:lang w:val="en-GB" w:eastAsia="en-GB"/>
          </w:rPr>
          <w:tab/>
        </w:r>
        <w:r w:rsidR="00521910" w:rsidRPr="00B66FFB">
          <w:rPr>
            <w:rStyle w:val="Hyperlink"/>
            <w:noProof/>
          </w:rPr>
          <w:t>Additional scenarios</w:t>
        </w:r>
        <w:r w:rsidR="00521910">
          <w:rPr>
            <w:noProof/>
            <w:webHidden/>
          </w:rPr>
          <w:tab/>
        </w:r>
        <w:r w:rsidR="00521910">
          <w:rPr>
            <w:noProof/>
            <w:webHidden/>
          </w:rPr>
          <w:fldChar w:fldCharType="begin"/>
        </w:r>
        <w:r w:rsidR="00521910">
          <w:rPr>
            <w:noProof/>
            <w:webHidden/>
          </w:rPr>
          <w:instrText xml:space="preserve"> PAGEREF _Toc60682437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68B5CA0E" w14:textId="09BFE751" w:rsidR="00521910" w:rsidRPr="00521910" w:rsidRDefault="00D93E0F">
      <w:pPr>
        <w:pStyle w:val="TOC3"/>
        <w:tabs>
          <w:tab w:val="left" w:pos="1627"/>
        </w:tabs>
        <w:rPr>
          <w:rFonts w:ascii="Calibri" w:hAnsi="Calibri"/>
          <w:caps w:val="0"/>
          <w:noProof/>
          <w:sz w:val="22"/>
          <w:szCs w:val="22"/>
          <w:lang w:val="en-GB" w:eastAsia="en-GB"/>
        </w:rPr>
      </w:pPr>
      <w:hyperlink w:anchor="_Toc60682438" w:history="1">
        <w:r w:rsidR="00521910" w:rsidRPr="00B66FFB">
          <w:rPr>
            <w:rStyle w:val="Hyperlink"/>
            <w:noProof/>
            <w:lang w:eastAsia="en-GB"/>
          </w:rPr>
          <w:t>3.8.1</w:t>
        </w:r>
        <w:r w:rsidR="00521910" w:rsidRPr="00521910">
          <w:rPr>
            <w:rFonts w:ascii="Calibri" w:hAnsi="Calibri"/>
            <w:caps w:val="0"/>
            <w:noProof/>
            <w:sz w:val="22"/>
            <w:szCs w:val="22"/>
            <w:lang w:val="en-GB" w:eastAsia="en-GB"/>
          </w:rPr>
          <w:tab/>
        </w:r>
        <w:r w:rsidR="00521910" w:rsidRPr="00B66FFB">
          <w:rPr>
            <w:rStyle w:val="Hyperlink"/>
            <w:noProof/>
            <w:lang w:eastAsia="en-GB"/>
          </w:rPr>
          <w:t>The Consumer wants to obtain information from a repository</w:t>
        </w:r>
        <w:r w:rsidR="00521910">
          <w:rPr>
            <w:noProof/>
            <w:webHidden/>
          </w:rPr>
          <w:tab/>
        </w:r>
        <w:r w:rsidR="00521910">
          <w:rPr>
            <w:noProof/>
            <w:webHidden/>
          </w:rPr>
          <w:fldChar w:fldCharType="begin"/>
        </w:r>
        <w:r w:rsidR="00521910">
          <w:rPr>
            <w:noProof/>
            <w:webHidden/>
          </w:rPr>
          <w:instrText xml:space="preserve"> PAGEREF _Toc60682438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211560C4" w14:textId="659979D6" w:rsidR="00521910" w:rsidRPr="00521910" w:rsidRDefault="00D93E0F">
      <w:pPr>
        <w:pStyle w:val="TOC3"/>
        <w:tabs>
          <w:tab w:val="left" w:pos="1627"/>
        </w:tabs>
        <w:rPr>
          <w:rFonts w:ascii="Calibri" w:hAnsi="Calibri"/>
          <w:caps w:val="0"/>
          <w:noProof/>
          <w:sz w:val="22"/>
          <w:szCs w:val="22"/>
          <w:lang w:val="en-GB" w:eastAsia="en-GB"/>
        </w:rPr>
      </w:pPr>
      <w:hyperlink w:anchor="_Toc60682439" w:history="1">
        <w:r w:rsidR="00521910" w:rsidRPr="00B66FFB">
          <w:rPr>
            <w:rStyle w:val="Hyperlink"/>
            <w:noProof/>
          </w:rPr>
          <w:t>3.8.2</w:t>
        </w:r>
        <w:r w:rsidR="00521910" w:rsidRPr="00521910">
          <w:rPr>
            <w:rFonts w:ascii="Calibri" w:hAnsi="Calibri"/>
            <w:caps w:val="0"/>
            <w:noProof/>
            <w:sz w:val="22"/>
            <w:szCs w:val="22"/>
            <w:lang w:val="en-GB" w:eastAsia="en-GB"/>
          </w:rPr>
          <w:tab/>
        </w:r>
        <w:r w:rsidR="00521910" w:rsidRPr="00B66FFB">
          <w:rPr>
            <w:rStyle w:val="Hyperlink"/>
            <w:noProof/>
          </w:rPr>
          <w:t>If required, users are authenticated and authorized</w:t>
        </w:r>
        <w:r w:rsidR="00521910">
          <w:rPr>
            <w:noProof/>
            <w:webHidden/>
          </w:rPr>
          <w:tab/>
        </w:r>
        <w:r w:rsidR="00521910">
          <w:rPr>
            <w:noProof/>
            <w:webHidden/>
          </w:rPr>
          <w:fldChar w:fldCharType="begin"/>
        </w:r>
        <w:r w:rsidR="00521910">
          <w:rPr>
            <w:noProof/>
            <w:webHidden/>
          </w:rPr>
          <w:instrText xml:space="preserve"> PAGEREF _Toc60682439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4C2E0556" w14:textId="00D70652" w:rsidR="00521910" w:rsidRPr="00521910" w:rsidRDefault="00D93E0F">
      <w:pPr>
        <w:pStyle w:val="TOC3"/>
        <w:tabs>
          <w:tab w:val="left" w:pos="1627"/>
        </w:tabs>
        <w:rPr>
          <w:rFonts w:ascii="Calibri" w:hAnsi="Calibri"/>
          <w:caps w:val="0"/>
          <w:noProof/>
          <w:sz w:val="22"/>
          <w:szCs w:val="22"/>
          <w:lang w:val="en-GB" w:eastAsia="en-GB"/>
        </w:rPr>
      </w:pPr>
      <w:hyperlink w:anchor="_Toc60682440" w:history="1">
        <w:r w:rsidR="00521910" w:rsidRPr="00B66FFB">
          <w:rPr>
            <w:rStyle w:val="Hyperlink"/>
            <w:noProof/>
            <w:lang w:eastAsia="en-GB"/>
          </w:rPr>
          <w:t>3.8.3</w:t>
        </w:r>
        <w:r w:rsidR="00521910" w:rsidRPr="00521910">
          <w:rPr>
            <w:rFonts w:ascii="Calibri" w:hAnsi="Calibri"/>
            <w:caps w:val="0"/>
            <w:noProof/>
            <w:sz w:val="22"/>
            <w:szCs w:val="22"/>
            <w:lang w:val="en-GB" w:eastAsia="en-GB"/>
          </w:rPr>
          <w:tab/>
        </w:r>
        <w:r w:rsidR="00521910" w:rsidRPr="00B66FFB">
          <w:rPr>
            <w:rStyle w:val="Hyperlink"/>
            <w:noProof/>
            <w:lang w:eastAsia="en-GB"/>
          </w:rPr>
          <w:t>A user wished to get an AIP</w:t>
        </w:r>
        <w:r w:rsidR="00521910">
          <w:rPr>
            <w:noProof/>
            <w:webHidden/>
          </w:rPr>
          <w:tab/>
        </w:r>
        <w:r w:rsidR="00521910">
          <w:rPr>
            <w:noProof/>
            <w:webHidden/>
          </w:rPr>
          <w:fldChar w:fldCharType="begin"/>
        </w:r>
        <w:r w:rsidR="00521910">
          <w:rPr>
            <w:noProof/>
            <w:webHidden/>
          </w:rPr>
          <w:instrText xml:space="preserve"> PAGEREF _Toc60682440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1C8F8EAF" w14:textId="1A1CD453" w:rsidR="00521910" w:rsidRPr="00521910" w:rsidRDefault="00D93E0F">
      <w:pPr>
        <w:pStyle w:val="TOC3"/>
        <w:tabs>
          <w:tab w:val="left" w:pos="1627"/>
        </w:tabs>
        <w:rPr>
          <w:rFonts w:ascii="Calibri" w:hAnsi="Calibri"/>
          <w:caps w:val="0"/>
          <w:noProof/>
          <w:sz w:val="22"/>
          <w:szCs w:val="22"/>
          <w:lang w:val="en-GB" w:eastAsia="en-GB"/>
        </w:rPr>
      </w:pPr>
      <w:hyperlink w:anchor="_Toc60682441" w:history="1">
        <w:r w:rsidR="00521910" w:rsidRPr="00B66FFB">
          <w:rPr>
            <w:rStyle w:val="Hyperlink"/>
            <w:noProof/>
          </w:rPr>
          <w:t>3.8.4</w:t>
        </w:r>
        <w:r w:rsidR="00521910" w:rsidRPr="00521910">
          <w:rPr>
            <w:rFonts w:ascii="Calibri" w:hAnsi="Calibri"/>
            <w:caps w:val="0"/>
            <w:noProof/>
            <w:sz w:val="22"/>
            <w:szCs w:val="22"/>
            <w:lang w:val="en-GB" w:eastAsia="en-GB"/>
          </w:rPr>
          <w:tab/>
        </w:r>
        <w:r w:rsidR="00521910" w:rsidRPr="00B66FFB">
          <w:rPr>
            <w:rStyle w:val="Hyperlink"/>
            <w:noProof/>
          </w:rPr>
          <w:t>A user wishes to get information derived from an AIP</w:t>
        </w:r>
        <w:r w:rsidR="00521910">
          <w:rPr>
            <w:noProof/>
            <w:webHidden/>
          </w:rPr>
          <w:tab/>
        </w:r>
        <w:r w:rsidR="00521910">
          <w:rPr>
            <w:noProof/>
            <w:webHidden/>
          </w:rPr>
          <w:fldChar w:fldCharType="begin"/>
        </w:r>
        <w:r w:rsidR="00521910">
          <w:rPr>
            <w:noProof/>
            <w:webHidden/>
          </w:rPr>
          <w:instrText xml:space="preserve"> PAGEREF _Toc60682441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4A618C44" w14:textId="5DBBE786" w:rsidR="00521910" w:rsidRPr="00521910" w:rsidRDefault="00D93E0F">
      <w:pPr>
        <w:pStyle w:val="TOC3"/>
        <w:tabs>
          <w:tab w:val="left" w:pos="1627"/>
        </w:tabs>
        <w:rPr>
          <w:rFonts w:ascii="Calibri" w:hAnsi="Calibri"/>
          <w:caps w:val="0"/>
          <w:noProof/>
          <w:sz w:val="22"/>
          <w:szCs w:val="22"/>
          <w:lang w:val="en-GB" w:eastAsia="en-GB"/>
        </w:rPr>
      </w:pPr>
      <w:hyperlink w:anchor="_Toc60682442" w:history="1">
        <w:r w:rsidR="00521910" w:rsidRPr="00B66FFB">
          <w:rPr>
            <w:rStyle w:val="Hyperlink"/>
            <w:noProof/>
            <w:lang w:eastAsia="en-GB"/>
          </w:rPr>
          <w:t>3.8.5</w:t>
        </w:r>
        <w:r w:rsidR="00521910" w:rsidRPr="00521910">
          <w:rPr>
            <w:rFonts w:ascii="Calibri" w:hAnsi="Calibri"/>
            <w:caps w:val="0"/>
            <w:noProof/>
            <w:sz w:val="22"/>
            <w:szCs w:val="22"/>
            <w:lang w:val="en-GB" w:eastAsia="en-GB"/>
          </w:rPr>
          <w:tab/>
        </w:r>
        <w:r w:rsidR="00521910" w:rsidRPr="00B66FFB">
          <w:rPr>
            <w:rStyle w:val="Hyperlink"/>
            <w:noProof/>
            <w:lang w:eastAsia="en-GB"/>
          </w:rPr>
          <w:t>Information is transferred as an Information Package</w:t>
        </w:r>
        <w:r w:rsidR="00521910">
          <w:rPr>
            <w:noProof/>
            <w:webHidden/>
          </w:rPr>
          <w:tab/>
        </w:r>
        <w:r w:rsidR="00521910">
          <w:rPr>
            <w:noProof/>
            <w:webHidden/>
          </w:rPr>
          <w:fldChar w:fldCharType="begin"/>
        </w:r>
        <w:r w:rsidR="00521910">
          <w:rPr>
            <w:noProof/>
            <w:webHidden/>
          </w:rPr>
          <w:instrText xml:space="preserve"> PAGEREF _Toc60682442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1B4EEB7D" w14:textId="138EF99B" w:rsidR="00521910" w:rsidRPr="00521910" w:rsidRDefault="00D93E0F">
      <w:pPr>
        <w:pStyle w:val="TOC1"/>
        <w:rPr>
          <w:rFonts w:ascii="Calibri" w:hAnsi="Calibri"/>
          <w:b w:val="0"/>
          <w:caps w:val="0"/>
          <w:noProof/>
          <w:sz w:val="22"/>
          <w:szCs w:val="22"/>
          <w:lang w:val="en-GB" w:eastAsia="en-GB"/>
        </w:rPr>
      </w:pPr>
      <w:hyperlink w:anchor="_Toc60682443" w:history="1">
        <w:r w:rsidR="00521910" w:rsidRPr="00B66FFB">
          <w:rPr>
            <w:rStyle w:val="Hyperlink"/>
            <w:noProof/>
          </w:rPr>
          <w:t>4</w:t>
        </w:r>
        <w:r w:rsidR="00521910" w:rsidRPr="00521910">
          <w:rPr>
            <w:rFonts w:ascii="Calibri" w:hAnsi="Calibri"/>
            <w:b w:val="0"/>
            <w:caps w:val="0"/>
            <w:noProof/>
            <w:sz w:val="22"/>
            <w:szCs w:val="22"/>
            <w:lang w:val="en-GB" w:eastAsia="en-GB"/>
          </w:rPr>
          <w:tab/>
        </w:r>
        <w:r w:rsidR="00521910" w:rsidRPr="00B66FFB">
          <w:rPr>
            <w:rStyle w:val="Hyperlink"/>
            <w:noProof/>
          </w:rPr>
          <w:t>OAIS-IF Requirements</w:t>
        </w:r>
        <w:r w:rsidR="00521910">
          <w:rPr>
            <w:noProof/>
            <w:webHidden/>
          </w:rPr>
          <w:tab/>
        </w:r>
        <w:r w:rsidR="00521910">
          <w:rPr>
            <w:noProof/>
            <w:webHidden/>
          </w:rPr>
          <w:fldChar w:fldCharType="begin"/>
        </w:r>
        <w:r w:rsidR="00521910">
          <w:rPr>
            <w:noProof/>
            <w:webHidden/>
          </w:rPr>
          <w:instrText xml:space="preserve"> PAGEREF _Toc60682443 \h </w:instrText>
        </w:r>
        <w:r w:rsidR="00521910">
          <w:rPr>
            <w:noProof/>
            <w:webHidden/>
          </w:rPr>
        </w:r>
        <w:r w:rsidR="00521910">
          <w:rPr>
            <w:noProof/>
            <w:webHidden/>
          </w:rPr>
          <w:fldChar w:fldCharType="separate"/>
        </w:r>
        <w:r w:rsidR="00521910">
          <w:rPr>
            <w:noProof/>
            <w:webHidden/>
          </w:rPr>
          <w:t>4-1</w:t>
        </w:r>
        <w:r w:rsidR="00521910">
          <w:rPr>
            <w:noProof/>
            <w:webHidden/>
          </w:rPr>
          <w:fldChar w:fldCharType="end"/>
        </w:r>
      </w:hyperlink>
    </w:p>
    <w:p w14:paraId="0AECD3AB" w14:textId="3DACEBA2" w:rsidR="00521910" w:rsidRDefault="00521910">
      <w:r>
        <w:rPr>
          <w:b/>
          <w:bCs/>
          <w:noProof/>
        </w:rPr>
        <w:fldChar w:fldCharType="end"/>
      </w:r>
    </w:p>
    <w:p w14:paraId="0337436E" w14:textId="77777777" w:rsidR="00696E90" w:rsidRDefault="00696E90" w:rsidP="00696E90"/>
    <w:p w14:paraId="7A2284B6"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194A2B57" w14:textId="77777777" w:rsidR="00696E90" w:rsidRDefault="00696E90" w:rsidP="00696E90">
      <w:pPr>
        <w:pStyle w:val="Heading1"/>
      </w:pPr>
      <w:bookmarkStart w:id="2" w:name="_Toc60682422"/>
      <w:commentRangeStart w:id="3"/>
      <w:r>
        <w:lastRenderedPageBreak/>
        <w:t>Introduction</w:t>
      </w:r>
      <w:bookmarkEnd w:id="2"/>
      <w:commentRangeEnd w:id="3"/>
      <w:r w:rsidR="000D7F17">
        <w:rPr>
          <w:rStyle w:val="CommentReference"/>
          <w:b w:val="0"/>
          <w:caps w:val="0"/>
        </w:rPr>
        <w:commentReference w:id="3"/>
      </w:r>
    </w:p>
    <w:p w14:paraId="4D6D5E54" w14:textId="4345DD7B" w:rsidR="00C21A38" w:rsidRDefault="005F5666" w:rsidP="00C21A38">
      <w:pPr>
        <w:pStyle w:val="Heading2"/>
        <w:spacing w:before="480"/>
      </w:pPr>
      <w:bookmarkStart w:id="4" w:name="_Toc60682423"/>
      <w:bookmarkStart w:id="5" w:name="_Ref138744327"/>
      <w:bookmarkStart w:id="6" w:name="_Toc138744508"/>
      <w:r>
        <w:t>Purpose</w:t>
      </w:r>
      <w:bookmarkEnd w:id="4"/>
    </w:p>
    <w:p w14:paraId="18DD9B8C" w14:textId="6C086A95" w:rsidR="0021139A" w:rsidRDefault="005F5666" w:rsidP="005F5666">
      <w:r>
        <w:t xml:space="preserve">The purpose of this document is to describe the rationale, scenarios and requirements </w:t>
      </w:r>
      <w:r w:rsidR="0021139A">
        <w:t xml:space="preserve">for </w:t>
      </w:r>
      <w:r>
        <w:t>the CCSDS and International Organization for Standardization (ISO) Open Archival Information System Interoperability Framework (</w:t>
      </w:r>
      <w:r w:rsidR="007156BE">
        <w:t>OAIS-</w:t>
      </w:r>
      <w:r>
        <w:t xml:space="preserve">IF). </w:t>
      </w:r>
    </w:p>
    <w:p w14:paraId="19EDD655" w14:textId="16E4C13B" w:rsidR="001D0B57" w:rsidRDefault="001D0B57" w:rsidP="005F5666">
      <w:r>
        <w:t xml:space="preserve">The purpose of </w:t>
      </w:r>
      <w:r w:rsidR="00442F7F">
        <w:t>the</w:t>
      </w:r>
      <w:r>
        <w:t xml:space="preserve"> </w:t>
      </w:r>
      <w:r w:rsidR="00F05422">
        <w:t xml:space="preserve">set of </w:t>
      </w:r>
      <w:r>
        <w:t>standard</w:t>
      </w:r>
      <w:r w:rsidR="001434D7">
        <w:t>s</w:t>
      </w:r>
      <w:r>
        <w:t xml:space="preserve"> </w:t>
      </w:r>
      <w:r w:rsidR="00442F7F">
        <w:t xml:space="preserve">which make up OAIS-IF </w:t>
      </w:r>
      <w:r>
        <w:t xml:space="preserve">is to </w:t>
      </w:r>
      <w:r w:rsidR="00A218B6">
        <w:t>define API</w:t>
      </w:r>
      <w:r w:rsidR="00442F7F">
        <w:t>s</w:t>
      </w:r>
      <w:r w:rsidR="00A218B6">
        <w:t xml:space="preserve"> and services </w:t>
      </w:r>
      <w:r w:rsidR="00F05422">
        <w:t>which go beyond the exchange of data and instead will enable</w:t>
      </w:r>
      <w:r w:rsidR="00BC3235">
        <w:t xml:space="preserve"> the exchange of information</w:t>
      </w:r>
      <w:r w:rsidR="00F05422">
        <w:t xml:space="preserve">. </w:t>
      </w:r>
      <w:r w:rsidR="00BC3235">
        <w:t xml:space="preserve">The aim is to improve interoperability between users and archives, </w:t>
      </w:r>
      <w:r w:rsidR="00442F7F">
        <w:t xml:space="preserve">and </w:t>
      </w:r>
      <w:r w:rsidR="00BC3235">
        <w:t>to enable the increased usability of information</w:t>
      </w:r>
      <w:r w:rsidR="00F05422">
        <w:t xml:space="preserve"> of all types across all domains</w:t>
      </w:r>
      <w:r w:rsidR="00BC3235">
        <w:t>.</w:t>
      </w:r>
      <w:r>
        <w:t xml:space="preserve"> </w:t>
      </w:r>
    </w:p>
    <w:p w14:paraId="4439D8CC" w14:textId="5C6F4736" w:rsidR="005F5666" w:rsidRDefault="005F5666" w:rsidP="005F5666">
      <w:pPr>
        <w:pStyle w:val="Heading2"/>
      </w:pPr>
      <w:bookmarkStart w:id="7" w:name="_Toc60682424"/>
      <w:r>
        <w:t>Scope</w:t>
      </w:r>
      <w:bookmarkEnd w:id="7"/>
    </w:p>
    <w:p w14:paraId="6EC5BA12" w14:textId="14E1DBA5" w:rsidR="00BC3235" w:rsidRPr="005F5666" w:rsidRDefault="00BC3235" w:rsidP="00BC3235">
      <w:r>
        <w:t>An OAIS is an Archive, consisting of an organization, which may be part of a larger organization, of people and systems, that has accepted the responsibility to preserve information and make it available for a Designated Community. One of the OAIS Mandatory Responsibilities is to m</w:t>
      </w:r>
      <w:r w:rsidRPr="00FD3865">
        <w:t>ake the preserved information available to the Designated Community and enable the information to be disseminated as copies of, or as traceable to, the original submitted Content Information with evidence supporting its Authenticity.</w:t>
      </w:r>
    </w:p>
    <w:p w14:paraId="32804724" w14:textId="7019962F" w:rsidR="00BC3235" w:rsidRDefault="000D7F17" w:rsidP="00BC3235">
      <w:ins w:id="8" w:author="Mike Kearney" w:date="2021-01-05T10:54:00Z">
        <w:r>
          <w:t>For OAIS Reference Model compliant archives, t</w:t>
        </w:r>
      </w:ins>
      <w:del w:id="9" w:author="Mike Kearney" w:date="2021-01-05T10:54:00Z">
        <w:r w:rsidR="00BC3235" w:rsidDel="000D7F17">
          <w:delText>T</w:delText>
        </w:r>
      </w:del>
      <w:r w:rsidR="00BC3235">
        <w:t xml:space="preserve">he OAIS-IF is a </w:t>
      </w:r>
      <w:commentRangeStart w:id="10"/>
      <w:r w:rsidR="00BC3235">
        <w:t xml:space="preserve">supplement </w:t>
      </w:r>
      <w:commentRangeEnd w:id="10"/>
      <w:r>
        <w:rPr>
          <w:rStyle w:val="CommentReference"/>
        </w:rPr>
        <w:commentReference w:id="10"/>
      </w:r>
      <w:r w:rsidR="00BC3235">
        <w:t xml:space="preserve">to </w:t>
      </w:r>
      <w:r w:rsidR="00442F7F">
        <w:t>the</w:t>
      </w:r>
      <w:r w:rsidR="00BC3235">
        <w:t xml:space="preserve"> overarching </w:t>
      </w:r>
      <w:ins w:id="11" w:author="Mike Kearney" w:date="2021-01-05T10:56:00Z">
        <w:r>
          <w:t xml:space="preserve">Reference Model for </w:t>
        </w:r>
      </w:ins>
      <w:r w:rsidR="00442F7F">
        <w:t xml:space="preserve">OAIS </w:t>
      </w:r>
      <w:del w:id="12" w:author="Mike Kearney" w:date="2021-01-05T10:56:00Z">
        <w:r w:rsidR="00442F7F" w:rsidDel="000D7F17">
          <w:delText xml:space="preserve">Reference Model </w:delText>
        </w:r>
      </w:del>
      <w:r w:rsidR="00BC3235">
        <w:t xml:space="preserve">standard that adds capabilities for system interoperability between more general Consumers and Producers and archives, whether the archive is OAIS conformant or not. </w:t>
      </w:r>
      <w:ins w:id="13" w:author="Mike Kearney" w:date="2021-01-05T10:55:00Z">
        <w:r>
          <w:t xml:space="preserve">The OAIS-IF may also be usable by archives that do not completely comply with the </w:t>
        </w:r>
      </w:ins>
      <w:ins w:id="14" w:author="Mike Kearney" w:date="2021-01-05T10:56:00Z">
        <w:r>
          <w:t xml:space="preserve">Reference Model for OAIS, but that was not the focus of </w:t>
        </w:r>
      </w:ins>
      <w:ins w:id="15" w:author="Mike Kearney" w:date="2021-01-05T10:57:00Z">
        <w:r>
          <w:t xml:space="preserve">the OAIS-IF development.  </w:t>
        </w:r>
      </w:ins>
    </w:p>
    <w:p w14:paraId="340BDBC7" w14:textId="7E8FFA11" w:rsidR="005F5666" w:rsidRDefault="00F05422" w:rsidP="005F5666">
      <w:r>
        <w:t>OAIS-IF does not define what should happen within an archive or user systems</w:t>
      </w:r>
      <w:ins w:id="16" w:author="Mike Kearney" w:date="2021-01-05T10:58:00Z">
        <w:r w:rsidR="000D7F17">
          <w:t>, except as needed to define an interoperable interface</w:t>
        </w:r>
      </w:ins>
      <w:r>
        <w:t xml:space="preserve">. The scope is to describe how information is transferred between users and archives in such a way that </w:t>
      </w:r>
      <w:commentRangeStart w:id="17"/>
      <w:r>
        <w:t>the information is</w:t>
      </w:r>
      <w:r w:rsidR="00442F7F">
        <w:t xml:space="preserve"> </w:t>
      </w:r>
      <w:r w:rsidR="00BC3235">
        <w:t xml:space="preserve">understandable, as far as possible, and also, if required, </w:t>
      </w:r>
      <w:r w:rsidR="00442F7F">
        <w:t>can be</w:t>
      </w:r>
      <w:r w:rsidR="00BC3235">
        <w:t xml:space="preserve"> accompanied by evidence about its Authenticity</w:t>
      </w:r>
      <w:commentRangeEnd w:id="17"/>
      <w:r w:rsidR="000D7F17">
        <w:rPr>
          <w:rStyle w:val="CommentReference"/>
        </w:rPr>
        <w:commentReference w:id="17"/>
      </w:r>
      <w:r w:rsidR="00BC3235">
        <w:t>.</w:t>
      </w:r>
    </w:p>
    <w:p w14:paraId="35694E88" w14:textId="3C8B3984" w:rsidR="005F5666" w:rsidRDefault="005F5666" w:rsidP="005F5666">
      <w:pPr>
        <w:pStyle w:val="Heading2"/>
      </w:pPr>
      <w:bookmarkStart w:id="18" w:name="_Toc60682425"/>
      <w:commentRangeStart w:id="19"/>
      <w:r>
        <w:t>Applicability</w:t>
      </w:r>
      <w:bookmarkEnd w:id="18"/>
      <w:commentRangeEnd w:id="19"/>
      <w:r w:rsidR="000D7F17">
        <w:rPr>
          <w:rStyle w:val="CommentReference"/>
          <w:b w:val="0"/>
          <w:caps w:val="0"/>
        </w:rPr>
        <w:commentReference w:id="19"/>
      </w:r>
    </w:p>
    <w:p w14:paraId="442A63C1" w14:textId="54B95EF2" w:rsidR="00BC3235" w:rsidRPr="00BC3235" w:rsidRDefault="00BC3235" w:rsidP="00BC3235">
      <w:r>
        <w:t>OAIS-IF</w:t>
      </w:r>
      <w:ins w:id="20" w:author="Mike Kearney" w:date="2021-01-05T11:02:00Z">
        <w:r w:rsidR="000D7F17">
          <w:t xml:space="preserve"> (</w:t>
        </w:r>
        <w:commentRangeStart w:id="21"/>
        <w:r w:rsidR="000D7F17">
          <w:t xml:space="preserve">when </w:t>
        </w:r>
      </w:ins>
      <w:ins w:id="22" w:author="Mike Kearney" w:date="2021-01-05T11:03:00Z">
        <w:r w:rsidR="000D7F17">
          <w:t xml:space="preserve">meeting </w:t>
        </w:r>
      </w:ins>
      <w:commentRangeEnd w:id="21"/>
      <w:ins w:id="23" w:author="Mike Kearney" w:date="2021-01-05T11:05:00Z">
        <w:r w:rsidR="000D7F17">
          <w:rPr>
            <w:rStyle w:val="CommentReference"/>
          </w:rPr>
          <w:commentReference w:id="21"/>
        </w:r>
      </w:ins>
      <w:ins w:id="24" w:author="Mike Kearney" w:date="2021-01-05T11:03:00Z">
        <w:r w:rsidR="000D7F17">
          <w:t>the mandatory normative requirements of OAIS-IF standards)</w:t>
        </w:r>
      </w:ins>
      <w:r>
        <w:t xml:space="preserve"> </w:t>
      </w:r>
      <w:r w:rsidR="00F05422">
        <w:t>should be applicable to any archive and any user.</w:t>
      </w:r>
    </w:p>
    <w:p w14:paraId="099D6DFB" w14:textId="3021D590" w:rsidR="005F5666" w:rsidRDefault="005F5666" w:rsidP="005F5666">
      <w:pPr>
        <w:pStyle w:val="Heading2"/>
      </w:pPr>
      <w:bookmarkStart w:id="25" w:name="_Toc60682426"/>
      <w:commentRangeStart w:id="26"/>
      <w:r>
        <w:t>Rationale</w:t>
      </w:r>
      <w:bookmarkEnd w:id="25"/>
      <w:commentRangeEnd w:id="26"/>
      <w:r w:rsidR="000D7F17">
        <w:rPr>
          <w:rStyle w:val="CommentReference"/>
          <w:b w:val="0"/>
          <w:caps w:val="0"/>
        </w:rPr>
        <w:commentReference w:id="26"/>
      </w:r>
    </w:p>
    <w:p w14:paraId="1D0ACE2E" w14:textId="5BEA0158" w:rsidR="00F05422" w:rsidRPr="00F05422" w:rsidRDefault="00F05422" w:rsidP="00F05422">
      <w:r>
        <w:t>Information is valuable</w:t>
      </w:r>
      <w:r w:rsidR="00702F39">
        <w:t xml:space="preserve"> and becomes increasingly valuable when it can be combined with other information beyond its initial use.</w:t>
      </w:r>
    </w:p>
    <w:p w14:paraId="6698C314" w14:textId="77777777" w:rsidR="00696E90" w:rsidRDefault="00696E90" w:rsidP="00696E90">
      <w:pPr>
        <w:pStyle w:val="Heading2"/>
        <w:spacing w:before="480"/>
      </w:pPr>
      <w:bookmarkStart w:id="27" w:name="_Toc60682427"/>
      <w:r w:rsidRPr="00ED5CDA">
        <w:lastRenderedPageBreak/>
        <w:t>References</w:t>
      </w:r>
      <w:bookmarkEnd w:id="5"/>
      <w:bookmarkEnd w:id="6"/>
      <w:bookmarkEnd w:id="27"/>
    </w:p>
    <w:p w14:paraId="0D80D62C" w14:textId="77777777" w:rsidR="00C21A38" w:rsidRP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w:t>
      </w:r>
      <w:r w:rsidR="004A5DDF">
        <w:t xml:space="preserve"> </w:t>
      </w:r>
      <w:r w:rsidRPr="001A3509">
        <w:t>At the time of publication, the editions indicated were valid.</w:t>
      </w:r>
      <w:r w:rsidR="004A5DDF">
        <w:t xml:space="preserve"> </w:t>
      </w:r>
      <w:r w:rsidRPr="001A3509">
        <w:t xml:space="preserve">All documents are subject to revision, and users of this </w:t>
      </w:r>
      <w:r>
        <w:t xml:space="preserve">Report </w:t>
      </w:r>
      <w:r w:rsidRPr="001A3509">
        <w:t>are encouraged to investigate the possibility of applying the most recent editions of the documents indicated below.</w:t>
      </w:r>
      <w:r w:rsidR="004A5DDF">
        <w:t xml:space="preserve"> </w:t>
      </w:r>
      <w:r w:rsidRPr="001A3509">
        <w:t xml:space="preserve">The CCSDS Secretariat maintains a register of currently valid CCSDS </w:t>
      </w:r>
      <w:r>
        <w:t>documents</w:t>
      </w:r>
      <w:r w:rsidRPr="001A3509">
        <w:t>.</w:t>
      </w:r>
    </w:p>
    <w:p w14:paraId="22A50BC9" w14:textId="77777777" w:rsidR="00696E90" w:rsidRDefault="00696E90" w:rsidP="00696E90">
      <w:pPr>
        <w:keepLines/>
      </w:pPr>
      <w:r>
        <w:t>[A list of documents referenced in the report goes here.</w:t>
      </w:r>
      <w:r w:rsidR="004A5DDF">
        <w:t xml:space="preserve"> See </w:t>
      </w:r>
      <w:r w:rsidR="004A5DDF" w:rsidRPr="00586021">
        <w:t>CCSDS A20.0-Y-</w:t>
      </w:r>
      <w:r w:rsidR="00FD5C58">
        <w:t>4</w:t>
      </w:r>
      <w:r w:rsidR="004A5DDF" w:rsidRPr="00586021">
        <w:t xml:space="preserve">, </w:t>
      </w:r>
      <w:r w:rsidR="004A5DDF" w:rsidRPr="00787C3A">
        <w:rPr>
          <w:i/>
        </w:rPr>
        <w:t>CCSDS Publications Manual</w:t>
      </w:r>
      <w:r w:rsidR="004A5DDF" w:rsidRPr="00586021">
        <w:t xml:space="preserve"> (Yellow Book, </w:t>
      </w:r>
      <w:r w:rsidR="00FD5C58">
        <w:t>Issue 4, April 2014</w:t>
      </w:r>
      <w:r w:rsidR="004A5DDF" w:rsidRPr="00586021">
        <w:t>)</w:t>
      </w:r>
      <w:r w:rsidR="004A5DDF">
        <w:t xml:space="preserve"> </w:t>
      </w:r>
      <w:r>
        <w:t>for reference list format.]</w:t>
      </w:r>
    </w:p>
    <w:p w14:paraId="30C1E188" w14:textId="77777777" w:rsidR="00696E90" w:rsidRDefault="00696E90" w:rsidP="00696E90"/>
    <w:p w14:paraId="18F5EB23"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2D4A5131" w14:textId="77777777" w:rsidR="004A5DDF" w:rsidRDefault="004A5DDF" w:rsidP="004A5DDF">
      <w:pPr>
        <w:pStyle w:val="Heading1"/>
      </w:pPr>
      <w:bookmarkStart w:id="28" w:name="_Toc60682428"/>
      <w:r w:rsidRPr="004A5DDF">
        <w:lastRenderedPageBreak/>
        <w:t>OVERVIEW</w:t>
      </w:r>
      <w:bookmarkEnd w:id="28"/>
      <w:r w:rsidRPr="004A5DDF">
        <w:t xml:space="preserve"> </w:t>
      </w:r>
    </w:p>
    <w:p w14:paraId="015FD77B" w14:textId="5973829F" w:rsidR="00702F39" w:rsidRDefault="001F5207" w:rsidP="004A34AF">
      <w:r>
        <w:t xml:space="preserve">Digitally encoded information is very important. </w:t>
      </w:r>
      <w:r w:rsidR="00C65B78">
        <w:t xml:space="preserve">The </w:t>
      </w:r>
      <w:ins w:id="29" w:author="Mike Kearney" w:date="2021-01-05T11:23:00Z">
        <w:r w:rsidR="000D7F17">
          <w:t xml:space="preserve">Reference Model for </w:t>
        </w:r>
      </w:ins>
      <w:r w:rsidR="00C65B78">
        <w:t xml:space="preserve">OAIS standard tells us how to preserve that information so that it will continue to be usable </w:t>
      </w:r>
      <w:ins w:id="30" w:author="Mike Kearney" w:date="2021-01-05T11:24:00Z">
        <w:r w:rsidR="000D7F17">
          <w:t xml:space="preserve">in the long term </w:t>
        </w:r>
      </w:ins>
      <w:r w:rsidR="00C65B78">
        <w:t xml:space="preserve">by a Designated Community. </w:t>
      </w:r>
      <w:proofErr w:type="gramStart"/>
      <w:r w:rsidR="00C65B78">
        <w:t>However</w:t>
      </w:r>
      <w:proofErr w:type="gramEnd"/>
      <w:r w:rsidR="00C65B78">
        <w:t xml:space="preserve"> each Archive will have different Designated Communities.  Many users of such information will not be members of any Designated Community.</w:t>
      </w:r>
      <w:r w:rsidR="00F73085">
        <w:t xml:space="preserve"> </w:t>
      </w:r>
      <w:ins w:id="31" w:author="Mike Kearney" w:date="2021-01-05T11:24:00Z">
        <w:r w:rsidR="000D7F17">
          <w:t>In tha</w:t>
        </w:r>
      </w:ins>
      <w:ins w:id="32" w:author="Mike Kearney" w:date="2021-01-05T11:25:00Z">
        <w:r w:rsidR="000D7F17">
          <w:t xml:space="preserve">t case, while their ability to understand the information is not guaranteed, OAIS and OAIS-IF still support their ability to access it.  </w:t>
        </w:r>
      </w:ins>
      <w:proofErr w:type="gramStart"/>
      <w:r w:rsidR="00F73085">
        <w:t>Moreover</w:t>
      </w:r>
      <w:proofErr w:type="gramEnd"/>
      <w:r w:rsidR="00F73085">
        <w:t xml:space="preserve"> not all archives are OAIS conformant, yet they too contain important information</w:t>
      </w:r>
      <w:ins w:id="33" w:author="Mike Kearney" w:date="2021-01-05T11:26:00Z">
        <w:r w:rsidR="000D7F17">
          <w:t>, albeit without the trustworthy functionality of an OAIS Reference Model-compliant archive</w:t>
        </w:r>
      </w:ins>
      <w:r w:rsidR="00F73085">
        <w:t>.</w:t>
      </w:r>
      <w:ins w:id="34" w:author="Mike Kearney" w:date="2021-01-05T11:26:00Z">
        <w:r w:rsidR="000D7F17">
          <w:t xml:space="preserve">  While archives that are not OAIS conforma</w:t>
        </w:r>
      </w:ins>
      <w:ins w:id="35" w:author="Mike Kearney" w:date="2021-01-05T11:27:00Z">
        <w:r w:rsidR="000D7F17">
          <w:t xml:space="preserve">nt were not the focus of OAIS-IF development, OAIS-IF should still be able to provide interoperability for most of them.  </w:t>
        </w:r>
      </w:ins>
    </w:p>
    <w:p w14:paraId="5B28D346" w14:textId="0D5819A8" w:rsidR="00C65B78" w:rsidRDefault="00C607F0" w:rsidP="004A34AF">
      <w:r>
        <w:t>I</w:t>
      </w:r>
      <w:r w:rsidR="00C65B78">
        <w:t>t will be of general benefit if all can understand and use information</w:t>
      </w:r>
      <w:r w:rsidR="00F73085">
        <w:t xml:space="preserve"> from all domains</w:t>
      </w:r>
      <w:r w:rsidR="00C65B78">
        <w:t>.</w:t>
      </w:r>
    </w:p>
    <w:p w14:paraId="21564500" w14:textId="5B079ABA" w:rsidR="00C65B78" w:rsidRDefault="00BF6600" w:rsidP="004A34AF">
      <w:r>
        <w:t xml:space="preserve">The OAIS-IF set of documents are </w:t>
      </w:r>
      <w:r w:rsidR="00F73085">
        <w:t xml:space="preserve">designed for use by archives, Producers and Consumers </w:t>
      </w:r>
    </w:p>
    <w:p w14:paraId="7F72198E" w14:textId="66913901" w:rsidR="00696E90" w:rsidRDefault="00547831" w:rsidP="004A5DDF">
      <w:pPr>
        <w:pStyle w:val="Heading1"/>
      </w:pPr>
      <w:bookmarkStart w:id="36" w:name="_Toc60682429"/>
      <w:r>
        <w:lastRenderedPageBreak/>
        <w:t>OAIS-IF Scenarios</w:t>
      </w:r>
      <w:bookmarkEnd w:id="36"/>
    </w:p>
    <w:p w14:paraId="6C44BE7E" w14:textId="34A97F0B" w:rsidR="000C4A2C" w:rsidRDefault="000C4A2C" w:rsidP="000C4A2C">
      <w:r>
        <w:t>The following provide a limited set of user scenarios which OAIS-IF will support.</w:t>
      </w:r>
      <w:r w:rsidR="002A1439">
        <w:t xml:space="preserve"> </w:t>
      </w:r>
    </w:p>
    <w:p w14:paraId="657B8A2F" w14:textId="361900D5" w:rsidR="00087EF4" w:rsidRDefault="004B38F1" w:rsidP="000C4A2C">
      <w:r>
        <w:rPr>
          <w:noProof/>
        </w:rPr>
        <w:drawing>
          <wp:inline distT="0" distB="0" distL="0" distR="0" wp14:anchorId="7714C5CA" wp14:editId="05234BA1">
            <wp:extent cx="5190490" cy="2421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90490" cy="2421255"/>
                    </a:xfrm>
                    <a:prstGeom prst="rect">
                      <a:avLst/>
                    </a:prstGeom>
                    <a:noFill/>
                    <a:ln>
                      <a:noFill/>
                    </a:ln>
                  </pic:spPr>
                </pic:pic>
              </a:graphicData>
            </a:graphic>
          </wp:inline>
        </w:drawing>
      </w:r>
    </w:p>
    <w:p w14:paraId="723AD5C9" w14:textId="773970D2" w:rsidR="003B1A2A" w:rsidRDefault="003B1A2A" w:rsidP="000C4A2C"/>
    <w:p w14:paraId="0C8A9124" w14:textId="3955484F" w:rsidR="002A1439" w:rsidRDefault="002A1439" w:rsidP="000C4A2C">
      <w:r>
        <w:t>Information</w:t>
      </w:r>
      <w:r w:rsidR="00757F33">
        <w:t xml:space="preserve"> of various types</w:t>
      </w:r>
      <w:r>
        <w:t xml:space="preserve"> is exchanged between</w:t>
      </w:r>
    </w:p>
    <w:p w14:paraId="719F514D" w14:textId="5C2CAB46" w:rsidR="002A1439" w:rsidRDefault="002A1439" w:rsidP="002A1439">
      <w:pPr>
        <w:numPr>
          <w:ilvl w:val="0"/>
          <w:numId w:val="35"/>
        </w:numPr>
      </w:pPr>
      <w:r>
        <w:t xml:space="preserve">Information </w:t>
      </w:r>
      <w:commentRangeStart w:id="37"/>
      <w:r>
        <w:t>producers</w:t>
      </w:r>
      <w:commentRangeEnd w:id="37"/>
      <w:r w:rsidR="000D7F17">
        <w:rPr>
          <w:rStyle w:val="CommentReference"/>
        </w:rPr>
        <w:commentReference w:id="37"/>
      </w:r>
    </w:p>
    <w:p w14:paraId="38B3967D" w14:textId="2A1C502D" w:rsidR="002A1439" w:rsidRDefault="002A1439" w:rsidP="002A1439">
      <w:pPr>
        <w:numPr>
          <w:ilvl w:val="0"/>
          <w:numId w:val="35"/>
        </w:numPr>
      </w:pPr>
      <w:r>
        <w:t xml:space="preserve">Information </w:t>
      </w:r>
      <w:commentRangeStart w:id="38"/>
      <w:r>
        <w:t>users</w:t>
      </w:r>
      <w:commentRangeEnd w:id="38"/>
      <w:r w:rsidR="000D7F17">
        <w:rPr>
          <w:rStyle w:val="CommentReference"/>
        </w:rPr>
        <w:commentReference w:id="38"/>
      </w:r>
      <w:r>
        <w:t>, some of whom may be members of one or more Designated Communities of one or more OAIS conformant archives</w:t>
      </w:r>
    </w:p>
    <w:p w14:paraId="30172E4C" w14:textId="2B28D1E7" w:rsidR="002A1439" w:rsidRDefault="002A1439" w:rsidP="002A1439">
      <w:pPr>
        <w:numPr>
          <w:ilvl w:val="0"/>
          <w:numId w:val="35"/>
        </w:numPr>
      </w:pPr>
      <w:r>
        <w:t xml:space="preserve">OAIS conformant archives </w:t>
      </w:r>
    </w:p>
    <w:p w14:paraId="580941EA" w14:textId="5AFE7D96" w:rsidR="002A1439" w:rsidRDefault="002A1439" w:rsidP="002A1439">
      <w:pPr>
        <w:numPr>
          <w:ilvl w:val="0"/>
          <w:numId w:val="35"/>
        </w:numPr>
      </w:pPr>
      <w:r>
        <w:t>Archives which are not OAIS conformant</w:t>
      </w:r>
    </w:p>
    <w:p w14:paraId="60BE5DC8" w14:textId="010ABA5C" w:rsidR="002A1439" w:rsidRDefault="002A1439" w:rsidP="000C4A2C">
      <w:r>
        <w:t xml:space="preserve">In </w:t>
      </w:r>
      <w:r w:rsidR="0004444F">
        <w:t xml:space="preserve">the OAIS-IF set of documents </w:t>
      </w:r>
      <w:r>
        <w:t xml:space="preserve">all these exchanges the information </w:t>
      </w:r>
      <w:r w:rsidR="00E65392">
        <w:t>are</w:t>
      </w:r>
      <w:r>
        <w:t xml:space="preserve"> </w:t>
      </w:r>
      <w:r w:rsidR="00757F33">
        <w:t xml:space="preserve">assumed to be </w:t>
      </w:r>
      <w:r>
        <w:t xml:space="preserve">encoded in </w:t>
      </w:r>
      <w:r w:rsidR="00757F33">
        <w:t>one or more</w:t>
      </w:r>
      <w:r>
        <w:t xml:space="preserve"> Data Object</w:t>
      </w:r>
      <w:r w:rsidR="00757F33">
        <w:t xml:space="preserve">s, with associated Representation Information. </w:t>
      </w:r>
      <w:r w:rsidR="00395E7D">
        <w:t>It is reasonable to propose that these</w:t>
      </w:r>
      <w:r w:rsidR="00757F33">
        <w:t xml:space="preserve"> are packaged together into </w:t>
      </w:r>
      <w:r w:rsidR="00395E7D">
        <w:t xml:space="preserve">OAIS </w:t>
      </w:r>
      <w:r w:rsidR="00757F33">
        <w:t>Information Packages.</w:t>
      </w:r>
      <w:r w:rsidR="0004444F">
        <w:t xml:space="preserve"> The Information Packages are themselves Data Objects. These must be associated with their own Representation Information, of which Packaging Information is a part. </w:t>
      </w:r>
      <w:r w:rsidR="00442F7F">
        <w:t xml:space="preserve"> The Information Packages will be transmitted between the entities by communication protocols such as TCP/IP, CCSDS DTN etc.</w:t>
      </w:r>
    </w:p>
    <w:p w14:paraId="139BFE1E" w14:textId="10440342" w:rsidR="00442F7F" w:rsidRPr="000C4A2C" w:rsidRDefault="00442F7F" w:rsidP="000C4A2C">
      <w:r>
        <w:t>Specific scenarios are listed next.</w:t>
      </w:r>
    </w:p>
    <w:p w14:paraId="463B85F0" w14:textId="2BB6539A" w:rsidR="00C607F0" w:rsidRDefault="00E65392" w:rsidP="000C4A2C">
      <w:pPr>
        <w:pStyle w:val="Heading2"/>
      </w:pPr>
      <w:bookmarkStart w:id="39" w:name="_Toc60682430"/>
      <w:r>
        <w:t xml:space="preserve">Information </w:t>
      </w:r>
      <w:r w:rsidR="000A0BD4">
        <w:t>Creator</w:t>
      </w:r>
      <w:r>
        <w:t xml:space="preserve"> send</w:t>
      </w:r>
      <w:r w:rsidR="00087EF4">
        <w:t>s</w:t>
      </w:r>
      <w:r>
        <w:t xml:space="preserve"> Information to an OAIS Conforma</w:t>
      </w:r>
      <w:r w:rsidR="00735479">
        <w:t>N</w:t>
      </w:r>
      <w:r>
        <w:t>t Archive</w:t>
      </w:r>
      <w:bookmarkEnd w:id="39"/>
    </w:p>
    <w:p w14:paraId="2D0FEAE3" w14:textId="2F451B81" w:rsidR="007402AC" w:rsidRDefault="000A0BD4" w:rsidP="007402AC">
      <w:r>
        <w:t>Information is created by an Information Creator</w:t>
      </w:r>
      <w:r w:rsidR="00735479">
        <w:t xml:space="preserve">. It is </w:t>
      </w:r>
      <w:r w:rsidR="00087EF4">
        <w:t xml:space="preserve">sent to an OAIS Archive, via an Information Producer, which may be </w:t>
      </w:r>
      <w:r w:rsidR="00442F7F">
        <w:t>different</w:t>
      </w:r>
      <w:r w:rsidR="00087EF4">
        <w:t xml:space="preserve"> from the Information Creator. </w:t>
      </w:r>
    </w:p>
    <w:p w14:paraId="35A8D0A2" w14:textId="17C3F3AA" w:rsidR="00087EF4" w:rsidRDefault="00087EF4" w:rsidP="007402AC">
      <w:r>
        <w:lastRenderedPageBreak/>
        <w:t>The Information Producer may use the PAIS standard to encode the SIPs, in which case OAIS-IF may be used to define how the SIPs are transferred to the OAIS.</w:t>
      </w:r>
    </w:p>
    <w:p w14:paraId="53678936" w14:textId="696A98F6" w:rsidR="00087EF4" w:rsidRDefault="00087EF4" w:rsidP="007402AC">
      <w:proofErr w:type="gramStart"/>
      <w:r>
        <w:t>However</w:t>
      </w:r>
      <w:proofErr w:type="gramEnd"/>
      <w:r>
        <w:t xml:space="preserve"> the Information Producer may use a different encoding for the SIPs, in which case OAIS-IF may be used to ensure that the SIPs may be </w:t>
      </w:r>
      <w:r w:rsidR="00442F7F">
        <w:t>understood</w:t>
      </w:r>
      <w:r>
        <w:t xml:space="preserve"> by the OAIS.</w:t>
      </w:r>
    </w:p>
    <w:p w14:paraId="5A6564FB" w14:textId="71D71CF6" w:rsidR="00395E7D" w:rsidRDefault="00395E7D" w:rsidP="007402AC">
      <w:r>
        <w:t>Issues to be addressed include:</w:t>
      </w:r>
    </w:p>
    <w:p w14:paraId="7BD707D9" w14:textId="078F6494" w:rsidR="001B7B5E" w:rsidRDefault="001B7B5E" w:rsidP="00395E7D">
      <w:pPr>
        <w:numPr>
          <w:ilvl w:val="0"/>
          <w:numId w:val="36"/>
        </w:numPr>
      </w:pPr>
      <w:r>
        <w:t>How to arrange and carry out the transmission</w:t>
      </w:r>
    </w:p>
    <w:p w14:paraId="647F0EF6" w14:textId="32BD0035" w:rsidR="00395E7D" w:rsidRDefault="00395E7D" w:rsidP="00395E7D">
      <w:pPr>
        <w:numPr>
          <w:ilvl w:val="0"/>
          <w:numId w:val="36"/>
        </w:numPr>
      </w:pPr>
      <w:r>
        <w:t xml:space="preserve">How to </w:t>
      </w:r>
      <w:r w:rsidR="0035683D">
        <w:t>ensure that</w:t>
      </w:r>
      <w:r>
        <w:t xml:space="preserve"> the Representation Information (Packaging Information) of the package</w:t>
      </w:r>
      <w:r w:rsidR="0035683D">
        <w:t xml:space="preserve"> is provided to the </w:t>
      </w:r>
      <w:proofErr w:type="gramStart"/>
      <w:r w:rsidR="0035683D">
        <w:t>archive.</w:t>
      </w:r>
      <w:r>
        <w:t>.</w:t>
      </w:r>
      <w:proofErr w:type="gramEnd"/>
    </w:p>
    <w:p w14:paraId="0A3B7819" w14:textId="27106674" w:rsidR="001B7B5E" w:rsidRDefault="001B7B5E" w:rsidP="001B7B5E">
      <w:pPr>
        <w:numPr>
          <w:ilvl w:val="1"/>
          <w:numId w:val="36"/>
        </w:numPr>
      </w:pPr>
      <w:r>
        <w:t>If the Producer uses PAIS then the PAIS standard itself can be referred to</w:t>
      </w:r>
      <w:r w:rsidR="001B1AA9">
        <w:t>, but if in the future there are</w:t>
      </w:r>
      <w:r w:rsidR="001B1AA9" w:rsidRPr="001B1AA9">
        <w:t xml:space="preserve"> </w:t>
      </w:r>
      <w:r w:rsidR="001B1AA9">
        <w:t>multiple versions of PAIS then the correct version must be identified.</w:t>
      </w:r>
    </w:p>
    <w:p w14:paraId="3B3746E9" w14:textId="5BD438E9" w:rsidR="001B1AA9" w:rsidRDefault="001B1AA9" w:rsidP="001B1AA9">
      <w:pPr>
        <w:numPr>
          <w:ilvl w:val="0"/>
          <w:numId w:val="36"/>
        </w:numPr>
      </w:pPr>
      <w:r>
        <w:t>How to ensure that the Archive can extract components from the Information Package Data Object.</w:t>
      </w:r>
    </w:p>
    <w:p w14:paraId="779830B6" w14:textId="5FC0983E" w:rsidR="001E63D0" w:rsidRDefault="001E63D0" w:rsidP="001B1AA9">
      <w:pPr>
        <w:numPr>
          <w:ilvl w:val="0"/>
          <w:numId w:val="36"/>
        </w:numPr>
      </w:pPr>
      <w:r>
        <w:t xml:space="preserve">The OAIS archive will expect to receive, perhaps over the course of several packages, the information required to </w:t>
      </w:r>
      <w:r w:rsidR="00EE423D">
        <w:t>create an AIP.</w:t>
      </w:r>
    </w:p>
    <w:p w14:paraId="544035FF" w14:textId="4FA16E68" w:rsidR="001B1AA9" w:rsidRDefault="009D6505" w:rsidP="001B1AA9">
      <w:r>
        <w:t xml:space="preserve">If a sequence of transmissions is to be arranged, with authentication mechanisms and </w:t>
      </w:r>
      <w:r w:rsidR="00B04114">
        <w:t>fixity checks</w:t>
      </w:r>
      <w:r>
        <w:t xml:space="preserve"> </w:t>
      </w:r>
      <w:proofErr w:type="gramStart"/>
      <w:r w:rsidR="001B1AA9">
        <w:t>In</w:t>
      </w:r>
      <w:proofErr w:type="gramEnd"/>
      <w:r w:rsidR="001B1AA9">
        <w:t xml:space="preserve"> these cases the information may be provided in documentary form, rather </w:t>
      </w:r>
      <w:proofErr w:type="spellStart"/>
      <w:r w:rsidR="001B1AA9">
        <w:t>then</w:t>
      </w:r>
      <w:proofErr w:type="spellEnd"/>
      <w:r w:rsidR="001B1AA9">
        <w:t xml:space="preserve"> through an API</w:t>
      </w:r>
      <w:r w:rsidR="00B04114">
        <w:t>.</w:t>
      </w:r>
    </w:p>
    <w:p w14:paraId="735F1905" w14:textId="653CE814" w:rsidR="00087EF4" w:rsidRDefault="00087EF4" w:rsidP="00087EF4">
      <w:pPr>
        <w:pStyle w:val="Heading2"/>
      </w:pPr>
      <w:bookmarkStart w:id="40" w:name="_Toc60682431"/>
      <w:r>
        <w:t>Information Creator sends Information to a Non-OAIS conformant archive</w:t>
      </w:r>
      <w:bookmarkEnd w:id="40"/>
    </w:p>
    <w:p w14:paraId="6CA04717" w14:textId="4FF3B624" w:rsidR="001E63D0" w:rsidRPr="001E63D0" w:rsidRDefault="00240249" w:rsidP="001E63D0">
      <w:r>
        <w:t xml:space="preserve">This </w:t>
      </w:r>
      <w:r w:rsidR="00EE4B1C">
        <w:t xml:space="preserve">scenario </w:t>
      </w:r>
      <w:r w:rsidR="0074285E">
        <w:t xml:space="preserve">is similar to </w:t>
      </w:r>
      <w:r w:rsidR="00263F67">
        <w:t>the one with the OAIS archive</w:t>
      </w:r>
      <w:r w:rsidR="006F304E">
        <w:t>.</w:t>
      </w:r>
      <w:r w:rsidR="00263F67">
        <w:t xml:space="preserve"> </w:t>
      </w:r>
      <w:r w:rsidR="006F304E">
        <w:t>One significant</w:t>
      </w:r>
      <w:r w:rsidR="00263F67">
        <w:t xml:space="preserve"> difference is that </w:t>
      </w:r>
      <w:r w:rsidR="006F304E">
        <w:t>the archive might not require all the components of an AIP.</w:t>
      </w:r>
    </w:p>
    <w:p w14:paraId="2728DD89" w14:textId="539F6130" w:rsidR="00087EF4" w:rsidRDefault="00087EF4" w:rsidP="00087EF4">
      <w:pPr>
        <w:pStyle w:val="Heading2"/>
      </w:pPr>
      <w:bookmarkStart w:id="41" w:name="_Toc60682432"/>
      <w:r>
        <w:t>OAIS conformant archive sends information to an Information Consumer</w:t>
      </w:r>
      <w:bookmarkEnd w:id="41"/>
    </w:p>
    <w:p w14:paraId="24604DAC" w14:textId="4A560039" w:rsidR="006F304E" w:rsidRDefault="006F304E" w:rsidP="006F304E">
      <w:r>
        <w:t>In this scenario the</w:t>
      </w:r>
      <w:r w:rsidR="00602883">
        <w:t xml:space="preserve"> Consumer searches for the information he/she requires and the OAIS Archive sends back information as a response to the search and </w:t>
      </w:r>
      <w:r w:rsidR="003B26B4">
        <w:t>then the information requested in the form of one or more DIPs.</w:t>
      </w:r>
    </w:p>
    <w:p w14:paraId="60536ECF" w14:textId="38F5D638" w:rsidR="00280F1C" w:rsidRDefault="00280F1C" w:rsidP="006F304E">
      <w:r>
        <w:t>The following steps are involved:</w:t>
      </w:r>
    </w:p>
    <w:p w14:paraId="0D5FC588" w14:textId="77777777" w:rsidR="00280F1C" w:rsidRDefault="00280F1C" w:rsidP="00280F1C">
      <w:pPr>
        <w:pStyle w:val="ListParagraph"/>
        <w:numPr>
          <w:ilvl w:val="0"/>
          <w:numId w:val="29"/>
        </w:numPr>
        <w:spacing w:after="0" w:line="240" w:lineRule="auto"/>
        <w:rPr>
          <w:rFonts w:ascii="Times New Roman" w:eastAsia="Times New Roman" w:hAnsi="Times New Roman"/>
          <w:sz w:val="24"/>
          <w:szCs w:val="24"/>
          <w:lang w:eastAsia="en-GB"/>
        </w:rPr>
      </w:pPr>
      <w:r w:rsidRPr="00384928">
        <w:rPr>
          <w:rFonts w:ascii="Times New Roman" w:eastAsia="Times New Roman" w:hAnsi="Times New Roman"/>
          <w:sz w:val="24"/>
          <w:szCs w:val="24"/>
          <w:lang w:eastAsia="en-GB"/>
        </w:rPr>
        <w:t>Consumer inputs search criteria</w:t>
      </w:r>
      <w:r>
        <w:rPr>
          <w:rFonts w:ascii="Times New Roman" w:eastAsia="Times New Roman" w:hAnsi="Times New Roman"/>
          <w:sz w:val="24"/>
          <w:szCs w:val="24"/>
          <w:lang w:eastAsia="en-GB"/>
        </w:rPr>
        <w:t xml:space="preserve"> and identifies repositories which contain required information</w:t>
      </w:r>
    </w:p>
    <w:p w14:paraId="2E29B3BF" w14:textId="77777777" w:rsidR="00280F1C" w:rsidRDefault="00280F1C" w:rsidP="00280F1C">
      <w:pPr>
        <w:pStyle w:val="ListParagraph"/>
        <w:numPr>
          <w:ilvl w:val="0"/>
          <w:numId w:val="29"/>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Consumer chooses one (or more repositories) and queries what is available.</w:t>
      </w:r>
    </w:p>
    <w:p w14:paraId="10E168DA" w14:textId="77777777" w:rsidR="00280F1C" w:rsidRDefault="00280F1C" w:rsidP="00280F1C">
      <w:pPr>
        <w:pStyle w:val="ListParagraph"/>
        <w:numPr>
          <w:ilvl w:val="1"/>
          <w:numId w:val="29"/>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user may need to log in to see what s/he is allowed to access</w:t>
      </w:r>
    </w:p>
    <w:p w14:paraId="32802B18" w14:textId="77777777" w:rsidR="00280F1C" w:rsidRDefault="00280F1C" w:rsidP="00280F1C">
      <w:pPr>
        <w:pStyle w:val="ListParagraph"/>
        <w:numPr>
          <w:ilvl w:val="0"/>
          <w:numId w:val="29"/>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consumer then obtains the information from the repository</w:t>
      </w:r>
    </w:p>
    <w:p w14:paraId="7A01FE86" w14:textId="77777777" w:rsidR="00280F1C" w:rsidRDefault="00280F1C" w:rsidP="00280F1C">
      <w:pPr>
        <w:pStyle w:val="ListParagraph"/>
        <w:numPr>
          <w:ilvl w:val="1"/>
          <w:numId w:val="29"/>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Consumer may simply get the whole AIP or</w:t>
      </w:r>
    </w:p>
    <w:p w14:paraId="398E4D78" w14:textId="77777777" w:rsidR="00280F1C" w:rsidRPr="007402AC" w:rsidRDefault="00280F1C" w:rsidP="00280F1C">
      <w:pPr>
        <w:pStyle w:val="ListParagraph"/>
        <w:numPr>
          <w:ilvl w:val="1"/>
          <w:numId w:val="29"/>
        </w:numPr>
        <w:spacing w:after="0" w:line="240" w:lineRule="auto"/>
        <w:rPr>
          <w:rFonts w:ascii="Times New Roman" w:eastAsia="Times New Roman" w:hAnsi="Times New Roman"/>
          <w:sz w:val="24"/>
          <w:szCs w:val="24"/>
          <w:lang w:eastAsia="en-GB"/>
        </w:rPr>
      </w:pPr>
      <w:r w:rsidRPr="007402AC">
        <w:rPr>
          <w:szCs w:val="24"/>
          <w:lang w:eastAsia="en-GB"/>
        </w:rPr>
        <w:lastRenderedPageBreak/>
        <w:t>The Consumer may get a piece of information created by the repository suitably processing its holdings</w:t>
      </w:r>
    </w:p>
    <w:p w14:paraId="16AD31E4" w14:textId="77777777" w:rsidR="00280F1C" w:rsidRDefault="00280F1C" w:rsidP="006F304E"/>
    <w:p w14:paraId="32DB57C3" w14:textId="0862AABE" w:rsidR="003B26B4" w:rsidRDefault="005C42BD" w:rsidP="006F304E">
      <w:r>
        <w:t xml:space="preserve">OAIS-IF treats </w:t>
      </w:r>
      <w:proofErr w:type="gramStart"/>
      <w:r>
        <w:t>queries</w:t>
      </w:r>
      <w:proofErr w:type="gramEnd"/>
      <w:r>
        <w:t xml:space="preserve"> and responses as messages in Information Packages. The DIPs are also Information Packages</w:t>
      </w:r>
      <w:r w:rsidR="001C3617">
        <w:t>.</w:t>
      </w:r>
    </w:p>
    <w:p w14:paraId="72E74B84" w14:textId="77777777" w:rsidR="001C3617" w:rsidRDefault="001C3617" w:rsidP="006F304E">
      <w:r>
        <w:t xml:space="preserve">Since the archive is OAIS conformant then a Consumer who is a member of the Designated Community must be able to </w:t>
      </w:r>
    </w:p>
    <w:p w14:paraId="6596DD5A" w14:textId="2A196645" w:rsidR="001C3617" w:rsidRDefault="001C3617" w:rsidP="001C3617">
      <w:pPr>
        <w:numPr>
          <w:ilvl w:val="0"/>
          <w:numId w:val="37"/>
        </w:numPr>
      </w:pPr>
      <w:r>
        <w:t xml:space="preserve">obtain enough Representation Information to understand/use the </w:t>
      </w:r>
      <w:r w:rsidR="008263F0">
        <w:t>Data Object</w:t>
      </w:r>
      <w:r>
        <w:t xml:space="preserve"> in the DIP and</w:t>
      </w:r>
    </w:p>
    <w:p w14:paraId="69E9EAC2" w14:textId="2FC3C6F2" w:rsidR="001C3617" w:rsidRDefault="001C3617" w:rsidP="001C3617">
      <w:pPr>
        <w:numPr>
          <w:ilvl w:val="0"/>
          <w:numId w:val="37"/>
        </w:numPr>
      </w:pPr>
      <w:r>
        <w:t xml:space="preserve">obtain all the information related to Authenticity, and so the OAIS-IF must support this. </w:t>
      </w:r>
    </w:p>
    <w:p w14:paraId="409C7F45" w14:textId="2B752EB9" w:rsidR="001C3617" w:rsidRPr="006F304E" w:rsidRDefault="001C3617" w:rsidP="006F304E">
      <w:r>
        <w:t>If the Consumer is not a member of the Designated Community then it does no harm to allow him/her to have the same functionality but in this case the Archive will not guarantee to be able to supply enough Representation Information to allow that Consumer to understand/use the Data Object.</w:t>
      </w:r>
    </w:p>
    <w:p w14:paraId="427234AB" w14:textId="498E37E3" w:rsidR="00087EF4" w:rsidRDefault="00087EF4" w:rsidP="00087EF4">
      <w:pPr>
        <w:pStyle w:val="Heading2"/>
      </w:pPr>
      <w:bookmarkStart w:id="42" w:name="_Toc60682433"/>
      <w:r>
        <w:t>Non-OAIS conformant archive sends information to an information consumer</w:t>
      </w:r>
      <w:bookmarkEnd w:id="42"/>
    </w:p>
    <w:p w14:paraId="7002E0A5" w14:textId="020B92DE" w:rsidR="008263F0" w:rsidRPr="008263F0" w:rsidRDefault="008263F0" w:rsidP="008263F0">
      <w:r>
        <w:t xml:space="preserve">This scenario is similar to the previous one except that the </w:t>
      </w:r>
      <w:r w:rsidR="003A7545">
        <w:t>archive may not be able to guarantee to be able to supply Representation Information or evidence about Authenticity.</w:t>
      </w:r>
    </w:p>
    <w:p w14:paraId="130DBBAE" w14:textId="110DF11E" w:rsidR="00087EF4" w:rsidRDefault="00087EF4" w:rsidP="00087EF4">
      <w:pPr>
        <w:pStyle w:val="Heading2"/>
      </w:pPr>
      <w:bookmarkStart w:id="43" w:name="_Toc60682434"/>
      <w:r>
        <w:t>OAIS conformant archive exchanges information to another OAIS Archive</w:t>
      </w:r>
      <w:bookmarkEnd w:id="43"/>
    </w:p>
    <w:p w14:paraId="5EE7D4A8" w14:textId="5CC4EC2C" w:rsidR="003A7545" w:rsidRPr="003A7545" w:rsidRDefault="00EB53A9" w:rsidP="003A7545">
      <w:r>
        <w:t>The previous scenarios invo</w:t>
      </w:r>
      <w:r w:rsidR="00F46076">
        <w:t>l</w:t>
      </w:r>
      <w:r>
        <w:t xml:space="preserve">ving an OAIS could apply here, with one of the </w:t>
      </w:r>
      <w:proofErr w:type="spellStart"/>
      <w:r>
        <w:t>OAISes</w:t>
      </w:r>
      <w:proofErr w:type="spellEnd"/>
      <w:r>
        <w:t xml:space="preserve"> acting as either a Producer or Consumer. The special case is where the</w:t>
      </w:r>
      <w:r w:rsidR="003A7545">
        <w:t xml:space="preserve"> first OAIS should be able to send a complete AIP to the second OAIS, either as a single Information Package or as several related packages. </w:t>
      </w:r>
    </w:p>
    <w:p w14:paraId="17703816" w14:textId="09A53D56" w:rsidR="00087EF4" w:rsidRDefault="00087EF4" w:rsidP="00087EF4">
      <w:pPr>
        <w:pStyle w:val="Heading2"/>
      </w:pPr>
      <w:bookmarkStart w:id="44" w:name="_Toc60682435"/>
      <w:r>
        <w:t>OAIS conformant archive exchanges information to a non-OAIS Archive</w:t>
      </w:r>
      <w:bookmarkEnd w:id="44"/>
    </w:p>
    <w:p w14:paraId="232ECE8E" w14:textId="5517BB6C" w:rsidR="00F46076" w:rsidRPr="00F46076" w:rsidRDefault="00F46076" w:rsidP="00F46076">
      <w:r>
        <w:t>In this case either archive could play the role of Producer or Co</w:t>
      </w:r>
      <w:r w:rsidR="007927E0">
        <w:t>n</w:t>
      </w:r>
      <w:r>
        <w:t>sumer. The difference from the previous scenario is that complete AIPs are unlikely to be sent from the non-OAIS conformant archive.</w:t>
      </w:r>
    </w:p>
    <w:p w14:paraId="219D5582" w14:textId="08B070AF" w:rsidR="00087EF4" w:rsidRDefault="00087EF4" w:rsidP="00087EF4">
      <w:pPr>
        <w:pStyle w:val="Heading2"/>
      </w:pPr>
      <w:bookmarkStart w:id="45" w:name="_Toc60682436"/>
      <w:r>
        <w:t>Non-OAIS conformant archive exchanges information with another non-OAIS Archive</w:t>
      </w:r>
      <w:bookmarkEnd w:id="45"/>
    </w:p>
    <w:p w14:paraId="746D5686" w14:textId="0A7E124D" w:rsidR="00087EF4" w:rsidRDefault="00F46076" w:rsidP="007402AC">
      <w:r>
        <w:t xml:space="preserve">This scenario is similar to the </w:t>
      </w:r>
      <w:r w:rsidR="001D4D9C">
        <w:t>previous one but complete AIPs are not likely to be exchanged.</w:t>
      </w:r>
    </w:p>
    <w:p w14:paraId="782F8945" w14:textId="03F9C07C" w:rsidR="00E65392" w:rsidRPr="007402AC" w:rsidRDefault="00280F1C" w:rsidP="00280F1C">
      <w:pPr>
        <w:pStyle w:val="Heading2"/>
      </w:pPr>
      <w:bookmarkStart w:id="46" w:name="_Toc60682437"/>
      <w:r>
        <w:lastRenderedPageBreak/>
        <w:t>Additional scenarios</w:t>
      </w:r>
      <w:bookmarkEnd w:id="46"/>
    </w:p>
    <w:p w14:paraId="2C4CA06D" w14:textId="01EA4D8B" w:rsidR="0073156A" w:rsidRDefault="007402AC" w:rsidP="00280F1C">
      <w:pPr>
        <w:pStyle w:val="Heading3"/>
        <w:rPr>
          <w:lang w:eastAsia="en-GB"/>
        </w:rPr>
      </w:pPr>
      <w:bookmarkStart w:id="47" w:name="_Toc60682438"/>
      <w:r>
        <w:rPr>
          <w:lang w:eastAsia="en-GB"/>
        </w:rPr>
        <w:t>The Consumer wants to obtain information from a repository</w:t>
      </w:r>
      <w:bookmarkEnd w:id="47"/>
    </w:p>
    <w:p w14:paraId="14AD8CF7" w14:textId="77777777" w:rsidR="007402AC" w:rsidRPr="007402AC" w:rsidRDefault="007402AC" w:rsidP="007402AC">
      <w:pPr>
        <w:rPr>
          <w:lang w:eastAsia="en-GB"/>
        </w:rPr>
      </w:pPr>
    </w:p>
    <w:p w14:paraId="1A8FC994" w14:textId="77777777" w:rsidR="007402AC" w:rsidRPr="007927E0" w:rsidRDefault="007402AC" w:rsidP="007402AC">
      <w:pPr>
        <w:pStyle w:val="ListParagraph"/>
        <w:numPr>
          <w:ilvl w:val="0"/>
          <w:numId w:val="30"/>
        </w:numPr>
        <w:spacing w:after="0" w:line="240" w:lineRule="auto"/>
        <w:rPr>
          <w:rFonts w:ascii="Times New Roman" w:eastAsia="Times New Roman" w:hAnsi="Times New Roman"/>
          <w:sz w:val="24"/>
          <w:szCs w:val="24"/>
          <w:lang w:eastAsia="en-GB"/>
        </w:rPr>
      </w:pPr>
      <w:r w:rsidRPr="007927E0">
        <w:rPr>
          <w:rFonts w:ascii="Times New Roman" w:eastAsia="Times New Roman" w:hAnsi="Times New Roman"/>
          <w:sz w:val="24"/>
          <w:szCs w:val="24"/>
          <w:lang w:eastAsia="en-GB"/>
        </w:rPr>
        <w:t xml:space="preserve">User uses “identifier” for repository to search </w:t>
      </w:r>
      <w:proofErr w:type="gramStart"/>
      <w:r w:rsidRPr="007927E0">
        <w:rPr>
          <w:rFonts w:ascii="Times New Roman" w:eastAsia="Times New Roman" w:hAnsi="Times New Roman"/>
          <w:sz w:val="24"/>
          <w:szCs w:val="24"/>
          <w:lang w:eastAsia="en-GB"/>
        </w:rPr>
        <w:t>and  select</w:t>
      </w:r>
      <w:proofErr w:type="gramEnd"/>
      <w:r w:rsidRPr="007927E0">
        <w:rPr>
          <w:rFonts w:ascii="Times New Roman" w:eastAsia="Times New Roman" w:hAnsi="Times New Roman"/>
          <w:sz w:val="24"/>
          <w:szCs w:val="24"/>
          <w:lang w:eastAsia="en-GB"/>
        </w:rPr>
        <w:t xml:space="preserve"> specific information to obtain an object identifier</w:t>
      </w:r>
    </w:p>
    <w:p w14:paraId="69EEE353" w14:textId="77777777" w:rsidR="007402AC" w:rsidRPr="007927E0" w:rsidRDefault="007402AC" w:rsidP="007402AC">
      <w:pPr>
        <w:pStyle w:val="ListParagraph"/>
        <w:numPr>
          <w:ilvl w:val="0"/>
          <w:numId w:val="30"/>
        </w:numPr>
        <w:spacing w:after="0" w:line="240" w:lineRule="auto"/>
        <w:rPr>
          <w:rFonts w:ascii="Times New Roman" w:eastAsia="Times New Roman" w:hAnsi="Times New Roman"/>
          <w:sz w:val="24"/>
          <w:szCs w:val="24"/>
          <w:lang w:eastAsia="en-GB"/>
        </w:rPr>
      </w:pPr>
      <w:r w:rsidRPr="007927E0">
        <w:rPr>
          <w:rFonts w:ascii="Times New Roman" w:eastAsia="Times New Roman" w:hAnsi="Times New Roman"/>
          <w:sz w:val="24"/>
          <w:szCs w:val="24"/>
          <w:lang w:eastAsia="en-GB"/>
        </w:rPr>
        <w:t>The Consumer requests the object or part of an object</w:t>
      </w:r>
    </w:p>
    <w:p w14:paraId="730E08CC" w14:textId="66C9E1F8" w:rsidR="007402AC" w:rsidRPr="007927E0" w:rsidRDefault="007402AC" w:rsidP="007402AC">
      <w:pPr>
        <w:pStyle w:val="ListParagraph"/>
        <w:numPr>
          <w:ilvl w:val="0"/>
          <w:numId w:val="30"/>
        </w:numPr>
        <w:spacing w:after="0" w:line="240" w:lineRule="auto"/>
        <w:rPr>
          <w:rFonts w:ascii="Times New Roman" w:eastAsia="Times New Roman" w:hAnsi="Times New Roman"/>
          <w:sz w:val="24"/>
          <w:szCs w:val="24"/>
          <w:lang w:eastAsia="en-GB"/>
        </w:rPr>
      </w:pPr>
      <w:r w:rsidRPr="007927E0">
        <w:rPr>
          <w:rFonts w:ascii="Times New Roman" w:hAnsi="Times New Roman"/>
          <w:sz w:val="24"/>
          <w:szCs w:val="24"/>
          <w:lang w:eastAsia="en-GB"/>
        </w:rPr>
        <w:t>The Consumer receives the object requested</w:t>
      </w:r>
    </w:p>
    <w:p w14:paraId="574B4EB3" w14:textId="55BDBEBE" w:rsidR="00696E90" w:rsidRDefault="007402AC" w:rsidP="00280F1C">
      <w:pPr>
        <w:pStyle w:val="Heading3"/>
      </w:pPr>
      <w:bookmarkStart w:id="48" w:name="_Toc60682439"/>
      <w:r>
        <w:t>If required, users are authenticated and authorized</w:t>
      </w:r>
      <w:bookmarkEnd w:id="48"/>
    </w:p>
    <w:p w14:paraId="6B4B70B0" w14:textId="77777777" w:rsidR="007402AC" w:rsidRDefault="007402AC" w:rsidP="00696E90"/>
    <w:p w14:paraId="4ACE50B1" w14:textId="77777777" w:rsidR="007402AC" w:rsidRPr="007927E0" w:rsidRDefault="007402AC" w:rsidP="007402AC">
      <w:pPr>
        <w:pStyle w:val="ListParagraph"/>
        <w:numPr>
          <w:ilvl w:val="0"/>
          <w:numId w:val="31"/>
        </w:numPr>
        <w:spacing w:after="0" w:line="240" w:lineRule="auto"/>
        <w:rPr>
          <w:rFonts w:ascii="Times New Roman" w:eastAsia="Times New Roman" w:hAnsi="Times New Roman"/>
          <w:sz w:val="24"/>
          <w:szCs w:val="24"/>
          <w:lang w:eastAsia="en-GB"/>
        </w:rPr>
      </w:pPr>
      <w:r w:rsidRPr="007927E0">
        <w:rPr>
          <w:rFonts w:ascii="Times New Roman" w:eastAsia="Times New Roman" w:hAnsi="Times New Roman"/>
          <w:sz w:val="24"/>
          <w:szCs w:val="24"/>
          <w:lang w:eastAsia="en-GB"/>
        </w:rPr>
        <w:t>Consumer requests authentication</w:t>
      </w:r>
    </w:p>
    <w:p w14:paraId="444D4B68" w14:textId="67FA730F" w:rsidR="007402AC" w:rsidRPr="007927E0" w:rsidRDefault="007402AC" w:rsidP="007402AC">
      <w:pPr>
        <w:pStyle w:val="ListParagraph"/>
        <w:numPr>
          <w:ilvl w:val="0"/>
          <w:numId w:val="31"/>
        </w:numPr>
        <w:spacing w:after="0" w:line="240" w:lineRule="auto"/>
        <w:rPr>
          <w:rFonts w:ascii="Times New Roman" w:eastAsia="Times New Roman" w:hAnsi="Times New Roman"/>
          <w:sz w:val="24"/>
          <w:szCs w:val="24"/>
          <w:lang w:eastAsia="en-GB"/>
        </w:rPr>
      </w:pPr>
      <w:r w:rsidRPr="007927E0">
        <w:rPr>
          <w:rFonts w:ascii="Times New Roman" w:hAnsi="Times New Roman"/>
          <w:sz w:val="24"/>
          <w:szCs w:val="24"/>
          <w:lang w:eastAsia="en-GB"/>
        </w:rPr>
        <w:t>The user provides the appropriate username/password or private key etc</w:t>
      </w:r>
    </w:p>
    <w:p w14:paraId="23F9C437" w14:textId="014281CA" w:rsidR="007402AC" w:rsidRDefault="007402AC" w:rsidP="007402AC">
      <w:pPr>
        <w:pStyle w:val="ListParagraph"/>
        <w:spacing w:after="0" w:line="240" w:lineRule="auto"/>
        <w:ind w:left="0"/>
        <w:rPr>
          <w:szCs w:val="24"/>
          <w:lang w:eastAsia="en-GB"/>
        </w:rPr>
      </w:pPr>
    </w:p>
    <w:p w14:paraId="6F79D45B" w14:textId="3CF84074" w:rsidR="007402AC" w:rsidRDefault="007402AC" w:rsidP="00280F1C">
      <w:pPr>
        <w:pStyle w:val="Heading3"/>
        <w:rPr>
          <w:lang w:eastAsia="en-GB"/>
        </w:rPr>
      </w:pPr>
      <w:bookmarkStart w:id="49" w:name="_Toc60682440"/>
      <w:r>
        <w:rPr>
          <w:lang w:eastAsia="en-GB"/>
        </w:rPr>
        <w:t>A user wished to get an AIP</w:t>
      </w:r>
      <w:bookmarkEnd w:id="49"/>
    </w:p>
    <w:p w14:paraId="1ACD802E" w14:textId="619AD7B0" w:rsidR="007402AC" w:rsidRDefault="007402AC" w:rsidP="007402AC">
      <w:pPr>
        <w:pStyle w:val="ListParagraph"/>
        <w:spacing w:after="0" w:line="240" w:lineRule="auto"/>
        <w:ind w:left="0"/>
        <w:rPr>
          <w:rFonts w:ascii="Times New Roman" w:eastAsia="Times New Roman" w:hAnsi="Times New Roman"/>
          <w:sz w:val="24"/>
          <w:szCs w:val="24"/>
          <w:lang w:eastAsia="en-GB"/>
        </w:rPr>
      </w:pPr>
    </w:p>
    <w:p w14:paraId="28C92739" w14:textId="77777777" w:rsidR="007402AC" w:rsidRDefault="007402AC" w:rsidP="007402AC">
      <w:pPr>
        <w:pStyle w:val="ListParagraph"/>
        <w:numPr>
          <w:ilvl w:val="0"/>
          <w:numId w:val="32"/>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object identifier is confirmed as pointing to an AIP rather than any other object</w:t>
      </w:r>
    </w:p>
    <w:p w14:paraId="47F2770B" w14:textId="77777777" w:rsidR="007402AC" w:rsidRDefault="007402AC" w:rsidP="007402AC">
      <w:pPr>
        <w:pStyle w:val="ListParagraph"/>
        <w:numPr>
          <w:ilvl w:val="0"/>
          <w:numId w:val="32"/>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Data Object of the AIP is retrieved</w:t>
      </w:r>
    </w:p>
    <w:p w14:paraId="2CE14914" w14:textId="77777777" w:rsidR="007402AC" w:rsidRDefault="007402AC" w:rsidP="007402AC">
      <w:pPr>
        <w:pStyle w:val="ListParagraph"/>
        <w:numPr>
          <w:ilvl w:val="0"/>
          <w:numId w:val="32"/>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Packaging Information of the AIP (</w:t>
      </w:r>
      <w:proofErr w:type="gramStart"/>
      <w:r>
        <w:rPr>
          <w:rFonts w:ascii="Times New Roman" w:eastAsia="Times New Roman" w:hAnsi="Times New Roman"/>
          <w:sz w:val="24"/>
          <w:szCs w:val="24"/>
          <w:lang w:eastAsia="en-GB"/>
        </w:rPr>
        <w:t>i.e.</w:t>
      </w:r>
      <w:proofErr w:type="gramEnd"/>
      <w:r>
        <w:rPr>
          <w:rFonts w:ascii="Times New Roman" w:eastAsia="Times New Roman" w:hAnsi="Times New Roman"/>
          <w:sz w:val="24"/>
          <w:szCs w:val="24"/>
          <w:lang w:eastAsia="en-GB"/>
        </w:rPr>
        <w:t xml:space="preserve"> the Representation Information associated with the Data Object) is retrieved.</w:t>
      </w:r>
    </w:p>
    <w:p w14:paraId="0C5167F6" w14:textId="59BD5350" w:rsidR="007402AC" w:rsidRDefault="007402AC" w:rsidP="007402AC">
      <w:pPr>
        <w:pStyle w:val="ListParagraph"/>
        <w:numPr>
          <w:ilvl w:val="0"/>
          <w:numId w:val="32"/>
        </w:numPr>
        <w:spacing w:after="0" w:line="240" w:lineRule="auto"/>
        <w:rPr>
          <w:rFonts w:ascii="Times New Roman" w:eastAsia="Times New Roman" w:hAnsi="Times New Roman"/>
          <w:sz w:val="24"/>
          <w:szCs w:val="24"/>
          <w:lang w:eastAsia="en-GB"/>
        </w:rPr>
      </w:pPr>
      <w:r w:rsidRPr="007402AC">
        <w:rPr>
          <w:rFonts w:ascii="Times New Roman" w:eastAsia="Times New Roman" w:hAnsi="Times New Roman"/>
          <w:sz w:val="24"/>
          <w:szCs w:val="24"/>
          <w:lang w:eastAsia="en-GB"/>
        </w:rPr>
        <w:t>The Package Description Information is retrieved</w:t>
      </w:r>
    </w:p>
    <w:p w14:paraId="01B90CEF" w14:textId="3331DA9B" w:rsidR="007402AC" w:rsidRDefault="007402AC" w:rsidP="007402AC">
      <w:pPr>
        <w:pStyle w:val="ListParagraph"/>
        <w:spacing w:after="0" w:line="240" w:lineRule="auto"/>
        <w:ind w:left="0"/>
        <w:rPr>
          <w:rFonts w:ascii="Times New Roman" w:eastAsia="Times New Roman" w:hAnsi="Times New Roman"/>
          <w:sz w:val="24"/>
          <w:szCs w:val="24"/>
          <w:lang w:eastAsia="en-GB"/>
        </w:rPr>
      </w:pPr>
    </w:p>
    <w:p w14:paraId="1A9C457A" w14:textId="17A84373" w:rsidR="007402AC" w:rsidRPr="007927E0" w:rsidRDefault="007402AC" w:rsidP="007927E0">
      <w:pPr>
        <w:pStyle w:val="Heading3"/>
      </w:pPr>
      <w:bookmarkStart w:id="50" w:name="_Toc60682441"/>
      <w:r w:rsidRPr="007927E0">
        <w:t>A user wishes to get information derived from an AIP</w:t>
      </w:r>
      <w:bookmarkEnd w:id="50"/>
    </w:p>
    <w:p w14:paraId="2D305889" w14:textId="32C15DBB" w:rsidR="007402AC" w:rsidRDefault="007402AC" w:rsidP="007402AC">
      <w:pPr>
        <w:pStyle w:val="ListParagraph"/>
        <w:spacing w:after="0" w:line="240" w:lineRule="auto"/>
        <w:ind w:left="0"/>
        <w:rPr>
          <w:rFonts w:ascii="Times New Roman" w:eastAsia="Times New Roman" w:hAnsi="Times New Roman"/>
          <w:sz w:val="24"/>
          <w:szCs w:val="24"/>
          <w:lang w:eastAsia="en-GB"/>
        </w:rPr>
      </w:pPr>
    </w:p>
    <w:p w14:paraId="0A38B657" w14:textId="77777777" w:rsidR="007402AC" w:rsidRDefault="007402AC" w:rsidP="007402AC">
      <w:pPr>
        <w:pStyle w:val="ListParagraph"/>
        <w:numPr>
          <w:ilvl w:val="0"/>
          <w:numId w:val="33"/>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Consumer uses the identifier for the AIP to obtain object identifiers for the components of the AIP</w:t>
      </w:r>
    </w:p>
    <w:p w14:paraId="7300B5F2" w14:textId="77777777" w:rsidR="007402AC" w:rsidRDefault="007402AC" w:rsidP="007402AC">
      <w:pPr>
        <w:pStyle w:val="ListParagraph"/>
        <w:numPr>
          <w:ilvl w:val="0"/>
          <w:numId w:val="33"/>
        </w:numPr>
        <w:spacing w:after="0" w:line="240" w:lineRule="auto"/>
        <w:rPr>
          <w:rFonts w:ascii="Times New Roman" w:eastAsia="Times New Roman" w:hAnsi="Times New Roman"/>
          <w:sz w:val="24"/>
          <w:szCs w:val="24"/>
          <w:lang w:eastAsia="en-GB"/>
        </w:rPr>
      </w:pPr>
      <w:r w:rsidRPr="007402AC">
        <w:rPr>
          <w:rFonts w:ascii="Times New Roman" w:eastAsia="Times New Roman" w:hAnsi="Times New Roman"/>
          <w:sz w:val="24"/>
          <w:szCs w:val="24"/>
          <w:lang w:eastAsia="en-GB"/>
        </w:rPr>
        <w:t xml:space="preserve">The Consumer uses that identifier to obtain identifiers for any components of that component for example if the original AIP is an AIC then identifiers for the component </w:t>
      </w:r>
    </w:p>
    <w:p w14:paraId="3E67AFB8" w14:textId="74A5C4E9" w:rsidR="007402AC" w:rsidRDefault="007402AC" w:rsidP="007402AC">
      <w:pPr>
        <w:pStyle w:val="ListParagraph"/>
        <w:numPr>
          <w:ilvl w:val="0"/>
          <w:numId w:val="33"/>
        </w:numPr>
        <w:spacing w:after="0" w:line="240" w:lineRule="auto"/>
        <w:rPr>
          <w:rFonts w:ascii="Times New Roman" w:eastAsia="Times New Roman" w:hAnsi="Times New Roman"/>
          <w:sz w:val="24"/>
          <w:szCs w:val="24"/>
          <w:lang w:eastAsia="en-GB"/>
        </w:rPr>
      </w:pPr>
      <w:r w:rsidRPr="007402AC">
        <w:rPr>
          <w:rFonts w:ascii="Times New Roman" w:eastAsia="Times New Roman" w:hAnsi="Times New Roman"/>
          <w:sz w:val="24"/>
          <w:szCs w:val="24"/>
          <w:lang w:eastAsia="en-GB"/>
        </w:rPr>
        <w:t>AIPs can be obtained and then identifiers for the components of those AIPs can be obtained, and so on.</w:t>
      </w:r>
    </w:p>
    <w:p w14:paraId="168023CC" w14:textId="4CE9F40B" w:rsidR="001D6D7C" w:rsidRDefault="001D6D7C" w:rsidP="001D6D7C">
      <w:pPr>
        <w:pStyle w:val="ListParagraph"/>
        <w:spacing w:after="0" w:line="240" w:lineRule="auto"/>
        <w:ind w:left="0"/>
        <w:rPr>
          <w:rFonts w:ascii="Times New Roman" w:eastAsia="Times New Roman" w:hAnsi="Times New Roman"/>
          <w:sz w:val="24"/>
          <w:szCs w:val="24"/>
          <w:lang w:eastAsia="en-GB"/>
        </w:rPr>
      </w:pPr>
    </w:p>
    <w:p w14:paraId="464426E8" w14:textId="549AB1AB" w:rsidR="001D6D7C" w:rsidRDefault="001D6D7C" w:rsidP="00280F1C">
      <w:pPr>
        <w:pStyle w:val="Heading3"/>
        <w:rPr>
          <w:lang w:eastAsia="en-GB"/>
        </w:rPr>
      </w:pPr>
      <w:bookmarkStart w:id="51" w:name="_Toc60682442"/>
      <w:r>
        <w:rPr>
          <w:lang w:eastAsia="en-GB"/>
        </w:rPr>
        <w:t>Information is transferred as an Information Package</w:t>
      </w:r>
      <w:bookmarkEnd w:id="51"/>
    </w:p>
    <w:p w14:paraId="4D9ED0B3" w14:textId="60B94C3A" w:rsidR="001D6D7C" w:rsidRDefault="001D6D7C" w:rsidP="001D6D7C">
      <w:pPr>
        <w:pStyle w:val="ListParagraph"/>
        <w:spacing w:after="0" w:line="240" w:lineRule="auto"/>
        <w:ind w:left="0"/>
        <w:rPr>
          <w:rFonts w:ascii="Times New Roman" w:eastAsia="Times New Roman" w:hAnsi="Times New Roman"/>
          <w:sz w:val="24"/>
          <w:szCs w:val="24"/>
          <w:lang w:eastAsia="en-GB"/>
        </w:rPr>
      </w:pPr>
    </w:p>
    <w:p w14:paraId="27861A66" w14:textId="77777777" w:rsidR="001D6D7C" w:rsidRDefault="001D6D7C" w:rsidP="001D6D7C">
      <w:pPr>
        <w:pStyle w:val="ListParagraph"/>
        <w:numPr>
          <w:ilvl w:val="0"/>
          <w:numId w:val="34"/>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OAIS uses the object identifier that has been used to obtain local identifiers for the various components of the AIP</w:t>
      </w:r>
    </w:p>
    <w:p w14:paraId="5EAF89F4" w14:textId="77777777" w:rsidR="001D6D7C" w:rsidRDefault="001D6D7C" w:rsidP="001D6D7C">
      <w:pPr>
        <w:pStyle w:val="ListParagraph"/>
        <w:numPr>
          <w:ilvl w:val="0"/>
          <w:numId w:val="34"/>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It constructs the object to be transferred e.g. </w:t>
      </w:r>
    </w:p>
    <w:p w14:paraId="4A4038F6" w14:textId="77777777" w:rsidR="001D6D7C" w:rsidRDefault="001D6D7C" w:rsidP="001D6D7C">
      <w:pPr>
        <w:pStyle w:val="ListParagraph"/>
        <w:numPr>
          <w:ilvl w:val="1"/>
          <w:numId w:val="34"/>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Extracting the components from internal storage such as a database or </w:t>
      </w:r>
      <w:proofErr w:type="spellStart"/>
      <w:r>
        <w:rPr>
          <w:rFonts w:ascii="Times New Roman" w:eastAsia="Times New Roman" w:hAnsi="Times New Roman"/>
          <w:sz w:val="24"/>
          <w:szCs w:val="24"/>
          <w:lang w:eastAsia="en-GB"/>
        </w:rPr>
        <w:t>filestore</w:t>
      </w:r>
      <w:proofErr w:type="spellEnd"/>
    </w:p>
    <w:p w14:paraId="3FAE27CF" w14:textId="1CD61ABF" w:rsidR="001D6D7C" w:rsidRDefault="001D6D7C" w:rsidP="001D6D7C">
      <w:pPr>
        <w:pStyle w:val="ListParagraph"/>
        <w:numPr>
          <w:ilvl w:val="1"/>
          <w:numId w:val="34"/>
        </w:numPr>
        <w:spacing w:after="0" w:line="240" w:lineRule="auto"/>
        <w:rPr>
          <w:rFonts w:ascii="Times New Roman" w:eastAsia="Times New Roman" w:hAnsi="Times New Roman"/>
          <w:sz w:val="24"/>
          <w:szCs w:val="24"/>
          <w:lang w:eastAsia="en-GB"/>
        </w:rPr>
      </w:pPr>
      <w:r w:rsidRPr="001D6D7C">
        <w:rPr>
          <w:rFonts w:ascii="Times New Roman" w:eastAsia="Times New Roman" w:hAnsi="Times New Roman"/>
          <w:sz w:val="24"/>
          <w:szCs w:val="24"/>
          <w:lang w:eastAsia="en-GB"/>
        </w:rPr>
        <w:t>Some components may have sub-components such as individual events relevant to Provenance</w:t>
      </w:r>
    </w:p>
    <w:p w14:paraId="7F171B70" w14:textId="384E04B8" w:rsidR="00696E90" w:rsidRDefault="00696E90" w:rsidP="00696E90"/>
    <w:p w14:paraId="1E5CF3CD" w14:textId="77777777" w:rsidR="00547831" w:rsidRDefault="00547831" w:rsidP="00696E90">
      <w:pPr>
        <w:sectPr w:rsidR="00547831" w:rsidSect="00696E90">
          <w:type w:val="continuous"/>
          <w:pgSz w:w="12240" w:h="15840" w:code="128"/>
          <w:pgMar w:top="1440" w:right="1440" w:bottom="1440" w:left="1440" w:header="547" w:footer="547" w:gutter="360"/>
          <w:pgNumType w:start="1" w:chapStyle="1"/>
          <w:cols w:space="720"/>
          <w:docGrid w:linePitch="326"/>
        </w:sectPr>
      </w:pPr>
    </w:p>
    <w:p w14:paraId="3CF16963" w14:textId="6365F670" w:rsidR="00547831" w:rsidRDefault="00547831" w:rsidP="00547831">
      <w:pPr>
        <w:pStyle w:val="Heading1"/>
      </w:pPr>
      <w:bookmarkStart w:id="52" w:name="_Toc60682443"/>
      <w:r>
        <w:lastRenderedPageBreak/>
        <w:t>OAIS-IF Requirements</w:t>
      </w:r>
      <w:bookmarkEnd w:id="52"/>
    </w:p>
    <w:p w14:paraId="0927E821" w14:textId="77777777" w:rsidR="00733187" w:rsidRPr="00CB6C57" w:rsidRDefault="00733187" w:rsidP="00733187">
      <w:r>
        <w:t>The term “archive” is used for a general information repository, whether conformant to OAIS or not; the term “OAIS” is used where the archive is OAIS conformant.</w:t>
      </w:r>
    </w:p>
    <w:p w14:paraId="59AC18E1" w14:textId="4AA0A777" w:rsidR="00CB6C57" w:rsidRDefault="00CB6C57" w:rsidP="00CB6C57">
      <w:r>
        <w:t xml:space="preserve">The following list of requirements </w:t>
      </w:r>
      <w:r w:rsidR="00733187">
        <w:t xml:space="preserve">for APIs </w:t>
      </w:r>
      <w:r>
        <w:t>have been identified.</w:t>
      </w:r>
      <w:r w:rsidR="00412D81">
        <w:t xml:space="preserve"> </w:t>
      </w:r>
      <w:r w:rsidR="007927E0">
        <w:t xml:space="preserve">Requirements are not placed on the internal workings of the various </w:t>
      </w:r>
      <w:proofErr w:type="gramStart"/>
      <w:r w:rsidR="007927E0">
        <w:t>entities,</w:t>
      </w:r>
      <w:proofErr w:type="gramEnd"/>
      <w:r w:rsidR="007927E0">
        <w:t xml:space="preserve"> however</w:t>
      </w:r>
      <w:r w:rsidR="00412D81">
        <w:t xml:space="preserve"> </w:t>
      </w:r>
      <w:r w:rsidR="007927E0">
        <w:t>some requirements</w:t>
      </w:r>
      <w:r w:rsidR="00412D81">
        <w:t xml:space="preserve"> may imply functionality from the archive, but if this functionality is not available then a NULL response may be made, and will be acceptable.</w:t>
      </w:r>
    </w:p>
    <w:p w14:paraId="493A31FB" w14:textId="04E6C875" w:rsidR="00CB6C57" w:rsidRDefault="00CB6C57" w:rsidP="00CB6C57">
      <w:pPr>
        <w:numPr>
          <w:ilvl w:val="0"/>
          <w:numId w:val="41"/>
        </w:numPr>
      </w:pPr>
      <w:r>
        <w:t>APIs, based on</w:t>
      </w:r>
      <w:r w:rsidR="00733187">
        <w:t>, but not restricted to,</w:t>
      </w:r>
      <w:r>
        <w:t xml:space="preserve"> </w:t>
      </w:r>
      <w:r w:rsidR="00733187">
        <w:t xml:space="preserve">the </w:t>
      </w:r>
      <w:r>
        <w:t xml:space="preserve">OAIS </w:t>
      </w:r>
      <w:r w:rsidR="00733187">
        <w:t xml:space="preserve">Information Model </w:t>
      </w:r>
      <w:r>
        <w:t>will be available.</w:t>
      </w:r>
      <w:r w:rsidR="00733187">
        <w:t xml:space="preserve"> </w:t>
      </w:r>
    </w:p>
    <w:p w14:paraId="36489365" w14:textId="7808DD0A" w:rsidR="00CB6C57" w:rsidRDefault="00CB6C57" w:rsidP="00733187">
      <w:pPr>
        <w:numPr>
          <w:ilvl w:val="0"/>
          <w:numId w:val="41"/>
        </w:numPr>
      </w:pPr>
      <w:r>
        <w:t xml:space="preserve">An </w:t>
      </w:r>
      <w:r w:rsidR="00733187">
        <w:t>API</w:t>
      </w:r>
      <w:r>
        <w:t xml:space="preserve"> which allows a negotiation to allow additional Representation Information to be provided</w:t>
      </w:r>
      <w:r w:rsidR="007927E0">
        <w:t>, if available</w:t>
      </w:r>
      <w:r>
        <w:t>, should be part of the set of APIs.</w:t>
      </w:r>
    </w:p>
    <w:p w14:paraId="0714CE4F" w14:textId="6A5FD891" w:rsidR="007927E0" w:rsidRDefault="007927E0" w:rsidP="00733187">
      <w:pPr>
        <w:numPr>
          <w:ilvl w:val="0"/>
          <w:numId w:val="41"/>
        </w:numPr>
      </w:pPr>
      <w:r>
        <w:t>An AIP which allows a negotiation on transformations of the Data Object before transmission.</w:t>
      </w:r>
    </w:p>
    <w:p w14:paraId="4A251005" w14:textId="72BFA94E" w:rsidR="00CB6C57" w:rsidRDefault="00CB6C57" w:rsidP="00733187">
      <w:pPr>
        <w:numPr>
          <w:ilvl w:val="0"/>
          <w:numId w:val="41"/>
        </w:numPr>
      </w:pPr>
      <w:r>
        <w:t xml:space="preserve">An </w:t>
      </w:r>
      <w:r w:rsidR="00733187">
        <w:t>API</w:t>
      </w:r>
      <w:r>
        <w:t xml:space="preserve"> which allows the parties to agree on or discover a communications protocol to use should be part of the set of APIs.</w:t>
      </w:r>
    </w:p>
    <w:p w14:paraId="776FD692" w14:textId="1F8C460C" w:rsidR="00733187" w:rsidRDefault="00733187" w:rsidP="00733187">
      <w:pPr>
        <w:numPr>
          <w:ilvl w:val="0"/>
          <w:numId w:val="41"/>
        </w:numPr>
      </w:pPr>
      <w:r>
        <w:t>An API to allow the archive to be able to verify that a Consumer requesting access to the archive is authorized.</w:t>
      </w:r>
    </w:p>
    <w:p w14:paraId="50F74462" w14:textId="4E16EF99" w:rsidR="00733187" w:rsidRDefault="00733187" w:rsidP="00733187">
      <w:pPr>
        <w:numPr>
          <w:ilvl w:val="0"/>
          <w:numId w:val="41"/>
        </w:numPr>
      </w:pPr>
      <w:r>
        <w:t xml:space="preserve">An </w:t>
      </w:r>
      <w:r w:rsidR="007927E0">
        <w:t>API</w:t>
      </w:r>
      <w:r>
        <w:t xml:space="preserve"> to allow the archive to be able to accept SIPs, in particular</w:t>
      </w:r>
    </w:p>
    <w:p w14:paraId="0ADAB035" w14:textId="3CF1EC78" w:rsidR="00733187" w:rsidRDefault="00412D81" w:rsidP="00733187">
      <w:pPr>
        <w:numPr>
          <w:ilvl w:val="1"/>
          <w:numId w:val="41"/>
        </w:numPr>
      </w:pPr>
      <w:r>
        <w:t>Allow the archive</w:t>
      </w:r>
      <w:r w:rsidR="00733187">
        <w:t xml:space="preserve"> to verify that Producer requesting access to the </w:t>
      </w:r>
      <w:r>
        <w:t>archive</w:t>
      </w:r>
      <w:r w:rsidR="00733187">
        <w:t xml:space="preserve"> is authorized.</w:t>
      </w:r>
    </w:p>
    <w:p w14:paraId="489D1439" w14:textId="471EF3C8" w:rsidR="00CB6C57" w:rsidRDefault="00412D81" w:rsidP="00733187">
      <w:pPr>
        <w:numPr>
          <w:ilvl w:val="1"/>
          <w:numId w:val="41"/>
        </w:numPr>
      </w:pPr>
      <w:r>
        <w:t>M</w:t>
      </w:r>
      <w:r w:rsidR="00CB6C57">
        <w:t xml:space="preserve">ake available the definitions of the types of submission packages that the </w:t>
      </w:r>
      <w:r>
        <w:t>archive</w:t>
      </w:r>
      <w:r w:rsidR="00CB6C57">
        <w:t xml:space="preserve"> will accept.</w:t>
      </w:r>
    </w:p>
    <w:p w14:paraId="4D1DA0C1" w14:textId="097B154E" w:rsidR="00CB6C57" w:rsidRDefault="00CB6C57" w:rsidP="00733187">
      <w:pPr>
        <w:numPr>
          <w:ilvl w:val="1"/>
          <w:numId w:val="41"/>
        </w:numPr>
      </w:pPr>
      <w:r>
        <w:t>one or more interfaces which can be used to submit an SIP and reports back on status of the ingest</w:t>
      </w:r>
    </w:p>
    <w:p w14:paraId="2D8C6AD2" w14:textId="2E38D70B" w:rsidR="00733187" w:rsidRDefault="00412D81" w:rsidP="00CB6C57">
      <w:pPr>
        <w:numPr>
          <w:ilvl w:val="0"/>
          <w:numId w:val="41"/>
        </w:numPr>
      </w:pPr>
      <w:r>
        <w:t>APIs to support</w:t>
      </w:r>
      <w:r w:rsidR="00733187">
        <w:t xml:space="preserve"> search</w:t>
      </w:r>
      <w:r>
        <w:t xml:space="preserve"> of the archive to provide an identifier for required information.</w:t>
      </w:r>
    </w:p>
    <w:p w14:paraId="7457CD88" w14:textId="7C1E1734" w:rsidR="00412D81" w:rsidRDefault="00412D81" w:rsidP="00CB6C57">
      <w:pPr>
        <w:numPr>
          <w:ilvl w:val="0"/>
          <w:numId w:val="41"/>
        </w:numPr>
      </w:pPr>
      <w:r>
        <w:t>APIs to retrieve information, as Information Packages, given one or more identifiers.</w:t>
      </w:r>
    </w:p>
    <w:p w14:paraId="3DFF968A" w14:textId="77777777" w:rsidR="00696E90" w:rsidRDefault="00696E90" w:rsidP="00696E90"/>
    <w:p w14:paraId="5FDD5F77" w14:textId="2C1BB51B" w:rsidR="00547831" w:rsidRDefault="00547831" w:rsidP="00696E90">
      <w:pPr>
        <w:sectPr w:rsidR="00547831" w:rsidSect="00696E90">
          <w:type w:val="continuous"/>
          <w:pgSz w:w="12240" w:h="15840" w:code="128"/>
          <w:pgMar w:top="1440" w:right="1440" w:bottom="1440" w:left="1440" w:header="547" w:footer="547" w:gutter="360"/>
          <w:pgNumType w:start="1" w:chapStyle="1"/>
          <w:cols w:space="720"/>
          <w:docGrid w:linePitch="326"/>
        </w:sectPr>
      </w:pPr>
    </w:p>
    <w:p w14:paraId="4AA43C2F" w14:textId="77777777" w:rsidR="00696E90" w:rsidRDefault="00696E90" w:rsidP="00696E90">
      <w:pPr>
        <w:pStyle w:val="Heading8"/>
      </w:pPr>
      <w:r>
        <w:lastRenderedPageBreak/>
        <w:br/>
      </w:r>
      <w:r>
        <w:br/>
        <w:t>[ANNEX TITLE]</w:t>
      </w:r>
    </w:p>
    <w:p w14:paraId="19A5BCC1" w14:textId="77777777" w:rsidR="00696E90" w:rsidRDefault="00696E90" w:rsidP="00696E90">
      <w:r>
        <w:t>[Annexes contain ancillary information.</w:t>
      </w:r>
      <w:r w:rsidR="004A5DDF">
        <w:t xml:space="preserve"> </w:t>
      </w:r>
      <w:r w:rsidR="004A34AF">
        <w:t xml:space="preserve">See </w:t>
      </w:r>
      <w:r w:rsidR="00FD5C58">
        <w:t>CCSDS A20.0-Y-4</w:t>
      </w:r>
      <w:r w:rsidR="004A34AF" w:rsidRPr="00586021">
        <w:t xml:space="preserve">, </w:t>
      </w:r>
      <w:r w:rsidR="004A34AF" w:rsidRPr="00787C3A">
        <w:rPr>
          <w:i/>
        </w:rPr>
        <w:t>CCSDS Publications Manual</w:t>
      </w:r>
      <w:r w:rsidR="004A34AF" w:rsidRPr="00586021">
        <w:t xml:space="preserve"> (Yellow Book, </w:t>
      </w:r>
      <w:r w:rsidR="00FD5C58">
        <w:t>Issue 4, April 2014</w:t>
      </w:r>
      <w:r w:rsidR="004A34AF" w:rsidRPr="00586021">
        <w:t>)</w:t>
      </w:r>
      <w:r w:rsidR="004A34AF">
        <w:t xml:space="preserve"> </w:t>
      </w:r>
      <w:r>
        <w:t>for discussion of the kinds of material contained in annexes.]</w:t>
      </w:r>
    </w:p>
    <w:p w14:paraId="0646FE40"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Mike Kearney" w:date="2021-01-05T11:19:00Z" w:initials="MWK">
    <w:p w14:paraId="6F74764C" w14:textId="7F435325" w:rsidR="000D7F17" w:rsidRDefault="000D7F17">
      <w:pPr>
        <w:pStyle w:val="CommentText"/>
      </w:pPr>
      <w:r>
        <w:rPr>
          <w:rStyle w:val="CommentReference"/>
        </w:rPr>
        <w:annotationRef/>
      </w:r>
      <w:r>
        <w:t xml:space="preserve">After writing the comments in section 1 below, I realized that the entire section 1 should be compatible, but not duplicative with the entire section one of Steve’s ADD draft.  After we get a response from Tom on duplication, we should integrate between the two section 1’s.  </w:t>
      </w:r>
    </w:p>
  </w:comment>
  <w:comment w:id="10" w:author="Mike Kearney" w:date="2021-01-05T10:57:00Z" w:initials="MWK">
    <w:p w14:paraId="3DC1EFEF" w14:textId="6D384C08" w:rsidR="000D7F17" w:rsidRDefault="000D7F17">
      <w:pPr>
        <w:pStyle w:val="CommentText"/>
      </w:pPr>
      <w:r>
        <w:rPr>
          <w:rStyle w:val="CommentReference"/>
        </w:rPr>
        <w:annotationRef/>
      </w:r>
      <w:r>
        <w:t xml:space="preserve">Tried to revise this paragraph to </w:t>
      </w:r>
      <w:proofErr w:type="spellStart"/>
      <w:r>
        <w:t>explicity</w:t>
      </w:r>
      <w:proofErr w:type="spellEnd"/>
      <w:r>
        <w:t xml:space="preserve"> cover the concerns from the telecon this morning.  Did I succeed, Mark?  </w:t>
      </w:r>
    </w:p>
  </w:comment>
  <w:comment w:id="17" w:author="Mike Kearney" w:date="2021-01-05T11:00:00Z" w:initials="MWK">
    <w:p w14:paraId="20E6543B" w14:textId="3207AB89" w:rsidR="000D7F17" w:rsidRDefault="000D7F17">
      <w:pPr>
        <w:pStyle w:val="CommentText"/>
      </w:pPr>
      <w:r>
        <w:rPr>
          <w:rStyle w:val="CommentReference"/>
        </w:rPr>
        <w:annotationRef/>
      </w:r>
      <w:r>
        <w:t xml:space="preserve">Why focus on understandability and authenticity here?  Aren’t there other functions/qualities that an OAIS archive provides, such as access rights, </w:t>
      </w:r>
      <w:proofErr w:type="spellStart"/>
      <w:r>
        <w:t>etc</w:t>
      </w:r>
      <w:proofErr w:type="spellEnd"/>
      <w:r>
        <w:t>?  Wouldn’t it be better to say “in such a way that supports the data quality functions of OAIS archives.”?</w:t>
      </w:r>
    </w:p>
  </w:comment>
  <w:comment w:id="19" w:author="Mike Kearney" w:date="2021-01-05T11:09:00Z" w:initials="MWK">
    <w:p w14:paraId="12FEE98C" w14:textId="4AB9D3B4" w:rsidR="000D7F17" w:rsidRDefault="000D7F17">
      <w:pPr>
        <w:pStyle w:val="CommentText"/>
      </w:pPr>
      <w:r>
        <w:rPr>
          <w:rStyle w:val="CommentReference"/>
        </w:rPr>
        <w:annotationRef/>
      </w:r>
      <w:r>
        <w:t>First comment on this:  There’s almost a full page of “Applicability” in Steve’s ADD draft.  But only one sentence here.  They both should say the same thing.  Or to prevent duplication, I would recommend moving the Applicability statement from the ADD to this green book, and then having a sort statement in the ADD that points to this paragraph in this document.  Maybe a question for Tom on how to cover this without duplication.  (I just asked him.)</w:t>
      </w:r>
    </w:p>
  </w:comment>
  <w:comment w:id="21" w:author="Mike Kearney" w:date="2021-01-05T11:05:00Z" w:initials="MWK">
    <w:p w14:paraId="2ED1C82F" w14:textId="5D6A6F92" w:rsidR="000D7F17" w:rsidRDefault="000D7F17">
      <w:pPr>
        <w:pStyle w:val="CommentText"/>
      </w:pPr>
      <w:r>
        <w:rPr>
          <w:rStyle w:val="CommentReference"/>
        </w:rPr>
        <w:annotationRef/>
      </w:r>
      <w:r>
        <w:t xml:space="preserve">Not sure about the intent of this statement.  It’s not applicable to any archive and any user unless it is implemented correctly (hence </w:t>
      </w:r>
      <w:proofErr w:type="gramStart"/>
      <w:r>
        <w:t>my</w:t>
      </w:r>
      <w:proofErr w:type="gramEnd"/>
      <w:r>
        <w:t xml:space="preserve"> redline).  Maybe the term “applicable” should be replaced with “useful”?  Then the parenthetical wouldn’t be required.  Or maybe instead of “applicable” it could say “may be applied to any archive and any user.”  </w:t>
      </w:r>
    </w:p>
  </w:comment>
  <w:comment w:id="26" w:author="Mike Kearney" w:date="2021-01-05T11:16:00Z" w:initials="MWK">
    <w:p w14:paraId="55FB8312" w14:textId="799BF78B" w:rsidR="000D7F17" w:rsidRDefault="000D7F17">
      <w:pPr>
        <w:pStyle w:val="CommentText"/>
      </w:pPr>
      <w:r>
        <w:rPr>
          <w:rStyle w:val="CommentReference"/>
        </w:rPr>
        <w:annotationRef/>
      </w:r>
      <w:r>
        <w:t xml:space="preserve">Same comment as for prior section.  Duplicate ADD rationale section, or use a pointer?  </w:t>
      </w:r>
    </w:p>
  </w:comment>
  <w:comment w:id="37" w:author="Mike Kearney" w:date="2021-01-05T11:35:00Z" w:initials="MWK">
    <w:p w14:paraId="181559A8" w14:textId="1DA0F675" w:rsidR="000D7F17" w:rsidRDefault="000D7F17">
      <w:pPr>
        <w:pStyle w:val="CommentText"/>
      </w:pPr>
      <w:r>
        <w:rPr>
          <w:rStyle w:val="CommentReference"/>
        </w:rPr>
        <w:annotationRef/>
      </w:r>
      <w:r>
        <w:t xml:space="preserve">Using “creator” above and “producer” here.  Referring to the same thing?  </w:t>
      </w:r>
    </w:p>
  </w:comment>
  <w:comment w:id="38" w:author="Mike Kearney" w:date="2021-01-05T11:36:00Z" w:initials="MWK">
    <w:p w14:paraId="12C80135" w14:textId="28466233" w:rsidR="000D7F17" w:rsidRDefault="000D7F17">
      <w:pPr>
        <w:pStyle w:val="CommentText"/>
      </w:pPr>
      <w:r>
        <w:rPr>
          <w:rStyle w:val="CommentReference"/>
        </w:rPr>
        <w:annotationRef/>
      </w:r>
      <w:r>
        <w:t xml:space="preserve">Should this (and the diagram) say “consumers” vs. “users”?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74764C" w15:done="0"/>
  <w15:commentEx w15:paraId="3DC1EFEF" w15:done="0"/>
  <w15:commentEx w15:paraId="20E6543B" w15:done="0"/>
  <w15:commentEx w15:paraId="12FEE98C" w15:done="0"/>
  <w15:commentEx w15:paraId="2ED1C82F" w15:done="0"/>
  <w15:commentEx w15:paraId="55FB8312" w15:done="0"/>
  <w15:commentEx w15:paraId="181559A8" w15:done="0"/>
  <w15:commentEx w15:paraId="12C801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EC9B7" w16cex:dateUtc="2021-01-05T17:19:00Z"/>
  <w16cex:commentExtensible w16cex:durableId="239EC48F" w16cex:dateUtc="2021-01-05T16:57:00Z"/>
  <w16cex:commentExtensible w16cex:durableId="239EC550" w16cex:dateUtc="2021-01-05T17:00:00Z"/>
  <w16cex:commentExtensible w16cex:durableId="239EC752" w16cex:dateUtc="2021-01-05T17:09:00Z"/>
  <w16cex:commentExtensible w16cex:durableId="239EC67E" w16cex:dateUtc="2021-01-05T17:05:00Z"/>
  <w16cex:commentExtensible w16cex:durableId="239EC8F1" w16cex:dateUtc="2021-01-05T17:16:00Z"/>
  <w16cex:commentExtensible w16cex:durableId="239ECD81" w16cex:dateUtc="2021-01-05T17:35:00Z"/>
  <w16cex:commentExtensible w16cex:durableId="239ECDA2" w16cex:dateUtc="2021-01-05T1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74764C" w16cid:durableId="239EC9B7"/>
  <w16cid:commentId w16cid:paraId="3DC1EFEF" w16cid:durableId="239EC48F"/>
  <w16cid:commentId w16cid:paraId="20E6543B" w16cid:durableId="239EC550"/>
  <w16cid:commentId w16cid:paraId="12FEE98C" w16cid:durableId="239EC752"/>
  <w16cid:commentId w16cid:paraId="2ED1C82F" w16cid:durableId="239EC67E"/>
  <w16cid:commentId w16cid:paraId="55FB8312" w16cid:durableId="239EC8F1"/>
  <w16cid:commentId w16cid:paraId="181559A8" w16cid:durableId="239ECD81"/>
  <w16cid:commentId w16cid:paraId="12C80135" w16cid:durableId="239ECD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434F0" w14:textId="77777777" w:rsidR="00D93E0F" w:rsidRDefault="00D93E0F">
      <w:pPr>
        <w:spacing w:before="0" w:line="240" w:lineRule="auto"/>
      </w:pPr>
      <w:r>
        <w:separator/>
      </w:r>
    </w:p>
  </w:endnote>
  <w:endnote w:type="continuationSeparator" w:id="0">
    <w:p w14:paraId="283A4824" w14:textId="77777777" w:rsidR="00D93E0F" w:rsidRDefault="00D93E0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BF705" w14:textId="249BE8D7" w:rsidR="00696E90" w:rsidRDefault="002F695B">
    <w:pPr>
      <w:pStyle w:val="Footer"/>
    </w:pPr>
    <w:r>
      <w:t>CCSDS 000.0-G-0</w:t>
    </w:r>
    <w:r w:rsidR="00696E90">
      <w:tab/>
      <w:t xml:space="preserve">Page </w:t>
    </w:r>
    <w:r w:rsidR="00F31027">
      <w:rPr>
        <w:rStyle w:val="PageNumber"/>
      </w:rPr>
      <w:fldChar w:fldCharType="begin"/>
    </w:r>
    <w:r w:rsidR="00F31027">
      <w:rPr>
        <w:rStyle w:val="PageNumber"/>
      </w:rPr>
      <w:instrText xml:space="preserve"> PAGE </w:instrText>
    </w:r>
    <w:r w:rsidR="00F31027">
      <w:rPr>
        <w:rStyle w:val="PageNumber"/>
      </w:rPr>
      <w:fldChar w:fldCharType="separate"/>
    </w:r>
    <w:r w:rsidR="00FD5C58">
      <w:rPr>
        <w:rStyle w:val="PageNumber"/>
        <w:noProof/>
      </w:rPr>
      <w:t>iii</w:t>
    </w:r>
    <w:r w:rsidR="00F31027">
      <w:rPr>
        <w:rStyle w:val="PageNumber"/>
      </w:rPr>
      <w:fldChar w:fldCharType="end"/>
    </w:r>
    <w:r w:rsidR="00696E90">
      <w:rPr>
        <w:rStyle w:val="PageNumber"/>
      </w:rPr>
      <w:tab/>
    </w:r>
    <w:r w:rsidR="00D822BD">
      <w:t>January</w:t>
    </w:r>
    <w:r w:rsidR="00FD5C58">
      <w:t xml:space="preserve"> 20</w:t>
    </w:r>
    <w:r w:rsidR="00D822BD">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D267E" w14:textId="77777777" w:rsidR="00D93E0F" w:rsidRDefault="00D93E0F">
      <w:pPr>
        <w:spacing w:before="0" w:line="240" w:lineRule="auto"/>
      </w:pPr>
      <w:r>
        <w:separator/>
      </w:r>
    </w:p>
  </w:footnote>
  <w:footnote w:type="continuationSeparator" w:id="0">
    <w:p w14:paraId="0D2EF743" w14:textId="77777777" w:rsidR="00D93E0F" w:rsidRDefault="00D93E0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3E064" w14:textId="2F6A7BAE" w:rsidR="00696E90" w:rsidRDefault="00696E90">
    <w:pPr>
      <w:pStyle w:val="Header"/>
    </w:pPr>
    <w:r>
      <w:t xml:space="preserve">DRAFT CCSDS REPORT CONCERNING </w:t>
    </w:r>
    <w:r w:rsidR="00D822BD" w:rsidRPr="00D822BD">
      <w:t>OAIS</w:t>
    </w:r>
    <w:r w:rsidR="00D822BD">
      <w:t>-IF</w:t>
    </w:r>
    <w:r w:rsidR="00D822BD" w:rsidRPr="00D822BD">
      <w:t xml:space="preserve"> RATIONALE, SCENARIOS, AND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03A1E"/>
    <w:multiLevelType w:val="hybridMultilevel"/>
    <w:tmpl w:val="B308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1A1B469C"/>
    <w:multiLevelType w:val="multilevel"/>
    <w:tmpl w:val="2C426000"/>
    <w:lvl w:ilvl="0">
      <w:start w:val="1"/>
      <w:numFmt w:val="decimal"/>
      <w:lvlText w:val="Req %1)"/>
      <w:lvlJc w:val="left"/>
      <w:pPr>
        <w:ind w:left="360" w:hanging="360"/>
      </w:pPr>
      <w:rPr>
        <w:rFonts w:hint="default"/>
      </w:rPr>
    </w:lvl>
    <w:lvl w:ilvl="1">
      <w:start w:val="1"/>
      <w:numFmt w:val="lowerLetter"/>
      <w:lvlText w:val="Req %1%2)"/>
      <w:lvlJc w:val="left"/>
      <w:pPr>
        <w:ind w:left="720" w:hanging="360"/>
      </w:pPr>
      <w:rPr>
        <w:rFonts w:hint="default"/>
      </w:rPr>
    </w:lvl>
    <w:lvl w:ilvl="2">
      <w:start w:val="1"/>
      <w:numFmt w:val="lowerRoman"/>
      <w:lvlText w:val="Req %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4D18EC"/>
    <w:multiLevelType w:val="hybridMultilevel"/>
    <w:tmpl w:val="739E12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9F621A"/>
    <w:multiLevelType w:val="hybridMultilevel"/>
    <w:tmpl w:val="7D2C9A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7"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3004CF8"/>
    <w:multiLevelType w:val="hybridMultilevel"/>
    <w:tmpl w:val="DB2A7AC0"/>
    <w:lvl w:ilvl="0" w:tplc="F4BC9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20" w15:restartNumberingAfterBreak="0">
    <w:nsid w:val="38D574F2"/>
    <w:multiLevelType w:val="hybridMultilevel"/>
    <w:tmpl w:val="697052C4"/>
    <w:lvl w:ilvl="0" w:tplc="1CD6AFC6">
      <w:start w:val="1"/>
      <w:numFmt w:val="decimal"/>
      <w:lvlText w:val="Req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B932839"/>
    <w:multiLevelType w:val="hybridMultilevel"/>
    <w:tmpl w:val="877640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3" w15:restartNumberingAfterBreak="0">
    <w:nsid w:val="48E83036"/>
    <w:multiLevelType w:val="hybridMultilevel"/>
    <w:tmpl w:val="89945B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6943CD"/>
    <w:multiLevelType w:val="hybridMultilevel"/>
    <w:tmpl w:val="BCB4D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E85A23"/>
    <w:multiLevelType w:val="hybridMultilevel"/>
    <w:tmpl w:val="6F6E61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F79634D"/>
    <w:multiLevelType w:val="hybridMultilevel"/>
    <w:tmpl w:val="64988F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815CB7"/>
    <w:multiLevelType w:val="hybridMultilevel"/>
    <w:tmpl w:val="F69A004A"/>
    <w:lvl w:ilvl="0" w:tplc="762C0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F21FE"/>
    <w:multiLevelType w:val="hybridMultilevel"/>
    <w:tmpl w:val="7E3C5C6C"/>
    <w:lvl w:ilvl="0" w:tplc="1CD6AFC6">
      <w:start w:val="1"/>
      <w:numFmt w:val="decimal"/>
      <w:lvlText w:val="Req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796C0962"/>
    <w:multiLevelType w:val="hybridMultilevel"/>
    <w:tmpl w:val="466AA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3637A4"/>
    <w:multiLevelType w:val="multilevel"/>
    <w:tmpl w:val="9C1EDBF6"/>
    <w:lvl w:ilvl="0">
      <w:start w:val="1"/>
      <w:numFmt w:val="decimal"/>
      <w:lvlText w:val="Req %1)"/>
      <w:lvlJc w:val="left"/>
      <w:pPr>
        <w:ind w:left="360" w:hanging="360"/>
      </w:pPr>
      <w:rPr>
        <w:rFonts w:hint="default"/>
      </w:rPr>
    </w:lvl>
    <w:lvl w:ilvl="1">
      <w:start w:val="1"/>
      <w:numFmt w:val="decimal"/>
      <w:lvlText w:val="Req %1-%2)"/>
      <w:lvlJc w:val="left"/>
      <w:pPr>
        <w:ind w:left="720" w:hanging="360"/>
      </w:pPr>
      <w:rPr>
        <w:rFonts w:hint="default"/>
      </w:rPr>
    </w:lvl>
    <w:lvl w:ilvl="2">
      <w:start w:val="1"/>
      <w:numFmt w:val="decimal"/>
      <w:lvlText w:val="Req %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9"/>
  </w:num>
  <w:num w:numId="21">
    <w:abstractNumId w:val="12"/>
  </w:num>
  <w:num w:numId="22">
    <w:abstractNumId w:val="30"/>
  </w:num>
  <w:num w:numId="23">
    <w:abstractNumId w:val="11"/>
  </w:num>
  <w:num w:numId="24">
    <w:abstractNumId w:val="16"/>
  </w:num>
  <w:num w:numId="25">
    <w:abstractNumId w:val="17"/>
  </w:num>
  <w:num w:numId="26">
    <w:abstractNumId w:val="22"/>
  </w:num>
  <w:num w:numId="27">
    <w:abstractNumId w:val="31"/>
  </w:num>
  <w:num w:numId="28">
    <w:abstractNumId w:val="29"/>
  </w:num>
  <w:num w:numId="29">
    <w:abstractNumId w:val="25"/>
  </w:num>
  <w:num w:numId="30">
    <w:abstractNumId w:val="23"/>
  </w:num>
  <w:num w:numId="31">
    <w:abstractNumId w:val="15"/>
  </w:num>
  <w:num w:numId="32">
    <w:abstractNumId w:val="21"/>
  </w:num>
  <w:num w:numId="33">
    <w:abstractNumId w:val="24"/>
  </w:num>
  <w:num w:numId="34">
    <w:abstractNumId w:val="14"/>
  </w:num>
  <w:num w:numId="35">
    <w:abstractNumId w:val="10"/>
  </w:num>
  <w:num w:numId="36">
    <w:abstractNumId w:val="32"/>
  </w:num>
  <w:num w:numId="37">
    <w:abstractNumId w:val="26"/>
  </w:num>
  <w:num w:numId="38">
    <w:abstractNumId w:val="28"/>
  </w:num>
  <w:num w:numId="39">
    <w:abstractNumId w:val="20"/>
  </w:num>
  <w:num w:numId="40">
    <w:abstractNumId w:val="13"/>
  </w:num>
  <w:num w:numId="41">
    <w:abstractNumId w:val="33"/>
  </w:num>
  <w:num w:numId="42">
    <w:abstractNumId w:val="18"/>
  </w:num>
  <w:num w:numId="43">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ke Kearney">
    <w15:presenceInfo w15:providerId="None" w15:userId="Mike Kear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oNotDisplayPageBoundaries/>
  <w:mirrorMargin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21"/>
    <w:rsid w:val="000160DB"/>
    <w:rsid w:val="00016348"/>
    <w:rsid w:val="00043CC5"/>
    <w:rsid w:val="0004444F"/>
    <w:rsid w:val="0005611F"/>
    <w:rsid w:val="00087EF4"/>
    <w:rsid w:val="000A0BD4"/>
    <w:rsid w:val="000B2A24"/>
    <w:rsid w:val="000C4A2C"/>
    <w:rsid w:val="000D50B7"/>
    <w:rsid w:val="000D7F17"/>
    <w:rsid w:val="000E4F85"/>
    <w:rsid w:val="001434D7"/>
    <w:rsid w:val="00145FD2"/>
    <w:rsid w:val="001629EF"/>
    <w:rsid w:val="001864A8"/>
    <w:rsid w:val="00190415"/>
    <w:rsid w:val="00192EAE"/>
    <w:rsid w:val="001A4275"/>
    <w:rsid w:val="001A4B3B"/>
    <w:rsid w:val="001B1AA9"/>
    <w:rsid w:val="001B7B5E"/>
    <w:rsid w:val="001C3617"/>
    <w:rsid w:val="001D0B57"/>
    <w:rsid w:val="001D4D9C"/>
    <w:rsid w:val="001D6D7C"/>
    <w:rsid w:val="001E63D0"/>
    <w:rsid w:val="001F5207"/>
    <w:rsid w:val="00202552"/>
    <w:rsid w:val="0020371E"/>
    <w:rsid w:val="0021139A"/>
    <w:rsid w:val="00240249"/>
    <w:rsid w:val="00263F67"/>
    <w:rsid w:val="00276FEA"/>
    <w:rsid w:val="00280F1C"/>
    <w:rsid w:val="002A1439"/>
    <w:rsid w:val="002F1795"/>
    <w:rsid w:val="002F2CE9"/>
    <w:rsid w:val="002F695B"/>
    <w:rsid w:val="003018F8"/>
    <w:rsid w:val="003435DB"/>
    <w:rsid w:val="0035683D"/>
    <w:rsid w:val="00395E7D"/>
    <w:rsid w:val="003A7545"/>
    <w:rsid w:val="003B1A2A"/>
    <w:rsid w:val="003B26B4"/>
    <w:rsid w:val="003B374D"/>
    <w:rsid w:val="003B3FDD"/>
    <w:rsid w:val="003D4996"/>
    <w:rsid w:val="00404933"/>
    <w:rsid w:val="00412D81"/>
    <w:rsid w:val="00442F7F"/>
    <w:rsid w:val="004441A6"/>
    <w:rsid w:val="00477292"/>
    <w:rsid w:val="004A34AF"/>
    <w:rsid w:val="004A5DDF"/>
    <w:rsid w:val="004B38F1"/>
    <w:rsid w:val="004C2A95"/>
    <w:rsid w:val="004F2152"/>
    <w:rsid w:val="004F3621"/>
    <w:rsid w:val="005012F0"/>
    <w:rsid w:val="00521910"/>
    <w:rsid w:val="0053674D"/>
    <w:rsid w:val="00547831"/>
    <w:rsid w:val="00573717"/>
    <w:rsid w:val="00581340"/>
    <w:rsid w:val="00586BB0"/>
    <w:rsid w:val="00590E58"/>
    <w:rsid w:val="005A719D"/>
    <w:rsid w:val="005B3322"/>
    <w:rsid w:val="005C42BD"/>
    <w:rsid w:val="005E5EBE"/>
    <w:rsid w:val="005F5666"/>
    <w:rsid w:val="00601EA5"/>
    <w:rsid w:val="00602883"/>
    <w:rsid w:val="006462F6"/>
    <w:rsid w:val="0066604E"/>
    <w:rsid w:val="00671F9E"/>
    <w:rsid w:val="00696E0E"/>
    <w:rsid w:val="00696E90"/>
    <w:rsid w:val="006B1E94"/>
    <w:rsid w:val="006F304E"/>
    <w:rsid w:val="00702F39"/>
    <w:rsid w:val="007156BE"/>
    <w:rsid w:val="0073156A"/>
    <w:rsid w:val="00733187"/>
    <w:rsid w:val="00735479"/>
    <w:rsid w:val="007402AC"/>
    <w:rsid w:val="0074285E"/>
    <w:rsid w:val="00757F33"/>
    <w:rsid w:val="007671BC"/>
    <w:rsid w:val="00784215"/>
    <w:rsid w:val="007927E0"/>
    <w:rsid w:val="00795116"/>
    <w:rsid w:val="007A655E"/>
    <w:rsid w:val="007F6AAB"/>
    <w:rsid w:val="00800499"/>
    <w:rsid w:val="00801359"/>
    <w:rsid w:val="008263F0"/>
    <w:rsid w:val="00892F7A"/>
    <w:rsid w:val="008B6247"/>
    <w:rsid w:val="00902804"/>
    <w:rsid w:val="009225EF"/>
    <w:rsid w:val="00927256"/>
    <w:rsid w:val="00936D5B"/>
    <w:rsid w:val="00994C76"/>
    <w:rsid w:val="009D263E"/>
    <w:rsid w:val="009D4B40"/>
    <w:rsid w:val="009D6505"/>
    <w:rsid w:val="009E6883"/>
    <w:rsid w:val="009E6F0D"/>
    <w:rsid w:val="00A2087B"/>
    <w:rsid w:val="00A218B6"/>
    <w:rsid w:val="00A25CD1"/>
    <w:rsid w:val="00A32998"/>
    <w:rsid w:val="00A6505D"/>
    <w:rsid w:val="00A66BDE"/>
    <w:rsid w:val="00A82A9E"/>
    <w:rsid w:val="00AB1F17"/>
    <w:rsid w:val="00AB31A4"/>
    <w:rsid w:val="00AB7696"/>
    <w:rsid w:val="00AF5C56"/>
    <w:rsid w:val="00B04114"/>
    <w:rsid w:val="00B17A4B"/>
    <w:rsid w:val="00B327CA"/>
    <w:rsid w:val="00B51A04"/>
    <w:rsid w:val="00B968B9"/>
    <w:rsid w:val="00BC3235"/>
    <w:rsid w:val="00BE2971"/>
    <w:rsid w:val="00BE2A03"/>
    <w:rsid w:val="00BF6600"/>
    <w:rsid w:val="00C06CE9"/>
    <w:rsid w:val="00C1613D"/>
    <w:rsid w:val="00C21A38"/>
    <w:rsid w:val="00C23C23"/>
    <w:rsid w:val="00C55F31"/>
    <w:rsid w:val="00C607F0"/>
    <w:rsid w:val="00C65B78"/>
    <w:rsid w:val="00C802E4"/>
    <w:rsid w:val="00C8313E"/>
    <w:rsid w:val="00C87EBC"/>
    <w:rsid w:val="00C95327"/>
    <w:rsid w:val="00CA02CD"/>
    <w:rsid w:val="00CB054B"/>
    <w:rsid w:val="00CB6C57"/>
    <w:rsid w:val="00D11972"/>
    <w:rsid w:val="00D21600"/>
    <w:rsid w:val="00D30B65"/>
    <w:rsid w:val="00D44EDF"/>
    <w:rsid w:val="00D705B4"/>
    <w:rsid w:val="00D73A46"/>
    <w:rsid w:val="00D822BD"/>
    <w:rsid w:val="00D91D1C"/>
    <w:rsid w:val="00D93E0F"/>
    <w:rsid w:val="00DC2BC4"/>
    <w:rsid w:val="00DE00E2"/>
    <w:rsid w:val="00E24E19"/>
    <w:rsid w:val="00E65392"/>
    <w:rsid w:val="00E8250F"/>
    <w:rsid w:val="00EA2F29"/>
    <w:rsid w:val="00EB4064"/>
    <w:rsid w:val="00EB53A9"/>
    <w:rsid w:val="00EC39BD"/>
    <w:rsid w:val="00ED0092"/>
    <w:rsid w:val="00EE423D"/>
    <w:rsid w:val="00EE4B1C"/>
    <w:rsid w:val="00F05422"/>
    <w:rsid w:val="00F31027"/>
    <w:rsid w:val="00F46076"/>
    <w:rsid w:val="00F73085"/>
    <w:rsid w:val="00FB5184"/>
    <w:rsid w:val="00FC46DF"/>
    <w:rsid w:val="00FD3865"/>
    <w:rsid w:val="00FD5C58"/>
    <w:rsid w:val="00FF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A7C687"/>
  <w15:chartTrackingRefBased/>
  <w15:docId w15:val="{B4F43E07-A423-4052-8460-F10C1F92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line="280" w:lineRule="atLeast"/>
      <w:jc w:val="both"/>
    </w:pPr>
    <w:rPr>
      <w:sz w:val="24"/>
      <w:lang w:val="en-US" w:eastAsia="en-US"/>
    </w:rPr>
  </w:style>
  <w:style w:type="paragraph" w:styleId="Heading1">
    <w:name w:val="heading 1"/>
    <w:basedOn w:val="Normal"/>
    <w:next w:val="Normal"/>
    <w:link w:val="Heading1Char"/>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rsid w:val="00C55F31"/>
    <w:rPr>
      <w:sz w:val="24"/>
    </w:rPr>
  </w:style>
  <w:style w:type="character" w:customStyle="1" w:styleId="Heading1Char">
    <w:name w:val="Heading 1 Char"/>
    <w:link w:val="Heading1"/>
    <w:rsid w:val="00547831"/>
    <w:rPr>
      <w:b/>
      <w:caps/>
      <w:sz w:val="28"/>
      <w:lang w:val="en-US" w:eastAsia="en-US"/>
    </w:rPr>
  </w:style>
  <w:style w:type="paragraph" w:styleId="ListParagraph">
    <w:name w:val="List Paragraph"/>
    <w:basedOn w:val="Normal"/>
    <w:uiPriority w:val="34"/>
    <w:qFormat/>
    <w:rsid w:val="007402AC"/>
    <w:pPr>
      <w:spacing w:before="0" w:after="160" w:line="259" w:lineRule="auto"/>
      <w:ind w:left="720"/>
      <w:contextualSpacing/>
      <w:jc w:val="left"/>
    </w:pPr>
    <w:rPr>
      <w:rFonts w:ascii="Calibri" w:eastAsia="Calibri" w:hAnsi="Calibri"/>
      <w:sz w:val="22"/>
      <w:szCs w:val="22"/>
      <w:lang w:val="en-GB"/>
    </w:rPr>
  </w:style>
  <w:style w:type="paragraph" w:styleId="TOCHeading">
    <w:name w:val="TOC Heading"/>
    <w:basedOn w:val="Heading1"/>
    <w:next w:val="Normal"/>
    <w:uiPriority w:val="39"/>
    <w:unhideWhenUsed/>
    <w:qFormat/>
    <w:rsid w:val="00521910"/>
    <w:pPr>
      <w:pageBreakBefore w:val="0"/>
      <w:numPr>
        <w:numId w:val="0"/>
      </w:numPr>
      <w:spacing w:before="240" w:line="259" w:lineRule="auto"/>
      <w:outlineLvl w:val="9"/>
    </w:pPr>
    <w:rPr>
      <w:rFonts w:ascii="Calibri Light" w:hAnsi="Calibri Light"/>
      <w:b w:val="0"/>
      <w:caps w:val="0"/>
      <w:color w:val="2F5496"/>
      <w:sz w:val="32"/>
      <w:szCs w:val="32"/>
    </w:rPr>
  </w:style>
  <w:style w:type="character" w:styleId="Hyperlink">
    <w:name w:val="Hyperlink"/>
    <w:uiPriority w:val="99"/>
    <w:unhideWhenUsed/>
    <w:rsid w:val="00521910"/>
    <w:rPr>
      <w:color w:val="0563C1"/>
      <w:u w:val="single"/>
    </w:rPr>
  </w:style>
  <w:style w:type="character" w:styleId="CommentReference">
    <w:name w:val="annotation reference"/>
    <w:basedOn w:val="DefaultParagraphFont"/>
    <w:uiPriority w:val="99"/>
    <w:semiHidden/>
    <w:unhideWhenUsed/>
    <w:rsid w:val="000D7F17"/>
    <w:rPr>
      <w:sz w:val="16"/>
      <w:szCs w:val="16"/>
    </w:rPr>
  </w:style>
  <w:style w:type="paragraph" w:styleId="CommentText">
    <w:name w:val="annotation text"/>
    <w:basedOn w:val="Normal"/>
    <w:link w:val="CommentTextChar"/>
    <w:uiPriority w:val="99"/>
    <w:semiHidden/>
    <w:unhideWhenUsed/>
    <w:rsid w:val="000D7F17"/>
    <w:pPr>
      <w:spacing w:line="240" w:lineRule="auto"/>
    </w:pPr>
    <w:rPr>
      <w:sz w:val="20"/>
    </w:rPr>
  </w:style>
  <w:style w:type="character" w:customStyle="1" w:styleId="CommentTextChar">
    <w:name w:val="Comment Text Char"/>
    <w:basedOn w:val="DefaultParagraphFont"/>
    <w:link w:val="CommentText"/>
    <w:uiPriority w:val="99"/>
    <w:semiHidden/>
    <w:rsid w:val="000D7F17"/>
    <w:rPr>
      <w:lang w:val="en-US" w:eastAsia="en-US"/>
    </w:rPr>
  </w:style>
  <w:style w:type="paragraph" w:styleId="CommentSubject">
    <w:name w:val="annotation subject"/>
    <w:basedOn w:val="CommentText"/>
    <w:next w:val="CommentText"/>
    <w:link w:val="CommentSubjectChar"/>
    <w:uiPriority w:val="99"/>
    <w:semiHidden/>
    <w:unhideWhenUsed/>
    <w:rsid w:val="000D7F17"/>
    <w:rPr>
      <w:b/>
      <w:bCs/>
    </w:rPr>
  </w:style>
  <w:style w:type="character" w:customStyle="1" w:styleId="CommentSubjectChar">
    <w:name w:val="Comment Subject Char"/>
    <w:basedOn w:val="CommentTextChar"/>
    <w:link w:val="CommentSubject"/>
    <w:uiPriority w:val="99"/>
    <w:semiHidden/>
    <w:rsid w:val="000D7F17"/>
    <w:rPr>
      <w:b/>
      <w:bCs/>
      <w:lang w:val="en-US" w:eastAsia="en-US"/>
    </w:rPr>
  </w:style>
  <w:style w:type="paragraph" w:styleId="BalloonText">
    <w:name w:val="Balloon Text"/>
    <w:basedOn w:val="Normal"/>
    <w:link w:val="BalloonTextChar"/>
    <w:uiPriority w:val="99"/>
    <w:semiHidden/>
    <w:unhideWhenUsed/>
    <w:rsid w:val="000D7F1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F1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1" ma:contentTypeDescription="Create a new document." ma:contentTypeScope="" ma:versionID="344780538788363053bfb859863f1a1f">
  <xsd:schema xmlns:xsd="http://www.w3.org/2001/XMLSchema" xmlns:xs="http://www.w3.org/2001/XMLSchema" xmlns:p="http://schemas.microsoft.com/office/2006/metadata/properties" xmlns:ns2="4e3bd50f-3507-4533-b45b-3abdb7f5f7f2" targetNamespace="http://schemas.microsoft.com/office/2006/metadata/properties" ma:root="true" ma:fieldsID="dd747ad4e6d4824915f36d99546f48f9" ns2:_="">
    <xsd:import namespace="4e3bd50f-3507-4533-b45b-3abdb7f5f7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bd50f-3507-4533-b45b-3abdb7f5f7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246083-4C94-439B-8350-9DD1B309FAD2}">
  <ds:schemaRefs>
    <ds:schemaRef ds:uri="http://schemas.openxmlformats.org/officeDocument/2006/bibliography"/>
  </ds:schemaRefs>
</ds:datastoreItem>
</file>

<file path=customXml/itemProps2.xml><?xml version="1.0" encoding="utf-8"?>
<ds:datastoreItem xmlns:ds="http://schemas.openxmlformats.org/officeDocument/2006/customXml" ds:itemID="{43D1174C-31C3-4FCF-A7B1-32B2E928E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bd50f-3507-4533-b45b-3abdb7f5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B10EE-735D-4A08-B29F-056B0204BA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9CC390-1DB5-4969-AE6D-7A2EC34E3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Green Book Template.dot</Template>
  <TotalTime>139</TotalTime>
  <Pages>19</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Green Book (Informational Report)</vt:lpstr>
    </vt:vector>
  </TitlesOfParts>
  <Company>CCSDS-MOIMS-DAI</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OAIS-IF Rationale, Scenarios, and Requirements</dc:subject>
  <dc:creator>CCSDS</dc:creator>
  <cp:keywords>white book, green book</cp:keywords>
  <dc:description>This October 2014 version reflects the 2014 updates to the CCSDS Org's and Processes manual as well as the Publications manual.</dc:description>
  <cp:lastModifiedBy>Mike Kearney</cp:lastModifiedBy>
  <cp:revision>3</cp:revision>
  <dcterms:created xsi:type="dcterms:W3CDTF">2021-01-05T16:52:00Z</dcterms:created>
  <dcterms:modified xsi:type="dcterms:W3CDTF">2021-01-05T17:36:00Z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January 2021</vt:lpwstr>
  </property>
  <property fmtid="{D5CDD505-2E9C-101B-9397-08002B2CF9AE}" pid="5" name="Document Type">
    <vt:lpwstr>Draft Informational Report</vt:lpwstr>
  </property>
  <property fmtid="{D5CDD505-2E9C-101B-9397-08002B2CF9AE}" pid="6" name="Document Color">
    <vt:lpwstr>Draft Green Book</vt:lpwstr>
  </property>
</Properties>
</file>