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6AA0" w14:textId="77777777" w:rsidR="007671BC" w:rsidRPr="00480897" w:rsidRDefault="003A458C" w:rsidP="007671BC">
      <w:pPr>
        <w:pStyle w:val="CvrLogo"/>
      </w:pPr>
      <w:r>
        <w:rPr>
          <w:noProof/>
        </w:rPr>
        <w:pict w14:anchorId="28782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35.8pt;height:60.2pt;mso-width-percent:0;mso-height-percent:0;mso-width-percent:0;mso-height-percent:0">
            <v:imagedata r:id="rId11" o:title=""/>
          </v:shape>
        </w:pict>
      </w:r>
    </w:p>
    <w:p w14:paraId="1D622F01"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8C35D4C" w14:textId="77777777">
        <w:trPr>
          <w:cantSplit/>
          <w:trHeight w:hRule="exact" w:val="2880"/>
          <w:jc w:val="center"/>
        </w:trPr>
        <w:tc>
          <w:tcPr>
            <w:tcW w:w="7560" w:type="dxa"/>
            <w:vAlign w:val="center"/>
          </w:tcPr>
          <w:p w14:paraId="1B2D088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OPEN ARCHIVAL</w:t>
            </w:r>
          </w:p>
          <w:p w14:paraId="29AD6C01"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INFORMATION SYSTEM</w:t>
            </w:r>
          </w:p>
          <w:p w14:paraId="7D151BF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INTEROPERABILITY</w:t>
            </w:r>
          </w:p>
          <w:p w14:paraId="5AB1F9A7" w14:textId="2DDF602D" w:rsidR="007671BC" w:rsidRPr="00847057" w:rsidRDefault="00547831" w:rsidP="00547831">
            <w:pPr>
              <w:pStyle w:val="CvrTitle"/>
              <w:spacing w:before="0" w:line="240" w:lineRule="auto"/>
              <w:rPr>
                <w:rFonts w:ascii="Arial" w:hAnsi="Arial" w:cs="Arial"/>
              </w:rPr>
            </w:pPr>
            <w:r w:rsidRPr="00547831">
              <w:rPr>
                <w:rFonts w:ascii="Arial" w:hAnsi="Arial" w:cs="Arial"/>
                <w:sz w:val="40"/>
                <w:szCs w:val="40"/>
              </w:rPr>
              <w:t>FRAMEWORK (OAIS-IF)</w:t>
            </w:r>
            <w:r w:rsidR="00D822BD" w:rsidRPr="00547831">
              <w:rPr>
                <w:rFonts w:ascii="Arial" w:hAnsi="Arial" w:cs="Arial"/>
                <w:sz w:val="40"/>
                <w:szCs w:val="40"/>
              </w:rPr>
              <w:t xml:space="preserve"> Rationale, Scenarios, and Requirements</w:t>
            </w:r>
          </w:p>
        </w:tc>
      </w:tr>
    </w:tbl>
    <w:p w14:paraId="79DF2072" w14:textId="77777777" w:rsidR="007671BC" w:rsidRPr="004F76E8" w:rsidRDefault="007671BC" w:rsidP="007671BC">
      <w:pPr>
        <w:pStyle w:val="CvrDocType"/>
      </w:pPr>
      <w:r>
        <w:t>Draft Informational Report</w:t>
      </w:r>
    </w:p>
    <w:p w14:paraId="7FECAEB8" w14:textId="77777777" w:rsidR="007671BC" w:rsidRPr="00CE6B90" w:rsidRDefault="007671BC" w:rsidP="007671BC">
      <w:pPr>
        <w:pStyle w:val="CvrDocNo"/>
      </w:pPr>
      <w:r>
        <w:t>CCSDS 000.0-G-0</w:t>
      </w:r>
    </w:p>
    <w:p w14:paraId="35F7CC0B" w14:textId="77777777" w:rsidR="007671BC" w:rsidRDefault="007671BC" w:rsidP="007671BC">
      <w:pPr>
        <w:pStyle w:val="CvrColor"/>
      </w:pPr>
      <w:r>
        <w:t>Draft Green Book</w:t>
      </w:r>
    </w:p>
    <w:p w14:paraId="7E5B9DEE" w14:textId="6C835FBB" w:rsidR="007671BC" w:rsidRDefault="00D822BD" w:rsidP="00FD5C58">
      <w:pPr>
        <w:pStyle w:val="CvrDate"/>
        <w:sectPr w:rsidR="007671BC" w:rsidSect="007671BC">
          <w:type w:val="continuous"/>
          <w:pgSz w:w="12240" w:h="15840" w:code="1"/>
          <w:pgMar w:top="720" w:right="1440" w:bottom="1440" w:left="1440" w:header="180" w:footer="180" w:gutter="0"/>
          <w:cols w:space="720"/>
          <w:docGrid w:linePitch="360"/>
        </w:sectPr>
      </w:pPr>
      <w:r>
        <w:t>January</w:t>
      </w:r>
      <w:r w:rsidR="00CA02CD">
        <w:t xml:space="preserve"> 20</w:t>
      </w:r>
      <w:r>
        <w:t>21</w:t>
      </w:r>
    </w:p>
    <w:p w14:paraId="1BC6AECC" w14:textId="77777777" w:rsidR="00696E90" w:rsidRDefault="00696E90" w:rsidP="00696E90">
      <w:pPr>
        <w:pStyle w:val="CenteredHeading"/>
      </w:pPr>
      <w:r>
        <w:lastRenderedPageBreak/>
        <w:t>AUTHORITY</w:t>
      </w:r>
    </w:p>
    <w:p w14:paraId="302C7AF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0B60486" w14:textId="77777777">
        <w:trPr>
          <w:cantSplit/>
          <w:jc w:val="center"/>
        </w:trPr>
        <w:tc>
          <w:tcPr>
            <w:tcW w:w="6184" w:type="dxa"/>
            <w:gridSpan w:val="4"/>
            <w:tcBorders>
              <w:top w:val="single" w:sz="6" w:space="0" w:color="auto"/>
              <w:left w:val="single" w:sz="6" w:space="0" w:color="auto"/>
              <w:right w:val="single" w:sz="6" w:space="0" w:color="auto"/>
            </w:tcBorders>
          </w:tcPr>
          <w:p w14:paraId="3576FC33" w14:textId="77777777" w:rsidR="00696E90" w:rsidRDefault="00696E90" w:rsidP="009225EF">
            <w:pPr>
              <w:spacing w:before="0" w:line="240" w:lineRule="auto"/>
            </w:pPr>
          </w:p>
        </w:tc>
      </w:tr>
      <w:tr w:rsidR="00696E90" w14:paraId="0041F325" w14:textId="77777777">
        <w:trPr>
          <w:cantSplit/>
          <w:jc w:val="center"/>
        </w:trPr>
        <w:tc>
          <w:tcPr>
            <w:tcW w:w="358" w:type="dxa"/>
            <w:tcBorders>
              <w:left w:val="single" w:sz="6" w:space="0" w:color="auto"/>
            </w:tcBorders>
          </w:tcPr>
          <w:p w14:paraId="51D853E8" w14:textId="77777777" w:rsidR="00696E90" w:rsidRDefault="00696E90" w:rsidP="009225EF">
            <w:pPr>
              <w:spacing w:before="0" w:line="240" w:lineRule="auto"/>
            </w:pPr>
          </w:p>
        </w:tc>
        <w:tc>
          <w:tcPr>
            <w:tcW w:w="1785" w:type="dxa"/>
          </w:tcPr>
          <w:p w14:paraId="7317D334" w14:textId="77777777" w:rsidR="00696E90" w:rsidRDefault="00696E90" w:rsidP="009225EF">
            <w:pPr>
              <w:spacing w:before="0" w:line="240" w:lineRule="auto"/>
            </w:pPr>
            <w:r>
              <w:t>Issue:</w:t>
            </w:r>
          </w:p>
        </w:tc>
        <w:tc>
          <w:tcPr>
            <w:tcW w:w="3683" w:type="dxa"/>
          </w:tcPr>
          <w:p w14:paraId="740E6F9E"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68DCF8CE" w14:textId="77777777" w:rsidR="00696E90" w:rsidRDefault="00696E90" w:rsidP="009225EF">
            <w:pPr>
              <w:spacing w:before="0" w:line="240" w:lineRule="auto"/>
            </w:pPr>
          </w:p>
        </w:tc>
      </w:tr>
      <w:tr w:rsidR="00696E90" w14:paraId="6CF53F06" w14:textId="77777777">
        <w:trPr>
          <w:cantSplit/>
          <w:jc w:val="center"/>
        </w:trPr>
        <w:tc>
          <w:tcPr>
            <w:tcW w:w="358" w:type="dxa"/>
            <w:tcBorders>
              <w:left w:val="single" w:sz="6" w:space="0" w:color="auto"/>
            </w:tcBorders>
          </w:tcPr>
          <w:p w14:paraId="7D199307" w14:textId="77777777" w:rsidR="00696E90" w:rsidRDefault="00696E90" w:rsidP="009225EF">
            <w:pPr>
              <w:spacing w:before="120"/>
            </w:pPr>
          </w:p>
        </w:tc>
        <w:tc>
          <w:tcPr>
            <w:tcW w:w="1785" w:type="dxa"/>
          </w:tcPr>
          <w:p w14:paraId="592A6369" w14:textId="77777777" w:rsidR="00696E90" w:rsidRDefault="00696E90" w:rsidP="009225EF">
            <w:pPr>
              <w:spacing w:before="120"/>
            </w:pPr>
            <w:r>
              <w:t>Date:</w:t>
            </w:r>
          </w:p>
        </w:tc>
        <w:tc>
          <w:tcPr>
            <w:tcW w:w="3683" w:type="dxa"/>
          </w:tcPr>
          <w:p w14:paraId="4A34A2B6" w14:textId="580AFD2C" w:rsidR="00696E90" w:rsidRDefault="00D822BD" w:rsidP="009225EF">
            <w:pPr>
              <w:spacing w:before="120"/>
            </w:pPr>
            <w:r>
              <w:t>January 2021</w:t>
            </w:r>
          </w:p>
        </w:tc>
        <w:tc>
          <w:tcPr>
            <w:tcW w:w="358" w:type="dxa"/>
            <w:tcBorders>
              <w:right w:val="single" w:sz="6" w:space="0" w:color="auto"/>
            </w:tcBorders>
          </w:tcPr>
          <w:p w14:paraId="60530BB6" w14:textId="77777777" w:rsidR="00696E90" w:rsidRDefault="00696E90" w:rsidP="009225EF">
            <w:pPr>
              <w:spacing w:before="120"/>
              <w:jc w:val="right"/>
            </w:pPr>
          </w:p>
        </w:tc>
      </w:tr>
      <w:tr w:rsidR="00696E90" w14:paraId="101C0643" w14:textId="77777777">
        <w:trPr>
          <w:cantSplit/>
          <w:jc w:val="center"/>
        </w:trPr>
        <w:tc>
          <w:tcPr>
            <w:tcW w:w="358" w:type="dxa"/>
            <w:tcBorders>
              <w:left w:val="single" w:sz="6" w:space="0" w:color="auto"/>
            </w:tcBorders>
          </w:tcPr>
          <w:p w14:paraId="177FB754" w14:textId="77777777" w:rsidR="00696E90" w:rsidRDefault="00696E90" w:rsidP="009225EF">
            <w:pPr>
              <w:spacing w:before="120"/>
            </w:pPr>
          </w:p>
        </w:tc>
        <w:tc>
          <w:tcPr>
            <w:tcW w:w="1785" w:type="dxa"/>
          </w:tcPr>
          <w:p w14:paraId="19A8C598" w14:textId="77777777" w:rsidR="00696E90" w:rsidRDefault="00696E90" w:rsidP="009225EF">
            <w:pPr>
              <w:spacing w:before="120"/>
            </w:pPr>
            <w:r>
              <w:t>Location:</w:t>
            </w:r>
          </w:p>
        </w:tc>
        <w:tc>
          <w:tcPr>
            <w:tcW w:w="3683" w:type="dxa"/>
          </w:tcPr>
          <w:p w14:paraId="7AB114E8" w14:textId="77777777" w:rsidR="00696E90" w:rsidRDefault="00696E90" w:rsidP="009225EF">
            <w:pPr>
              <w:spacing w:before="120"/>
            </w:pPr>
            <w:r>
              <w:t>Not Applicable</w:t>
            </w:r>
          </w:p>
        </w:tc>
        <w:tc>
          <w:tcPr>
            <w:tcW w:w="358" w:type="dxa"/>
            <w:tcBorders>
              <w:right w:val="single" w:sz="6" w:space="0" w:color="auto"/>
            </w:tcBorders>
          </w:tcPr>
          <w:p w14:paraId="767C0D6D" w14:textId="77777777" w:rsidR="00696E90" w:rsidRDefault="00696E90" w:rsidP="009225EF">
            <w:pPr>
              <w:spacing w:before="120"/>
              <w:jc w:val="right"/>
            </w:pPr>
          </w:p>
        </w:tc>
      </w:tr>
      <w:tr w:rsidR="00696E90" w14:paraId="23643D2B" w14:textId="77777777">
        <w:trPr>
          <w:cantSplit/>
          <w:jc w:val="center"/>
        </w:trPr>
        <w:tc>
          <w:tcPr>
            <w:tcW w:w="6184" w:type="dxa"/>
            <w:gridSpan w:val="4"/>
            <w:tcBorders>
              <w:left w:val="single" w:sz="6" w:space="0" w:color="auto"/>
              <w:bottom w:val="single" w:sz="6" w:space="0" w:color="auto"/>
              <w:right w:val="single" w:sz="6" w:space="0" w:color="auto"/>
            </w:tcBorders>
          </w:tcPr>
          <w:p w14:paraId="1E28EEF7" w14:textId="77777777" w:rsidR="00696E90" w:rsidRDefault="00696E90" w:rsidP="009225EF">
            <w:pPr>
              <w:spacing w:before="0" w:line="240" w:lineRule="auto"/>
            </w:pPr>
          </w:p>
        </w:tc>
      </w:tr>
    </w:tbl>
    <w:p w14:paraId="578B6061" w14:textId="77777777" w:rsidR="00696E90" w:rsidRDefault="00696E90" w:rsidP="00696E90">
      <w:pPr>
        <w:rPr>
          <w:b/>
          <w:snapToGrid w:val="0"/>
        </w:rPr>
      </w:pPr>
      <w:r>
        <w:rPr>
          <w:b/>
          <w:snapToGrid w:val="0"/>
        </w:rPr>
        <w:t>(WHEN THIS INFORMATIONAL REPORT IS FINALIZED, IT WILL CONTAIN THE FOLLOWING STATEMENT OF AUTHORITY:)</w:t>
      </w:r>
    </w:p>
    <w:p w14:paraId="18FD4733"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47A140D3" w14:textId="77777777" w:rsidR="00696E90" w:rsidRDefault="00696E90" w:rsidP="00696E90">
      <w:r>
        <w:t>This document is published and maintained by:</w:t>
      </w:r>
    </w:p>
    <w:p w14:paraId="1040BB91" w14:textId="77777777" w:rsidR="00190415" w:rsidRDefault="00190415" w:rsidP="00190415">
      <w:pPr>
        <w:spacing w:before="0"/>
      </w:pPr>
    </w:p>
    <w:p w14:paraId="1E686625" w14:textId="77777777" w:rsidR="00190415" w:rsidRDefault="00190415" w:rsidP="00190415">
      <w:pPr>
        <w:spacing w:before="0"/>
        <w:ind w:firstLine="720"/>
      </w:pPr>
      <w:r>
        <w:t>CCSDS Secretariat</w:t>
      </w:r>
    </w:p>
    <w:p w14:paraId="26236353" w14:textId="77777777" w:rsidR="00190415" w:rsidRDefault="00190415" w:rsidP="00190415">
      <w:pPr>
        <w:spacing w:before="0"/>
        <w:ind w:firstLine="720"/>
      </w:pPr>
      <w:r>
        <w:t>Space Communications and Navigation Office, 7L70</w:t>
      </w:r>
    </w:p>
    <w:p w14:paraId="36A61E60" w14:textId="77777777" w:rsidR="00190415" w:rsidRDefault="00190415" w:rsidP="00190415">
      <w:pPr>
        <w:spacing w:before="0"/>
        <w:ind w:firstLine="720"/>
      </w:pPr>
      <w:r>
        <w:t>Space Operations Mission Directorate</w:t>
      </w:r>
    </w:p>
    <w:p w14:paraId="1DE81DB2" w14:textId="77777777" w:rsidR="00190415" w:rsidRDefault="00190415" w:rsidP="00190415">
      <w:pPr>
        <w:spacing w:before="0"/>
        <w:ind w:firstLine="720"/>
      </w:pPr>
      <w:r>
        <w:t>NASA Headquarters</w:t>
      </w:r>
    </w:p>
    <w:p w14:paraId="6CC800D1" w14:textId="77777777" w:rsidR="00190415" w:rsidRDefault="00190415" w:rsidP="00190415">
      <w:pPr>
        <w:spacing w:before="0"/>
        <w:ind w:firstLine="720"/>
      </w:pPr>
      <w:r>
        <w:t>Washington, DC 20546-0001, USA</w:t>
      </w:r>
    </w:p>
    <w:p w14:paraId="4FD432E2" w14:textId="77777777" w:rsidR="00696E90" w:rsidRDefault="00696E90" w:rsidP="00696E90"/>
    <w:p w14:paraId="1AB0E3BE" w14:textId="77777777" w:rsidR="00696E90" w:rsidRDefault="00696E90" w:rsidP="00696E90">
      <w:pPr>
        <w:pStyle w:val="CenteredHeading"/>
      </w:pPr>
      <w:r>
        <w:lastRenderedPageBreak/>
        <w:t>FOREWORD</w:t>
      </w:r>
    </w:p>
    <w:p w14:paraId="0F1DA91F" w14:textId="77777777" w:rsidR="00696E0E" w:rsidRDefault="00696E0E" w:rsidP="00696E90">
      <w:r>
        <w:t>[Foreword text specific to this document goes here.</w:t>
      </w:r>
      <w:r w:rsidR="004A5DDF">
        <w:t xml:space="preserve"> </w:t>
      </w:r>
      <w:r>
        <w:t>The text below is boilerplate.]</w:t>
      </w:r>
    </w:p>
    <w:p w14:paraId="7FEDCD78"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60F0722C" w14:textId="77777777" w:rsidR="003B3FDD" w:rsidRPr="001A3509" w:rsidRDefault="003B3FDD" w:rsidP="003B3FDD">
      <w:pPr>
        <w:jc w:val="center"/>
      </w:pPr>
      <w:r w:rsidRPr="001A3509">
        <w:t>http://www.ccsds.org/</w:t>
      </w:r>
    </w:p>
    <w:p w14:paraId="0358EC50"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056E62E0" w14:textId="77777777" w:rsidR="00C55F31" w:rsidRDefault="00C55F31" w:rsidP="00C55F31">
      <w:pPr>
        <w:pageBreakBefore/>
        <w:spacing w:before="0" w:line="240" w:lineRule="auto"/>
      </w:pPr>
      <w:r>
        <w:lastRenderedPageBreak/>
        <w:t>At time of publication, the active Member and Observer Agencies of the CCSDS were:</w:t>
      </w:r>
    </w:p>
    <w:p w14:paraId="76D3EC7C" w14:textId="77777777" w:rsidR="00C55F31" w:rsidRDefault="00C55F31" w:rsidP="00FD5C58">
      <w:pPr>
        <w:spacing w:before="40"/>
      </w:pPr>
      <w:r>
        <w:rPr>
          <w:u w:val="single"/>
        </w:rPr>
        <w:t>Member Agencies</w:t>
      </w:r>
    </w:p>
    <w:p w14:paraId="3B244B55"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7A6AC023"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6C59EAC2"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509011FB"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420EAD9D" w14:textId="77777777" w:rsidR="00C55F31" w:rsidRDefault="00C55F31" w:rsidP="00C55F31">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8273B4C"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241AB597"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FB539AC" w14:textId="77777777" w:rsidR="00C55F31" w:rsidRDefault="00C55F31" w:rsidP="00C55F31">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567250D4"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7A93AA95"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0E04009B"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A97F221" w14:textId="77777777" w:rsidR="00C55F31" w:rsidRDefault="00C55F31" w:rsidP="00FD5C58">
      <w:pPr>
        <w:spacing w:before="40"/>
      </w:pPr>
      <w:r>
        <w:rPr>
          <w:u w:val="single"/>
        </w:rPr>
        <w:t>Observer Agencies</w:t>
      </w:r>
    </w:p>
    <w:p w14:paraId="4230C231"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6396A25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4DF144A"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D1A1A33"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6BDCAA"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D19D4"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71D4E36E"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0F25F843"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3EB1DB3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8337B49"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0D83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736B3F47"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746787E4"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42D534D5"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0858A4BA"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4BB422C6"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58A6F067"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17617D88"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12198348"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7CE0F75"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37340573"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1C1CFB0"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634974A4"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140CB263"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6244EA4"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79E9B8C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166283E9"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5C6B3E69"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194627E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3756FA8" w14:textId="77777777" w:rsidR="00696E90" w:rsidRPr="006E6414" w:rsidRDefault="00696E90" w:rsidP="00696E90">
      <w:pPr>
        <w:pStyle w:val="CenteredHeading"/>
        <w:outlineLvl w:val="0"/>
      </w:pPr>
      <w:bookmarkStart w:id="0" w:name="_Toc60682420"/>
      <w:r w:rsidRPr="006E6414">
        <w:lastRenderedPageBreak/>
        <w:t>DOCUMENT CONTROL</w:t>
      </w:r>
      <w:bookmarkEnd w:id="0"/>
    </w:p>
    <w:p w14:paraId="3B495659"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080FA3DB" w14:textId="77777777">
        <w:trPr>
          <w:cantSplit/>
        </w:trPr>
        <w:tc>
          <w:tcPr>
            <w:tcW w:w="1435" w:type="dxa"/>
          </w:tcPr>
          <w:p w14:paraId="078277C4" w14:textId="77777777" w:rsidR="00696E90" w:rsidRPr="006E6414" w:rsidRDefault="00696E90" w:rsidP="009225EF">
            <w:pPr>
              <w:rPr>
                <w:b/>
              </w:rPr>
            </w:pPr>
            <w:r w:rsidRPr="006E6414">
              <w:rPr>
                <w:b/>
              </w:rPr>
              <w:t>Document</w:t>
            </w:r>
          </w:p>
        </w:tc>
        <w:tc>
          <w:tcPr>
            <w:tcW w:w="3780" w:type="dxa"/>
          </w:tcPr>
          <w:p w14:paraId="33394F1B" w14:textId="77777777" w:rsidR="00696E90" w:rsidRPr="006E6414" w:rsidRDefault="00696E90" w:rsidP="009225EF">
            <w:pPr>
              <w:rPr>
                <w:b/>
              </w:rPr>
            </w:pPr>
            <w:r w:rsidRPr="006E6414">
              <w:rPr>
                <w:b/>
              </w:rPr>
              <w:t>Title</w:t>
            </w:r>
            <w:r>
              <w:rPr>
                <w:b/>
              </w:rPr>
              <w:t xml:space="preserve"> and Issue</w:t>
            </w:r>
          </w:p>
        </w:tc>
        <w:tc>
          <w:tcPr>
            <w:tcW w:w="1350" w:type="dxa"/>
          </w:tcPr>
          <w:p w14:paraId="389C7B6D" w14:textId="77777777" w:rsidR="00696E90" w:rsidRPr="006E6414" w:rsidRDefault="00696E90" w:rsidP="009225EF">
            <w:pPr>
              <w:rPr>
                <w:b/>
              </w:rPr>
            </w:pPr>
            <w:r w:rsidRPr="006E6414">
              <w:rPr>
                <w:b/>
              </w:rPr>
              <w:t>Date</w:t>
            </w:r>
          </w:p>
        </w:tc>
        <w:tc>
          <w:tcPr>
            <w:tcW w:w="2700" w:type="dxa"/>
          </w:tcPr>
          <w:p w14:paraId="6637DC69" w14:textId="77777777" w:rsidR="00696E90" w:rsidRPr="006E6414" w:rsidRDefault="00696E90" w:rsidP="009225EF">
            <w:pPr>
              <w:rPr>
                <w:b/>
              </w:rPr>
            </w:pPr>
            <w:r w:rsidRPr="006E6414">
              <w:rPr>
                <w:b/>
              </w:rPr>
              <w:t>Status</w:t>
            </w:r>
          </w:p>
        </w:tc>
      </w:tr>
      <w:tr w:rsidR="00696E90" w:rsidRPr="006E6414" w14:paraId="61027D03" w14:textId="77777777">
        <w:trPr>
          <w:cantSplit/>
        </w:trPr>
        <w:tc>
          <w:tcPr>
            <w:tcW w:w="1435" w:type="dxa"/>
          </w:tcPr>
          <w:p w14:paraId="5B0DB7C3" w14:textId="77777777" w:rsidR="00696E90" w:rsidRPr="006E6414" w:rsidRDefault="002F695B" w:rsidP="00F31027">
            <w:pPr>
              <w:jc w:val="left"/>
            </w:pPr>
            <w:r>
              <w:t>CCSDS 000.0-G-0</w:t>
            </w:r>
          </w:p>
        </w:tc>
        <w:tc>
          <w:tcPr>
            <w:tcW w:w="3780" w:type="dxa"/>
          </w:tcPr>
          <w:p w14:paraId="384F9E50"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6179412C" w14:textId="5FD0039C" w:rsidR="00696E90" w:rsidRPr="006E6414" w:rsidRDefault="00D822BD" w:rsidP="00F31027">
            <w:pPr>
              <w:jc w:val="left"/>
            </w:pPr>
            <w:r>
              <w:t>January 2021</w:t>
            </w:r>
          </w:p>
        </w:tc>
        <w:tc>
          <w:tcPr>
            <w:tcW w:w="2700" w:type="dxa"/>
          </w:tcPr>
          <w:p w14:paraId="03C61439" w14:textId="77777777" w:rsidR="00696E90" w:rsidRPr="006E6414" w:rsidRDefault="00696E90" w:rsidP="00F31027">
            <w:pPr>
              <w:jc w:val="left"/>
            </w:pPr>
            <w:r w:rsidRPr="006E6414">
              <w:t>Current draft</w:t>
            </w:r>
          </w:p>
        </w:tc>
      </w:tr>
      <w:tr w:rsidR="00696E90" w:rsidRPr="006E6414" w14:paraId="6BAAF5F8" w14:textId="77777777">
        <w:trPr>
          <w:cantSplit/>
        </w:trPr>
        <w:tc>
          <w:tcPr>
            <w:tcW w:w="1435" w:type="dxa"/>
          </w:tcPr>
          <w:p w14:paraId="3782BFAC" w14:textId="77777777" w:rsidR="00696E90" w:rsidRPr="006E6414" w:rsidRDefault="00696E90" w:rsidP="009225EF">
            <w:pPr>
              <w:spacing w:before="0"/>
            </w:pPr>
          </w:p>
        </w:tc>
        <w:tc>
          <w:tcPr>
            <w:tcW w:w="3780" w:type="dxa"/>
          </w:tcPr>
          <w:p w14:paraId="2DFFEC52" w14:textId="77777777" w:rsidR="00696E90" w:rsidRPr="006E6414" w:rsidRDefault="00696E90" w:rsidP="009225EF">
            <w:pPr>
              <w:spacing w:before="0"/>
            </w:pPr>
          </w:p>
        </w:tc>
        <w:tc>
          <w:tcPr>
            <w:tcW w:w="1350" w:type="dxa"/>
          </w:tcPr>
          <w:p w14:paraId="4E19E087" w14:textId="77777777" w:rsidR="00696E90" w:rsidRPr="006E6414" w:rsidRDefault="00696E90" w:rsidP="009225EF">
            <w:pPr>
              <w:spacing w:before="0"/>
            </w:pPr>
          </w:p>
        </w:tc>
        <w:tc>
          <w:tcPr>
            <w:tcW w:w="2700" w:type="dxa"/>
          </w:tcPr>
          <w:p w14:paraId="51C7739C" w14:textId="77777777" w:rsidR="00696E90" w:rsidRPr="006E6414" w:rsidRDefault="00696E90" w:rsidP="009225EF">
            <w:pPr>
              <w:spacing w:before="0"/>
            </w:pPr>
          </w:p>
        </w:tc>
      </w:tr>
      <w:tr w:rsidR="00696E90" w:rsidRPr="006E6414" w14:paraId="5C540F81" w14:textId="77777777">
        <w:trPr>
          <w:cantSplit/>
        </w:trPr>
        <w:tc>
          <w:tcPr>
            <w:tcW w:w="1435" w:type="dxa"/>
          </w:tcPr>
          <w:p w14:paraId="18AB242E" w14:textId="77777777" w:rsidR="00696E90" w:rsidRPr="006E6414" w:rsidRDefault="00696E90" w:rsidP="009225EF">
            <w:pPr>
              <w:spacing w:before="0"/>
            </w:pPr>
          </w:p>
        </w:tc>
        <w:tc>
          <w:tcPr>
            <w:tcW w:w="3780" w:type="dxa"/>
          </w:tcPr>
          <w:p w14:paraId="7897C090" w14:textId="77777777" w:rsidR="00696E90" w:rsidRPr="006E6414" w:rsidRDefault="00696E90" w:rsidP="009225EF">
            <w:pPr>
              <w:spacing w:before="0"/>
            </w:pPr>
          </w:p>
        </w:tc>
        <w:tc>
          <w:tcPr>
            <w:tcW w:w="1350" w:type="dxa"/>
          </w:tcPr>
          <w:p w14:paraId="70C35BEE" w14:textId="77777777" w:rsidR="00696E90" w:rsidRPr="006E6414" w:rsidRDefault="00696E90" w:rsidP="009225EF">
            <w:pPr>
              <w:spacing w:before="0"/>
            </w:pPr>
          </w:p>
        </w:tc>
        <w:tc>
          <w:tcPr>
            <w:tcW w:w="2700" w:type="dxa"/>
          </w:tcPr>
          <w:p w14:paraId="11AAB0FA" w14:textId="77777777" w:rsidR="00696E90" w:rsidRPr="006E6414" w:rsidRDefault="00696E90" w:rsidP="009225EF">
            <w:pPr>
              <w:spacing w:before="0"/>
            </w:pPr>
          </w:p>
        </w:tc>
      </w:tr>
    </w:tbl>
    <w:p w14:paraId="1FE3B9E8" w14:textId="77777777" w:rsidR="00696E90" w:rsidRPr="006E6414" w:rsidRDefault="00696E90" w:rsidP="00696E90"/>
    <w:p w14:paraId="7E5FBE49" w14:textId="77777777" w:rsidR="00696E90" w:rsidRPr="006E6414" w:rsidRDefault="00696E90" w:rsidP="00696E90"/>
    <w:p w14:paraId="3A1401E3" w14:textId="77777777" w:rsidR="00696E90" w:rsidRPr="006E6414" w:rsidRDefault="00696E90" w:rsidP="00696E90">
      <w:pPr>
        <w:pStyle w:val="CenteredHeading"/>
        <w:outlineLvl w:val="0"/>
      </w:pPr>
      <w:bookmarkStart w:id="1" w:name="_Toc60682421"/>
      <w:r w:rsidRPr="006E6414">
        <w:lastRenderedPageBreak/>
        <w:t>CONTENTS</w:t>
      </w:r>
      <w:bookmarkEnd w:id="1"/>
    </w:p>
    <w:p w14:paraId="76D600E2" w14:textId="77777777" w:rsidR="00521910" w:rsidRDefault="00521910">
      <w:pPr>
        <w:pStyle w:val="TOCHeading"/>
      </w:pPr>
      <w:r>
        <w:t>Contents</w:t>
      </w:r>
    </w:p>
    <w:p w14:paraId="7B2CB750" w14:textId="37690604" w:rsidR="00521910" w:rsidRPr="00521910" w:rsidRDefault="00521910">
      <w:pPr>
        <w:pStyle w:val="TOC1"/>
        <w:rPr>
          <w:rFonts w:ascii="Calibri" w:hAnsi="Calibri"/>
          <w:b w:val="0"/>
          <w:caps w:val="0"/>
          <w:noProof/>
          <w:sz w:val="22"/>
          <w:szCs w:val="22"/>
          <w:lang w:val="en-GB" w:eastAsia="en-GB"/>
        </w:rPr>
      </w:pPr>
      <w:r>
        <w:fldChar w:fldCharType="begin"/>
      </w:r>
      <w:r>
        <w:instrText xml:space="preserve"> TOC \o "1-3" \h \z \u </w:instrText>
      </w:r>
      <w:r>
        <w:fldChar w:fldCharType="separate"/>
      </w:r>
      <w:hyperlink w:anchor="_Toc60682420" w:history="1">
        <w:r w:rsidRPr="00B66FFB">
          <w:rPr>
            <w:rStyle w:val="Hyperlink"/>
            <w:noProof/>
          </w:rPr>
          <w:t>DOCUMENT CONTROL</w:t>
        </w:r>
        <w:r>
          <w:rPr>
            <w:noProof/>
            <w:webHidden/>
          </w:rPr>
          <w:tab/>
        </w:r>
        <w:r>
          <w:rPr>
            <w:noProof/>
            <w:webHidden/>
          </w:rPr>
          <w:fldChar w:fldCharType="begin"/>
        </w:r>
        <w:r>
          <w:rPr>
            <w:noProof/>
            <w:webHidden/>
          </w:rPr>
          <w:instrText xml:space="preserve"> PAGEREF _Toc60682420 \h </w:instrText>
        </w:r>
        <w:r>
          <w:rPr>
            <w:noProof/>
            <w:webHidden/>
          </w:rPr>
        </w:r>
        <w:r>
          <w:rPr>
            <w:noProof/>
            <w:webHidden/>
          </w:rPr>
          <w:fldChar w:fldCharType="separate"/>
        </w:r>
        <w:r>
          <w:rPr>
            <w:noProof/>
            <w:webHidden/>
          </w:rPr>
          <w:t>iv</w:t>
        </w:r>
        <w:r>
          <w:rPr>
            <w:noProof/>
            <w:webHidden/>
          </w:rPr>
          <w:fldChar w:fldCharType="end"/>
        </w:r>
      </w:hyperlink>
    </w:p>
    <w:p w14:paraId="7D816408" w14:textId="7E5B3D60" w:rsidR="00521910" w:rsidRPr="00521910" w:rsidRDefault="003A458C">
      <w:pPr>
        <w:pStyle w:val="TOC1"/>
        <w:rPr>
          <w:rFonts w:ascii="Calibri" w:hAnsi="Calibri"/>
          <w:b w:val="0"/>
          <w:caps w:val="0"/>
          <w:noProof/>
          <w:sz w:val="22"/>
          <w:szCs w:val="22"/>
          <w:lang w:val="en-GB" w:eastAsia="en-GB"/>
        </w:rPr>
      </w:pPr>
      <w:hyperlink w:anchor="_Toc60682421" w:history="1">
        <w:r w:rsidR="00521910" w:rsidRPr="00B66FFB">
          <w:rPr>
            <w:rStyle w:val="Hyperlink"/>
            <w:noProof/>
          </w:rPr>
          <w:t>CONTENTS</w:t>
        </w:r>
        <w:r w:rsidR="00521910">
          <w:rPr>
            <w:noProof/>
            <w:webHidden/>
          </w:rPr>
          <w:tab/>
        </w:r>
        <w:r w:rsidR="00521910">
          <w:rPr>
            <w:noProof/>
            <w:webHidden/>
          </w:rPr>
          <w:fldChar w:fldCharType="begin"/>
        </w:r>
        <w:r w:rsidR="00521910">
          <w:rPr>
            <w:noProof/>
            <w:webHidden/>
          </w:rPr>
          <w:instrText xml:space="preserve"> PAGEREF _Toc60682421 \h </w:instrText>
        </w:r>
        <w:r w:rsidR="00521910">
          <w:rPr>
            <w:noProof/>
            <w:webHidden/>
          </w:rPr>
        </w:r>
        <w:r w:rsidR="00521910">
          <w:rPr>
            <w:noProof/>
            <w:webHidden/>
          </w:rPr>
          <w:fldChar w:fldCharType="separate"/>
        </w:r>
        <w:r w:rsidR="00521910">
          <w:rPr>
            <w:noProof/>
            <w:webHidden/>
          </w:rPr>
          <w:t>v</w:t>
        </w:r>
        <w:r w:rsidR="00521910">
          <w:rPr>
            <w:noProof/>
            <w:webHidden/>
          </w:rPr>
          <w:fldChar w:fldCharType="end"/>
        </w:r>
      </w:hyperlink>
    </w:p>
    <w:p w14:paraId="67E77D5E" w14:textId="08EF6970" w:rsidR="00521910" w:rsidRPr="00521910" w:rsidRDefault="003A458C">
      <w:pPr>
        <w:pStyle w:val="TOC1"/>
        <w:rPr>
          <w:rFonts w:ascii="Calibri" w:hAnsi="Calibri"/>
          <w:b w:val="0"/>
          <w:caps w:val="0"/>
          <w:noProof/>
          <w:sz w:val="22"/>
          <w:szCs w:val="22"/>
          <w:lang w:val="en-GB" w:eastAsia="en-GB"/>
        </w:rPr>
      </w:pPr>
      <w:hyperlink w:anchor="_Toc60682422" w:history="1">
        <w:r w:rsidR="00521910" w:rsidRPr="00B66FFB">
          <w:rPr>
            <w:rStyle w:val="Hyperlink"/>
            <w:noProof/>
          </w:rPr>
          <w:t>1</w:t>
        </w:r>
        <w:r w:rsidR="00521910" w:rsidRPr="00521910">
          <w:rPr>
            <w:rFonts w:ascii="Calibri" w:hAnsi="Calibri"/>
            <w:b w:val="0"/>
            <w:caps w:val="0"/>
            <w:noProof/>
            <w:sz w:val="22"/>
            <w:szCs w:val="22"/>
            <w:lang w:val="en-GB" w:eastAsia="en-GB"/>
          </w:rPr>
          <w:tab/>
        </w:r>
        <w:r w:rsidR="00521910" w:rsidRPr="00B66FFB">
          <w:rPr>
            <w:rStyle w:val="Hyperlink"/>
            <w:noProof/>
          </w:rPr>
          <w:t>Introduction</w:t>
        </w:r>
        <w:r w:rsidR="00521910">
          <w:rPr>
            <w:noProof/>
            <w:webHidden/>
          </w:rPr>
          <w:tab/>
        </w:r>
        <w:r w:rsidR="00521910">
          <w:rPr>
            <w:noProof/>
            <w:webHidden/>
          </w:rPr>
          <w:fldChar w:fldCharType="begin"/>
        </w:r>
        <w:r w:rsidR="00521910">
          <w:rPr>
            <w:noProof/>
            <w:webHidden/>
          </w:rPr>
          <w:instrText xml:space="preserve"> PAGEREF _Toc60682422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6C15FBB" w14:textId="50455AE8" w:rsidR="00521910" w:rsidRPr="00521910" w:rsidRDefault="003A458C">
      <w:pPr>
        <w:pStyle w:val="TOC2"/>
        <w:tabs>
          <w:tab w:val="left" w:pos="907"/>
        </w:tabs>
        <w:rPr>
          <w:rFonts w:ascii="Calibri" w:hAnsi="Calibri"/>
          <w:caps w:val="0"/>
          <w:noProof/>
          <w:sz w:val="22"/>
          <w:szCs w:val="22"/>
          <w:lang w:val="en-GB" w:eastAsia="en-GB"/>
        </w:rPr>
      </w:pPr>
      <w:hyperlink w:anchor="_Toc60682423" w:history="1">
        <w:r w:rsidR="00521910" w:rsidRPr="00B66FFB">
          <w:rPr>
            <w:rStyle w:val="Hyperlink"/>
            <w:noProof/>
          </w:rPr>
          <w:t>1.1</w:t>
        </w:r>
        <w:r w:rsidR="00521910" w:rsidRPr="00521910">
          <w:rPr>
            <w:rFonts w:ascii="Calibri" w:hAnsi="Calibri"/>
            <w:caps w:val="0"/>
            <w:noProof/>
            <w:sz w:val="22"/>
            <w:szCs w:val="22"/>
            <w:lang w:val="en-GB" w:eastAsia="en-GB"/>
          </w:rPr>
          <w:tab/>
        </w:r>
        <w:r w:rsidR="00521910" w:rsidRPr="00B66FFB">
          <w:rPr>
            <w:rStyle w:val="Hyperlink"/>
            <w:noProof/>
          </w:rPr>
          <w:t>Purpose</w:t>
        </w:r>
        <w:r w:rsidR="00521910">
          <w:rPr>
            <w:noProof/>
            <w:webHidden/>
          </w:rPr>
          <w:tab/>
        </w:r>
        <w:r w:rsidR="00521910">
          <w:rPr>
            <w:noProof/>
            <w:webHidden/>
          </w:rPr>
          <w:fldChar w:fldCharType="begin"/>
        </w:r>
        <w:r w:rsidR="00521910">
          <w:rPr>
            <w:noProof/>
            <w:webHidden/>
          </w:rPr>
          <w:instrText xml:space="preserve"> PAGEREF _Toc60682423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38267F2" w14:textId="3461B71D" w:rsidR="00521910" w:rsidRPr="00521910" w:rsidRDefault="003A458C">
      <w:pPr>
        <w:pStyle w:val="TOC2"/>
        <w:tabs>
          <w:tab w:val="left" w:pos="907"/>
        </w:tabs>
        <w:rPr>
          <w:rFonts w:ascii="Calibri" w:hAnsi="Calibri"/>
          <w:caps w:val="0"/>
          <w:noProof/>
          <w:sz w:val="22"/>
          <w:szCs w:val="22"/>
          <w:lang w:val="en-GB" w:eastAsia="en-GB"/>
        </w:rPr>
      </w:pPr>
      <w:hyperlink w:anchor="_Toc60682424" w:history="1">
        <w:r w:rsidR="00521910" w:rsidRPr="00B66FFB">
          <w:rPr>
            <w:rStyle w:val="Hyperlink"/>
            <w:noProof/>
          </w:rPr>
          <w:t>1.2</w:t>
        </w:r>
        <w:r w:rsidR="00521910" w:rsidRPr="00521910">
          <w:rPr>
            <w:rFonts w:ascii="Calibri" w:hAnsi="Calibri"/>
            <w:caps w:val="0"/>
            <w:noProof/>
            <w:sz w:val="22"/>
            <w:szCs w:val="22"/>
            <w:lang w:val="en-GB" w:eastAsia="en-GB"/>
          </w:rPr>
          <w:tab/>
        </w:r>
        <w:r w:rsidR="00521910" w:rsidRPr="00B66FFB">
          <w:rPr>
            <w:rStyle w:val="Hyperlink"/>
            <w:noProof/>
          </w:rPr>
          <w:t>Scope</w:t>
        </w:r>
        <w:r w:rsidR="00521910">
          <w:rPr>
            <w:noProof/>
            <w:webHidden/>
          </w:rPr>
          <w:tab/>
        </w:r>
        <w:r w:rsidR="00521910">
          <w:rPr>
            <w:noProof/>
            <w:webHidden/>
          </w:rPr>
          <w:fldChar w:fldCharType="begin"/>
        </w:r>
        <w:r w:rsidR="00521910">
          <w:rPr>
            <w:noProof/>
            <w:webHidden/>
          </w:rPr>
          <w:instrText xml:space="preserve"> PAGEREF _Toc60682424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2CDA6EAE" w14:textId="20494164" w:rsidR="00521910" w:rsidRPr="00521910" w:rsidRDefault="003A458C">
      <w:pPr>
        <w:pStyle w:val="TOC2"/>
        <w:tabs>
          <w:tab w:val="left" w:pos="907"/>
        </w:tabs>
        <w:rPr>
          <w:rFonts w:ascii="Calibri" w:hAnsi="Calibri"/>
          <w:caps w:val="0"/>
          <w:noProof/>
          <w:sz w:val="22"/>
          <w:szCs w:val="22"/>
          <w:lang w:val="en-GB" w:eastAsia="en-GB"/>
        </w:rPr>
      </w:pPr>
      <w:hyperlink w:anchor="_Toc60682425" w:history="1">
        <w:r w:rsidR="00521910" w:rsidRPr="00B66FFB">
          <w:rPr>
            <w:rStyle w:val="Hyperlink"/>
            <w:noProof/>
          </w:rPr>
          <w:t>1.3</w:t>
        </w:r>
        <w:r w:rsidR="00521910" w:rsidRPr="00521910">
          <w:rPr>
            <w:rFonts w:ascii="Calibri" w:hAnsi="Calibri"/>
            <w:caps w:val="0"/>
            <w:noProof/>
            <w:sz w:val="22"/>
            <w:szCs w:val="22"/>
            <w:lang w:val="en-GB" w:eastAsia="en-GB"/>
          </w:rPr>
          <w:tab/>
        </w:r>
        <w:r w:rsidR="00521910" w:rsidRPr="00B66FFB">
          <w:rPr>
            <w:rStyle w:val="Hyperlink"/>
            <w:noProof/>
          </w:rPr>
          <w:t>Applicability</w:t>
        </w:r>
        <w:r w:rsidR="00521910">
          <w:rPr>
            <w:noProof/>
            <w:webHidden/>
          </w:rPr>
          <w:tab/>
        </w:r>
        <w:r w:rsidR="00521910">
          <w:rPr>
            <w:noProof/>
            <w:webHidden/>
          </w:rPr>
          <w:fldChar w:fldCharType="begin"/>
        </w:r>
        <w:r w:rsidR="00521910">
          <w:rPr>
            <w:noProof/>
            <w:webHidden/>
          </w:rPr>
          <w:instrText xml:space="preserve"> PAGEREF _Toc60682425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52D4D2CA" w14:textId="5FC893E2" w:rsidR="00521910" w:rsidRPr="00521910" w:rsidRDefault="003A458C">
      <w:pPr>
        <w:pStyle w:val="TOC2"/>
        <w:tabs>
          <w:tab w:val="left" w:pos="907"/>
        </w:tabs>
        <w:rPr>
          <w:rFonts w:ascii="Calibri" w:hAnsi="Calibri"/>
          <w:caps w:val="0"/>
          <w:noProof/>
          <w:sz w:val="22"/>
          <w:szCs w:val="22"/>
          <w:lang w:val="en-GB" w:eastAsia="en-GB"/>
        </w:rPr>
      </w:pPr>
      <w:hyperlink w:anchor="_Toc60682426" w:history="1">
        <w:r w:rsidR="00521910" w:rsidRPr="00B66FFB">
          <w:rPr>
            <w:rStyle w:val="Hyperlink"/>
            <w:noProof/>
          </w:rPr>
          <w:t>1.4</w:t>
        </w:r>
        <w:r w:rsidR="00521910" w:rsidRPr="00521910">
          <w:rPr>
            <w:rFonts w:ascii="Calibri" w:hAnsi="Calibri"/>
            <w:caps w:val="0"/>
            <w:noProof/>
            <w:sz w:val="22"/>
            <w:szCs w:val="22"/>
            <w:lang w:val="en-GB" w:eastAsia="en-GB"/>
          </w:rPr>
          <w:tab/>
        </w:r>
        <w:r w:rsidR="00521910" w:rsidRPr="00B66FFB">
          <w:rPr>
            <w:rStyle w:val="Hyperlink"/>
            <w:noProof/>
          </w:rPr>
          <w:t>Rationale</w:t>
        </w:r>
        <w:r w:rsidR="00521910">
          <w:rPr>
            <w:noProof/>
            <w:webHidden/>
          </w:rPr>
          <w:tab/>
        </w:r>
        <w:r w:rsidR="00521910">
          <w:rPr>
            <w:noProof/>
            <w:webHidden/>
          </w:rPr>
          <w:fldChar w:fldCharType="begin"/>
        </w:r>
        <w:r w:rsidR="00521910">
          <w:rPr>
            <w:noProof/>
            <w:webHidden/>
          </w:rPr>
          <w:instrText xml:space="preserve"> PAGEREF _Toc60682426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49A77775" w14:textId="7EF2A4A2" w:rsidR="00521910" w:rsidRPr="00521910" w:rsidRDefault="003A458C">
      <w:pPr>
        <w:pStyle w:val="TOC2"/>
        <w:tabs>
          <w:tab w:val="left" w:pos="907"/>
        </w:tabs>
        <w:rPr>
          <w:rFonts w:ascii="Calibri" w:hAnsi="Calibri"/>
          <w:caps w:val="0"/>
          <w:noProof/>
          <w:sz w:val="22"/>
          <w:szCs w:val="22"/>
          <w:lang w:val="en-GB" w:eastAsia="en-GB"/>
        </w:rPr>
      </w:pPr>
      <w:hyperlink w:anchor="_Toc60682427" w:history="1">
        <w:r w:rsidR="00521910" w:rsidRPr="00B66FFB">
          <w:rPr>
            <w:rStyle w:val="Hyperlink"/>
            <w:noProof/>
          </w:rPr>
          <w:t>1.5</w:t>
        </w:r>
        <w:r w:rsidR="00521910" w:rsidRPr="00521910">
          <w:rPr>
            <w:rFonts w:ascii="Calibri" w:hAnsi="Calibri"/>
            <w:caps w:val="0"/>
            <w:noProof/>
            <w:sz w:val="22"/>
            <w:szCs w:val="22"/>
            <w:lang w:val="en-GB" w:eastAsia="en-GB"/>
          </w:rPr>
          <w:tab/>
        </w:r>
        <w:r w:rsidR="00521910" w:rsidRPr="00B66FFB">
          <w:rPr>
            <w:rStyle w:val="Hyperlink"/>
            <w:noProof/>
          </w:rPr>
          <w:t>References</w:t>
        </w:r>
        <w:r w:rsidR="00521910">
          <w:rPr>
            <w:noProof/>
            <w:webHidden/>
          </w:rPr>
          <w:tab/>
        </w:r>
        <w:r w:rsidR="00521910">
          <w:rPr>
            <w:noProof/>
            <w:webHidden/>
          </w:rPr>
          <w:fldChar w:fldCharType="begin"/>
        </w:r>
        <w:r w:rsidR="00521910">
          <w:rPr>
            <w:noProof/>
            <w:webHidden/>
          </w:rPr>
          <w:instrText xml:space="preserve"> PAGEREF _Toc60682427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89EA8CF" w14:textId="341D61FF" w:rsidR="00521910" w:rsidRPr="00521910" w:rsidRDefault="003A458C">
      <w:pPr>
        <w:pStyle w:val="TOC1"/>
        <w:rPr>
          <w:rFonts w:ascii="Calibri" w:hAnsi="Calibri"/>
          <w:b w:val="0"/>
          <w:caps w:val="0"/>
          <w:noProof/>
          <w:sz w:val="22"/>
          <w:szCs w:val="22"/>
          <w:lang w:val="en-GB" w:eastAsia="en-GB"/>
        </w:rPr>
      </w:pPr>
      <w:hyperlink w:anchor="_Toc60682428" w:history="1">
        <w:r w:rsidR="00521910" w:rsidRPr="00B66FFB">
          <w:rPr>
            <w:rStyle w:val="Hyperlink"/>
            <w:noProof/>
          </w:rPr>
          <w:t>2</w:t>
        </w:r>
        <w:r w:rsidR="00521910" w:rsidRPr="00521910">
          <w:rPr>
            <w:rFonts w:ascii="Calibri" w:hAnsi="Calibri"/>
            <w:b w:val="0"/>
            <w:caps w:val="0"/>
            <w:noProof/>
            <w:sz w:val="22"/>
            <w:szCs w:val="22"/>
            <w:lang w:val="en-GB" w:eastAsia="en-GB"/>
          </w:rPr>
          <w:tab/>
        </w:r>
        <w:r w:rsidR="00521910" w:rsidRPr="00B66FFB">
          <w:rPr>
            <w:rStyle w:val="Hyperlink"/>
            <w:noProof/>
          </w:rPr>
          <w:t>OVERVIEW</w:t>
        </w:r>
        <w:r w:rsidR="00521910">
          <w:rPr>
            <w:noProof/>
            <w:webHidden/>
          </w:rPr>
          <w:tab/>
        </w:r>
        <w:r w:rsidR="00521910">
          <w:rPr>
            <w:noProof/>
            <w:webHidden/>
          </w:rPr>
          <w:fldChar w:fldCharType="begin"/>
        </w:r>
        <w:r w:rsidR="00521910">
          <w:rPr>
            <w:noProof/>
            <w:webHidden/>
          </w:rPr>
          <w:instrText xml:space="preserve"> PAGEREF _Toc60682428 \h </w:instrText>
        </w:r>
        <w:r w:rsidR="00521910">
          <w:rPr>
            <w:noProof/>
            <w:webHidden/>
          </w:rPr>
        </w:r>
        <w:r w:rsidR="00521910">
          <w:rPr>
            <w:noProof/>
            <w:webHidden/>
          </w:rPr>
          <w:fldChar w:fldCharType="separate"/>
        </w:r>
        <w:r w:rsidR="00521910">
          <w:rPr>
            <w:noProof/>
            <w:webHidden/>
          </w:rPr>
          <w:t>2-1</w:t>
        </w:r>
        <w:r w:rsidR="00521910">
          <w:rPr>
            <w:noProof/>
            <w:webHidden/>
          </w:rPr>
          <w:fldChar w:fldCharType="end"/>
        </w:r>
      </w:hyperlink>
    </w:p>
    <w:p w14:paraId="39BED6DB" w14:textId="297C5789" w:rsidR="00521910" w:rsidRPr="00521910" w:rsidRDefault="003A458C">
      <w:pPr>
        <w:pStyle w:val="TOC1"/>
        <w:rPr>
          <w:rFonts w:ascii="Calibri" w:hAnsi="Calibri"/>
          <w:b w:val="0"/>
          <w:caps w:val="0"/>
          <w:noProof/>
          <w:sz w:val="22"/>
          <w:szCs w:val="22"/>
          <w:lang w:val="en-GB" w:eastAsia="en-GB"/>
        </w:rPr>
      </w:pPr>
      <w:hyperlink w:anchor="_Toc60682429" w:history="1">
        <w:r w:rsidR="00521910" w:rsidRPr="00B66FFB">
          <w:rPr>
            <w:rStyle w:val="Hyperlink"/>
            <w:noProof/>
          </w:rPr>
          <w:t>3</w:t>
        </w:r>
        <w:r w:rsidR="00521910" w:rsidRPr="00521910">
          <w:rPr>
            <w:rFonts w:ascii="Calibri" w:hAnsi="Calibri"/>
            <w:b w:val="0"/>
            <w:caps w:val="0"/>
            <w:noProof/>
            <w:sz w:val="22"/>
            <w:szCs w:val="22"/>
            <w:lang w:val="en-GB" w:eastAsia="en-GB"/>
          </w:rPr>
          <w:tab/>
        </w:r>
        <w:r w:rsidR="00521910" w:rsidRPr="00B66FFB">
          <w:rPr>
            <w:rStyle w:val="Hyperlink"/>
            <w:noProof/>
          </w:rPr>
          <w:t>OAIS-IF Scenarios</w:t>
        </w:r>
        <w:r w:rsidR="00521910">
          <w:rPr>
            <w:noProof/>
            <w:webHidden/>
          </w:rPr>
          <w:tab/>
        </w:r>
        <w:r w:rsidR="00521910">
          <w:rPr>
            <w:noProof/>
            <w:webHidden/>
          </w:rPr>
          <w:fldChar w:fldCharType="begin"/>
        </w:r>
        <w:r w:rsidR="00521910">
          <w:rPr>
            <w:noProof/>
            <w:webHidden/>
          </w:rPr>
          <w:instrText xml:space="preserve"> PAGEREF _Toc60682429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6945583D" w14:textId="55EC6143" w:rsidR="00521910" w:rsidRPr="00521910" w:rsidRDefault="003A458C">
      <w:pPr>
        <w:pStyle w:val="TOC2"/>
        <w:tabs>
          <w:tab w:val="left" w:pos="907"/>
        </w:tabs>
        <w:rPr>
          <w:rFonts w:ascii="Calibri" w:hAnsi="Calibri"/>
          <w:caps w:val="0"/>
          <w:noProof/>
          <w:sz w:val="22"/>
          <w:szCs w:val="22"/>
          <w:lang w:val="en-GB" w:eastAsia="en-GB"/>
        </w:rPr>
      </w:pPr>
      <w:hyperlink w:anchor="_Toc60682430" w:history="1">
        <w:r w:rsidR="00521910" w:rsidRPr="00B66FFB">
          <w:rPr>
            <w:rStyle w:val="Hyperlink"/>
            <w:noProof/>
          </w:rPr>
          <w:t>3.1</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an OAIS ConformaNt Archive</w:t>
        </w:r>
        <w:r w:rsidR="00521910">
          <w:rPr>
            <w:noProof/>
            <w:webHidden/>
          </w:rPr>
          <w:tab/>
        </w:r>
        <w:r w:rsidR="00521910">
          <w:rPr>
            <w:noProof/>
            <w:webHidden/>
          </w:rPr>
          <w:fldChar w:fldCharType="begin"/>
        </w:r>
        <w:r w:rsidR="00521910">
          <w:rPr>
            <w:noProof/>
            <w:webHidden/>
          </w:rPr>
          <w:instrText xml:space="preserve"> PAGEREF _Toc60682430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2456FD58" w14:textId="4CD175D5" w:rsidR="00521910" w:rsidRPr="00521910" w:rsidRDefault="003A458C">
      <w:pPr>
        <w:pStyle w:val="TOC2"/>
        <w:tabs>
          <w:tab w:val="left" w:pos="907"/>
        </w:tabs>
        <w:rPr>
          <w:rFonts w:ascii="Calibri" w:hAnsi="Calibri"/>
          <w:caps w:val="0"/>
          <w:noProof/>
          <w:sz w:val="22"/>
          <w:szCs w:val="22"/>
          <w:lang w:val="en-GB" w:eastAsia="en-GB"/>
        </w:rPr>
      </w:pPr>
      <w:hyperlink w:anchor="_Toc60682431" w:history="1">
        <w:r w:rsidR="00521910" w:rsidRPr="00B66FFB">
          <w:rPr>
            <w:rStyle w:val="Hyperlink"/>
            <w:noProof/>
          </w:rPr>
          <w:t>3.2</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 Non-OAIS conformant archive</w:t>
        </w:r>
        <w:r w:rsidR="00521910">
          <w:rPr>
            <w:noProof/>
            <w:webHidden/>
          </w:rPr>
          <w:tab/>
        </w:r>
        <w:r w:rsidR="00521910">
          <w:rPr>
            <w:noProof/>
            <w:webHidden/>
          </w:rPr>
          <w:fldChar w:fldCharType="begin"/>
        </w:r>
        <w:r w:rsidR="00521910">
          <w:rPr>
            <w:noProof/>
            <w:webHidden/>
          </w:rPr>
          <w:instrText xml:space="preserve"> PAGEREF _Toc60682431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3841E300" w14:textId="2369878D" w:rsidR="00521910" w:rsidRPr="00521910" w:rsidRDefault="003A458C">
      <w:pPr>
        <w:pStyle w:val="TOC2"/>
        <w:tabs>
          <w:tab w:val="left" w:pos="907"/>
        </w:tabs>
        <w:rPr>
          <w:rFonts w:ascii="Calibri" w:hAnsi="Calibri"/>
          <w:caps w:val="0"/>
          <w:noProof/>
          <w:sz w:val="22"/>
          <w:szCs w:val="22"/>
          <w:lang w:val="en-GB" w:eastAsia="en-GB"/>
        </w:rPr>
      </w:pPr>
      <w:hyperlink w:anchor="_Toc60682432" w:history="1">
        <w:r w:rsidR="00521910" w:rsidRPr="00B66FFB">
          <w:rPr>
            <w:rStyle w:val="Hyperlink"/>
            <w:noProof/>
          </w:rPr>
          <w:t>3.3</w:t>
        </w:r>
        <w:r w:rsidR="00521910" w:rsidRPr="00521910">
          <w:rPr>
            <w:rFonts w:ascii="Calibri" w:hAnsi="Calibri"/>
            <w:caps w:val="0"/>
            <w:noProof/>
            <w:sz w:val="22"/>
            <w:szCs w:val="22"/>
            <w:lang w:val="en-GB" w:eastAsia="en-GB"/>
          </w:rPr>
          <w:tab/>
        </w:r>
        <w:r w:rsidR="00521910" w:rsidRPr="00B66FFB">
          <w:rPr>
            <w:rStyle w:val="Hyperlink"/>
            <w:noProof/>
          </w:rPr>
          <w:t>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_Toc60682432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52AE3C28" w14:textId="2980F1E9" w:rsidR="00521910" w:rsidRPr="00521910" w:rsidRDefault="003A458C">
      <w:pPr>
        <w:pStyle w:val="TOC2"/>
        <w:tabs>
          <w:tab w:val="left" w:pos="907"/>
        </w:tabs>
        <w:rPr>
          <w:rFonts w:ascii="Calibri" w:hAnsi="Calibri"/>
          <w:caps w:val="0"/>
          <w:noProof/>
          <w:sz w:val="22"/>
          <w:szCs w:val="22"/>
          <w:lang w:val="en-GB" w:eastAsia="en-GB"/>
        </w:rPr>
      </w:pPr>
      <w:hyperlink w:anchor="_Toc60682433" w:history="1">
        <w:r w:rsidR="00521910" w:rsidRPr="00B66FFB">
          <w:rPr>
            <w:rStyle w:val="Hyperlink"/>
            <w:noProof/>
          </w:rPr>
          <w:t>3.4</w:t>
        </w:r>
        <w:r w:rsidR="00521910" w:rsidRPr="00521910">
          <w:rPr>
            <w:rFonts w:ascii="Calibri" w:hAnsi="Calibri"/>
            <w:caps w:val="0"/>
            <w:noProof/>
            <w:sz w:val="22"/>
            <w:szCs w:val="22"/>
            <w:lang w:val="en-GB" w:eastAsia="en-GB"/>
          </w:rPr>
          <w:tab/>
        </w:r>
        <w:r w:rsidR="00521910" w:rsidRPr="00B66FFB">
          <w:rPr>
            <w:rStyle w:val="Hyperlink"/>
            <w:noProof/>
          </w:rPr>
          <w:t>Non-OAIS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_Toc60682433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0146BD7A" w14:textId="205F8ED3" w:rsidR="00521910" w:rsidRPr="00521910" w:rsidRDefault="003A458C">
      <w:pPr>
        <w:pStyle w:val="TOC2"/>
        <w:tabs>
          <w:tab w:val="left" w:pos="907"/>
        </w:tabs>
        <w:rPr>
          <w:rFonts w:ascii="Calibri" w:hAnsi="Calibri"/>
          <w:caps w:val="0"/>
          <w:noProof/>
          <w:sz w:val="22"/>
          <w:szCs w:val="22"/>
          <w:lang w:val="en-GB" w:eastAsia="en-GB"/>
        </w:rPr>
      </w:pPr>
      <w:hyperlink w:anchor="_Toc60682434" w:history="1">
        <w:r w:rsidR="00521910" w:rsidRPr="00B66FFB">
          <w:rPr>
            <w:rStyle w:val="Hyperlink"/>
            <w:noProof/>
          </w:rPr>
          <w:t>3.5</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another OAIS Archive</w:t>
        </w:r>
        <w:r w:rsidR="00521910">
          <w:rPr>
            <w:noProof/>
            <w:webHidden/>
          </w:rPr>
          <w:tab/>
        </w:r>
        <w:r w:rsidR="00521910">
          <w:rPr>
            <w:noProof/>
            <w:webHidden/>
          </w:rPr>
          <w:fldChar w:fldCharType="begin"/>
        </w:r>
        <w:r w:rsidR="00521910">
          <w:rPr>
            <w:noProof/>
            <w:webHidden/>
          </w:rPr>
          <w:instrText xml:space="preserve"> PAGEREF _Toc60682434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11DF96DD" w14:textId="7CA92DAC" w:rsidR="00521910" w:rsidRPr="00521910" w:rsidRDefault="003A458C">
      <w:pPr>
        <w:pStyle w:val="TOC2"/>
        <w:tabs>
          <w:tab w:val="left" w:pos="907"/>
        </w:tabs>
        <w:rPr>
          <w:rFonts w:ascii="Calibri" w:hAnsi="Calibri"/>
          <w:caps w:val="0"/>
          <w:noProof/>
          <w:sz w:val="22"/>
          <w:szCs w:val="22"/>
          <w:lang w:val="en-GB" w:eastAsia="en-GB"/>
        </w:rPr>
      </w:pPr>
      <w:hyperlink w:anchor="_Toc60682435" w:history="1">
        <w:r w:rsidR="00521910" w:rsidRPr="00B66FFB">
          <w:rPr>
            <w:rStyle w:val="Hyperlink"/>
            <w:noProof/>
          </w:rPr>
          <w:t>3.6</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 non-OAIS Archive</w:t>
        </w:r>
        <w:r w:rsidR="00521910">
          <w:rPr>
            <w:noProof/>
            <w:webHidden/>
          </w:rPr>
          <w:tab/>
        </w:r>
        <w:r w:rsidR="00521910">
          <w:rPr>
            <w:noProof/>
            <w:webHidden/>
          </w:rPr>
          <w:fldChar w:fldCharType="begin"/>
        </w:r>
        <w:r w:rsidR="00521910">
          <w:rPr>
            <w:noProof/>
            <w:webHidden/>
          </w:rPr>
          <w:instrText xml:space="preserve"> PAGEREF _Toc60682435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9AB4FD6" w14:textId="5342D470" w:rsidR="00521910" w:rsidRPr="00521910" w:rsidRDefault="003A458C">
      <w:pPr>
        <w:pStyle w:val="TOC2"/>
        <w:tabs>
          <w:tab w:val="left" w:pos="907"/>
        </w:tabs>
        <w:rPr>
          <w:rFonts w:ascii="Calibri" w:hAnsi="Calibri"/>
          <w:caps w:val="0"/>
          <w:noProof/>
          <w:sz w:val="22"/>
          <w:szCs w:val="22"/>
          <w:lang w:val="en-GB" w:eastAsia="en-GB"/>
        </w:rPr>
      </w:pPr>
      <w:hyperlink w:anchor="_Toc60682436" w:history="1">
        <w:r w:rsidR="00521910" w:rsidRPr="00B66FFB">
          <w:rPr>
            <w:rStyle w:val="Hyperlink"/>
            <w:noProof/>
          </w:rPr>
          <w:t>3.7</w:t>
        </w:r>
        <w:r w:rsidR="00521910" w:rsidRPr="00521910">
          <w:rPr>
            <w:rFonts w:ascii="Calibri" w:hAnsi="Calibri"/>
            <w:caps w:val="0"/>
            <w:noProof/>
            <w:sz w:val="22"/>
            <w:szCs w:val="22"/>
            <w:lang w:val="en-GB" w:eastAsia="en-GB"/>
          </w:rPr>
          <w:tab/>
        </w:r>
        <w:r w:rsidR="00521910" w:rsidRPr="00B66FFB">
          <w:rPr>
            <w:rStyle w:val="Hyperlink"/>
            <w:noProof/>
          </w:rPr>
          <w:t>Non-OAIS conformant archive exchanges information with another non-OAIS Archive</w:t>
        </w:r>
        <w:r w:rsidR="00521910">
          <w:rPr>
            <w:noProof/>
            <w:webHidden/>
          </w:rPr>
          <w:tab/>
        </w:r>
        <w:r w:rsidR="00521910">
          <w:rPr>
            <w:noProof/>
            <w:webHidden/>
          </w:rPr>
          <w:fldChar w:fldCharType="begin"/>
        </w:r>
        <w:r w:rsidR="00521910">
          <w:rPr>
            <w:noProof/>
            <w:webHidden/>
          </w:rPr>
          <w:instrText xml:space="preserve"> PAGEREF _Toc60682436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C22A8E2" w14:textId="728363CB" w:rsidR="00521910" w:rsidRPr="00521910" w:rsidRDefault="003A458C">
      <w:pPr>
        <w:pStyle w:val="TOC2"/>
        <w:tabs>
          <w:tab w:val="left" w:pos="907"/>
        </w:tabs>
        <w:rPr>
          <w:rFonts w:ascii="Calibri" w:hAnsi="Calibri"/>
          <w:caps w:val="0"/>
          <w:noProof/>
          <w:sz w:val="22"/>
          <w:szCs w:val="22"/>
          <w:lang w:val="en-GB" w:eastAsia="en-GB"/>
        </w:rPr>
      </w:pPr>
      <w:hyperlink w:anchor="_Toc60682437" w:history="1">
        <w:r w:rsidR="00521910" w:rsidRPr="00B66FFB">
          <w:rPr>
            <w:rStyle w:val="Hyperlink"/>
            <w:noProof/>
          </w:rPr>
          <w:t>3.8</w:t>
        </w:r>
        <w:r w:rsidR="00521910" w:rsidRPr="00521910">
          <w:rPr>
            <w:rFonts w:ascii="Calibri" w:hAnsi="Calibri"/>
            <w:caps w:val="0"/>
            <w:noProof/>
            <w:sz w:val="22"/>
            <w:szCs w:val="22"/>
            <w:lang w:val="en-GB" w:eastAsia="en-GB"/>
          </w:rPr>
          <w:tab/>
        </w:r>
        <w:r w:rsidR="00521910" w:rsidRPr="00B66FFB">
          <w:rPr>
            <w:rStyle w:val="Hyperlink"/>
            <w:noProof/>
          </w:rPr>
          <w:t>Additional scenarios</w:t>
        </w:r>
        <w:r w:rsidR="00521910">
          <w:rPr>
            <w:noProof/>
            <w:webHidden/>
          </w:rPr>
          <w:tab/>
        </w:r>
        <w:r w:rsidR="00521910">
          <w:rPr>
            <w:noProof/>
            <w:webHidden/>
          </w:rPr>
          <w:fldChar w:fldCharType="begin"/>
        </w:r>
        <w:r w:rsidR="00521910">
          <w:rPr>
            <w:noProof/>
            <w:webHidden/>
          </w:rPr>
          <w:instrText xml:space="preserve"> PAGEREF _Toc60682437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68B5CA0E" w14:textId="09BFE751" w:rsidR="00521910" w:rsidRPr="00521910" w:rsidRDefault="003A458C">
      <w:pPr>
        <w:pStyle w:val="TOC3"/>
        <w:tabs>
          <w:tab w:val="left" w:pos="1627"/>
        </w:tabs>
        <w:rPr>
          <w:rFonts w:ascii="Calibri" w:hAnsi="Calibri"/>
          <w:caps w:val="0"/>
          <w:noProof/>
          <w:sz w:val="22"/>
          <w:szCs w:val="22"/>
          <w:lang w:val="en-GB" w:eastAsia="en-GB"/>
        </w:rPr>
      </w:pPr>
      <w:hyperlink w:anchor="_Toc60682438" w:history="1">
        <w:r w:rsidR="00521910" w:rsidRPr="00B66FFB">
          <w:rPr>
            <w:rStyle w:val="Hyperlink"/>
            <w:noProof/>
            <w:lang w:eastAsia="en-GB"/>
          </w:rPr>
          <w:t>3.8.1</w:t>
        </w:r>
        <w:r w:rsidR="00521910" w:rsidRPr="00521910">
          <w:rPr>
            <w:rFonts w:ascii="Calibri" w:hAnsi="Calibri"/>
            <w:caps w:val="0"/>
            <w:noProof/>
            <w:sz w:val="22"/>
            <w:szCs w:val="22"/>
            <w:lang w:val="en-GB" w:eastAsia="en-GB"/>
          </w:rPr>
          <w:tab/>
        </w:r>
        <w:r w:rsidR="00521910" w:rsidRPr="00B66FFB">
          <w:rPr>
            <w:rStyle w:val="Hyperlink"/>
            <w:noProof/>
            <w:lang w:eastAsia="en-GB"/>
          </w:rPr>
          <w:t>The Consumer wants to obtain information from a repository</w:t>
        </w:r>
        <w:r w:rsidR="00521910">
          <w:rPr>
            <w:noProof/>
            <w:webHidden/>
          </w:rPr>
          <w:tab/>
        </w:r>
        <w:r w:rsidR="00521910">
          <w:rPr>
            <w:noProof/>
            <w:webHidden/>
          </w:rPr>
          <w:fldChar w:fldCharType="begin"/>
        </w:r>
        <w:r w:rsidR="00521910">
          <w:rPr>
            <w:noProof/>
            <w:webHidden/>
          </w:rPr>
          <w:instrText xml:space="preserve"> PAGEREF _Toc60682438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211560C4" w14:textId="659979D6" w:rsidR="00521910" w:rsidRPr="00521910" w:rsidRDefault="003A458C">
      <w:pPr>
        <w:pStyle w:val="TOC3"/>
        <w:tabs>
          <w:tab w:val="left" w:pos="1627"/>
        </w:tabs>
        <w:rPr>
          <w:rFonts w:ascii="Calibri" w:hAnsi="Calibri"/>
          <w:caps w:val="0"/>
          <w:noProof/>
          <w:sz w:val="22"/>
          <w:szCs w:val="22"/>
          <w:lang w:val="en-GB" w:eastAsia="en-GB"/>
        </w:rPr>
      </w:pPr>
      <w:hyperlink w:anchor="_Toc60682439" w:history="1">
        <w:r w:rsidR="00521910" w:rsidRPr="00B66FFB">
          <w:rPr>
            <w:rStyle w:val="Hyperlink"/>
            <w:noProof/>
          </w:rPr>
          <w:t>3.8.2</w:t>
        </w:r>
        <w:r w:rsidR="00521910" w:rsidRPr="00521910">
          <w:rPr>
            <w:rFonts w:ascii="Calibri" w:hAnsi="Calibri"/>
            <w:caps w:val="0"/>
            <w:noProof/>
            <w:sz w:val="22"/>
            <w:szCs w:val="22"/>
            <w:lang w:val="en-GB" w:eastAsia="en-GB"/>
          </w:rPr>
          <w:tab/>
        </w:r>
        <w:r w:rsidR="00521910" w:rsidRPr="00B66FFB">
          <w:rPr>
            <w:rStyle w:val="Hyperlink"/>
            <w:noProof/>
          </w:rPr>
          <w:t>If required, users are authenticated and authorized</w:t>
        </w:r>
        <w:r w:rsidR="00521910">
          <w:rPr>
            <w:noProof/>
            <w:webHidden/>
          </w:rPr>
          <w:tab/>
        </w:r>
        <w:r w:rsidR="00521910">
          <w:rPr>
            <w:noProof/>
            <w:webHidden/>
          </w:rPr>
          <w:fldChar w:fldCharType="begin"/>
        </w:r>
        <w:r w:rsidR="00521910">
          <w:rPr>
            <w:noProof/>
            <w:webHidden/>
          </w:rPr>
          <w:instrText xml:space="preserve"> PAGEREF _Toc60682439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C2E0556" w14:textId="00D70652" w:rsidR="00521910" w:rsidRPr="00521910" w:rsidRDefault="003A458C">
      <w:pPr>
        <w:pStyle w:val="TOC3"/>
        <w:tabs>
          <w:tab w:val="left" w:pos="1627"/>
        </w:tabs>
        <w:rPr>
          <w:rFonts w:ascii="Calibri" w:hAnsi="Calibri"/>
          <w:caps w:val="0"/>
          <w:noProof/>
          <w:sz w:val="22"/>
          <w:szCs w:val="22"/>
          <w:lang w:val="en-GB" w:eastAsia="en-GB"/>
        </w:rPr>
      </w:pPr>
      <w:hyperlink w:anchor="_Toc60682440" w:history="1">
        <w:r w:rsidR="00521910" w:rsidRPr="00B66FFB">
          <w:rPr>
            <w:rStyle w:val="Hyperlink"/>
            <w:noProof/>
            <w:lang w:eastAsia="en-GB"/>
          </w:rPr>
          <w:t>3.8.3</w:t>
        </w:r>
        <w:r w:rsidR="00521910" w:rsidRPr="00521910">
          <w:rPr>
            <w:rFonts w:ascii="Calibri" w:hAnsi="Calibri"/>
            <w:caps w:val="0"/>
            <w:noProof/>
            <w:sz w:val="22"/>
            <w:szCs w:val="22"/>
            <w:lang w:val="en-GB" w:eastAsia="en-GB"/>
          </w:rPr>
          <w:tab/>
        </w:r>
        <w:r w:rsidR="00521910" w:rsidRPr="00B66FFB">
          <w:rPr>
            <w:rStyle w:val="Hyperlink"/>
            <w:noProof/>
            <w:lang w:eastAsia="en-GB"/>
          </w:rPr>
          <w:t>A user wished to get an AIP</w:t>
        </w:r>
        <w:r w:rsidR="00521910">
          <w:rPr>
            <w:noProof/>
            <w:webHidden/>
          </w:rPr>
          <w:tab/>
        </w:r>
        <w:r w:rsidR="00521910">
          <w:rPr>
            <w:noProof/>
            <w:webHidden/>
          </w:rPr>
          <w:fldChar w:fldCharType="begin"/>
        </w:r>
        <w:r w:rsidR="00521910">
          <w:rPr>
            <w:noProof/>
            <w:webHidden/>
          </w:rPr>
          <w:instrText xml:space="preserve"> PAGEREF _Toc60682440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C8F8EAF" w14:textId="1A1CD453" w:rsidR="00521910" w:rsidRPr="00521910" w:rsidRDefault="003A458C">
      <w:pPr>
        <w:pStyle w:val="TOC3"/>
        <w:tabs>
          <w:tab w:val="left" w:pos="1627"/>
        </w:tabs>
        <w:rPr>
          <w:rFonts w:ascii="Calibri" w:hAnsi="Calibri"/>
          <w:caps w:val="0"/>
          <w:noProof/>
          <w:sz w:val="22"/>
          <w:szCs w:val="22"/>
          <w:lang w:val="en-GB" w:eastAsia="en-GB"/>
        </w:rPr>
      </w:pPr>
      <w:hyperlink w:anchor="_Toc60682441" w:history="1">
        <w:r w:rsidR="00521910" w:rsidRPr="00B66FFB">
          <w:rPr>
            <w:rStyle w:val="Hyperlink"/>
            <w:noProof/>
          </w:rPr>
          <w:t>3.8.4</w:t>
        </w:r>
        <w:r w:rsidR="00521910" w:rsidRPr="00521910">
          <w:rPr>
            <w:rFonts w:ascii="Calibri" w:hAnsi="Calibri"/>
            <w:caps w:val="0"/>
            <w:noProof/>
            <w:sz w:val="22"/>
            <w:szCs w:val="22"/>
            <w:lang w:val="en-GB" w:eastAsia="en-GB"/>
          </w:rPr>
          <w:tab/>
        </w:r>
        <w:r w:rsidR="00521910" w:rsidRPr="00B66FFB">
          <w:rPr>
            <w:rStyle w:val="Hyperlink"/>
            <w:noProof/>
          </w:rPr>
          <w:t>A user wishes to get information derived from an AIP</w:t>
        </w:r>
        <w:r w:rsidR="00521910">
          <w:rPr>
            <w:noProof/>
            <w:webHidden/>
          </w:rPr>
          <w:tab/>
        </w:r>
        <w:r w:rsidR="00521910">
          <w:rPr>
            <w:noProof/>
            <w:webHidden/>
          </w:rPr>
          <w:fldChar w:fldCharType="begin"/>
        </w:r>
        <w:r w:rsidR="00521910">
          <w:rPr>
            <w:noProof/>
            <w:webHidden/>
          </w:rPr>
          <w:instrText xml:space="preserve"> PAGEREF _Toc60682441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A618C44" w14:textId="5DBBE786" w:rsidR="00521910" w:rsidRPr="00521910" w:rsidRDefault="003A458C">
      <w:pPr>
        <w:pStyle w:val="TOC3"/>
        <w:tabs>
          <w:tab w:val="left" w:pos="1627"/>
        </w:tabs>
        <w:rPr>
          <w:rFonts w:ascii="Calibri" w:hAnsi="Calibri"/>
          <w:caps w:val="0"/>
          <w:noProof/>
          <w:sz w:val="22"/>
          <w:szCs w:val="22"/>
          <w:lang w:val="en-GB" w:eastAsia="en-GB"/>
        </w:rPr>
      </w:pPr>
      <w:hyperlink w:anchor="_Toc60682442" w:history="1">
        <w:r w:rsidR="00521910" w:rsidRPr="00B66FFB">
          <w:rPr>
            <w:rStyle w:val="Hyperlink"/>
            <w:noProof/>
            <w:lang w:eastAsia="en-GB"/>
          </w:rPr>
          <w:t>3.8.5</w:t>
        </w:r>
        <w:r w:rsidR="00521910" w:rsidRPr="00521910">
          <w:rPr>
            <w:rFonts w:ascii="Calibri" w:hAnsi="Calibri"/>
            <w:caps w:val="0"/>
            <w:noProof/>
            <w:sz w:val="22"/>
            <w:szCs w:val="22"/>
            <w:lang w:val="en-GB" w:eastAsia="en-GB"/>
          </w:rPr>
          <w:tab/>
        </w:r>
        <w:r w:rsidR="00521910" w:rsidRPr="00B66FFB">
          <w:rPr>
            <w:rStyle w:val="Hyperlink"/>
            <w:noProof/>
            <w:lang w:eastAsia="en-GB"/>
          </w:rPr>
          <w:t>Information is transferred as an Information Package</w:t>
        </w:r>
        <w:r w:rsidR="00521910">
          <w:rPr>
            <w:noProof/>
            <w:webHidden/>
          </w:rPr>
          <w:tab/>
        </w:r>
        <w:r w:rsidR="00521910">
          <w:rPr>
            <w:noProof/>
            <w:webHidden/>
          </w:rPr>
          <w:fldChar w:fldCharType="begin"/>
        </w:r>
        <w:r w:rsidR="00521910">
          <w:rPr>
            <w:noProof/>
            <w:webHidden/>
          </w:rPr>
          <w:instrText xml:space="preserve"> PAGEREF _Toc60682442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B4EEB7D" w14:textId="138EF99B" w:rsidR="00521910" w:rsidRPr="00521910" w:rsidRDefault="003A458C">
      <w:pPr>
        <w:pStyle w:val="TOC1"/>
        <w:rPr>
          <w:rFonts w:ascii="Calibri" w:hAnsi="Calibri"/>
          <w:b w:val="0"/>
          <w:caps w:val="0"/>
          <w:noProof/>
          <w:sz w:val="22"/>
          <w:szCs w:val="22"/>
          <w:lang w:val="en-GB" w:eastAsia="en-GB"/>
        </w:rPr>
      </w:pPr>
      <w:hyperlink w:anchor="_Toc60682443" w:history="1">
        <w:r w:rsidR="00521910" w:rsidRPr="00B66FFB">
          <w:rPr>
            <w:rStyle w:val="Hyperlink"/>
            <w:noProof/>
          </w:rPr>
          <w:t>4</w:t>
        </w:r>
        <w:r w:rsidR="00521910" w:rsidRPr="00521910">
          <w:rPr>
            <w:rFonts w:ascii="Calibri" w:hAnsi="Calibri"/>
            <w:b w:val="0"/>
            <w:caps w:val="0"/>
            <w:noProof/>
            <w:sz w:val="22"/>
            <w:szCs w:val="22"/>
            <w:lang w:val="en-GB" w:eastAsia="en-GB"/>
          </w:rPr>
          <w:tab/>
        </w:r>
        <w:r w:rsidR="00521910" w:rsidRPr="00B66FFB">
          <w:rPr>
            <w:rStyle w:val="Hyperlink"/>
            <w:noProof/>
          </w:rPr>
          <w:t>OAIS-IF Requirements</w:t>
        </w:r>
        <w:r w:rsidR="00521910">
          <w:rPr>
            <w:noProof/>
            <w:webHidden/>
          </w:rPr>
          <w:tab/>
        </w:r>
        <w:r w:rsidR="00521910">
          <w:rPr>
            <w:noProof/>
            <w:webHidden/>
          </w:rPr>
          <w:fldChar w:fldCharType="begin"/>
        </w:r>
        <w:r w:rsidR="00521910">
          <w:rPr>
            <w:noProof/>
            <w:webHidden/>
          </w:rPr>
          <w:instrText xml:space="preserve"> PAGEREF _Toc60682443 \h </w:instrText>
        </w:r>
        <w:r w:rsidR="00521910">
          <w:rPr>
            <w:noProof/>
            <w:webHidden/>
          </w:rPr>
        </w:r>
        <w:r w:rsidR="00521910">
          <w:rPr>
            <w:noProof/>
            <w:webHidden/>
          </w:rPr>
          <w:fldChar w:fldCharType="separate"/>
        </w:r>
        <w:r w:rsidR="00521910">
          <w:rPr>
            <w:noProof/>
            <w:webHidden/>
          </w:rPr>
          <w:t>4-1</w:t>
        </w:r>
        <w:r w:rsidR="00521910">
          <w:rPr>
            <w:noProof/>
            <w:webHidden/>
          </w:rPr>
          <w:fldChar w:fldCharType="end"/>
        </w:r>
      </w:hyperlink>
    </w:p>
    <w:p w14:paraId="0AECD3AB" w14:textId="3DACEBA2" w:rsidR="00521910" w:rsidRDefault="00521910">
      <w:r>
        <w:rPr>
          <w:b/>
          <w:bCs/>
          <w:noProof/>
        </w:rPr>
        <w:fldChar w:fldCharType="end"/>
      </w:r>
    </w:p>
    <w:p w14:paraId="0337436E" w14:textId="77777777" w:rsidR="00696E90" w:rsidRDefault="00696E90" w:rsidP="00696E90"/>
    <w:p w14:paraId="7A2284B6"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194A2B57" w14:textId="77777777" w:rsidR="00696E90" w:rsidRDefault="00696E90" w:rsidP="00696E90">
      <w:pPr>
        <w:pStyle w:val="Heading1"/>
      </w:pPr>
      <w:bookmarkStart w:id="2" w:name="_Toc60682422"/>
      <w:r>
        <w:lastRenderedPageBreak/>
        <w:t>Introduction</w:t>
      </w:r>
      <w:bookmarkEnd w:id="2"/>
    </w:p>
    <w:p w14:paraId="4D6D5E54" w14:textId="4345DD7B" w:rsidR="00C21A38" w:rsidRDefault="005F5666" w:rsidP="00C21A38">
      <w:pPr>
        <w:pStyle w:val="Heading2"/>
        <w:spacing w:before="480"/>
      </w:pPr>
      <w:bookmarkStart w:id="3" w:name="_Toc60682423"/>
      <w:bookmarkStart w:id="4" w:name="_Ref138744327"/>
      <w:bookmarkStart w:id="5" w:name="_Toc138744508"/>
      <w:r>
        <w:t>Purpose</w:t>
      </w:r>
      <w:bookmarkEnd w:id="3"/>
    </w:p>
    <w:p w14:paraId="18DD9B8C" w14:textId="6C086A95" w:rsidR="0021139A" w:rsidRDefault="005F5666" w:rsidP="005F5666">
      <w:r>
        <w:t xml:space="preserve">The purpose of this document is to describe the rationale, scenarios and requirements </w:t>
      </w:r>
      <w:r w:rsidR="0021139A">
        <w:t xml:space="preserve">for </w:t>
      </w:r>
      <w:r>
        <w:t>the CCSDS and International Organization for Standardization (ISO) Open Archival Information System Interoperability Framework (</w:t>
      </w:r>
      <w:r w:rsidR="007156BE">
        <w:t>OAIS-</w:t>
      </w:r>
      <w:r>
        <w:t xml:space="preserve">IF). </w:t>
      </w:r>
    </w:p>
    <w:p w14:paraId="19EDD655" w14:textId="16E4C13B" w:rsidR="001D0B57" w:rsidRDefault="001D0B57" w:rsidP="005F5666">
      <w:r>
        <w:t xml:space="preserve">The purpose of </w:t>
      </w:r>
      <w:r w:rsidR="00442F7F">
        <w:t>the</w:t>
      </w:r>
      <w:r>
        <w:t xml:space="preserve"> </w:t>
      </w:r>
      <w:r w:rsidR="00F05422">
        <w:t xml:space="preserve">set of </w:t>
      </w:r>
      <w:r>
        <w:t>standard</w:t>
      </w:r>
      <w:r w:rsidR="001434D7">
        <w:t>s</w:t>
      </w:r>
      <w:r>
        <w:t xml:space="preserve"> </w:t>
      </w:r>
      <w:r w:rsidR="00442F7F">
        <w:t xml:space="preserve">which make up OAIS-IF </w:t>
      </w:r>
      <w:r>
        <w:t xml:space="preserve">is to </w:t>
      </w:r>
      <w:r w:rsidR="00A218B6">
        <w:t>define API</w:t>
      </w:r>
      <w:r w:rsidR="00442F7F">
        <w:t>s</w:t>
      </w:r>
      <w:r w:rsidR="00A218B6">
        <w:t xml:space="preserve"> and services </w:t>
      </w:r>
      <w:r w:rsidR="00F05422">
        <w:t>which go beyond the exchange of data and instead will enable</w:t>
      </w:r>
      <w:r w:rsidR="00BC3235">
        <w:t xml:space="preserve"> the exchange of information</w:t>
      </w:r>
      <w:r w:rsidR="00F05422">
        <w:t xml:space="preserve">. </w:t>
      </w:r>
      <w:r w:rsidR="00BC3235">
        <w:t xml:space="preserve">The aim is to improve interoperability between users and archives, </w:t>
      </w:r>
      <w:r w:rsidR="00442F7F">
        <w:t xml:space="preserve">and </w:t>
      </w:r>
      <w:r w:rsidR="00BC3235">
        <w:t>to enable the increased usability of information</w:t>
      </w:r>
      <w:r w:rsidR="00F05422">
        <w:t xml:space="preserve"> of all types across all domains</w:t>
      </w:r>
      <w:r w:rsidR="00BC3235">
        <w:t>.</w:t>
      </w:r>
      <w:r>
        <w:t xml:space="preserve"> </w:t>
      </w:r>
    </w:p>
    <w:p w14:paraId="4439D8CC" w14:textId="5C6F4736" w:rsidR="005F5666" w:rsidRDefault="005F5666" w:rsidP="005F5666">
      <w:pPr>
        <w:pStyle w:val="Heading2"/>
      </w:pPr>
      <w:bookmarkStart w:id="6" w:name="_Toc60682424"/>
      <w:r>
        <w:t>Scope</w:t>
      </w:r>
      <w:bookmarkEnd w:id="6"/>
    </w:p>
    <w:p w14:paraId="6EC5BA12" w14:textId="14E1DBA5" w:rsidR="00BC3235" w:rsidRPr="005F5666" w:rsidRDefault="00BC3235" w:rsidP="00BC3235">
      <w:r>
        <w:t>An OAIS is an Archive, consisting of an organization, which may be part of a larger organization, of people and systems, that has accepted the responsibility to preserve information and make it available for a Designated Community. One of the OAIS Mandatory Responsibilities is to m</w:t>
      </w:r>
      <w:r w:rsidRPr="00FD3865">
        <w:t>ake the preserved information available to the Designated Community and enable the information to be disseminated as copies of, or as traceable to, the original submitted Content Information with evidence supporting its Authenticity.</w:t>
      </w:r>
    </w:p>
    <w:p w14:paraId="32804724" w14:textId="1997D89F" w:rsidR="00BC3235" w:rsidRDefault="00BC3235" w:rsidP="00BC3235">
      <w:r>
        <w:t xml:space="preserve">The OAIS-IF is a supplement to </w:t>
      </w:r>
      <w:r w:rsidR="00442F7F">
        <w:t>the</w:t>
      </w:r>
      <w:r>
        <w:t xml:space="preserve"> overarching </w:t>
      </w:r>
      <w:r w:rsidR="00442F7F">
        <w:t xml:space="preserve">OAIS Reference Model </w:t>
      </w:r>
      <w:r>
        <w:t xml:space="preserve">standard that adds capabilities for system interoperability between </w:t>
      </w:r>
      <w:r w:rsidRPr="005B6FBE">
        <w:rPr>
          <w:highlight w:val="yellow"/>
          <w:rPrChange w:id="7" w:author="Mark Conrad" w:date="2021-01-04T17:12:00Z">
            <w:rPr/>
          </w:rPrChange>
        </w:rPr>
        <w:t>more general Consumers and Producers</w:t>
      </w:r>
      <w:r>
        <w:t xml:space="preserve"> and archives, </w:t>
      </w:r>
      <w:r w:rsidRPr="005B6FBE">
        <w:rPr>
          <w:highlight w:val="yellow"/>
          <w:rPrChange w:id="8" w:author="Mark Conrad" w:date="2021-01-04T17:12:00Z">
            <w:rPr/>
          </w:rPrChange>
        </w:rPr>
        <w:t>whether the archive is OAIS conformant or not</w:t>
      </w:r>
      <w:r>
        <w:t xml:space="preserve">. </w:t>
      </w:r>
    </w:p>
    <w:p w14:paraId="340BDBC7" w14:textId="30CAA4CC" w:rsidR="005F5666" w:rsidRDefault="00F05422" w:rsidP="005F5666">
      <w:r>
        <w:t xml:space="preserve">OAIS-IF does not define what should happen within an archive or user systems. </w:t>
      </w:r>
      <w:r w:rsidRPr="005B6FBE">
        <w:rPr>
          <w:highlight w:val="yellow"/>
          <w:rPrChange w:id="9" w:author="Mark Conrad" w:date="2021-01-04T17:13:00Z">
            <w:rPr/>
          </w:rPrChange>
        </w:rPr>
        <w:t>The scope is to describe how information is transferred between users and archives in such a way that the information is</w:t>
      </w:r>
      <w:r w:rsidR="00442F7F" w:rsidRPr="005B6FBE">
        <w:rPr>
          <w:highlight w:val="yellow"/>
          <w:rPrChange w:id="10" w:author="Mark Conrad" w:date="2021-01-04T17:13:00Z">
            <w:rPr/>
          </w:rPrChange>
        </w:rPr>
        <w:t xml:space="preserve"> </w:t>
      </w:r>
      <w:r w:rsidR="00BC3235" w:rsidRPr="005B6FBE">
        <w:rPr>
          <w:highlight w:val="yellow"/>
          <w:rPrChange w:id="11" w:author="Mark Conrad" w:date="2021-01-04T17:13:00Z">
            <w:rPr/>
          </w:rPrChange>
        </w:rPr>
        <w:t xml:space="preserve">understandable, as far as possible, and also, if required, </w:t>
      </w:r>
      <w:r w:rsidR="00442F7F" w:rsidRPr="005B6FBE">
        <w:rPr>
          <w:highlight w:val="yellow"/>
          <w:rPrChange w:id="12" w:author="Mark Conrad" w:date="2021-01-04T17:13:00Z">
            <w:rPr/>
          </w:rPrChange>
        </w:rPr>
        <w:t>can be</w:t>
      </w:r>
      <w:r w:rsidR="00BC3235" w:rsidRPr="005B6FBE">
        <w:rPr>
          <w:highlight w:val="yellow"/>
          <w:rPrChange w:id="13" w:author="Mark Conrad" w:date="2021-01-04T17:13:00Z">
            <w:rPr/>
          </w:rPrChange>
        </w:rPr>
        <w:t xml:space="preserve"> accompanied by evidence about its Authenticity.</w:t>
      </w:r>
    </w:p>
    <w:p w14:paraId="35694E88" w14:textId="3C8B3984" w:rsidR="005F5666" w:rsidRDefault="005F5666" w:rsidP="005F5666">
      <w:pPr>
        <w:pStyle w:val="Heading2"/>
      </w:pPr>
      <w:bookmarkStart w:id="14" w:name="_Toc60682425"/>
      <w:r>
        <w:t>Applicability</w:t>
      </w:r>
      <w:bookmarkEnd w:id="14"/>
    </w:p>
    <w:p w14:paraId="442A63C1" w14:textId="6920E92B" w:rsidR="00BC3235" w:rsidRPr="00BC3235" w:rsidRDefault="00BC3235" w:rsidP="00BC3235">
      <w:r>
        <w:t xml:space="preserve">OAIS-IF </w:t>
      </w:r>
      <w:r w:rsidR="00F05422">
        <w:t>should be applicable to any archive and any user.</w:t>
      </w:r>
    </w:p>
    <w:p w14:paraId="099D6DFB" w14:textId="3021D590" w:rsidR="005F5666" w:rsidRDefault="005F5666" w:rsidP="005F5666">
      <w:pPr>
        <w:pStyle w:val="Heading2"/>
      </w:pPr>
      <w:bookmarkStart w:id="15" w:name="_Toc60682426"/>
      <w:r>
        <w:t>Rationale</w:t>
      </w:r>
      <w:bookmarkEnd w:id="15"/>
    </w:p>
    <w:p w14:paraId="1D0ACE2E" w14:textId="5BEA0158" w:rsidR="00F05422" w:rsidRPr="00F05422" w:rsidRDefault="00F05422" w:rsidP="00F05422">
      <w:r>
        <w:t>Information is valuable</w:t>
      </w:r>
      <w:r w:rsidR="00702F39">
        <w:t xml:space="preserve"> and becomes increasingly valuable when it can be combined with other information beyond its initial use.</w:t>
      </w:r>
    </w:p>
    <w:p w14:paraId="6698C314" w14:textId="77777777" w:rsidR="00696E90" w:rsidRDefault="00696E90" w:rsidP="00696E90">
      <w:pPr>
        <w:pStyle w:val="Heading2"/>
        <w:spacing w:before="480"/>
      </w:pPr>
      <w:bookmarkStart w:id="16" w:name="_Toc60682427"/>
      <w:r w:rsidRPr="00ED5CDA">
        <w:t>References</w:t>
      </w:r>
      <w:bookmarkEnd w:id="4"/>
      <w:bookmarkEnd w:id="5"/>
      <w:bookmarkEnd w:id="16"/>
    </w:p>
    <w:p w14:paraId="0D80D62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 xml:space="preserve">are encouraged to investigate the possibility of applying the most recent editions of the </w:t>
      </w:r>
      <w:r w:rsidRPr="001A3509">
        <w:lastRenderedPageBreak/>
        <w:t>documents indicated below.</w:t>
      </w:r>
      <w:r w:rsidR="004A5DDF">
        <w:t xml:space="preserve"> </w:t>
      </w:r>
      <w:r w:rsidRPr="001A3509">
        <w:t xml:space="preserve">The CCSDS Secretariat maintains a register of currently valid CCSDS </w:t>
      </w:r>
      <w:r>
        <w:t>documents</w:t>
      </w:r>
      <w:r w:rsidRPr="001A3509">
        <w:t>.</w:t>
      </w:r>
    </w:p>
    <w:p w14:paraId="22A50BC9"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30C1E188" w14:textId="77777777" w:rsidR="00696E90" w:rsidRDefault="00696E90" w:rsidP="00696E90"/>
    <w:p w14:paraId="18F5EB23"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2D4A5131" w14:textId="77777777" w:rsidR="004A5DDF" w:rsidRDefault="004A5DDF" w:rsidP="004A5DDF">
      <w:pPr>
        <w:pStyle w:val="Heading1"/>
      </w:pPr>
      <w:bookmarkStart w:id="17" w:name="_Toc60682428"/>
      <w:r w:rsidRPr="004A5DDF">
        <w:lastRenderedPageBreak/>
        <w:t>OVERVIEW</w:t>
      </w:r>
      <w:bookmarkEnd w:id="17"/>
      <w:r w:rsidRPr="004A5DDF">
        <w:t xml:space="preserve"> </w:t>
      </w:r>
    </w:p>
    <w:p w14:paraId="015FD77B" w14:textId="70653BD7" w:rsidR="00702F39" w:rsidRDefault="001F5207" w:rsidP="004A34AF">
      <w:r>
        <w:t xml:space="preserve">Digitally encoded information is very important. </w:t>
      </w:r>
      <w:r w:rsidR="00C65B78">
        <w:t xml:space="preserve">The OAIS standard tells us how to preserve that information so that it will continue to be usable by a Designated Community. </w:t>
      </w:r>
      <w:proofErr w:type="gramStart"/>
      <w:r w:rsidR="00C65B78">
        <w:t>However</w:t>
      </w:r>
      <w:proofErr w:type="gramEnd"/>
      <w:r w:rsidR="00C65B78">
        <w:t xml:space="preserve"> each Archive will have different Designated Communities.  Many users of such information will not be members of any Designated Community.</w:t>
      </w:r>
      <w:r w:rsidR="00F73085">
        <w:t xml:space="preserve"> </w:t>
      </w:r>
      <w:proofErr w:type="gramStart"/>
      <w:r w:rsidR="00F73085">
        <w:t>Moreover</w:t>
      </w:r>
      <w:proofErr w:type="gramEnd"/>
      <w:r w:rsidR="00F73085">
        <w:t xml:space="preserve"> not all archives are OAIS </w:t>
      </w:r>
      <w:commentRangeStart w:id="18"/>
      <w:r w:rsidR="00F73085">
        <w:t>conformant</w:t>
      </w:r>
      <w:commentRangeEnd w:id="18"/>
      <w:r w:rsidR="005B6FBE">
        <w:rPr>
          <w:rStyle w:val="CommentReference"/>
        </w:rPr>
        <w:commentReference w:id="18"/>
      </w:r>
      <w:r w:rsidR="00F73085">
        <w:t>, yet they too contain important information.</w:t>
      </w:r>
    </w:p>
    <w:p w14:paraId="5B28D346" w14:textId="0D5819A8" w:rsidR="00C65B78" w:rsidRDefault="00C607F0" w:rsidP="004A34AF">
      <w:r>
        <w:t>I</w:t>
      </w:r>
      <w:r w:rsidR="00C65B78">
        <w:t>t will be of general benefit if all can understand and use information</w:t>
      </w:r>
      <w:r w:rsidR="00F73085">
        <w:t xml:space="preserve"> from all domains</w:t>
      </w:r>
      <w:r w:rsidR="00C65B78">
        <w:t>.</w:t>
      </w:r>
    </w:p>
    <w:p w14:paraId="21564500" w14:textId="5B079ABA" w:rsidR="00C65B78" w:rsidRDefault="00BF6600" w:rsidP="004A34AF">
      <w:r>
        <w:t xml:space="preserve">The OAIS-IF set of documents are </w:t>
      </w:r>
      <w:r w:rsidR="00F73085">
        <w:t xml:space="preserve">designed for use by archives, Producers and Consumers </w:t>
      </w:r>
    </w:p>
    <w:p w14:paraId="7F72198E" w14:textId="66913901" w:rsidR="00696E90" w:rsidRDefault="00547831" w:rsidP="004A5DDF">
      <w:pPr>
        <w:pStyle w:val="Heading1"/>
      </w:pPr>
      <w:bookmarkStart w:id="19" w:name="_Toc60682429"/>
      <w:r>
        <w:lastRenderedPageBreak/>
        <w:t>OAIS-IF Scenarios</w:t>
      </w:r>
      <w:bookmarkEnd w:id="19"/>
    </w:p>
    <w:p w14:paraId="6C44BE7E" w14:textId="34A97F0B" w:rsidR="000C4A2C" w:rsidRDefault="000C4A2C" w:rsidP="000C4A2C">
      <w:r>
        <w:t>The following provide a limited set of user scenarios which OAIS-IF will support.</w:t>
      </w:r>
      <w:r w:rsidR="002A1439">
        <w:t xml:space="preserve"> </w:t>
      </w:r>
    </w:p>
    <w:p w14:paraId="657B8A2F" w14:textId="7AB32C02" w:rsidR="00087EF4" w:rsidRDefault="003A458C" w:rsidP="000C4A2C">
      <w:r>
        <w:rPr>
          <w:noProof/>
        </w:rPr>
        <w:pict w14:anchorId="7714C5CA">
          <v:shape id="_x0000_i1025" type="#_x0000_t75" alt="" style="width:409pt;height:190.6pt;mso-width-percent:0;mso-height-percent:0;mso-left-percent:-10001;mso-top-percent:-10001;mso-position-horizontal:absolute;mso-position-horizontal-relative:char;mso-position-vertical:absolute;mso-position-vertical-relative:line;mso-width-percent:0;mso-height-percent:0;mso-left-percent:-10001;mso-top-percent:-10001">
            <v:imagedata r:id="rId18" o:title=""/>
          </v:shape>
        </w:pict>
      </w:r>
    </w:p>
    <w:p w14:paraId="723AD5C9" w14:textId="773970D2" w:rsidR="003B1A2A" w:rsidRDefault="00BD1E3A" w:rsidP="000C4A2C">
      <w:commentRangeStart w:id="20"/>
      <w:commentRangeEnd w:id="20"/>
      <w:r>
        <w:rPr>
          <w:rStyle w:val="CommentReference"/>
        </w:rPr>
        <w:commentReference w:id="20"/>
      </w:r>
    </w:p>
    <w:p w14:paraId="0C8A9124" w14:textId="3955484F" w:rsidR="002A1439" w:rsidRDefault="002A1439" w:rsidP="000C4A2C">
      <w:r>
        <w:t>Information</w:t>
      </w:r>
      <w:r w:rsidR="00757F33">
        <w:t xml:space="preserve"> of various types</w:t>
      </w:r>
      <w:r>
        <w:t xml:space="preserve"> is exchanged between</w:t>
      </w:r>
    </w:p>
    <w:p w14:paraId="719F514D" w14:textId="5C2CAB46" w:rsidR="002A1439" w:rsidRDefault="002A1439" w:rsidP="002A1439">
      <w:pPr>
        <w:numPr>
          <w:ilvl w:val="0"/>
          <w:numId w:val="35"/>
        </w:numPr>
      </w:pPr>
      <w:r>
        <w:t>Information producers</w:t>
      </w:r>
    </w:p>
    <w:p w14:paraId="38B3967D" w14:textId="2A1C502D" w:rsidR="002A1439" w:rsidRDefault="002A1439" w:rsidP="002A1439">
      <w:pPr>
        <w:numPr>
          <w:ilvl w:val="0"/>
          <w:numId w:val="35"/>
        </w:numPr>
      </w:pPr>
      <w:r>
        <w:t>Information users, some of whom may be members of one or more Designated Communities of one or more OAIS conformant archives</w:t>
      </w:r>
    </w:p>
    <w:p w14:paraId="30172E4C" w14:textId="2B28D1E7" w:rsidR="002A1439" w:rsidRDefault="002A1439" w:rsidP="002A1439">
      <w:pPr>
        <w:numPr>
          <w:ilvl w:val="0"/>
          <w:numId w:val="35"/>
        </w:numPr>
      </w:pPr>
      <w:r>
        <w:t xml:space="preserve">OAIS conformant archives </w:t>
      </w:r>
    </w:p>
    <w:p w14:paraId="580941EA" w14:textId="5AFE7D96" w:rsidR="002A1439" w:rsidRDefault="002A1439" w:rsidP="002A1439">
      <w:pPr>
        <w:numPr>
          <w:ilvl w:val="0"/>
          <w:numId w:val="35"/>
        </w:numPr>
      </w:pPr>
      <w:r>
        <w:t>Archives which are not OAIS conformant</w:t>
      </w:r>
    </w:p>
    <w:p w14:paraId="60BE5DC8" w14:textId="202D42C9" w:rsidR="002A1439" w:rsidRDefault="002A1439" w:rsidP="000C4A2C">
      <w:r>
        <w:t xml:space="preserve">In </w:t>
      </w:r>
      <w:r w:rsidR="0004444F">
        <w:t xml:space="preserve">the OAIS-IF set of documents </w:t>
      </w:r>
      <w:r>
        <w:t xml:space="preserve">all these exchanges </w:t>
      </w:r>
      <w:del w:id="21" w:author="Mark Conrad" w:date="2021-01-04T17:20:00Z">
        <w:r w:rsidDel="00BD1E3A">
          <w:delText xml:space="preserve">the </w:delText>
        </w:r>
      </w:del>
      <w:ins w:id="22" w:author="Mark Conrad" w:date="2021-01-04T17:20:00Z">
        <w:r w:rsidR="00BD1E3A">
          <w:t>of</w:t>
        </w:r>
        <w:r w:rsidR="00BD1E3A">
          <w:t xml:space="preserve"> </w:t>
        </w:r>
      </w:ins>
      <w:r>
        <w:t xml:space="preserve">information </w:t>
      </w:r>
      <w:r w:rsidR="00E65392">
        <w:t>are</w:t>
      </w:r>
      <w:r>
        <w:t xml:space="preserve"> </w:t>
      </w:r>
      <w:r w:rsidR="00757F33">
        <w:t xml:space="preserve">assumed to be </w:t>
      </w:r>
      <w:r>
        <w:t xml:space="preserve">encoded in </w:t>
      </w:r>
      <w:r w:rsidR="00757F33">
        <w:t>one or more</w:t>
      </w:r>
      <w:r>
        <w:t xml:space="preserve"> Data Object</w:t>
      </w:r>
      <w:r w:rsidR="00757F33">
        <w:t xml:space="preserve">s, with associated Representation Information. </w:t>
      </w:r>
      <w:commentRangeStart w:id="23"/>
      <w:r w:rsidR="00395E7D">
        <w:t>It is reasonable to propose</w:t>
      </w:r>
      <w:commentRangeEnd w:id="23"/>
      <w:r w:rsidR="00BD1E3A">
        <w:rPr>
          <w:rStyle w:val="CommentReference"/>
        </w:rPr>
        <w:commentReference w:id="23"/>
      </w:r>
      <w:r w:rsidR="00395E7D">
        <w:t xml:space="preserve"> that these</w:t>
      </w:r>
      <w:r w:rsidR="00757F33">
        <w:t xml:space="preserve"> are packaged together into </w:t>
      </w:r>
      <w:r w:rsidR="00395E7D">
        <w:t xml:space="preserve">OAIS </w:t>
      </w:r>
      <w:r w:rsidR="00757F33">
        <w:t>Information Packages.</w:t>
      </w:r>
      <w:r w:rsidR="0004444F">
        <w:t xml:space="preserve"> The Information Packages are themselves </w:t>
      </w:r>
      <w:commentRangeStart w:id="24"/>
      <w:r w:rsidR="0004444F">
        <w:t>Data</w:t>
      </w:r>
      <w:commentRangeEnd w:id="24"/>
      <w:r w:rsidR="00BD1E3A">
        <w:rPr>
          <w:rStyle w:val="CommentReference"/>
        </w:rPr>
        <w:commentReference w:id="24"/>
      </w:r>
      <w:r w:rsidR="0004444F">
        <w:t xml:space="preserve"> Objects. These must be associated with their own Representation Information, of which Packaging Information is a part. </w:t>
      </w:r>
      <w:r w:rsidR="00442F7F">
        <w:t xml:space="preserve"> The Information Packages will be transmitted between the entities by communication protocols such as TCP/IP, CCSDS DTN etc.</w:t>
      </w:r>
    </w:p>
    <w:p w14:paraId="139BFE1E" w14:textId="10440342" w:rsidR="00442F7F" w:rsidRPr="000C4A2C" w:rsidRDefault="00442F7F" w:rsidP="000C4A2C">
      <w:r>
        <w:t>Specific scenarios are listed next.</w:t>
      </w:r>
    </w:p>
    <w:p w14:paraId="463B85F0" w14:textId="2BB6539A" w:rsidR="00C607F0" w:rsidRDefault="00E65392" w:rsidP="000C4A2C">
      <w:pPr>
        <w:pStyle w:val="Heading2"/>
      </w:pPr>
      <w:bookmarkStart w:id="25" w:name="_Toc60682430"/>
      <w:r>
        <w:t xml:space="preserve">Information </w:t>
      </w:r>
      <w:r w:rsidR="000A0BD4">
        <w:t>Creator</w:t>
      </w:r>
      <w:r>
        <w:t xml:space="preserve"> send</w:t>
      </w:r>
      <w:r w:rsidR="00087EF4">
        <w:t>s</w:t>
      </w:r>
      <w:r>
        <w:t xml:space="preserve"> Information to an OAIS Conforma</w:t>
      </w:r>
      <w:r w:rsidR="00735479">
        <w:t>N</w:t>
      </w:r>
      <w:r>
        <w:t>t Archive</w:t>
      </w:r>
      <w:bookmarkEnd w:id="25"/>
    </w:p>
    <w:p w14:paraId="2D0FEAE3" w14:textId="2F451B81" w:rsidR="007402AC" w:rsidRDefault="000A0BD4" w:rsidP="007402AC">
      <w:r>
        <w:t>Information is created by an Information Creator</w:t>
      </w:r>
      <w:r w:rsidR="00735479">
        <w:t xml:space="preserve">. It is </w:t>
      </w:r>
      <w:r w:rsidR="00087EF4">
        <w:t xml:space="preserve">sent to an OAIS Archive, via an Information Producer, which may be </w:t>
      </w:r>
      <w:r w:rsidR="00442F7F">
        <w:t>different</w:t>
      </w:r>
      <w:r w:rsidR="00087EF4">
        <w:t xml:space="preserve"> from the Information Creator. </w:t>
      </w:r>
    </w:p>
    <w:p w14:paraId="35A8D0A2" w14:textId="17C3F3AA" w:rsidR="00087EF4" w:rsidRDefault="00087EF4" w:rsidP="007402AC">
      <w:r>
        <w:lastRenderedPageBreak/>
        <w:t xml:space="preserve">The Information Producer may use the </w:t>
      </w:r>
      <w:commentRangeStart w:id="26"/>
      <w:r>
        <w:t>PAIS</w:t>
      </w:r>
      <w:commentRangeEnd w:id="26"/>
      <w:r w:rsidR="00360696">
        <w:rPr>
          <w:rStyle w:val="CommentReference"/>
        </w:rPr>
        <w:commentReference w:id="26"/>
      </w:r>
      <w:r>
        <w:t xml:space="preserve"> standard to encode the SIPs, in which case OAIS-</w:t>
      </w:r>
      <w:commentRangeStart w:id="27"/>
      <w:r>
        <w:t>IF</w:t>
      </w:r>
      <w:commentRangeEnd w:id="27"/>
      <w:r w:rsidR="00360696">
        <w:rPr>
          <w:rStyle w:val="CommentReference"/>
        </w:rPr>
        <w:commentReference w:id="27"/>
      </w:r>
      <w:r>
        <w:t xml:space="preserve"> may be used to define how the SIPs are transferred to the OAIS.</w:t>
      </w:r>
    </w:p>
    <w:p w14:paraId="53678936" w14:textId="696A98F6" w:rsidR="00087EF4" w:rsidRDefault="00087EF4" w:rsidP="007402AC">
      <w:proofErr w:type="gramStart"/>
      <w:r>
        <w:t>However</w:t>
      </w:r>
      <w:proofErr w:type="gramEnd"/>
      <w:r>
        <w:t xml:space="preserve"> the Information Producer may use a different encoding for the SIPs, in which case OAIS-IF may be used to ensure that the SIPs may be </w:t>
      </w:r>
      <w:r w:rsidR="00442F7F">
        <w:t>understood</w:t>
      </w:r>
      <w:r>
        <w:t xml:space="preserve"> by the </w:t>
      </w:r>
      <w:commentRangeStart w:id="28"/>
      <w:r>
        <w:t>OAIS</w:t>
      </w:r>
      <w:commentRangeEnd w:id="28"/>
      <w:r w:rsidR="00360696">
        <w:rPr>
          <w:rStyle w:val="CommentReference"/>
        </w:rPr>
        <w:commentReference w:id="28"/>
      </w:r>
      <w:r>
        <w:t>.</w:t>
      </w:r>
    </w:p>
    <w:p w14:paraId="5A6564FB" w14:textId="71D71CF6" w:rsidR="00395E7D" w:rsidRDefault="00395E7D" w:rsidP="007402AC">
      <w:r>
        <w:t>Issues to be addressed include:</w:t>
      </w:r>
    </w:p>
    <w:p w14:paraId="7BD707D9" w14:textId="078F6494" w:rsidR="001B7B5E" w:rsidRDefault="001B7B5E" w:rsidP="00395E7D">
      <w:pPr>
        <w:numPr>
          <w:ilvl w:val="0"/>
          <w:numId w:val="36"/>
        </w:numPr>
      </w:pPr>
      <w:r>
        <w:t>How to arrange and carry out the transmission</w:t>
      </w:r>
    </w:p>
    <w:p w14:paraId="647F0EF6" w14:textId="32BD0035" w:rsidR="00395E7D" w:rsidRDefault="00395E7D" w:rsidP="00395E7D">
      <w:pPr>
        <w:numPr>
          <w:ilvl w:val="0"/>
          <w:numId w:val="36"/>
        </w:numPr>
      </w:pPr>
      <w:r>
        <w:t xml:space="preserve">How to </w:t>
      </w:r>
      <w:r w:rsidR="0035683D">
        <w:t>ensure that</w:t>
      </w:r>
      <w:r>
        <w:t xml:space="preserve"> the Representation Information (Packaging Information) of the package</w:t>
      </w:r>
      <w:r w:rsidR="0035683D">
        <w:t xml:space="preserve"> is provided to the </w:t>
      </w:r>
      <w:commentRangeStart w:id="29"/>
      <w:r w:rsidR="0035683D">
        <w:t>archive</w:t>
      </w:r>
      <w:commentRangeEnd w:id="29"/>
      <w:r w:rsidR="0010626A">
        <w:rPr>
          <w:rStyle w:val="CommentReference"/>
        </w:rPr>
        <w:commentReference w:id="29"/>
      </w:r>
      <w:r w:rsidR="0035683D">
        <w:t>.</w:t>
      </w:r>
      <w:r>
        <w:t>.</w:t>
      </w:r>
    </w:p>
    <w:p w14:paraId="0A3B7819" w14:textId="27106674" w:rsidR="001B7B5E" w:rsidRDefault="001B7B5E" w:rsidP="001B7B5E">
      <w:pPr>
        <w:numPr>
          <w:ilvl w:val="1"/>
          <w:numId w:val="36"/>
        </w:numPr>
      </w:pPr>
      <w:r>
        <w:t>If the Producer uses PAIS then the PAIS standard itself can be referred to</w:t>
      </w:r>
      <w:r w:rsidR="001B1AA9">
        <w:t>, but if in the future there are</w:t>
      </w:r>
      <w:r w:rsidR="001B1AA9" w:rsidRPr="001B1AA9">
        <w:t xml:space="preserve"> </w:t>
      </w:r>
      <w:r w:rsidR="001B1AA9">
        <w:t>multiple versions of PAIS then the correct version must be identified.</w:t>
      </w:r>
    </w:p>
    <w:p w14:paraId="3B3746E9" w14:textId="5BD438E9" w:rsidR="001B1AA9" w:rsidRDefault="001B1AA9" w:rsidP="001B1AA9">
      <w:pPr>
        <w:numPr>
          <w:ilvl w:val="0"/>
          <w:numId w:val="36"/>
        </w:numPr>
      </w:pPr>
      <w:r>
        <w:t xml:space="preserve">How to ensure that the Archive can extract components from the Information Package Data </w:t>
      </w:r>
      <w:commentRangeStart w:id="30"/>
      <w:r>
        <w:t>Object</w:t>
      </w:r>
      <w:commentRangeEnd w:id="30"/>
      <w:r w:rsidR="0010626A">
        <w:rPr>
          <w:rStyle w:val="CommentReference"/>
        </w:rPr>
        <w:commentReference w:id="30"/>
      </w:r>
      <w:r>
        <w:t>.</w:t>
      </w:r>
    </w:p>
    <w:p w14:paraId="779830B6" w14:textId="5FC0983E" w:rsidR="001E63D0" w:rsidRDefault="001E63D0" w:rsidP="001B1AA9">
      <w:pPr>
        <w:numPr>
          <w:ilvl w:val="0"/>
          <w:numId w:val="36"/>
        </w:numPr>
      </w:pPr>
      <w:r>
        <w:t xml:space="preserve">The OAIS archive will expect to receive, perhaps over the course of several packages, the information required to </w:t>
      </w:r>
      <w:r w:rsidR="00EE423D">
        <w:t xml:space="preserve">create an </w:t>
      </w:r>
      <w:commentRangeStart w:id="31"/>
      <w:r w:rsidR="00EE423D">
        <w:t>AIP</w:t>
      </w:r>
      <w:commentRangeEnd w:id="31"/>
      <w:r w:rsidR="0010626A">
        <w:rPr>
          <w:rStyle w:val="CommentReference"/>
        </w:rPr>
        <w:commentReference w:id="31"/>
      </w:r>
      <w:r w:rsidR="00EE423D">
        <w:t>.</w:t>
      </w:r>
    </w:p>
    <w:p w14:paraId="544035FF" w14:textId="5AAEA34D" w:rsidR="001B1AA9" w:rsidRDefault="009D6505" w:rsidP="001B1AA9">
      <w:r>
        <w:t xml:space="preserve">If a sequence of transmissions is to be arranged, with authentication mechanisms and </w:t>
      </w:r>
      <w:r w:rsidR="00B04114">
        <w:t>fixity checks</w:t>
      </w:r>
      <w:r>
        <w:t xml:space="preserve"> </w:t>
      </w:r>
      <w:proofErr w:type="gramStart"/>
      <w:r w:rsidR="001B1AA9">
        <w:t>In</w:t>
      </w:r>
      <w:proofErr w:type="gramEnd"/>
      <w:r w:rsidR="001B1AA9">
        <w:t xml:space="preserve"> these cases the information may be provided in documentary form, rather th</w:t>
      </w:r>
      <w:ins w:id="32" w:author="Mark Conrad" w:date="2021-01-04T17:35:00Z">
        <w:r w:rsidR="00A77E20">
          <w:t>a</w:t>
        </w:r>
      </w:ins>
      <w:del w:id="33" w:author="Mark Conrad" w:date="2021-01-04T17:35:00Z">
        <w:r w:rsidR="001B1AA9" w:rsidDel="00A77E20">
          <w:delText>e</w:delText>
        </w:r>
      </w:del>
      <w:r w:rsidR="001B1AA9">
        <w:t xml:space="preserve">n through an </w:t>
      </w:r>
      <w:commentRangeStart w:id="34"/>
      <w:r w:rsidR="001B1AA9">
        <w:t>API</w:t>
      </w:r>
      <w:commentRangeEnd w:id="34"/>
      <w:r w:rsidR="00A77E20">
        <w:rPr>
          <w:rStyle w:val="CommentReference"/>
        </w:rPr>
        <w:commentReference w:id="34"/>
      </w:r>
      <w:r w:rsidR="00B04114">
        <w:t>.</w:t>
      </w:r>
    </w:p>
    <w:p w14:paraId="735F1905" w14:textId="653CE814" w:rsidR="00087EF4" w:rsidRDefault="00087EF4" w:rsidP="00087EF4">
      <w:pPr>
        <w:pStyle w:val="Heading2"/>
      </w:pPr>
      <w:bookmarkStart w:id="35" w:name="_Toc60682431"/>
      <w:r>
        <w:t>Information Creator sends Information to a Non-OAIS conformant archive</w:t>
      </w:r>
      <w:bookmarkEnd w:id="35"/>
    </w:p>
    <w:p w14:paraId="6CA04717" w14:textId="4FF3B624" w:rsidR="001E63D0" w:rsidRPr="001E63D0" w:rsidRDefault="00240249" w:rsidP="001E63D0">
      <w:r>
        <w:t xml:space="preserve">This </w:t>
      </w:r>
      <w:r w:rsidR="00EE4B1C">
        <w:t xml:space="preserve">scenario </w:t>
      </w:r>
      <w:r w:rsidR="0074285E">
        <w:t xml:space="preserve">is similar to </w:t>
      </w:r>
      <w:r w:rsidR="00263F67">
        <w:t>the one with the OAIS archive</w:t>
      </w:r>
      <w:r w:rsidR="006F304E">
        <w:t>.</w:t>
      </w:r>
      <w:r w:rsidR="00263F67">
        <w:t xml:space="preserve"> </w:t>
      </w:r>
      <w:r w:rsidR="006F304E">
        <w:t>One significant</w:t>
      </w:r>
      <w:r w:rsidR="00263F67">
        <w:t xml:space="preserve"> difference is that </w:t>
      </w:r>
      <w:r w:rsidR="006F304E">
        <w:t>the archive might not require all the components of an AIP.</w:t>
      </w:r>
    </w:p>
    <w:p w14:paraId="2728DD89" w14:textId="539F6130" w:rsidR="00087EF4" w:rsidRDefault="00087EF4" w:rsidP="00087EF4">
      <w:pPr>
        <w:pStyle w:val="Heading2"/>
      </w:pPr>
      <w:bookmarkStart w:id="36" w:name="_Toc60682432"/>
      <w:r>
        <w:t>OAIS conformant archive sends information to an Information Consumer</w:t>
      </w:r>
      <w:bookmarkEnd w:id="36"/>
    </w:p>
    <w:p w14:paraId="24604DAC" w14:textId="4A560039" w:rsidR="006F304E" w:rsidRDefault="006F304E" w:rsidP="006F304E">
      <w:r>
        <w:t>In this scenario the</w:t>
      </w:r>
      <w:r w:rsidR="00602883">
        <w:t xml:space="preserve"> Consumer searches for the information he/she requires and the OAIS Archive sends back information as a response to the search and </w:t>
      </w:r>
      <w:r w:rsidR="003B26B4">
        <w:t>then the information requested in the form of one or more DIPs.</w:t>
      </w:r>
    </w:p>
    <w:p w14:paraId="60536ECF" w14:textId="38F5D638" w:rsidR="00280F1C" w:rsidRDefault="00280F1C" w:rsidP="006F304E">
      <w:r>
        <w:t>The following steps are involved:</w:t>
      </w:r>
    </w:p>
    <w:p w14:paraId="0D5FC58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sidRPr="00384928">
        <w:rPr>
          <w:rFonts w:ascii="Times New Roman" w:eastAsia="Times New Roman" w:hAnsi="Times New Roman"/>
          <w:sz w:val="24"/>
          <w:szCs w:val="24"/>
          <w:lang w:eastAsia="en-GB"/>
        </w:rPr>
        <w:t>Consumer inputs search criteria</w:t>
      </w:r>
      <w:r>
        <w:rPr>
          <w:rFonts w:ascii="Times New Roman" w:eastAsia="Times New Roman" w:hAnsi="Times New Roman"/>
          <w:sz w:val="24"/>
          <w:szCs w:val="24"/>
          <w:lang w:eastAsia="en-GB"/>
        </w:rPr>
        <w:t xml:space="preserve"> and identifies repositories which contain required information</w:t>
      </w:r>
    </w:p>
    <w:p w14:paraId="2E29B3BF"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Consumer chooses one (or more repositories) and queries what is available.</w:t>
      </w:r>
    </w:p>
    <w:p w14:paraId="10E168DA"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user may need to log in to see what s/he is allowed to access</w:t>
      </w:r>
    </w:p>
    <w:p w14:paraId="32802B18" w14:textId="1D5028F8"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ins w:id="37" w:author="Mark Conrad" w:date="2021-01-04T17:39:00Z">
        <w:r w:rsidR="000A26CF">
          <w:rPr>
            <w:rFonts w:ascii="Times New Roman" w:eastAsia="Times New Roman" w:hAnsi="Times New Roman"/>
            <w:sz w:val="24"/>
            <w:szCs w:val="24"/>
            <w:lang w:eastAsia="en-GB"/>
          </w:rPr>
          <w:t>C</w:t>
        </w:r>
      </w:ins>
      <w:del w:id="38" w:author="Mark Conrad" w:date="2021-01-04T17:39:00Z">
        <w:r w:rsidDel="000A26CF">
          <w:rPr>
            <w:rFonts w:ascii="Times New Roman" w:eastAsia="Times New Roman" w:hAnsi="Times New Roman"/>
            <w:sz w:val="24"/>
            <w:szCs w:val="24"/>
            <w:lang w:eastAsia="en-GB"/>
          </w:rPr>
          <w:delText>c</w:delText>
        </w:r>
      </w:del>
      <w:r>
        <w:rPr>
          <w:rFonts w:ascii="Times New Roman" w:eastAsia="Times New Roman" w:hAnsi="Times New Roman"/>
          <w:sz w:val="24"/>
          <w:szCs w:val="24"/>
          <w:lang w:eastAsia="en-GB"/>
        </w:rPr>
        <w:t>onsumer then obtains the information from the repository</w:t>
      </w:r>
    </w:p>
    <w:p w14:paraId="7A01FE86" w14:textId="2D4D911E"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Consumer may simply get </w:t>
      </w:r>
      <w:ins w:id="39" w:author="Mark Conrad" w:date="2021-01-04T17:40:00Z">
        <w:r w:rsidR="000A26CF">
          <w:rPr>
            <w:rFonts w:ascii="Times New Roman" w:eastAsia="Times New Roman" w:hAnsi="Times New Roman"/>
            <w:sz w:val="24"/>
            <w:szCs w:val="24"/>
            <w:lang w:eastAsia="en-GB"/>
          </w:rPr>
          <w:t xml:space="preserve">a copy of </w:t>
        </w:r>
      </w:ins>
      <w:r>
        <w:rPr>
          <w:rFonts w:ascii="Times New Roman" w:eastAsia="Times New Roman" w:hAnsi="Times New Roman"/>
          <w:sz w:val="24"/>
          <w:szCs w:val="24"/>
          <w:lang w:eastAsia="en-GB"/>
        </w:rPr>
        <w:t>the whole AIP or</w:t>
      </w:r>
    </w:p>
    <w:p w14:paraId="398E4D78" w14:textId="77777777" w:rsidR="00280F1C" w:rsidRPr="007402A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sidRPr="007402AC">
        <w:rPr>
          <w:szCs w:val="24"/>
          <w:lang w:eastAsia="en-GB"/>
        </w:rPr>
        <w:lastRenderedPageBreak/>
        <w:t xml:space="preserve">The Consumer may get a piece of information created by the repository suitably processing its </w:t>
      </w:r>
      <w:commentRangeStart w:id="40"/>
      <w:r w:rsidRPr="007402AC">
        <w:rPr>
          <w:szCs w:val="24"/>
          <w:lang w:eastAsia="en-GB"/>
        </w:rPr>
        <w:t>holdings</w:t>
      </w:r>
      <w:commentRangeEnd w:id="40"/>
      <w:r w:rsidR="000A26CF">
        <w:rPr>
          <w:rStyle w:val="CommentReference"/>
          <w:rFonts w:ascii="Times New Roman" w:eastAsia="Times New Roman" w:hAnsi="Times New Roman"/>
          <w:lang w:val="en-US"/>
        </w:rPr>
        <w:commentReference w:id="40"/>
      </w:r>
    </w:p>
    <w:p w14:paraId="16AD31E4" w14:textId="77777777" w:rsidR="00280F1C" w:rsidRDefault="00280F1C" w:rsidP="006F304E"/>
    <w:p w14:paraId="32DB57C3" w14:textId="0862AABE" w:rsidR="003B26B4" w:rsidRDefault="005C42BD" w:rsidP="006F304E">
      <w:r>
        <w:t xml:space="preserve">OAIS-IF treats </w:t>
      </w:r>
      <w:proofErr w:type="gramStart"/>
      <w:r>
        <w:t>queries</w:t>
      </w:r>
      <w:proofErr w:type="gramEnd"/>
      <w:r>
        <w:t xml:space="preserve"> and responses as messages in Information Packages. The DIPs are also Information Packages</w:t>
      </w:r>
      <w:r w:rsidR="001C3617">
        <w:t>.</w:t>
      </w:r>
    </w:p>
    <w:p w14:paraId="72E74B84" w14:textId="77777777" w:rsidR="001C3617" w:rsidRDefault="001C3617" w:rsidP="006F304E">
      <w:r>
        <w:t xml:space="preserve">Since the archive is OAIS conformant then a Consumer who is a member of the Designated Community must be able to </w:t>
      </w:r>
    </w:p>
    <w:p w14:paraId="6596DD5A" w14:textId="2A196645" w:rsidR="001C3617" w:rsidRDefault="001C3617" w:rsidP="001C3617">
      <w:pPr>
        <w:numPr>
          <w:ilvl w:val="0"/>
          <w:numId w:val="37"/>
        </w:numPr>
      </w:pPr>
      <w:r>
        <w:t xml:space="preserve">obtain enough Representation Information to understand/use the </w:t>
      </w:r>
      <w:r w:rsidR="008263F0">
        <w:t>Data Object</w:t>
      </w:r>
      <w:r>
        <w:t xml:space="preserve"> in the DIP and</w:t>
      </w:r>
    </w:p>
    <w:p w14:paraId="69E9EAC2" w14:textId="2FC3C6F2" w:rsidR="001C3617" w:rsidRDefault="001C3617" w:rsidP="001C3617">
      <w:pPr>
        <w:numPr>
          <w:ilvl w:val="0"/>
          <w:numId w:val="37"/>
        </w:numPr>
      </w:pPr>
      <w:r>
        <w:t xml:space="preserve">obtain all the information related to </w:t>
      </w:r>
      <w:commentRangeStart w:id="41"/>
      <w:r>
        <w:t>Authenticity</w:t>
      </w:r>
      <w:commentRangeEnd w:id="41"/>
      <w:r w:rsidR="000A26CF">
        <w:rPr>
          <w:rStyle w:val="CommentReference"/>
        </w:rPr>
        <w:commentReference w:id="41"/>
      </w:r>
      <w:r>
        <w:t xml:space="preserve">, and so the OAIS-IF must support this. </w:t>
      </w:r>
    </w:p>
    <w:p w14:paraId="409C7F45" w14:textId="2B752EB9" w:rsidR="001C3617" w:rsidRPr="006F304E" w:rsidRDefault="001C3617" w:rsidP="006F304E">
      <w:r>
        <w:t xml:space="preserve">If the Consumer is not a member of the Designated </w:t>
      </w:r>
      <w:proofErr w:type="gramStart"/>
      <w:r>
        <w:t>Community</w:t>
      </w:r>
      <w:proofErr w:type="gramEnd"/>
      <w:r>
        <w:t xml:space="preserve"> then it does no harm to allow him/her to have the same functionality but in this case the Archive will not guarantee to be able to supply enough Representation Information to allow that Consumer to understand/use the Data Object.</w:t>
      </w:r>
    </w:p>
    <w:p w14:paraId="427234AB" w14:textId="498E37E3" w:rsidR="00087EF4" w:rsidRDefault="00087EF4" w:rsidP="00087EF4">
      <w:pPr>
        <w:pStyle w:val="Heading2"/>
      </w:pPr>
      <w:bookmarkStart w:id="42" w:name="_Toc60682433"/>
      <w:r>
        <w:t>Non-OAIS conformant archive sends information to an information consumer</w:t>
      </w:r>
      <w:bookmarkEnd w:id="42"/>
    </w:p>
    <w:p w14:paraId="7002E0A5" w14:textId="020B92DE" w:rsidR="008263F0" w:rsidRPr="008263F0" w:rsidRDefault="008263F0" w:rsidP="008263F0">
      <w:r>
        <w:t xml:space="preserve">This scenario is similar to the previous one except that the </w:t>
      </w:r>
      <w:r w:rsidR="003A7545">
        <w:t xml:space="preserve">archive may not be able to guarantee to be able to supply Representation Information or evidence about </w:t>
      </w:r>
      <w:commentRangeStart w:id="43"/>
      <w:r w:rsidR="003A7545">
        <w:t>Authenticity</w:t>
      </w:r>
      <w:commentRangeEnd w:id="43"/>
      <w:r w:rsidR="000A26CF">
        <w:rPr>
          <w:rStyle w:val="CommentReference"/>
        </w:rPr>
        <w:commentReference w:id="43"/>
      </w:r>
      <w:r w:rsidR="003A7545">
        <w:t>.</w:t>
      </w:r>
    </w:p>
    <w:p w14:paraId="130DBBAE" w14:textId="110DF11E" w:rsidR="00087EF4" w:rsidRDefault="00087EF4" w:rsidP="00087EF4">
      <w:pPr>
        <w:pStyle w:val="Heading2"/>
      </w:pPr>
      <w:bookmarkStart w:id="44" w:name="_Toc60682434"/>
      <w:r>
        <w:t>OAIS conformant archive exchanges information to another OAIS Archive</w:t>
      </w:r>
      <w:bookmarkEnd w:id="44"/>
    </w:p>
    <w:p w14:paraId="5EE7D4A8" w14:textId="21B4D6AC" w:rsidR="003A7545" w:rsidRPr="003A7545" w:rsidRDefault="00EB53A9" w:rsidP="003A7545">
      <w:r>
        <w:t>The previous scenarios invo</w:t>
      </w:r>
      <w:r w:rsidR="00F46076">
        <w:t>l</w:t>
      </w:r>
      <w:r>
        <w:t xml:space="preserve">ving an OAIS could apply here, with one of the </w:t>
      </w:r>
      <w:proofErr w:type="spellStart"/>
      <w:r>
        <w:t>OAISes</w:t>
      </w:r>
      <w:proofErr w:type="spellEnd"/>
      <w:r>
        <w:t xml:space="preserve"> acting as either a Producer or Consumer. </w:t>
      </w:r>
      <w:commentRangeStart w:id="45"/>
      <w:r>
        <w:t>The special case is where the</w:t>
      </w:r>
      <w:r w:rsidR="003A7545">
        <w:t xml:space="preserve"> first OAIS should be able to send a </w:t>
      </w:r>
      <w:ins w:id="46" w:author="Mark Conrad" w:date="2021-01-04T17:46:00Z">
        <w:r w:rsidR="004075B7">
          <w:t xml:space="preserve">copy of a </w:t>
        </w:r>
      </w:ins>
      <w:r w:rsidR="003A7545">
        <w:t xml:space="preserve">complete AIP to the second OAIS, either as a single Information Package or as several related packages. </w:t>
      </w:r>
      <w:commentRangeEnd w:id="45"/>
      <w:r w:rsidR="000A26CF">
        <w:rPr>
          <w:rStyle w:val="CommentReference"/>
        </w:rPr>
        <w:commentReference w:id="45"/>
      </w:r>
    </w:p>
    <w:p w14:paraId="17703816" w14:textId="0A54AC10" w:rsidR="00087EF4" w:rsidRDefault="00087EF4" w:rsidP="00087EF4">
      <w:pPr>
        <w:pStyle w:val="Heading2"/>
      </w:pPr>
      <w:bookmarkStart w:id="47" w:name="_Toc60682435"/>
      <w:r>
        <w:t xml:space="preserve">OAIS conformant archive exchanges information </w:t>
      </w:r>
      <w:ins w:id="48" w:author="Mark Conrad" w:date="2021-01-04T17:45:00Z">
        <w:r w:rsidR="000A26CF">
          <w:t>with</w:t>
        </w:r>
      </w:ins>
      <w:del w:id="49" w:author="Mark Conrad" w:date="2021-01-04T17:45:00Z">
        <w:r w:rsidDel="000A26CF">
          <w:delText>to</w:delText>
        </w:r>
      </w:del>
      <w:r>
        <w:t xml:space="preserve"> a non-OAIS Archive</w:t>
      </w:r>
      <w:bookmarkEnd w:id="47"/>
    </w:p>
    <w:p w14:paraId="232ECE8E" w14:textId="5689D636" w:rsidR="00F46076" w:rsidRPr="00F46076" w:rsidRDefault="00F46076" w:rsidP="00F46076">
      <w:r>
        <w:t>In this case either archive could play the role of Producer or Co</w:t>
      </w:r>
      <w:r w:rsidR="007927E0">
        <w:t>n</w:t>
      </w:r>
      <w:r>
        <w:t xml:space="preserve">sumer. The difference from the previous scenario is that complete </w:t>
      </w:r>
      <w:ins w:id="50" w:author="Mark Conrad" w:date="2021-01-04T17:46:00Z">
        <w:r w:rsidR="004075B7">
          <w:t xml:space="preserve">copies of </w:t>
        </w:r>
      </w:ins>
      <w:r>
        <w:t>AIPs are unlikely to be sent from the non-OAIS conformant archive.</w:t>
      </w:r>
    </w:p>
    <w:p w14:paraId="219D5582" w14:textId="08B070AF" w:rsidR="00087EF4" w:rsidRDefault="00087EF4" w:rsidP="00087EF4">
      <w:pPr>
        <w:pStyle w:val="Heading2"/>
      </w:pPr>
      <w:bookmarkStart w:id="51" w:name="_Toc60682436"/>
      <w:r>
        <w:t>Non-OAIS conformant archive exchanges information with another non-OAIS Archive</w:t>
      </w:r>
      <w:bookmarkEnd w:id="51"/>
    </w:p>
    <w:p w14:paraId="746D5686" w14:textId="47A0C587" w:rsidR="00087EF4" w:rsidRDefault="00F46076" w:rsidP="007402AC">
      <w:r>
        <w:t xml:space="preserve">This scenario is similar to the </w:t>
      </w:r>
      <w:r w:rsidR="001D4D9C">
        <w:t xml:space="preserve">previous </w:t>
      </w:r>
      <w:proofErr w:type="gramStart"/>
      <w:r w:rsidR="001D4D9C">
        <w:t>one</w:t>
      </w:r>
      <w:proofErr w:type="gramEnd"/>
      <w:r w:rsidR="001D4D9C">
        <w:t xml:space="preserve"> but </w:t>
      </w:r>
      <w:ins w:id="52" w:author="Mark Conrad" w:date="2021-01-04T17:47:00Z">
        <w:r w:rsidR="004075B7">
          <w:t xml:space="preserve">copies of </w:t>
        </w:r>
      </w:ins>
      <w:r w:rsidR="001D4D9C">
        <w:t xml:space="preserve">complete AIPs are not likely to be </w:t>
      </w:r>
      <w:commentRangeStart w:id="53"/>
      <w:r w:rsidR="001D4D9C">
        <w:t>exchanged</w:t>
      </w:r>
      <w:commentRangeEnd w:id="53"/>
      <w:r w:rsidR="004075B7">
        <w:rPr>
          <w:rStyle w:val="CommentReference"/>
        </w:rPr>
        <w:commentReference w:id="53"/>
      </w:r>
      <w:r w:rsidR="001D4D9C">
        <w:t>.</w:t>
      </w:r>
    </w:p>
    <w:p w14:paraId="782F8945" w14:textId="03F9C07C" w:rsidR="00E65392" w:rsidRPr="007402AC" w:rsidRDefault="00280F1C" w:rsidP="00280F1C">
      <w:pPr>
        <w:pStyle w:val="Heading2"/>
      </w:pPr>
      <w:bookmarkStart w:id="54" w:name="_Toc60682437"/>
      <w:r>
        <w:lastRenderedPageBreak/>
        <w:t>Additional scenarios</w:t>
      </w:r>
      <w:bookmarkEnd w:id="54"/>
    </w:p>
    <w:p w14:paraId="2C4CA06D" w14:textId="01EA4D8B" w:rsidR="0073156A" w:rsidRDefault="007402AC" w:rsidP="00280F1C">
      <w:pPr>
        <w:pStyle w:val="Heading3"/>
        <w:rPr>
          <w:lang w:eastAsia="en-GB"/>
        </w:rPr>
      </w:pPr>
      <w:bookmarkStart w:id="55" w:name="_Toc60682438"/>
      <w:r>
        <w:rPr>
          <w:lang w:eastAsia="en-GB"/>
        </w:rPr>
        <w:t xml:space="preserve">The Consumer wants to obtain information from a </w:t>
      </w:r>
      <w:commentRangeStart w:id="56"/>
      <w:r>
        <w:rPr>
          <w:lang w:eastAsia="en-GB"/>
        </w:rPr>
        <w:t>repository</w:t>
      </w:r>
      <w:bookmarkEnd w:id="55"/>
      <w:commentRangeEnd w:id="56"/>
      <w:r w:rsidR="004075B7">
        <w:rPr>
          <w:rStyle w:val="CommentReference"/>
          <w:b w:val="0"/>
          <w:caps w:val="0"/>
        </w:rPr>
        <w:commentReference w:id="56"/>
      </w:r>
    </w:p>
    <w:p w14:paraId="14AD8CF7" w14:textId="77777777" w:rsidR="007402AC" w:rsidRPr="007402AC" w:rsidRDefault="007402AC" w:rsidP="007402AC">
      <w:pPr>
        <w:rPr>
          <w:lang w:eastAsia="en-GB"/>
        </w:rPr>
      </w:pPr>
    </w:p>
    <w:p w14:paraId="1A8FC994"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User </w:t>
      </w:r>
      <w:commentRangeStart w:id="57"/>
      <w:r w:rsidRPr="007927E0">
        <w:rPr>
          <w:rFonts w:ascii="Times New Roman" w:eastAsia="Times New Roman" w:hAnsi="Times New Roman"/>
          <w:sz w:val="24"/>
          <w:szCs w:val="24"/>
          <w:lang w:eastAsia="en-GB"/>
        </w:rPr>
        <w:t xml:space="preserve">uses “identifier” for repository </w:t>
      </w:r>
      <w:commentRangeEnd w:id="57"/>
      <w:r w:rsidR="004075B7">
        <w:rPr>
          <w:rStyle w:val="CommentReference"/>
          <w:rFonts w:ascii="Times New Roman" w:eastAsia="Times New Roman" w:hAnsi="Times New Roman"/>
          <w:lang w:val="en-US"/>
        </w:rPr>
        <w:commentReference w:id="57"/>
      </w:r>
      <w:r w:rsidRPr="007927E0">
        <w:rPr>
          <w:rFonts w:ascii="Times New Roman" w:eastAsia="Times New Roman" w:hAnsi="Times New Roman"/>
          <w:sz w:val="24"/>
          <w:szCs w:val="24"/>
          <w:lang w:eastAsia="en-GB"/>
        </w:rPr>
        <w:t xml:space="preserve">to search </w:t>
      </w:r>
      <w:proofErr w:type="gramStart"/>
      <w:r w:rsidRPr="007927E0">
        <w:rPr>
          <w:rFonts w:ascii="Times New Roman" w:eastAsia="Times New Roman" w:hAnsi="Times New Roman"/>
          <w:sz w:val="24"/>
          <w:szCs w:val="24"/>
          <w:lang w:eastAsia="en-GB"/>
        </w:rPr>
        <w:t>and  select</w:t>
      </w:r>
      <w:proofErr w:type="gramEnd"/>
      <w:r w:rsidRPr="007927E0">
        <w:rPr>
          <w:rFonts w:ascii="Times New Roman" w:eastAsia="Times New Roman" w:hAnsi="Times New Roman"/>
          <w:sz w:val="24"/>
          <w:szCs w:val="24"/>
          <w:lang w:eastAsia="en-GB"/>
        </w:rPr>
        <w:t xml:space="preserve"> specific information to obtain an object identifier</w:t>
      </w:r>
    </w:p>
    <w:p w14:paraId="69EEE353"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The Consumer requests the object or part of an object</w:t>
      </w:r>
    </w:p>
    <w:p w14:paraId="730E08CC" w14:textId="66C9E1F8"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Consumer receives the object requested</w:t>
      </w:r>
    </w:p>
    <w:p w14:paraId="574B4EB3" w14:textId="55BDBEBE" w:rsidR="00696E90" w:rsidRDefault="007402AC" w:rsidP="00280F1C">
      <w:pPr>
        <w:pStyle w:val="Heading3"/>
      </w:pPr>
      <w:bookmarkStart w:id="58" w:name="_Toc60682439"/>
      <w:r>
        <w:t>If required, users are authenticated and authorized</w:t>
      </w:r>
      <w:bookmarkEnd w:id="58"/>
    </w:p>
    <w:p w14:paraId="6B4B70B0" w14:textId="77777777" w:rsidR="007402AC" w:rsidRDefault="007402AC" w:rsidP="00696E90"/>
    <w:p w14:paraId="4ACE50B1" w14:textId="77777777"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Consumer requests authentication</w:t>
      </w:r>
    </w:p>
    <w:p w14:paraId="444D4B68" w14:textId="67FA730F"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user provides the appropriate username/password or private key etc</w:t>
      </w:r>
    </w:p>
    <w:p w14:paraId="23F9C437" w14:textId="014281CA" w:rsidR="007402AC" w:rsidRDefault="007402AC" w:rsidP="007402AC">
      <w:pPr>
        <w:pStyle w:val="ListParagraph"/>
        <w:spacing w:after="0" w:line="240" w:lineRule="auto"/>
        <w:ind w:left="0"/>
        <w:rPr>
          <w:szCs w:val="24"/>
          <w:lang w:eastAsia="en-GB"/>
        </w:rPr>
      </w:pPr>
    </w:p>
    <w:p w14:paraId="6F79D45B" w14:textId="3765155D" w:rsidR="007402AC" w:rsidRDefault="007402AC" w:rsidP="00280F1C">
      <w:pPr>
        <w:pStyle w:val="Heading3"/>
        <w:rPr>
          <w:lang w:eastAsia="en-GB"/>
        </w:rPr>
      </w:pPr>
      <w:bookmarkStart w:id="59" w:name="_Toc60682440"/>
      <w:r>
        <w:rPr>
          <w:lang w:eastAsia="en-GB"/>
        </w:rPr>
        <w:t>A</w:t>
      </w:r>
      <w:ins w:id="60" w:author="Mark Conrad" w:date="2021-01-04T18:02:00Z">
        <w:r w:rsidR="006843A1">
          <w:rPr>
            <w:lang w:eastAsia="en-GB"/>
          </w:rPr>
          <w:t xml:space="preserve"> Consumer</w:t>
        </w:r>
      </w:ins>
      <w:del w:id="61" w:author="Mark Conrad" w:date="2021-01-04T18:02:00Z">
        <w:r w:rsidDel="006843A1">
          <w:rPr>
            <w:lang w:eastAsia="en-GB"/>
          </w:rPr>
          <w:delText xml:space="preserve"> user</w:delText>
        </w:r>
      </w:del>
      <w:r>
        <w:rPr>
          <w:lang w:eastAsia="en-GB"/>
        </w:rPr>
        <w:t xml:space="preserve"> wishe</w:t>
      </w:r>
      <w:ins w:id="62" w:author="Mark Conrad" w:date="2021-01-04T18:03:00Z">
        <w:r w:rsidR="006843A1">
          <w:rPr>
            <w:lang w:eastAsia="en-GB"/>
          </w:rPr>
          <w:t>s</w:t>
        </w:r>
      </w:ins>
      <w:del w:id="63" w:author="Mark Conrad" w:date="2021-01-04T18:03:00Z">
        <w:r w:rsidDel="006843A1">
          <w:rPr>
            <w:lang w:eastAsia="en-GB"/>
          </w:rPr>
          <w:delText>d</w:delText>
        </w:r>
      </w:del>
      <w:r>
        <w:rPr>
          <w:lang w:eastAsia="en-GB"/>
        </w:rPr>
        <w:t xml:space="preserve"> to get an </w:t>
      </w:r>
      <w:commentRangeStart w:id="64"/>
      <w:r>
        <w:rPr>
          <w:lang w:eastAsia="en-GB"/>
        </w:rPr>
        <w:t>AIP</w:t>
      </w:r>
      <w:bookmarkEnd w:id="59"/>
      <w:commentRangeEnd w:id="64"/>
      <w:r w:rsidR="006843A1">
        <w:rPr>
          <w:rStyle w:val="CommentReference"/>
          <w:b w:val="0"/>
          <w:caps w:val="0"/>
        </w:rPr>
        <w:commentReference w:id="64"/>
      </w:r>
    </w:p>
    <w:p w14:paraId="1ACD802E" w14:textId="619AD7B0"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28C92739"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object identifier is confirmed as pointing to an AIP rather than any other object</w:t>
      </w:r>
    </w:p>
    <w:p w14:paraId="47F2770B"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65"/>
      <w:r>
        <w:rPr>
          <w:rFonts w:ascii="Times New Roman" w:eastAsia="Times New Roman" w:hAnsi="Times New Roman"/>
          <w:sz w:val="24"/>
          <w:szCs w:val="24"/>
          <w:lang w:eastAsia="en-GB"/>
        </w:rPr>
        <w:t>Data</w:t>
      </w:r>
      <w:commentRangeEnd w:id="65"/>
      <w:r w:rsidR="006843A1">
        <w:rPr>
          <w:rStyle w:val="CommentReference"/>
          <w:rFonts w:ascii="Times New Roman" w:eastAsia="Times New Roman" w:hAnsi="Times New Roman"/>
          <w:lang w:val="en-US"/>
        </w:rPr>
        <w:commentReference w:id="65"/>
      </w:r>
      <w:r>
        <w:rPr>
          <w:rFonts w:ascii="Times New Roman" w:eastAsia="Times New Roman" w:hAnsi="Times New Roman"/>
          <w:sz w:val="24"/>
          <w:szCs w:val="24"/>
          <w:lang w:eastAsia="en-GB"/>
        </w:rPr>
        <w:t xml:space="preserve"> Object of the AIP is retrieved</w:t>
      </w:r>
    </w:p>
    <w:p w14:paraId="2CE14914" w14:textId="2C6470BE"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Packaging Information of the AIP (</w:t>
      </w:r>
      <w:proofErr w:type="gramStart"/>
      <w:r>
        <w:rPr>
          <w:rFonts w:ascii="Times New Roman" w:eastAsia="Times New Roman" w:hAnsi="Times New Roman"/>
          <w:sz w:val="24"/>
          <w:szCs w:val="24"/>
          <w:lang w:eastAsia="en-GB"/>
        </w:rPr>
        <w:t>i.e.</w:t>
      </w:r>
      <w:proofErr w:type="gramEnd"/>
      <w:r>
        <w:rPr>
          <w:rFonts w:ascii="Times New Roman" w:eastAsia="Times New Roman" w:hAnsi="Times New Roman"/>
          <w:sz w:val="24"/>
          <w:szCs w:val="24"/>
          <w:lang w:eastAsia="en-GB"/>
        </w:rPr>
        <w:t xml:space="preserve"> the Representation Information associated with the </w:t>
      </w:r>
      <w:commentRangeStart w:id="66"/>
      <w:r>
        <w:rPr>
          <w:rFonts w:ascii="Times New Roman" w:eastAsia="Times New Roman" w:hAnsi="Times New Roman"/>
          <w:sz w:val="24"/>
          <w:szCs w:val="24"/>
          <w:lang w:eastAsia="en-GB"/>
        </w:rPr>
        <w:t>Data</w:t>
      </w:r>
      <w:commentRangeEnd w:id="66"/>
      <w:r w:rsidR="006843A1">
        <w:rPr>
          <w:rStyle w:val="CommentReference"/>
          <w:rFonts w:ascii="Times New Roman" w:eastAsia="Times New Roman" w:hAnsi="Times New Roman"/>
          <w:lang w:val="en-US"/>
        </w:rPr>
        <w:commentReference w:id="66"/>
      </w:r>
      <w:r>
        <w:rPr>
          <w:rFonts w:ascii="Times New Roman" w:eastAsia="Times New Roman" w:hAnsi="Times New Roman"/>
          <w:sz w:val="24"/>
          <w:szCs w:val="24"/>
          <w:lang w:eastAsia="en-GB"/>
        </w:rPr>
        <w:t xml:space="preserve"> Object) is </w:t>
      </w:r>
      <w:commentRangeStart w:id="67"/>
      <w:r>
        <w:rPr>
          <w:rFonts w:ascii="Times New Roman" w:eastAsia="Times New Roman" w:hAnsi="Times New Roman"/>
          <w:sz w:val="24"/>
          <w:szCs w:val="24"/>
          <w:lang w:eastAsia="en-GB"/>
        </w:rPr>
        <w:t>retrieved</w:t>
      </w:r>
      <w:commentRangeEnd w:id="67"/>
      <w:r w:rsidR="006843A1">
        <w:rPr>
          <w:rStyle w:val="CommentReference"/>
          <w:rFonts w:ascii="Times New Roman" w:eastAsia="Times New Roman" w:hAnsi="Times New Roman"/>
          <w:lang w:val="en-US"/>
        </w:rPr>
        <w:commentReference w:id="67"/>
      </w:r>
      <w:r>
        <w:rPr>
          <w:rFonts w:ascii="Times New Roman" w:eastAsia="Times New Roman" w:hAnsi="Times New Roman"/>
          <w:sz w:val="24"/>
          <w:szCs w:val="24"/>
          <w:lang w:eastAsia="en-GB"/>
        </w:rPr>
        <w:t>.</w:t>
      </w:r>
    </w:p>
    <w:p w14:paraId="0C5167F6" w14:textId="59BD5350"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Package Description Information is </w:t>
      </w:r>
      <w:commentRangeStart w:id="68"/>
      <w:r w:rsidRPr="007402AC">
        <w:rPr>
          <w:rFonts w:ascii="Times New Roman" w:eastAsia="Times New Roman" w:hAnsi="Times New Roman"/>
          <w:sz w:val="24"/>
          <w:szCs w:val="24"/>
          <w:lang w:eastAsia="en-GB"/>
        </w:rPr>
        <w:t>retrieved</w:t>
      </w:r>
      <w:commentRangeEnd w:id="68"/>
      <w:r w:rsidR="006843A1">
        <w:rPr>
          <w:rStyle w:val="CommentReference"/>
          <w:rFonts w:ascii="Times New Roman" w:eastAsia="Times New Roman" w:hAnsi="Times New Roman"/>
          <w:lang w:val="en-US"/>
        </w:rPr>
        <w:commentReference w:id="68"/>
      </w:r>
    </w:p>
    <w:p w14:paraId="01B90CEF" w14:textId="3331DA9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1A9C457A" w14:textId="3012565F" w:rsidR="007402AC" w:rsidRPr="007927E0" w:rsidRDefault="007402AC" w:rsidP="007927E0">
      <w:pPr>
        <w:pStyle w:val="Heading3"/>
      </w:pPr>
      <w:bookmarkStart w:id="69" w:name="_Toc60682441"/>
      <w:r w:rsidRPr="007927E0">
        <w:t xml:space="preserve">A </w:t>
      </w:r>
      <w:ins w:id="70" w:author="Mark Conrad" w:date="2021-01-04T18:03:00Z">
        <w:r w:rsidR="006843A1">
          <w:t>consumer</w:t>
        </w:r>
      </w:ins>
      <w:del w:id="71" w:author="Mark Conrad" w:date="2021-01-04T18:03:00Z">
        <w:r w:rsidRPr="007927E0" w:rsidDel="006843A1">
          <w:delText>user</w:delText>
        </w:r>
      </w:del>
      <w:r w:rsidRPr="007927E0">
        <w:t xml:space="preserve"> wishes to get information derived from an AIP</w:t>
      </w:r>
      <w:bookmarkEnd w:id="69"/>
    </w:p>
    <w:p w14:paraId="2D305889" w14:textId="32C15DB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0A38B657"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uses the identifier for the AIP to obtain object identifiers for the components of the AIP</w:t>
      </w:r>
    </w:p>
    <w:p w14:paraId="7300B5F2"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Consumer uses that identifier to obtain identifiers for any components of that component for example if the original AIP is an AIC then identifiers for the component </w:t>
      </w:r>
    </w:p>
    <w:p w14:paraId="3E67AFB8" w14:textId="74A5C4E9" w:rsidR="007402AC" w:rsidRDefault="007402AC" w:rsidP="006843A1">
      <w:pPr>
        <w:pStyle w:val="ListParagraph"/>
        <w:spacing w:after="0" w:line="240" w:lineRule="auto"/>
        <w:ind w:left="360"/>
        <w:rPr>
          <w:rFonts w:ascii="Times New Roman" w:eastAsia="Times New Roman" w:hAnsi="Times New Roman"/>
          <w:sz w:val="24"/>
          <w:szCs w:val="24"/>
          <w:lang w:eastAsia="en-GB"/>
        </w:rPr>
        <w:pPrChange w:id="72" w:author="Mark Conrad" w:date="2021-01-04T18:02:00Z">
          <w:pPr>
            <w:pStyle w:val="ListParagraph"/>
            <w:numPr>
              <w:numId w:val="33"/>
            </w:numPr>
            <w:spacing w:after="0" w:line="240" w:lineRule="auto"/>
            <w:ind w:left="360" w:hanging="360"/>
          </w:pPr>
        </w:pPrChange>
      </w:pPr>
      <w:r w:rsidRPr="007402AC">
        <w:rPr>
          <w:rFonts w:ascii="Times New Roman" w:eastAsia="Times New Roman" w:hAnsi="Times New Roman"/>
          <w:sz w:val="24"/>
          <w:szCs w:val="24"/>
          <w:lang w:eastAsia="en-GB"/>
        </w:rPr>
        <w:t>AIPs can be obtained and then identifiers for the components of those AIPs can be obtained, and so on.</w:t>
      </w:r>
    </w:p>
    <w:p w14:paraId="168023CC" w14:textId="4CE9F40B"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464426E8" w14:textId="549AB1AB" w:rsidR="001D6D7C" w:rsidRDefault="001D6D7C" w:rsidP="00280F1C">
      <w:pPr>
        <w:pStyle w:val="Heading3"/>
        <w:rPr>
          <w:lang w:eastAsia="en-GB"/>
        </w:rPr>
      </w:pPr>
      <w:bookmarkStart w:id="73" w:name="_Toc60682442"/>
      <w:r>
        <w:rPr>
          <w:lang w:eastAsia="en-GB"/>
        </w:rPr>
        <w:t>Information is transferred as an Information Package</w:t>
      </w:r>
      <w:bookmarkEnd w:id="73"/>
    </w:p>
    <w:p w14:paraId="4D9ED0B3" w14:textId="60B94C3A"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27861A66"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74"/>
      <w:r>
        <w:rPr>
          <w:rFonts w:ascii="Times New Roman" w:eastAsia="Times New Roman" w:hAnsi="Times New Roman"/>
          <w:sz w:val="24"/>
          <w:szCs w:val="24"/>
          <w:lang w:eastAsia="en-GB"/>
        </w:rPr>
        <w:t>OAIS</w:t>
      </w:r>
      <w:commentRangeEnd w:id="74"/>
      <w:r w:rsidR="006843A1">
        <w:rPr>
          <w:rStyle w:val="CommentReference"/>
          <w:rFonts w:ascii="Times New Roman" w:eastAsia="Times New Roman" w:hAnsi="Times New Roman"/>
          <w:lang w:val="en-US"/>
        </w:rPr>
        <w:commentReference w:id="74"/>
      </w:r>
      <w:r>
        <w:rPr>
          <w:rFonts w:ascii="Times New Roman" w:eastAsia="Times New Roman" w:hAnsi="Times New Roman"/>
          <w:sz w:val="24"/>
          <w:szCs w:val="24"/>
          <w:lang w:eastAsia="en-GB"/>
        </w:rPr>
        <w:t xml:space="preserve"> uses the object identifier that has been used to obtain local identifiers for the various components of the AIP</w:t>
      </w:r>
    </w:p>
    <w:p w14:paraId="5EAF89F4"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constructs the object to be transferred e.g. </w:t>
      </w:r>
    </w:p>
    <w:p w14:paraId="4A4038F6" w14:textId="77777777"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Extracting the components from internal storage such as a database or </w:t>
      </w:r>
      <w:proofErr w:type="spellStart"/>
      <w:r>
        <w:rPr>
          <w:rFonts w:ascii="Times New Roman" w:eastAsia="Times New Roman" w:hAnsi="Times New Roman"/>
          <w:sz w:val="24"/>
          <w:szCs w:val="24"/>
          <w:lang w:eastAsia="en-GB"/>
        </w:rPr>
        <w:t>filestore</w:t>
      </w:r>
      <w:proofErr w:type="spellEnd"/>
    </w:p>
    <w:p w14:paraId="3FAE27CF" w14:textId="1CD61ABF"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sidRPr="001D6D7C">
        <w:rPr>
          <w:rFonts w:ascii="Times New Roman" w:eastAsia="Times New Roman" w:hAnsi="Times New Roman"/>
          <w:sz w:val="24"/>
          <w:szCs w:val="24"/>
          <w:lang w:eastAsia="en-GB"/>
        </w:rPr>
        <w:t>Some components may have sub-components such as individual events relevant to Provenance</w:t>
      </w:r>
    </w:p>
    <w:p w14:paraId="7F171B70" w14:textId="384E04B8" w:rsidR="00696E90" w:rsidRDefault="00696E90" w:rsidP="00696E90"/>
    <w:p w14:paraId="1E5CF3CD" w14:textId="77777777"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3CF16963" w14:textId="6365F670" w:rsidR="00547831" w:rsidRDefault="00547831" w:rsidP="00547831">
      <w:pPr>
        <w:pStyle w:val="Heading1"/>
      </w:pPr>
      <w:bookmarkStart w:id="75" w:name="_Toc60682443"/>
      <w:r>
        <w:lastRenderedPageBreak/>
        <w:t>OAIS-IF Requirements</w:t>
      </w:r>
      <w:bookmarkEnd w:id="75"/>
    </w:p>
    <w:p w14:paraId="0927E821" w14:textId="77777777" w:rsidR="00733187" w:rsidRPr="00CB6C57" w:rsidRDefault="00733187" w:rsidP="00733187">
      <w:r>
        <w:t>The term “archive” is used for a general information repository, whether conformant to OAIS or not; the term “OAIS” is used where the archive is OAIS conformant.</w:t>
      </w:r>
    </w:p>
    <w:p w14:paraId="59AC18E1" w14:textId="4AA0A777" w:rsidR="00CB6C57" w:rsidRDefault="00CB6C57" w:rsidP="00CB6C57">
      <w:r>
        <w:t xml:space="preserve">The following list of requirements </w:t>
      </w:r>
      <w:r w:rsidR="00733187">
        <w:t xml:space="preserve">for APIs </w:t>
      </w:r>
      <w:r>
        <w:t>have been identified.</w:t>
      </w:r>
      <w:r w:rsidR="00412D81">
        <w:t xml:space="preserve"> </w:t>
      </w:r>
      <w:r w:rsidR="007927E0">
        <w:t xml:space="preserve">Requirements are not placed on the internal workings of the various </w:t>
      </w:r>
      <w:proofErr w:type="gramStart"/>
      <w:r w:rsidR="007927E0">
        <w:t>entities,</w:t>
      </w:r>
      <w:proofErr w:type="gramEnd"/>
      <w:r w:rsidR="007927E0">
        <w:t xml:space="preserve"> however</w:t>
      </w:r>
      <w:r w:rsidR="00412D81">
        <w:t xml:space="preserve"> </w:t>
      </w:r>
      <w:r w:rsidR="007927E0">
        <w:t>some requirements</w:t>
      </w:r>
      <w:r w:rsidR="00412D81">
        <w:t xml:space="preserve"> may imply functionality from the archive, </w:t>
      </w:r>
      <w:r w:rsidR="00412D81" w:rsidRPr="00B83773">
        <w:rPr>
          <w:highlight w:val="yellow"/>
          <w:rPrChange w:id="76" w:author="Mark Conrad" w:date="2021-01-04T18:08:00Z">
            <w:rPr/>
          </w:rPrChange>
        </w:rPr>
        <w:t>but if this functionality is not available then a NULL response may be made, and will be acceptable.</w:t>
      </w:r>
    </w:p>
    <w:p w14:paraId="493A31FB" w14:textId="04E6C875" w:rsidR="00CB6C57" w:rsidRDefault="00CB6C57" w:rsidP="00CB6C57">
      <w:pPr>
        <w:numPr>
          <w:ilvl w:val="0"/>
          <w:numId w:val="41"/>
        </w:numPr>
      </w:pPr>
      <w:r>
        <w:t>APIs, based on</w:t>
      </w:r>
      <w:r w:rsidR="00733187">
        <w:t>, but not restricted to,</w:t>
      </w:r>
      <w:r>
        <w:t xml:space="preserve"> </w:t>
      </w:r>
      <w:r w:rsidR="00733187">
        <w:t xml:space="preserve">the </w:t>
      </w:r>
      <w:r>
        <w:t xml:space="preserve">OAIS </w:t>
      </w:r>
      <w:r w:rsidR="00733187">
        <w:t xml:space="preserve">Information Model </w:t>
      </w:r>
      <w:r>
        <w:t>will be available.</w:t>
      </w:r>
      <w:r w:rsidR="00733187">
        <w:t xml:space="preserve"> </w:t>
      </w:r>
    </w:p>
    <w:p w14:paraId="36489365" w14:textId="7808DD0A" w:rsidR="00CB6C57" w:rsidRDefault="00CB6C57" w:rsidP="00733187">
      <w:pPr>
        <w:numPr>
          <w:ilvl w:val="0"/>
          <w:numId w:val="41"/>
        </w:numPr>
      </w:pPr>
      <w:r>
        <w:t xml:space="preserve">An </w:t>
      </w:r>
      <w:r w:rsidR="00733187">
        <w:t>API</w:t>
      </w:r>
      <w:r>
        <w:t xml:space="preserve"> which allows a negotiation to allow additional Representation Information to be provided</w:t>
      </w:r>
      <w:r w:rsidR="007927E0">
        <w:t>, if available</w:t>
      </w:r>
      <w:r>
        <w:t>, should be part of the set of APIs.</w:t>
      </w:r>
    </w:p>
    <w:p w14:paraId="0714CE4F" w14:textId="580D295C" w:rsidR="007927E0" w:rsidRDefault="007927E0" w:rsidP="00733187">
      <w:pPr>
        <w:numPr>
          <w:ilvl w:val="0"/>
          <w:numId w:val="41"/>
        </w:numPr>
      </w:pPr>
      <w:r>
        <w:t>An A</w:t>
      </w:r>
      <w:ins w:id="77" w:author="Mark Conrad" w:date="2021-01-04T18:10:00Z">
        <w:r w:rsidR="00B83773">
          <w:t>PI</w:t>
        </w:r>
      </w:ins>
      <w:del w:id="78" w:author="Mark Conrad" w:date="2021-01-04T18:10:00Z">
        <w:r w:rsidDel="00B83773">
          <w:delText>IP</w:delText>
        </w:r>
      </w:del>
      <w:r>
        <w:t xml:space="preserve"> which allows a negotiation on transformations of the Data Object before transmission</w:t>
      </w:r>
      <w:ins w:id="79" w:author="Mark Conrad" w:date="2021-01-04T18:11:00Z">
        <w:r w:rsidR="00B83773">
          <w:t xml:space="preserve">, </w:t>
        </w:r>
        <w:r w:rsidR="00B83773">
          <w:t>should be part of the set of APIs</w:t>
        </w:r>
      </w:ins>
      <w:r>
        <w:t>.</w:t>
      </w:r>
    </w:p>
    <w:p w14:paraId="4A251005" w14:textId="72BFA94E" w:rsidR="00CB6C57" w:rsidRDefault="00CB6C57" w:rsidP="00733187">
      <w:pPr>
        <w:numPr>
          <w:ilvl w:val="0"/>
          <w:numId w:val="41"/>
        </w:numPr>
      </w:pPr>
      <w:r>
        <w:t xml:space="preserve">An </w:t>
      </w:r>
      <w:r w:rsidR="00733187">
        <w:t>API</w:t>
      </w:r>
      <w:r>
        <w:t xml:space="preserve"> which allows the parties to agree on or discover a communications protocol to use should be part of the set of APIs.</w:t>
      </w:r>
    </w:p>
    <w:p w14:paraId="776FD692" w14:textId="1F8C460C" w:rsidR="00733187" w:rsidRDefault="00733187" w:rsidP="00733187">
      <w:pPr>
        <w:numPr>
          <w:ilvl w:val="0"/>
          <w:numId w:val="41"/>
        </w:numPr>
      </w:pPr>
      <w:r>
        <w:t>An API to allow the archive to be able to verify that a Consumer requesting access to the archive is authorized.</w:t>
      </w:r>
    </w:p>
    <w:p w14:paraId="50F74462" w14:textId="4E16EF99" w:rsidR="00733187" w:rsidRDefault="00733187" w:rsidP="00733187">
      <w:pPr>
        <w:numPr>
          <w:ilvl w:val="0"/>
          <w:numId w:val="41"/>
        </w:numPr>
      </w:pPr>
      <w:r>
        <w:t xml:space="preserve">An </w:t>
      </w:r>
      <w:r w:rsidR="007927E0">
        <w:t>API</w:t>
      </w:r>
      <w:r>
        <w:t xml:space="preserve"> to allow the archive to be able to accept SIPs, in particular</w:t>
      </w:r>
    </w:p>
    <w:p w14:paraId="0ADAB035" w14:textId="3CF1EC78" w:rsidR="00733187" w:rsidRDefault="00412D81" w:rsidP="00733187">
      <w:pPr>
        <w:numPr>
          <w:ilvl w:val="1"/>
          <w:numId w:val="41"/>
        </w:numPr>
      </w:pPr>
      <w:r>
        <w:t>Allow the archive</w:t>
      </w:r>
      <w:r w:rsidR="00733187">
        <w:t xml:space="preserve"> to verify that Producer requesting access to the </w:t>
      </w:r>
      <w:r>
        <w:t>archive</w:t>
      </w:r>
      <w:r w:rsidR="00733187">
        <w:t xml:space="preserve"> is authorized.</w:t>
      </w:r>
    </w:p>
    <w:p w14:paraId="489D1439" w14:textId="471EF3C8" w:rsidR="00CB6C57" w:rsidRDefault="00412D81" w:rsidP="00733187">
      <w:pPr>
        <w:numPr>
          <w:ilvl w:val="1"/>
          <w:numId w:val="41"/>
        </w:numPr>
      </w:pPr>
      <w:r>
        <w:t>M</w:t>
      </w:r>
      <w:r w:rsidR="00CB6C57">
        <w:t xml:space="preserve">ake available the definitions of the types of submission packages that the </w:t>
      </w:r>
      <w:r>
        <w:t>archive</w:t>
      </w:r>
      <w:r w:rsidR="00CB6C57">
        <w:t xml:space="preserve"> will </w:t>
      </w:r>
      <w:commentRangeStart w:id="80"/>
      <w:r w:rsidR="00CB6C57">
        <w:t>accept</w:t>
      </w:r>
      <w:commentRangeEnd w:id="80"/>
      <w:r w:rsidR="00B83773">
        <w:rPr>
          <w:rStyle w:val="CommentReference"/>
        </w:rPr>
        <w:commentReference w:id="80"/>
      </w:r>
      <w:r w:rsidR="00CB6C57">
        <w:t>.</w:t>
      </w:r>
    </w:p>
    <w:p w14:paraId="4D1DA0C1" w14:textId="097B154E" w:rsidR="00CB6C57" w:rsidRDefault="00CB6C57" w:rsidP="00733187">
      <w:pPr>
        <w:numPr>
          <w:ilvl w:val="1"/>
          <w:numId w:val="41"/>
        </w:numPr>
      </w:pPr>
      <w:r>
        <w:t>one or more interfaces which can be used to submit an SIP and reports back on status of the ingest</w:t>
      </w:r>
    </w:p>
    <w:p w14:paraId="2D8C6AD2" w14:textId="2E38D70B" w:rsidR="00733187" w:rsidRDefault="00412D81" w:rsidP="00CB6C57">
      <w:pPr>
        <w:numPr>
          <w:ilvl w:val="0"/>
          <w:numId w:val="41"/>
        </w:numPr>
      </w:pPr>
      <w:r>
        <w:t>APIs to support</w:t>
      </w:r>
      <w:r w:rsidR="00733187">
        <w:t xml:space="preserve"> search</w:t>
      </w:r>
      <w:r>
        <w:t xml:space="preserve"> of the archive to provide an identifier for </w:t>
      </w:r>
      <w:commentRangeStart w:id="81"/>
      <w:r>
        <w:t>required</w:t>
      </w:r>
      <w:commentRangeEnd w:id="81"/>
      <w:r w:rsidR="00663324">
        <w:rPr>
          <w:rStyle w:val="CommentReference"/>
        </w:rPr>
        <w:commentReference w:id="81"/>
      </w:r>
      <w:r>
        <w:t xml:space="preserve"> </w:t>
      </w:r>
      <w:commentRangeStart w:id="82"/>
      <w:r>
        <w:t>information</w:t>
      </w:r>
      <w:commentRangeEnd w:id="82"/>
      <w:r w:rsidR="00663324">
        <w:rPr>
          <w:rStyle w:val="CommentReference"/>
        </w:rPr>
        <w:commentReference w:id="82"/>
      </w:r>
      <w:r>
        <w:t>.</w:t>
      </w:r>
    </w:p>
    <w:p w14:paraId="7457CD88" w14:textId="7C1E1734" w:rsidR="00412D81" w:rsidRDefault="00412D81" w:rsidP="00CB6C57">
      <w:pPr>
        <w:numPr>
          <w:ilvl w:val="0"/>
          <w:numId w:val="41"/>
        </w:numPr>
      </w:pPr>
      <w:r>
        <w:t>APIs to retrieve information, as Information Packages, given one or more identifiers.</w:t>
      </w:r>
    </w:p>
    <w:p w14:paraId="3DFF968A" w14:textId="77777777" w:rsidR="00696E90" w:rsidRDefault="00696E90" w:rsidP="00696E90"/>
    <w:p w14:paraId="5FDD5F77" w14:textId="2C1BB51B"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4AA43C2F" w14:textId="77777777" w:rsidR="00696E90" w:rsidRDefault="00696E90" w:rsidP="00696E90">
      <w:pPr>
        <w:pStyle w:val="Heading8"/>
      </w:pPr>
      <w:r>
        <w:lastRenderedPageBreak/>
        <w:br/>
      </w:r>
      <w:r>
        <w:br/>
        <w:t>[ANNEX TITLE]</w:t>
      </w:r>
    </w:p>
    <w:p w14:paraId="19A5BCC1"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0646FE40"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Mark Conrad" w:date="2021-01-04T17:14:00Z" w:initials="MC">
    <w:p w14:paraId="706CCA2F" w14:textId="0020F6FF" w:rsidR="005B6FBE" w:rsidRDefault="005B6FBE">
      <w:pPr>
        <w:pStyle w:val="CommentText"/>
      </w:pPr>
      <w:r>
        <w:rPr>
          <w:rStyle w:val="CommentReference"/>
        </w:rPr>
        <w:annotationRef/>
      </w:r>
      <w:r>
        <w:t>How is this defined?</w:t>
      </w:r>
    </w:p>
  </w:comment>
  <w:comment w:id="20" w:author="Mark Conrad" w:date="2021-01-04T17:19:00Z" w:initials="MC">
    <w:p w14:paraId="2A07963B" w14:textId="454009DA" w:rsidR="00BD1E3A" w:rsidRDefault="00BD1E3A">
      <w:pPr>
        <w:pStyle w:val="CommentText"/>
      </w:pPr>
      <w:r>
        <w:rPr>
          <w:rStyle w:val="CommentReference"/>
        </w:rPr>
        <w:annotationRef/>
      </w:r>
      <w:r>
        <w:t>Why doesn’t the chart use Producer and Consumer to be consistent with the text?</w:t>
      </w:r>
    </w:p>
  </w:comment>
  <w:comment w:id="23" w:author="Mark Conrad" w:date="2021-01-04T17:21:00Z" w:initials="MC">
    <w:p w14:paraId="0367ED05" w14:textId="0FE6442D" w:rsidR="00BD1E3A" w:rsidRDefault="00BD1E3A">
      <w:pPr>
        <w:pStyle w:val="CommentText"/>
      </w:pPr>
      <w:r>
        <w:rPr>
          <w:rStyle w:val="CommentReference"/>
        </w:rPr>
        <w:annotationRef/>
      </w:r>
      <w:r>
        <w:t>If the OAIS Information Model is normative, the transfers must be Information Packages.</w:t>
      </w:r>
    </w:p>
  </w:comment>
  <w:comment w:id="24" w:author="Mark Conrad" w:date="2021-01-04T17:25:00Z" w:initials="MC">
    <w:p w14:paraId="76BEDD21" w14:textId="307F3DBD" w:rsidR="00BD1E3A" w:rsidRDefault="00BD1E3A">
      <w:pPr>
        <w:pStyle w:val="CommentText"/>
      </w:pPr>
      <w:r>
        <w:rPr>
          <w:rStyle w:val="CommentReference"/>
        </w:rPr>
        <w:annotationRef/>
      </w:r>
      <w:r>
        <w:t>Information?</w:t>
      </w:r>
    </w:p>
  </w:comment>
  <w:comment w:id="26" w:author="Mark Conrad" w:date="2021-01-04T17:26:00Z" w:initials="MC">
    <w:p w14:paraId="532D56ED" w14:textId="6A7FA00D" w:rsidR="00360696" w:rsidRDefault="00360696">
      <w:pPr>
        <w:pStyle w:val="CommentText"/>
      </w:pPr>
      <w:r>
        <w:rPr>
          <w:rStyle w:val="CommentReference"/>
        </w:rPr>
        <w:annotationRef/>
      </w:r>
      <w:r>
        <w:t>In Mike Kearney’s slides he shows a PAIS under OAIS-IF – not under OAIS. Which PAIS are you referring to here?</w:t>
      </w:r>
    </w:p>
  </w:comment>
  <w:comment w:id="27" w:author="Mark Conrad" w:date="2021-01-04T17:27:00Z" w:initials="MC">
    <w:p w14:paraId="3D2C14F3" w14:textId="3CF12A2A" w:rsidR="00360696" w:rsidRDefault="00360696">
      <w:pPr>
        <w:pStyle w:val="CommentText"/>
      </w:pPr>
      <w:r>
        <w:rPr>
          <w:rStyle w:val="CommentReference"/>
        </w:rPr>
        <w:annotationRef/>
      </w:r>
      <w:r>
        <w:t>PAIS was defined before OAIS-IF. Why is the OAIS-IF needed for transferring PAIS-compliant SIPs to an OAIS?</w:t>
      </w:r>
    </w:p>
  </w:comment>
  <w:comment w:id="28" w:author="Mark Conrad" w:date="2021-01-04T17:30:00Z" w:initials="MC">
    <w:p w14:paraId="0AEB64ED" w14:textId="18DDD013" w:rsidR="00360696" w:rsidRDefault="00360696">
      <w:pPr>
        <w:pStyle w:val="CommentText"/>
      </w:pPr>
      <w:r>
        <w:rPr>
          <w:rStyle w:val="CommentReference"/>
        </w:rPr>
        <w:annotationRef/>
      </w:r>
      <w:r>
        <w:t>An OAIS uses Submission Agreements to ensure SIPs are understood. Why is the OAIS-IF needed for this?</w:t>
      </w:r>
    </w:p>
  </w:comment>
  <w:comment w:id="29" w:author="Mark Conrad" w:date="2021-01-04T17:32:00Z" w:initials="MC">
    <w:p w14:paraId="53A450D4" w14:textId="0AB00B24" w:rsidR="0010626A" w:rsidRDefault="0010626A">
      <w:pPr>
        <w:pStyle w:val="CommentText"/>
      </w:pPr>
      <w:r>
        <w:rPr>
          <w:rStyle w:val="CommentReference"/>
        </w:rPr>
        <w:annotationRef/>
      </w:r>
      <w:r>
        <w:t>Covered by the Submission Agreement.</w:t>
      </w:r>
    </w:p>
  </w:comment>
  <w:comment w:id="30" w:author="Mark Conrad" w:date="2021-01-04T17:33:00Z" w:initials="MC">
    <w:p w14:paraId="1EA81323" w14:textId="295F38F6" w:rsidR="0010626A" w:rsidRDefault="0010626A">
      <w:pPr>
        <w:pStyle w:val="CommentText"/>
      </w:pPr>
      <w:r>
        <w:rPr>
          <w:rStyle w:val="CommentReference"/>
        </w:rPr>
        <w:annotationRef/>
      </w:r>
      <w:r>
        <w:t>Covered by the Submission Agreement and the Packaging Information.</w:t>
      </w:r>
    </w:p>
  </w:comment>
  <w:comment w:id="31" w:author="Mark Conrad" w:date="2021-01-04T17:33:00Z" w:initials="MC">
    <w:p w14:paraId="4518F0B6" w14:textId="235B172F" w:rsidR="0010626A" w:rsidRDefault="0010626A">
      <w:pPr>
        <w:pStyle w:val="CommentText"/>
      </w:pPr>
      <w:r>
        <w:rPr>
          <w:rStyle w:val="CommentReference"/>
        </w:rPr>
        <w:annotationRef/>
      </w:r>
      <w:r>
        <w:t>AIP is defined by the OAIS. Submission Agreements spell out what will be sent to the OAIS in each Submission Session.</w:t>
      </w:r>
    </w:p>
  </w:comment>
  <w:comment w:id="34" w:author="Mark Conrad" w:date="2021-01-04T17:36:00Z" w:initials="MC">
    <w:p w14:paraId="78BB9736" w14:textId="4C718541" w:rsidR="00A77E20" w:rsidRDefault="00A77E20">
      <w:pPr>
        <w:pStyle w:val="CommentText"/>
      </w:pPr>
      <w:r>
        <w:rPr>
          <w:rStyle w:val="CommentReference"/>
        </w:rPr>
        <w:annotationRef/>
      </w:r>
      <w:r>
        <w:t>What is the purpose of this sentence?</w:t>
      </w:r>
    </w:p>
  </w:comment>
  <w:comment w:id="40" w:author="Mark Conrad" w:date="2021-01-04T17:40:00Z" w:initials="MC">
    <w:p w14:paraId="27406B91" w14:textId="13C4EDFD" w:rsidR="000A26CF" w:rsidRDefault="000A26CF">
      <w:pPr>
        <w:pStyle w:val="CommentText"/>
      </w:pPr>
      <w:r>
        <w:rPr>
          <w:rStyle w:val="CommentReference"/>
        </w:rPr>
        <w:annotationRef/>
      </w:r>
      <w:r>
        <w:t>In either case it will be sent as a DIP.</w:t>
      </w:r>
    </w:p>
  </w:comment>
  <w:comment w:id="41" w:author="Mark Conrad" w:date="2021-01-04T17:42:00Z" w:initials="MC">
    <w:p w14:paraId="04EABE55" w14:textId="758D9526" w:rsidR="000A26CF" w:rsidRDefault="000A26CF">
      <w:pPr>
        <w:pStyle w:val="CommentText"/>
      </w:pPr>
      <w:r>
        <w:rPr>
          <w:rStyle w:val="CommentReference"/>
        </w:rPr>
        <w:annotationRef/>
      </w:r>
      <w:r>
        <w:t>All PDI?</w:t>
      </w:r>
    </w:p>
  </w:comment>
  <w:comment w:id="43" w:author="Mark Conrad" w:date="2021-01-04T17:43:00Z" w:initials="MC">
    <w:p w14:paraId="539FC0E0" w14:textId="5F9D2766" w:rsidR="000A26CF" w:rsidRDefault="000A26CF">
      <w:pPr>
        <w:pStyle w:val="CommentText"/>
      </w:pPr>
      <w:r>
        <w:rPr>
          <w:rStyle w:val="CommentReference"/>
        </w:rPr>
        <w:annotationRef/>
      </w:r>
      <w:r>
        <w:t>All PDI?</w:t>
      </w:r>
    </w:p>
  </w:comment>
  <w:comment w:id="45" w:author="Mark Conrad" w:date="2021-01-04T17:44:00Z" w:initials="MC">
    <w:p w14:paraId="2AFD65A6" w14:textId="76F5768F" w:rsidR="000A26CF" w:rsidRDefault="000A26CF">
      <w:pPr>
        <w:pStyle w:val="CommentText"/>
      </w:pPr>
      <w:r>
        <w:rPr>
          <w:rStyle w:val="CommentReference"/>
        </w:rPr>
        <w:annotationRef/>
      </w:r>
      <w:r>
        <w:t xml:space="preserve">Why is this a special case? </w:t>
      </w:r>
    </w:p>
  </w:comment>
  <w:comment w:id="53" w:author="Mark Conrad" w:date="2021-01-04T17:48:00Z" w:initials="MC">
    <w:p w14:paraId="7DC6965E" w14:textId="0C7FE944" w:rsidR="004075B7" w:rsidRDefault="004075B7">
      <w:pPr>
        <w:pStyle w:val="CommentText"/>
      </w:pPr>
      <w:r>
        <w:rPr>
          <w:rStyle w:val="CommentReference"/>
        </w:rPr>
        <w:annotationRef/>
      </w:r>
      <w:r>
        <w:t>What would be exchanged? How do the non-OAIS conformant archives comply with the OAIS Reference Model? Wouldn’t the non-OAIS conformant archives have to define AIPs if they were to be incompliance with the normative sections of OAIS (i.e., the Information Model)?</w:t>
      </w:r>
    </w:p>
  </w:comment>
  <w:comment w:id="56" w:author="Mark Conrad" w:date="2021-01-04T17:52:00Z" w:initials="MC">
    <w:p w14:paraId="22248E34" w14:textId="4614B032" w:rsidR="004075B7" w:rsidRDefault="004075B7">
      <w:pPr>
        <w:pStyle w:val="CommentText"/>
      </w:pPr>
      <w:r>
        <w:rPr>
          <w:rStyle w:val="CommentReference"/>
        </w:rPr>
        <w:annotationRef/>
      </w:r>
      <w:r>
        <w:t>No distinction between OAIS or non-OAIS conformant repository?</w:t>
      </w:r>
    </w:p>
  </w:comment>
  <w:comment w:id="57" w:author="Mark Conrad" w:date="2021-01-04T17:53:00Z" w:initials="MC">
    <w:p w14:paraId="22B84F20" w14:textId="336FACFE" w:rsidR="004075B7" w:rsidRDefault="004075B7">
      <w:pPr>
        <w:pStyle w:val="CommentText"/>
      </w:pPr>
      <w:r>
        <w:rPr>
          <w:rStyle w:val="CommentReference"/>
        </w:rPr>
        <w:annotationRef/>
      </w:r>
      <w:r>
        <w:t xml:space="preserve">What does this phrase mean? An identifier for a repository? An identifier for an object held by the </w:t>
      </w:r>
      <w:proofErr w:type="gramStart"/>
      <w:r>
        <w:t>repository?</w:t>
      </w:r>
      <w:proofErr w:type="gramEnd"/>
      <w:r>
        <w:t xml:space="preserve"> Something else?</w:t>
      </w:r>
    </w:p>
  </w:comment>
  <w:comment w:id="64" w:author="Mark Conrad" w:date="2021-01-04T18:05:00Z" w:initials="MC">
    <w:p w14:paraId="4A8836FB" w14:textId="26CCE163" w:rsidR="006843A1" w:rsidRDefault="006843A1">
      <w:pPr>
        <w:pStyle w:val="CommentText"/>
      </w:pPr>
      <w:r>
        <w:rPr>
          <w:rStyle w:val="CommentReference"/>
        </w:rPr>
        <w:annotationRef/>
      </w:r>
      <w:r>
        <w:t>Does this assume that the repository is an OAIS or is the non-OAIS repository required to define AIPs?</w:t>
      </w:r>
    </w:p>
  </w:comment>
  <w:comment w:id="65" w:author="Mark Conrad" w:date="2021-01-04T17:56:00Z" w:initials="MC">
    <w:p w14:paraId="40F3C715" w14:textId="05AEA828" w:rsidR="006843A1" w:rsidRDefault="006843A1">
      <w:pPr>
        <w:pStyle w:val="CommentText"/>
      </w:pPr>
      <w:r>
        <w:rPr>
          <w:rStyle w:val="CommentReference"/>
        </w:rPr>
        <w:annotationRef/>
      </w:r>
      <w:r>
        <w:t>Content? Information Object?</w:t>
      </w:r>
    </w:p>
  </w:comment>
  <w:comment w:id="66" w:author="Mark Conrad" w:date="2021-01-04T17:57:00Z" w:initials="MC">
    <w:p w14:paraId="2445EF4F" w14:textId="61287A81" w:rsidR="006843A1" w:rsidRDefault="006843A1">
      <w:pPr>
        <w:pStyle w:val="CommentText"/>
      </w:pPr>
      <w:r>
        <w:rPr>
          <w:rStyle w:val="CommentReference"/>
        </w:rPr>
        <w:annotationRef/>
      </w:r>
      <w:r>
        <w:t>Content?</w:t>
      </w:r>
    </w:p>
  </w:comment>
  <w:comment w:id="67" w:author="Mark Conrad" w:date="2021-01-04T17:58:00Z" w:initials="MC">
    <w:p w14:paraId="68F07FE0" w14:textId="4E905D40" w:rsidR="006843A1" w:rsidRDefault="006843A1">
      <w:pPr>
        <w:pStyle w:val="CommentText"/>
      </w:pPr>
      <w:r>
        <w:rPr>
          <w:rStyle w:val="CommentReference"/>
        </w:rPr>
        <w:annotationRef/>
      </w:r>
      <w:r>
        <w:t>Packaging Information for an AIP and the Representation Information associated with a Content Data Object are two different things.</w:t>
      </w:r>
    </w:p>
  </w:comment>
  <w:comment w:id="68" w:author="Mark Conrad" w:date="2021-01-04T18:00:00Z" w:initials="MC">
    <w:p w14:paraId="13563BE4" w14:textId="46271632" w:rsidR="006843A1" w:rsidRDefault="006843A1">
      <w:pPr>
        <w:pStyle w:val="CommentText"/>
      </w:pPr>
      <w:r>
        <w:rPr>
          <w:rStyle w:val="CommentReference"/>
        </w:rPr>
        <w:annotationRef/>
      </w:r>
      <w:r>
        <w:t>Did the Consumer request the Package Description Information?</w:t>
      </w:r>
    </w:p>
  </w:comment>
  <w:comment w:id="74" w:author="Mark Conrad" w:date="2021-01-04T18:06:00Z" w:initials="MC">
    <w:p w14:paraId="1CEF6D1B" w14:textId="1C5940D8" w:rsidR="006843A1" w:rsidRDefault="006843A1">
      <w:pPr>
        <w:pStyle w:val="CommentText"/>
      </w:pPr>
      <w:r>
        <w:rPr>
          <w:rStyle w:val="CommentReference"/>
        </w:rPr>
        <w:annotationRef/>
      </w:r>
      <w:r>
        <w:t xml:space="preserve">Does not apply to non-OAIS </w:t>
      </w:r>
      <w:r w:rsidR="00BC7A0C">
        <w:t>repositories?</w:t>
      </w:r>
    </w:p>
  </w:comment>
  <w:comment w:id="80" w:author="Mark Conrad" w:date="2021-01-04T18:12:00Z" w:initials="MC">
    <w:p w14:paraId="0BF88F9B" w14:textId="5F828670" w:rsidR="00B83773" w:rsidRPr="00B83773" w:rsidRDefault="00B83773">
      <w:pPr>
        <w:pStyle w:val="CommentText"/>
      </w:pPr>
      <w:r>
        <w:rPr>
          <w:rStyle w:val="CommentReference"/>
        </w:rPr>
        <w:annotationRef/>
      </w:r>
      <w:r>
        <w:t xml:space="preserve">In an OAIS this is negotiated between the Producer and the Archive. An Archive may not be able to define </w:t>
      </w:r>
      <w:r>
        <w:rPr>
          <w:i/>
          <w:iCs/>
        </w:rPr>
        <w:t>a priori</w:t>
      </w:r>
      <w:r>
        <w:t xml:space="preserve"> all of the types of SIPs it will accept</w:t>
      </w:r>
    </w:p>
  </w:comment>
  <w:comment w:id="81" w:author="Mark Conrad" w:date="2021-01-04T18:19:00Z" w:initials="MC">
    <w:p w14:paraId="4DE9FD3D" w14:textId="093B3438" w:rsidR="00663324" w:rsidRDefault="00663324">
      <w:pPr>
        <w:pStyle w:val="CommentText"/>
      </w:pPr>
      <w:r>
        <w:rPr>
          <w:rStyle w:val="CommentReference"/>
        </w:rPr>
        <w:annotationRef/>
      </w:r>
      <w:r>
        <w:t>requested?</w:t>
      </w:r>
    </w:p>
  </w:comment>
  <w:comment w:id="82" w:author="Mark Conrad" w:date="2021-01-04T18:18:00Z" w:initials="MC">
    <w:p w14:paraId="1E5EAB15" w14:textId="28B8A04A" w:rsidR="00663324" w:rsidRDefault="00663324">
      <w:pPr>
        <w:pStyle w:val="CommentText"/>
      </w:pPr>
      <w:r>
        <w:rPr>
          <w:rStyle w:val="CommentReference"/>
        </w:rPr>
        <w:annotationRef/>
      </w:r>
      <w:r>
        <w:t>Are Consumers allowed to search on something other than identifiers?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6CCA2F" w15:done="0"/>
  <w15:commentEx w15:paraId="2A07963B" w15:done="0"/>
  <w15:commentEx w15:paraId="0367ED05" w15:done="0"/>
  <w15:commentEx w15:paraId="76BEDD21" w15:done="0"/>
  <w15:commentEx w15:paraId="532D56ED" w15:done="0"/>
  <w15:commentEx w15:paraId="3D2C14F3" w15:done="0"/>
  <w15:commentEx w15:paraId="0AEB64ED" w15:done="0"/>
  <w15:commentEx w15:paraId="53A450D4" w15:done="0"/>
  <w15:commentEx w15:paraId="1EA81323" w15:done="0"/>
  <w15:commentEx w15:paraId="4518F0B6" w15:done="0"/>
  <w15:commentEx w15:paraId="78BB9736" w15:done="0"/>
  <w15:commentEx w15:paraId="27406B91" w15:done="0"/>
  <w15:commentEx w15:paraId="04EABE55" w15:done="0"/>
  <w15:commentEx w15:paraId="539FC0E0" w15:done="0"/>
  <w15:commentEx w15:paraId="2AFD65A6" w15:done="0"/>
  <w15:commentEx w15:paraId="7DC6965E" w15:done="0"/>
  <w15:commentEx w15:paraId="22248E34" w15:done="0"/>
  <w15:commentEx w15:paraId="22B84F20" w15:done="0"/>
  <w15:commentEx w15:paraId="4A8836FB" w15:done="0"/>
  <w15:commentEx w15:paraId="40F3C715" w15:done="0"/>
  <w15:commentEx w15:paraId="2445EF4F" w15:done="0"/>
  <w15:commentEx w15:paraId="68F07FE0" w15:done="0"/>
  <w15:commentEx w15:paraId="13563BE4" w15:done="0"/>
  <w15:commentEx w15:paraId="1CEF6D1B" w15:done="0"/>
  <w15:commentEx w15:paraId="0BF88F9B" w15:done="0"/>
  <w15:commentEx w15:paraId="4DE9FD3D" w15:done="0"/>
  <w15:commentEx w15:paraId="1E5EAB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CB80" w16cex:dateUtc="2021-01-04T22:14:00Z"/>
  <w16cex:commentExtensible w16cex:durableId="239DCC90" w16cex:dateUtc="2021-01-04T22:19:00Z"/>
  <w16cex:commentExtensible w16cex:durableId="239DCD16" w16cex:dateUtc="2021-01-04T22:21:00Z"/>
  <w16cex:commentExtensible w16cex:durableId="239DCDED" w16cex:dateUtc="2021-01-04T22:25:00Z"/>
  <w16cex:commentExtensible w16cex:durableId="239DCE2E" w16cex:dateUtc="2021-01-04T22:26:00Z"/>
  <w16cex:commentExtensible w16cex:durableId="239DCE9F" w16cex:dateUtc="2021-01-04T22:27:00Z"/>
  <w16cex:commentExtensible w16cex:durableId="239DCF2A" w16cex:dateUtc="2021-01-04T22:30:00Z"/>
  <w16cex:commentExtensible w16cex:durableId="239DCFB3" w16cex:dateUtc="2021-01-04T22:32:00Z"/>
  <w16cex:commentExtensible w16cex:durableId="239DCFD1" w16cex:dateUtc="2021-01-04T22:33:00Z"/>
  <w16cex:commentExtensible w16cex:durableId="239DD006" w16cex:dateUtc="2021-01-04T22:33:00Z"/>
  <w16cex:commentExtensible w16cex:durableId="239DD0A7" w16cex:dateUtc="2021-01-04T22:36:00Z"/>
  <w16cex:commentExtensible w16cex:durableId="239DD17B" w16cex:dateUtc="2021-01-04T22:40:00Z"/>
  <w16cex:commentExtensible w16cex:durableId="239DD204" w16cex:dateUtc="2021-01-04T22:42:00Z"/>
  <w16cex:commentExtensible w16cex:durableId="239DD246" w16cex:dateUtc="2021-01-04T22:43:00Z"/>
  <w16cex:commentExtensible w16cex:durableId="239DD288" w16cex:dateUtc="2021-01-04T22:44:00Z"/>
  <w16cex:commentExtensible w16cex:durableId="239DD357" w16cex:dateUtc="2021-01-04T22:48:00Z"/>
  <w16cex:commentExtensible w16cex:durableId="239DD45D" w16cex:dateUtc="2021-01-04T22:52:00Z"/>
  <w16cex:commentExtensible w16cex:durableId="239DD497" w16cex:dateUtc="2021-01-04T22:53:00Z"/>
  <w16cex:commentExtensible w16cex:durableId="239DD759" w16cex:dateUtc="2021-01-04T23:05:00Z"/>
  <w16cex:commentExtensible w16cex:durableId="239DD55D" w16cex:dateUtc="2021-01-04T22:56:00Z"/>
  <w16cex:commentExtensible w16cex:durableId="239DD599" w16cex:dateUtc="2021-01-04T22:57:00Z"/>
  <w16cex:commentExtensible w16cex:durableId="239DD5BE" w16cex:dateUtc="2021-01-04T22:58:00Z"/>
  <w16cex:commentExtensible w16cex:durableId="239DD64B" w16cex:dateUtc="2021-01-04T23:00:00Z"/>
  <w16cex:commentExtensible w16cex:durableId="239DD7B6" w16cex:dateUtc="2021-01-04T23:06:00Z"/>
  <w16cex:commentExtensible w16cex:durableId="239DD924" w16cex:dateUtc="2021-01-04T23:12:00Z"/>
  <w16cex:commentExtensible w16cex:durableId="239DDA96" w16cex:dateUtc="2021-01-04T23:19:00Z"/>
  <w16cex:commentExtensible w16cex:durableId="239DDA5B" w16cex:dateUtc="2021-01-04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6CCA2F" w16cid:durableId="239DCB80"/>
  <w16cid:commentId w16cid:paraId="2A07963B" w16cid:durableId="239DCC90"/>
  <w16cid:commentId w16cid:paraId="0367ED05" w16cid:durableId="239DCD16"/>
  <w16cid:commentId w16cid:paraId="76BEDD21" w16cid:durableId="239DCDED"/>
  <w16cid:commentId w16cid:paraId="532D56ED" w16cid:durableId="239DCE2E"/>
  <w16cid:commentId w16cid:paraId="3D2C14F3" w16cid:durableId="239DCE9F"/>
  <w16cid:commentId w16cid:paraId="0AEB64ED" w16cid:durableId="239DCF2A"/>
  <w16cid:commentId w16cid:paraId="53A450D4" w16cid:durableId="239DCFB3"/>
  <w16cid:commentId w16cid:paraId="1EA81323" w16cid:durableId="239DCFD1"/>
  <w16cid:commentId w16cid:paraId="4518F0B6" w16cid:durableId="239DD006"/>
  <w16cid:commentId w16cid:paraId="78BB9736" w16cid:durableId="239DD0A7"/>
  <w16cid:commentId w16cid:paraId="27406B91" w16cid:durableId="239DD17B"/>
  <w16cid:commentId w16cid:paraId="04EABE55" w16cid:durableId="239DD204"/>
  <w16cid:commentId w16cid:paraId="539FC0E0" w16cid:durableId="239DD246"/>
  <w16cid:commentId w16cid:paraId="2AFD65A6" w16cid:durableId="239DD288"/>
  <w16cid:commentId w16cid:paraId="7DC6965E" w16cid:durableId="239DD357"/>
  <w16cid:commentId w16cid:paraId="22248E34" w16cid:durableId="239DD45D"/>
  <w16cid:commentId w16cid:paraId="22B84F20" w16cid:durableId="239DD497"/>
  <w16cid:commentId w16cid:paraId="4A8836FB" w16cid:durableId="239DD759"/>
  <w16cid:commentId w16cid:paraId="40F3C715" w16cid:durableId="239DD55D"/>
  <w16cid:commentId w16cid:paraId="2445EF4F" w16cid:durableId="239DD599"/>
  <w16cid:commentId w16cid:paraId="68F07FE0" w16cid:durableId="239DD5BE"/>
  <w16cid:commentId w16cid:paraId="13563BE4" w16cid:durableId="239DD64B"/>
  <w16cid:commentId w16cid:paraId="1CEF6D1B" w16cid:durableId="239DD7B6"/>
  <w16cid:commentId w16cid:paraId="0BF88F9B" w16cid:durableId="239DD924"/>
  <w16cid:commentId w16cid:paraId="4DE9FD3D" w16cid:durableId="239DDA96"/>
  <w16cid:commentId w16cid:paraId="1E5EAB15" w16cid:durableId="239DDA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4F84" w14:textId="77777777" w:rsidR="003A458C" w:rsidRDefault="003A458C">
      <w:pPr>
        <w:spacing w:before="0" w:line="240" w:lineRule="auto"/>
      </w:pPr>
      <w:r>
        <w:separator/>
      </w:r>
    </w:p>
  </w:endnote>
  <w:endnote w:type="continuationSeparator" w:id="0">
    <w:p w14:paraId="065020D5" w14:textId="77777777" w:rsidR="003A458C" w:rsidRDefault="003A45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平成明朝">
    <w:altName w:val="MS Mincho"/>
    <w:panose1 w:val="020B0604020202020204"/>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705" w14:textId="249BE8D7" w:rsidR="00696E90" w:rsidRDefault="002F695B">
    <w:pPr>
      <w:pStyle w:val="Footer"/>
    </w:pPr>
    <w:r>
      <w:t>CCSDS 000.0-G-0</w:t>
    </w:r>
    <w:r w:rsidR="00696E90">
      <w:tab/>
      <w:t xml:space="preserve">Page </w:t>
    </w:r>
    <w:r w:rsidR="00F31027">
      <w:rPr>
        <w:rStyle w:val="PageNumber"/>
      </w:rPr>
      <w:fldChar w:fldCharType="begin"/>
    </w:r>
    <w:r w:rsidR="00F31027">
      <w:rPr>
        <w:rStyle w:val="PageNumber"/>
      </w:rPr>
      <w:instrText xml:space="preserve"> PAGE </w:instrText>
    </w:r>
    <w:r w:rsidR="00F31027">
      <w:rPr>
        <w:rStyle w:val="PageNumber"/>
      </w:rPr>
      <w:fldChar w:fldCharType="separate"/>
    </w:r>
    <w:r w:rsidR="00FD5C58">
      <w:rPr>
        <w:rStyle w:val="PageNumber"/>
        <w:noProof/>
      </w:rPr>
      <w:t>iii</w:t>
    </w:r>
    <w:r w:rsidR="00F31027">
      <w:rPr>
        <w:rStyle w:val="PageNumber"/>
      </w:rPr>
      <w:fldChar w:fldCharType="end"/>
    </w:r>
    <w:r w:rsidR="00696E90">
      <w:rPr>
        <w:rStyle w:val="PageNumber"/>
      </w:rPr>
      <w:tab/>
    </w:r>
    <w:r w:rsidR="00D822BD">
      <w:t>January</w:t>
    </w:r>
    <w:r w:rsidR="00FD5C58">
      <w:t xml:space="preserve"> 20</w:t>
    </w:r>
    <w:r w:rsidR="00D822B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9DCD" w14:textId="77777777" w:rsidR="003A458C" w:rsidRDefault="003A458C">
      <w:pPr>
        <w:spacing w:before="0" w:line="240" w:lineRule="auto"/>
      </w:pPr>
      <w:r>
        <w:separator/>
      </w:r>
    </w:p>
  </w:footnote>
  <w:footnote w:type="continuationSeparator" w:id="0">
    <w:p w14:paraId="65DB167D" w14:textId="77777777" w:rsidR="003A458C" w:rsidRDefault="003A45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E064" w14:textId="2F6A7BAE" w:rsidR="00696E90" w:rsidRDefault="00696E90">
    <w:pPr>
      <w:pStyle w:val="Header"/>
    </w:pPr>
    <w:r>
      <w:t xml:space="preserve">DRAFT CCSDS REPORT CONCERNING </w:t>
    </w:r>
    <w:r w:rsidR="00D822BD" w:rsidRPr="00D822BD">
      <w:t>OAIS</w:t>
    </w:r>
    <w:r w:rsidR="00D822BD">
      <w:t>-IF</w:t>
    </w:r>
    <w:r w:rsidR="00D822BD" w:rsidRPr="00D822BD">
      <w:t xml:space="preserve"> RATIONALE, SCENARIOS,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3A1E"/>
    <w:multiLevelType w:val="hybridMultilevel"/>
    <w:tmpl w:val="B3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1B469C"/>
    <w:multiLevelType w:val="multilevel"/>
    <w:tmpl w:val="2C426000"/>
    <w:lvl w:ilvl="0">
      <w:start w:val="1"/>
      <w:numFmt w:val="decimal"/>
      <w:lvlText w:val="Req %1)"/>
      <w:lvlJc w:val="left"/>
      <w:pPr>
        <w:ind w:left="360" w:hanging="360"/>
      </w:pPr>
      <w:rPr>
        <w:rFonts w:hint="default"/>
      </w:rPr>
    </w:lvl>
    <w:lvl w:ilvl="1">
      <w:start w:val="1"/>
      <w:numFmt w:val="lowerLetter"/>
      <w:lvlText w:val="Req %1%2)"/>
      <w:lvlJc w:val="left"/>
      <w:pPr>
        <w:ind w:left="720" w:hanging="360"/>
      </w:pPr>
      <w:rPr>
        <w:rFonts w:hint="default"/>
      </w:rPr>
    </w:lvl>
    <w:lvl w:ilvl="2">
      <w:start w:val="1"/>
      <w:numFmt w:val="lowerRoman"/>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15:restartNumberingAfterBreak="0">
    <w:nsid w:val="38D574F2"/>
    <w:multiLevelType w:val="hybridMultilevel"/>
    <w:tmpl w:val="697052C4"/>
    <w:lvl w:ilvl="0" w:tplc="1CD6AFC6">
      <w:start w:val="1"/>
      <w:numFmt w:val="decimal"/>
      <w:lvlText w:val="Req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79634D"/>
    <w:multiLevelType w:val="hybridMultilevel"/>
    <w:tmpl w:val="6498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F21FE"/>
    <w:multiLevelType w:val="hybridMultilevel"/>
    <w:tmpl w:val="7E3C5C6C"/>
    <w:lvl w:ilvl="0" w:tplc="1CD6AFC6">
      <w:start w:val="1"/>
      <w:numFmt w:val="decimal"/>
      <w:lvlText w:val="R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796C0962"/>
    <w:multiLevelType w:val="hybridMultilevel"/>
    <w:tmpl w:val="466A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637A4"/>
    <w:multiLevelType w:val="multilevel"/>
    <w:tmpl w:val="9C1EDBF6"/>
    <w:lvl w:ilvl="0">
      <w:start w:val="1"/>
      <w:numFmt w:val="decimal"/>
      <w:lvlText w:val="Req %1)"/>
      <w:lvlJc w:val="left"/>
      <w:pPr>
        <w:ind w:left="360" w:hanging="360"/>
      </w:pPr>
      <w:rPr>
        <w:rFonts w:hint="default"/>
      </w:rPr>
    </w:lvl>
    <w:lvl w:ilvl="1">
      <w:start w:val="1"/>
      <w:numFmt w:val="decimal"/>
      <w:lvlText w:val="Req %1-%2)"/>
      <w:lvlJc w:val="left"/>
      <w:pPr>
        <w:ind w:left="720" w:hanging="360"/>
      </w:pPr>
      <w:rPr>
        <w:rFonts w:hint="default"/>
      </w:rPr>
    </w:lvl>
    <w:lvl w:ilvl="2">
      <w:start w:val="1"/>
      <w:numFmt w:val="decimal"/>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2"/>
  </w:num>
  <w:num w:numId="22">
    <w:abstractNumId w:val="28"/>
  </w:num>
  <w:num w:numId="23">
    <w:abstractNumId w:val="11"/>
  </w:num>
  <w:num w:numId="24">
    <w:abstractNumId w:val="16"/>
  </w:num>
  <w:num w:numId="25">
    <w:abstractNumId w:val="17"/>
  </w:num>
  <w:num w:numId="26">
    <w:abstractNumId w:val="21"/>
  </w:num>
  <w:num w:numId="27">
    <w:abstractNumId w:val="29"/>
  </w:num>
  <w:num w:numId="28">
    <w:abstractNumId w:val="27"/>
  </w:num>
  <w:num w:numId="29">
    <w:abstractNumId w:val="24"/>
  </w:num>
  <w:num w:numId="30">
    <w:abstractNumId w:val="22"/>
  </w:num>
  <w:num w:numId="31">
    <w:abstractNumId w:val="15"/>
  </w:num>
  <w:num w:numId="32">
    <w:abstractNumId w:val="20"/>
  </w:num>
  <w:num w:numId="33">
    <w:abstractNumId w:val="23"/>
  </w:num>
  <w:num w:numId="34">
    <w:abstractNumId w:val="14"/>
  </w:num>
  <w:num w:numId="35">
    <w:abstractNumId w:val="10"/>
  </w:num>
  <w:num w:numId="36">
    <w:abstractNumId w:val="30"/>
  </w:num>
  <w:num w:numId="37">
    <w:abstractNumId w:val="25"/>
  </w:num>
  <w:num w:numId="38">
    <w:abstractNumId w:val="26"/>
  </w:num>
  <w:num w:numId="39">
    <w:abstractNumId w:val="19"/>
  </w:num>
  <w:num w:numId="40">
    <w:abstractNumId w:val="13"/>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Conrad">
    <w15:presenceInfo w15:providerId="AD" w15:userId="S::maconrad@umd.edu::87285db1-6804-487d-b803-ce494b338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21"/>
    <w:rsid w:val="000160DB"/>
    <w:rsid w:val="00016348"/>
    <w:rsid w:val="00043CC5"/>
    <w:rsid w:val="0004444F"/>
    <w:rsid w:val="0005611F"/>
    <w:rsid w:val="00087EF4"/>
    <w:rsid w:val="000A0BD4"/>
    <w:rsid w:val="000A26CF"/>
    <w:rsid w:val="000B2A24"/>
    <w:rsid w:val="000C4A2C"/>
    <w:rsid w:val="000D50B7"/>
    <w:rsid w:val="000E4F85"/>
    <w:rsid w:val="0010626A"/>
    <w:rsid w:val="001434D7"/>
    <w:rsid w:val="00145FD2"/>
    <w:rsid w:val="001629EF"/>
    <w:rsid w:val="001864A8"/>
    <w:rsid w:val="00190415"/>
    <w:rsid w:val="00192EAE"/>
    <w:rsid w:val="001A4275"/>
    <w:rsid w:val="001A4B3B"/>
    <w:rsid w:val="001B1AA9"/>
    <w:rsid w:val="001B7B5E"/>
    <w:rsid w:val="001C3617"/>
    <w:rsid w:val="001D0B57"/>
    <w:rsid w:val="001D4D9C"/>
    <w:rsid w:val="001D6D7C"/>
    <w:rsid w:val="001E63D0"/>
    <w:rsid w:val="001F5207"/>
    <w:rsid w:val="00202552"/>
    <w:rsid w:val="0020371E"/>
    <w:rsid w:val="0021139A"/>
    <w:rsid w:val="00240249"/>
    <w:rsid w:val="00263F67"/>
    <w:rsid w:val="00276FEA"/>
    <w:rsid w:val="00280F1C"/>
    <w:rsid w:val="002A1439"/>
    <w:rsid w:val="002F1795"/>
    <w:rsid w:val="002F2CE9"/>
    <w:rsid w:val="002F695B"/>
    <w:rsid w:val="003018F8"/>
    <w:rsid w:val="003435DB"/>
    <w:rsid w:val="0035683D"/>
    <w:rsid w:val="00360696"/>
    <w:rsid w:val="00395E7D"/>
    <w:rsid w:val="003A458C"/>
    <w:rsid w:val="003A7545"/>
    <w:rsid w:val="003B1A2A"/>
    <w:rsid w:val="003B26B4"/>
    <w:rsid w:val="003B374D"/>
    <w:rsid w:val="003B3FDD"/>
    <w:rsid w:val="003D4996"/>
    <w:rsid w:val="00404933"/>
    <w:rsid w:val="004075B7"/>
    <w:rsid w:val="00412D81"/>
    <w:rsid w:val="00442F7F"/>
    <w:rsid w:val="004441A6"/>
    <w:rsid w:val="00477292"/>
    <w:rsid w:val="004A34AF"/>
    <w:rsid w:val="004A5DDF"/>
    <w:rsid w:val="004C2A95"/>
    <w:rsid w:val="004F2152"/>
    <w:rsid w:val="004F3621"/>
    <w:rsid w:val="005012F0"/>
    <w:rsid w:val="00521910"/>
    <w:rsid w:val="0053674D"/>
    <w:rsid w:val="00547831"/>
    <w:rsid w:val="00573717"/>
    <w:rsid w:val="00581340"/>
    <w:rsid w:val="00586BB0"/>
    <w:rsid w:val="00590E58"/>
    <w:rsid w:val="005A719D"/>
    <w:rsid w:val="005B3322"/>
    <w:rsid w:val="005B6FBE"/>
    <w:rsid w:val="005C42BD"/>
    <w:rsid w:val="005E5EBE"/>
    <w:rsid w:val="005F5666"/>
    <w:rsid w:val="00601EA5"/>
    <w:rsid w:val="00602883"/>
    <w:rsid w:val="006462F6"/>
    <w:rsid w:val="00663324"/>
    <w:rsid w:val="0066604E"/>
    <w:rsid w:val="00671F9E"/>
    <w:rsid w:val="006843A1"/>
    <w:rsid w:val="00696E0E"/>
    <w:rsid w:val="00696E90"/>
    <w:rsid w:val="006B1E94"/>
    <w:rsid w:val="006F304E"/>
    <w:rsid w:val="00702F39"/>
    <w:rsid w:val="007156BE"/>
    <w:rsid w:val="0073156A"/>
    <w:rsid w:val="00733187"/>
    <w:rsid w:val="00735479"/>
    <w:rsid w:val="007402AC"/>
    <w:rsid w:val="0074285E"/>
    <w:rsid w:val="00757F33"/>
    <w:rsid w:val="007671BC"/>
    <w:rsid w:val="00784215"/>
    <w:rsid w:val="007927E0"/>
    <w:rsid w:val="00795116"/>
    <w:rsid w:val="007A655E"/>
    <w:rsid w:val="007F6AAB"/>
    <w:rsid w:val="00800499"/>
    <w:rsid w:val="00801359"/>
    <w:rsid w:val="008263F0"/>
    <w:rsid w:val="00892F7A"/>
    <w:rsid w:val="008B4E4E"/>
    <w:rsid w:val="008B6247"/>
    <w:rsid w:val="00902804"/>
    <w:rsid w:val="00906D89"/>
    <w:rsid w:val="009225EF"/>
    <w:rsid w:val="00927256"/>
    <w:rsid w:val="00936D5B"/>
    <w:rsid w:val="00994C76"/>
    <w:rsid w:val="009D263E"/>
    <w:rsid w:val="009D4B40"/>
    <w:rsid w:val="009D6505"/>
    <w:rsid w:val="009E6883"/>
    <w:rsid w:val="009E6F0D"/>
    <w:rsid w:val="00A2087B"/>
    <w:rsid w:val="00A218B6"/>
    <w:rsid w:val="00A25CD1"/>
    <w:rsid w:val="00A32998"/>
    <w:rsid w:val="00A6505D"/>
    <w:rsid w:val="00A66BDE"/>
    <w:rsid w:val="00A77E20"/>
    <w:rsid w:val="00A82A9E"/>
    <w:rsid w:val="00AB1F17"/>
    <w:rsid w:val="00AB31A4"/>
    <w:rsid w:val="00AB7696"/>
    <w:rsid w:val="00AF5C56"/>
    <w:rsid w:val="00B04114"/>
    <w:rsid w:val="00B17A4B"/>
    <w:rsid w:val="00B327CA"/>
    <w:rsid w:val="00B51A04"/>
    <w:rsid w:val="00B83773"/>
    <w:rsid w:val="00B968B9"/>
    <w:rsid w:val="00BC3235"/>
    <w:rsid w:val="00BC7A0C"/>
    <w:rsid w:val="00BD1E3A"/>
    <w:rsid w:val="00BE2971"/>
    <w:rsid w:val="00BE2A03"/>
    <w:rsid w:val="00BF6600"/>
    <w:rsid w:val="00C06CE9"/>
    <w:rsid w:val="00C1613D"/>
    <w:rsid w:val="00C21A38"/>
    <w:rsid w:val="00C23C23"/>
    <w:rsid w:val="00C55F31"/>
    <w:rsid w:val="00C607F0"/>
    <w:rsid w:val="00C65B78"/>
    <w:rsid w:val="00C802E4"/>
    <w:rsid w:val="00C8313E"/>
    <w:rsid w:val="00C87EBC"/>
    <w:rsid w:val="00C95327"/>
    <w:rsid w:val="00CA02CD"/>
    <w:rsid w:val="00CB054B"/>
    <w:rsid w:val="00CB6C57"/>
    <w:rsid w:val="00D11972"/>
    <w:rsid w:val="00D21600"/>
    <w:rsid w:val="00D30B65"/>
    <w:rsid w:val="00D44EDF"/>
    <w:rsid w:val="00D705B4"/>
    <w:rsid w:val="00D73A46"/>
    <w:rsid w:val="00D822BD"/>
    <w:rsid w:val="00D91D1C"/>
    <w:rsid w:val="00DC2BC4"/>
    <w:rsid w:val="00DE00E2"/>
    <w:rsid w:val="00E24E19"/>
    <w:rsid w:val="00E65392"/>
    <w:rsid w:val="00E8250F"/>
    <w:rsid w:val="00EA2F29"/>
    <w:rsid w:val="00EB4064"/>
    <w:rsid w:val="00EB53A9"/>
    <w:rsid w:val="00EC39BD"/>
    <w:rsid w:val="00ED0092"/>
    <w:rsid w:val="00EE423D"/>
    <w:rsid w:val="00EE4B1C"/>
    <w:rsid w:val="00F05422"/>
    <w:rsid w:val="00F31027"/>
    <w:rsid w:val="00F46076"/>
    <w:rsid w:val="00F73085"/>
    <w:rsid w:val="00FB5184"/>
    <w:rsid w:val="00FC46DF"/>
    <w:rsid w:val="00FD3865"/>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A7C687"/>
  <w15:chartTrackingRefBased/>
  <w15:docId w15:val="{B4F43E07-A423-4052-8460-F10C1F9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character" w:customStyle="1" w:styleId="Heading1Char">
    <w:name w:val="Heading 1 Char"/>
    <w:link w:val="Heading1"/>
    <w:rsid w:val="00547831"/>
    <w:rPr>
      <w:b/>
      <w:caps/>
      <w:sz w:val="28"/>
      <w:lang w:val="en-US" w:eastAsia="en-US"/>
    </w:rPr>
  </w:style>
  <w:style w:type="paragraph" w:styleId="ListParagraph">
    <w:name w:val="List Paragraph"/>
    <w:basedOn w:val="Normal"/>
    <w:uiPriority w:val="34"/>
    <w:qFormat/>
    <w:rsid w:val="007402AC"/>
    <w:pPr>
      <w:spacing w:before="0" w:after="160" w:line="259" w:lineRule="auto"/>
      <w:ind w:left="720"/>
      <w:contextualSpacing/>
      <w:jc w:val="left"/>
    </w:pPr>
    <w:rPr>
      <w:rFonts w:ascii="Calibri" w:eastAsia="Calibri" w:hAnsi="Calibri"/>
      <w:sz w:val="22"/>
      <w:szCs w:val="22"/>
      <w:lang w:val="en-GB"/>
    </w:rPr>
  </w:style>
  <w:style w:type="paragraph" w:styleId="TOCHeading">
    <w:name w:val="TOC Heading"/>
    <w:basedOn w:val="Heading1"/>
    <w:next w:val="Normal"/>
    <w:uiPriority w:val="39"/>
    <w:unhideWhenUsed/>
    <w:qFormat/>
    <w:rsid w:val="00521910"/>
    <w:pPr>
      <w:pageBreakBefore w:val="0"/>
      <w:numPr>
        <w:numId w:val="0"/>
      </w:numPr>
      <w:spacing w:before="240" w:line="259" w:lineRule="auto"/>
      <w:outlineLvl w:val="9"/>
    </w:pPr>
    <w:rPr>
      <w:rFonts w:ascii="Calibri Light" w:hAnsi="Calibri Light"/>
      <w:b w:val="0"/>
      <w:caps w:val="0"/>
      <w:color w:val="2F5496"/>
      <w:sz w:val="32"/>
      <w:szCs w:val="32"/>
    </w:rPr>
  </w:style>
  <w:style w:type="character" w:styleId="Hyperlink">
    <w:name w:val="Hyperlink"/>
    <w:uiPriority w:val="99"/>
    <w:unhideWhenUsed/>
    <w:rsid w:val="00521910"/>
    <w:rPr>
      <w:color w:val="0563C1"/>
      <w:u w:val="single"/>
    </w:rPr>
  </w:style>
  <w:style w:type="paragraph" w:styleId="BalloonText">
    <w:name w:val="Balloon Text"/>
    <w:basedOn w:val="Normal"/>
    <w:link w:val="BalloonTextChar"/>
    <w:uiPriority w:val="99"/>
    <w:semiHidden/>
    <w:unhideWhenUsed/>
    <w:rsid w:val="005B6FBE"/>
    <w:pPr>
      <w:spacing w:before="0" w:line="240" w:lineRule="auto"/>
    </w:pPr>
    <w:rPr>
      <w:sz w:val="18"/>
      <w:szCs w:val="18"/>
    </w:rPr>
  </w:style>
  <w:style w:type="character" w:customStyle="1" w:styleId="BalloonTextChar">
    <w:name w:val="Balloon Text Char"/>
    <w:link w:val="BalloonText"/>
    <w:uiPriority w:val="99"/>
    <w:semiHidden/>
    <w:rsid w:val="005B6FBE"/>
    <w:rPr>
      <w:sz w:val="18"/>
      <w:szCs w:val="18"/>
      <w:lang w:val="en-US" w:eastAsia="en-US"/>
    </w:rPr>
  </w:style>
  <w:style w:type="character" w:styleId="CommentReference">
    <w:name w:val="annotation reference"/>
    <w:uiPriority w:val="99"/>
    <w:semiHidden/>
    <w:unhideWhenUsed/>
    <w:rsid w:val="005B6FBE"/>
    <w:rPr>
      <w:sz w:val="16"/>
      <w:szCs w:val="16"/>
    </w:rPr>
  </w:style>
  <w:style w:type="paragraph" w:styleId="CommentText">
    <w:name w:val="annotation text"/>
    <w:basedOn w:val="Normal"/>
    <w:link w:val="CommentTextChar"/>
    <w:uiPriority w:val="99"/>
    <w:semiHidden/>
    <w:unhideWhenUsed/>
    <w:rsid w:val="005B6FBE"/>
    <w:rPr>
      <w:sz w:val="20"/>
    </w:rPr>
  </w:style>
  <w:style w:type="character" w:customStyle="1" w:styleId="CommentTextChar">
    <w:name w:val="Comment Text Char"/>
    <w:link w:val="CommentText"/>
    <w:uiPriority w:val="99"/>
    <w:semiHidden/>
    <w:rsid w:val="005B6FBE"/>
    <w:rPr>
      <w:lang w:val="en-US" w:eastAsia="en-US"/>
    </w:rPr>
  </w:style>
  <w:style w:type="paragraph" w:styleId="CommentSubject">
    <w:name w:val="annotation subject"/>
    <w:basedOn w:val="CommentText"/>
    <w:next w:val="CommentText"/>
    <w:link w:val="CommentSubjectChar"/>
    <w:uiPriority w:val="99"/>
    <w:semiHidden/>
    <w:unhideWhenUsed/>
    <w:rsid w:val="005B6FBE"/>
    <w:rPr>
      <w:b/>
      <w:bCs/>
    </w:rPr>
  </w:style>
  <w:style w:type="character" w:customStyle="1" w:styleId="CommentSubjectChar">
    <w:name w:val="Comment Subject Char"/>
    <w:link w:val="CommentSubject"/>
    <w:uiPriority w:val="99"/>
    <w:semiHidden/>
    <w:rsid w:val="005B6F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CC390-1DB5-4969-AE6D-7A2EC34E31A8}">
  <ds:schemaRefs>
    <ds:schemaRef ds:uri="http://schemas.microsoft.com/sharepoint/v3/contenttype/forms"/>
  </ds:schemaRefs>
</ds:datastoreItem>
</file>

<file path=customXml/itemProps2.xml><?xml version="1.0" encoding="utf-8"?>
<ds:datastoreItem xmlns:ds="http://schemas.openxmlformats.org/officeDocument/2006/customXml" ds:itemID="{85246083-4C94-439B-8350-9DD1B309FAD2}">
  <ds:schemaRefs>
    <ds:schemaRef ds:uri="http://schemas.openxmlformats.org/officeDocument/2006/bibliography"/>
  </ds:schemaRefs>
</ds:datastoreItem>
</file>

<file path=customXml/itemProps3.xml><?xml version="1.0" encoding="utf-8"?>
<ds:datastoreItem xmlns:ds="http://schemas.openxmlformats.org/officeDocument/2006/customXml" ds:itemID="{43D1174C-31C3-4FCF-A7B1-32B2E928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B10EE-735D-4A08-B29F-056B0204B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C:\Users\Connect The Dots\Documents\Business—Connect the Dots\00_Active Customers\CCSDS Work\Book Templates\Green Book Template.dot</Template>
  <TotalTime>77</TotalTime>
  <Pages>19</Pages>
  <Words>2778</Words>
  <Characters>15697</Characters>
  <Application>Microsoft Office Word</Application>
  <DocSecurity>0</DocSecurity>
  <Lines>402</Lines>
  <Paragraphs>260</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Manager/>
  <Company>CCSDS-MOIMS-DAI</Company>
  <LinksUpToDate>false</LinksUpToDate>
  <CharactersWithSpaces>18215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OAIS-IF Rationale, Scenarios, and Requirements </dc:subject>
  <dc:creator>CCSDS</dc:creator>
  <cp:keywords>white book, green book</cp:keywords>
  <dc:description>This October 2014 version reflects the 2014 updates to the CCSDS Org's and Processes manual as well as the Publications manual.</dc:description>
  <cp:lastModifiedBy>Mark Conrad</cp:lastModifiedBy>
  <cp:revision>10</cp:revision>
  <dcterms:created xsi:type="dcterms:W3CDTF">2021-01-04T22:08:00Z</dcterms:created>
  <dcterms:modified xsi:type="dcterms:W3CDTF">2021-01-04T23:24:00Z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January 2021</vt:lpwstr>
  </property>
  <property fmtid="{D5CDD505-2E9C-101B-9397-08002B2CF9AE}" pid="5" name="Document Type">
    <vt:lpwstr>Draft Informational Report</vt:lpwstr>
  </property>
  <property fmtid="{D5CDD505-2E9C-101B-9397-08002B2CF9AE}" pid="6" name="Document Color">
    <vt:lpwstr>Draft Green Book</vt:lpwstr>
  </property>
</Properties>
</file>