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869D" w14:textId="4FC37A9F" w:rsidR="00531232" w:rsidRDefault="00531232" w:rsidP="00531232">
      <w:pPr>
        <w:pStyle w:val="Title"/>
      </w:pPr>
      <w:r>
        <w:t xml:space="preserve">Relationship between OAIS, </w:t>
      </w:r>
      <w:r w:rsidR="007B265C">
        <w:t xml:space="preserve">ISO 16363, </w:t>
      </w:r>
      <w:r>
        <w:t>CTS, FAIR and TRUST</w:t>
      </w:r>
    </w:p>
    <w:p w14:paraId="194400A7" w14:textId="20A826EF" w:rsidR="00AD7DEF" w:rsidRDefault="00AD7DEF" w:rsidP="00AD7DEF">
      <w:pPr>
        <w:pStyle w:val="Heading1"/>
      </w:pPr>
      <w:r>
        <w:t>Introduction</w:t>
      </w:r>
    </w:p>
    <w:p w14:paraId="6DEA5153" w14:textId="61D9DFCD" w:rsidR="00AD7DEF" w:rsidRPr="00AD7DEF" w:rsidRDefault="002B2F27" w:rsidP="00AD7DEF">
      <w:r>
        <w:t xml:space="preserve">This concept paper is an attempt to </w:t>
      </w:r>
      <w:r w:rsidR="0020589E">
        <w:t>clarify the relationship between the concepts of OAIS</w:t>
      </w:r>
      <w:r w:rsidR="00D669DB">
        <w:rPr>
          <w:rStyle w:val="FootnoteReference"/>
        </w:rPr>
        <w:footnoteReference w:id="2"/>
      </w:r>
      <w:r w:rsidR="006C13F4">
        <w:t xml:space="preserve"> and</w:t>
      </w:r>
      <w:r w:rsidR="0020589E">
        <w:t xml:space="preserve"> ISO 16363</w:t>
      </w:r>
      <w:r w:rsidR="001B3AD8">
        <w:rPr>
          <w:rStyle w:val="FootnoteReference"/>
        </w:rPr>
        <w:footnoteReference w:id="3"/>
      </w:r>
      <w:r w:rsidR="006C13F4">
        <w:t>, compared to CoreTrustSeal</w:t>
      </w:r>
      <w:r w:rsidR="00F9523E">
        <w:rPr>
          <w:rStyle w:val="FootnoteReference"/>
        </w:rPr>
        <w:footnoteReference w:id="4"/>
      </w:r>
      <w:r w:rsidR="006C13F4">
        <w:t>, FAIR</w:t>
      </w:r>
      <w:r w:rsidR="00535AC2">
        <w:t xml:space="preserve"> principles</w:t>
      </w:r>
      <w:r w:rsidR="00BB54CC">
        <w:rPr>
          <w:rStyle w:val="FootnoteReference"/>
        </w:rPr>
        <w:footnoteReference w:id="5"/>
      </w:r>
      <w:r w:rsidR="006C13F4">
        <w:t xml:space="preserve"> and TRUST</w:t>
      </w:r>
      <w:r w:rsidR="00FE6AAA">
        <w:t xml:space="preserve"> principles</w:t>
      </w:r>
      <w:r w:rsidR="00FE6AAA">
        <w:rPr>
          <w:rStyle w:val="FootnoteReference"/>
        </w:rPr>
        <w:footnoteReference w:id="6"/>
      </w:r>
      <w:r w:rsidR="006C13F4">
        <w:t>.</w:t>
      </w:r>
      <w:ins w:id="0" w:author="David Leslie Giaretta" w:date="2020-10-25T13:24:00Z">
        <w:r w:rsidR="007F741C">
          <w:t xml:space="preserve"> It assumes familiarity with OAIS and ISO 16363.</w:t>
        </w:r>
      </w:ins>
      <w:ins w:id="1" w:author="David Leslie Giaretta" w:date="2020-10-25T16:42:00Z">
        <w:r w:rsidR="00F2437D">
          <w:t xml:space="preserve"> </w:t>
        </w:r>
      </w:ins>
      <w:ins w:id="2" w:author="David Leslie Giaretta" w:date="2020-10-25T16:43:00Z">
        <w:r w:rsidR="00F2437D" w:rsidRPr="00F2437D">
          <w:t>OAIS</w:t>
        </w:r>
        <w:r w:rsidR="00F2437D">
          <w:t xml:space="preserve"> and ISO 16363</w:t>
        </w:r>
        <w:r w:rsidR="00F2437D" w:rsidRPr="00F2437D">
          <w:t xml:space="preserve"> do not prescribe things related to domain specific customs</w:t>
        </w:r>
        <w:r w:rsidR="00F2437D">
          <w:t xml:space="preserve"> or implementations.</w:t>
        </w:r>
      </w:ins>
    </w:p>
    <w:p w14:paraId="0FEFA5F4" w14:textId="78DAF15D" w:rsidR="007B265C" w:rsidRDefault="003A3987" w:rsidP="007B265C">
      <w:pPr>
        <w:pStyle w:val="Heading1"/>
      </w:pPr>
      <w:commentRangeStart w:id="3"/>
      <w:r>
        <w:t>OAIS and ISO 16363</w:t>
      </w:r>
      <w:commentRangeEnd w:id="3"/>
      <w:r w:rsidR="00B35C73">
        <w:rPr>
          <w:rStyle w:val="CommentReference"/>
          <w:rFonts w:asciiTheme="minorHAnsi" w:eastAsiaTheme="minorEastAsia" w:hAnsiTheme="minorHAnsi" w:cstheme="minorBidi"/>
          <w:color w:val="auto"/>
        </w:rPr>
        <w:commentReference w:id="3"/>
      </w:r>
      <w:r>
        <w:t>,</w:t>
      </w:r>
    </w:p>
    <w:p w14:paraId="10D786E5" w14:textId="1C96C066"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of  usability/</w:t>
      </w:r>
      <w:commentRangeStart w:id="4"/>
      <w:r w:rsidR="00715940">
        <w:t>understandability</w:t>
      </w:r>
      <w:commentRangeEnd w:id="4"/>
      <w:r w:rsidR="00340D3D">
        <w:rPr>
          <w:rStyle w:val="CommentReference"/>
        </w:rPr>
        <w:commentReference w:id="4"/>
      </w:r>
      <w:r w:rsidR="00715940">
        <w:t xml:space="preserve"> </w:t>
      </w:r>
      <w:ins w:id="5" w:author="David Leslie Giaretta" w:date="2020-10-25T13:13:00Z">
        <w:r w:rsidR="003F4B5B">
          <w:t xml:space="preserve">over time </w:t>
        </w:r>
      </w:ins>
      <w:r w:rsidR="00715940">
        <w:t xml:space="preserve">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understandability</w:t>
      </w:r>
      <w:r w:rsidR="00912A5A">
        <w:t>. To be more specific about how much Representation Information</w:t>
      </w:r>
      <w:r w:rsidR="00D84832">
        <w:t xml:space="preserve"> is needed</w:t>
      </w:r>
      <w:r w:rsidR="00E13394">
        <w:t xml:space="preserve">, OAIS requires the repository to define a Designated </w:t>
      </w:r>
      <w:commentRangeStart w:id="6"/>
      <w:r w:rsidR="00E13394">
        <w:t>Community</w:t>
      </w:r>
      <w:commentRangeEnd w:id="6"/>
      <w:r w:rsidR="00340D3D">
        <w:rPr>
          <w:rStyle w:val="CommentReference"/>
        </w:rPr>
        <w:commentReference w:id="6"/>
      </w:r>
      <w:r w:rsidR="00691FA0">
        <w:t>.</w:t>
      </w:r>
      <w:r w:rsidR="00DE5DCA">
        <w:t xml:space="preserve"> OAIS conformance is defined in terms of the Information Model and the Mandatory </w:t>
      </w:r>
      <w:commentRangeStart w:id="7"/>
      <w:r w:rsidR="00DE5DCA">
        <w:t>Responsibilities</w:t>
      </w:r>
      <w:commentRangeEnd w:id="7"/>
      <w:r w:rsidR="00340D3D">
        <w:rPr>
          <w:rStyle w:val="CommentReference"/>
        </w:rPr>
        <w:commentReference w:id="7"/>
      </w:r>
      <w:r w:rsidR="00DE5DCA">
        <w:t>.</w:t>
      </w:r>
    </w:p>
    <w:p w14:paraId="2E2DA2F1" w14:textId="77777777" w:rsidR="005E4932" w:rsidRDefault="005E4932">
      <w:r>
        <w:t>Some important points to remember are:</w:t>
      </w:r>
    </w:p>
    <w:p w14:paraId="1ABE19CD" w14:textId="425541C3" w:rsidR="00015EED" w:rsidRDefault="00A741EA" w:rsidP="005E4932">
      <w:pPr>
        <w:pStyle w:val="ListParagraph"/>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commentRangeStart w:id="8"/>
      <w:r w:rsidR="00D81E1E">
        <w:t>jun</w:t>
      </w:r>
      <w:r w:rsidR="003B0634">
        <w:t>k</w:t>
      </w:r>
      <w:commentRangeEnd w:id="8"/>
      <w:r w:rsidR="00340D3D">
        <w:rPr>
          <w:rStyle w:val="CommentReference"/>
        </w:rPr>
        <w:commentReference w:id="8"/>
      </w:r>
      <w:ins w:id="9" w:author="David Leslie Giaretta" w:date="2020-10-25T13:15:00Z">
        <w:r w:rsidR="003F4B5B">
          <w:t xml:space="preserve"> from some poi</w:t>
        </w:r>
      </w:ins>
      <w:ins w:id="10" w:author="David Leslie Giaretta" w:date="2020-10-25T13:16:00Z">
        <w:r w:rsidR="003F4B5B">
          <w:t>nts of view</w:t>
        </w:r>
      </w:ins>
      <w:r w:rsidR="0055635D">
        <w:t>;</w:t>
      </w:r>
    </w:p>
    <w:p w14:paraId="5075D7FC" w14:textId="0F010744" w:rsidR="001A0644" w:rsidRDefault="00A741EA" w:rsidP="005E4932">
      <w:pPr>
        <w:pStyle w:val="ListParagraph"/>
        <w:numPr>
          <w:ilvl w:val="0"/>
          <w:numId w:val="2"/>
        </w:numPr>
      </w:pPr>
      <w:r>
        <w:t>OAIS applies w</w:t>
      </w:r>
      <w:r w:rsidR="00AB5DB2">
        <w:t>hether</w:t>
      </w:r>
      <w:r w:rsidR="001A0644">
        <w:t xml:space="preserve"> or not the repository is </w:t>
      </w:r>
      <w:commentRangeStart w:id="11"/>
      <w:r w:rsidR="001A0644">
        <w:t>open access</w:t>
      </w:r>
      <w:commentRangeEnd w:id="11"/>
      <w:r w:rsidR="00340D3D">
        <w:rPr>
          <w:rStyle w:val="CommentReference"/>
        </w:rPr>
        <w:commentReference w:id="11"/>
      </w:r>
      <w:ins w:id="12" w:author="David Leslie Giaretta" w:date="2020-10-25T13:20:00Z">
        <w:r w:rsidR="003F4B5B">
          <w:t xml:space="preserve"> (i.e. </w:t>
        </w:r>
        <w:r w:rsidR="003F4B5B" w:rsidRPr="003F4B5B">
          <w:t>free of cost or other access barriers</w:t>
        </w:r>
        <w:r w:rsidR="003F4B5B">
          <w:t>)</w:t>
        </w:r>
      </w:ins>
      <w:r w:rsidR="0055635D">
        <w:t>;</w:t>
      </w:r>
    </w:p>
    <w:p w14:paraId="76E23E46" w14:textId="773EDBBB" w:rsidR="005E4932" w:rsidRDefault="0055635D" w:rsidP="005E4932">
      <w:pPr>
        <w:pStyle w:val="ListParagraph"/>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w:t>
      </w:r>
      <w:commentRangeStart w:id="13"/>
      <w:commentRangeStart w:id="14"/>
      <w:r w:rsidR="00D84832">
        <w:t>preservation</w:t>
      </w:r>
      <w:commentRangeEnd w:id="13"/>
      <w:r w:rsidR="00340D3D">
        <w:rPr>
          <w:rStyle w:val="CommentReference"/>
        </w:rPr>
        <w:commentReference w:id="13"/>
      </w:r>
      <w:commentRangeEnd w:id="14"/>
      <w:r w:rsidR="003F4B5B">
        <w:rPr>
          <w:rStyle w:val="CommentReference"/>
        </w:rPr>
        <w:commentReference w:id="14"/>
      </w:r>
      <w:r>
        <w:t>;</w:t>
      </w:r>
    </w:p>
    <w:p w14:paraId="7B09EE26" w14:textId="380B2A03" w:rsidR="001C5029" w:rsidRDefault="001C5029" w:rsidP="005E4932">
      <w:pPr>
        <w:pStyle w:val="ListParagraph"/>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stParagraph"/>
        <w:numPr>
          <w:ilvl w:val="0"/>
          <w:numId w:val="2"/>
        </w:numPr>
      </w:pPr>
      <w:r>
        <w:t xml:space="preserve">OAIS </w:t>
      </w:r>
      <w:commentRangeStart w:id="15"/>
      <w:commentRangeStart w:id="16"/>
      <w:r w:rsidR="0016145D">
        <w:t>specifies</w:t>
      </w:r>
      <w:commentRangeEnd w:id="15"/>
      <w:r w:rsidR="00340D3D">
        <w:rPr>
          <w:rStyle w:val="CommentReference"/>
        </w:rPr>
        <w:commentReference w:id="15"/>
      </w:r>
      <w:commentRangeEnd w:id="16"/>
      <w:r w:rsidR="003F4B5B">
        <w:rPr>
          <w:rStyle w:val="CommentReference"/>
        </w:rPr>
        <w:commentReference w:id="16"/>
      </w:r>
      <w:r w:rsidR="0016145D">
        <w:t xml:space="preserve"> how a Designated Community is defined and what its role is.</w:t>
      </w:r>
    </w:p>
    <w:p w14:paraId="1E8FBA03" w14:textId="77777777" w:rsidR="0016145D" w:rsidRDefault="0016145D" w:rsidP="0016145D">
      <w:pPr>
        <w:pStyle w:val="ListParagraph"/>
        <w:numPr>
          <w:ilvl w:val="1"/>
          <w:numId w:val="2"/>
        </w:numPr>
      </w:pPr>
    </w:p>
    <w:p w14:paraId="08746231" w14:textId="40EAC949" w:rsidR="003F7ED0" w:rsidRDefault="003F7ED0" w:rsidP="004B5D6E">
      <w:pPr>
        <w:pStyle w:val="Heading1"/>
      </w:pPr>
      <w:commentRangeStart w:id="17"/>
      <w:proofErr w:type="spellStart"/>
      <w:r>
        <w:t>CoreTrustSeal</w:t>
      </w:r>
      <w:commentRangeEnd w:id="17"/>
      <w:proofErr w:type="spellEnd"/>
      <w:r w:rsidR="006B703B">
        <w:rPr>
          <w:rStyle w:val="CommentReference"/>
          <w:rFonts w:asciiTheme="minorHAnsi" w:eastAsiaTheme="minorEastAsia" w:hAnsiTheme="minorHAnsi" w:cstheme="minorBidi"/>
          <w:color w:val="auto"/>
        </w:rPr>
        <w:commentReference w:id="17"/>
      </w:r>
    </w:p>
    <w:p w14:paraId="2031B1D9" w14:textId="27970104" w:rsidR="001D4F2C" w:rsidRDefault="008C3A28">
      <w:commentRangeStart w:id="18"/>
      <w:r>
        <w:t xml:space="preserve">The </w:t>
      </w:r>
      <w:r w:rsidR="00597D66">
        <w:t xml:space="preserve">16 </w:t>
      </w:r>
      <w:r>
        <w:t xml:space="preserve">CoreTrustSeal </w:t>
      </w:r>
      <w:r w:rsidR="00C453A4">
        <w:t xml:space="preserve">requirements </w:t>
      </w:r>
      <w:r w:rsidR="00597D66">
        <w:t>are much more general</w:t>
      </w:r>
      <w:r w:rsidR="00E54894">
        <w:t>.</w:t>
      </w:r>
      <w:r w:rsidR="008051D7">
        <w:t xml:space="preserve"> </w:t>
      </w:r>
      <w:commentRangeEnd w:id="18"/>
      <w:r w:rsidR="00F57FE3">
        <w:rPr>
          <w:rStyle w:val="CommentReference"/>
        </w:rPr>
        <w:commentReference w:id="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19" w:author="David Leslie Giaretta" w:date="2020-10-25T13:2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3912"/>
        <w:gridCol w:w="5104"/>
        <w:tblGridChange w:id="20">
          <w:tblGrid>
            <w:gridCol w:w="4248"/>
            <w:gridCol w:w="4994"/>
          </w:tblGrid>
        </w:tblGridChange>
      </w:tblGrid>
      <w:tr w:rsidR="008478CA" w14:paraId="625BF354" w14:textId="68912A46" w:rsidTr="003F4B5B">
        <w:tc>
          <w:tcPr>
            <w:tcW w:w="0" w:type="auto"/>
            <w:shd w:val="clear" w:color="auto" w:fill="auto"/>
            <w:tcPrChange w:id="21" w:author="David Leslie Giaretta" w:date="2020-10-25T13:23:00Z">
              <w:tcPr>
                <w:tcW w:w="0" w:type="auto"/>
                <w:shd w:val="clear" w:color="auto" w:fill="auto"/>
                <w:vAlign w:val="center"/>
              </w:tcPr>
            </w:tcPrChange>
          </w:tcPr>
          <w:p w14:paraId="3B9F1E58" w14:textId="77777777" w:rsidR="00520B7B" w:rsidRDefault="00520B7B" w:rsidP="00AB17A8">
            <w:pPr>
              <w:spacing w:after="0" w:line="240" w:lineRule="auto"/>
              <w:jc w:val="center"/>
              <w:rPr>
                <w:b/>
                <w:color w:val="000000"/>
              </w:rPr>
            </w:pPr>
            <w:r>
              <w:rPr>
                <w:b/>
                <w:color w:val="000000"/>
              </w:rPr>
              <w:t>CTS Requirement</w:t>
            </w:r>
          </w:p>
        </w:tc>
        <w:tc>
          <w:tcPr>
            <w:tcW w:w="0" w:type="auto"/>
            <w:tcPrChange w:id="22" w:author="David Leslie Giaretta" w:date="2020-10-25T13:23:00Z">
              <w:tcPr>
                <w:tcW w:w="0" w:type="auto"/>
              </w:tcPr>
            </w:tcPrChange>
          </w:tcPr>
          <w:p w14:paraId="240FBDD6" w14:textId="12DD638A" w:rsidR="00520B7B" w:rsidRDefault="00520B7B" w:rsidP="00AB17A8">
            <w:pPr>
              <w:spacing w:after="0" w:line="240" w:lineRule="auto"/>
              <w:jc w:val="center"/>
              <w:rPr>
                <w:b/>
                <w:color w:val="000000"/>
              </w:rPr>
            </w:pPr>
            <w:commentRangeStart w:id="23"/>
            <w:r>
              <w:rPr>
                <w:b/>
                <w:color w:val="000000"/>
              </w:rPr>
              <w:t>Relationship to OAIS</w:t>
            </w:r>
            <w:r w:rsidR="003C7CBC">
              <w:rPr>
                <w:b/>
                <w:color w:val="000000"/>
              </w:rPr>
              <w:t>/ISO 16363</w:t>
            </w:r>
            <w:commentRangeEnd w:id="23"/>
            <w:r w:rsidR="00B35C73">
              <w:rPr>
                <w:rStyle w:val="CommentReference"/>
              </w:rPr>
              <w:commentReference w:id="23"/>
            </w:r>
          </w:p>
        </w:tc>
      </w:tr>
      <w:tr w:rsidR="008478CA" w14:paraId="256E1A44" w14:textId="139104E7" w:rsidTr="003F4B5B">
        <w:tc>
          <w:tcPr>
            <w:tcW w:w="0" w:type="auto"/>
            <w:shd w:val="clear" w:color="auto" w:fill="auto"/>
            <w:tcPrChange w:id="24" w:author="David Leslie Giaretta" w:date="2020-10-25T13:23:00Z">
              <w:tcPr>
                <w:tcW w:w="0" w:type="auto"/>
                <w:shd w:val="clear" w:color="auto" w:fill="auto"/>
                <w:vAlign w:val="center"/>
              </w:tcPr>
            </w:tcPrChange>
          </w:tcPr>
          <w:p w14:paraId="7C92C3CA" w14:textId="77777777" w:rsidR="00520B7B" w:rsidRDefault="00520B7B" w:rsidP="00AB17A8">
            <w:pPr>
              <w:spacing w:after="0" w:line="240" w:lineRule="auto"/>
              <w:rPr>
                <w:color w:val="000000"/>
              </w:rPr>
            </w:pPr>
            <w:r>
              <w:rPr>
                <w:color w:val="000000"/>
              </w:rPr>
              <w:t xml:space="preserve">R1. The repository has an explicit mission to provide access to and preserve data in its domain. </w:t>
            </w:r>
          </w:p>
        </w:tc>
        <w:tc>
          <w:tcPr>
            <w:tcW w:w="0" w:type="auto"/>
            <w:tcPrChange w:id="25" w:author="David Leslie Giaretta" w:date="2020-10-25T13:23:00Z">
              <w:tcPr>
                <w:tcW w:w="0" w:type="auto"/>
              </w:tcPr>
            </w:tcPrChange>
          </w:tcPr>
          <w:p w14:paraId="178BFC94" w14:textId="77777777" w:rsidR="00551EEF" w:rsidRDefault="001B3308" w:rsidP="00AB17A8">
            <w:pPr>
              <w:spacing w:after="0" w:line="240" w:lineRule="auto"/>
              <w:rPr>
                <w:ins w:id="26" w:author="David Leslie Giaretta" w:date="2020-10-25T13:46:00Z"/>
                <w:color w:val="000000"/>
              </w:rPr>
            </w:pPr>
            <w:r>
              <w:rPr>
                <w:color w:val="000000"/>
              </w:rPr>
              <w:t xml:space="preserve">ISO 16363 </w:t>
            </w:r>
            <w:r w:rsidR="00C06468">
              <w:rPr>
                <w:color w:val="000000"/>
              </w:rPr>
              <w:t xml:space="preserve"> </w:t>
            </w:r>
          </w:p>
          <w:p w14:paraId="3D75BF1A" w14:textId="5D300DBD" w:rsidR="00520B7B" w:rsidRDefault="00C06468" w:rsidP="00AB17A8">
            <w:pPr>
              <w:spacing w:after="0" w:line="240" w:lineRule="auto"/>
              <w:rPr>
                <w:color w:val="000000"/>
              </w:rPr>
            </w:pPr>
            <w:r>
              <w:rPr>
                <w:color w:val="000000"/>
              </w:rPr>
              <w:t>3.1.1</w:t>
            </w:r>
            <w:r w:rsidR="00083A7D">
              <w:rPr>
                <w:rFonts w:ascii="Times New Roman" w:eastAsia="Times New Roman" w:hAnsi="Times New Roman" w:cs="Times New Roman"/>
                <w:b/>
                <w:sz w:val="18"/>
                <w:szCs w:val="18"/>
              </w:rPr>
              <w:t>.</w:t>
            </w:r>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3F4B5B">
        <w:tc>
          <w:tcPr>
            <w:tcW w:w="0" w:type="auto"/>
            <w:shd w:val="clear" w:color="auto" w:fill="auto"/>
            <w:tcPrChange w:id="27" w:author="David Leslie Giaretta" w:date="2020-10-25T13:23:00Z">
              <w:tcPr>
                <w:tcW w:w="0" w:type="auto"/>
                <w:shd w:val="clear" w:color="auto" w:fill="auto"/>
                <w:vAlign w:val="center"/>
              </w:tcPr>
            </w:tcPrChange>
          </w:tcPr>
          <w:p w14:paraId="0BF25C2D" w14:textId="77777777" w:rsidR="00520B7B" w:rsidRDefault="00520B7B" w:rsidP="00AB17A8">
            <w:pPr>
              <w:spacing w:after="0" w:line="240" w:lineRule="auto"/>
              <w:rPr>
                <w:color w:val="000000"/>
              </w:rPr>
            </w:pPr>
            <w:r>
              <w:rPr>
                <w:color w:val="000000"/>
              </w:rPr>
              <w:lastRenderedPageBreak/>
              <w:t xml:space="preserve">R2. The repository maintains all applicable licenses covering data access and use and monitors compliance. </w:t>
            </w:r>
          </w:p>
        </w:tc>
        <w:tc>
          <w:tcPr>
            <w:tcW w:w="0" w:type="auto"/>
            <w:tcPrChange w:id="28" w:author="David Leslie Giaretta" w:date="2020-10-25T13:23:00Z">
              <w:tcPr>
                <w:tcW w:w="0" w:type="auto"/>
              </w:tcPr>
            </w:tcPrChange>
          </w:tcPr>
          <w:p w14:paraId="745444F7" w14:textId="58D57946" w:rsidR="007F741C" w:rsidRDefault="007F741C" w:rsidP="00AB17A8">
            <w:pPr>
              <w:spacing w:after="0" w:line="240" w:lineRule="auto"/>
              <w:rPr>
                <w:ins w:id="29" w:author="David Leslie Giaretta" w:date="2020-10-25T13:30:00Z"/>
                <w:color w:val="000000"/>
              </w:rPr>
            </w:pPr>
            <w:ins w:id="30" w:author="David Leslie Giaretta" w:date="2020-10-25T13:30:00Z">
              <w:r>
                <w:rPr>
                  <w:color w:val="000000"/>
                </w:rPr>
                <w:t>OAIS:</w:t>
              </w:r>
            </w:ins>
          </w:p>
          <w:p w14:paraId="109A6AD8" w14:textId="71E01140" w:rsidR="007F741C" w:rsidRDefault="007F741C" w:rsidP="00AB17A8">
            <w:pPr>
              <w:spacing w:after="0" w:line="240" w:lineRule="auto"/>
              <w:rPr>
                <w:ins w:id="31" w:author="David Leslie Giaretta" w:date="2020-10-25T13:30:00Z"/>
                <w:color w:val="000000"/>
              </w:rPr>
            </w:pPr>
            <w:ins w:id="32" w:author="David Leslie Giaretta" w:date="2020-10-25T13:30:00Z">
              <w:r>
                <w:rPr>
                  <w:color w:val="000000"/>
                </w:rPr>
                <w:t>AIP mus</w:t>
              </w:r>
            </w:ins>
            <w:ins w:id="33" w:author="David Leslie Giaretta" w:date="2020-10-25T13:31:00Z">
              <w:r>
                <w:rPr>
                  <w:color w:val="000000"/>
                </w:rPr>
                <w:t xml:space="preserve">t have </w:t>
              </w:r>
              <w:r w:rsidRPr="007F741C">
                <w:rPr>
                  <w:color w:val="000000"/>
                </w:rPr>
                <w:t>Access Rights Information: The information that identifies the access restrictions pertaining to the Content Data Object,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w:t>
              </w:r>
            </w:ins>
          </w:p>
          <w:p w14:paraId="326C6043" w14:textId="1B3FA972" w:rsidR="00544C05" w:rsidRDefault="003C7CBC" w:rsidP="00AB17A8">
            <w:pPr>
              <w:spacing w:after="0" w:line="240" w:lineRule="auto"/>
              <w:rPr>
                <w:color w:val="000000"/>
              </w:rPr>
            </w:pPr>
            <w:r>
              <w:rPr>
                <w:color w:val="000000"/>
              </w:rPr>
              <w:t xml:space="preserve">ISO 16363 </w:t>
            </w:r>
          </w:p>
          <w:p w14:paraId="5DF0AE80" w14:textId="77777777" w:rsidR="00520B7B" w:rsidRDefault="00D04BA2" w:rsidP="00AB17A8">
            <w:pPr>
              <w:spacing w:after="0" w:line="240" w:lineRule="auto"/>
              <w:rPr>
                <w:ins w:id="34" w:author="David Leslie Giaretta" w:date="2020-10-25T13:28:00Z"/>
                <w:color w:val="000000"/>
              </w:rPr>
            </w:pPr>
            <w:commentRangeStart w:id="35"/>
            <w:r>
              <w:rPr>
                <w:color w:val="000000"/>
              </w:rPr>
              <w:t>3.4.3</w:t>
            </w:r>
            <w:r w:rsidR="00B83EE6">
              <w:rPr>
                <w:color w:val="000000"/>
              </w:rPr>
              <w:t xml:space="preserve"> </w:t>
            </w:r>
            <w:commentRangeEnd w:id="35"/>
            <w:r w:rsidR="00340D3D">
              <w:rPr>
                <w:rStyle w:val="CommentReference"/>
              </w:rPr>
              <w:commentReference w:id="35"/>
            </w:r>
            <w:r w:rsidR="00B83EE6" w:rsidRPr="00B83EE6">
              <w:rPr>
                <w:color w:val="000000"/>
              </w:rPr>
              <w:t>THE REPOSITORY SHALL HAVE AN ONGOING COMMITMENT TO ANALYZE AND REPORT ON RISK, BENEFIT, INVESTMENT, AND EXPENDITURE (INCLUDING ASSETS, LICENSES, AND LIABILITIES).</w:t>
            </w:r>
          </w:p>
          <w:p w14:paraId="22920C60" w14:textId="77777777" w:rsidR="007F741C" w:rsidRDefault="007F741C" w:rsidP="00AB17A8">
            <w:pPr>
              <w:spacing w:after="0" w:line="240" w:lineRule="auto"/>
              <w:rPr>
                <w:ins w:id="36" w:author="David Leslie Giaretta" w:date="2020-10-25T13:29:00Z"/>
                <w:color w:val="000000"/>
              </w:rPr>
            </w:pPr>
            <w:ins w:id="37" w:author="David Leslie Giaretta" w:date="2020-10-25T13:28:00Z">
              <w:r w:rsidRPr="007F741C">
                <w:rPr>
                  <w:color w:val="000000"/>
                </w:rPr>
                <w:t>3.5.1</w:t>
              </w:r>
              <w:r w:rsidRPr="007F741C">
                <w:rPr>
                  <w:color w:val="000000"/>
                </w:rPr>
                <w:tab/>
                <w:t>The repository shall have and maintain appropriate contracts or deposit agreements for digital materials that it manages, preserves, and/or to which it provides access.</w:t>
              </w:r>
            </w:ins>
          </w:p>
          <w:p w14:paraId="5A3F6E28" w14:textId="1B872ED3" w:rsidR="007F741C" w:rsidRDefault="007F741C" w:rsidP="00AB17A8">
            <w:pPr>
              <w:spacing w:after="0" w:line="240" w:lineRule="auto"/>
              <w:rPr>
                <w:color w:val="000000"/>
              </w:rPr>
            </w:pPr>
            <w:ins w:id="38" w:author="David Leslie Giaretta" w:date="2020-10-25T13:29:00Z">
              <w:r w:rsidRPr="007F741C">
                <w:rPr>
                  <w:color w:val="000000"/>
                </w:rPr>
                <w:t>3.5.2</w:t>
              </w:r>
              <w:r w:rsidRPr="007F741C">
                <w:rPr>
                  <w:color w:val="000000"/>
                </w:rPr>
                <w:tab/>
                <w:t>The repository shall track and manage intellectual property rights and restrictions on use of repository content as required by deposit agreement, contract, or</w:t>
              </w:r>
            </w:ins>
          </w:p>
        </w:tc>
      </w:tr>
      <w:tr w:rsidR="008478CA" w14:paraId="1CFFEACC" w14:textId="7ADECC26" w:rsidTr="003F4B5B">
        <w:tc>
          <w:tcPr>
            <w:tcW w:w="0" w:type="auto"/>
            <w:shd w:val="clear" w:color="auto" w:fill="auto"/>
            <w:tcPrChange w:id="39" w:author="David Leslie Giaretta" w:date="2020-10-25T13:23:00Z">
              <w:tcPr>
                <w:tcW w:w="0" w:type="auto"/>
                <w:shd w:val="clear" w:color="auto" w:fill="auto"/>
                <w:vAlign w:val="center"/>
              </w:tcPr>
            </w:tcPrChange>
          </w:tcPr>
          <w:p w14:paraId="490D443E" w14:textId="77777777" w:rsidR="00520B7B" w:rsidRDefault="00520B7B" w:rsidP="00AB17A8">
            <w:pPr>
              <w:spacing w:after="0" w:line="240" w:lineRule="auto"/>
              <w:rPr>
                <w:color w:val="000000"/>
              </w:rPr>
            </w:pPr>
            <w:r>
              <w:rPr>
                <w:color w:val="000000"/>
              </w:rPr>
              <w:t xml:space="preserve">R3. The repository has a continuity plan to ensure ongoing access to and preservation of its holdings. </w:t>
            </w:r>
          </w:p>
        </w:tc>
        <w:tc>
          <w:tcPr>
            <w:tcW w:w="0" w:type="auto"/>
            <w:tcPrChange w:id="40" w:author="David Leslie Giaretta" w:date="2020-10-25T13:23:00Z">
              <w:tcPr>
                <w:tcW w:w="0" w:type="auto"/>
              </w:tcPr>
            </w:tcPrChange>
          </w:tcPr>
          <w:p w14:paraId="0252A4B4" w14:textId="77777777" w:rsidR="00551EEF" w:rsidRDefault="003C7CBC" w:rsidP="00AB17A8">
            <w:pPr>
              <w:spacing w:after="0" w:line="240" w:lineRule="auto"/>
              <w:rPr>
                <w:ins w:id="41" w:author="David Leslie Giaretta" w:date="2020-10-25T13:46:00Z"/>
                <w:color w:val="000000"/>
              </w:rPr>
            </w:pPr>
            <w:r>
              <w:rPr>
                <w:color w:val="000000"/>
              </w:rPr>
              <w:t>ISO 16363</w:t>
            </w:r>
            <w:r w:rsidR="00261753">
              <w:rPr>
                <w:color w:val="000000"/>
              </w:rPr>
              <w:t xml:space="preserve"> </w:t>
            </w:r>
          </w:p>
          <w:p w14:paraId="504AB9ED" w14:textId="70658956" w:rsidR="00520B7B" w:rsidRDefault="00261753" w:rsidP="00AB17A8">
            <w:pPr>
              <w:spacing w:after="0" w:line="240" w:lineRule="auto"/>
              <w:rPr>
                <w:color w:val="000000"/>
              </w:rPr>
            </w:pPr>
            <w:r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3F4B5B">
        <w:tc>
          <w:tcPr>
            <w:tcW w:w="0" w:type="auto"/>
            <w:shd w:val="clear" w:color="auto" w:fill="auto"/>
            <w:tcPrChange w:id="42" w:author="David Leslie Giaretta" w:date="2020-10-25T13:23:00Z">
              <w:tcPr>
                <w:tcW w:w="0" w:type="auto"/>
                <w:shd w:val="clear" w:color="auto" w:fill="auto"/>
                <w:vAlign w:val="center"/>
              </w:tcPr>
            </w:tcPrChange>
          </w:tcPr>
          <w:p w14:paraId="20DF59A5" w14:textId="77777777" w:rsidR="00520B7B" w:rsidRDefault="00520B7B" w:rsidP="00AB17A8">
            <w:pPr>
              <w:spacing w:after="0" w:line="240" w:lineRule="auto"/>
              <w:rPr>
                <w:color w:val="000000"/>
              </w:rPr>
            </w:pPr>
            <w:r>
              <w:rPr>
                <w:color w:val="000000"/>
              </w:rPr>
              <w:t xml:space="preserve">R4. The repository ensures, to the extent possible, that data are created, curated, accessed, and used in compliance with disciplinary and ethical </w:t>
            </w:r>
            <w:commentRangeStart w:id="43"/>
            <w:commentRangeStart w:id="44"/>
            <w:commentRangeStart w:id="45"/>
            <w:r>
              <w:rPr>
                <w:color w:val="000000"/>
              </w:rPr>
              <w:t>norms</w:t>
            </w:r>
            <w:commentRangeEnd w:id="43"/>
            <w:r w:rsidR="00340D3D">
              <w:rPr>
                <w:rStyle w:val="CommentReference"/>
              </w:rPr>
              <w:commentReference w:id="43"/>
            </w:r>
            <w:commentRangeEnd w:id="44"/>
            <w:r w:rsidR="00576072">
              <w:rPr>
                <w:rStyle w:val="CommentReference"/>
              </w:rPr>
              <w:commentReference w:id="44"/>
            </w:r>
            <w:commentRangeEnd w:id="45"/>
            <w:r w:rsidR="007E32FB">
              <w:rPr>
                <w:rStyle w:val="CommentReference"/>
              </w:rPr>
              <w:commentReference w:id="45"/>
            </w:r>
            <w:r>
              <w:rPr>
                <w:color w:val="000000"/>
              </w:rPr>
              <w:t xml:space="preserve">. </w:t>
            </w:r>
          </w:p>
        </w:tc>
        <w:tc>
          <w:tcPr>
            <w:tcW w:w="0" w:type="auto"/>
            <w:tcPrChange w:id="46" w:author="David Leslie Giaretta" w:date="2020-10-25T13:23:00Z">
              <w:tcPr>
                <w:tcW w:w="0" w:type="auto"/>
              </w:tcPr>
            </w:tcPrChange>
          </w:tcPr>
          <w:p w14:paraId="4A7425A4" w14:textId="30BB1777" w:rsidR="00520B7B" w:rsidRDefault="00520B7B" w:rsidP="00AB17A8">
            <w:pPr>
              <w:spacing w:after="0" w:line="240" w:lineRule="auto"/>
              <w:rPr>
                <w:color w:val="000000"/>
              </w:rPr>
            </w:pPr>
          </w:p>
        </w:tc>
      </w:tr>
      <w:tr w:rsidR="008478CA" w14:paraId="0DF05266" w14:textId="3F516A55" w:rsidTr="003F4B5B">
        <w:tc>
          <w:tcPr>
            <w:tcW w:w="0" w:type="auto"/>
            <w:shd w:val="clear" w:color="auto" w:fill="auto"/>
            <w:tcPrChange w:id="47" w:author="David Leslie Giaretta" w:date="2020-10-25T13:23:00Z">
              <w:tcPr>
                <w:tcW w:w="0" w:type="auto"/>
                <w:shd w:val="clear" w:color="auto" w:fill="auto"/>
                <w:vAlign w:val="center"/>
              </w:tcPr>
            </w:tcPrChange>
          </w:tcPr>
          <w:p w14:paraId="24312F4D" w14:textId="77777777" w:rsidR="00520B7B" w:rsidRDefault="00520B7B" w:rsidP="00AB17A8">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Change w:id="48" w:author="David Leslie Giaretta" w:date="2020-10-25T13:23:00Z">
              <w:tcPr>
                <w:tcW w:w="0" w:type="auto"/>
              </w:tcPr>
            </w:tcPrChange>
          </w:tcPr>
          <w:p w14:paraId="18DA4A34" w14:textId="5477198E" w:rsidR="00520B7B" w:rsidRDefault="00504588" w:rsidP="00AB17A8">
            <w:pPr>
              <w:spacing w:after="0" w:line="240" w:lineRule="auto"/>
              <w:rPr>
                <w:ins w:id="49" w:author="David Leslie Giaretta" w:date="2020-10-25T13:43:00Z"/>
                <w:color w:val="000000"/>
              </w:rPr>
            </w:pPr>
            <w:r>
              <w:rPr>
                <w:color w:val="000000"/>
              </w:rPr>
              <w:t>ISO 16363</w:t>
            </w:r>
          </w:p>
          <w:p w14:paraId="781C4868" w14:textId="5F83FE9C" w:rsidR="00574A52" w:rsidRDefault="00574A52" w:rsidP="00AB17A8">
            <w:pPr>
              <w:spacing w:after="0" w:line="240" w:lineRule="auto"/>
              <w:rPr>
                <w:color w:val="000000"/>
              </w:rPr>
            </w:pPr>
            <w:ins w:id="50" w:author="David Leslie Giaretta" w:date="2020-10-25T13:43:00Z">
              <w:r w:rsidRPr="00574A52">
                <w:rPr>
                  <w:color w:val="000000"/>
                </w:rPr>
                <w:t>3.1</w:t>
              </w:r>
              <w:r w:rsidRPr="00574A52">
                <w:rPr>
                  <w:color w:val="000000"/>
                </w:rPr>
                <w:tab/>
                <w:t xml:space="preserve"> GOVERNANCE AND ORGANIZATIONAL VIABILITY</w:t>
              </w:r>
            </w:ins>
          </w:p>
          <w:p w14:paraId="32A988EF" w14:textId="30B45513" w:rsidR="00E73BE2" w:rsidRDefault="00873414" w:rsidP="00AB17A8">
            <w:pPr>
              <w:spacing w:after="0" w:line="240" w:lineRule="auto"/>
              <w:rPr>
                <w:ins w:id="51" w:author="David Leslie Giaretta" w:date="2020-10-25T13:41:00Z"/>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11307480" w14:textId="61CC2BAD" w:rsidR="00574A52" w:rsidRDefault="00574A52" w:rsidP="00AB17A8">
            <w:pPr>
              <w:spacing w:after="0" w:line="240" w:lineRule="auto"/>
              <w:rPr>
                <w:color w:val="000000"/>
              </w:rPr>
            </w:pPr>
            <w:ins w:id="52" w:author="David Leslie Giaretta" w:date="2020-10-25T13:41:00Z">
              <w:r w:rsidRPr="00574A52">
                <w:rPr>
                  <w:color w:val="000000"/>
                </w:rPr>
                <w:t>3.2.1.3</w:t>
              </w:r>
              <w:r w:rsidRPr="00574A52">
                <w:rPr>
                  <w:color w:val="000000"/>
                </w:rPr>
                <w:tab/>
                <w:t>The repository shall have in place an active professional development program that provides staff with skills and expertise development opportunities.</w:t>
              </w:r>
            </w:ins>
          </w:p>
          <w:p w14:paraId="24FAEB47" w14:textId="449FDD19" w:rsidR="00786BAA" w:rsidDel="00574A52" w:rsidRDefault="00786BAA" w:rsidP="00AB17A8">
            <w:pPr>
              <w:spacing w:after="0" w:line="240" w:lineRule="auto"/>
              <w:rPr>
                <w:del w:id="53" w:author="David Leslie Giaretta" w:date="2020-10-25T13:39:00Z"/>
                <w:color w:val="000000"/>
              </w:rPr>
            </w:pPr>
            <w:del w:id="54" w:author="David Leslie Giaretta" w:date="2020-10-25T13:39:00Z">
              <w:r w:rsidRPr="00786BAA" w:rsidDel="00574A52">
                <w:rPr>
                  <w:color w:val="000000"/>
                </w:rPr>
                <w:delText xml:space="preserve">5.1.1.1.4 </w:delText>
              </w:r>
              <w:r w:rsidRPr="00786BAA" w:rsidDel="00574A52">
                <w:rPr>
                  <w:color w:val="000000"/>
                </w:rPr>
                <w:tab/>
                <w:delText>The repository shall have procedures, commitment and funding to replace hardware when evaluation indicates the need to do so.</w:delText>
              </w:r>
            </w:del>
          </w:p>
          <w:p w14:paraId="31691ECA" w14:textId="7E745A7D" w:rsidR="00EB772E" w:rsidRDefault="002D2A10" w:rsidP="00AB17A8">
            <w:pPr>
              <w:spacing w:after="0" w:line="240" w:lineRule="auto"/>
              <w:rPr>
                <w:color w:val="000000"/>
              </w:rPr>
            </w:pPr>
            <w:del w:id="55" w:author="David Leslie Giaretta" w:date="2020-10-25T13:45:00Z">
              <w:r w:rsidRPr="002D2A10" w:rsidDel="00551EEF">
                <w:rPr>
                  <w:color w:val="000000"/>
                </w:rPr>
                <w:delText>5.1.1.1.8</w:delText>
              </w:r>
              <w:r w:rsidRPr="002D2A10" w:rsidDel="00551EEF">
                <w:rPr>
                  <w:color w:val="000000"/>
                </w:rPr>
                <w:tab/>
                <w:delText xml:space="preserve">The repository shall have procedures, commitment and funding to replace software when evaluation indicates the need to do </w:delText>
              </w:r>
              <w:commentRangeStart w:id="56"/>
              <w:commentRangeStart w:id="57"/>
              <w:r w:rsidRPr="002D2A10" w:rsidDel="00551EEF">
                <w:rPr>
                  <w:color w:val="000000"/>
                </w:rPr>
                <w:delText>so</w:delText>
              </w:r>
              <w:commentRangeEnd w:id="56"/>
              <w:r w:rsidR="004908E9" w:rsidDel="00551EEF">
                <w:rPr>
                  <w:rStyle w:val="CommentReference"/>
                </w:rPr>
                <w:commentReference w:id="56"/>
              </w:r>
              <w:commentRangeEnd w:id="57"/>
              <w:r w:rsidR="00574A52" w:rsidDel="00551EEF">
                <w:rPr>
                  <w:rStyle w:val="CommentReference"/>
                </w:rPr>
                <w:commentReference w:id="57"/>
              </w:r>
            </w:del>
            <w:r w:rsidRPr="002D2A10">
              <w:rPr>
                <w:color w:val="000000"/>
              </w:rPr>
              <w:t>.</w:t>
            </w:r>
          </w:p>
        </w:tc>
      </w:tr>
      <w:tr w:rsidR="008478CA" w14:paraId="2ADC5F53" w14:textId="7357D79D" w:rsidTr="003F4B5B">
        <w:tc>
          <w:tcPr>
            <w:tcW w:w="0" w:type="auto"/>
            <w:shd w:val="clear" w:color="auto" w:fill="auto"/>
            <w:tcPrChange w:id="58" w:author="David Leslie Giaretta" w:date="2020-10-25T13:23:00Z">
              <w:tcPr>
                <w:tcW w:w="0" w:type="auto"/>
                <w:shd w:val="clear" w:color="auto" w:fill="auto"/>
                <w:vAlign w:val="center"/>
              </w:tcPr>
            </w:tcPrChange>
          </w:tcPr>
          <w:p w14:paraId="5795DA16" w14:textId="77777777" w:rsidR="00520B7B" w:rsidRDefault="00520B7B" w:rsidP="00AB17A8">
            <w:pPr>
              <w:spacing w:after="0" w:line="240" w:lineRule="auto"/>
              <w:rPr>
                <w:color w:val="000000"/>
              </w:rPr>
            </w:pPr>
            <w:r>
              <w:rPr>
                <w:color w:val="000000"/>
              </w:rPr>
              <w:t xml:space="preserve">R6. The repository adopts mechanism(s) to secure ongoing expert guidance and feedback (either in-house, or external, including scientific guidance, if </w:t>
            </w:r>
            <w:commentRangeStart w:id="59"/>
            <w:commentRangeStart w:id="60"/>
            <w:r>
              <w:rPr>
                <w:color w:val="000000"/>
              </w:rPr>
              <w:t>relevant</w:t>
            </w:r>
            <w:commentRangeEnd w:id="59"/>
            <w:r w:rsidR="004908E9">
              <w:rPr>
                <w:rStyle w:val="CommentReference"/>
              </w:rPr>
              <w:commentReference w:id="59"/>
            </w:r>
            <w:commentRangeEnd w:id="60"/>
            <w:r w:rsidR="00551EEF">
              <w:rPr>
                <w:rStyle w:val="CommentReference"/>
              </w:rPr>
              <w:commentReference w:id="60"/>
            </w:r>
            <w:r>
              <w:rPr>
                <w:color w:val="000000"/>
              </w:rPr>
              <w:t xml:space="preserve">). </w:t>
            </w:r>
          </w:p>
        </w:tc>
        <w:tc>
          <w:tcPr>
            <w:tcW w:w="0" w:type="auto"/>
            <w:tcPrChange w:id="61" w:author="David Leslie Giaretta" w:date="2020-10-25T13:23:00Z">
              <w:tcPr>
                <w:tcW w:w="0" w:type="auto"/>
              </w:tcPr>
            </w:tcPrChange>
          </w:tcPr>
          <w:p w14:paraId="0BF7A9CF" w14:textId="77777777" w:rsidR="00520B7B" w:rsidRDefault="00520B7B" w:rsidP="00AB17A8">
            <w:pPr>
              <w:spacing w:after="0" w:line="240" w:lineRule="auto"/>
              <w:rPr>
                <w:color w:val="000000"/>
              </w:rPr>
            </w:pPr>
          </w:p>
        </w:tc>
      </w:tr>
      <w:tr w:rsidR="008478CA" w14:paraId="6E1A212D" w14:textId="6A25B345" w:rsidTr="003F4B5B">
        <w:tc>
          <w:tcPr>
            <w:tcW w:w="0" w:type="auto"/>
            <w:shd w:val="clear" w:color="auto" w:fill="auto"/>
            <w:tcPrChange w:id="62" w:author="David Leslie Giaretta" w:date="2020-10-25T13:23:00Z">
              <w:tcPr>
                <w:tcW w:w="0" w:type="auto"/>
                <w:shd w:val="clear" w:color="auto" w:fill="auto"/>
                <w:vAlign w:val="center"/>
              </w:tcPr>
            </w:tcPrChange>
          </w:tcPr>
          <w:p w14:paraId="6341CB1E" w14:textId="77777777" w:rsidR="00520B7B" w:rsidRDefault="00520B7B" w:rsidP="00AB17A8">
            <w:pPr>
              <w:spacing w:after="0" w:line="240" w:lineRule="auto"/>
              <w:rPr>
                <w:color w:val="000000"/>
              </w:rPr>
            </w:pPr>
            <w:r>
              <w:rPr>
                <w:color w:val="000000"/>
              </w:rPr>
              <w:t xml:space="preserve">R7. The repository guarantees the integrity and authenticity of the data. </w:t>
            </w:r>
          </w:p>
        </w:tc>
        <w:tc>
          <w:tcPr>
            <w:tcW w:w="0" w:type="auto"/>
            <w:tcPrChange w:id="63" w:author="David Leslie Giaretta" w:date="2020-10-25T13:23:00Z">
              <w:tcPr>
                <w:tcW w:w="0" w:type="auto"/>
              </w:tcPr>
            </w:tcPrChange>
          </w:tcPr>
          <w:p w14:paraId="068A4574" w14:textId="16595FEE" w:rsidR="00520B7B" w:rsidRDefault="00306619" w:rsidP="00AB17A8">
            <w:pPr>
              <w:spacing w:after="0" w:line="240" w:lineRule="auto"/>
              <w:rPr>
                <w:color w:val="000000"/>
              </w:rPr>
            </w:pPr>
            <w:del w:id="64" w:author="David Leslie Giaretta" w:date="2020-10-25T13:48:00Z">
              <w:r w:rsidDel="00551EEF">
                <w:rPr>
                  <w:color w:val="000000"/>
                </w:rPr>
                <w:delText xml:space="preserve">OAIS </w:delText>
              </w:r>
              <w:commentRangeStart w:id="65"/>
              <w:commentRangeStart w:id="66"/>
              <w:r w:rsidDel="00551EEF">
                <w:rPr>
                  <w:color w:val="000000"/>
                </w:rPr>
                <w:delText>and</w:delText>
              </w:r>
              <w:commentRangeEnd w:id="65"/>
              <w:r w:rsidR="004908E9" w:rsidDel="00551EEF">
                <w:rPr>
                  <w:rStyle w:val="CommentReference"/>
                </w:rPr>
                <w:commentReference w:id="65"/>
              </w:r>
              <w:commentRangeEnd w:id="66"/>
              <w:r w:rsidR="00551EEF" w:rsidDel="00551EEF">
                <w:rPr>
                  <w:rStyle w:val="CommentReference"/>
                </w:rPr>
                <w:commentReference w:id="66"/>
              </w:r>
              <w:r w:rsidDel="00551EEF">
                <w:rPr>
                  <w:color w:val="000000"/>
                </w:rPr>
                <w:delText xml:space="preserve"> </w:delText>
              </w:r>
            </w:del>
            <w:r>
              <w:rPr>
                <w:color w:val="000000"/>
              </w:rPr>
              <w:t>ISO 16363</w:t>
            </w:r>
          </w:p>
          <w:p w14:paraId="37F4997C" w14:textId="77777777" w:rsidR="00EC34B7" w:rsidRDefault="00EC34B7" w:rsidP="00AB17A8">
            <w:pPr>
              <w:spacing w:after="0" w:line="240" w:lineRule="auto"/>
              <w:rPr>
                <w:color w:val="000000"/>
              </w:rPr>
            </w:pPr>
            <w:r w:rsidRPr="00EC34B7">
              <w:rPr>
                <w:color w:val="000000"/>
              </w:rPr>
              <w:lastRenderedPageBreak/>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AB17A8">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3F4B5B">
        <w:tc>
          <w:tcPr>
            <w:tcW w:w="0" w:type="auto"/>
            <w:shd w:val="clear" w:color="auto" w:fill="auto"/>
            <w:tcPrChange w:id="67" w:author="David Leslie Giaretta" w:date="2020-10-25T13:23:00Z">
              <w:tcPr>
                <w:tcW w:w="0" w:type="auto"/>
                <w:shd w:val="clear" w:color="auto" w:fill="auto"/>
                <w:vAlign w:val="center"/>
              </w:tcPr>
            </w:tcPrChange>
          </w:tcPr>
          <w:p w14:paraId="7B77AF09" w14:textId="77777777" w:rsidR="00520B7B" w:rsidRDefault="00520B7B" w:rsidP="00AB17A8">
            <w:pPr>
              <w:spacing w:after="0" w:line="240" w:lineRule="auto"/>
              <w:rPr>
                <w:color w:val="000000"/>
              </w:rPr>
            </w:pPr>
            <w:r>
              <w:rPr>
                <w:color w:val="000000"/>
              </w:rPr>
              <w:lastRenderedPageBreak/>
              <w:t xml:space="preserve">R8. The repository accepts data and metadata based on defined criteria to ensure relevance and understandability for data users. </w:t>
            </w:r>
          </w:p>
        </w:tc>
        <w:tc>
          <w:tcPr>
            <w:tcW w:w="0" w:type="auto"/>
            <w:tcPrChange w:id="68" w:author="David Leslie Giaretta" w:date="2020-10-25T13:23:00Z">
              <w:tcPr>
                <w:tcW w:w="0" w:type="auto"/>
              </w:tcPr>
            </w:tcPrChange>
          </w:tcPr>
          <w:p w14:paraId="19BC8547" w14:textId="1B51BC41" w:rsidR="00520B7B" w:rsidRDefault="00306619" w:rsidP="00AB17A8">
            <w:pPr>
              <w:spacing w:after="0" w:line="240" w:lineRule="auto"/>
              <w:rPr>
                <w:ins w:id="69" w:author="David Leslie Giaretta" w:date="2020-10-25T13:50:00Z"/>
                <w:color w:val="000000"/>
              </w:rPr>
            </w:pPr>
            <w:del w:id="70" w:author="David Leslie Giaretta" w:date="2020-10-25T13:48:00Z">
              <w:r w:rsidDel="00551EEF">
                <w:rPr>
                  <w:color w:val="000000"/>
                </w:rPr>
                <w:delText xml:space="preserve">OAIS and </w:delText>
              </w:r>
            </w:del>
            <w:r>
              <w:rPr>
                <w:color w:val="000000"/>
              </w:rPr>
              <w:t>ISO 16363</w:t>
            </w:r>
          </w:p>
          <w:p w14:paraId="29AFD3A5" w14:textId="3AB78613" w:rsidR="00551EEF" w:rsidRDefault="00551EEF" w:rsidP="00AB17A8">
            <w:pPr>
              <w:spacing w:after="0" w:line="240" w:lineRule="auto"/>
              <w:rPr>
                <w:color w:val="000000"/>
              </w:rPr>
            </w:pPr>
            <w:ins w:id="71" w:author="David Leslie Giaretta" w:date="2020-10-25T13:51:00Z">
              <w:r w:rsidRPr="00551EEF">
                <w:rPr>
                  <w:color w:val="000000"/>
                </w:rPr>
                <w:t>3.1.3</w:t>
              </w:r>
              <w:r w:rsidRPr="00551EEF">
                <w:rPr>
                  <w:color w:val="000000"/>
                </w:rPr>
                <w:tab/>
                <w:t>The repository shall have a Collection Policy or other document that specifies the type of information it will preserve, retain,  manage, and provide access to.</w:t>
              </w:r>
            </w:ins>
          </w:p>
          <w:p w14:paraId="2E7347AA" w14:textId="77777777" w:rsidR="00CC71AC" w:rsidRDefault="00CC71AC" w:rsidP="00AB17A8">
            <w:pPr>
              <w:spacing w:after="0" w:line="240" w:lineRule="auto"/>
              <w:rPr>
                <w:ins w:id="72" w:author="David Leslie Giaretta" w:date="2020-10-25T13:54:00Z"/>
                <w:color w:val="000000"/>
              </w:rPr>
            </w:pPr>
            <w:commentRangeStart w:id="73"/>
            <w:commentRangeStart w:id="74"/>
            <w:r w:rsidRPr="00CC71AC">
              <w:rPr>
                <w:color w:val="000000"/>
              </w:rPr>
              <w:t xml:space="preserve">4.2.5 </w:t>
            </w:r>
            <w:commentRangeEnd w:id="73"/>
            <w:r w:rsidR="004908E9">
              <w:rPr>
                <w:rStyle w:val="CommentReference"/>
              </w:rPr>
              <w:commentReference w:id="73"/>
            </w:r>
            <w:commentRangeEnd w:id="74"/>
            <w:r w:rsidR="001D284A">
              <w:rPr>
                <w:rStyle w:val="CommentReference"/>
              </w:rPr>
              <w:commentReference w:id="74"/>
            </w:r>
            <w:r w:rsidRPr="00CC71AC">
              <w:rPr>
                <w:color w:val="000000"/>
              </w:rPr>
              <w:tab/>
              <w:t>THE REPOSITORY SHALL HAVE ACCESS TO NECESSARY TOOLS AND RESOURCES TO PROVIDE AUTHORITATIVE REPRESENTATION INFORMATION FOR ALL OF THE DIGITAL OBJECTS IT CONTAINS.</w:t>
            </w:r>
          </w:p>
          <w:p w14:paraId="4C86EE71" w14:textId="1F215F7D" w:rsidR="001D284A" w:rsidRDefault="001D284A" w:rsidP="00AB17A8">
            <w:pPr>
              <w:spacing w:after="0" w:line="240" w:lineRule="auto"/>
              <w:rPr>
                <w:color w:val="000000"/>
              </w:rPr>
            </w:pPr>
            <w:ins w:id="75" w:author="David Leslie Giaretta" w:date="2020-10-25T13:54:00Z">
              <w:r w:rsidRPr="001D284A">
                <w:rPr>
                  <w:color w:val="000000"/>
                </w:rPr>
                <w:t>4.2.5.2</w:t>
              </w:r>
              <w:r w:rsidRPr="001D284A">
                <w:rPr>
                  <w:color w:val="000000"/>
                </w:rPr>
                <w:tab/>
                <w:t>The repository shall have tools or methods to determine what Representation Information is necessary to make each Data Object understandable, as exemplified by the associated Preservation Objectives,  to the Designated Community.</w:t>
              </w:r>
            </w:ins>
          </w:p>
        </w:tc>
      </w:tr>
      <w:tr w:rsidR="008478CA" w14:paraId="547B9B5D" w14:textId="644CA27D" w:rsidTr="003F4B5B">
        <w:tc>
          <w:tcPr>
            <w:tcW w:w="0" w:type="auto"/>
            <w:shd w:val="clear" w:color="auto" w:fill="auto"/>
            <w:tcPrChange w:id="76" w:author="David Leslie Giaretta" w:date="2020-10-25T13:23:00Z">
              <w:tcPr>
                <w:tcW w:w="0" w:type="auto"/>
                <w:shd w:val="clear" w:color="auto" w:fill="auto"/>
                <w:vAlign w:val="center"/>
              </w:tcPr>
            </w:tcPrChange>
          </w:tcPr>
          <w:p w14:paraId="6B91D3EA" w14:textId="77777777" w:rsidR="00520B7B" w:rsidRDefault="00520B7B" w:rsidP="00AB17A8">
            <w:pPr>
              <w:spacing w:after="0" w:line="240" w:lineRule="auto"/>
              <w:rPr>
                <w:color w:val="000000"/>
              </w:rPr>
            </w:pPr>
            <w:r>
              <w:rPr>
                <w:color w:val="000000"/>
              </w:rPr>
              <w:t xml:space="preserve">R9. The repository applies documented processes and procedures in managing archival storage of the data. </w:t>
            </w:r>
          </w:p>
        </w:tc>
        <w:tc>
          <w:tcPr>
            <w:tcW w:w="0" w:type="auto"/>
            <w:tcPrChange w:id="77" w:author="David Leslie Giaretta" w:date="2020-10-25T13:23:00Z">
              <w:tcPr>
                <w:tcW w:w="0" w:type="auto"/>
              </w:tcPr>
            </w:tcPrChange>
          </w:tcPr>
          <w:p w14:paraId="03FCED0E" w14:textId="77777777" w:rsidR="00520B7B" w:rsidRDefault="00A27AC6" w:rsidP="00AB17A8">
            <w:pPr>
              <w:spacing w:after="0" w:line="240" w:lineRule="auto"/>
              <w:rPr>
                <w:color w:val="000000"/>
              </w:rPr>
            </w:pPr>
            <w:r>
              <w:rPr>
                <w:color w:val="000000"/>
              </w:rPr>
              <w:t>ISO 16363</w:t>
            </w:r>
          </w:p>
          <w:p w14:paraId="6B02752B" w14:textId="5F1C47DE" w:rsidR="00AF02CC" w:rsidRDefault="00F43A0C" w:rsidP="00AB17A8">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3F4B5B">
        <w:tc>
          <w:tcPr>
            <w:tcW w:w="0" w:type="auto"/>
            <w:shd w:val="clear" w:color="auto" w:fill="auto"/>
            <w:tcPrChange w:id="78" w:author="David Leslie Giaretta" w:date="2020-10-25T13:23:00Z">
              <w:tcPr>
                <w:tcW w:w="0" w:type="auto"/>
                <w:shd w:val="clear" w:color="auto" w:fill="auto"/>
                <w:vAlign w:val="center"/>
              </w:tcPr>
            </w:tcPrChange>
          </w:tcPr>
          <w:p w14:paraId="2504133B" w14:textId="77777777" w:rsidR="00520B7B" w:rsidRDefault="00520B7B" w:rsidP="00AB17A8">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Change w:id="79" w:author="David Leslie Giaretta" w:date="2020-10-25T13:23:00Z">
              <w:tcPr>
                <w:tcW w:w="0" w:type="auto"/>
              </w:tcPr>
            </w:tcPrChange>
          </w:tcPr>
          <w:p w14:paraId="64B0A9F3" w14:textId="448A2B0B" w:rsidR="00520B7B" w:rsidRDefault="00A27AC6" w:rsidP="00AB17A8">
            <w:pPr>
              <w:spacing w:after="0" w:line="240" w:lineRule="auto"/>
              <w:rPr>
                <w:ins w:id="80" w:author="David Leslie Giaretta" w:date="2020-10-25T14:01:00Z"/>
                <w:color w:val="000000"/>
              </w:rPr>
            </w:pPr>
            <w:r>
              <w:rPr>
                <w:color w:val="000000"/>
              </w:rPr>
              <w:t>ISO 16363</w:t>
            </w:r>
          </w:p>
          <w:p w14:paraId="03A21CBE" w14:textId="17A2CD23" w:rsidR="001D284A" w:rsidRDefault="001D284A" w:rsidP="00AB17A8">
            <w:pPr>
              <w:spacing w:after="0" w:line="240" w:lineRule="auto"/>
              <w:rPr>
                <w:ins w:id="81" w:author="David Leslie Giaretta" w:date="2020-10-25T14:01:00Z"/>
                <w:color w:val="000000"/>
              </w:rPr>
            </w:pPr>
            <w:ins w:id="82" w:author="David Leslie Giaretta" w:date="2020-10-25T14:01:00Z">
              <w:r>
                <w:rPr>
                  <w:color w:val="000000"/>
                </w:rPr>
                <w:t>OAIS</w:t>
              </w:r>
            </w:ins>
          </w:p>
          <w:p w14:paraId="47D60056" w14:textId="77777777" w:rsidR="001D284A" w:rsidRPr="001D284A" w:rsidRDefault="001D284A" w:rsidP="001D284A">
            <w:pPr>
              <w:spacing w:after="0" w:line="240" w:lineRule="auto"/>
              <w:rPr>
                <w:ins w:id="83" w:author="David Leslie Giaretta" w:date="2020-10-25T14:01:00Z"/>
                <w:color w:val="000000"/>
              </w:rPr>
            </w:pPr>
            <w:ins w:id="84" w:author="David Leslie Giaretta" w:date="2020-10-25T14:01:00Z">
              <w:r w:rsidRPr="001D284A">
                <w:rPr>
                  <w:color w:val="000000"/>
                </w:rPr>
                <w:t>–</w:t>
              </w:r>
              <w:r w:rsidRPr="001D284A">
                <w:rPr>
                  <w:color w:val="000000"/>
                </w:rPr>
                <w:tab/>
                <w:t>Negotiate for and accept appropriate information from information Producers.</w:t>
              </w:r>
            </w:ins>
          </w:p>
          <w:p w14:paraId="5BA47348" w14:textId="77D7B882" w:rsidR="001D284A" w:rsidRDefault="001D284A" w:rsidP="001D284A">
            <w:pPr>
              <w:spacing w:after="0" w:line="240" w:lineRule="auto"/>
              <w:rPr>
                <w:color w:val="000000"/>
              </w:rPr>
            </w:pPr>
            <w:ins w:id="85" w:author="David Leslie Giaretta" w:date="2020-10-25T14:01:00Z">
              <w:r w:rsidRPr="001D284A">
                <w:rPr>
                  <w:color w:val="000000"/>
                </w:rPr>
                <w:t>–</w:t>
              </w:r>
              <w:r w:rsidRPr="001D284A">
                <w:rPr>
                  <w:color w:val="000000"/>
                </w:rPr>
                <w:tab/>
                <w:t>Obtain sufficient control of the information provided to the level needed to ensure Long Term Preservation.</w:t>
              </w:r>
            </w:ins>
          </w:p>
          <w:p w14:paraId="79FCC1FC" w14:textId="34202290" w:rsidR="00132C26" w:rsidRDefault="00132C26" w:rsidP="00AB17A8">
            <w:pPr>
              <w:spacing w:after="0" w:line="240" w:lineRule="auto"/>
              <w:rPr>
                <w:color w:val="000000"/>
              </w:rPr>
            </w:pPr>
            <w:commentRangeStart w:id="86"/>
            <w:commentRangeStart w:id="87"/>
            <w:r w:rsidRPr="00132C26">
              <w:rPr>
                <w:color w:val="000000"/>
              </w:rPr>
              <w:t>3.5.1.3</w:t>
            </w:r>
            <w:commentRangeEnd w:id="86"/>
            <w:r w:rsidR="004908E9">
              <w:rPr>
                <w:rStyle w:val="CommentReference"/>
              </w:rPr>
              <w:commentReference w:id="86"/>
            </w:r>
            <w:commentRangeEnd w:id="87"/>
            <w:r w:rsidR="00740561">
              <w:rPr>
                <w:rStyle w:val="CommentReference"/>
              </w:rPr>
              <w:commentReference w:id="87"/>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3F4B5B">
        <w:tc>
          <w:tcPr>
            <w:tcW w:w="0" w:type="auto"/>
            <w:shd w:val="clear" w:color="auto" w:fill="auto"/>
            <w:tcPrChange w:id="88" w:author="David Leslie Giaretta" w:date="2020-10-25T13:23:00Z">
              <w:tcPr>
                <w:tcW w:w="0" w:type="auto"/>
                <w:shd w:val="clear" w:color="auto" w:fill="auto"/>
                <w:vAlign w:val="center"/>
              </w:tcPr>
            </w:tcPrChange>
          </w:tcPr>
          <w:p w14:paraId="67CC3A5E" w14:textId="77777777" w:rsidR="00520B7B" w:rsidRDefault="00520B7B" w:rsidP="00AB17A8">
            <w:pPr>
              <w:spacing w:after="0" w:line="240" w:lineRule="auto"/>
              <w:rPr>
                <w:color w:val="000000"/>
              </w:rPr>
            </w:pPr>
            <w:r>
              <w:rPr>
                <w:color w:val="000000"/>
              </w:rPr>
              <w:t xml:space="preserve">R11. The repository has appropriate expertise to address technical data and metadata quality and ensures that sufficient information is available for end users to make quality related evaluations. </w:t>
            </w:r>
          </w:p>
        </w:tc>
        <w:tc>
          <w:tcPr>
            <w:tcW w:w="0" w:type="auto"/>
            <w:tcPrChange w:id="89" w:author="David Leslie Giaretta" w:date="2020-10-25T13:23:00Z">
              <w:tcPr>
                <w:tcW w:w="0" w:type="auto"/>
              </w:tcPr>
            </w:tcPrChange>
          </w:tcPr>
          <w:p w14:paraId="6433E1D1" w14:textId="289C109D" w:rsidR="00740561" w:rsidRDefault="00740561" w:rsidP="00AB17A8">
            <w:pPr>
              <w:spacing w:after="0" w:line="240" w:lineRule="auto"/>
              <w:rPr>
                <w:ins w:id="90" w:author="David Leslie Giaretta" w:date="2020-10-25T14:12:00Z"/>
                <w:color w:val="000000"/>
              </w:rPr>
            </w:pPr>
            <w:ins w:id="91" w:author="David Leslie Giaretta" w:date="2020-10-25T14:12:00Z">
              <w:r>
                <w:rPr>
                  <w:color w:val="000000"/>
                </w:rPr>
                <w:t>OAIS:</w:t>
              </w:r>
            </w:ins>
          </w:p>
          <w:p w14:paraId="06361A66" w14:textId="0E1888BE" w:rsidR="00740561" w:rsidRDefault="00740561" w:rsidP="00AB17A8">
            <w:pPr>
              <w:spacing w:after="0" w:line="240" w:lineRule="auto"/>
              <w:rPr>
                <w:ins w:id="92" w:author="David Leslie Giaretta" w:date="2020-10-25T14:12:00Z"/>
                <w:color w:val="000000"/>
              </w:rPr>
            </w:pPr>
            <w:ins w:id="93" w:author="David Leslie Giaretta" w:date="2020-10-25T14:12:00Z">
              <w:r w:rsidRPr="00740561">
                <w:rPr>
                  <w:color w:val="000000"/>
                </w:rPr>
                <w:t>–</w:t>
              </w:r>
              <w:r w:rsidRPr="00740561">
                <w:rPr>
                  <w:color w:val="000000"/>
                </w:rPr>
                <w:tab/>
                <w:t>Make the preserved information available to the Designated Community and enable the information to be disseminated as copies of, or as traceable to, the original submitted Content Information with evidence supporting its Authenticity.</w:t>
              </w:r>
            </w:ins>
          </w:p>
          <w:p w14:paraId="708A4D90" w14:textId="6EE8633C" w:rsidR="00520B7B" w:rsidRDefault="0099302E" w:rsidP="00AB17A8">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26430E22" w14:textId="77777777" w:rsidR="000F4FD4" w:rsidRDefault="00B6106E" w:rsidP="00B6106E">
            <w:pPr>
              <w:spacing w:after="0" w:line="240" w:lineRule="auto"/>
              <w:rPr>
                <w:ins w:id="94" w:author="David Leslie Giaretta" w:date="2020-10-25T14:14:00Z"/>
                <w:color w:val="000000"/>
              </w:rPr>
            </w:pPr>
            <w:r w:rsidRPr="00B6106E">
              <w:rPr>
                <w:color w:val="000000"/>
              </w:rPr>
              <w:t>3.2.1.3</w:t>
            </w:r>
            <w:r w:rsidRPr="00B6106E">
              <w:rPr>
                <w:color w:val="000000"/>
              </w:rPr>
              <w:tab/>
              <w:t xml:space="preserve">The repository shall have in place an active professional development program that provides staff with skills and expertise development </w:t>
            </w:r>
            <w:commentRangeStart w:id="95"/>
            <w:commentRangeStart w:id="96"/>
            <w:r w:rsidRPr="00B6106E">
              <w:rPr>
                <w:color w:val="000000"/>
              </w:rPr>
              <w:t>opportunities.</w:t>
            </w:r>
            <w:commentRangeEnd w:id="95"/>
            <w:r w:rsidR="003F27F9">
              <w:rPr>
                <w:rStyle w:val="CommentReference"/>
              </w:rPr>
              <w:commentReference w:id="95"/>
            </w:r>
            <w:commentRangeEnd w:id="96"/>
            <w:r w:rsidR="00740561">
              <w:rPr>
                <w:rStyle w:val="CommentReference"/>
              </w:rPr>
              <w:commentReference w:id="96"/>
            </w:r>
          </w:p>
          <w:p w14:paraId="04BE4914" w14:textId="77777777" w:rsidR="00B743A6" w:rsidRPr="00B743A6" w:rsidRDefault="00B743A6" w:rsidP="00B743A6">
            <w:pPr>
              <w:spacing w:after="0" w:line="240" w:lineRule="auto"/>
              <w:rPr>
                <w:ins w:id="97" w:author="David Leslie Giaretta" w:date="2020-10-25T14:14:00Z"/>
                <w:color w:val="000000"/>
              </w:rPr>
            </w:pPr>
            <w:ins w:id="98" w:author="David Leslie Giaretta" w:date="2020-10-25T14:14:00Z">
              <w:r w:rsidRPr="00B743A6">
                <w:rPr>
                  <w:color w:val="000000"/>
                </w:rPr>
                <w:t>4.2.5</w:t>
              </w:r>
              <w:r w:rsidRPr="00B743A6">
                <w:rPr>
                  <w:color w:val="000000"/>
                </w:rPr>
                <w:tab/>
                <w:t xml:space="preserve">The repository shall have access to necessary tools and resources to provide authoritative </w:t>
              </w:r>
              <w:r w:rsidRPr="00B743A6">
                <w:rPr>
                  <w:color w:val="000000"/>
                </w:rPr>
                <w:lastRenderedPageBreak/>
                <w:t>Representation Information for all of the digital objects it contains.</w:t>
              </w:r>
            </w:ins>
          </w:p>
          <w:p w14:paraId="13063B0B" w14:textId="77777777" w:rsidR="00B743A6" w:rsidRPr="00B743A6" w:rsidRDefault="00B743A6" w:rsidP="00B743A6">
            <w:pPr>
              <w:spacing w:after="0" w:line="240" w:lineRule="auto"/>
              <w:rPr>
                <w:ins w:id="99" w:author="David Leslie Giaretta" w:date="2020-10-25T14:14:00Z"/>
                <w:color w:val="000000"/>
              </w:rPr>
            </w:pPr>
            <w:ins w:id="100" w:author="David Leslie Giaretta" w:date="2020-10-25T14:14:00Z">
              <w:r w:rsidRPr="00B743A6">
                <w:rPr>
                  <w:color w:val="000000"/>
                </w:rPr>
                <w:t>In particular the following aspects must be checked.</w:t>
              </w:r>
            </w:ins>
          </w:p>
          <w:p w14:paraId="7113C001" w14:textId="77777777" w:rsidR="00B743A6" w:rsidRPr="00B743A6" w:rsidRDefault="00B743A6" w:rsidP="00B743A6">
            <w:pPr>
              <w:spacing w:after="0" w:line="240" w:lineRule="auto"/>
              <w:rPr>
                <w:ins w:id="101" w:author="David Leslie Giaretta" w:date="2020-10-25T14:14:00Z"/>
                <w:color w:val="000000"/>
              </w:rPr>
            </w:pPr>
            <w:ins w:id="102" w:author="David Leslie Giaretta" w:date="2020-10-25T14:14:00Z">
              <w:r w:rsidRPr="00B743A6">
                <w:rPr>
                  <w:color w:val="000000"/>
                </w:rPr>
                <w:t>4.2.5.1</w:t>
              </w:r>
              <w:r w:rsidRPr="00B743A6">
                <w:rPr>
                  <w:color w:val="000000"/>
                </w:rPr>
                <w:tab/>
                <w:t>The repository shall have tools or methods to identify the file type of all submitted Data Objects.</w:t>
              </w:r>
            </w:ins>
          </w:p>
          <w:p w14:paraId="1DB9CA3F" w14:textId="77777777" w:rsidR="00B743A6" w:rsidRPr="00B743A6" w:rsidRDefault="00B743A6" w:rsidP="00B743A6">
            <w:pPr>
              <w:spacing w:after="0" w:line="240" w:lineRule="auto"/>
              <w:rPr>
                <w:ins w:id="103" w:author="David Leslie Giaretta" w:date="2020-10-25T14:14:00Z"/>
                <w:color w:val="000000"/>
              </w:rPr>
            </w:pPr>
            <w:ins w:id="104" w:author="David Leslie Giaretta" w:date="2020-10-25T14:14:00Z">
              <w:r w:rsidRPr="00B743A6">
                <w:rPr>
                  <w:color w:val="000000"/>
                </w:rPr>
                <w:t>4.2.5.2</w:t>
              </w:r>
              <w:r w:rsidRPr="00B743A6">
                <w:rPr>
                  <w:color w:val="000000"/>
                </w:rPr>
                <w:tab/>
                <w:t>The repository shall have tools or methods to determine what Representation Information is necessary to make each Data Object understandable, as exemplified by the associated Preservation Objectives,  to the Designated Community.</w:t>
              </w:r>
            </w:ins>
          </w:p>
          <w:p w14:paraId="12001983" w14:textId="7B908B4E" w:rsidR="00B743A6" w:rsidRDefault="00B743A6" w:rsidP="00B743A6">
            <w:pPr>
              <w:spacing w:after="0" w:line="240" w:lineRule="auto"/>
              <w:rPr>
                <w:color w:val="000000"/>
              </w:rPr>
            </w:pPr>
            <w:ins w:id="105" w:author="David Leslie Giaretta" w:date="2020-10-25T14:14:00Z">
              <w:r w:rsidRPr="00B743A6">
                <w:rPr>
                  <w:color w:val="000000"/>
                </w:rPr>
                <w:t>4.2.5.3</w:t>
              </w:r>
              <w:r w:rsidRPr="00B743A6">
                <w:rPr>
                  <w:color w:val="000000"/>
                </w:rPr>
                <w:tab/>
                <w:t>The repository shall have access to the requisite Representation Information.</w:t>
              </w:r>
            </w:ins>
          </w:p>
        </w:tc>
      </w:tr>
      <w:tr w:rsidR="008478CA" w14:paraId="24396FDE" w14:textId="3C4BA953" w:rsidTr="003F4B5B">
        <w:tc>
          <w:tcPr>
            <w:tcW w:w="0" w:type="auto"/>
            <w:shd w:val="clear" w:color="auto" w:fill="auto"/>
            <w:tcPrChange w:id="106" w:author="David Leslie Giaretta" w:date="2020-10-25T13:23:00Z">
              <w:tcPr>
                <w:tcW w:w="0" w:type="auto"/>
                <w:shd w:val="clear" w:color="auto" w:fill="auto"/>
                <w:vAlign w:val="center"/>
              </w:tcPr>
            </w:tcPrChange>
          </w:tcPr>
          <w:p w14:paraId="055836C2" w14:textId="77777777" w:rsidR="00520B7B" w:rsidRDefault="00520B7B" w:rsidP="00AB17A8">
            <w:pPr>
              <w:spacing w:after="0" w:line="240" w:lineRule="auto"/>
              <w:rPr>
                <w:color w:val="000000"/>
              </w:rPr>
            </w:pPr>
            <w:commentRangeStart w:id="107"/>
            <w:commentRangeStart w:id="108"/>
            <w:r>
              <w:rPr>
                <w:color w:val="000000"/>
              </w:rPr>
              <w:lastRenderedPageBreak/>
              <w:t>R12</w:t>
            </w:r>
            <w:commentRangeEnd w:id="107"/>
            <w:r w:rsidR="003F27F9">
              <w:rPr>
                <w:rStyle w:val="CommentReference"/>
              </w:rPr>
              <w:commentReference w:id="107"/>
            </w:r>
            <w:commentRangeEnd w:id="108"/>
            <w:r w:rsidR="00B20487">
              <w:rPr>
                <w:rStyle w:val="CommentReference"/>
              </w:rPr>
              <w:commentReference w:id="108"/>
            </w:r>
            <w:r>
              <w:rPr>
                <w:color w:val="000000"/>
              </w:rPr>
              <w:t xml:space="preserve">. Archiving takes place according to defined workflows from ingest to dissemination. </w:t>
            </w:r>
          </w:p>
        </w:tc>
        <w:tc>
          <w:tcPr>
            <w:tcW w:w="0" w:type="auto"/>
            <w:tcPrChange w:id="109" w:author="David Leslie Giaretta" w:date="2020-10-25T13:23:00Z">
              <w:tcPr>
                <w:tcW w:w="0" w:type="auto"/>
              </w:tcPr>
            </w:tcPrChange>
          </w:tcPr>
          <w:p w14:paraId="1811A9AA" w14:textId="77777777" w:rsidR="00520B7B" w:rsidRDefault="0099302E" w:rsidP="00AB17A8">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AN  INGEST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3F4B5B">
        <w:tc>
          <w:tcPr>
            <w:tcW w:w="0" w:type="auto"/>
            <w:shd w:val="clear" w:color="auto" w:fill="auto"/>
            <w:tcPrChange w:id="110" w:author="David Leslie Giaretta" w:date="2020-10-25T13:23:00Z">
              <w:tcPr>
                <w:tcW w:w="0" w:type="auto"/>
                <w:shd w:val="clear" w:color="auto" w:fill="auto"/>
                <w:vAlign w:val="center"/>
              </w:tcPr>
            </w:tcPrChange>
          </w:tcPr>
          <w:p w14:paraId="4A8564C0" w14:textId="77777777" w:rsidR="00520B7B" w:rsidRDefault="00520B7B" w:rsidP="00AB17A8">
            <w:pPr>
              <w:spacing w:after="0" w:line="240" w:lineRule="auto"/>
              <w:rPr>
                <w:color w:val="000000"/>
              </w:rPr>
            </w:pPr>
            <w:commentRangeStart w:id="111"/>
            <w:commentRangeStart w:id="112"/>
            <w:r>
              <w:rPr>
                <w:color w:val="000000"/>
              </w:rPr>
              <w:lastRenderedPageBreak/>
              <w:t>R13</w:t>
            </w:r>
            <w:commentRangeEnd w:id="111"/>
            <w:r w:rsidR="003F27F9">
              <w:rPr>
                <w:rStyle w:val="CommentReference"/>
              </w:rPr>
              <w:commentReference w:id="111"/>
            </w:r>
            <w:commentRangeEnd w:id="112"/>
            <w:r w:rsidR="00B20487">
              <w:rPr>
                <w:rStyle w:val="CommentReference"/>
              </w:rPr>
              <w:commentReference w:id="112"/>
            </w:r>
            <w:r>
              <w:rPr>
                <w:color w:val="000000"/>
              </w:rPr>
              <w:t xml:space="preserve">. The repository enables users to discover the data and refer to them in a persistent way through proper citation. </w:t>
            </w:r>
          </w:p>
        </w:tc>
        <w:tc>
          <w:tcPr>
            <w:tcW w:w="0" w:type="auto"/>
            <w:tcPrChange w:id="113" w:author="David Leslie Giaretta" w:date="2020-10-25T13:23:00Z">
              <w:tcPr>
                <w:tcW w:w="0" w:type="auto"/>
              </w:tcPr>
            </w:tcPrChange>
          </w:tcPr>
          <w:p w14:paraId="37E40B2E" w14:textId="5BBB5CC0" w:rsidR="00520B7B" w:rsidRDefault="008478CA" w:rsidP="00AB17A8">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3F4B5B">
        <w:tc>
          <w:tcPr>
            <w:tcW w:w="0" w:type="auto"/>
            <w:shd w:val="clear" w:color="auto" w:fill="auto"/>
            <w:tcPrChange w:id="114" w:author="David Leslie Giaretta" w:date="2020-10-25T13:23:00Z">
              <w:tcPr>
                <w:tcW w:w="0" w:type="auto"/>
                <w:shd w:val="clear" w:color="auto" w:fill="auto"/>
                <w:vAlign w:val="center"/>
              </w:tcPr>
            </w:tcPrChange>
          </w:tcPr>
          <w:p w14:paraId="3FE49F9B" w14:textId="77777777" w:rsidR="00520B7B" w:rsidRDefault="00520B7B" w:rsidP="00AB17A8">
            <w:pPr>
              <w:spacing w:after="0" w:line="240" w:lineRule="auto"/>
              <w:rPr>
                <w:color w:val="000000"/>
              </w:rPr>
            </w:pPr>
            <w:commentRangeStart w:id="115"/>
            <w:r>
              <w:rPr>
                <w:color w:val="000000"/>
              </w:rPr>
              <w:t>R14</w:t>
            </w:r>
            <w:commentRangeEnd w:id="115"/>
            <w:r w:rsidR="003F27F9">
              <w:rPr>
                <w:rStyle w:val="CommentReference"/>
              </w:rPr>
              <w:commentReference w:id="115"/>
            </w:r>
            <w:r>
              <w:rPr>
                <w:color w:val="000000"/>
              </w:rPr>
              <w:t xml:space="preserve">. The repository enables reuse of the data over time, ensuring that appropriate metadata are available to support the understanding and use of the data. </w:t>
            </w:r>
          </w:p>
        </w:tc>
        <w:tc>
          <w:tcPr>
            <w:tcW w:w="0" w:type="auto"/>
            <w:tcPrChange w:id="116" w:author="David Leslie Giaretta" w:date="2020-10-25T13:23:00Z">
              <w:tcPr>
                <w:tcW w:w="0" w:type="auto"/>
              </w:tcPr>
            </w:tcPrChange>
          </w:tcPr>
          <w:p w14:paraId="00ECFA8C" w14:textId="77777777" w:rsidR="00520B7B" w:rsidRDefault="008478CA" w:rsidP="00AB17A8">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 xml:space="preserve">The repository shall have tools or methods to ensure that the requisite Representation Information </w:t>
            </w:r>
            <w:r w:rsidRPr="003D297C">
              <w:rPr>
                <w:color w:val="000000"/>
              </w:rPr>
              <w:lastRenderedPageBreak/>
              <w:t>is persistently associated with the relevant Data Objects.</w:t>
            </w:r>
          </w:p>
        </w:tc>
      </w:tr>
      <w:tr w:rsidR="008478CA" w14:paraId="1491CD87" w14:textId="382265B8" w:rsidTr="003F4B5B">
        <w:tc>
          <w:tcPr>
            <w:tcW w:w="0" w:type="auto"/>
            <w:shd w:val="clear" w:color="auto" w:fill="auto"/>
            <w:tcPrChange w:id="117" w:author="David Leslie Giaretta" w:date="2020-10-25T13:23:00Z">
              <w:tcPr>
                <w:tcW w:w="0" w:type="auto"/>
                <w:shd w:val="clear" w:color="auto" w:fill="auto"/>
                <w:vAlign w:val="center"/>
              </w:tcPr>
            </w:tcPrChange>
          </w:tcPr>
          <w:p w14:paraId="67431BE3" w14:textId="77777777" w:rsidR="00520B7B" w:rsidRDefault="00520B7B" w:rsidP="00AB17A8">
            <w:pPr>
              <w:spacing w:after="0" w:line="240" w:lineRule="auto"/>
              <w:rPr>
                <w:color w:val="000000"/>
              </w:rPr>
            </w:pPr>
            <w:commentRangeStart w:id="118"/>
            <w:r>
              <w:rPr>
                <w:color w:val="000000"/>
              </w:rPr>
              <w:lastRenderedPageBreak/>
              <w:t>R15</w:t>
            </w:r>
            <w:commentRangeEnd w:id="118"/>
            <w:r w:rsidR="003F27F9">
              <w:rPr>
                <w:rStyle w:val="CommentReference"/>
              </w:rPr>
              <w:commentReference w:id="118"/>
            </w:r>
            <w:r>
              <w:rPr>
                <w:color w:val="000000"/>
              </w:rPr>
              <w:t xml:space="preserve">. The repository functions on well-supported operating systems and other core infrastructural software and is using hardware and software technologies appropriate to the services it provides to its Designated Community. </w:t>
            </w:r>
          </w:p>
        </w:tc>
        <w:tc>
          <w:tcPr>
            <w:tcW w:w="0" w:type="auto"/>
            <w:tcPrChange w:id="119" w:author="David Leslie Giaretta" w:date="2020-10-25T13:23:00Z">
              <w:tcPr>
                <w:tcW w:w="0" w:type="auto"/>
              </w:tcPr>
            </w:tcPrChange>
          </w:tcPr>
          <w:p w14:paraId="6799EECC" w14:textId="44C81F5B" w:rsidR="00B20487" w:rsidRDefault="00B20487" w:rsidP="001133BA">
            <w:pPr>
              <w:spacing w:after="0" w:line="240" w:lineRule="auto"/>
              <w:rPr>
                <w:ins w:id="120" w:author="David Leslie Giaretta" w:date="2020-10-25T14:18:00Z"/>
              </w:rPr>
            </w:pPr>
            <w:ins w:id="121" w:author="David Leslie Giaretta" w:date="2020-10-25T14:18:00Z">
              <w:r>
                <w:t>ISO 16363</w:t>
              </w:r>
            </w:ins>
          </w:p>
          <w:p w14:paraId="61A3C8A6" w14:textId="02D60567" w:rsidR="001133BA" w:rsidRDefault="001133BA" w:rsidP="001133BA">
            <w:pPr>
              <w:spacing w:after="0" w:line="240" w:lineRule="auto"/>
            </w:pPr>
            <w:commentRangeStart w:id="122"/>
            <w:r>
              <w:t>5.1.1.1.1</w:t>
            </w:r>
            <w:commentRangeEnd w:id="122"/>
            <w:r w:rsidR="003F27F9">
              <w:rPr>
                <w:rStyle w:val="CommentReference"/>
              </w:rPr>
              <w:commentReference w:id="122"/>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current hardware. </w:t>
            </w:r>
          </w:p>
          <w:p w14:paraId="55C2B639" w14:textId="77777777" w:rsidR="001133BA" w:rsidRDefault="001133BA" w:rsidP="001133BA">
            <w:pPr>
              <w:spacing w:after="0" w:line="240" w:lineRule="auto"/>
            </w:pPr>
            <w:r>
              <w:t xml:space="preserve">5.1.1.1.4 </w:t>
            </w:r>
            <w:r>
              <w:tab/>
              <w:t xml:space="preserve">The repository shall have procedures, commitment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AB17A8">
            <w:pPr>
              <w:spacing w:after="0" w:line="240" w:lineRule="auto"/>
              <w:rPr>
                <w:color w:val="000000"/>
              </w:rPr>
            </w:pPr>
          </w:p>
        </w:tc>
      </w:tr>
      <w:tr w:rsidR="008478CA" w14:paraId="16A0121B" w14:textId="17E8FA2D" w:rsidTr="003F4B5B">
        <w:tc>
          <w:tcPr>
            <w:tcW w:w="0" w:type="auto"/>
            <w:shd w:val="clear" w:color="auto" w:fill="auto"/>
            <w:tcPrChange w:id="123" w:author="David Leslie Giaretta" w:date="2020-10-25T13:23:00Z">
              <w:tcPr>
                <w:tcW w:w="0" w:type="auto"/>
                <w:shd w:val="clear" w:color="auto" w:fill="auto"/>
                <w:vAlign w:val="center"/>
              </w:tcPr>
            </w:tcPrChange>
          </w:tcPr>
          <w:p w14:paraId="38866366" w14:textId="77777777" w:rsidR="00520B7B" w:rsidRDefault="00520B7B" w:rsidP="00AB17A8">
            <w:pPr>
              <w:spacing w:after="0" w:line="240" w:lineRule="auto"/>
              <w:rPr>
                <w:color w:val="000000"/>
              </w:rPr>
            </w:pPr>
            <w:commentRangeStart w:id="124"/>
            <w:r>
              <w:rPr>
                <w:color w:val="000000"/>
              </w:rPr>
              <w:t>R16.</w:t>
            </w:r>
            <w:commentRangeEnd w:id="124"/>
            <w:r w:rsidR="003F27F9">
              <w:rPr>
                <w:rStyle w:val="CommentReference"/>
              </w:rPr>
              <w:commentReference w:id="124"/>
            </w:r>
            <w:r>
              <w:rPr>
                <w:color w:val="000000"/>
              </w:rPr>
              <w:t xml:space="preserve"> The technical infrastructure of the repository provides for protection of the facility and its data, products, services, and users. </w:t>
            </w:r>
          </w:p>
        </w:tc>
        <w:tc>
          <w:tcPr>
            <w:tcW w:w="0" w:type="auto"/>
            <w:tcPrChange w:id="125" w:author="David Leslie Giaretta" w:date="2020-10-25T13:23:00Z">
              <w:tcPr>
                <w:tcW w:w="0" w:type="auto"/>
              </w:tcPr>
            </w:tcPrChange>
          </w:tcPr>
          <w:p w14:paraId="5A4F5405" w14:textId="77777777" w:rsidR="00520B7B" w:rsidRDefault="0094344A" w:rsidP="00AB17A8">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commentRangeStart w:id="126"/>
            <w:commentRangeStart w:id="127"/>
            <w:r w:rsidRPr="00470005">
              <w:rPr>
                <w:color w:val="000000"/>
              </w:rPr>
              <w:t xml:space="preserve">5.1.1 </w:t>
            </w:r>
            <w:commentRangeEnd w:id="126"/>
            <w:r w:rsidR="000C1376">
              <w:rPr>
                <w:rStyle w:val="CommentReference"/>
              </w:rPr>
              <w:commentReference w:id="126"/>
            </w:r>
            <w:commentRangeEnd w:id="127"/>
            <w:r w:rsidR="00273EB8">
              <w:rPr>
                <w:rStyle w:val="CommentReference"/>
              </w:rPr>
              <w:commentReference w:id="127"/>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lastRenderedPageBreak/>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Heading1"/>
      </w:pPr>
      <w:r>
        <w:t>FAIR</w:t>
      </w:r>
    </w:p>
    <w:tbl>
      <w:tblPr>
        <w:tblStyle w:val="TableGrid"/>
        <w:tblW w:w="0" w:type="auto"/>
        <w:tblLook w:val="04A0" w:firstRow="1" w:lastRow="0" w:firstColumn="1" w:lastColumn="0" w:noHBand="0" w:noVBand="1"/>
        <w:tblPrChange w:id="128" w:author="Barbara Sierman" w:date="2020-10-25T13:05:00Z">
          <w:tblPr>
            <w:tblStyle w:val="TableGrid"/>
            <w:tblW w:w="0" w:type="auto"/>
            <w:tblLook w:val="04A0" w:firstRow="1" w:lastRow="0" w:firstColumn="1" w:lastColumn="0" w:noHBand="0" w:noVBand="1"/>
          </w:tblPr>
        </w:tblPrChange>
      </w:tblPr>
      <w:tblGrid>
        <w:gridCol w:w="3348"/>
        <w:gridCol w:w="5668"/>
        <w:tblGridChange w:id="129">
          <w:tblGrid>
            <w:gridCol w:w="3104"/>
            <w:gridCol w:w="6138"/>
          </w:tblGrid>
        </w:tblGridChange>
      </w:tblGrid>
      <w:tr w:rsidR="00301FFA" w:rsidRPr="00354E7D" w14:paraId="6A5C0636" w14:textId="77777777" w:rsidTr="00130C89">
        <w:tc>
          <w:tcPr>
            <w:tcW w:w="0" w:type="auto"/>
            <w:tcPrChange w:id="130" w:author="Barbara Sierman" w:date="2020-10-25T13:05:00Z">
              <w:tcPr>
                <w:tcW w:w="0" w:type="auto"/>
              </w:tcPr>
            </w:tcPrChange>
          </w:tcPr>
          <w:p w14:paraId="3AD79E0E" w14:textId="77777777" w:rsidR="00354E7D" w:rsidRPr="00354E7D" w:rsidRDefault="00354E7D" w:rsidP="00AB17A8"/>
        </w:tc>
        <w:tc>
          <w:tcPr>
            <w:tcW w:w="0" w:type="auto"/>
            <w:tcPrChange w:id="131" w:author="Barbara Sierman" w:date="2020-10-25T13:05:00Z">
              <w:tcPr>
                <w:tcW w:w="0" w:type="auto"/>
              </w:tcPr>
            </w:tcPrChange>
          </w:tcPr>
          <w:p w14:paraId="7CD74AC3" w14:textId="264AC9A7" w:rsidR="00354E7D" w:rsidRDefault="00354E7D" w:rsidP="00AB17A8">
            <w:commentRangeStart w:id="132"/>
            <w:commentRangeStart w:id="133"/>
            <w:r>
              <w:t>OAIS/ISO 16363</w:t>
            </w:r>
            <w:commentRangeEnd w:id="132"/>
            <w:r w:rsidR="00EB47CE">
              <w:rPr>
                <w:rStyle w:val="CommentReference"/>
              </w:rPr>
              <w:commentReference w:id="132"/>
            </w:r>
            <w:commentRangeEnd w:id="133"/>
            <w:r w:rsidR="00273EB8">
              <w:rPr>
                <w:rStyle w:val="CommentReference"/>
              </w:rPr>
              <w:commentReference w:id="133"/>
            </w:r>
          </w:p>
        </w:tc>
      </w:tr>
      <w:tr w:rsidR="00301FFA" w:rsidRPr="00354E7D" w14:paraId="1AA839BD" w14:textId="4F962727" w:rsidTr="00130C89">
        <w:tc>
          <w:tcPr>
            <w:tcW w:w="0" w:type="auto"/>
            <w:tcPrChange w:id="134" w:author="Barbara Sierman" w:date="2020-10-25T13:05:00Z">
              <w:tcPr>
                <w:tcW w:w="0" w:type="auto"/>
              </w:tcPr>
            </w:tcPrChange>
          </w:tcPr>
          <w:p w14:paraId="19EC55E7" w14:textId="77777777" w:rsidR="00354E7D" w:rsidRPr="00354E7D" w:rsidRDefault="00354E7D" w:rsidP="00AB17A8">
            <w:r w:rsidRPr="00354E7D">
              <w:t>To be Findable:</w:t>
            </w:r>
          </w:p>
        </w:tc>
        <w:tc>
          <w:tcPr>
            <w:tcW w:w="0" w:type="auto"/>
            <w:tcPrChange w:id="135" w:author="Barbara Sierman" w:date="2020-10-25T13:05:00Z">
              <w:tcPr>
                <w:tcW w:w="0" w:type="auto"/>
              </w:tcPr>
            </w:tcPrChange>
          </w:tcPr>
          <w:p w14:paraId="4E68E686" w14:textId="3C6914AB" w:rsidR="00354E7D" w:rsidRPr="00354E7D" w:rsidRDefault="00354E7D" w:rsidP="00AB17A8"/>
        </w:tc>
      </w:tr>
      <w:tr w:rsidR="00301FFA" w:rsidRPr="00354E7D" w14:paraId="3A683876" w14:textId="2E64E664" w:rsidTr="00130C89">
        <w:tc>
          <w:tcPr>
            <w:tcW w:w="0" w:type="auto"/>
            <w:tcPrChange w:id="136" w:author="Barbara Sierman" w:date="2020-10-25T13:05:00Z">
              <w:tcPr>
                <w:tcW w:w="0" w:type="auto"/>
              </w:tcPr>
            </w:tcPrChange>
          </w:tcPr>
          <w:p w14:paraId="42BBD1B1"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Change w:id="137" w:author="Barbara Sierman" w:date="2020-10-25T13:05:00Z">
              <w:tcPr>
                <w:tcW w:w="0" w:type="auto"/>
              </w:tcPr>
            </w:tcPrChange>
          </w:tcPr>
          <w:p w14:paraId="72FC78BE" w14:textId="59378C8E" w:rsidR="00354E7D" w:rsidRDefault="00246D04" w:rsidP="00AB17A8">
            <w:pPr>
              <w:rPr>
                <w:ins w:id="138" w:author="David Leslie Giaretta" w:date="2020-10-25T14:21:00Z"/>
                <w:rFonts w:ascii="AdvTT54ecfa19" w:hAnsi="AdvTT54ecfa19" w:cs="AdvTT54ecfa19"/>
              </w:rPr>
            </w:pPr>
            <w:r>
              <w:rPr>
                <w:rFonts w:ascii="AdvTT54ecfa19" w:hAnsi="AdvTT54ecfa19" w:cs="AdvTT54ecfa19"/>
              </w:rPr>
              <w:t>ISO 16363</w:t>
            </w:r>
          </w:p>
          <w:p w14:paraId="43180A76" w14:textId="3E6FE93E" w:rsidR="00273EB8" w:rsidRDefault="00273EB8" w:rsidP="00AB17A8">
            <w:pPr>
              <w:rPr>
                <w:rFonts w:ascii="AdvTT54ecfa19" w:hAnsi="AdvTT54ecfa19" w:cs="AdvTT54ecfa19"/>
              </w:rPr>
            </w:pPr>
            <w:ins w:id="139" w:author="David Leslie Giaretta" w:date="2020-10-25T14:21:00Z">
              <w:r>
                <w:rPr>
                  <w:rFonts w:ascii="AdvTT54ecfa19" w:hAnsi="AdvTT54ecfa19" w:cs="AdvTT54ecfa19"/>
                </w:rPr>
                <w:t>Note these identifiers are unique within the repository but not necessarily globally unique.</w:t>
              </w:r>
            </w:ins>
          </w:p>
          <w:p w14:paraId="5AB1175E" w14:textId="77777777" w:rsidR="001D14FD" w:rsidRPr="00BE3EAE" w:rsidRDefault="001D14FD" w:rsidP="001D14FD">
            <w:pPr>
              <w:rPr>
                <w:color w:val="000000"/>
              </w:rPr>
            </w:pPr>
            <w:commentRangeStart w:id="140"/>
            <w:commentRangeStart w:id="141"/>
            <w:r w:rsidRPr="00BE3EAE">
              <w:rPr>
                <w:color w:val="000000"/>
              </w:rPr>
              <w:t xml:space="preserve">4.2.4 </w:t>
            </w:r>
            <w:commentRangeEnd w:id="140"/>
            <w:r w:rsidR="000C1376">
              <w:rPr>
                <w:rStyle w:val="CommentReference"/>
              </w:rPr>
              <w:commentReference w:id="140"/>
            </w:r>
            <w:commentRangeEnd w:id="141"/>
            <w:r w:rsidR="00273EB8">
              <w:rPr>
                <w:rStyle w:val="CommentReference"/>
              </w:rPr>
              <w:commentReference w:id="141"/>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lastRenderedPageBreak/>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AB17A8">
            <w:pPr>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Change w:id="142" w:author="Barbara Sierman" w:date="2020-10-25T13:05:00Z">
              <w:tcPr>
                <w:tcW w:w="0" w:type="auto"/>
              </w:tcPr>
            </w:tcPrChange>
          </w:tcPr>
          <w:p w14:paraId="4B4AD372" w14:textId="77777777" w:rsidR="00354E7D" w:rsidRPr="00354E7D" w:rsidRDefault="00354E7D" w:rsidP="00AB17A8">
            <w:pPr>
              <w:rPr>
                <w:rFonts w:ascii="AdvTT54ecfa19" w:hAnsi="AdvTT54ecfa19" w:cs="AdvTT54ecfa19"/>
              </w:rPr>
            </w:pPr>
            <w:r w:rsidRPr="00354E7D">
              <w:rPr>
                <w:rFonts w:ascii="AdvTT54ecfa19" w:hAnsi="AdvTT54ecfa19" w:cs="AdvTT54ecfa19"/>
              </w:rPr>
              <w:lastRenderedPageBreak/>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Change w:id="143" w:author="Barbara Sierman" w:date="2020-10-25T13:05:00Z">
              <w:tcPr>
                <w:tcW w:w="0" w:type="auto"/>
              </w:tcPr>
            </w:tcPrChange>
          </w:tcPr>
          <w:p w14:paraId="7757DE95" w14:textId="77777777" w:rsidR="00273EB8" w:rsidRDefault="008B4B5A" w:rsidP="00AB17A8">
            <w:pPr>
              <w:rPr>
                <w:ins w:id="144" w:author="David Leslie Giaretta" w:date="2020-10-25T14:22:00Z"/>
                <w:rFonts w:ascii="AdvTT54ecfa19" w:hAnsi="AdvTT54ecfa19" w:cs="AdvTT54ecfa19"/>
              </w:rPr>
            </w:pPr>
            <w:commentRangeStart w:id="145"/>
            <w:commentRangeStart w:id="146"/>
            <w:r>
              <w:rPr>
                <w:rFonts w:ascii="AdvTT54ecfa19" w:hAnsi="AdvTT54ecfa19" w:cs="AdvTT54ecfa19"/>
              </w:rPr>
              <w:t>OAIS:</w:t>
            </w:r>
            <w:commentRangeEnd w:id="145"/>
            <w:r w:rsidR="000C1376">
              <w:rPr>
                <w:rStyle w:val="CommentReference"/>
              </w:rPr>
              <w:commentReference w:id="145"/>
            </w:r>
            <w:commentRangeEnd w:id="146"/>
            <w:r w:rsidR="00273EB8">
              <w:rPr>
                <w:rStyle w:val="CommentReference"/>
              </w:rPr>
              <w:commentReference w:id="146"/>
            </w:r>
            <w:r>
              <w:rPr>
                <w:rFonts w:ascii="AdvTT54ecfa19" w:hAnsi="AdvTT54ecfa19" w:cs="AdvTT54ecfa19"/>
              </w:rPr>
              <w:t xml:space="preserve"> </w:t>
            </w:r>
          </w:p>
          <w:p w14:paraId="456D1E4E" w14:textId="3F77A1C0" w:rsidR="00354E7D" w:rsidRPr="00354E7D" w:rsidRDefault="00273EB8" w:rsidP="00AB17A8">
            <w:pPr>
              <w:rPr>
                <w:rFonts w:ascii="AdvTT54ecfa19" w:hAnsi="AdvTT54ecfa19" w:cs="AdvTT54ecfa19"/>
              </w:rPr>
            </w:pPr>
            <w:ins w:id="147" w:author="David Leslie Giaretta" w:date="2020-10-25T14:22:00Z">
              <w:r>
                <w:rPr>
                  <w:rFonts w:ascii="AdvTT54ecfa19" w:hAnsi="AdvTT54ecfa19" w:cs="AdvTT54ecfa19"/>
                </w:rPr>
                <w:t>Section</w:t>
              </w:r>
            </w:ins>
            <w:ins w:id="148" w:author="David Leslie Giaretta" w:date="2020-10-25T14:23:00Z">
              <w:r>
                <w:rPr>
                  <w:rFonts w:ascii="AdvTT54ecfa19" w:hAnsi="AdvTT54ecfa19" w:cs="AdvTT54ecfa19"/>
                </w:rPr>
                <w:t xml:space="preserve"> 4.3 </w:t>
              </w:r>
            </w:ins>
            <w:r w:rsidR="002A6EA8">
              <w:rPr>
                <w:rFonts w:ascii="AdvTT54ecfa19" w:hAnsi="AdvTT54ecfa19" w:cs="AdvTT54ecfa19"/>
              </w:rPr>
              <w:t>Information Model</w:t>
            </w:r>
            <w:ins w:id="149" w:author="David Leslie Giaretta" w:date="2020-10-25T14:22:00Z">
              <w:r>
                <w:rPr>
                  <w:rFonts w:ascii="AdvTT54ecfa19" w:hAnsi="AdvTT54ecfa19" w:cs="AdvTT54ecfa19"/>
                </w:rPr>
                <w:t xml:space="preserve"> </w:t>
              </w:r>
            </w:ins>
          </w:p>
        </w:tc>
      </w:tr>
      <w:tr w:rsidR="00301FFA" w:rsidRPr="00354E7D" w14:paraId="379C933F" w14:textId="7AFDB512" w:rsidTr="00130C89">
        <w:tc>
          <w:tcPr>
            <w:tcW w:w="0" w:type="auto"/>
            <w:tcPrChange w:id="150" w:author="Barbara Sierman" w:date="2020-10-25T13:05:00Z">
              <w:tcPr>
                <w:tcW w:w="0" w:type="auto"/>
              </w:tcPr>
            </w:tcPrChange>
          </w:tcPr>
          <w:p w14:paraId="2CE06557"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Change w:id="151" w:author="Barbara Sierman" w:date="2020-10-25T13:05:00Z">
              <w:tcPr>
                <w:tcW w:w="0" w:type="auto"/>
              </w:tcPr>
            </w:tcPrChange>
          </w:tcPr>
          <w:p w14:paraId="1454084C" w14:textId="760B5BE5" w:rsidR="00301FFA" w:rsidRDefault="005B354A" w:rsidP="00AB17A8">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Context Information). </w:t>
            </w:r>
          </w:p>
          <w:p w14:paraId="721874F0" w14:textId="32151880" w:rsidR="00354E7D" w:rsidRPr="00354E7D" w:rsidRDefault="00301FFA" w:rsidP="00AB17A8">
            <w:pPr>
              <w:rPr>
                <w:rFonts w:ascii="AdvTT54ecfa19" w:hAnsi="AdvTT54ecfa19" w:cs="AdvTT54ecfa19"/>
              </w:rPr>
            </w:pPr>
            <w:r>
              <w:rPr>
                <w:rFonts w:ascii="AdvTT54ecfa19" w:hAnsi="AdvTT54ecfa19" w:cs="AdvTT54ecfa19"/>
              </w:rPr>
              <w:t xml:space="preserve">However </w:t>
            </w:r>
            <w:r w:rsidR="001C1ABC">
              <w:rPr>
                <w:rFonts w:ascii="AdvTT54ecfa19" w:hAnsi="AdvTT54ecfa19" w:cs="AdvTT54ecfa19"/>
              </w:rPr>
              <w:t xml:space="preserve">OAIS does not require a </w:t>
            </w:r>
            <w:commentRangeStart w:id="152"/>
            <w:commentRangeStart w:id="153"/>
            <w:r w:rsidR="001C1ABC">
              <w:rPr>
                <w:rFonts w:ascii="AdvTT54ecfa19" w:hAnsi="AdvTT54ecfa19" w:cs="AdvTT54ecfa19"/>
              </w:rPr>
              <w:t xml:space="preserve">bi-directional link </w:t>
            </w:r>
            <w:commentRangeEnd w:id="152"/>
            <w:r w:rsidR="000C1376">
              <w:rPr>
                <w:rStyle w:val="CommentReference"/>
              </w:rPr>
              <w:commentReference w:id="152"/>
            </w:r>
            <w:commentRangeEnd w:id="153"/>
            <w:r w:rsidR="00AB17A8">
              <w:rPr>
                <w:rStyle w:val="CommentReference"/>
              </w:rPr>
              <w:commentReference w:id="153"/>
            </w:r>
            <w:r w:rsidR="001C1ABC">
              <w:rPr>
                <w:rFonts w:ascii="AdvTT54ecfa19" w:hAnsi="AdvTT54ecfa19" w:cs="AdvTT54ecfa19"/>
              </w:rPr>
              <w:t xml:space="preserve">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w:t>
            </w:r>
            <w:commentRangeStart w:id="154"/>
            <w:commentRangeStart w:id="155"/>
            <w:r w:rsidR="00346E48">
              <w:rPr>
                <w:rFonts w:ascii="AdvTT54ecfa19" w:hAnsi="AdvTT54ecfa19" w:cs="AdvTT54ecfa19"/>
              </w:rPr>
              <w:t>billions</w:t>
            </w:r>
            <w:commentRangeEnd w:id="154"/>
            <w:r w:rsidR="000C1376">
              <w:rPr>
                <w:rStyle w:val="CommentReference"/>
              </w:rPr>
              <w:commentReference w:id="154"/>
            </w:r>
            <w:commentRangeEnd w:id="155"/>
            <w:r w:rsidR="00AB17A8">
              <w:rPr>
                <w:rStyle w:val="CommentReference"/>
              </w:rPr>
              <w:commentReference w:id="155"/>
            </w:r>
            <w:r w:rsidR="00346E48">
              <w:rPr>
                <w:rFonts w:ascii="AdvTT54ecfa19" w:hAnsi="AdvTT54ecfa19" w:cs="AdvTT54ecfa19"/>
              </w:rPr>
              <w:t xml:space="preserve">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Change w:id="156" w:author="Barbara Sierman" w:date="2020-10-25T13:05:00Z">
              <w:tcPr>
                <w:tcW w:w="0" w:type="auto"/>
              </w:tcPr>
            </w:tcPrChange>
          </w:tcPr>
          <w:p w14:paraId="0CC9AD29"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Change w:id="157" w:author="Barbara Sierman" w:date="2020-10-25T13:05:00Z">
              <w:tcPr>
                <w:tcW w:w="0" w:type="auto"/>
              </w:tcPr>
            </w:tcPrChange>
          </w:tcPr>
          <w:p w14:paraId="1F3C6EF7" w14:textId="3B974C1C" w:rsidR="00354E7D" w:rsidRPr="00354E7D" w:rsidRDefault="00F00790" w:rsidP="00AB17A8">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Change w:id="158" w:author="Barbara Sierman" w:date="2020-10-25T13:05:00Z">
              <w:tcPr>
                <w:tcW w:w="0" w:type="auto"/>
              </w:tcPr>
            </w:tcPrChange>
          </w:tcPr>
          <w:p w14:paraId="3D662E95" w14:textId="77777777" w:rsidR="00354E7D" w:rsidRPr="00354E7D" w:rsidRDefault="00354E7D" w:rsidP="00AB17A8">
            <w:r w:rsidRPr="00354E7D">
              <w:t>To be Accessible:</w:t>
            </w:r>
          </w:p>
        </w:tc>
        <w:tc>
          <w:tcPr>
            <w:tcW w:w="0" w:type="auto"/>
            <w:tcPrChange w:id="159" w:author="Barbara Sierman" w:date="2020-10-25T13:05:00Z">
              <w:tcPr>
                <w:tcW w:w="0" w:type="auto"/>
              </w:tcPr>
            </w:tcPrChange>
          </w:tcPr>
          <w:p w14:paraId="6959375E" w14:textId="2F2F4630" w:rsidR="00354E7D" w:rsidRPr="00354E7D" w:rsidRDefault="00C14912" w:rsidP="00AB17A8">
            <w:commentRangeStart w:id="160"/>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commentRangeEnd w:id="160"/>
            <w:r w:rsidR="00965720">
              <w:rPr>
                <w:rStyle w:val="CommentReference"/>
              </w:rPr>
              <w:commentReference w:id="160"/>
            </w:r>
          </w:p>
        </w:tc>
      </w:tr>
      <w:tr w:rsidR="00301FFA" w:rsidRPr="00354E7D" w14:paraId="18A824E9" w14:textId="2A233396" w:rsidTr="00130C89">
        <w:tc>
          <w:tcPr>
            <w:tcW w:w="0" w:type="auto"/>
            <w:tcPrChange w:id="161" w:author="Barbara Sierman" w:date="2020-10-25T13:05:00Z">
              <w:tcPr>
                <w:tcW w:w="0" w:type="auto"/>
              </w:tcPr>
            </w:tcPrChange>
          </w:tcPr>
          <w:p w14:paraId="276CEC0B"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Change w:id="162" w:author="Barbara Sierman" w:date="2020-10-25T13:05:00Z">
              <w:tcPr>
                <w:tcW w:w="0" w:type="auto"/>
              </w:tcPr>
            </w:tcPrChange>
          </w:tcPr>
          <w:p w14:paraId="237ECED2" w14:textId="652C1BBF" w:rsidR="00354E7D" w:rsidRPr="00354E7D" w:rsidRDefault="00D6012E" w:rsidP="00AB17A8">
            <w:pPr>
              <w:rPr>
                <w:rFonts w:ascii="AdvTT54ecfa19" w:hAnsi="AdvTT54ecfa19" w:cs="AdvTT54ecfa19"/>
              </w:rPr>
            </w:pPr>
            <w:r>
              <w:rPr>
                <w:rFonts w:ascii="AdvTT54ecfa19" w:hAnsi="AdvTT54ecfa19" w:cs="AdvTT54ecfa19"/>
              </w:rPr>
              <w:t xml:space="preserve">This </w:t>
            </w:r>
            <w:commentRangeStart w:id="163"/>
            <w:commentRangeStart w:id="164"/>
            <w:r>
              <w:rPr>
                <w:rFonts w:ascii="AdvTT54ecfa19" w:hAnsi="AdvTT54ecfa19" w:cs="AdvTT54ecfa19"/>
              </w:rPr>
              <w:t xml:space="preserve">is implicit </w:t>
            </w:r>
            <w:commentRangeEnd w:id="163"/>
            <w:r w:rsidR="000C1376">
              <w:rPr>
                <w:rStyle w:val="CommentReference"/>
              </w:rPr>
              <w:commentReference w:id="163"/>
            </w:r>
            <w:commentRangeEnd w:id="164"/>
            <w:r w:rsidR="00AB17A8">
              <w:rPr>
                <w:rStyle w:val="CommentReference"/>
              </w:rPr>
              <w:commentReference w:id="164"/>
            </w:r>
            <w:r>
              <w:rPr>
                <w:rFonts w:ascii="AdvTT54ecfa19" w:hAnsi="AdvTT54ecfa19" w:cs="AdvTT54ecfa19"/>
              </w:rPr>
              <w:t>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Change w:id="165" w:author="Barbara Sierman" w:date="2020-10-25T13:05:00Z">
              <w:tcPr>
                <w:tcW w:w="0" w:type="auto"/>
              </w:tcPr>
            </w:tcPrChange>
          </w:tcPr>
          <w:p w14:paraId="059CB9FE"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 xml:space="preserve">the protocol is open, free, and universally </w:t>
            </w:r>
            <w:commentRangeStart w:id="166"/>
            <w:commentRangeStart w:id="167"/>
            <w:r w:rsidRPr="00354E7D">
              <w:rPr>
                <w:rFonts w:ascii="AdvTT54ecfa19" w:hAnsi="AdvTT54ecfa19" w:cs="AdvTT54ecfa19"/>
              </w:rPr>
              <w:t>implementable</w:t>
            </w:r>
            <w:commentRangeEnd w:id="166"/>
            <w:r w:rsidR="00EB47CE">
              <w:rPr>
                <w:rStyle w:val="CommentReference"/>
              </w:rPr>
              <w:commentReference w:id="166"/>
            </w:r>
            <w:commentRangeEnd w:id="167"/>
            <w:r w:rsidR="006C016A">
              <w:rPr>
                <w:rStyle w:val="CommentReference"/>
              </w:rPr>
              <w:commentReference w:id="167"/>
            </w:r>
          </w:p>
        </w:tc>
        <w:tc>
          <w:tcPr>
            <w:tcW w:w="0" w:type="auto"/>
            <w:tcPrChange w:id="168" w:author="Barbara Sierman" w:date="2020-10-25T13:05:00Z">
              <w:tcPr>
                <w:tcW w:w="0" w:type="auto"/>
              </w:tcPr>
            </w:tcPrChange>
          </w:tcPr>
          <w:p w14:paraId="5F581378" w14:textId="77777777" w:rsidR="00354E7D" w:rsidRPr="00354E7D" w:rsidRDefault="00354E7D" w:rsidP="00AB17A8">
            <w:pPr>
              <w:rPr>
                <w:rFonts w:ascii="AdvTT54ecfa19" w:hAnsi="AdvTT54ecfa19" w:cs="AdvTT54ecfa19"/>
              </w:rPr>
            </w:pPr>
          </w:p>
        </w:tc>
      </w:tr>
      <w:tr w:rsidR="00301FFA" w:rsidRPr="00354E7D" w14:paraId="7B3ED37E" w14:textId="394D9839" w:rsidTr="00130C89">
        <w:tc>
          <w:tcPr>
            <w:tcW w:w="0" w:type="auto"/>
            <w:tcPrChange w:id="169" w:author="Barbara Sierman" w:date="2020-10-25T13:05:00Z">
              <w:tcPr>
                <w:tcW w:w="0" w:type="auto"/>
              </w:tcPr>
            </w:tcPrChange>
          </w:tcPr>
          <w:p w14:paraId="285FB8BC"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Change w:id="170" w:author="Barbara Sierman" w:date="2020-10-25T13:05:00Z">
              <w:tcPr>
                <w:tcW w:w="0" w:type="auto"/>
              </w:tcPr>
            </w:tcPrChange>
          </w:tcPr>
          <w:p w14:paraId="70D584A4" w14:textId="4AF93599" w:rsidR="00354E7D" w:rsidRPr="00354E7D" w:rsidRDefault="00354E7D" w:rsidP="00AB17A8">
            <w:pPr>
              <w:rPr>
                <w:rFonts w:ascii="AdvTT54ecfa19" w:hAnsi="AdvTT54ecfa19" w:cs="AdvTT54ecfa19"/>
              </w:rPr>
            </w:pPr>
          </w:p>
        </w:tc>
      </w:tr>
      <w:tr w:rsidR="00301FFA" w:rsidRPr="00354E7D" w14:paraId="443F10E1" w14:textId="67F59985" w:rsidTr="00130C89">
        <w:tc>
          <w:tcPr>
            <w:tcW w:w="0" w:type="auto"/>
            <w:tcPrChange w:id="171" w:author="Barbara Sierman" w:date="2020-10-25T13:05:00Z">
              <w:tcPr>
                <w:tcW w:w="0" w:type="auto"/>
              </w:tcPr>
            </w:tcPrChange>
          </w:tcPr>
          <w:p w14:paraId="344488C1"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xml:space="preserve">. </w:t>
            </w:r>
            <w:commentRangeStart w:id="172"/>
            <w:commentRangeStart w:id="173"/>
            <w:r w:rsidRPr="00354E7D">
              <w:rPr>
                <w:rFonts w:ascii="AdvTT54ecfa19" w:hAnsi="AdvTT54ecfa19" w:cs="AdvTT54ecfa19"/>
              </w:rPr>
              <w:t>metadata are accessible, even when the data are no longer available</w:t>
            </w:r>
            <w:commentRangeEnd w:id="172"/>
            <w:r w:rsidR="00965720">
              <w:rPr>
                <w:rStyle w:val="CommentReference"/>
              </w:rPr>
              <w:commentReference w:id="172"/>
            </w:r>
            <w:commentRangeEnd w:id="173"/>
            <w:r w:rsidR="006C016A">
              <w:rPr>
                <w:rStyle w:val="CommentReference"/>
              </w:rPr>
              <w:commentReference w:id="173"/>
            </w:r>
          </w:p>
        </w:tc>
        <w:tc>
          <w:tcPr>
            <w:tcW w:w="0" w:type="auto"/>
            <w:tcPrChange w:id="174" w:author="Barbara Sierman" w:date="2020-10-25T13:05:00Z">
              <w:tcPr>
                <w:tcW w:w="0" w:type="auto"/>
              </w:tcPr>
            </w:tcPrChange>
          </w:tcPr>
          <w:p w14:paraId="540F7C2D" w14:textId="77777777" w:rsidR="00354E7D" w:rsidRPr="00354E7D" w:rsidRDefault="00354E7D" w:rsidP="00AB17A8">
            <w:pPr>
              <w:rPr>
                <w:rFonts w:ascii="AdvTT54ecfa19" w:hAnsi="AdvTT54ecfa19" w:cs="AdvTT54ecfa19"/>
              </w:rPr>
            </w:pPr>
          </w:p>
        </w:tc>
      </w:tr>
      <w:tr w:rsidR="00301FFA" w:rsidRPr="00354E7D" w14:paraId="7AB047DF" w14:textId="78A30166" w:rsidTr="00130C89">
        <w:tc>
          <w:tcPr>
            <w:tcW w:w="0" w:type="auto"/>
            <w:tcPrChange w:id="175" w:author="Barbara Sierman" w:date="2020-10-25T13:05:00Z">
              <w:tcPr>
                <w:tcW w:w="0" w:type="auto"/>
              </w:tcPr>
            </w:tcPrChange>
          </w:tcPr>
          <w:p w14:paraId="42776D7E" w14:textId="77777777" w:rsidR="00354E7D" w:rsidRPr="00354E7D" w:rsidRDefault="00354E7D" w:rsidP="00AB17A8">
            <w:r w:rsidRPr="00354E7D">
              <w:t>To be Interoperable:</w:t>
            </w:r>
          </w:p>
        </w:tc>
        <w:tc>
          <w:tcPr>
            <w:tcW w:w="0" w:type="auto"/>
            <w:tcPrChange w:id="176" w:author="Barbara Sierman" w:date="2020-10-25T13:05:00Z">
              <w:tcPr>
                <w:tcW w:w="0" w:type="auto"/>
              </w:tcPr>
            </w:tcPrChange>
          </w:tcPr>
          <w:p w14:paraId="20799EFE" w14:textId="77777777" w:rsidR="00354E7D" w:rsidRPr="00354E7D" w:rsidRDefault="00354E7D" w:rsidP="00AB17A8"/>
        </w:tc>
      </w:tr>
      <w:tr w:rsidR="00301FFA" w:rsidRPr="00354E7D" w14:paraId="501F93BB" w14:textId="3F797B27" w:rsidTr="00130C89">
        <w:tc>
          <w:tcPr>
            <w:tcW w:w="0" w:type="auto"/>
            <w:tcPrChange w:id="177" w:author="Barbara Sierman" w:date="2020-10-25T13:05:00Z">
              <w:tcPr>
                <w:tcW w:w="0" w:type="auto"/>
              </w:tcPr>
            </w:tcPrChange>
          </w:tcPr>
          <w:p w14:paraId="57C232B1"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(meta)data use a formal, accessible, shared, and broadly applicable language for knowledge representation.</w:t>
            </w:r>
          </w:p>
        </w:tc>
        <w:tc>
          <w:tcPr>
            <w:tcW w:w="0" w:type="auto"/>
            <w:tcPrChange w:id="178" w:author="Barbara Sierman" w:date="2020-10-25T13:05:00Z">
              <w:tcPr>
                <w:tcW w:w="0" w:type="auto"/>
              </w:tcPr>
            </w:tcPrChange>
          </w:tcPr>
          <w:p w14:paraId="6B98BFA0" w14:textId="6E6BADBA" w:rsidR="00346D2F" w:rsidRDefault="00346D2F" w:rsidP="00AB17A8">
            <w:pPr>
              <w:rPr>
                <w:rFonts w:ascii="AdvTT54ecfa19" w:hAnsi="AdvTT54ecfa19" w:cs="AdvTT54ecfa19"/>
              </w:rPr>
            </w:pPr>
            <w:r>
              <w:rPr>
                <w:rFonts w:ascii="AdvTT54ecfa19" w:hAnsi="AdvTT54ecfa19" w:cs="AdvTT54ecfa19"/>
              </w:rPr>
              <w:t xml:space="preserve">OAIS provides </w:t>
            </w:r>
            <w:commentRangeStart w:id="179"/>
            <w:commentRangeStart w:id="180"/>
            <w:r>
              <w:rPr>
                <w:rFonts w:ascii="AdvTT54ecfa19" w:hAnsi="AdvTT54ecfa19" w:cs="AdvTT54ecfa19"/>
              </w:rPr>
              <w:t xml:space="preserve">more detailed requirements </w:t>
            </w:r>
            <w:commentRangeEnd w:id="179"/>
            <w:r w:rsidR="00EB47CE">
              <w:rPr>
                <w:rStyle w:val="CommentReference"/>
              </w:rPr>
              <w:commentReference w:id="179"/>
            </w:r>
            <w:commentRangeEnd w:id="180"/>
            <w:r w:rsidR="00D87D17">
              <w:rPr>
                <w:rStyle w:val="CommentReference"/>
              </w:rPr>
              <w:commentReference w:id="180"/>
            </w:r>
            <w:r>
              <w:rPr>
                <w:rFonts w:ascii="AdvTT54ecfa19" w:hAnsi="AdvTT54ecfa19" w:cs="AdvTT54ecfa19"/>
              </w:rPr>
              <w:t>for Representation Information</w:t>
            </w:r>
            <w:ins w:id="181" w:author="David Leslie Giaretta" w:date="2020-10-25T14:44:00Z">
              <w:r w:rsidR="006C016A">
                <w:rPr>
                  <w:rFonts w:ascii="AdvTT54ecfa19" w:hAnsi="AdvTT54ecfa19" w:cs="AdvTT54ecfa19"/>
                </w:rPr>
                <w:t xml:space="preserve"> for </w:t>
              </w:r>
            </w:ins>
            <w:del w:id="182" w:author="David Leslie Giaretta" w:date="2020-10-25T14:44:00Z">
              <w:r w:rsidDel="006C016A">
                <w:rPr>
                  <w:rFonts w:ascii="AdvTT54ecfa19" w:hAnsi="AdvTT54ecfa19" w:cs="AdvTT54ecfa19"/>
                </w:rPr>
                <w:delText>.</w:delText>
              </w:r>
            </w:del>
            <w:ins w:id="183" w:author="David Leslie Giaretta" w:date="2020-10-25T16:20:00Z">
              <w:r w:rsidR="00D87D17">
                <w:rPr>
                  <w:rFonts w:ascii="AdvTT54ecfa19" w:hAnsi="AdvTT54ecfa19" w:cs="AdvTT54ecfa19"/>
                </w:rPr>
                <w:t xml:space="preserve">understandability </w:t>
              </w:r>
              <w:del w:id="184" w:author="David Leslie Giaretta" w:date="2020-10-25T16:23:00Z">
                <w:r w:rsidR="00D87D17" w:rsidDel="00D87D17">
                  <w:rPr>
                    <w:rFonts w:ascii="AdvTT54ecfa19" w:hAnsi="AdvTT54ecfa19" w:cs="AdvTT54ecfa19"/>
                  </w:rPr>
                  <w:delText>for</w:delText>
                </w:r>
              </w:del>
            </w:ins>
            <w:ins w:id="185" w:author="David Leslie Giaretta" w:date="2020-10-25T16:23:00Z">
              <w:r w:rsidR="00D87D17">
                <w:rPr>
                  <w:rFonts w:ascii="AdvTT54ecfa19" w:hAnsi="AdvTT54ecfa19" w:cs="AdvTT54ecfa19"/>
                </w:rPr>
                <w:t>by</w:t>
              </w:r>
            </w:ins>
            <w:ins w:id="186" w:author="David Leslie Giaretta" w:date="2020-10-25T16:20:00Z">
              <w:r w:rsidR="00D87D17">
                <w:rPr>
                  <w:rFonts w:ascii="AdvTT54ecfa19" w:hAnsi="AdvTT54ecfa19" w:cs="AdvTT54ecfa19"/>
                </w:rPr>
                <w:t xml:space="preserve"> the Designated Community</w:t>
              </w:r>
            </w:ins>
          </w:p>
          <w:p w14:paraId="32765DF0" w14:textId="558A16BB" w:rsidR="00B14575" w:rsidRPr="00354E7D" w:rsidRDefault="00346D2F" w:rsidP="00AB17A8">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Change w:id="187" w:author="Barbara Sierman" w:date="2020-10-25T13:05:00Z">
              <w:tcPr>
                <w:tcW w:w="0" w:type="auto"/>
              </w:tcPr>
            </w:tcPrChange>
          </w:tcPr>
          <w:p w14:paraId="6673483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Change w:id="188" w:author="Barbara Sierman" w:date="2020-10-25T13:05:00Z">
              <w:tcPr>
                <w:tcW w:w="0" w:type="auto"/>
              </w:tcPr>
            </w:tcPrChange>
          </w:tcPr>
          <w:p w14:paraId="357EE835" w14:textId="56D3E205" w:rsidR="00354E7D" w:rsidRPr="00354E7D" w:rsidRDefault="00B14575" w:rsidP="00AB17A8">
            <w:pPr>
              <w:rPr>
                <w:rFonts w:ascii="AdvTT54ecfa19" w:hAnsi="AdvTT54ecfa19" w:cs="AdvTT54ecfa19"/>
              </w:rPr>
            </w:pPr>
            <w:r>
              <w:rPr>
                <w:rFonts w:ascii="AdvTT54ecfa19" w:hAnsi="AdvTT54ecfa19" w:cs="AdvTT54ecfa19"/>
              </w:rPr>
              <w:t xml:space="preserve">Interoperability </w:t>
            </w:r>
            <w:commentRangeStart w:id="189"/>
            <w:commentRangeStart w:id="190"/>
            <w:r>
              <w:rPr>
                <w:rFonts w:ascii="AdvTT54ecfa19" w:hAnsi="AdvTT54ecfa19" w:cs="AdvTT54ecfa19"/>
              </w:rPr>
              <w:t>requires more</w:t>
            </w:r>
            <w:commentRangeEnd w:id="189"/>
            <w:r w:rsidR="00EB47CE">
              <w:rPr>
                <w:rStyle w:val="CommentReference"/>
              </w:rPr>
              <w:commentReference w:id="189"/>
            </w:r>
            <w:commentRangeEnd w:id="190"/>
            <w:r w:rsidR="00D87D17">
              <w:rPr>
                <w:rStyle w:val="CommentReference"/>
              </w:rPr>
              <w:commentReference w:id="190"/>
            </w:r>
            <w:r>
              <w:rPr>
                <w:rFonts w:ascii="AdvTT54ecfa19" w:hAnsi="AdvTT54ecfa19" w:cs="AdvTT54ecfa19"/>
              </w:rPr>
              <w:t xml:space="preserve"> than vocabularies. </w:t>
            </w:r>
          </w:p>
        </w:tc>
      </w:tr>
      <w:tr w:rsidR="00301FFA" w:rsidRPr="00354E7D" w14:paraId="41944152" w14:textId="47973CF9" w:rsidTr="00130C89">
        <w:tc>
          <w:tcPr>
            <w:tcW w:w="0" w:type="auto"/>
            <w:tcPrChange w:id="191" w:author="Barbara Sierman" w:date="2020-10-25T13:05:00Z">
              <w:tcPr>
                <w:tcW w:w="0" w:type="auto"/>
              </w:tcPr>
            </w:tcPrChange>
          </w:tcPr>
          <w:p w14:paraId="3C8B284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Change w:id="192" w:author="Barbara Sierman" w:date="2020-10-25T13:05:00Z">
              <w:tcPr>
                <w:tcW w:w="0" w:type="auto"/>
              </w:tcPr>
            </w:tcPrChange>
          </w:tcPr>
          <w:p w14:paraId="2E09E29D" w14:textId="77777777" w:rsidR="00354E7D" w:rsidRDefault="00346D2F" w:rsidP="00AB17A8">
            <w:pPr>
              <w:rPr>
                <w:rFonts w:ascii="AdvTT54ecfa19" w:hAnsi="AdvTT54ecfa19" w:cs="AdvTT54ecfa19"/>
              </w:rPr>
            </w:pPr>
            <w:r>
              <w:rPr>
                <w:rFonts w:ascii="AdvTT54ecfa19" w:hAnsi="AdvTT54ecfa19" w:cs="AdvTT54ecfa19"/>
              </w:rPr>
              <w:t xml:space="preserve">This </w:t>
            </w:r>
            <w:commentRangeStart w:id="193"/>
            <w:commentRangeStart w:id="194"/>
            <w:r>
              <w:rPr>
                <w:rFonts w:ascii="AdvTT54ecfa19" w:hAnsi="AdvTT54ecfa19" w:cs="AdvTT54ecfa19"/>
              </w:rPr>
              <w:t xml:space="preserve">may be the same </w:t>
            </w:r>
            <w:commentRangeEnd w:id="193"/>
            <w:r w:rsidR="00EB47CE">
              <w:rPr>
                <w:rStyle w:val="CommentReference"/>
              </w:rPr>
              <w:commentReference w:id="193"/>
            </w:r>
            <w:commentRangeEnd w:id="194"/>
            <w:r w:rsidR="00D87D17">
              <w:rPr>
                <w:rStyle w:val="CommentReference"/>
              </w:rPr>
              <w:commentReference w:id="194"/>
            </w:r>
            <w:r>
              <w:rPr>
                <w:rFonts w:ascii="AdvTT54ecfa19" w:hAnsi="AdvTT54ecfa19" w:cs="AdvTT54ecfa19"/>
              </w:rPr>
              <w:t>as Representation Information Network.</w:t>
            </w:r>
          </w:p>
          <w:p w14:paraId="100AEF42" w14:textId="56A90AA3" w:rsidR="00346D2F" w:rsidRPr="00354E7D" w:rsidRDefault="00346D2F" w:rsidP="00AB17A8">
            <w:pPr>
              <w:rPr>
                <w:rFonts w:ascii="AdvTT54ecfa19" w:hAnsi="AdvTT54ecfa19" w:cs="AdvTT54ecfa19"/>
              </w:rPr>
            </w:pPr>
          </w:p>
        </w:tc>
      </w:tr>
      <w:tr w:rsidR="00301FFA" w:rsidRPr="00354E7D" w14:paraId="1E38D989" w14:textId="116DF807" w:rsidTr="00130C89">
        <w:tc>
          <w:tcPr>
            <w:tcW w:w="0" w:type="auto"/>
            <w:tcPrChange w:id="195" w:author="Barbara Sierman" w:date="2020-10-25T13:05:00Z">
              <w:tcPr>
                <w:tcW w:w="0" w:type="auto"/>
              </w:tcPr>
            </w:tcPrChange>
          </w:tcPr>
          <w:p w14:paraId="6F9ABC5B" w14:textId="77777777" w:rsidR="00354E7D" w:rsidRPr="00354E7D" w:rsidRDefault="00354E7D" w:rsidP="00AB17A8">
            <w:r w:rsidRPr="00354E7D">
              <w:t>To be Reusable:</w:t>
            </w:r>
          </w:p>
        </w:tc>
        <w:tc>
          <w:tcPr>
            <w:tcW w:w="0" w:type="auto"/>
            <w:tcPrChange w:id="196" w:author="Barbara Sierman" w:date="2020-10-25T13:05:00Z">
              <w:tcPr>
                <w:tcW w:w="0" w:type="auto"/>
              </w:tcPr>
            </w:tcPrChange>
          </w:tcPr>
          <w:p w14:paraId="42D0E20F" w14:textId="77777777" w:rsidR="00354E7D" w:rsidRPr="00354E7D" w:rsidRDefault="00354E7D" w:rsidP="00AB17A8"/>
        </w:tc>
      </w:tr>
      <w:tr w:rsidR="00301FFA" w:rsidRPr="00354E7D" w14:paraId="7F68CB0E" w14:textId="4F1656DE" w:rsidTr="00130C89">
        <w:tc>
          <w:tcPr>
            <w:tcW w:w="0" w:type="auto"/>
            <w:tcPrChange w:id="197" w:author="Barbara Sierman" w:date="2020-10-25T13:05:00Z">
              <w:tcPr>
                <w:tcW w:w="0" w:type="auto"/>
              </w:tcPr>
            </w:tcPrChange>
          </w:tcPr>
          <w:p w14:paraId="05FE1498"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Change w:id="198" w:author="Barbara Sierman" w:date="2020-10-25T13:05:00Z">
              <w:tcPr>
                <w:tcW w:w="0" w:type="auto"/>
              </w:tcPr>
            </w:tcPrChange>
          </w:tcPr>
          <w:p w14:paraId="270F6961" w14:textId="7AB89F9C" w:rsidR="00354E7D" w:rsidRPr="00354E7D" w:rsidRDefault="00DC65F5" w:rsidP="00AB17A8">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w:t>
            </w:r>
            <w:commentRangeStart w:id="199"/>
            <w:commentRangeStart w:id="200"/>
            <w:r w:rsidR="00D27B16">
              <w:rPr>
                <w:rFonts w:ascii="AdvTT54ecfa19" w:hAnsi="AdvTT54ecfa19" w:cs="AdvTT54ecfa19"/>
              </w:rPr>
              <w:t xml:space="preserve">more detailed requirements </w:t>
            </w:r>
            <w:commentRangeEnd w:id="199"/>
            <w:r w:rsidR="00EB47CE">
              <w:rPr>
                <w:rStyle w:val="CommentReference"/>
              </w:rPr>
              <w:commentReference w:id="199"/>
            </w:r>
            <w:commentRangeEnd w:id="200"/>
            <w:r w:rsidR="00D87D17">
              <w:rPr>
                <w:rStyle w:val="CommentReference"/>
              </w:rPr>
              <w:commentReference w:id="200"/>
            </w:r>
            <w:r w:rsidR="00D27B16">
              <w:rPr>
                <w:rFonts w:ascii="AdvTT54ecfa19" w:hAnsi="AdvTT54ecfa19" w:cs="AdvTT54ecfa19"/>
              </w:rPr>
              <w:t xml:space="preserve">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Change w:id="201" w:author="Barbara Sierman" w:date="2020-10-25T13:05:00Z">
              <w:tcPr>
                <w:tcW w:w="0" w:type="auto"/>
              </w:tcPr>
            </w:tcPrChange>
          </w:tcPr>
          <w:p w14:paraId="7242CEFF" w14:textId="77777777" w:rsidR="00354E7D" w:rsidRPr="00354E7D" w:rsidRDefault="00354E7D" w:rsidP="00AB17A8">
            <w:pPr>
              <w:rPr>
                <w:rFonts w:ascii="AdvTT54ecfa19" w:hAnsi="AdvTT54ecfa19" w:cs="AdvTT54ecfa19"/>
              </w:rPr>
            </w:pPr>
            <w:r w:rsidRPr="00354E7D">
              <w:rPr>
                <w:rFonts w:ascii="AdvTT54ecfa19" w:hAnsi="AdvTT54ecfa19" w:cs="AdvTT54ecfa19"/>
              </w:rPr>
              <w:lastRenderedPageBreak/>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Change w:id="202" w:author="Barbara Sierman" w:date="2020-10-25T13:05:00Z">
              <w:tcPr>
                <w:tcW w:w="0" w:type="auto"/>
              </w:tcPr>
            </w:tcPrChange>
          </w:tcPr>
          <w:p w14:paraId="37BE70BA" w14:textId="3A7F3CBD" w:rsidR="00CC386F" w:rsidRDefault="00FD7E0F" w:rsidP="00AB17A8">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AB17A8">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Change w:id="203" w:author="Barbara Sierman" w:date="2020-10-25T13:05:00Z">
              <w:tcPr>
                <w:tcW w:w="0" w:type="auto"/>
              </w:tcPr>
            </w:tcPrChange>
          </w:tcPr>
          <w:p w14:paraId="4D1C967A"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Change w:id="204" w:author="Barbara Sierman" w:date="2020-10-25T13:05:00Z">
              <w:tcPr>
                <w:tcW w:w="0" w:type="auto"/>
              </w:tcPr>
            </w:tcPrChange>
          </w:tcPr>
          <w:p w14:paraId="5A67E2FF" w14:textId="77777777" w:rsidR="008E253C" w:rsidRDefault="008E253C" w:rsidP="00AB17A8">
            <w:pPr>
              <w:rPr>
                <w:rFonts w:ascii="AdvTT54ecfa19" w:hAnsi="AdvTT54ecfa19" w:cs="AdvTT54ecfa19"/>
              </w:rPr>
            </w:pPr>
            <w:r>
              <w:rPr>
                <w:rFonts w:ascii="AdvTT54ecfa19" w:hAnsi="AdvTT54ecfa19" w:cs="AdvTT54ecfa19"/>
              </w:rPr>
              <w:t>Data needs Provenance Information.</w:t>
            </w:r>
          </w:p>
          <w:p w14:paraId="1D9CCC44" w14:textId="272B122E" w:rsidR="00354E7D" w:rsidRPr="00354E7D" w:rsidRDefault="00F269D5" w:rsidP="00AB17A8">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w:t>
            </w:r>
            <w:commentRangeStart w:id="205"/>
            <w:commentRangeStart w:id="206"/>
            <w:del w:id="207" w:author="David Leslie Giaretta" w:date="2020-10-25T16:31:00Z">
              <w:r w:rsidR="003D313B" w:rsidDel="00395440">
                <w:rPr>
                  <w:rFonts w:ascii="AdvTT54ecfa19" w:hAnsi="AdvTT54ecfa19" w:cs="AdvTT54ecfa19"/>
                </w:rPr>
                <w:delText xml:space="preserve">implicit </w:delText>
              </w:r>
            </w:del>
            <w:ins w:id="208" w:author="David Leslie Giaretta" w:date="2020-10-25T16:31:00Z">
              <w:r w:rsidR="00395440">
                <w:rPr>
                  <w:rFonts w:ascii="AdvTT54ecfa19" w:hAnsi="AdvTT54ecfa19" w:cs="AdvTT54ecfa19"/>
                </w:rPr>
                <w:t xml:space="preserve">the case </w:t>
              </w:r>
            </w:ins>
            <w:r w:rsidR="003D313B">
              <w:rPr>
                <w:rFonts w:ascii="AdvTT54ecfa19" w:hAnsi="AdvTT54ecfa19" w:cs="AdvTT54ecfa19"/>
              </w:rPr>
              <w:t xml:space="preserve">in OAIS and ISO 16363 </w:t>
            </w:r>
            <w:commentRangeEnd w:id="205"/>
            <w:r w:rsidR="00EB47CE">
              <w:rPr>
                <w:rStyle w:val="CommentReference"/>
              </w:rPr>
              <w:commentReference w:id="205"/>
            </w:r>
            <w:commentRangeEnd w:id="206"/>
            <w:r w:rsidR="00395440">
              <w:rPr>
                <w:rStyle w:val="CommentReference"/>
              </w:rPr>
              <w:commentReference w:id="206"/>
            </w:r>
            <w:r w:rsidR="003D313B">
              <w:rPr>
                <w:rFonts w:ascii="AdvTT54ecfa19" w:hAnsi="AdvTT54ecfa19" w:cs="AdvTT54ecfa19"/>
              </w:rPr>
              <w:t>where the “metadata” is itself being preserved</w:t>
            </w:r>
            <w:ins w:id="209" w:author="David Leslie Giaretta" w:date="2020-10-25T16:32:00Z">
              <w:r w:rsidR="00395440">
                <w:rPr>
                  <w:rFonts w:ascii="AdvTT54ecfa19" w:hAnsi="AdvTT54ecfa19" w:cs="AdvTT54ecfa19"/>
                </w:rPr>
                <w:t>, because “metadata” is Information.</w:t>
              </w:r>
            </w:ins>
            <w:r w:rsidR="003D313B">
              <w:rPr>
                <w:rFonts w:ascii="AdvTT54ecfa19" w:hAnsi="AdvTT54ecfa19" w:cs="AdvTT54ecfa19"/>
              </w:rPr>
              <w:t>.</w:t>
            </w:r>
          </w:p>
        </w:tc>
      </w:tr>
      <w:tr w:rsidR="00301FFA" w:rsidRPr="00354E7D" w14:paraId="00C548B1" w14:textId="42D6B4E1" w:rsidTr="00130C89">
        <w:tc>
          <w:tcPr>
            <w:tcW w:w="0" w:type="auto"/>
            <w:tcPrChange w:id="210" w:author="Barbara Sierman" w:date="2020-10-25T13:05:00Z">
              <w:tcPr>
                <w:tcW w:w="0" w:type="auto"/>
              </w:tcPr>
            </w:tcPrChange>
          </w:tcPr>
          <w:p w14:paraId="27D71174" w14:textId="77777777" w:rsidR="00354E7D" w:rsidRPr="00354E7D" w:rsidRDefault="00354E7D" w:rsidP="00AB17A8">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Change w:id="211" w:author="Barbara Sierman" w:date="2020-10-25T13:05:00Z">
              <w:tcPr>
                <w:tcW w:w="0" w:type="auto"/>
              </w:tcPr>
            </w:tcPrChange>
          </w:tcPr>
          <w:p w14:paraId="41E5EBC3" w14:textId="7EC9F1B9" w:rsidR="00354E7D" w:rsidRPr="00354E7D" w:rsidRDefault="00384032" w:rsidP="00AB17A8">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time.</w:t>
            </w:r>
            <w:r>
              <w:rPr>
                <w:rFonts w:ascii="AdvTT54ecfa19" w:hAnsi="AdvTT54ecfa19" w:cs="AdvTT54ecfa19"/>
              </w:rPr>
              <w:t>.</w:t>
            </w:r>
          </w:p>
        </w:tc>
      </w:tr>
    </w:tbl>
    <w:p w14:paraId="6FDAD8A0" w14:textId="77777777" w:rsidR="00354E7D" w:rsidRPr="00354E7D" w:rsidRDefault="00354E7D" w:rsidP="00354E7D"/>
    <w:p w14:paraId="03C7FF95" w14:textId="5B419808" w:rsidR="00E54894" w:rsidRDefault="002A1BB7" w:rsidP="002A1BB7">
      <w:pPr>
        <w:pStyle w:val="Heading1"/>
      </w:pPr>
      <w:r>
        <w:t>TRUST Principles</w:t>
      </w:r>
    </w:p>
    <w:tbl>
      <w:tblPr>
        <w:tblStyle w:val="TableGrid"/>
        <w:tblW w:w="0" w:type="auto"/>
        <w:tblLook w:val="04A0" w:firstRow="1" w:lastRow="0" w:firstColumn="1" w:lastColumn="0" w:noHBand="0" w:noVBand="1"/>
        <w:tblPrChange w:id="212" w:author="Barbara Sierman" w:date="2020-10-25T13:05:00Z">
          <w:tblPr>
            <w:tblStyle w:val="TableGrid"/>
            <w:tblW w:w="0" w:type="auto"/>
            <w:tblLook w:val="04A0" w:firstRow="1" w:lastRow="0" w:firstColumn="1" w:lastColumn="0" w:noHBand="0" w:noVBand="1"/>
          </w:tblPr>
        </w:tblPrChange>
      </w:tblPr>
      <w:tblGrid>
        <w:gridCol w:w="4638"/>
        <w:gridCol w:w="4378"/>
        <w:tblGridChange w:id="213">
          <w:tblGrid>
            <w:gridCol w:w="4638"/>
            <w:gridCol w:w="4378"/>
          </w:tblGrid>
        </w:tblGridChange>
      </w:tblGrid>
      <w:tr w:rsidR="00047F29" w:rsidRPr="00047F29" w14:paraId="4430CC7A" w14:textId="77777777" w:rsidTr="00047F29">
        <w:tc>
          <w:tcPr>
            <w:tcW w:w="4638" w:type="dxa"/>
            <w:tcPrChange w:id="214" w:author="Barbara Sierman" w:date="2020-10-25T13:05:00Z">
              <w:tcPr>
                <w:tcW w:w="4638" w:type="dxa"/>
              </w:tcPr>
            </w:tcPrChange>
          </w:tcPr>
          <w:p w14:paraId="028B68F2" w14:textId="22961BD0" w:rsidR="00047F29" w:rsidRPr="00047F29" w:rsidRDefault="00047F29" w:rsidP="00AB17A8">
            <w:r>
              <w:t>TRUST principles</w:t>
            </w:r>
          </w:p>
        </w:tc>
        <w:tc>
          <w:tcPr>
            <w:tcW w:w="4378" w:type="dxa"/>
            <w:tcPrChange w:id="215" w:author="Barbara Sierman" w:date="2020-10-25T13:05:00Z">
              <w:tcPr>
                <w:tcW w:w="4378" w:type="dxa"/>
              </w:tcPr>
            </w:tcPrChange>
          </w:tcPr>
          <w:p w14:paraId="3945C203" w14:textId="1EBE696F" w:rsidR="00047F29" w:rsidRPr="00047F29" w:rsidRDefault="00047F29" w:rsidP="00AB17A8">
            <w:r>
              <w:t>OAIS/ISO 16363</w:t>
            </w:r>
          </w:p>
        </w:tc>
      </w:tr>
      <w:tr w:rsidR="00047F29" w:rsidRPr="00047F29" w14:paraId="67CBC771" w14:textId="698E797D" w:rsidTr="00047F29">
        <w:tc>
          <w:tcPr>
            <w:tcW w:w="4638" w:type="dxa"/>
            <w:tcPrChange w:id="216" w:author="Barbara Sierman" w:date="2020-10-25T13:05:00Z">
              <w:tcPr>
                <w:tcW w:w="4638" w:type="dxa"/>
              </w:tcPr>
            </w:tcPrChange>
          </w:tcPr>
          <w:p w14:paraId="0D3FE89F" w14:textId="77777777" w:rsidR="00047F29" w:rsidRPr="00047F29" w:rsidRDefault="00047F29" w:rsidP="00AB17A8">
            <w:pPr>
              <w:rPr>
                <w:b/>
                <w:bCs/>
              </w:rPr>
            </w:pPr>
            <w:r w:rsidRPr="00047F29">
              <w:rPr>
                <w:b/>
                <w:bCs/>
              </w:rPr>
              <w:t>Transparency</w:t>
            </w:r>
          </w:p>
        </w:tc>
        <w:tc>
          <w:tcPr>
            <w:tcW w:w="4378" w:type="dxa"/>
            <w:tcPrChange w:id="217" w:author="Barbara Sierman" w:date="2020-10-25T13:05:00Z">
              <w:tcPr>
                <w:tcW w:w="4378" w:type="dxa"/>
              </w:tcPr>
            </w:tcPrChange>
          </w:tcPr>
          <w:p w14:paraId="19D792F2" w14:textId="77777777" w:rsidR="00047F29" w:rsidRPr="00047F29" w:rsidRDefault="00047F29" w:rsidP="00AB17A8"/>
        </w:tc>
      </w:tr>
      <w:tr w:rsidR="00047F29" w:rsidRPr="00047F29" w14:paraId="4FC24824" w14:textId="2CB94673" w:rsidTr="00047F29">
        <w:tc>
          <w:tcPr>
            <w:tcW w:w="4638" w:type="dxa"/>
            <w:tcPrChange w:id="218" w:author="Barbara Sierman" w:date="2020-10-25T13:05:00Z">
              <w:tcPr>
                <w:tcW w:w="4638" w:type="dxa"/>
              </w:tcPr>
            </w:tcPrChange>
          </w:tcPr>
          <w:p w14:paraId="0FAF3649" w14:textId="23766953" w:rsidR="00047F29" w:rsidRPr="00047F29" w:rsidRDefault="00047F29" w:rsidP="00AB17A8">
            <w:commentRangeStart w:id="219"/>
            <w:commentRangeStart w:id="220"/>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w:t>
            </w:r>
            <w:commentRangeStart w:id="221"/>
            <w:commentRangeStart w:id="222"/>
            <w:r w:rsidRPr="00047F29">
              <w:t>discovery.</w:t>
            </w:r>
            <w:commentRangeEnd w:id="221"/>
            <w:commentRangeEnd w:id="222"/>
            <w:ins w:id="223" w:author="Barbara Sierman" w:date="2020-10-25T13:05:00Z">
              <w:r w:rsidRPr="00047F29">
                <w:t xml:space="preserve"> </w:t>
              </w:r>
            </w:ins>
            <w:commentRangeEnd w:id="219"/>
            <w:commentRangeEnd w:id="220"/>
            <w:r w:rsidR="00EB47CE">
              <w:rPr>
                <w:rStyle w:val="CommentReference"/>
              </w:rPr>
              <w:commentReference w:id="221"/>
            </w:r>
            <w:r w:rsidR="00395440">
              <w:rPr>
                <w:rStyle w:val="CommentReference"/>
              </w:rPr>
              <w:commentReference w:id="222"/>
            </w:r>
            <w:r w:rsidR="00965720">
              <w:rPr>
                <w:rStyle w:val="CommentReference"/>
              </w:rPr>
              <w:commentReference w:id="219"/>
            </w:r>
            <w:r w:rsidR="00395440">
              <w:rPr>
                <w:rStyle w:val="CommentReference"/>
              </w:rPr>
              <w:commentReference w:id="220"/>
            </w:r>
            <w:ins w:id="224" w:author="Bruce" w:date="2020-10-25T13:05:00Z">
              <w:r w:rsidRPr="00047F29">
                <w:t xml:space="preserve"> </w:t>
              </w:r>
            </w:ins>
          </w:p>
        </w:tc>
        <w:tc>
          <w:tcPr>
            <w:tcW w:w="4378" w:type="dxa"/>
            <w:tcPrChange w:id="225" w:author="Barbara Sierman" w:date="2020-10-25T13:05:00Z">
              <w:tcPr>
                <w:tcW w:w="4378" w:type="dxa"/>
              </w:tcPr>
            </w:tcPrChange>
          </w:tcPr>
          <w:p w14:paraId="5AD0639F" w14:textId="02125DC6" w:rsidR="00047F29" w:rsidRPr="00047F29" w:rsidRDefault="00A85FBD" w:rsidP="00AB17A8">
            <w:ins w:id="226" w:author="Lin, Dawei (NIH/NIAID) [E]" w:date="2020-10-25T19:52:00Z">
              <w:r w:rsidRPr="00A85FBD">
                <w:t>Transparency is the commitment to make the documentation and evidence available to users, which describe the OAIS ENVIRONMENT (2.1), OAIS HIGH-LEVEL EXTERNAL INTERACTIONS (2.3), OAIS RESPONSIBILITIES (3).</w:t>
              </w:r>
            </w:ins>
          </w:p>
        </w:tc>
      </w:tr>
      <w:tr w:rsidR="00735714" w:rsidRPr="00047F29" w14:paraId="24235AB0" w14:textId="77777777" w:rsidTr="00047F29">
        <w:tc>
          <w:tcPr>
            <w:tcW w:w="4638" w:type="dxa"/>
            <w:tcPrChange w:id="227" w:author="Barbara Sierman" w:date="2020-10-25T13:05:00Z">
              <w:tcPr>
                <w:tcW w:w="4638" w:type="dxa"/>
              </w:tcPr>
            </w:tcPrChange>
          </w:tcPr>
          <w:p w14:paraId="3F9B3737" w14:textId="10B35452" w:rsidR="00735714" w:rsidRPr="00047F29" w:rsidRDefault="00735714" w:rsidP="00AB17A8">
            <w:r w:rsidRPr="00047F29">
              <w:t>To be compliant with this principle, repositories should ensure that, at a minimum, the mission statement and scope of the repository are clearly stated.</w:t>
            </w:r>
          </w:p>
        </w:tc>
        <w:tc>
          <w:tcPr>
            <w:tcW w:w="4378" w:type="dxa"/>
            <w:tcPrChange w:id="228" w:author="Barbara Sierman" w:date="2020-10-25T13:05:00Z">
              <w:tcPr>
                <w:tcW w:w="4378" w:type="dxa"/>
              </w:tcPr>
            </w:tcPrChange>
          </w:tcPr>
          <w:p w14:paraId="7345AA69" w14:textId="77777777" w:rsidR="00735714" w:rsidRDefault="00A536CB" w:rsidP="00AB17A8">
            <w:r>
              <w:t>ISO 16363</w:t>
            </w:r>
          </w:p>
          <w:p w14:paraId="733DFDAC" w14:textId="77777777" w:rsidR="00223FE4" w:rsidRDefault="00223FE4" w:rsidP="00223FE4">
            <w:commentRangeStart w:id="229"/>
            <w:commentRangeStart w:id="230"/>
            <w:r>
              <w:t xml:space="preserve">3.1.1 </w:t>
            </w:r>
            <w:commentRangeEnd w:id="229"/>
            <w:r w:rsidR="00EF2FF7">
              <w:rPr>
                <w:rStyle w:val="CommentReference"/>
              </w:rPr>
              <w:commentReference w:id="229"/>
            </w:r>
            <w:commentRangeEnd w:id="230"/>
            <w:r w:rsidR="00395440">
              <w:rPr>
                <w:rStyle w:val="CommentReference"/>
              </w:rPr>
              <w:commentReference w:id="230"/>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Change w:id="231" w:author="Barbara Sierman" w:date="2020-10-25T13:05:00Z">
              <w:tcPr>
                <w:tcW w:w="4638" w:type="dxa"/>
              </w:tcPr>
            </w:tcPrChange>
          </w:tcPr>
          <w:p w14:paraId="6B565AB4" w14:textId="77777777" w:rsidR="00047F29" w:rsidRPr="00047F29" w:rsidRDefault="00047F29" w:rsidP="00AB17A8">
            <w:r w:rsidRPr="00047F29">
              <w:t>In addition, the following aspects should be transparently declared:</w:t>
            </w:r>
          </w:p>
        </w:tc>
        <w:tc>
          <w:tcPr>
            <w:tcW w:w="4378" w:type="dxa"/>
            <w:tcPrChange w:id="232" w:author="Barbara Sierman" w:date="2020-10-25T13:05:00Z">
              <w:tcPr>
                <w:tcW w:w="4378" w:type="dxa"/>
              </w:tcPr>
            </w:tcPrChange>
          </w:tcPr>
          <w:p w14:paraId="2DFD1A35" w14:textId="77777777" w:rsidR="00047F29" w:rsidRPr="00047F29" w:rsidRDefault="00047F29" w:rsidP="00AB17A8"/>
        </w:tc>
      </w:tr>
      <w:tr w:rsidR="00047F29" w:rsidRPr="00047F29" w14:paraId="2D61A516" w14:textId="12CF9D68" w:rsidTr="00047F29">
        <w:tc>
          <w:tcPr>
            <w:tcW w:w="4638" w:type="dxa"/>
            <w:tcPrChange w:id="233" w:author="Barbara Sierman" w:date="2020-10-25T13:05:00Z">
              <w:tcPr>
                <w:tcW w:w="4638" w:type="dxa"/>
              </w:tcPr>
            </w:tcPrChange>
          </w:tcPr>
          <w:p w14:paraId="10266E49" w14:textId="77777777" w:rsidR="00047F29" w:rsidRPr="00047F29" w:rsidRDefault="00047F29" w:rsidP="00AB17A8">
            <w:r w:rsidRPr="00047F29">
              <w:t xml:space="preserve">    Terms of use, both for the repository and for the data holdings.</w:t>
            </w:r>
          </w:p>
        </w:tc>
        <w:tc>
          <w:tcPr>
            <w:tcW w:w="4378" w:type="dxa"/>
            <w:tcPrChange w:id="234" w:author="Barbara Sierman" w:date="2020-10-25T13:05:00Z">
              <w:tcPr>
                <w:tcW w:w="4378" w:type="dxa"/>
              </w:tcPr>
            </w:tcPrChange>
          </w:tcPr>
          <w:p w14:paraId="39D459A1" w14:textId="1ECD476A" w:rsidR="00047F29" w:rsidRDefault="007A0B4B" w:rsidP="00AB17A8">
            <w:del w:id="235" w:author="David Leslie Giaretta" w:date="2020-10-25T16:37:00Z">
              <w:r w:rsidDel="00395440">
                <w:delText xml:space="preserve">Made explicit in OAIS and </w:delText>
              </w:r>
            </w:del>
            <w:r>
              <w:t>ISO 16363</w:t>
            </w:r>
          </w:p>
          <w:p w14:paraId="41D6667D" w14:textId="0A90366A" w:rsidR="003B427E" w:rsidRPr="00047F29" w:rsidRDefault="003B427E" w:rsidP="00AB17A8">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Change w:id="236" w:author="Barbara Sierman" w:date="2020-10-25T13:05:00Z">
              <w:tcPr>
                <w:tcW w:w="4638" w:type="dxa"/>
              </w:tcPr>
            </w:tcPrChange>
          </w:tcPr>
          <w:p w14:paraId="16070A2C" w14:textId="77777777" w:rsidR="00047F29" w:rsidRPr="00047F29" w:rsidRDefault="00047F29" w:rsidP="00AB17A8">
            <w:r w:rsidRPr="00047F29">
              <w:t xml:space="preserve">    Minimum digital preservation timeframe for the data holdings.</w:t>
            </w:r>
          </w:p>
        </w:tc>
        <w:tc>
          <w:tcPr>
            <w:tcW w:w="4378" w:type="dxa"/>
            <w:tcPrChange w:id="237" w:author="Barbara Sierman" w:date="2020-10-25T13:05:00Z">
              <w:tcPr>
                <w:tcW w:w="4378" w:type="dxa"/>
              </w:tcPr>
            </w:tcPrChange>
          </w:tcPr>
          <w:p w14:paraId="73765CA6" w14:textId="77777777" w:rsidR="00395440" w:rsidRDefault="00395440" w:rsidP="00AB17A8">
            <w:pPr>
              <w:rPr>
                <w:ins w:id="238" w:author="David Leslie Giaretta" w:date="2020-10-25T16:37:00Z"/>
              </w:rPr>
            </w:pPr>
            <w:ins w:id="239" w:author="David Leslie Giaretta" w:date="2020-10-25T16:37:00Z">
              <w:r>
                <w:t>OAIS</w:t>
              </w:r>
            </w:ins>
          </w:p>
          <w:p w14:paraId="32492A36" w14:textId="122368C1" w:rsidR="00047F29" w:rsidRPr="00047F29" w:rsidRDefault="00EF637A" w:rsidP="00AB17A8">
            <w:r>
              <w:t xml:space="preserve">No </w:t>
            </w:r>
            <w:r w:rsidR="003E67E0">
              <w:t xml:space="preserve">requirement to specify </w:t>
            </w:r>
            <w:r>
              <w:t xml:space="preserve">minimum </w:t>
            </w:r>
            <w:commentRangeStart w:id="240"/>
            <w:commentRangeStart w:id="241"/>
            <w:r w:rsidR="003E67E0">
              <w:t>timeframe</w:t>
            </w:r>
            <w:commentRangeEnd w:id="240"/>
            <w:r w:rsidR="00EF2FF7">
              <w:rPr>
                <w:rStyle w:val="CommentReference"/>
              </w:rPr>
              <w:commentReference w:id="240"/>
            </w:r>
            <w:commentRangeEnd w:id="241"/>
            <w:r w:rsidR="00395440">
              <w:rPr>
                <w:rStyle w:val="CommentReference"/>
              </w:rPr>
              <w:commentReference w:id="241"/>
            </w:r>
            <w:r w:rsidR="003E67E0">
              <w:t xml:space="preserve"> in OAIS</w:t>
            </w:r>
          </w:p>
        </w:tc>
      </w:tr>
      <w:tr w:rsidR="00047F29" w:rsidRPr="00047F29" w14:paraId="6E55237E" w14:textId="2FB615F3" w:rsidTr="00047F29">
        <w:tc>
          <w:tcPr>
            <w:tcW w:w="4638" w:type="dxa"/>
            <w:tcPrChange w:id="242" w:author="Barbara Sierman" w:date="2020-10-25T13:05:00Z">
              <w:tcPr>
                <w:tcW w:w="4638" w:type="dxa"/>
              </w:tcPr>
            </w:tcPrChange>
          </w:tcPr>
          <w:p w14:paraId="42AFD397" w14:textId="77777777" w:rsidR="00047F29" w:rsidRPr="00047F29" w:rsidRDefault="00047F29" w:rsidP="00AB17A8">
            <w:r w:rsidRPr="00047F29">
              <w:lastRenderedPageBreak/>
              <w:t xml:space="preserve">    Any pertinent additional features or services, for example the capacity to responsibly steward sensitive data.</w:t>
            </w:r>
          </w:p>
        </w:tc>
        <w:tc>
          <w:tcPr>
            <w:tcW w:w="4378" w:type="dxa"/>
            <w:tcPrChange w:id="243" w:author="Barbara Sierman" w:date="2020-10-25T13:05:00Z">
              <w:tcPr>
                <w:tcW w:w="4378" w:type="dxa"/>
              </w:tcPr>
            </w:tcPrChange>
          </w:tcPr>
          <w:p w14:paraId="6C23C080" w14:textId="77777777" w:rsidR="00395440" w:rsidRDefault="00395440" w:rsidP="00AB17A8">
            <w:pPr>
              <w:rPr>
                <w:ins w:id="244" w:author="David Leslie Giaretta" w:date="2020-10-25T16:37:00Z"/>
              </w:rPr>
            </w:pPr>
            <w:ins w:id="245" w:author="David Leslie Giaretta" w:date="2020-10-25T16:37:00Z">
              <w:r>
                <w:t>OAIS</w:t>
              </w:r>
            </w:ins>
          </w:p>
          <w:p w14:paraId="37F1C94D" w14:textId="0F6D38AB" w:rsidR="00047F29" w:rsidRDefault="0075143C" w:rsidP="00AB17A8">
            <w:pPr>
              <w:rPr>
                <w:ins w:id="246" w:author="David Leslie Giaretta" w:date="2020-10-25T16:37:00Z"/>
              </w:rPr>
            </w:pPr>
            <w:r>
              <w:t>Unspecified in OAIS other than to say that the archive may offer other services</w:t>
            </w:r>
            <w:r w:rsidR="007F676C">
              <w:t>.</w:t>
            </w:r>
          </w:p>
          <w:p w14:paraId="7E9D52FE" w14:textId="30673D00" w:rsidR="00395440" w:rsidRDefault="00395440" w:rsidP="00AB17A8">
            <w:ins w:id="247" w:author="David Leslie Giaretta" w:date="2020-10-25T16:37:00Z">
              <w:r>
                <w:t>ISO 16363</w:t>
              </w:r>
            </w:ins>
          </w:p>
          <w:p w14:paraId="7774DD8C" w14:textId="51C46DD5" w:rsidR="003C0588" w:rsidRPr="00047F29" w:rsidRDefault="003C0588" w:rsidP="00AB17A8">
            <w:commentRangeStart w:id="248"/>
            <w:commentRangeStart w:id="249"/>
            <w:r w:rsidRPr="003B427E">
              <w:t xml:space="preserve">3.5.2 </w:t>
            </w:r>
            <w:commentRangeEnd w:id="248"/>
            <w:r w:rsidR="00EF2FF7">
              <w:rPr>
                <w:rStyle w:val="CommentReference"/>
              </w:rPr>
              <w:commentReference w:id="248"/>
            </w:r>
            <w:commentRangeEnd w:id="249"/>
            <w:r w:rsidR="00395440">
              <w:rPr>
                <w:rStyle w:val="CommentReference"/>
              </w:rPr>
              <w:commentReference w:id="249"/>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Change w:id="250" w:author="Barbara Sierman" w:date="2020-10-25T13:05:00Z">
              <w:tcPr>
                <w:tcW w:w="4638" w:type="dxa"/>
              </w:tcPr>
            </w:tcPrChange>
          </w:tcPr>
          <w:p w14:paraId="533F783B" w14:textId="77777777" w:rsidR="00047F29" w:rsidRPr="00047F29" w:rsidRDefault="00047F29" w:rsidP="00AB17A8">
            <w:r w:rsidRPr="00047F29">
              <w:t xml:space="preserve">Clearly communicating </w:t>
            </w:r>
            <w:commentRangeStart w:id="251"/>
            <w:commentRangeStart w:id="252"/>
            <w:r w:rsidRPr="00047F29">
              <w:t xml:space="preserve">repository policies </w:t>
            </w:r>
            <w:commentRangeEnd w:id="251"/>
            <w:r w:rsidR="00EF2FF7">
              <w:rPr>
                <w:rStyle w:val="CommentReference"/>
              </w:rPr>
              <w:commentReference w:id="251"/>
            </w:r>
            <w:commentRangeEnd w:id="252"/>
            <w:r w:rsidR="00395440">
              <w:rPr>
                <w:rStyle w:val="CommentReference"/>
              </w:rPr>
              <w:commentReference w:id="252"/>
            </w:r>
            <w:r w:rsidRPr="00047F29">
              <w:t>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Change w:id="253" w:author="Barbara Sierman" w:date="2020-10-25T13:05:00Z">
              <w:tcPr>
                <w:tcW w:w="4378" w:type="dxa"/>
              </w:tcPr>
            </w:tcPrChange>
          </w:tcPr>
          <w:p w14:paraId="773ECC9E" w14:textId="77777777" w:rsidR="00047F29" w:rsidRDefault="00395440" w:rsidP="00AB17A8">
            <w:pPr>
              <w:rPr>
                <w:ins w:id="254" w:author="David Leslie Giaretta" w:date="2020-10-25T16:38:00Z"/>
              </w:rPr>
            </w:pPr>
            <w:ins w:id="255" w:author="David Leslie Giaretta" w:date="2020-10-25T16:38:00Z">
              <w:r>
                <w:t>ISO 16363</w:t>
              </w:r>
            </w:ins>
          </w:p>
          <w:p w14:paraId="0283DFD1" w14:textId="3F3CB7FE" w:rsidR="00395440" w:rsidRPr="00047F29" w:rsidRDefault="00395440" w:rsidP="00AB17A8">
            <w:ins w:id="256" w:author="David Leslie Giaretta" w:date="2020-10-25T16:38:00Z">
              <w:r w:rsidRPr="003B427E">
                <w:t xml:space="preserve">3.5.2 </w:t>
              </w:r>
              <w:r w:rsidRPr="003B427E">
                <w:tab/>
                <w:t>THE REPOSITORY SHALL TRACK AND MANAGE INTELLECTUAL PROPERTY RIGHTS AND RESTRICTIONS ON USE OF REPOSITORY CONTENT AS REQUIRED BY DEPOSIT AGREEMENT, CONTRACT, OR LICENSE</w:t>
              </w:r>
            </w:ins>
          </w:p>
        </w:tc>
      </w:tr>
      <w:tr w:rsidR="00047F29" w:rsidRPr="00047F29" w14:paraId="2F4473A8" w14:textId="2FB8C56F" w:rsidTr="00047F29">
        <w:tc>
          <w:tcPr>
            <w:tcW w:w="4638" w:type="dxa"/>
            <w:tcPrChange w:id="257" w:author="Barbara Sierman" w:date="2020-10-25T13:05:00Z">
              <w:tcPr>
                <w:tcW w:w="4638" w:type="dxa"/>
              </w:tcPr>
            </w:tcPrChange>
          </w:tcPr>
          <w:p w14:paraId="6D0D38AF" w14:textId="77777777" w:rsidR="00047F29" w:rsidRPr="0034071B" w:rsidRDefault="00047F29" w:rsidP="00AB17A8">
            <w:pPr>
              <w:rPr>
                <w:b/>
                <w:rPrChange w:id="258" w:author="Barbara Sierman" w:date="2020-10-25T13:05:00Z">
                  <w:rPr/>
                </w:rPrChange>
              </w:rPr>
            </w:pPr>
            <w:r w:rsidRPr="0034071B">
              <w:rPr>
                <w:b/>
                <w:rPrChange w:id="259" w:author="Barbara Sierman" w:date="2020-10-25T13:05:00Z">
                  <w:rPr/>
                </w:rPrChange>
              </w:rPr>
              <w:t>Responsibility</w:t>
            </w:r>
          </w:p>
        </w:tc>
        <w:tc>
          <w:tcPr>
            <w:tcW w:w="4378" w:type="dxa"/>
            <w:tcPrChange w:id="260" w:author="Barbara Sierman" w:date="2020-10-25T13:05:00Z">
              <w:tcPr>
                <w:tcW w:w="4378" w:type="dxa"/>
              </w:tcPr>
            </w:tcPrChange>
          </w:tcPr>
          <w:p w14:paraId="5E7B0B5D" w14:textId="77777777" w:rsidR="00047F29" w:rsidRPr="00047F29" w:rsidRDefault="00047F29" w:rsidP="00AB17A8"/>
        </w:tc>
      </w:tr>
      <w:tr w:rsidR="00047F29" w:rsidRPr="00047F29" w14:paraId="0E3484F3" w14:textId="5353C88E" w:rsidTr="00047F29">
        <w:tc>
          <w:tcPr>
            <w:tcW w:w="4638" w:type="dxa"/>
            <w:tcPrChange w:id="261" w:author="Barbara Sierman" w:date="2020-10-25T13:05:00Z">
              <w:tcPr>
                <w:tcW w:w="4638" w:type="dxa"/>
              </w:tcPr>
            </w:tcPrChange>
          </w:tcPr>
          <w:p w14:paraId="7015C507" w14:textId="77777777" w:rsidR="00047F29" w:rsidRPr="00047F29" w:rsidRDefault="00047F29" w:rsidP="00AB17A8">
            <w:proofErr w:type="spellStart"/>
            <w:r w:rsidRPr="00047F29">
              <w:t>TRUSTworthy</w:t>
            </w:r>
            <w:proofErr w:type="spellEnd"/>
            <w:r w:rsidRPr="00047F29">
              <w:t xml:space="preserve"> repositories take </w:t>
            </w:r>
            <w:commentRangeStart w:id="262"/>
            <w:r w:rsidRPr="00047F29">
              <w:t>responsibility</w:t>
            </w:r>
            <w:commentRangeEnd w:id="262"/>
            <w:r w:rsidR="00EF2FF7">
              <w:rPr>
                <w:rStyle w:val="CommentReference"/>
              </w:rPr>
              <w:commentReference w:id="262"/>
            </w:r>
            <w:r w:rsidRPr="00047F29">
              <w:t xml:space="preserve"> for the stewardship of their data holdings and for serving their user community. </w:t>
            </w:r>
          </w:p>
        </w:tc>
        <w:tc>
          <w:tcPr>
            <w:tcW w:w="4378" w:type="dxa"/>
            <w:tcPrChange w:id="263" w:author="Barbara Sierman" w:date="2020-10-25T13:05:00Z">
              <w:tcPr>
                <w:tcW w:w="4378" w:type="dxa"/>
              </w:tcPr>
            </w:tcPrChange>
          </w:tcPr>
          <w:p w14:paraId="15281FFF" w14:textId="77777777" w:rsidR="00395440" w:rsidRDefault="00395440" w:rsidP="00AB17A8">
            <w:pPr>
              <w:rPr>
                <w:ins w:id="264" w:author="David Leslie Giaretta" w:date="2020-10-25T16:39:00Z"/>
              </w:rPr>
            </w:pPr>
            <w:ins w:id="265" w:author="David Leslie Giaretta" w:date="2020-10-25T16:39:00Z">
              <w:r>
                <w:t>OAIS</w:t>
              </w:r>
            </w:ins>
          </w:p>
          <w:p w14:paraId="1F835090" w14:textId="68568CA0" w:rsidR="00047F29" w:rsidRDefault="00A85FBD" w:rsidP="00AB17A8">
            <w:pPr>
              <w:rPr>
                <w:ins w:id="266" w:author="Barbara Sierman" w:date="2020-10-24T11:39:00Z"/>
              </w:rPr>
            </w:pPr>
            <w:ins w:id="267" w:author="Lin, Dawei (NIH/NIAID) [E]" w:date="2020-10-25T19:44:00Z">
              <w:r>
                <w:t xml:space="preserve">3. </w:t>
              </w:r>
            </w:ins>
            <w:ins w:id="268" w:author="Barbara Sierman" w:date="2020-10-24T11:19:00Z">
              <w:r w:rsidR="0034071B">
                <w:t xml:space="preserve">Mandatory Responsibilities </w:t>
              </w:r>
              <w:del w:id="269" w:author="David Leslie Giaretta" w:date="2020-10-25T16:39:00Z">
                <w:r w:rsidR="0034071B" w:rsidDel="00395440">
                  <w:delText>in OAIS</w:delText>
                </w:r>
              </w:del>
            </w:ins>
          </w:p>
          <w:p w14:paraId="5041C321" w14:textId="4A9BC2F8" w:rsidR="004C7653" w:rsidRPr="00047F29" w:rsidRDefault="004C7653" w:rsidP="00AB17A8"/>
        </w:tc>
      </w:tr>
      <w:tr w:rsidR="00047F29" w:rsidRPr="00047F29" w14:paraId="2D108108" w14:textId="58A001B2" w:rsidTr="00047F29">
        <w:tc>
          <w:tcPr>
            <w:tcW w:w="4638" w:type="dxa"/>
            <w:tcPrChange w:id="270" w:author="Barbara Sierman" w:date="2020-10-25T13:05:00Z">
              <w:tcPr>
                <w:tcW w:w="4638" w:type="dxa"/>
              </w:tcPr>
            </w:tcPrChange>
          </w:tcPr>
          <w:p w14:paraId="0FDD04DE" w14:textId="77777777" w:rsidR="00047F29" w:rsidRPr="00047F29" w:rsidRDefault="00047F29" w:rsidP="00AB17A8">
            <w:r w:rsidRPr="00047F29">
              <w:t>Responsibility is demonstrated by:</w:t>
            </w:r>
          </w:p>
        </w:tc>
        <w:tc>
          <w:tcPr>
            <w:tcW w:w="4378" w:type="dxa"/>
            <w:tcPrChange w:id="271" w:author="Barbara Sierman" w:date="2020-10-25T13:05:00Z">
              <w:tcPr>
                <w:tcW w:w="4378" w:type="dxa"/>
              </w:tcPr>
            </w:tcPrChange>
          </w:tcPr>
          <w:p w14:paraId="0D6DF0B2" w14:textId="77777777" w:rsidR="00047F29" w:rsidRPr="00047F29" w:rsidRDefault="00047F29" w:rsidP="00AB17A8"/>
        </w:tc>
      </w:tr>
      <w:tr w:rsidR="00047F29" w:rsidRPr="00047F29" w14:paraId="522A797E" w14:textId="46D998CE" w:rsidTr="00047F29">
        <w:tc>
          <w:tcPr>
            <w:tcW w:w="4638" w:type="dxa"/>
            <w:tcPrChange w:id="272" w:author="Barbara Sierman" w:date="2020-10-25T13:05:00Z">
              <w:tcPr>
                <w:tcW w:w="4638" w:type="dxa"/>
              </w:tcPr>
            </w:tcPrChange>
          </w:tcPr>
          <w:p w14:paraId="6D32D536" w14:textId="77777777" w:rsidR="00047F29" w:rsidRPr="00047F29" w:rsidRDefault="00047F29" w:rsidP="00AB17A8">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Change w:id="273" w:author="Barbara Sierman" w:date="2020-10-25T13:05:00Z">
              <w:tcPr>
                <w:tcW w:w="4378" w:type="dxa"/>
              </w:tcPr>
            </w:tcPrChange>
          </w:tcPr>
          <w:p w14:paraId="250059A2" w14:textId="77777777" w:rsidR="00063A51" w:rsidRDefault="008D1147" w:rsidP="00AB17A8">
            <w:r>
              <w:t xml:space="preserve">OAIS does </w:t>
            </w:r>
            <w:r w:rsidR="008C1ABA">
              <w:t xml:space="preserve">not </w:t>
            </w:r>
            <w:commentRangeStart w:id="274"/>
            <w:commentRangeStart w:id="275"/>
            <w:r w:rsidR="00BD2A89">
              <w:t>demand</w:t>
            </w:r>
            <w:commentRangeEnd w:id="274"/>
            <w:r w:rsidR="00EF2FF7">
              <w:rPr>
                <w:rStyle w:val="CommentReference"/>
              </w:rPr>
              <w:commentReference w:id="274"/>
            </w:r>
            <w:commentRangeEnd w:id="275"/>
            <w:r w:rsidR="00395440">
              <w:rPr>
                <w:rStyle w:val="CommentReference"/>
              </w:rPr>
              <w:commentReference w:id="275"/>
            </w:r>
            <w:r w:rsidR="00BD2A89">
              <w:t xml:space="preserve"> use of Designated Communit</w:t>
            </w:r>
            <w:r w:rsidR="00BA56B6">
              <w:t xml:space="preserve">y’s </w:t>
            </w:r>
            <w:r w:rsidR="00547860">
              <w:t xml:space="preserve">standards. </w:t>
            </w:r>
          </w:p>
          <w:p w14:paraId="24C802F6" w14:textId="79FAC910" w:rsidR="00190371" w:rsidRPr="00047F29" w:rsidRDefault="00190371" w:rsidP="00AB17A8"/>
        </w:tc>
      </w:tr>
      <w:tr w:rsidR="00047F29" w:rsidRPr="00047F29" w14:paraId="53882CC6" w14:textId="616F8874" w:rsidTr="00047F29">
        <w:tc>
          <w:tcPr>
            <w:tcW w:w="4638" w:type="dxa"/>
            <w:tcPrChange w:id="276" w:author="Barbara Sierman" w:date="2020-10-25T13:05:00Z">
              <w:tcPr>
                <w:tcW w:w="4638" w:type="dxa"/>
              </w:tcPr>
            </w:tcPrChange>
          </w:tcPr>
          <w:p w14:paraId="4283C0CC" w14:textId="559D91C5" w:rsidR="00047F29" w:rsidRPr="00047F29" w:rsidRDefault="00047F29" w:rsidP="00AB17A8">
            <w:r w:rsidRPr="00047F29">
              <w:t xml:space="preserve">    Providing </w:t>
            </w:r>
            <w:commentRangeStart w:id="277"/>
            <w:commentRangeStart w:id="278"/>
            <w:r w:rsidRPr="00047F29">
              <w:t xml:space="preserve">data services </w:t>
            </w:r>
            <w:commentRangeEnd w:id="277"/>
            <w:r w:rsidR="004944DF">
              <w:rPr>
                <w:rStyle w:val="CommentReference"/>
              </w:rPr>
              <w:commentReference w:id="277"/>
            </w:r>
            <w:commentRangeEnd w:id="278"/>
            <w:r w:rsidR="00395440">
              <w:rPr>
                <w:rStyle w:val="CommentReference"/>
              </w:rPr>
              <w:commentReference w:id="278"/>
            </w:r>
            <w:r w:rsidRPr="00047F29">
              <w:t xml:space="preserve">e.g. portal and machine interfaces, data download or server-side </w:t>
            </w:r>
            <w:commentRangeStart w:id="279"/>
            <w:commentRangeStart w:id="280"/>
            <w:r w:rsidRPr="00047F29">
              <w:t>p</w:t>
            </w:r>
            <w:ins w:id="281" w:author="Barbara Sierman" w:date="2020-10-24T11:39:00Z">
              <w:r w:rsidR="00D53808">
                <w:t>r</w:t>
              </w:r>
            </w:ins>
            <w:r w:rsidRPr="00047F29">
              <w:t>ocessing</w:t>
            </w:r>
            <w:commentRangeEnd w:id="279"/>
            <w:r w:rsidR="00D53808">
              <w:rPr>
                <w:rStyle w:val="CommentReference"/>
              </w:rPr>
              <w:commentReference w:id="279"/>
            </w:r>
            <w:commentRangeEnd w:id="280"/>
            <w:r w:rsidR="00F2437D">
              <w:rPr>
                <w:rStyle w:val="CommentReference"/>
              </w:rPr>
              <w:commentReference w:id="280"/>
            </w:r>
            <w:r w:rsidRPr="00047F29">
              <w:t>.</w:t>
            </w:r>
          </w:p>
        </w:tc>
        <w:tc>
          <w:tcPr>
            <w:tcW w:w="4378" w:type="dxa"/>
            <w:tcPrChange w:id="283" w:author="Barbara Sierman" w:date="2020-10-25T13:05:00Z">
              <w:tcPr>
                <w:tcW w:w="4378" w:type="dxa"/>
              </w:tcPr>
            </w:tcPrChange>
          </w:tcPr>
          <w:p w14:paraId="0ED2ACF9" w14:textId="77777777" w:rsidR="00047F29" w:rsidRPr="00047F29" w:rsidRDefault="00047F29" w:rsidP="00AB17A8"/>
        </w:tc>
      </w:tr>
      <w:tr w:rsidR="00047F29" w:rsidRPr="00047F29" w14:paraId="3A850277" w14:textId="280D1FD6" w:rsidTr="00047F29">
        <w:tc>
          <w:tcPr>
            <w:tcW w:w="4638" w:type="dxa"/>
            <w:tcPrChange w:id="284" w:author="Barbara Sierman" w:date="2020-10-25T13:05:00Z">
              <w:tcPr>
                <w:tcW w:w="4638" w:type="dxa"/>
              </w:tcPr>
            </w:tcPrChange>
          </w:tcPr>
          <w:p w14:paraId="2A2A7987" w14:textId="77777777" w:rsidR="00047F29" w:rsidRPr="00047F29" w:rsidRDefault="00047F29" w:rsidP="00AB17A8">
            <w:r w:rsidRPr="00047F29">
              <w:t xml:space="preserve">    Managing the intellectual property rights of data producers, the protection of sensitive information resources, and the security of the system and its content.</w:t>
            </w:r>
          </w:p>
        </w:tc>
        <w:tc>
          <w:tcPr>
            <w:tcW w:w="4378" w:type="dxa"/>
            <w:tcPrChange w:id="285" w:author="Barbara Sierman" w:date="2020-10-25T13:05:00Z">
              <w:tcPr>
                <w:tcW w:w="4378" w:type="dxa"/>
              </w:tcPr>
            </w:tcPrChange>
          </w:tcPr>
          <w:p w14:paraId="1A8B1FE6" w14:textId="32AF834C" w:rsidR="00047F29" w:rsidRPr="00047F29" w:rsidRDefault="00EC1F7F" w:rsidP="00AB17A8">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Change w:id="286" w:author="Barbara Sierman" w:date="2020-10-25T13:05:00Z">
              <w:tcPr>
                <w:tcW w:w="4638" w:type="dxa"/>
              </w:tcPr>
            </w:tcPrChange>
          </w:tcPr>
          <w:p w14:paraId="1BBC6194" w14:textId="77777777" w:rsidR="00047F29" w:rsidRPr="00047F29" w:rsidRDefault="00047F29" w:rsidP="00AB17A8">
            <w:r w:rsidRPr="00047F29">
              <w:t xml:space="preserve">Repository users should have </w:t>
            </w:r>
            <w:commentRangeStart w:id="287"/>
            <w:commentRangeStart w:id="288"/>
            <w:r w:rsidRPr="00047F29">
              <w:t>confidence</w:t>
            </w:r>
            <w:commentRangeEnd w:id="287"/>
            <w:r w:rsidR="004944DF">
              <w:rPr>
                <w:rStyle w:val="CommentReference"/>
              </w:rPr>
              <w:commentReference w:id="287"/>
            </w:r>
            <w:commentRangeEnd w:id="288"/>
            <w:r w:rsidR="00F2437D">
              <w:rPr>
                <w:rStyle w:val="CommentReference"/>
              </w:rPr>
              <w:commentReference w:id="288"/>
            </w:r>
            <w:r w:rsidRPr="00047F29">
              <w:t xml:space="preserv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Change w:id="289" w:author="Barbara Sierman" w:date="2020-10-25T13:05:00Z">
              <w:tcPr>
                <w:tcW w:w="4378" w:type="dxa"/>
              </w:tcPr>
            </w:tcPrChange>
          </w:tcPr>
          <w:p w14:paraId="5CACCFA8" w14:textId="77777777" w:rsidR="00047F29" w:rsidRDefault="00F2437D" w:rsidP="00AB17A8">
            <w:pPr>
              <w:rPr>
                <w:ins w:id="290" w:author="David Leslie Giaretta" w:date="2020-10-25T16:45:00Z"/>
              </w:rPr>
            </w:pPr>
            <w:ins w:id="291" w:author="David Leslie Giaretta" w:date="2020-10-25T16:45:00Z">
              <w:r>
                <w:t>OAIS</w:t>
              </w:r>
            </w:ins>
          </w:p>
          <w:p w14:paraId="2743BFD5" w14:textId="77777777" w:rsidR="00F2437D" w:rsidRDefault="00F2437D" w:rsidP="00F2437D">
            <w:pPr>
              <w:rPr>
                <w:ins w:id="292" w:author="David Leslie Giaretta" w:date="2020-10-25T16:46:00Z"/>
              </w:rPr>
            </w:pPr>
            <w:ins w:id="293" w:author="David Leslie Giaretta" w:date="2020-10-25T16:46: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6D2322E5" w14:textId="77777777" w:rsidR="00F2437D" w:rsidRDefault="00F2437D" w:rsidP="00F2437D">
            <w:pPr>
              <w:rPr>
                <w:ins w:id="294" w:author="David Leslie Giaretta" w:date="2020-10-25T16:46:00Z"/>
              </w:rPr>
            </w:pPr>
            <w:ins w:id="295" w:author="David Leslie Giaretta" w:date="2020-10-25T16:46:00Z">
              <w:r>
                <w:t>–</w:t>
              </w:r>
              <w:r>
                <w:tab/>
                <w:t xml:space="preserve">Follow documented policies and procedures which ensure that the information is preserved against all reasonable contingencies, including the demise of the Archive, ensuring that it is never deleted </w:t>
              </w:r>
              <w:r>
                <w:lastRenderedPageBreak/>
                <w:t>unless allowed as part of an approved strategy. There should be no ad-hoc deletions.</w:t>
              </w:r>
            </w:ins>
          </w:p>
          <w:p w14:paraId="4DAE6505" w14:textId="77FEA732" w:rsidR="00F2437D" w:rsidRPr="00047F29" w:rsidRDefault="00F2437D" w:rsidP="00F2437D">
            <w:ins w:id="296" w:author="David Leslie Giaretta" w:date="2020-10-25T16:46: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AF804AD" w14:textId="1880FF98" w:rsidTr="00047F29">
        <w:tc>
          <w:tcPr>
            <w:tcW w:w="4638" w:type="dxa"/>
            <w:tcPrChange w:id="297" w:author="Barbara Sierman" w:date="2020-10-25T13:05:00Z">
              <w:tcPr>
                <w:tcW w:w="4638" w:type="dxa"/>
              </w:tcPr>
            </w:tcPrChange>
          </w:tcPr>
          <w:p w14:paraId="6141F8F0" w14:textId="77777777" w:rsidR="00047F29" w:rsidRPr="00047F29" w:rsidRDefault="00047F29" w:rsidP="00AB17A8">
            <w:commentRangeStart w:id="298"/>
            <w:r w:rsidRPr="00047F29">
              <w:lastRenderedPageBreak/>
              <w:t>Responsibility</w:t>
            </w:r>
            <w:commentRangeEnd w:id="298"/>
            <w:r w:rsidR="004944DF">
              <w:rPr>
                <w:rStyle w:val="CommentReference"/>
              </w:rPr>
              <w:commentReference w:id="298"/>
            </w:r>
            <w:r w:rsidRPr="00047F29">
              <w:t xml:space="preserve"> may be clarified through some legal means (right to preserve) or may take the form of voluntary compliance with some norm (ethical standards).</w:t>
            </w:r>
          </w:p>
        </w:tc>
        <w:tc>
          <w:tcPr>
            <w:tcW w:w="4378" w:type="dxa"/>
            <w:tcPrChange w:id="299" w:author="Barbara Sierman" w:date="2020-10-25T13:05:00Z">
              <w:tcPr>
                <w:tcW w:w="4378" w:type="dxa"/>
              </w:tcPr>
            </w:tcPrChange>
          </w:tcPr>
          <w:p w14:paraId="62101791" w14:textId="77777777" w:rsidR="00047F29" w:rsidRDefault="00F2437D" w:rsidP="00AB17A8">
            <w:pPr>
              <w:rPr>
                <w:ins w:id="300" w:author="David Leslie Giaretta" w:date="2020-10-25T16:47:00Z"/>
              </w:rPr>
            </w:pPr>
            <w:ins w:id="301" w:author="David Leslie Giaretta" w:date="2020-10-25T16:47:00Z">
              <w:r>
                <w:t>OAIS:</w:t>
              </w:r>
            </w:ins>
          </w:p>
          <w:p w14:paraId="60AEC90E" w14:textId="77777777" w:rsidR="00F2437D" w:rsidRDefault="00F2437D" w:rsidP="00F2437D">
            <w:pPr>
              <w:rPr>
                <w:ins w:id="302" w:author="David Leslie Giaretta" w:date="2020-10-25T16:47:00Z"/>
              </w:rPr>
            </w:pPr>
            <w:ins w:id="303" w:author="David Leslie Giaretta" w:date="2020-10-25T16:47:00Z">
              <w:r>
                <w:t>–</w:t>
              </w:r>
              <w:r>
                <w:tab/>
                <w:t>Negotiate for and accept appropriate information from information Producers.</w:t>
              </w:r>
            </w:ins>
          </w:p>
          <w:p w14:paraId="4605B263" w14:textId="77777777" w:rsidR="00F2437D" w:rsidRDefault="00F2437D" w:rsidP="00F2437D">
            <w:pPr>
              <w:rPr>
                <w:ins w:id="304" w:author="David Leslie Giaretta" w:date="2020-10-25T16:47:00Z"/>
              </w:rPr>
            </w:pPr>
            <w:ins w:id="305" w:author="David Leslie Giaretta" w:date="2020-10-25T16:47:00Z">
              <w:r>
                <w:t>–</w:t>
              </w:r>
              <w:r>
                <w:tab/>
                <w:t>Obtain sufficient control of the information provided to the level needed to ensure Long Term Preservation.</w:t>
              </w:r>
            </w:ins>
          </w:p>
          <w:p w14:paraId="254249BE" w14:textId="77777777" w:rsidR="00F2437D" w:rsidRDefault="00F2437D" w:rsidP="00F2437D">
            <w:pPr>
              <w:rPr>
                <w:ins w:id="306" w:author="David Leslie Giaretta" w:date="2020-10-25T16:49:00Z"/>
              </w:rPr>
            </w:pPr>
            <w:ins w:id="307" w:author="David Leslie Giaretta" w:date="2020-10-25T16:49:00Z">
              <w:r>
                <w:t>ISO 16363</w:t>
              </w:r>
            </w:ins>
          </w:p>
          <w:p w14:paraId="27DA27F6" w14:textId="7987EF9B" w:rsidR="00F2437D" w:rsidRPr="00047F29" w:rsidRDefault="00F2437D" w:rsidP="00F2437D">
            <w:ins w:id="308" w:author="David Leslie Giaretta" w:date="2020-10-25T16:49:00Z">
              <w:r w:rsidRPr="00F2437D">
                <w:t>3.5.1.3</w:t>
              </w:r>
              <w:r w:rsidRPr="00F2437D">
                <w:tab/>
                <w:t>The repository shall have written policies that indicate when it accepts preservation responsibility for contents of each set of submitted data objects.</w:t>
              </w:r>
            </w:ins>
          </w:p>
        </w:tc>
      </w:tr>
      <w:tr w:rsidR="00047F29" w:rsidRPr="00047F29" w14:paraId="1C3C5007" w14:textId="1A2FCC02" w:rsidTr="00047F29">
        <w:tc>
          <w:tcPr>
            <w:tcW w:w="4638" w:type="dxa"/>
            <w:tcPrChange w:id="309" w:author="Barbara Sierman" w:date="2020-10-25T13:05:00Z">
              <w:tcPr>
                <w:tcW w:w="4638" w:type="dxa"/>
              </w:tcPr>
            </w:tcPrChange>
          </w:tcPr>
          <w:p w14:paraId="57D8337E" w14:textId="77777777" w:rsidR="00047F29" w:rsidRPr="00D53808" w:rsidRDefault="00047F29" w:rsidP="00AB17A8">
            <w:pPr>
              <w:rPr>
                <w:b/>
                <w:rPrChange w:id="310" w:author="Barbara Sierman" w:date="2020-10-25T13:05:00Z">
                  <w:rPr/>
                </w:rPrChange>
              </w:rPr>
            </w:pPr>
            <w:r w:rsidRPr="00D53808">
              <w:rPr>
                <w:b/>
                <w:rPrChange w:id="311" w:author="Barbara Sierman" w:date="2020-10-25T13:05:00Z">
                  <w:rPr/>
                </w:rPrChange>
              </w:rPr>
              <w:t>User Focus</w:t>
            </w:r>
          </w:p>
        </w:tc>
        <w:tc>
          <w:tcPr>
            <w:tcW w:w="4378" w:type="dxa"/>
            <w:tcPrChange w:id="312" w:author="Barbara Sierman" w:date="2020-10-25T13:05:00Z">
              <w:tcPr>
                <w:tcW w:w="4378" w:type="dxa"/>
              </w:tcPr>
            </w:tcPrChange>
          </w:tcPr>
          <w:p w14:paraId="36B22C50" w14:textId="77777777" w:rsidR="00047F29" w:rsidRPr="00047F29" w:rsidRDefault="00047F29" w:rsidP="00AB17A8"/>
        </w:tc>
      </w:tr>
      <w:tr w:rsidR="00047F29" w:rsidRPr="00047F29" w14:paraId="5DB1CD92" w14:textId="01A3C437" w:rsidTr="00047F29">
        <w:tc>
          <w:tcPr>
            <w:tcW w:w="4638" w:type="dxa"/>
            <w:tcPrChange w:id="313" w:author="Barbara Sierman" w:date="2020-10-25T13:05:00Z">
              <w:tcPr>
                <w:tcW w:w="4638" w:type="dxa"/>
              </w:tcPr>
            </w:tcPrChange>
          </w:tcPr>
          <w:p w14:paraId="50D6DB8F" w14:textId="77777777" w:rsidR="00047F29" w:rsidRPr="00047F29" w:rsidRDefault="00047F29" w:rsidP="00AB17A8">
            <w:r w:rsidRPr="00047F29">
              <w:t xml:space="preserve">A </w:t>
            </w:r>
            <w:proofErr w:type="spellStart"/>
            <w:r w:rsidRPr="00047F29">
              <w:t>TRUSTworthy</w:t>
            </w:r>
            <w:proofErr w:type="spellEnd"/>
            <w:r w:rsidRPr="00047F29">
              <w:t xml:space="preserve"> repository needs to focus on serving its target </w:t>
            </w:r>
            <w:commentRangeStart w:id="314"/>
            <w:commentRangeStart w:id="315"/>
            <w:r w:rsidRPr="00047F29">
              <w:t>user community</w:t>
            </w:r>
            <w:commentRangeEnd w:id="314"/>
            <w:r w:rsidR="00085EA4">
              <w:rPr>
                <w:rStyle w:val="CommentReference"/>
              </w:rPr>
              <w:commentReference w:id="314"/>
            </w:r>
            <w:commentRangeEnd w:id="315"/>
            <w:r w:rsidR="003259FC">
              <w:rPr>
                <w:rStyle w:val="CommentReference"/>
              </w:rPr>
              <w:commentReference w:id="315"/>
            </w:r>
            <w:r w:rsidRPr="00047F29">
              <w:t xml:space="preserve">.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partners or </w:t>
            </w:r>
            <w:commentRangeStart w:id="316"/>
            <w:commentRangeStart w:id="317"/>
            <w:r w:rsidRPr="00047F29">
              <w:t>citizens</w:t>
            </w:r>
            <w:commentRangeEnd w:id="316"/>
            <w:r w:rsidR="00D53808">
              <w:rPr>
                <w:rStyle w:val="CommentReference"/>
              </w:rPr>
              <w:commentReference w:id="316"/>
            </w:r>
            <w:commentRangeEnd w:id="317"/>
            <w:r w:rsidR="003259FC">
              <w:rPr>
                <w:rStyle w:val="CommentReference"/>
              </w:rPr>
              <w:commentReference w:id="317"/>
            </w:r>
            <w:r w:rsidRPr="00047F29">
              <w:t>.</w:t>
            </w:r>
          </w:p>
        </w:tc>
        <w:tc>
          <w:tcPr>
            <w:tcW w:w="4378" w:type="dxa"/>
            <w:tcPrChange w:id="318" w:author="Barbara Sierman" w:date="2020-10-25T13:05:00Z">
              <w:tcPr>
                <w:tcW w:w="4378" w:type="dxa"/>
              </w:tcPr>
            </w:tcPrChange>
          </w:tcPr>
          <w:p w14:paraId="72DEA68B" w14:textId="77777777" w:rsidR="00047F29" w:rsidRDefault="003259FC" w:rsidP="00AB17A8">
            <w:pPr>
              <w:rPr>
                <w:ins w:id="319" w:author="David Leslie Giaretta" w:date="2020-10-25T16:52:00Z"/>
              </w:rPr>
            </w:pPr>
            <w:ins w:id="320" w:author="David Leslie Giaretta" w:date="2020-10-25T16:52:00Z">
              <w:r>
                <w:t>OAIS</w:t>
              </w:r>
            </w:ins>
          </w:p>
          <w:p w14:paraId="63C7382E" w14:textId="77777777" w:rsidR="003259FC" w:rsidRDefault="003259FC" w:rsidP="003259FC">
            <w:pPr>
              <w:rPr>
                <w:ins w:id="321" w:author="David Leslie Giaretta" w:date="2020-10-25T16:52:00Z"/>
              </w:rPr>
            </w:pPr>
            <w:ins w:id="322" w:author="David Leslie Giaretta" w:date="2020-10-25T16:52: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6CC32323" w14:textId="77777777" w:rsidR="003259FC" w:rsidRDefault="003259FC" w:rsidP="003259FC">
            <w:pPr>
              <w:rPr>
                <w:ins w:id="323" w:author="David Leslie Giaretta" w:date="2020-10-25T16:52:00Z"/>
              </w:rPr>
            </w:pPr>
            <w:ins w:id="324" w:author="David Leslie Giaretta" w:date="2020-10-25T16:52: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1527DB2C" w14:textId="77777777" w:rsidR="003259FC" w:rsidRDefault="003259FC" w:rsidP="003259FC">
            <w:pPr>
              <w:rPr>
                <w:ins w:id="325" w:author="David Leslie Giaretta" w:date="2020-10-25T16:52:00Z"/>
              </w:rPr>
            </w:pPr>
            <w:ins w:id="326" w:author="David Leslie Giaretta" w:date="2020-10-25T16:52: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02AB2190" w14:textId="350FD85D" w:rsidR="003259FC" w:rsidRPr="00047F29" w:rsidRDefault="003259FC" w:rsidP="003259FC">
            <w:ins w:id="327" w:author="David Leslie Giaretta" w:date="2020-10-25T16:52: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68EA72EC" w14:textId="4A703986" w:rsidTr="00047F29">
        <w:tc>
          <w:tcPr>
            <w:tcW w:w="4638" w:type="dxa"/>
            <w:tcPrChange w:id="328" w:author="Barbara Sierman" w:date="2020-10-25T13:05:00Z">
              <w:tcPr>
                <w:tcW w:w="4638" w:type="dxa"/>
              </w:tcPr>
            </w:tcPrChange>
          </w:tcPr>
          <w:p w14:paraId="092844F7" w14:textId="77777777" w:rsidR="00047F29" w:rsidRPr="00047F29" w:rsidRDefault="00047F29" w:rsidP="00AB17A8">
            <w:commentRangeStart w:id="329"/>
            <w:commentRangeStart w:id="330"/>
            <w:r w:rsidRPr="00047F29">
              <w:t xml:space="preserve">Use and reuse </w:t>
            </w:r>
            <w:commentRangeEnd w:id="329"/>
            <w:r w:rsidR="00085EA4">
              <w:rPr>
                <w:rStyle w:val="CommentReference"/>
              </w:rPr>
              <w:commentReference w:id="329"/>
            </w:r>
            <w:commentRangeEnd w:id="330"/>
            <w:r w:rsidR="003259FC">
              <w:rPr>
                <w:rStyle w:val="CommentReference"/>
              </w:rPr>
              <w:commentReference w:id="330"/>
            </w:r>
            <w:r w:rsidRPr="00047F29">
              <w:t xml:space="preserve">of research data is an integral part of the scientific process, and therefore </w:t>
            </w:r>
            <w:proofErr w:type="spellStart"/>
            <w:r w:rsidRPr="00047F29">
              <w:lastRenderedPageBreak/>
              <w:t>TRUSTworthy</w:t>
            </w:r>
            <w:proofErr w:type="spellEnd"/>
            <w:r w:rsidRPr="00047F29">
              <w:t xml:space="preserve"> repositories should enable their community to find, explore, and understand their data holdings with regard to potential (re)use. Repositories should encourage </w:t>
            </w:r>
            <w:commentRangeStart w:id="331"/>
            <w:commentRangeStart w:id="332"/>
            <w:r w:rsidRPr="00047F29">
              <w:t xml:space="preserve">users to fully describe data at the time of deposition </w:t>
            </w:r>
            <w:commentRangeEnd w:id="331"/>
            <w:r w:rsidR="00D53808">
              <w:rPr>
                <w:rStyle w:val="CommentReference"/>
              </w:rPr>
              <w:commentReference w:id="331"/>
            </w:r>
            <w:commentRangeEnd w:id="332"/>
            <w:r w:rsidR="003259FC">
              <w:rPr>
                <w:rStyle w:val="CommentReference"/>
              </w:rPr>
              <w:commentReference w:id="332"/>
            </w:r>
            <w:r w:rsidRPr="00047F29">
              <w:t>and facilitate feedback on any issues with the data (e.g. quality or fitness for use) that may become apparent after the data have been made available.</w:t>
            </w:r>
          </w:p>
        </w:tc>
        <w:tc>
          <w:tcPr>
            <w:tcW w:w="4378" w:type="dxa"/>
            <w:tcPrChange w:id="333" w:author="Barbara Sierman" w:date="2020-10-25T13:05:00Z">
              <w:tcPr>
                <w:tcW w:w="4378" w:type="dxa"/>
              </w:tcPr>
            </w:tcPrChange>
          </w:tcPr>
          <w:p w14:paraId="38ABEEC2" w14:textId="77777777" w:rsidR="00047F29" w:rsidRDefault="003259FC" w:rsidP="00AB17A8">
            <w:pPr>
              <w:rPr>
                <w:ins w:id="334" w:author="David Leslie Giaretta" w:date="2020-10-25T16:53:00Z"/>
              </w:rPr>
            </w:pPr>
            <w:ins w:id="335" w:author="David Leslie Giaretta" w:date="2020-10-25T16:53:00Z">
              <w:r>
                <w:lastRenderedPageBreak/>
                <w:t>OAIS</w:t>
              </w:r>
            </w:ins>
          </w:p>
          <w:p w14:paraId="0A2ED97E" w14:textId="77777777" w:rsidR="003259FC" w:rsidRDefault="003259FC" w:rsidP="003259FC">
            <w:pPr>
              <w:rPr>
                <w:ins w:id="336" w:author="David Leslie Giaretta" w:date="2020-10-25T16:53:00Z"/>
              </w:rPr>
            </w:pPr>
            <w:ins w:id="337" w:author="David Leslie Giaretta" w:date="2020-10-25T16:53:00Z">
              <w:r>
                <w:lastRenderedPageBreak/>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25A74F7" w14:textId="77777777" w:rsidR="003259FC" w:rsidRDefault="003259FC" w:rsidP="003259FC">
            <w:pPr>
              <w:rPr>
                <w:ins w:id="338" w:author="David Leslie Giaretta" w:date="2020-10-25T16:53:00Z"/>
              </w:rPr>
            </w:pPr>
            <w:ins w:id="339" w:author="David Leslie Giaretta" w:date="2020-10-25T16:53: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345F86E" w14:textId="77777777" w:rsidR="003259FC" w:rsidRDefault="003259FC" w:rsidP="003259FC">
            <w:pPr>
              <w:rPr>
                <w:ins w:id="340" w:author="David Leslie Giaretta" w:date="2020-10-25T16:53:00Z"/>
              </w:rPr>
            </w:pPr>
            <w:ins w:id="341" w:author="David Leslie Giaretta" w:date="2020-10-25T16:53: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4E5BACE2" w14:textId="4E585F7D" w:rsidR="003259FC" w:rsidRPr="00047F29" w:rsidRDefault="003259FC" w:rsidP="003259FC">
            <w:ins w:id="342" w:author="David Leslie Giaretta" w:date="2020-10-25T16:53: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2AE8753A" w14:textId="14997E8C" w:rsidTr="00047F29">
        <w:tc>
          <w:tcPr>
            <w:tcW w:w="4638" w:type="dxa"/>
            <w:tcPrChange w:id="343" w:author="Barbara Sierman" w:date="2020-10-25T13:05:00Z">
              <w:tcPr>
                <w:tcW w:w="4638" w:type="dxa"/>
              </w:tcPr>
            </w:tcPrChange>
          </w:tcPr>
          <w:p w14:paraId="0547B49C" w14:textId="77777777" w:rsidR="00047F29" w:rsidRPr="00047F29" w:rsidRDefault="00047F29" w:rsidP="00AB17A8">
            <w:r w:rsidRPr="00047F29">
              <w:lastRenderedPageBreak/>
              <w:t xml:space="preserve">Repositories have a vital role in applying and enforcing the target </w:t>
            </w:r>
            <w:commentRangeStart w:id="344"/>
            <w:commentRangeStart w:id="345"/>
            <w:r w:rsidRPr="00047F29">
              <w:t xml:space="preserve">user community norms </w:t>
            </w:r>
            <w:commentRangeEnd w:id="344"/>
            <w:r w:rsidR="00085EA4">
              <w:rPr>
                <w:rStyle w:val="CommentReference"/>
              </w:rPr>
              <w:commentReference w:id="344"/>
            </w:r>
            <w:commentRangeEnd w:id="345"/>
            <w:r w:rsidR="003259FC">
              <w:rPr>
                <w:rStyle w:val="CommentReference"/>
              </w:rPr>
              <w:commentReference w:id="345"/>
            </w:r>
            <w:r w:rsidRPr="00047F29">
              <w:t xml:space="preserve">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Change w:id="346" w:author="Barbara Sierman" w:date="2020-10-25T13:05:00Z">
              <w:tcPr>
                <w:tcW w:w="4378" w:type="dxa"/>
              </w:tcPr>
            </w:tcPrChange>
          </w:tcPr>
          <w:p w14:paraId="338ACA39" w14:textId="77777777" w:rsidR="00047F29" w:rsidRDefault="003259FC" w:rsidP="00AB17A8">
            <w:pPr>
              <w:rPr>
                <w:ins w:id="347" w:author="David Leslie Giaretta" w:date="2020-10-25T16:55:00Z"/>
              </w:rPr>
            </w:pPr>
            <w:ins w:id="348" w:author="David Leslie Giaretta" w:date="2020-10-25T16:55:00Z">
              <w:r>
                <w:t>OAIS:</w:t>
              </w:r>
            </w:ins>
          </w:p>
          <w:p w14:paraId="20F76408" w14:textId="77777777" w:rsidR="003259FC" w:rsidRDefault="003259FC" w:rsidP="003259FC">
            <w:pPr>
              <w:rPr>
                <w:ins w:id="349" w:author="David Leslie Giaretta" w:date="2020-10-25T16:55:00Z"/>
              </w:rPr>
            </w:pPr>
            <w:ins w:id="350" w:author="David Leslie Giaretta" w:date="2020-10-25T16:55: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DC55DBF" w14:textId="77777777" w:rsidR="003259FC" w:rsidRDefault="003259FC" w:rsidP="003259FC">
            <w:pPr>
              <w:rPr>
                <w:ins w:id="351" w:author="David Leslie Giaretta" w:date="2020-10-25T16:55:00Z"/>
              </w:rPr>
            </w:pPr>
            <w:ins w:id="352" w:author="David Leslie Giaretta" w:date="2020-10-25T16:55: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7AA563C" w14:textId="77777777" w:rsidR="003259FC" w:rsidRDefault="003259FC" w:rsidP="003259FC">
            <w:pPr>
              <w:rPr>
                <w:ins w:id="353" w:author="David Leslie Giaretta" w:date="2020-10-25T16:55:00Z"/>
              </w:rPr>
            </w:pPr>
            <w:ins w:id="354" w:author="David Leslie Giaretta" w:date="2020-10-25T16:55: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5F987A7A" w14:textId="4CBAFA36" w:rsidR="003259FC" w:rsidRPr="00047F29" w:rsidRDefault="003259FC" w:rsidP="003259FC">
            <w:ins w:id="355" w:author="David Leslie Giaretta" w:date="2020-10-25T16:55:00Z">
              <w:r>
                <w:lastRenderedPageBreak/>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CAECEF9" w14:textId="485E61FB" w:rsidTr="00047F29">
        <w:tc>
          <w:tcPr>
            <w:tcW w:w="4638" w:type="dxa"/>
            <w:tcPrChange w:id="356" w:author="Barbara Sierman" w:date="2020-10-25T13:05:00Z">
              <w:tcPr>
                <w:tcW w:w="4638" w:type="dxa"/>
              </w:tcPr>
            </w:tcPrChange>
          </w:tcPr>
          <w:p w14:paraId="32E60085" w14:textId="77777777" w:rsidR="00047F29" w:rsidRPr="00047F29" w:rsidRDefault="00047F29" w:rsidP="00AB17A8">
            <w:r w:rsidRPr="00047F29">
              <w:lastRenderedPageBreak/>
              <w:t xml:space="preserve">    Implementing relevant data metrics and making these available to users.</w:t>
            </w:r>
          </w:p>
        </w:tc>
        <w:tc>
          <w:tcPr>
            <w:tcW w:w="4378" w:type="dxa"/>
            <w:tcPrChange w:id="357" w:author="Barbara Sierman" w:date="2020-10-25T13:05:00Z">
              <w:tcPr>
                <w:tcW w:w="4378" w:type="dxa"/>
              </w:tcPr>
            </w:tcPrChange>
          </w:tcPr>
          <w:p w14:paraId="67E1BF09" w14:textId="77777777" w:rsidR="00047F29" w:rsidRPr="00047F29" w:rsidRDefault="00047F29" w:rsidP="00AB17A8"/>
        </w:tc>
      </w:tr>
      <w:tr w:rsidR="00047F29" w:rsidRPr="00047F29" w14:paraId="55B4E054" w14:textId="3FFE7D86" w:rsidTr="00047F29">
        <w:tc>
          <w:tcPr>
            <w:tcW w:w="4638" w:type="dxa"/>
            <w:tcPrChange w:id="358" w:author="Barbara Sierman" w:date="2020-10-25T13:05:00Z">
              <w:tcPr>
                <w:tcW w:w="4638" w:type="dxa"/>
              </w:tcPr>
            </w:tcPrChange>
          </w:tcPr>
          <w:p w14:paraId="19470C70" w14:textId="77777777" w:rsidR="00047F29" w:rsidRPr="00047F29" w:rsidRDefault="00047F29" w:rsidP="00AB17A8">
            <w:r w:rsidRPr="00047F29">
              <w:t xml:space="preserve">    Providing (or contributing to) community catalogues to facilitate data discovery.</w:t>
            </w:r>
          </w:p>
        </w:tc>
        <w:tc>
          <w:tcPr>
            <w:tcW w:w="4378" w:type="dxa"/>
            <w:tcPrChange w:id="359" w:author="Barbara Sierman" w:date="2020-10-25T13:05:00Z">
              <w:tcPr>
                <w:tcW w:w="4378" w:type="dxa"/>
              </w:tcPr>
            </w:tcPrChange>
          </w:tcPr>
          <w:p w14:paraId="21225CD7" w14:textId="77777777" w:rsidR="00047F29" w:rsidRPr="00047F29" w:rsidRDefault="00047F29" w:rsidP="00AB17A8"/>
        </w:tc>
      </w:tr>
      <w:tr w:rsidR="00047F29" w:rsidRPr="00047F29" w14:paraId="31BA5DEF" w14:textId="19021799" w:rsidTr="00047F29">
        <w:tc>
          <w:tcPr>
            <w:tcW w:w="4638" w:type="dxa"/>
            <w:tcPrChange w:id="360" w:author="Barbara Sierman" w:date="2020-10-25T13:05:00Z">
              <w:tcPr>
                <w:tcW w:w="4638" w:type="dxa"/>
              </w:tcPr>
            </w:tcPrChange>
          </w:tcPr>
          <w:p w14:paraId="170EE6D6" w14:textId="77777777" w:rsidR="00047F29" w:rsidRPr="00047F29" w:rsidRDefault="00047F29" w:rsidP="00AB17A8">
            <w:r w:rsidRPr="00047F29">
              <w:t xml:space="preserve">    Monitoring and identifying evolving community expectations and responding as required to meet these changing needs.</w:t>
            </w:r>
          </w:p>
        </w:tc>
        <w:tc>
          <w:tcPr>
            <w:tcW w:w="4378" w:type="dxa"/>
            <w:tcPrChange w:id="361" w:author="Barbara Sierman" w:date="2020-10-25T13:05:00Z">
              <w:tcPr>
                <w:tcW w:w="4378" w:type="dxa"/>
              </w:tcPr>
            </w:tcPrChange>
          </w:tcPr>
          <w:p w14:paraId="0050007C" w14:textId="77777777" w:rsidR="00047F29" w:rsidRPr="00047F29" w:rsidRDefault="00047F29" w:rsidP="00AB17A8"/>
        </w:tc>
      </w:tr>
      <w:tr w:rsidR="00047F29" w:rsidRPr="00047F29" w14:paraId="38AD6235" w14:textId="0B9C6A3A" w:rsidTr="00047F29">
        <w:tc>
          <w:tcPr>
            <w:tcW w:w="4638" w:type="dxa"/>
            <w:tcPrChange w:id="362" w:author="Barbara Sierman" w:date="2020-10-25T13:05:00Z">
              <w:tcPr>
                <w:tcW w:w="4638" w:type="dxa"/>
              </w:tcPr>
            </w:tcPrChange>
          </w:tcPr>
          <w:p w14:paraId="55B26A85" w14:textId="77777777" w:rsidR="00047F29" w:rsidRPr="00D53808" w:rsidRDefault="00047F29" w:rsidP="00AB17A8">
            <w:pPr>
              <w:rPr>
                <w:b/>
                <w:rPrChange w:id="363" w:author="Barbara Sierman" w:date="2020-10-25T13:05:00Z">
                  <w:rPr/>
                </w:rPrChange>
              </w:rPr>
            </w:pPr>
            <w:commentRangeStart w:id="364"/>
            <w:r w:rsidRPr="00D53808">
              <w:rPr>
                <w:b/>
                <w:rPrChange w:id="365" w:author="Barbara Sierman" w:date="2020-10-25T13:05:00Z">
                  <w:rPr/>
                </w:rPrChange>
              </w:rPr>
              <w:t>Sustainability</w:t>
            </w:r>
            <w:commentRangeEnd w:id="364"/>
            <w:r w:rsidR="00D53808">
              <w:rPr>
                <w:rStyle w:val="CommentReference"/>
              </w:rPr>
              <w:commentReference w:id="364"/>
            </w:r>
          </w:p>
        </w:tc>
        <w:tc>
          <w:tcPr>
            <w:tcW w:w="4378" w:type="dxa"/>
            <w:tcPrChange w:id="366" w:author="Barbara Sierman" w:date="2020-10-25T13:05:00Z">
              <w:tcPr>
                <w:tcW w:w="4378" w:type="dxa"/>
              </w:tcPr>
            </w:tcPrChange>
          </w:tcPr>
          <w:p w14:paraId="0AA3F1F0" w14:textId="77777777" w:rsidR="00047F29" w:rsidRPr="00047F29" w:rsidRDefault="00047F29" w:rsidP="00AB17A8"/>
        </w:tc>
      </w:tr>
      <w:tr w:rsidR="00047F29" w:rsidRPr="00047F29" w14:paraId="27C6152F" w14:textId="2231BB28" w:rsidTr="00047F29">
        <w:tc>
          <w:tcPr>
            <w:tcW w:w="4638" w:type="dxa"/>
            <w:tcPrChange w:id="367" w:author="Barbara Sierman" w:date="2020-10-25T13:05:00Z">
              <w:tcPr>
                <w:tcW w:w="4638" w:type="dxa"/>
              </w:tcPr>
            </w:tcPrChange>
          </w:tcPr>
          <w:p w14:paraId="6E9D68B0" w14:textId="77777777" w:rsidR="00047F29" w:rsidRPr="00047F29" w:rsidRDefault="00047F29" w:rsidP="00AB17A8">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repository to provide services over time, and to respond with new or improved services to meet evolving user community requirements.</w:t>
            </w:r>
          </w:p>
        </w:tc>
        <w:tc>
          <w:tcPr>
            <w:tcW w:w="4378" w:type="dxa"/>
            <w:tcPrChange w:id="368" w:author="Barbara Sierman" w:date="2020-10-25T13:05:00Z">
              <w:tcPr>
                <w:tcW w:w="4378" w:type="dxa"/>
              </w:tcPr>
            </w:tcPrChange>
          </w:tcPr>
          <w:p w14:paraId="68E5BB14" w14:textId="77777777" w:rsidR="00047F29" w:rsidRPr="00047F29" w:rsidRDefault="00047F29" w:rsidP="00AB17A8"/>
        </w:tc>
      </w:tr>
      <w:tr w:rsidR="00047F29" w:rsidRPr="00047F29" w14:paraId="0757BE8C" w14:textId="10D5F735" w:rsidTr="00047F29">
        <w:tc>
          <w:tcPr>
            <w:tcW w:w="4638" w:type="dxa"/>
            <w:tcPrChange w:id="369" w:author="Barbara Sierman" w:date="2020-10-25T13:05:00Z">
              <w:tcPr>
                <w:tcW w:w="4638" w:type="dxa"/>
              </w:tcPr>
            </w:tcPrChange>
          </w:tcPr>
          <w:p w14:paraId="75277F9E" w14:textId="77777777" w:rsidR="00047F29" w:rsidRPr="00047F29" w:rsidRDefault="00047F29" w:rsidP="00AB17A8">
            <w:commentRangeStart w:id="370"/>
            <w:commentRangeStart w:id="371"/>
            <w:r w:rsidRPr="00047F29">
              <w:t xml:space="preserve">A </w:t>
            </w:r>
            <w:proofErr w:type="spellStart"/>
            <w:r w:rsidRPr="00047F29">
              <w:t>TRUSTworthy</w:t>
            </w:r>
            <w:proofErr w:type="spellEnd"/>
            <w:r w:rsidRPr="00047F29">
              <w:t xml:space="preserve"> repository may demonstrate the sustainability of its holdings by:</w:t>
            </w:r>
            <w:commentRangeEnd w:id="370"/>
            <w:r w:rsidR="00D53808">
              <w:rPr>
                <w:rStyle w:val="CommentReference"/>
              </w:rPr>
              <w:commentReference w:id="370"/>
            </w:r>
            <w:commentRangeEnd w:id="371"/>
            <w:r w:rsidR="003259FC">
              <w:rPr>
                <w:rStyle w:val="CommentReference"/>
              </w:rPr>
              <w:commentReference w:id="371"/>
            </w:r>
          </w:p>
        </w:tc>
        <w:tc>
          <w:tcPr>
            <w:tcW w:w="4378" w:type="dxa"/>
            <w:tcPrChange w:id="372" w:author="Barbara Sierman" w:date="2020-10-25T13:05:00Z">
              <w:tcPr>
                <w:tcW w:w="4378" w:type="dxa"/>
              </w:tcPr>
            </w:tcPrChange>
          </w:tcPr>
          <w:p w14:paraId="7B7953BD" w14:textId="77777777" w:rsidR="00047F29" w:rsidRPr="00047F29" w:rsidRDefault="00047F29" w:rsidP="00AB17A8"/>
        </w:tc>
      </w:tr>
      <w:tr w:rsidR="00047F29" w:rsidRPr="00047F29" w14:paraId="436B17E1" w14:textId="2DCAD1A1" w:rsidTr="00047F29">
        <w:tc>
          <w:tcPr>
            <w:tcW w:w="4638" w:type="dxa"/>
            <w:tcPrChange w:id="373" w:author="Barbara Sierman" w:date="2020-10-25T13:05:00Z">
              <w:tcPr>
                <w:tcW w:w="4638" w:type="dxa"/>
              </w:tcPr>
            </w:tcPrChange>
          </w:tcPr>
          <w:p w14:paraId="4C35B4EF" w14:textId="77777777" w:rsidR="00047F29" w:rsidRPr="00047F29" w:rsidRDefault="00047F29" w:rsidP="00AB17A8">
            <w:r w:rsidRPr="00047F29">
              <w:t xml:space="preserve">    Planning sufficiently for risk mitigation, business continuity, disaster recovery, and succession.</w:t>
            </w:r>
          </w:p>
        </w:tc>
        <w:tc>
          <w:tcPr>
            <w:tcW w:w="4378" w:type="dxa"/>
            <w:tcPrChange w:id="374" w:author="Barbara Sierman" w:date="2020-10-25T13:05:00Z">
              <w:tcPr>
                <w:tcW w:w="4378" w:type="dxa"/>
              </w:tcPr>
            </w:tcPrChange>
          </w:tcPr>
          <w:p w14:paraId="3B8D4850" w14:textId="77777777" w:rsidR="00047F29" w:rsidRDefault="003259FC" w:rsidP="00AB17A8">
            <w:pPr>
              <w:rPr>
                <w:ins w:id="375" w:author="David Leslie Giaretta" w:date="2020-10-25T16:57:00Z"/>
              </w:rPr>
            </w:pPr>
            <w:ins w:id="376" w:author="David Leslie Giaretta" w:date="2020-10-25T16:57:00Z">
              <w:r>
                <w:t>OAIS</w:t>
              </w:r>
            </w:ins>
          </w:p>
          <w:p w14:paraId="58D8CBFA" w14:textId="1776945D" w:rsidR="003259FC" w:rsidRPr="00047F29" w:rsidRDefault="003259FC" w:rsidP="00AB17A8">
            <w:ins w:id="377" w:author="David Leslie Giaretta" w:date="2020-10-25T16:57:00Z">
              <w:r w:rsidRPr="003259FC">
                <w:t>–</w:t>
              </w:r>
              <w:r w:rsidRPr="003259FC">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tc>
      </w:tr>
      <w:tr w:rsidR="00047F29" w:rsidRPr="00047F29" w14:paraId="0D6172E8" w14:textId="6D91063B" w:rsidTr="00047F29">
        <w:tc>
          <w:tcPr>
            <w:tcW w:w="4638" w:type="dxa"/>
            <w:tcPrChange w:id="378" w:author="Barbara Sierman" w:date="2020-10-25T13:05:00Z">
              <w:tcPr>
                <w:tcW w:w="4638" w:type="dxa"/>
              </w:tcPr>
            </w:tcPrChange>
          </w:tcPr>
          <w:p w14:paraId="7E7FF185" w14:textId="77777777" w:rsidR="00047F29" w:rsidRPr="00047F29" w:rsidRDefault="00047F29" w:rsidP="00AB17A8">
            <w:r w:rsidRPr="00047F29">
              <w:t xml:space="preserve">    Securing funding to enable ongoing usage and to maintain the desirable properties of the data resources that the repository has been entrusted with preserving and disseminating.</w:t>
            </w:r>
          </w:p>
        </w:tc>
        <w:tc>
          <w:tcPr>
            <w:tcW w:w="4378" w:type="dxa"/>
            <w:tcPrChange w:id="379" w:author="Barbara Sierman" w:date="2020-10-25T13:05:00Z">
              <w:tcPr>
                <w:tcW w:w="4378" w:type="dxa"/>
              </w:tcPr>
            </w:tcPrChange>
          </w:tcPr>
          <w:p w14:paraId="6FA8E497" w14:textId="77777777" w:rsidR="00047F29" w:rsidRPr="00047F29" w:rsidRDefault="00047F29" w:rsidP="00AB17A8"/>
        </w:tc>
      </w:tr>
      <w:tr w:rsidR="00047F29" w:rsidRPr="00047F29" w14:paraId="072927E1" w14:textId="08543A05" w:rsidTr="00047F29">
        <w:tc>
          <w:tcPr>
            <w:tcW w:w="4638" w:type="dxa"/>
            <w:tcPrChange w:id="380" w:author="Barbara Sierman" w:date="2020-10-25T13:05:00Z">
              <w:tcPr>
                <w:tcW w:w="4638" w:type="dxa"/>
              </w:tcPr>
            </w:tcPrChange>
          </w:tcPr>
          <w:p w14:paraId="6E81DDDC" w14:textId="77777777" w:rsidR="00047F29" w:rsidRPr="00047F29" w:rsidRDefault="00047F29" w:rsidP="00AB17A8">
            <w:r w:rsidRPr="00047F29">
              <w:t xml:space="preserve">    Providing governance for necessary long-term preservation of data so that data resources remain discoverable, accessible, and usable in the future.</w:t>
            </w:r>
          </w:p>
        </w:tc>
        <w:tc>
          <w:tcPr>
            <w:tcW w:w="4378" w:type="dxa"/>
            <w:tcPrChange w:id="381" w:author="Barbara Sierman" w:date="2020-10-25T13:05:00Z">
              <w:tcPr>
                <w:tcW w:w="4378" w:type="dxa"/>
              </w:tcPr>
            </w:tcPrChange>
          </w:tcPr>
          <w:p w14:paraId="22428658" w14:textId="77777777" w:rsidR="00047F29" w:rsidRPr="00047F29" w:rsidRDefault="00047F29" w:rsidP="00AB17A8"/>
        </w:tc>
      </w:tr>
      <w:tr w:rsidR="00047F29" w:rsidRPr="00047F29" w14:paraId="7681A995" w14:textId="0899D0FB" w:rsidTr="00047F29">
        <w:tc>
          <w:tcPr>
            <w:tcW w:w="4638" w:type="dxa"/>
            <w:tcPrChange w:id="382" w:author="Barbara Sierman" w:date="2020-10-25T13:05:00Z">
              <w:tcPr>
                <w:tcW w:w="4638" w:type="dxa"/>
              </w:tcPr>
            </w:tcPrChange>
          </w:tcPr>
          <w:p w14:paraId="50EB8607" w14:textId="77777777" w:rsidR="00047F29" w:rsidRPr="00D53808" w:rsidRDefault="00047F29" w:rsidP="00AB17A8">
            <w:pPr>
              <w:rPr>
                <w:b/>
                <w:rPrChange w:id="383" w:author="Barbara Sierman" w:date="2020-10-25T13:05:00Z">
                  <w:rPr/>
                </w:rPrChange>
              </w:rPr>
            </w:pPr>
            <w:r w:rsidRPr="00D53808">
              <w:rPr>
                <w:b/>
                <w:rPrChange w:id="384" w:author="Barbara Sierman" w:date="2020-10-25T13:05:00Z">
                  <w:rPr/>
                </w:rPrChange>
              </w:rPr>
              <w:t>Technology</w:t>
            </w:r>
          </w:p>
        </w:tc>
        <w:tc>
          <w:tcPr>
            <w:tcW w:w="4378" w:type="dxa"/>
            <w:tcPrChange w:id="385" w:author="Barbara Sierman" w:date="2020-10-25T13:05:00Z">
              <w:tcPr>
                <w:tcW w:w="4378" w:type="dxa"/>
              </w:tcPr>
            </w:tcPrChange>
          </w:tcPr>
          <w:p w14:paraId="0FF2F4F8" w14:textId="77777777" w:rsidR="00047F29" w:rsidRPr="00047F29" w:rsidRDefault="00047F29" w:rsidP="00AB17A8"/>
        </w:tc>
      </w:tr>
      <w:tr w:rsidR="00047F29" w:rsidRPr="00047F29" w14:paraId="131376F4" w14:textId="7A838DD9" w:rsidTr="00047F29">
        <w:tc>
          <w:tcPr>
            <w:tcW w:w="4638" w:type="dxa"/>
            <w:tcPrChange w:id="386" w:author="Barbara Sierman" w:date="2020-10-25T13:05:00Z">
              <w:tcPr>
                <w:tcW w:w="4638" w:type="dxa"/>
              </w:tcPr>
            </w:tcPrChange>
          </w:tcPr>
          <w:p w14:paraId="6753C0AC" w14:textId="77777777" w:rsidR="00047F29" w:rsidRPr="00047F29" w:rsidRDefault="00047F29" w:rsidP="00AB17A8">
            <w:r w:rsidRPr="00047F29">
              <w:t xml:space="preserve">A repository depends on the </w:t>
            </w:r>
            <w:commentRangeStart w:id="387"/>
            <w:commentRangeStart w:id="388"/>
            <w:r w:rsidRPr="00047F29">
              <w:t xml:space="preserve">interaction </w:t>
            </w:r>
            <w:commentRangeEnd w:id="387"/>
            <w:r w:rsidR="00085EA4">
              <w:rPr>
                <w:rStyle w:val="CommentReference"/>
              </w:rPr>
              <w:commentReference w:id="387"/>
            </w:r>
            <w:commentRangeEnd w:id="388"/>
            <w:r w:rsidR="003259FC">
              <w:rPr>
                <w:rStyle w:val="CommentReference"/>
              </w:rPr>
              <w:commentReference w:id="388"/>
            </w:r>
            <w:r w:rsidRPr="00047F29">
              <w:t>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Change w:id="389" w:author="Barbara Sierman" w:date="2020-10-25T13:05:00Z">
              <w:tcPr>
                <w:tcW w:w="4378" w:type="dxa"/>
              </w:tcPr>
            </w:tcPrChange>
          </w:tcPr>
          <w:p w14:paraId="23E5B4AC" w14:textId="77777777" w:rsidR="00047F29" w:rsidRPr="00047F29" w:rsidRDefault="00047F29" w:rsidP="00AB17A8"/>
        </w:tc>
      </w:tr>
      <w:tr w:rsidR="00047F29" w:rsidRPr="00047F29" w14:paraId="32266006" w14:textId="53D5A436" w:rsidTr="00047F29">
        <w:tc>
          <w:tcPr>
            <w:tcW w:w="4638" w:type="dxa"/>
            <w:tcPrChange w:id="390" w:author="Barbara Sierman" w:date="2020-10-25T13:05:00Z">
              <w:tcPr>
                <w:tcW w:w="4638" w:type="dxa"/>
              </w:tcPr>
            </w:tcPrChange>
          </w:tcPr>
          <w:p w14:paraId="6CC73AC4" w14:textId="77777777" w:rsidR="00047F29" w:rsidRPr="00047F29" w:rsidRDefault="00047F29" w:rsidP="00AB17A8">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Change w:id="391" w:author="Barbara Sierman" w:date="2020-10-25T13:05:00Z">
              <w:tcPr>
                <w:tcW w:w="4378" w:type="dxa"/>
              </w:tcPr>
            </w:tcPrChange>
          </w:tcPr>
          <w:p w14:paraId="46098A54" w14:textId="77777777" w:rsidR="00047F29" w:rsidRPr="00047F29" w:rsidRDefault="00047F29" w:rsidP="00AB17A8"/>
        </w:tc>
      </w:tr>
      <w:tr w:rsidR="00047F29" w:rsidRPr="00047F29" w14:paraId="4C8848C4" w14:textId="766F9C36" w:rsidTr="00047F29">
        <w:tc>
          <w:tcPr>
            <w:tcW w:w="4638" w:type="dxa"/>
            <w:tcPrChange w:id="392" w:author="Barbara Sierman" w:date="2020-10-25T13:05:00Z">
              <w:tcPr>
                <w:tcW w:w="4638" w:type="dxa"/>
              </w:tcPr>
            </w:tcPrChange>
          </w:tcPr>
          <w:p w14:paraId="053E9289" w14:textId="77777777" w:rsidR="00047F29" w:rsidRPr="00047F29" w:rsidRDefault="00047F29" w:rsidP="00AB17A8">
            <w:r w:rsidRPr="00047F29">
              <w:lastRenderedPageBreak/>
              <w:t xml:space="preserve">    Implementing relevant and appropriate standards, tools, and technologies for data management and curation.</w:t>
            </w:r>
          </w:p>
        </w:tc>
        <w:tc>
          <w:tcPr>
            <w:tcW w:w="4378" w:type="dxa"/>
            <w:tcPrChange w:id="393" w:author="Barbara Sierman" w:date="2020-10-25T13:05:00Z">
              <w:tcPr>
                <w:tcW w:w="4378" w:type="dxa"/>
              </w:tcPr>
            </w:tcPrChange>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w:t>
            </w:r>
            <w:r>
              <w:lastRenderedPageBreak/>
              <w:t xml:space="preserve">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Change w:id="394" w:author="Barbara Sierman" w:date="2020-10-25T13:05:00Z">
              <w:tcPr>
                <w:tcW w:w="4638" w:type="dxa"/>
              </w:tcPr>
            </w:tcPrChange>
          </w:tcPr>
          <w:p w14:paraId="235C6D7B" w14:textId="77777777" w:rsidR="00047F29" w:rsidRDefault="00047F29" w:rsidP="00AB17A8">
            <w:r w:rsidRPr="00047F29">
              <w:lastRenderedPageBreak/>
              <w:t xml:space="preserve">    Having plans and mechanisms in place to prevent, detect, and respond to cyber or physical security threats.</w:t>
            </w:r>
          </w:p>
        </w:tc>
        <w:tc>
          <w:tcPr>
            <w:tcW w:w="4378" w:type="dxa"/>
            <w:tcPrChange w:id="395" w:author="Barbara Sierman" w:date="2020-10-25T13:05:00Z">
              <w:tcPr>
                <w:tcW w:w="4378" w:type="dxa"/>
              </w:tcPr>
            </w:tcPrChange>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THE REPOSITORY SHALL MAINTAIN A SYSTEMATIC ANALYSIS OF SECURITY RISK 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in, Dawei (NIH/NIAID) [E]" w:date="2020-10-25T19:56:00Z" w:initials="LD([">
    <w:p w14:paraId="02E53319" w14:textId="05FB8EFE" w:rsidR="00B35C73" w:rsidRDefault="00B35C73">
      <w:pPr>
        <w:pStyle w:val="CommentText"/>
      </w:pPr>
      <w:r>
        <w:rPr>
          <w:rStyle w:val="CommentReference"/>
        </w:rPr>
        <w:annotationRef/>
      </w:r>
      <w:r>
        <w:t xml:space="preserve">It will be useful to describe the relationship between OAIS and ISO 16363. </w:t>
      </w:r>
    </w:p>
  </w:comment>
  <w:comment w:id="4" w:author="Bruce" w:date="2020-10-24T11:38:00Z" w:initials="B">
    <w:p w14:paraId="21A65AE1" w14:textId="489AEF80" w:rsidR="00F57FE3" w:rsidRDefault="00F57FE3">
      <w:pPr>
        <w:pStyle w:val="CommentText"/>
      </w:pPr>
      <w:r>
        <w:rPr>
          <w:rStyle w:val="CommentReference"/>
        </w:rPr>
        <w:annotationRef/>
      </w:r>
      <w:r>
        <w:t>Over time</w:t>
      </w:r>
    </w:p>
  </w:comment>
  <w:comment w:id="6" w:author="Bruce" w:date="2020-10-24T11:39:00Z" w:initials="B">
    <w:p w14:paraId="7AE2D066" w14:textId="269B1A1F" w:rsidR="00F57FE3" w:rsidRDefault="00F57FE3">
      <w:pPr>
        <w:pStyle w:val="CommentText"/>
      </w:pPr>
      <w:r>
        <w:rPr>
          <w:rStyle w:val="CommentReference"/>
        </w:rPr>
        <w:annotationRef/>
      </w:r>
      <w:r>
        <w:t>And determine the appropriate scope and type of information necessary for the Designated Community to understand and use the Representation Information</w:t>
      </w:r>
    </w:p>
  </w:comment>
  <w:comment w:id="7" w:author="Bruce" w:date="2020-10-24T11:41:00Z" w:initials="B">
    <w:p w14:paraId="2745D648" w14:textId="627BAB7D" w:rsidR="00F57FE3" w:rsidRDefault="00F57FE3">
      <w:pPr>
        <w:pStyle w:val="CommentText"/>
      </w:pPr>
      <w:r>
        <w:rPr>
          <w:rStyle w:val="CommentReference"/>
        </w:rPr>
        <w:annotationRef/>
      </w:r>
      <w:r>
        <w:t>Define the aspects of the Information Model. Describe the Mandatory Responsibilities. This can be done here or in an additional paragraph.</w:t>
      </w:r>
    </w:p>
  </w:comment>
  <w:comment w:id="8" w:author="Bruce" w:date="2020-10-24T11:42:00Z" w:initials="B">
    <w:p w14:paraId="3D6EB9F2" w14:textId="4B13B125" w:rsidR="00F57FE3" w:rsidRDefault="00F57FE3">
      <w:pPr>
        <w:pStyle w:val="CommentText"/>
      </w:pPr>
      <w:r>
        <w:rPr>
          <w:rStyle w:val="CommentReference"/>
        </w:rPr>
        <w:annotationRef/>
      </w:r>
      <w:r>
        <w:t>Not truly worthy of long term preservation.</w:t>
      </w:r>
    </w:p>
  </w:comment>
  <w:comment w:id="11" w:author="Bruce" w:date="2020-10-24T11:42:00Z" w:initials="B">
    <w:p w14:paraId="4D7FAE62" w14:textId="42CBAC76" w:rsidR="00F57FE3" w:rsidRDefault="00F57FE3">
      <w:pPr>
        <w:pStyle w:val="CommentText"/>
      </w:pPr>
      <w:r>
        <w:rPr>
          <w:rStyle w:val="CommentReference"/>
        </w:rPr>
        <w:annotationRef/>
      </w:r>
      <w:r>
        <w:t>Define open access</w:t>
      </w:r>
    </w:p>
  </w:comment>
  <w:comment w:id="13" w:author="Bruce" w:date="2020-10-24T11:44:00Z" w:initials="B">
    <w:p w14:paraId="1AA4144B" w14:textId="23C169BF" w:rsidR="00F57FE3" w:rsidRDefault="00F57FE3">
      <w:pPr>
        <w:pStyle w:val="CommentText"/>
      </w:pPr>
      <w:r>
        <w:rPr>
          <w:rStyle w:val="CommentReference"/>
        </w:rPr>
        <w:annotationRef/>
      </w:r>
      <w:r>
        <w:t>Earlier versions of OAIS had a crosswalk between terms used by various communities. Is that still present? If so, that section should be referenced.</w:t>
      </w:r>
    </w:p>
  </w:comment>
  <w:comment w:id="14" w:author="David Leslie Giaretta" w:date="2020-10-25T13:22:00Z" w:initials="DG">
    <w:p w14:paraId="1B2A89E7" w14:textId="13B74A79" w:rsidR="00F57FE3" w:rsidRDefault="00F57FE3">
      <w:pPr>
        <w:pStyle w:val="CommentText"/>
      </w:pPr>
      <w:r>
        <w:rPr>
          <w:rStyle w:val="CommentReference"/>
        </w:rPr>
        <w:annotationRef/>
      </w:r>
      <w:r>
        <w:t>Not present as far as I know.</w:t>
      </w:r>
    </w:p>
  </w:comment>
  <w:comment w:id="15" w:author="Bruce" w:date="2020-10-24T11:44:00Z" w:initials="B">
    <w:p w14:paraId="4E027936" w14:textId="03317426" w:rsidR="00F57FE3" w:rsidRDefault="00F57FE3">
      <w:pPr>
        <w:pStyle w:val="CommentText"/>
      </w:pPr>
      <w:r>
        <w:rPr>
          <w:rStyle w:val="CommentReference"/>
        </w:rPr>
        <w:annotationRef/>
      </w:r>
      <w:r>
        <w:t>Specifies where? Provide citations.</w:t>
      </w:r>
    </w:p>
  </w:comment>
  <w:comment w:id="16" w:author="David Leslie Giaretta" w:date="2020-10-25T13:22:00Z" w:initials="DG">
    <w:p w14:paraId="79B0D1F4" w14:textId="3BC99EDD" w:rsidR="00F57FE3" w:rsidRDefault="00F57FE3">
      <w:pPr>
        <w:pStyle w:val="CommentText"/>
      </w:pPr>
      <w:r>
        <w:rPr>
          <w:rStyle w:val="CommentReference"/>
        </w:rPr>
        <w:annotationRef/>
      </w:r>
      <w:r>
        <w:t>In the standard</w:t>
      </w:r>
    </w:p>
  </w:comment>
  <w:comment w:id="17" w:author="Lin, Dawei (NIH/NIAID) [E]" w:date="2020-10-25T20:10:00Z" w:initials="LD([">
    <w:p w14:paraId="4AFA9D03" w14:textId="51AB84E7" w:rsidR="006B703B" w:rsidRDefault="006B703B">
      <w:pPr>
        <w:pStyle w:val="CommentText"/>
      </w:pPr>
      <w:r>
        <w:rPr>
          <w:rStyle w:val="CommentReference"/>
        </w:rPr>
        <w:annotationRef/>
      </w:r>
      <w:r>
        <w:t xml:space="preserve">David, what is your thoughts on items in ISO 16363 but does not have a mapping in </w:t>
      </w:r>
      <w:proofErr w:type="spellStart"/>
      <w:r>
        <w:t>CoreTrustSeal</w:t>
      </w:r>
      <w:proofErr w:type="spellEnd"/>
      <w:r>
        <w:t xml:space="preserve">? </w:t>
      </w:r>
    </w:p>
  </w:comment>
  <w:comment w:id="18" w:author="Lin, Dawei (NIH/NIAID) [E]" w:date="2020-10-25T19:35:00Z" w:initials="LD([">
    <w:p w14:paraId="4820DDFC" w14:textId="77777777" w:rsidR="00F57FE3" w:rsidRDefault="00F57FE3" w:rsidP="00F57FE3">
      <w:pPr>
        <w:pStyle w:val="NormalWeb"/>
      </w:pPr>
      <w:r>
        <w:rPr>
          <w:rStyle w:val="CommentReference"/>
        </w:rPr>
        <w:annotationRef/>
      </w:r>
      <w:proofErr w:type="spellStart"/>
      <w:r>
        <w:t>CoreTrustSeal</w:t>
      </w:r>
      <w:proofErr w:type="spellEnd"/>
      <w:r>
        <w:t xml:space="preserve"> also has R0, which corresponds to </w:t>
      </w:r>
      <w:r>
        <w:rPr>
          <w:rFonts w:ascii="TimesNewRomanPS" w:hAnsi="TimesNewRomanPS"/>
          <w:b/>
          <w:bCs/>
        </w:rPr>
        <w:t xml:space="preserve">3.2.3 DETERMINES DESIGNATED COMMUNITY </w:t>
      </w:r>
    </w:p>
    <w:p w14:paraId="232BE679" w14:textId="2FF0DEE5" w:rsidR="00F57FE3" w:rsidRPr="00F57FE3" w:rsidRDefault="00F57FE3">
      <w:pPr>
        <w:pStyle w:val="CommentText"/>
        <w:rPr>
          <w:lang w:val="en-US"/>
        </w:rPr>
      </w:pPr>
    </w:p>
  </w:comment>
  <w:comment w:id="23" w:author="Lin, Dawei (NIH/NIAID) [E]" w:date="2020-10-25T19:58:00Z" w:initials="LD([">
    <w:p w14:paraId="1EA95E8C" w14:textId="3F2DFB0B" w:rsidR="00B35C73" w:rsidRDefault="00B35C73">
      <w:pPr>
        <w:pStyle w:val="CommentText"/>
      </w:pPr>
      <w:r>
        <w:rPr>
          <w:rStyle w:val="CommentReference"/>
        </w:rPr>
        <w:annotationRef/>
      </w:r>
      <w:r w:rsidRPr="00B35C73">
        <w:t>It might be better to have separate columns for OAIS and ISO 16363. I feel that it is sometimes confusing when mapping has either concepts from OAIS or ISO 16363. Does that mean OAIS and ISO 16363 do not map to each other for the CTS concept?</w:t>
      </w:r>
    </w:p>
  </w:comment>
  <w:comment w:id="35" w:author="Bruce" w:date="2020-10-24T11:46:00Z" w:initials="B">
    <w:p w14:paraId="1B417D98" w14:textId="7759490E" w:rsidR="00F57FE3" w:rsidRDefault="00F57FE3">
      <w:pPr>
        <w:pStyle w:val="CommentText"/>
      </w:pPr>
      <w:r>
        <w:rPr>
          <w:rStyle w:val="CommentReference"/>
        </w:rPr>
        <w:annotationRef/>
      </w:r>
      <w:r>
        <w:t>This does not appear to be “parallel.” Are there other OAIS sections that also cover this?</w:t>
      </w:r>
    </w:p>
  </w:comment>
  <w:comment w:id="43" w:author="Bruce" w:date="2020-10-24T11:47:00Z" w:initials="B">
    <w:p w14:paraId="37549898" w14:textId="3227697A" w:rsidR="00F57FE3" w:rsidRDefault="00F57FE3">
      <w:pPr>
        <w:pStyle w:val="CommentText"/>
      </w:pPr>
      <w:r>
        <w:rPr>
          <w:rStyle w:val="CommentReference"/>
        </w:rPr>
        <w:annotationRef/>
      </w:r>
      <w:proofErr w:type="spellStart"/>
      <w:r>
        <w:t>Sureky</w:t>
      </w:r>
      <w:proofErr w:type="spellEnd"/>
      <w:r>
        <w:t xml:space="preserve"> OAIS has sections that address aspects of R4.</w:t>
      </w:r>
    </w:p>
  </w:comment>
  <w:comment w:id="44" w:author="David Leslie Giaretta" w:date="2020-10-25T13:33:00Z" w:initials="DG">
    <w:p w14:paraId="3B6788F2" w14:textId="603D19B5" w:rsidR="00F57FE3" w:rsidRDefault="00F57FE3">
      <w:pPr>
        <w:pStyle w:val="CommentText"/>
      </w:pPr>
      <w:r>
        <w:rPr>
          <w:rStyle w:val="CommentReference"/>
        </w:rPr>
        <w:annotationRef/>
      </w:r>
      <w:r>
        <w:t xml:space="preserve">I don’t think that either OAIS or ISO 16363 talk  specifically about “disciplinary and ethical norms” </w:t>
      </w:r>
    </w:p>
  </w:comment>
  <w:comment w:id="45" w:author="Lin, Dawei (NIH/NIAID) [E]" w:date="2020-10-25T20:04:00Z" w:initials="LD([">
    <w:p w14:paraId="28F955CA" w14:textId="734A4D48" w:rsidR="007E32FB" w:rsidRDefault="007E32FB">
      <w:pPr>
        <w:pStyle w:val="CommentText"/>
      </w:pPr>
      <w:r>
        <w:rPr>
          <w:rStyle w:val="CommentReference"/>
        </w:rPr>
        <w:annotationRef/>
      </w:r>
      <w:r>
        <w:t xml:space="preserve">I feel that standards are “norms”. It seems that a matter of definition what is “norm”. </w:t>
      </w:r>
    </w:p>
  </w:comment>
  <w:comment w:id="56" w:author="Bruce" w:date="2020-10-24T11:51:00Z" w:initials="B">
    <w:p w14:paraId="05115A0E" w14:textId="3D33ECBE" w:rsidR="00F57FE3" w:rsidRDefault="00F57FE3">
      <w:pPr>
        <w:pStyle w:val="CommentText"/>
      </w:pPr>
      <w:r>
        <w:rPr>
          <w:rStyle w:val="CommentReference"/>
        </w:rPr>
        <w:annotationRef/>
      </w:r>
      <w:r>
        <w:t>I think 5.1.1.1.4 and 5.1.1.1.8 are not the best to cite after 3.2.1. What about authority to operate. Succession plan, etc.</w:t>
      </w:r>
    </w:p>
  </w:comment>
  <w:comment w:id="57" w:author="David Leslie Giaretta" w:date="2020-10-25T13:44:00Z" w:initials="DG">
    <w:p w14:paraId="65CB92DE" w14:textId="660DDDA1" w:rsidR="00F57FE3" w:rsidRDefault="00F57FE3">
      <w:pPr>
        <w:pStyle w:val="CommentText"/>
      </w:pPr>
      <w:r>
        <w:rPr>
          <w:rStyle w:val="CommentReference"/>
        </w:rPr>
        <w:annotationRef/>
      </w:r>
      <w:r>
        <w:t>Are these changes OK?</w:t>
      </w:r>
    </w:p>
  </w:comment>
  <w:comment w:id="59" w:author="Bruce" w:date="2020-10-24T11:52:00Z" w:initials="B">
    <w:p w14:paraId="0C0E0AF8" w14:textId="586AD24E" w:rsidR="00F57FE3" w:rsidRDefault="00F57FE3">
      <w:pPr>
        <w:pStyle w:val="CommentText"/>
      </w:pPr>
      <w:r>
        <w:rPr>
          <w:rStyle w:val="CommentReference"/>
        </w:rPr>
        <w:annotationRef/>
      </w:r>
      <w:r>
        <w:t>Cite role(s) of Designated Community, User feedback</w:t>
      </w:r>
    </w:p>
  </w:comment>
  <w:comment w:id="60" w:author="David Leslie Giaretta" w:date="2020-10-25T13:45:00Z" w:initials="DG">
    <w:p w14:paraId="0C6729BA" w14:textId="77777777" w:rsidR="00F57FE3" w:rsidRDefault="00F57FE3">
      <w:pPr>
        <w:pStyle w:val="CommentText"/>
      </w:pPr>
      <w:r>
        <w:rPr>
          <w:rStyle w:val="CommentReference"/>
        </w:rPr>
        <w:annotationRef/>
      </w:r>
      <w:r>
        <w:t>I was trying initially to make to conformance issues</w:t>
      </w:r>
    </w:p>
    <w:p w14:paraId="50C0588F" w14:textId="6F27644B" w:rsidR="00F57FE3" w:rsidRDefault="00F57FE3">
      <w:pPr>
        <w:pStyle w:val="CommentText"/>
      </w:pPr>
      <w:r>
        <w:t>Any suggestions?</w:t>
      </w:r>
    </w:p>
  </w:comment>
  <w:comment w:id="65" w:author="Bruce" w:date="2020-10-24T11:55:00Z" w:initials="B">
    <w:p w14:paraId="1512D082" w14:textId="3FACAA89" w:rsidR="00F57FE3" w:rsidRDefault="00F57FE3">
      <w:pPr>
        <w:pStyle w:val="CommentText"/>
      </w:pPr>
      <w:r>
        <w:rPr>
          <w:rStyle w:val="CommentReference"/>
        </w:rPr>
        <w:annotationRef/>
      </w:r>
      <w:r>
        <w:t>Throughout this paper you need to show which citations are OAIS sections and which are ISO 16363. Also cite SIP procedures, SIP to AIP process and verification</w:t>
      </w:r>
    </w:p>
  </w:comment>
  <w:comment w:id="66" w:author="David Leslie Giaretta" w:date="2020-10-25T13:47:00Z" w:initials="DG">
    <w:p w14:paraId="553F7F77" w14:textId="33CFFB31" w:rsidR="00F57FE3" w:rsidRDefault="00F57FE3">
      <w:pPr>
        <w:pStyle w:val="CommentText"/>
      </w:pPr>
      <w:r>
        <w:rPr>
          <w:rStyle w:val="CommentReference"/>
        </w:rPr>
        <w:annotationRef/>
      </w:r>
      <w:r>
        <w:t xml:space="preserve">I’ve separated OAIS and ISO 16363 </w:t>
      </w:r>
    </w:p>
  </w:comment>
  <w:comment w:id="73" w:author="Bruce" w:date="2020-10-24T11:56:00Z" w:initials="B">
    <w:p w14:paraId="33E038BF" w14:textId="53F9682A" w:rsidR="00F57FE3" w:rsidRDefault="00F57FE3">
      <w:pPr>
        <w:pStyle w:val="CommentText"/>
      </w:pPr>
      <w:r>
        <w:rPr>
          <w:rStyle w:val="CommentReference"/>
        </w:rPr>
        <w:annotationRef/>
      </w:r>
      <w:r>
        <w:t xml:space="preserve"> Not a true matchup/.</w:t>
      </w:r>
    </w:p>
  </w:comment>
  <w:comment w:id="74" w:author="David Leslie Giaretta" w:date="2020-10-25T13:54:00Z" w:initials="DG">
    <w:p w14:paraId="5E58FFD2" w14:textId="28678D39" w:rsidR="00F57FE3" w:rsidRDefault="00F57FE3">
      <w:pPr>
        <w:pStyle w:val="CommentText"/>
      </w:pPr>
      <w:r>
        <w:rPr>
          <w:rStyle w:val="CommentReference"/>
        </w:rPr>
        <w:annotationRef/>
      </w:r>
      <w:r>
        <w:t>Added some extra refs</w:t>
      </w:r>
    </w:p>
  </w:comment>
  <w:comment w:id="86" w:author="Bruce" w:date="2020-10-24T11:58:00Z" w:initials="B">
    <w:p w14:paraId="73B5ABE0" w14:textId="1F40DA64" w:rsidR="00F57FE3" w:rsidRDefault="00F57FE3">
      <w:pPr>
        <w:pStyle w:val="CommentText"/>
      </w:pPr>
      <w:r>
        <w:rPr>
          <w:rStyle w:val="CommentReference"/>
        </w:rPr>
        <w:annotationRef/>
      </w:r>
      <w:r>
        <w:t>Not a true, complete matchup. There must be more.</w:t>
      </w:r>
    </w:p>
  </w:comment>
  <w:comment w:id="87" w:author="David Leslie Giaretta" w:date="2020-10-25T14:07:00Z" w:initials="DG">
    <w:p w14:paraId="091425B8" w14:textId="666F30E8" w:rsidR="00F57FE3" w:rsidRDefault="00F57FE3">
      <w:pPr>
        <w:pStyle w:val="CommentText"/>
      </w:pPr>
      <w:r>
        <w:rPr>
          <w:rStyle w:val="CommentReference"/>
        </w:rPr>
        <w:annotationRef/>
      </w:r>
      <w:r>
        <w:t>Added some extra</w:t>
      </w:r>
    </w:p>
  </w:comment>
  <w:comment w:id="95" w:author="Bruce" w:date="2020-10-24T11:59:00Z" w:initials="B">
    <w:p w14:paraId="1606EEEB" w14:textId="7CE67AD8" w:rsidR="00F57FE3" w:rsidRDefault="00F57FE3">
      <w:pPr>
        <w:pStyle w:val="CommentText"/>
      </w:pPr>
      <w:r>
        <w:rPr>
          <w:rStyle w:val="CommentReference"/>
        </w:rPr>
        <w:annotationRef/>
      </w:r>
      <w:r>
        <w:t>Should you also cite use of Designated Community.</w:t>
      </w:r>
    </w:p>
  </w:comment>
  <w:comment w:id="96" w:author="David Leslie Giaretta" w:date="2020-10-25T14:09:00Z" w:initials="DG">
    <w:p w14:paraId="52B4140A" w14:textId="01A9B2A6" w:rsidR="00F57FE3" w:rsidRDefault="00F57FE3">
      <w:pPr>
        <w:pStyle w:val="CommentText"/>
      </w:pPr>
      <w:r>
        <w:rPr>
          <w:rStyle w:val="CommentReference"/>
        </w:rPr>
        <w:annotationRef/>
      </w:r>
      <w:r>
        <w:t>The DC is likely to be outside the repository</w:t>
      </w:r>
    </w:p>
  </w:comment>
  <w:comment w:id="107" w:author="Bruce" w:date="2020-10-24T12:00:00Z" w:initials="B">
    <w:p w14:paraId="3103AD9A" w14:textId="5E45128B" w:rsidR="00F57FE3" w:rsidRDefault="00F57FE3">
      <w:pPr>
        <w:pStyle w:val="CommentText"/>
      </w:pPr>
      <w:r>
        <w:rPr>
          <w:rStyle w:val="CommentReference"/>
        </w:rPr>
        <w:annotationRef/>
      </w:r>
      <w:r>
        <w:t>Why is this not at the top of the box so it is parallel to OAIS and ISO 16363?</w:t>
      </w:r>
    </w:p>
  </w:comment>
  <w:comment w:id="108" w:author="David Leslie Giaretta" w:date="2020-10-25T14:17:00Z" w:initials="DG">
    <w:p w14:paraId="68588D82" w14:textId="730EFFC7" w:rsidR="00F57FE3" w:rsidRDefault="00F57FE3">
      <w:pPr>
        <w:pStyle w:val="CommentText"/>
      </w:pPr>
      <w:r>
        <w:rPr>
          <w:rStyle w:val="CommentReference"/>
        </w:rPr>
        <w:annotationRef/>
      </w:r>
      <w:r>
        <w:t>I’ve re-formatted so the text is at the top of the cell.</w:t>
      </w:r>
    </w:p>
  </w:comment>
  <w:comment w:id="111" w:author="Bruce" w:date="2020-10-24T12:02:00Z" w:initials="B">
    <w:p w14:paraId="1AE54513" w14:textId="4D4CB2B7" w:rsidR="00F57FE3" w:rsidRDefault="00F57FE3">
      <w:pPr>
        <w:pStyle w:val="CommentText"/>
      </w:pPr>
      <w:r>
        <w:rPr>
          <w:rStyle w:val="CommentReference"/>
        </w:rPr>
        <w:annotationRef/>
      </w:r>
      <w:r>
        <w:t>Same comment as R12</w:t>
      </w:r>
    </w:p>
  </w:comment>
  <w:comment w:id="112" w:author="David Leslie Giaretta" w:date="2020-10-25T14:17:00Z" w:initials="DG">
    <w:p w14:paraId="21777798" w14:textId="7F33D742" w:rsidR="00F57FE3" w:rsidRDefault="00F57FE3">
      <w:pPr>
        <w:pStyle w:val="CommentText"/>
      </w:pPr>
      <w:r>
        <w:rPr>
          <w:rStyle w:val="CommentReference"/>
        </w:rPr>
        <w:annotationRef/>
      </w:r>
    </w:p>
  </w:comment>
  <w:comment w:id="115" w:author="Bruce" w:date="2020-10-24T12:03:00Z" w:initials="B">
    <w:p w14:paraId="127102E8" w14:textId="2D3379B8" w:rsidR="00F57FE3" w:rsidRDefault="00F57FE3">
      <w:pPr>
        <w:pStyle w:val="CommentText"/>
      </w:pPr>
      <w:r>
        <w:rPr>
          <w:rStyle w:val="CommentReference"/>
        </w:rPr>
        <w:annotationRef/>
      </w:r>
      <w:r>
        <w:t>Same comment as R12</w:t>
      </w:r>
    </w:p>
  </w:comment>
  <w:comment w:id="118" w:author="Bruce" w:date="2020-10-24T12:04:00Z" w:initials="B">
    <w:p w14:paraId="2AD146B6" w14:textId="4913D1B3" w:rsidR="00F57FE3" w:rsidRDefault="00F57FE3">
      <w:pPr>
        <w:pStyle w:val="CommentText"/>
      </w:pPr>
      <w:r>
        <w:rPr>
          <w:rStyle w:val="CommentReference"/>
        </w:rPr>
        <w:annotationRef/>
      </w:r>
      <w:r>
        <w:t>Same comment as R12</w:t>
      </w:r>
    </w:p>
  </w:comment>
  <w:comment w:id="122" w:author="Bruce" w:date="2020-10-24T12:06:00Z" w:initials="B">
    <w:p w14:paraId="18608AE2" w14:textId="0595E324" w:rsidR="00F57FE3" w:rsidRDefault="00F57FE3">
      <w:pPr>
        <w:pStyle w:val="CommentText"/>
      </w:pPr>
      <w:r>
        <w:rPr>
          <w:rStyle w:val="CommentReference"/>
        </w:rPr>
        <w:annotationRef/>
      </w:r>
      <w:r>
        <w:t>Where is this from? Cite OAIS or ISO 16363</w:t>
      </w:r>
    </w:p>
  </w:comment>
  <w:comment w:id="124" w:author="Bruce" w:date="2020-10-24T12:07:00Z" w:initials="B">
    <w:p w14:paraId="62379639" w14:textId="64496623" w:rsidR="00F57FE3" w:rsidRDefault="00F57FE3">
      <w:pPr>
        <w:pStyle w:val="CommentText"/>
      </w:pPr>
      <w:r>
        <w:rPr>
          <w:rStyle w:val="CommentReference"/>
        </w:rPr>
        <w:annotationRef/>
      </w:r>
      <w:r>
        <w:t>Same comment as R12</w:t>
      </w:r>
    </w:p>
  </w:comment>
  <w:comment w:id="126" w:author="Bruce" w:date="2020-10-24T12:10:00Z" w:initials="B">
    <w:p w14:paraId="4481407B" w14:textId="5459CE5B" w:rsidR="00F57FE3" w:rsidRDefault="00F57FE3">
      <w:pPr>
        <w:pStyle w:val="CommentText"/>
      </w:pPr>
      <w:r>
        <w:rPr>
          <w:rStyle w:val="CommentReference"/>
        </w:rPr>
        <w:annotationRef/>
      </w:r>
      <w:r>
        <w:t>I am not certain that this section directly addresses “protection” as used in R16.</w:t>
      </w:r>
    </w:p>
  </w:comment>
  <w:comment w:id="127" w:author="David Leslie Giaretta" w:date="2020-10-25T14:19:00Z" w:initials="DG">
    <w:p w14:paraId="5A38F657" w14:textId="1B0EABAB" w:rsidR="00F57FE3" w:rsidRDefault="00F57FE3">
      <w:pPr>
        <w:pStyle w:val="CommentText"/>
      </w:pPr>
      <w:r>
        <w:rPr>
          <w:rStyle w:val="CommentReference"/>
        </w:rPr>
        <w:annotationRef/>
      </w:r>
      <w:r>
        <w:t>Any suggestions?</w:t>
      </w:r>
    </w:p>
  </w:comment>
  <w:comment w:id="132" w:author="Bruce" w:date="2020-10-24T12:27:00Z" w:initials="B">
    <w:p w14:paraId="1C6FD87C" w14:textId="5CECD57B" w:rsidR="00F57FE3" w:rsidRDefault="00F57FE3">
      <w:pPr>
        <w:pStyle w:val="CommentText"/>
      </w:pPr>
      <w:r>
        <w:rPr>
          <w:rStyle w:val="CommentReference"/>
        </w:rPr>
        <w:annotationRef/>
      </w:r>
      <w:r>
        <w:t xml:space="preserve">Note: the box sizing changes here and again at the beginning of </w:t>
      </w:r>
      <w:proofErr w:type="spellStart"/>
      <w:r>
        <w:t>of</w:t>
      </w:r>
      <w:proofErr w:type="spellEnd"/>
      <w:r>
        <w:t xml:space="preserve"> Transparency.</w:t>
      </w:r>
    </w:p>
  </w:comment>
  <w:comment w:id="133" w:author="David Leslie Giaretta" w:date="2020-10-25T14:20:00Z" w:initials="DG">
    <w:p w14:paraId="1CDC8CF9" w14:textId="73017C5E" w:rsidR="00F57FE3" w:rsidRDefault="00F57FE3">
      <w:pPr>
        <w:pStyle w:val="CommentText"/>
      </w:pPr>
      <w:r>
        <w:rPr>
          <w:rStyle w:val="CommentReference"/>
        </w:rPr>
        <w:annotationRef/>
      </w:r>
      <w:r>
        <w:t>Just automatic formatting</w:t>
      </w:r>
    </w:p>
  </w:comment>
  <w:comment w:id="140" w:author="Bruce" w:date="2020-10-24T12:12:00Z" w:initials="B">
    <w:p w14:paraId="144E5992" w14:textId="168D54E2" w:rsidR="00F57FE3" w:rsidRDefault="00F57FE3">
      <w:pPr>
        <w:pStyle w:val="CommentText"/>
      </w:pPr>
      <w:r>
        <w:rPr>
          <w:rStyle w:val="CommentReference"/>
        </w:rPr>
        <w:annotationRef/>
      </w:r>
      <w:r>
        <w:t>This is not fully parallel. ISO 16363 does not call for “a globally unique and persistent identifier.” Unique is not the same as globally unique.</w:t>
      </w:r>
    </w:p>
  </w:comment>
  <w:comment w:id="141" w:author="David Leslie Giaretta" w:date="2020-10-25T14:21:00Z" w:initials="DG">
    <w:p w14:paraId="1B0D28CC" w14:textId="5CE95624" w:rsidR="00F57FE3" w:rsidRDefault="00F57FE3">
      <w:pPr>
        <w:pStyle w:val="CommentText"/>
      </w:pPr>
      <w:r>
        <w:rPr>
          <w:rStyle w:val="CommentReference"/>
        </w:rPr>
        <w:annotationRef/>
      </w:r>
      <w:r>
        <w:t>Yes, I agree. Text added</w:t>
      </w:r>
    </w:p>
  </w:comment>
  <w:comment w:id="145" w:author="Bruce" w:date="2020-10-24T12:13:00Z" w:initials="B">
    <w:p w14:paraId="46FE2516" w14:textId="37D6C3AC" w:rsidR="00F57FE3" w:rsidRDefault="00F57FE3">
      <w:pPr>
        <w:pStyle w:val="CommentText"/>
      </w:pPr>
      <w:r>
        <w:rPr>
          <w:rStyle w:val="CommentReference"/>
        </w:rPr>
        <w:annotationRef/>
      </w:r>
      <w:r>
        <w:t>Is there a specific citation?</w:t>
      </w:r>
    </w:p>
  </w:comment>
  <w:comment w:id="146" w:author="David Leslie Giaretta" w:date="2020-10-25T14:23:00Z" w:initials="DG">
    <w:p w14:paraId="6B85068F" w14:textId="27ABD595" w:rsidR="00F57FE3" w:rsidRDefault="00F57FE3">
      <w:pPr>
        <w:pStyle w:val="CommentText"/>
      </w:pPr>
      <w:r>
        <w:rPr>
          <w:rStyle w:val="CommentReference"/>
        </w:rPr>
        <w:annotationRef/>
      </w:r>
      <w:r>
        <w:t>Added</w:t>
      </w:r>
    </w:p>
  </w:comment>
  <w:comment w:id="152" w:author="Bruce" w:date="2020-10-24T12:14:00Z" w:initials="B">
    <w:p w14:paraId="451D71A1" w14:textId="749FF37B" w:rsidR="00F57FE3" w:rsidRDefault="00F57FE3">
      <w:pPr>
        <w:pStyle w:val="CommentText"/>
      </w:pPr>
      <w:r>
        <w:rPr>
          <w:rStyle w:val="CommentReference"/>
        </w:rPr>
        <w:annotationRef/>
      </w:r>
      <w:r>
        <w:t>ISO 16363 does. Correct?</w:t>
      </w:r>
    </w:p>
  </w:comment>
  <w:comment w:id="153" w:author="David Leslie Giaretta" w:date="2020-10-25T14:27:00Z" w:initials="DG">
    <w:p w14:paraId="5BA19653" w14:textId="77777777" w:rsidR="00F57FE3" w:rsidRDefault="00F57FE3">
      <w:pPr>
        <w:pStyle w:val="CommentText"/>
      </w:pPr>
      <w:r>
        <w:rPr>
          <w:rStyle w:val="CommentReference"/>
        </w:rPr>
        <w:annotationRef/>
      </w:r>
      <w:r>
        <w:t>I don’t think so. – for the same reason as OAIS.</w:t>
      </w:r>
    </w:p>
    <w:p w14:paraId="3247D041" w14:textId="5CF3E0EE" w:rsidR="00F57FE3" w:rsidRDefault="00F57FE3">
      <w:pPr>
        <w:pStyle w:val="CommentText"/>
      </w:pPr>
      <w:r>
        <w:t>However nothing stops the repository doing what it likes.</w:t>
      </w:r>
    </w:p>
  </w:comment>
  <w:comment w:id="154" w:author="Bruce" w:date="2020-10-24T12:15:00Z" w:initials="B">
    <w:p w14:paraId="374CA7F3" w14:textId="14914715" w:rsidR="00F57FE3" w:rsidRDefault="00F57FE3">
      <w:pPr>
        <w:pStyle w:val="CommentText"/>
      </w:pPr>
      <w:r>
        <w:rPr>
          <w:rStyle w:val="CommentReference"/>
        </w:rPr>
        <w:annotationRef/>
      </w:r>
      <w:r>
        <w:t>At some point FAIR has to get specific.</w:t>
      </w:r>
    </w:p>
  </w:comment>
  <w:comment w:id="155" w:author="David Leslie Giaretta" w:date="2020-10-25T14:28:00Z" w:initials="DG">
    <w:p w14:paraId="7E45CD4A" w14:textId="5F422CDC" w:rsidR="00F57FE3" w:rsidRDefault="00F57FE3">
      <w:pPr>
        <w:pStyle w:val="CommentText"/>
      </w:pPr>
      <w:r>
        <w:rPr>
          <w:rStyle w:val="CommentReference"/>
        </w:rPr>
        <w:annotationRef/>
      </w:r>
      <w:r>
        <w:t>Sure, but not required to have link from “metadata” to “data”</w:t>
      </w:r>
    </w:p>
  </w:comment>
  <w:comment w:id="160" w:author="Barbara Sierman" w:date="2020-10-24T11:08:00Z" w:initials="BS">
    <w:p w14:paraId="0B2562F5" w14:textId="251DB6ED" w:rsidR="00F57FE3" w:rsidRDefault="00F57FE3">
      <w:pPr>
        <w:pStyle w:val="CommentText"/>
      </w:pPr>
      <w:r>
        <w:rPr>
          <w:rStyle w:val="CommentReference"/>
        </w:rPr>
        <w:annotationRef/>
      </w:r>
      <w:r>
        <w:t>Exactly!</w:t>
      </w:r>
    </w:p>
  </w:comment>
  <w:comment w:id="163" w:author="Bruce" w:date="2020-10-24T12:19:00Z" w:initials="B">
    <w:p w14:paraId="2460A156" w14:textId="404C08BB" w:rsidR="00F57FE3" w:rsidRDefault="00F57FE3">
      <w:pPr>
        <w:pStyle w:val="CommentText"/>
      </w:pPr>
      <w:r>
        <w:rPr>
          <w:rStyle w:val="CommentReference"/>
        </w:rPr>
        <w:annotationRef/>
      </w:r>
      <w:r>
        <w:t>There are explicit sections where the role of metadata is defined – its capture/creation, standardization in the repository’s metadata system and need for a retrieval process/system.</w:t>
      </w:r>
    </w:p>
  </w:comment>
  <w:comment w:id="164" w:author="David Leslie Giaretta" w:date="2020-10-25T14:32:00Z" w:initials="DG">
    <w:p w14:paraId="08BFEA3D" w14:textId="6CDE8188" w:rsidR="00F57FE3" w:rsidRDefault="00F57FE3">
      <w:pPr>
        <w:pStyle w:val="CommentText"/>
      </w:pPr>
      <w:r>
        <w:rPr>
          <w:rStyle w:val="CommentReference"/>
        </w:rPr>
        <w:annotationRef/>
      </w:r>
      <w:r>
        <w:t>There is lots of text but noy in the conformance parts</w:t>
      </w:r>
    </w:p>
  </w:comment>
  <w:comment w:id="166" w:author="Bruce" w:date="2020-10-24T12:21:00Z" w:initials="B">
    <w:p w14:paraId="3FF7C959" w14:textId="7F8962B9" w:rsidR="00F57FE3" w:rsidRDefault="00F57FE3">
      <w:pPr>
        <w:pStyle w:val="CommentText"/>
      </w:pPr>
      <w:r>
        <w:rPr>
          <w:rStyle w:val="CommentReference"/>
        </w:rPr>
        <w:annotationRef/>
      </w:r>
      <w:r>
        <w:t xml:space="preserve"> Comments relates to A1 through A2 -  Are there no parallels in OAIS or ISO 16363</w:t>
      </w:r>
    </w:p>
  </w:comment>
  <w:comment w:id="167" w:author="David Leslie Giaretta" w:date="2020-10-25T14:34:00Z" w:initials="DG">
    <w:p w14:paraId="5ED32A44" w14:textId="0D85EF85" w:rsidR="00F57FE3" w:rsidRDefault="00F57FE3">
      <w:pPr>
        <w:pStyle w:val="CommentText"/>
      </w:pPr>
      <w:r>
        <w:rPr>
          <w:rStyle w:val="CommentReference"/>
        </w:rPr>
        <w:annotationRef/>
      </w:r>
      <w:r>
        <w:t>Any suggestions?</w:t>
      </w:r>
    </w:p>
  </w:comment>
  <w:comment w:id="172" w:author="Barbara Sierman" w:date="2020-10-24T11:11:00Z" w:initials="BS">
    <w:p w14:paraId="7FFF79D6" w14:textId="5087CD82" w:rsidR="00F57FE3" w:rsidRDefault="00F57FE3">
      <w:pPr>
        <w:pStyle w:val="CommentText"/>
      </w:pPr>
      <w:r>
        <w:rPr>
          <w:rStyle w:val="CommentReference"/>
        </w:rPr>
        <w:annotationRef/>
      </w:r>
      <w:r>
        <w:t>Is this not related to provenance and OAIS 3.2.5?</w:t>
      </w:r>
    </w:p>
  </w:comment>
  <w:comment w:id="173" w:author="David Leslie Giaretta" w:date="2020-10-25T14:39:00Z" w:initials="DG">
    <w:p w14:paraId="50AEA564" w14:textId="77777777" w:rsidR="00F57FE3" w:rsidRDefault="00F57FE3">
      <w:pPr>
        <w:pStyle w:val="CommentText"/>
      </w:pPr>
      <w:r>
        <w:rPr>
          <w:rStyle w:val="CommentReference"/>
        </w:rPr>
        <w:annotationRef/>
      </w:r>
      <w:r>
        <w:t>There is no 3.2.5 – what do you mean?</w:t>
      </w:r>
    </w:p>
    <w:p w14:paraId="664289B2" w14:textId="5A3BE8A7" w:rsidR="00F57FE3" w:rsidRDefault="00F57FE3">
      <w:pPr>
        <w:pStyle w:val="CommentText"/>
      </w:pPr>
      <w:r>
        <w:t>I don’t think OAIS /ISO 16363 talk about what happens after the data is no longer being preserved.</w:t>
      </w:r>
    </w:p>
  </w:comment>
  <w:comment w:id="179" w:author="Bruce" w:date="2020-10-24T12:22:00Z" w:initials="B">
    <w:p w14:paraId="549D3F54" w14:textId="332F9703" w:rsidR="00F57FE3" w:rsidRDefault="00F57FE3">
      <w:pPr>
        <w:pStyle w:val="CommentText"/>
      </w:pPr>
      <w:r>
        <w:rPr>
          <w:rStyle w:val="CommentReference"/>
        </w:rPr>
        <w:annotationRef/>
      </w:r>
      <w:r>
        <w:t>They should be cited here.</w:t>
      </w:r>
    </w:p>
  </w:comment>
  <w:comment w:id="180" w:author="David Leslie Giaretta" w:date="2020-10-25T16:20:00Z" w:initials="DG">
    <w:p w14:paraId="03B4046E" w14:textId="77777777" w:rsidR="00F57FE3" w:rsidRDefault="00F57FE3">
      <w:pPr>
        <w:pStyle w:val="CommentText"/>
      </w:pPr>
      <w:r>
        <w:rPr>
          <w:rStyle w:val="CommentReference"/>
        </w:rPr>
        <w:annotationRef/>
      </w:r>
      <w:r>
        <w:t xml:space="preserve">Need to assume reader know OAIS concepts. </w:t>
      </w:r>
    </w:p>
    <w:p w14:paraId="493EDD54" w14:textId="15378B55" w:rsidR="00F57FE3" w:rsidRDefault="00F57FE3">
      <w:pPr>
        <w:pStyle w:val="CommentText"/>
      </w:pPr>
      <w:r>
        <w:t>But could add details later.</w:t>
      </w:r>
    </w:p>
  </w:comment>
  <w:comment w:id="189" w:author="Bruce" w:date="2020-10-24T12:23:00Z" w:initials="B">
    <w:p w14:paraId="43C124C8" w14:textId="5ED07B81" w:rsidR="00F57FE3" w:rsidRDefault="00F57FE3">
      <w:pPr>
        <w:pStyle w:val="CommentText"/>
      </w:pPr>
      <w:r>
        <w:rPr>
          <w:rStyle w:val="CommentReference"/>
        </w:rPr>
        <w:annotationRef/>
      </w:r>
      <w:r>
        <w:t>Citations to OAIS and ISO 16363 should be made here.</w:t>
      </w:r>
    </w:p>
  </w:comment>
  <w:comment w:id="190" w:author="David Leslie Giaretta" w:date="2020-10-25T16:23:00Z" w:initials="DG">
    <w:p w14:paraId="33F497F5" w14:textId="31E291B9" w:rsidR="00F57FE3" w:rsidRDefault="00F57FE3">
      <w:pPr>
        <w:pStyle w:val="CommentText"/>
      </w:pPr>
      <w:r>
        <w:rPr>
          <w:rStyle w:val="CommentReference"/>
        </w:rPr>
        <w:annotationRef/>
      </w:r>
      <w:r>
        <w:t>Eventually add details</w:t>
      </w:r>
    </w:p>
  </w:comment>
  <w:comment w:id="193" w:author="Bruce" w:date="2020-10-24T12:23:00Z" w:initials="B">
    <w:p w14:paraId="7F1EE544" w14:textId="5E4D95CB" w:rsidR="00F57FE3" w:rsidRDefault="00F57FE3">
      <w:pPr>
        <w:pStyle w:val="CommentText"/>
      </w:pPr>
      <w:r>
        <w:rPr>
          <w:rStyle w:val="CommentReference"/>
        </w:rPr>
        <w:annotationRef/>
      </w:r>
      <w:r>
        <w:t>Is this TBD?</w:t>
      </w:r>
    </w:p>
  </w:comment>
  <w:comment w:id="194" w:author="David Leslie Giaretta" w:date="2020-10-25T16:24:00Z" w:initials="DG">
    <w:p w14:paraId="5BFD2465" w14:textId="73DC453A" w:rsidR="00F57FE3" w:rsidRDefault="00F57FE3">
      <w:pPr>
        <w:pStyle w:val="CommentText"/>
      </w:pPr>
      <w:r>
        <w:rPr>
          <w:rStyle w:val="CommentReference"/>
        </w:rPr>
        <w:annotationRef/>
      </w:r>
      <w:r>
        <w:t>Requires more detailed discussion in the text.</w:t>
      </w:r>
    </w:p>
  </w:comment>
  <w:comment w:id="199" w:author="Bruce" w:date="2020-10-24T12:24:00Z" w:initials="B">
    <w:p w14:paraId="6178654F" w14:textId="2B3D1916" w:rsidR="00F57FE3" w:rsidRDefault="00F57FE3">
      <w:pPr>
        <w:pStyle w:val="CommentText"/>
      </w:pPr>
      <w:r>
        <w:rPr>
          <w:rStyle w:val="CommentReference"/>
        </w:rPr>
        <w:annotationRef/>
      </w:r>
      <w:r>
        <w:t>Cite the more specific sections.</w:t>
      </w:r>
    </w:p>
  </w:comment>
  <w:comment w:id="200" w:author="David Leslie Giaretta" w:date="2020-10-25T16:28:00Z" w:initials="DG">
    <w:p w14:paraId="6458AF17" w14:textId="7B0D9863" w:rsidR="00F57FE3" w:rsidRDefault="00F57FE3">
      <w:pPr>
        <w:pStyle w:val="CommentText"/>
      </w:pPr>
      <w:r>
        <w:rPr>
          <w:rStyle w:val="CommentReference"/>
        </w:rPr>
        <w:annotationRef/>
      </w:r>
      <w:r>
        <w:t>Yes needs a more detailed discussion eventually.</w:t>
      </w:r>
    </w:p>
  </w:comment>
  <w:comment w:id="205" w:author="Bruce" w:date="2020-10-24T12:25:00Z" w:initials="B">
    <w:p w14:paraId="61F81BE2" w14:textId="624216C1" w:rsidR="00F57FE3" w:rsidRDefault="00F57FE3">
      <w:pPr>
        <w:pStyle w:val="CommentText"/>
      </w:pPr>
      <w:r>
        <w:rPr>
          <w:rStyle w:val="CommentReference"/>
        </w:rPr>
        <w:annotationRef/>
      </w:r>
      <w:r>
        <w:t>I thought Provenance was explicitly developed. Am I wrong?</w:t>
      </w:r>
    </w:p>
  </w:comment>
  <w:comment w:id="206" w:author="David Leslie Giaretta" w:date="2020-10-25T16:31:00Z" w:initials="DG">
    <w:p w14:paraId="6484CB47" w14:textId="3AF44674" w:rsidR="00F57FE3" w:rsidRDefault="00F57FE3">
      <w:pPr>
        <w:pStyle w:val="CommentText"/>
      </w:pPr>
      <w:r>
        <w:rPr>
          <w:rStyle w:val="CommentReference"/>
        </w:rPr>
        <w:annotationRef/>
      </w:r>
      <w:r>
        <w:t xml:space="preserve">Yes, I’ve made this change. </w:t>
      </w:r>
    </w:p>
  </w:comment>
  <w:comment w:id="221" w:author="Bruce" w:date="2020-10-24T12:29:00Z" w:initials="B">
    <w:p w14:paraId="04C6BD15" w14:textId="731AE669" w:rsidR="00F57FE3" w:rsidRDefault="00F57FE3">
      <w:pPr>
        <w:pStyle w:val="CommentText"/>
      </w:pPr>
      <w:r>
        <w:rPr>
          <w:rStyle w:val="CommentReference"/>
        </w:rPr>
        <w:annotationRef/>
      </w:r>
      <w:r>
        <w:t>Cite sections on repository and mission, SIP and ingest procedures, and metadata construction and use. Plus others.</w:t>
      </w:r>
    </w:p>
  </w:comment>
  <w:comment w:id="222" w:author="David Leslie Giaretta" w:date="2020-10-25T16:34:00Z" w:initials="DG">
    <w:p w14:paraId="00B1F653" w14:textId="3DB895FC" w:rsidR="00F57FE3" w:rsidRDefault="00F57FE3">
      <w:pPr>
        <w:pStyle w:val="CommentText"/>
      </w:pPr>
      <w:r>
        <w:rPr>
          <w:rStyle w:val="CommentReference"/>
        </w:rPr>
        <w:annotationRef/>
      </w:r>
      <w:r>
        <w:t>See above</w:t>
      </w:r>
    </w:p>
  </w:comment>
  <w:comment w:id="219" w:author="Barbara Sierman" w:date="2020-10-24T11:14:00Z" w:initials="BS">
    <w:p w14:paraId="79321AF5" w14:textId="77777777" w:rsidR="00F57FE3" w:rsidRDefault="00F57FE3">
      <w:pPr>
        <w:pStyle w:val="CommentText"/>
      </w:pPr>
      <w:r>
        <w:rPr>
          <w:rStyle w:val="CommentReference"/>
        </w:rPr>
        <w:annotationRef/>
      </w:r>
      <w:r>
        <w:t>In my opinion you can relate this to the “spirit” of OAIS, as expressed in the Mandatory Responsibilities</w:t>
      </w:r>
    </w:p>
  </w:comment>
  <w:comment w:id="220" w:author="David Leslie Giaretta" w:date="2020-10-25T16:33:00Z" w:initials="DG">
    <w:p w14:paraId="483F973F" w14:textId="7A288CE4" w:rsidR="00F57FE3" w:rsidRDefault="00F57FE3">
      <w:pPr>
        <w:pStyle w:val="CommentText"/>
      </w:pPr>
      <w:r>
        <w:rPr>
          <w:rStyle w:val="CommentReference"/>
        </w:rPr>
        <w:annotationRef/>
      </w:r>
      <w:r>
        <w:t>Suggested text welcome. I was trying to relate things to the OAIS conformance and ISO 16363 metrics, rather than the other discussion in the standards.</w:t>
      </w:r>
    </w:p>
  </w:comment>
  <w:comment w:id="229" w:author="Bruce" w:date="2020-10-24T12:30:00Z" w:initials="B">
    <w:p w14:paraId="6A0651C3" w14:textId="03A258CC" w:rsidR="00F57FE3" w:rsidRDefault="00F57FE3">
      <w:pPr>
        <w:pStyle w:val="CommentText"/>
      </w:pPr>
      <w:r>
        <w:rPr>
          <w:rStyle w:val="CommentReference"/>
        </w:rPr>
        <w:annotationRef/>
      </w:r>
      <w:r>
        <w:t>Doesn’t OAIS also address this?</w:t>
      </w:r>
    </w:p>
  </w:comment>
  <w:comment w:id="230" w:author="David Leslie Giaretta" w:date="2020-10-25T16:35:00Z" w:initials="DG">
    <w:p w14:paraId="6D5EB0D2" w14:textId="5FE68AF8" w:rsidR="00F57FE3" w:rsidRDefault="00F57FE3">
      <w:pPr>
        <w:pStyle w:val="CommentText"/>
      </w:pPr>
      <w:r>
        <w:rPr>
          <w:rStyle w:val="CommentReference"/>
        </w:rPr>
        <w:annotationRef/>
      </w:r>
      <w:r>
        <w:t>See above – I wanted to stick to the conformance text</w:t>
      </w:r>
    </w:p>
  </w:comment>
  <w:comment w:id="240" w:author="Bruce" w:date="2020-10-24T12:32:00Z" w:initials="B">
    <w:p w14:paraId="063548E7" w14:textId="7DAC559C" w:rsidR="00F57FE3" w:rsidRDefault="00F57FE3">
      <w:pPr>
        <w:pStyle w:val="CommentText"/>
      </w:pPr>
      <w:r>
        <w:rPr>
          <w:rStyle w:val="CommentReference"/>
        </w:rPr>
        <w:annotationRef/>
      </w:r>
      <w:r>
        <w:t xml:space="preserve">Isn’t there a commitment </w:t>
      </w:r>
      <w:proofErr w:type="spellStart"/>
      <w:r>
        <w:t>o</w:t>
      </w:r>
      <w:proofErr w:type="spellEnd"/>
      <w:r>
        <w:t xml:space="preserve"> maintain data in a retrievable form for as long as it needed/useful?</w:t>
      </w:r>
    </w:p>
  </w:comment>
  <w:comment w:id="241" w:author="David Leslie Giaretta" w:date="2020-10-25T16:36:00Z" w:initials="DG">
    <w:p w14:paraId="2A6E3B4A" w14:textId="1B3EA53F" w:rsidR="00F57FE3" w:rsidRDefault="00F57FE3">
      <w:pPr>
        <w:pStyle w:val="CommentText"/>
      </w:pPr>
      <w:r>
        <w:rPr>
          <w:rStyle w:val="CommentReference"/>
        </w:rPr>
        <w:annotationRef/>
      </w:r>
      <w:r>
        <w:t>Yes but not sure a minimum timeframe is specified.</w:t>
      </w:r>
    </w:p>
  </w:comment>
  <w:comment w:id="248" w:author="Bruce" w:date="2020-10-24T12:34:00Z" w:initials="B">
    <w:p w14:paraId="575D2F71" w14:textId="656D061B" w:rsidR="00F57FE3" w:rsidRDefault="00F57FE3">
      <w:pPr>
        <w:pStyle w:val="CommentText"/>
      </w:pPr>
      <w:r>
        <w:rPr>
          <w:rStyle w:val="CommentReference"/>
        </w:rPr>
        <w:annotationRef/>
      </w:r>
      <w:r>
        <w:t>Indirect comment – classified information and the legal requirement to preserve and protect access to it also should be cites. This could enhance official government adoption of ISO 16363.</w:t>
      </w:r>
    </w:p>
  </w:comment>
  <w:comment w:id="249" w:author="David Leslie Giaretta" w:date="2020-10-25T16:38:00Z" w:initials="DG">
    <w:p w14:paraId="443971C4" w14:textId="58BF61D4" w:rsidR="00F57FE3" w:rsidRDefault="00F57FE3">
      <w:pPr>
        <w:pStyle w:val="CommentText"/>
      </w:pPr>
      <w:r>
        <w:rPr>
          <w:rStyle w:val="CommentReference"/>
        </w:rPr>
        <w:annotationRef/>
      </w:r>
      <w:r>
        <w:t>Not sure what you mean.</w:t>
      </w:r>
    </w:p>
  </w:comment>
  <w:comment w:id="251" w:author="Bruce" w:date="2020-10-24T12:35:00Z" w:initials="B">
    <w:p w14:paraId="22901659" w14:textId="2078CD8E" w:rsidR="00F57FE3" w:rsidRDefault="00F57FE3">
      <w:pPr>
        <w:pStyle w:val="CommentText"/>
      </w:pPr>
      <w:r>
        <w:rPr>
          <w:rStyle w:val="CommentReference"/>
        </w:rPr>
        <w:annotationRef/>
      </w:r>
      <w:r>
        <w:t>Surely there are relevant sections of OAIS and ISO 16363 that cover this.</w:t>
      </w:r>
    </w:p>
  </w:comment>
  <w:comment w:id="252" w:author="David Leslie Giaretta" w:date="2020-10-25T16:38:00Z" w:initials="DG">
    <w:p w14:paraId="6ABDDBF5" w14:textId="4366B509" w:rsidR="00F57FE3" w:rsidRDefault="00F57FE3">
      <w:pPr>
        <w:pStyle w:val="CommentText"/>
      </w:pPr>
      <w:r>
        <w:rPr>
          <w:rStyle w:val="CommentReference"/>
        </w:rPr>
        <w:annotationRef/>
      </w:r>
      <w:r>
        <w:t>Some text added</w:t>
      </w:r>
    </w:p>
  </w:comment>
  <w:comment w:id="262" w:author="Bruce" w:date="2020-10-24T12:36:00Z" w:initials="B">
    <w:p w14:paraId="55727CFA" w14:textId="5DBF480A" w:rsidR="00F57FE3" w:rsidRDefault="00F57FE3">
      <w:pPr>
        <w:pStyle w:val="CommentText"/>
      </w:pPr>
      <w:r>
        <w:rPr>
          <w:rStyle w:val="CommentReference"/>
        </w:rPr>
        <w:annotationRef/>
      </w:r>
      <w:r>
        <w:t>Same comment as above.</w:t>
      </w:r>
    </w:p>
  </w:comment>
  <w:comment w:id="274" w:author="Bruce" w:date="2020-10-24T12:38:00Z" w:initials="B">
    <w:p w14:paraId="0E3B9CAD" w14:textId="1FC68D10" w:rsidR="00F57FE3" w:rsidRDefault="00F57FE3">
      <w:pPr>
        <w:pStyle w:val="CommentText"/>
      </w:pPr>
      <w:r>
        <w:rPr>
          <w:rStyle w:val="CommentReference"/>
        </w:rPr>
        <w:annotationRef/>
      </w:r>
      <w:r>
        <w:t xml:space="preserve">Correct but adherence </w:t>
      </w:r>
      <w:proofErr w:type="spellStart"/>
      <w:r>
        <w:t>tyo</w:t>
      </w:r>
      <w:proofErr w:type="spellEnd"/>
      <w:r>
        <w:t xml:space="preserve"> them and only creating metadata in their standards necessitates understanding and using them.</w:t>
      </w:r>
    </w:p>
  </w:comment>
  <w:comment w:id="275" w:author="David Leslie Giaretta" w:date="2020-10-25T16:39:00Z" w:initials="DG">
    <w:p w14:paraId="67F3C822" w14:textId="209A7D2C" w:rsidR="00F57FE3" w:rsidRDefault="00F57FE3">
      <w:pPr>
        <w:pStyle w:val="CommentText"/>
      </w:pPr>
      <w:r>
        <w:rPr>
          <w:rStyle w:val="CommentReference"/>
        </w:rPr>
        <w:annotationRef/>
      </w:r>
      <w:r>
        <w:t>I am trying to stick to conformance text</w:t>
      </w:r>
    </w:p>
  </w:comment>
  <w:comment w:id="277" w:author="Bruce" w:date="2020-10-24T12:39:00Z" w:initials="B">
    <w:p w14:paraId="63F41BFE" w14:textId="269953A4" w:rsidR="00F57FE3" w:rsidRDefault="00F57FE3">
      <w:pPr>
        <w:pStyle w:val="CommentText"/>
      </w:pPr>
      <w:r>
        <w:rPr>
          <w:rStyle w:val="CommentReference"/>
        </w:rPr>
        <w:annotationRef/>
      </w:r>
      <w:r>
        <w:t>There are parallel sections in ISO 16363 that address these repository responsibilities.</w:t>
      </w:r>
    </w:p>
  </w:comment>
  <w:comment w:id="278" w:author="David Leslie Giaretta" w:date="2020-10-25T16:40:00Z" w:initials="DG">
    <w:p w14:paraId="61C0C7CA" w14:textId="4D8F9259" w:rsidR="00F57FE3" w:rsidRDefault="00F57FE3">
      <w:pPr>
        <w:pStyle w:val="CommentText"/>
      </w:pPr>
      <w:r>
        <w:rPr>
          <w:rStyle w:val="CommentReference"/>
        </w:rPr>
        <w:annotationRef/>
      </w:r>
      <w:r>
        <w:t>Can you point to text?</w:t>
      </w:r>
    </w:p>
  </w:comment>
  <w:comment w:id="279" w:author="Barbara Sierman" w:date="2020-10-24T11:40:00Z" w:initials="BS">
    <w:p w14:paraId="18EE1CBE" w14:textId="56610117" w:rsidR="00F57FE3" w:rsidRDefault="00F57FE3">
      <w:pPr>
        <w:pStyle w:val="CommentText"/>
      </w:pPr>
      <w:r>
        <w:rPr>
          <w:rStyle w:val="CommentReference"/>
        </w:rPr>
        <w:annotationRef/>
      </w:r>
      <w:r>
        <w:t xml:space="preserve">I would suggest to add “not applicable” in the empty boxes and add an explanation in the introduction: </w:t>
      </w:r>
      <w:bookmarkStart w:id="282" w:name="_Hlk54536598"/>
      <w:r>
        <w:t>OAIS is a generic model and does not prescribe things related to domain specific customs</w:t>
      </w:r>
    </w:p>
    <w:bookmarkEnd w:id="282"/>
  </w:comment>
  <w:comment w:id="280" w:author="David Leslie Giaretta" w:date="2020-10-25T16:40:00Z" w:initials="DG">
    <w:p w14:paraId="5A50BB44" w14:textId="6138C351" w:rsidR="00F57FE3" w:rsidRDefault="00F57FE3">
      <w:pPr>
        <w:pStyle w:val="CommentText"/>
      </w:pPr>
      <w:r>
        <w:rPr>
          <w:rStyle w:val="CommentReference"/>
        </w:rPr>
        <w:annotationRef/>
      </w:r>
      <w:r>
        <w:t>Since this is an initial draft I will do this after a couple of iterations. If boxes are still empty then I can add “not applicable”.</w:t>
      </w:r>
    </w:p>
    <w:p w14:paraId="520F6F6C" w14:textId="0C0B67AB" w:rsidR="00F57FE3" w:rsidRDefault="00F57FE3">
      <w:pPr>
        <w:pStyle w:val="CommentText"/>
      </w:pPr>
      <w:r>
        <w:t>Yes  text added</w:t>
      </w:r>
    </w:p>
  </w:comment>
  <w:comment w:id="287" w:author="Bruce" w:date="2020-10-24T12:41:00Z" w:initials="B">
    <w:p w14:paraId="4C5849C4" w14:textId="77777777" w:rsidR="00F57FE3" w:rsidRDefault="00F57FE3" w:rsidP="004944DF">
      <w:pPr>
        <w:pStyle w:val="CommentText"/>
      </w:pPr>
      <w:r>
        <w:rPr>
          <w:rStyle w:val="CommentReference"/>
        </w:rPr>
        <w:annotationRef/>
      </w:r>
      <w:r>
        <w:t>Surely there are relevant sections of OAIS and ISO 16363 that cover this.</w:t>
      </w:r>
    </w:p>
    <w:p w14:paraId="71817614" w14:textId="0E9BCBCA" w:rsidR="00F57FE3" w:rsidRDefault="00F57FE3">
      <w:pPr>
        <w:pStyle w:val="CommentText"/>
      </w:pPr>
    </w:p>
  </w:comment>
  <w:comment w:id="288" w:author="David Leslie Giaretta" w:date="2020-10-25T16:46:00Z" w:initials="DG">
    <w:p w14:paraId="7F611AAD" w14:textId="5B38EC0B" w:rsidR="00F57FE3" w:rsidRDefault="00F57FE3">
      <w:pPr>
        <w:pStyle w:val="CommentText"/>
      </w:pPr>
      <w:r>
        <w:rPr>
          <w:rStyle w:val="CommentReference"/>
        </w:rPr>
        <w:annotationRef/>
      </w:r>
      <w:r>
        <w:t xml:space="preserve">Some text added, but there could be more. </w:t>
      </w:r>
    </w:p>
  </w:comment>
  <w:comment w:id="298" w:author="Bruce" w:date="2020-10-24T12:42:00Z" w:initials="B">
    <w:p w14:paraId="7212C8FB" w14:textId="0975AF5A" w:rsidR="00F57FE3" w:rsidRDefault="00F57FE3">
      <w:pPr>
        <w:pStyle w:val="CommentText"/>
      </w:pPr>
      <w:r>
        <w:rPr>
          <w:rStyle w:val="CommentReference"/>
        </w:rPr>
        <w:annotationRef/>
      </w:r>
      <w:r>
        <w:t>Much of ISO 16363 covers this and should be cited. It is your call how detailed but I think here and elsewhere the more the better.</w:t>
      </w:r>
    </w:p>
  </w:comment>
  <w:comment w:id="314" w:author="Bruce" w:date="2020-10-24T12:59:00Z" w:initials="B">
    <w:p w14:paraId="105DC2FB" w14:textId="21927B7E" w:rsidR="00F57FE3" w:rsidRDefault="00F57FE3">
      <w:pPr>
        <w:pStyle w:val="CommentText"/>
      </w:pPr>
      <w:r>
        <w:rPr>
          <w:rStyle w:val="CommentReference"/>
        </w:rPr>
        <w:annotationRef/>
      </w:r>
      <w:r>
        <w:t xml:space="preserve"> Cite relevant sections of OAIS and ISO 16363</w:t>
      </w:r>
    </w:p>
  </w:comment>
  <w:comment w:id="315" w:author="David Leslie Giaretta" w:date="2020-10-25T16:50:00Z" w:initials="DG">
    <w:p w14:paraId="0921D986" w14:textId="26A92C65" w:rsidR="00F57FE3" w:rsidRDefault="00F57FE3">
      <w:pPr>
        <w:pStyle w:val="CommentText"/>
      </w:pPr>
      <w:r>
        <w:rPr>
          <w:rStyle w:val="CommentReference"/>
        </w:rPr>
        <w:annotationRef/>
      </w:r>
      <w:r>
        <w:t>I agree – the problem is that the TRUST text is rather woolly.</w:t>
      </w:r>
    </w:p>
    <w:p w14:paraId="5C4468EF" w14:textId="17C9F26F" w:rsidR="00F57FE3" w:rsidRDefault="00F57FE3">
      <w:pPr>
        <w:pStyle w:val="CommentText"/>
      </w:pPr>
      <w:r>
        <w:t xml:space="preserve">I’ve put in some text but will put in the many </w:t>
      </w:r>
      <w:proofErr w:type="spellStart"/>
      <w:r>
        <w:t>many</w:t>
      </w:r>
      <w:proofErr w:type="spellEnd"/>
      <w:r>
        <w:t xml:space="preserve"> references next iteration.</w:t>
      </w:r>
    </w:p>
  </w:comment>
  <w:comment w:id="316" w:author="Barbara Sierman" w:date="2020-10-24T11:41:00Z" w:initials="BS">
    <w:p w14:paraId="6273B089" w14:textId="49FBFDD0" w:rsidR="00F57FE3" w:rsidRDefault="00F57FE3">
      <w:pPr>
        <w:pStyle w:val="CommentText"/>
      </w:pPr>
      <w:r>
        <w:rPr>
          <w:rStyle w:val="CommentReference"/>
        </w:rPr>
        <w:annotationRef/>
      </w:r>
      <w:r>
        <w:t>The concept of “designated community” is very appropriate in this paragraph</w:t>
      </w:r>
    </w:p>
  </w:comment>
  <w:comment w:id="317" w:author="David Leslie Giaretta" w:date="2020-10-25T16:52:00Z" w:initials="DG">
    <w:p w14:paraId="4318D670" w14:textId="5AAD4BDB" w:rsidR="00F57FE3" w:rsidRDefault="00F57FE3">
      <w:pPr>
        <w:pStyle w:val="CommentText"/>
      </w:pPr>
      <w:r>
        <w:rPr>
          <w:rStyle w:val="CommentReference"/>
        </w:rPr>
        <w:annotationRef/>
      </w:r>
      <w:r>
        <w:rPr>
          <w:rStyle w:val="CommentReference"/>
        </w:rPr>
        <w:t>Added some text</w:t>
      </w:r>
    </w:p>
  </w:comment>
  <w:comment w:id="329" w:author="Bruce" w:date="2020-10-24T13:00:00Z" w:initials="B">
    <w:p w14:paraId="0B985F3A" w14:textId="3F298A58" w:rsidR="00F57FE3" w:rsidRDefault="00F57FE3">
      <w:pPr>
        <w:pStyle w:val="CommentText"/>
      </w:pPr>
      <w:r>
        <w:rPr>
          <w:rStyle w:val="CommentReference"/>
        </w:rPr>
        <w:annotationRef/>
      </w:r>
      <w:r>
        <w:t>Cite relevant sections of OAIS and ISO 16363.</w:t>
      </w:r>
    </w:p>
  </w:comment>
  <w:comment w:id="330" w:author="David Leslie Giaretta" w:date="2020-10-25T16:54:00Z" w:initials="DG">
    <w:p w14:paraId="2F541BD9" w14:textId="38F81142" w:rsidR="00F57FE3" w:rsidRDefault="00F57FE3">
      <w:pPr>
        <w:pStyle w:val="CommentText"/>
      </w:pPr>
      <w:r>
        <w:rPr>
          <w:rStyle w:val="CommentReference"/>
        </w:rPr>
        <w:annotationRef/>
      </w:r>
      <w:r>
        <w:t>Some added – but need to add lots from ISO 16363</w:t>
      </w:r>
    </w:p>
  </w:comment>
  <w:comment w:id="331" w:author="Barbara Sierman" w:date="2020-10-24T11:42:00Z" w:initials="BS">
    <w:p w14:paraId="6344E5C8" w14:textId="6026B130" w:rsidR="00F57FE3" w:rsidRDefault="00F57FE3">
      <w:pPr>
        <w:pStyle w:val="CommentText"/>
      </w:pPr>
      <w:r>
        <w:rPr>
          <w:rStyle w:val="CommentReference"/>
        </w:rPr>
        <w:annotationRef/>
      </w:r>
      <w:r>
        <w:t>These are producers and the OAIS Mandatory Responsibilities are clear about what to expect from them</w:t>
      </w:r>
    </w:p>
  </w:comment>
  <w:comment w:id="332" w:author="David Leslie Giaretta" w:date="2020-10-25T16:54:00Z" w:initials="DG">
    <w:p w14:paraId="1FBAE9EB" w14:textId="6574D0A4" w:rsidR="00F57FE3" w:rsidRDefault="00F57FE3">
      <w:pPr>
        <w:pStyle w:val="CommentText"/>
      </w:pPr>
      <w:r>
        <w:rPr>
          <w:rStyle w:val="CommentReference"/>
        </w:rPr>
        <w:annotationRef/>
      </w:r>
      <w:r>
        <w:t>Added text</w:t>
      </w:r>
    </w:p>
  </w:comment>
  <w:comment w:id="344" w:author="Bruce" w:date="2020-10-24T13:03:00Z" w:initials="B">
    <w:p w14:paraId="2A7BBA40" w14:textId="01DCABB4" w:rsidR="00F57FE3" w:rsidRDefault="00F57FE3">
      <w:pPr>
        <w:pStyle w:val="CommentText"/>
      </w:pPr>
      <w:r>
        <w:rPr>
          <w:rStyle w:val="CommentReference"/>
        </w:rPr>
        <w:annotationRef/>
      </w:r>
      <w:r>
        <w:t>Cite roles of Designated Community and other applicable sections.</w:t>
      </w:r>
    </w:p>
  </w:comment>
  <w:comment w:id="345" w:author="David Leslie Giaretta" w:date="2020-10-25T16:55:00Z" w:initials="DG">
    <w:p w14:paraId="74F82D62" w14:textId="77777777" w:rsidR="00F57FE3" w:rsidRDefault="00F57FE3">
      <w:pPr>
        <w:pStyle w:val="CommentText"/>
      </w:pPr>
      <w:r>
        <w:rPr>
          <w:rStyle w:val="CommentReference"/>
        </w:rPr>
        <w:annotationRef/>
      </w:r>
      <w:r>
        <w:t xml:space="preserve">Added things from OAIS. </w:t>
      </w:r>
    </w:p>
    <w:p w14:paraId="3C1DCF38" w14:textId="4BCE38A4" w:rsidR="00F57FE3" w:rsidRDefault="00F57FE3">
      <w:pPr>
        <w:pStyle w:val="CommentText"/>
      </w:pPr>
      <w:r>
        <w:t>Lots to add from ISO 16363</w:t>
      </w:r>
    </w:p>
  </w:comment>
  <w:comment w:id="364" w:author="Barbara Sierman" w:date="2020-10-24T11:44:00Z" w:initials="BS">
    <w:p w14:paraId="47687054" w14:textId="45A2C408" w:rsidR="00F57FE3" w:rsidRDefault="00F57FE3">
      <w:pPr>
        <w:pStyle w:val="CommentText"/>
      </w:pPr>
      <w:r>
        <w:rPr>
          <w:rStyle w:val="CommentReference"/>
        </w:rPr>
        <w:annotationRef/>
      </w:r>
      <w:r>
        <w:t>Mandatory responsibilities</w:t>
      </w:r>
    </w:p>
  </w:comment>
  <w:comment w:id="370" w:author="Barbara Sierman" w:date="2020-10-24T11:45:00Z" w:initials="BS">
    <w:p w14:paraId="104741B9" w14:textId="6D4A4BDC" w:rsidR="00F57FE3" w:rsidRDefault="00F57FE3">
      <w:pPr>
        <w:pStyle w:val="CommentText"/>
      </w:pPr>
      <w:r>
        <w:rPr>
          <w:rStyle w:val="CommentReference"/>
        </w:rPr>
        <w:annotationRef/>
      </w:r>
      <w:r>
        <w:t>See functional entities like Administration</w:t>
      </w:r>
    </w:p>
  </w:comment>
  <w:comment w:id="371" w:author="David Leslie Giaretta" w:date="2020-10-25T16:56:00Z" w:initials="DG">
    <w:p w14:paraId="415FC1BF" w14:textId="1C214D2A" w:rsidR="00F57FE3" w:rsidRDefault="00F57FE3">
      <w:pPr>
        <w:pStyle w:val="CommentText"/>
      </w:pPr>
      <w:r>
        <w:rPr>
          <w:rStyle w:val="CommentReference"/>
        </w:rPr>
        <w:annotationRef/>
      </w:r>
      <w:r>
        <w:t>I wanted to stick to conformance text – Functional Model is not in that</w:t>
      </w:r>
    </w:p>
  </w:comment>
  <w:comment w:id="387" w:author="Bruce" w:date="2020-10-24T13:01:00Z" w:initials="B">
    <w:p w14:paraId="37AD1ACD" w14:textId="4C9FD358" w:rsidR="00F57FE3" w:rsidRDefault="00F57FE3">
      <w:pPr>
        <w:pStyle w:val="CommentText"/>
      </w:pPr>
      <w:r>
        <w:rPr>
          <w:rStyle w:val="CommentReference"/>
        </w:rPr>
        <w:annotationRef/>
      </w:r>
      <w:r>
        <w:t>Cite relevant sections of OAIS and ISO 16363</w:t>
      </w:r>
    </w:p>
  </w:comment>
  <w:comment w:id="388" w:author="David Leslie Giaretta" w:date="2020-10-25T16:57:00Z" w:initials="DG">
    <w:p w14:paraId="3B266B29" w14:textId="6555436A" w:rsidR="00F57FE3" w:rsidRDefault="00F57FE3">
      <w:pPr>
        <w:pStyle w:val="CommentText"/>
      </w:pPr>
      <w:r>
        <w:rPr>
          <w:rStyle w:val="CommentReference"/>
        </w:rPr>
        <w:annotationRef/>
      </w:r>
      <w:r>
        <w:t>Yes but too many to add at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E53319" w15:done="0"/>
  <w15:commentEx w15:paraId="21A65AE1" w15:done="1"/>
  <w15:commentEx w15:paraId="7AE2D066" w15:done="0"/>
  <w15:commentEx w15:paraId="2745D648" w15:done="0"/>
  <w15:commentEx w15:paraId="3D6EB9F2" w15:done="1"/>
  <w15:commentEx w15:paraId="4D7FAE62" w15:done="1"/>
  <w15:commentEx w15:paraId="1AA4144B" w15:done="0"/>
  <w15:commentEx w15:paraId="1B2A89E7" w15:paraIdParent="1AA4144B" w15:done="0"/>
  <w15:commentEx w15:paraId="4E027936" w15:done="0"/>
  <w15:commentEx w15:paraId="79B0D1F4" w15:paraIdParent="4E027936" w15:done="0"/>
  <w15:commentEx w15:paraId="4AFA9D03" w15:done="0"/>
  <w15:commentEx w15:paraId="232BE679" w15:done="0"/>
  <w15:commentEx w15:paraId="1EA95E8C" w15:done="0"/>
  <w15:commentEx w15:paraId="1B417D98" w15:done="1"/>
  <w15:commentEx w15:paraId="37549898" w15:done="0"/>
  <w15:commentEx w15:paraId="3B6788F2" w15:paraIdParent="37549898" w15:done="0"/>
  <w15:commentEx w15:paraId="28F955CA" w15:paraIdParent="37549898" w15:done="0"/>
  <w15:commentEx w15:paraId="05115A0E" w15:done="0"/>
  <w15:commentEx w15:paraId="65CB92DE" w15:paraIdParent="05115A0E" w15:done="0"/>
  <w15:commentEx w15:paraId="0C0E0AF8" w15:done="0"/>
  <w15:commentEx w15:paraId="50C0588F" w15:paraIdParent="0C0E0AF8" w15:done="0"/>
  <w15:commentEx w15:paraId="1512D082" w15:done="0"/>
  <w15:commentEx w15:paraId="553F7F77" w15:paraIdParent="1512D082" w15:done="0"/>
  <w15:commentEx w15:paraId="33E038BF" w15:done="0"/>
  <w15:commentEx w15:paraId="5E58FFD2" w15:paraIdParent="33E038BF" w15:done="0"/>
  <w15:commentEx w15:paraId="73B5ABE0" w15:done="0"/>
  <w15:commentEx w15:paraId="091425B8" w15:paraIdParent="73B5ABE0" w15:done="0"/>
  <w15:commentEx w15:paraId="1606EEEB" w15:done="0"/>
  <w15:commentEx w15:paraId="52B4140A" w15:paraIdParent="1606EEEB" w15:done="0"/>
  <w15:commentEx w15:paraId="3103AD9A" w15:done="0"/>
  <w15:commentEx w15:paraId="68588D82" w15:paraIdParent="3103AD9A" w15:done="0"/>
  <w15:commentEx w15:paraId="1AE54513" w15:done="1"/>
  <w15:commentEx w15:paraId="21777798" w15:paraIdParent="1AE54513" w15:done="1"/>
  <w15:commentEx w15:paraId="127102E8" w15:done="1"/>
  <w15:commentEx w15:paraId="2AD146B6" w15:done="1"/>
  <w15:commentEx w15:paraId="18608AE2" w15:done="1"/>
  <w15:commentEx w15:paraId="62379639" w15:done="1"/>
  <w15:commentEx w15:paraId="4481407B" w15:done="0"/>
  <w15:commentEx w15:paraId="5A38F657" w15:paraIdParent="4481407B" w15:done="0"/>
  <w15:commentEx w15:paraId="1C6FD87C" w15:done="0"/>
  <w15:commentEx w15:paraId="1CDC8CF9" w15:paraIdParent="1C6FD87C" w15:done="0"/>
  <w15:commentEx w15:paraId="144E5992" w15:done="0"/>
  <w15:commentEx w15:paraId="1B0D28CC" w15:paraIdParent="144E5992" w15:done="0"/>
  <w15:commentEx w15:paraId="46FE2516" w15:done="0"/>
  <w15:commentEx w15:paraId="6B85068F" w15:paraIdParent="46FE2516" w15:done="0"/>
  <w15:commentEx w15:paraId="451D71A1" w15:done="0"/>
  <w15:commentEx w15:paraId="3247D041" w15:paraIdParent="451D71A1" w15:done="0"/>
  <w15:commentEx w15:paraId="374CA7F3" w15:done="0"/>
  <w15:commentEx w15:paraId="7E45CD4A" w15:paraIdParent="374CA7F3" w15:done="0"/>
  <w15:commentEx w15:paraId="0B2562F5" w15:done="0"/>
  <w15:commentEx w15:paraId="2460A156" w15:done="0"/>
  <w15:commentEx w15:paraId="08BFEA3D" w15:paraIdParent="2460A156" w15:done="0"/>
  <w15:commentEx w15:paraId="3FF7C959" w15:done="0"/>
  <w15:commentEx w15:paraId="5ED32A44" w15:paraIdParent="3FF7C959" w15:done="0"/>
  <w15:commentEx w15:paraId="7FFF79D6" w15:done="0"/>
  <w15:commentEx w15:paraId="664289B2" w15:paraIdParent="7FFF79D6" w15:done="0"/>
  <w15:commentEx w15:paraId="549D3F54" w15:done="0"/>
  <w15:commentEx w15:paraId="493EDD54" w15:paraIdParent="549D3F54" w15:done="0"/>
  <w15:commentEx w15:paraId="43C124C8" w15:done="0"/>
  <w15:commentEx w15:paraId="33F497F5" w15:paraIdParent="43C124C8" w15:done="0"/>
  <w15:commentEx w15:paraId="7F1EE544" w15:done="0"/>
  <w15:commentEx w15:paraId="5BFD2465" w15:paraIdParent="7F1EE544" w15:done="0"/>
  <w15:commentEx w15:paraId="6178654F" w15:done="0"/>
  <w15:commentEx w15:paraId="6458AF17" w15:paraIdParent="6178654F" w15:done="0"/>
  <w15:commentEx w15:paraId="61F81BE2" w15:done="0"/>
  <w15:commentEx w15:paraId="6484CB47" w15:paraIdParent="61F81BE2" w15:done="0"/>
  <w15:commentEx w15:paraId="04C6BD15" w15:done="0"/>
  <w15:commentEx w15:paraId="00B1F653" w15:paraIdParent="04C6BD15" w15:done="0"/>
  <w15:commentEx w15:paraId="79321AF5" w15:done="0"/>
  <w15:commentEx w15:paraId="483F973F" w15:paraIdParent="79321AF5" w15:done="0"/>
  <w15:commentEx w15:paraId="6A0651C3" w15:done="0"/>
  <w15:commentEx w15:paraId="6D5EB0D2" w15:paraIdParent="6A0651C3" w15:done="0"/>
  <w15:commentEx w15:paraId="063548E7" w15:done="0"/>
  <w15:commentEx w15:paraId="2A6E3B4A" w15:paraIdParent="063548E7" w15:done="0"/>
  <w15:commentEx w15:paraId="575D2F71" w15:done="0"/>
  <w15:commentEx w15:paraId="443971C4" w15:paraIdParent="575D2F71" w15:done="0"/>
  <w15:commentEx w15:paraId="22901659" w15:done="0"/>
  <w15:commentEx w15:paraId="6ABDDBF5" w15:paraIdParent="22901659" w15:done="0"/>
  <w15:commentEx w15:paraId="55727CFA" w15:done="0"/>
  <w15:commentEx w15:paraId="0E3B9CAD" w15:done="0"/>
  <w15:commentEx w15:paraId="67F3C822" w15:paraIdParent="0E3B9CAD" w15:done="0"/>
  <w15:commentEx w15:paraId="63F41BFE" w15:done="0"/>
  <w15:commentEx w15:paraId="61C0C7CA" w15:paraIdParent="63F41BFE" w15:done="0"/>
  <w15:commentEx w15:paraId="18EE1CBE" w15:done="0"/>
  <w15:commentEx w15:paraId="520F6F6C" w15:paraIdParent="18EE1CBE" w15:done="0"/>
  <w15:commentEx w15:paraId="71817614" w15:done="0"/>
  <w15:commentEx w15:paraId="7F611AAD" w15:paraIdParent="71817614" w15:done="0"/>
  <w15:commentEx w15:paraId="7212C8FB" w15:done="0"/>
  <w15:commentEx w15:paraId="105DC2FB" w15:done="0"/>
  <w15:commentEx w15:paraId="5C4468EF" w15:paraIdParent="105DC2FB" w15:done="0"/>
  <w15:commentEx w15:paraId="6273B089" w15:done="0"/>
  <w15:commentEx w15:paraId="4318D670" w15:paraIdParent="6273B089" w15:done="0"/>
  <w15:commentEx w15:paraId="0B985F3A" w15:done="0"/>
  <w15:commentEx w15:paraId="2F541BD9" w15:paraIdParent="0B985F3A" w15:done="0"/>
  <w15:commentEx w15:paraId="6344E5C8" w15:done="0"/>
  <w15:commentEx w15:paraId="1FBAE9EB" w15:paraIdParent="6344E5C8" w15:done="0"/>
  <w15:commentEx w15:paraId="2A7BBA40" w15:done="0"/>
  <w15:commentEx w15:paraId="3C1DCF38" w15:paraIdParent="2A7BBA40" w15:done="0"/>
  <w15:commentEx w15:paraId="47687054" w15:done="0"/>
  <w15:commentEx w15:paraId="104741B9" w15:done="0"/>
  <w15:commentEx w15:paraId="415FC1BF" w15:paraIdParent="104741B9" w15:done="0"/>
  <w15:commentEx w15:paraId="37AD1ACD" w15:done="0"/>
  <w15:commentEx w15:paraId="3B266B29" w15:paraIdParent="37AD1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56E5" w16cex:dateUtc="2020-10-25T23:56:00Z"/>
  <w16cex:commentExtensible w16cex:durableId="233FFA83" w16cex:dateUtc="2020-10-25T13:22:00Z"/>
  <w16cex:commentExtensible w16cex:durableId="233FFAA1" w16cex:dateUtc="2020-10-25T13:22:00Z"/>
  <w16cex:commentExtensible w16cex:durableId="23405A36" w16cex:dateUtc="2020-10-26T00:10:00Z"/>
  <w16cex:commentExtensible w16cex:durableId="234051E9" w16cex:dateUtc="2020-10-25T23:35:00Z"/>
  <w16cex:commentExtensible w16cex:durableId="23405756" w16cex:dateUtc="2020-10-25T23:58:00Z"/>
  <w16cex:commentExtensible w16cex:durableId="233FFD35" w16cex:dateUtc="2020-10-25T13:33:00Z"/>
  <w16cex:commentExtensible w16cex:durableId="234058C4" w16cex:dateUtc="2020-10-26T00:04:00Z"/>
  <w16cex:commentExtensible w16cex:durableId="233FFFA0" w16cex:dateUtc="2020-10-25T13:44:00Z"/>
  <w16cex:commentExtensible w16cex:durableId="233FFFFA" w16cex:dateUtc="2020-10-25T13:45:00Z"/>
  <w16cex:commentExtensible w16cex:durableId="23400072" w16cex:dateUtc="2020-10-25T13:47:00Z"/>
  <w16cex:commentExtensible w16cex:durableId="2340022C" w16cex:dateUtc="2020-10-25T13:54:00Z"/>
  <w16cex:commentExtensible w16cex:durableId="23400515" w16cex:dateUtc="2020-10-25T14:07:00Z"/>
  <w16cex:commentExtensible w16cex:durableId="2340058E" w16cex:dateUtc="2020-10-25T14:09:00Z"/>
  <w16cex:commentExtensible w16cex:durableId="23400762" w16cex:dateUtc="2020-10-25T14:17:00Z"/>
  <w16cex:commentExtensible w16cex:durableId="2340078B" w16cex:dateUtc="2020-10-25T14:17:00Z"/>
  <w16cex:commentExtensible w16cex:durableId="23400801" w16cex:dateUtc="2020-10-25T14:19:00Z"/>
  <w16cex:commentExtensible w16cex:durableId="23400819" w16cex:dateUtc="2020-10-25T14:20:00Z"/>
  <w16cex:commentExtensible w16cex:durableId="2340084C" w16cex:dateUtc="2020-10-25T14:21:00Z"/>
  <w16cex:commentExtensible w16cex:durableId="234008DD" w16cex:dateUtc="2020-10-25T14:23:00Z"/>
  <w16cex:commentExtensible w16cex:durableId="234009DA" w16cex:dateUtc="2020-10-25T14:27:00Z"/>
  <w16cex:commentExtensible w16cex:durableId="23400A1D" w16cex:dateUtc="2020-10-25T14:28:00Z"/>
  <w16cex:commentExtensible w16cex:durableId="233E89CB" w16cex:dateUtc="2020-10-24T09:08:00Z"/>
  <w16cex:commentExtensible w16cex:durableId="23400B08" w16cex:dateUtc="2020-10-25T14:32:00Z"/>
  <w16cex:commentExtensible w16cex:durableId="23400B90" w16cex:dateUtc="2020-10-25T14:34:00Z"/>
  <w16cex:commentExtensible w16cex:durableId="233E8A53" w16cex:dateUtc="2020-10-24T09:11:00Z"/>
  <w16cex:commentExtensible w16cex:durableId="23400CA3" w16cex:dateUtc="2020-10-25T14:39:00Z"/>
  <w16cex:commentExtensible w16cex:durableId="23402462" w16cex:dateUtc="2020-10-25T16:20:00Z"/>
  <w16cex:commentExtensible w16cex:durableId="2340251C" w16cex:dateUtc="2020-10-25T16:23:00Z"/>
  <w16cex:commentExtensible w16cex:durableId="23402535" w16cex:dateUtc="2020-10-25T16:24:00Z"/>
  <w16cex:commentExtensible w16cex:durableId="2340262F" w16cex:dateUtc="2020-10-25T16:28:00Z"/>
  <w16cex:commentExtensible w16cex:durableId="234026EA" w16cex:dateUtc="2020-10-25T16:31:00Z"/>
  <w16cex:commentExtensible w16cex:durableId="2340279B" w16cex:dateUtc="2020-10-25T16:34:00Z"/>
  <w16cex:commentExtensible w16cex:durableId="233FF6D0" w16cex:dateUtc="2020-10-24T09:14:00Z"/>
  <w16cex:commentExtensible w16cex:durableId="23402769" w16cex:dateUtc="2020-10-25T16:33:00Z"/>
  <w16cex:commentExtensible w16cex:durableId="234027D8" w16cex:dateUtc="2020-10-25T16:35:00Z"/>
  <w16cex:commentExtensible w16cex:durableId="23402812" w16cex:dateUtc="2020-10-25T16:36:00Z"/>
  <w16cex:commentExtensible w16cex:durableId="23402869" w16cex:dateUtc="2020-10-25T16:38:00Z"/>
  <w16cex:commentExtensible w16cex:durableId="2340289E" w16cex:dateUtc="2020-10-25T16:38:00Z"/>
  <w16cex:commentExtensible w16cex:durableId="234028CD" w16cex:dateUtc="2020-10-25T16:39:00Z"/>
  <w16cex:commentExtensible w16cex:durableId="234028EC" w16cex:dateUtc="2020-10-25T16:40:00Z"/>
  <w16cex:commentExtensible w16cex:durableId="233E9110" w16cex:dateUtc="2020-10-24T09:40:00Z"/>
  <w16cex:commentExtensible w16cex:durableId="2340290C" w16cex:dateUtc="2020-10-25T16:40:00Z"/>
  <w16cex:commentExtensible w16cex:durableId="23402A5D" w16cex:dateUtc="2020-10-25T16:46:00Z"/>
  <w16cex:commentExtensible w16cex:durableId="23402B5D" w16cex:dateUtc="2020-10-25T16:50:00Z"/>
  <w16cex:commentExtensible w16cex:durableId="233E9176" w16cex:dateUtc="2020-10-24T09:41:00Z"/>
  <w16cex:commentExtensible w16cex:durableId="23402BE7" w16cex:dateUtc="2020-10-25T16:52:00Z"/>
  <w16cex:commentExtensible w16cex:durableId="23402C2A" w16cex:dateUtc="2020-10-25T16:54:00Z"/>
  <w16cex:commentExtensible w16cex:durableId="233E91C3" w16cex:dateUtc="2020-10-24T09:42:00Z"/>
  <w16cex:commentExtensible w16cex:durableId="23402C3E" w16cex:dateUtc="2020-10-25T16:54:00Z"/>
  <w16cex:commentExtensible w16cex:durableId="23402C77" w16cex:dateUtc="2020-10-25T16:55:00Z"/>
  <w16cex:commentExtensible w16cex:durableId="233E920F" w16cex:dateUtc="2020-10-24T09:44:00Z"/>
  <w16cex:commentExtensible w16cex:durableId="233E9254" w16cex:dateUtc="2020-10-24T09:45:00Z"/>
  <w16cex:commentExtensible w16cex:durableId="23402CB3" w16cex:dateUtc="2020-10-25T16:56:00Z"/>
  <w16cex:commentExtensible w16cex:durableId="23402D04" w16cex:dateUtc="2020-10-25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E53319" w16cid:durableId="234056E5"/>
  <w16cid:commentId w16cid:paraId="21A65AE1" w16cid:durableId="233FF6A0"/>
  <w16cid:commentId w16cid:paraId="7AE2D066" w16cid:durableId="233FF6A1"/>
  <w16cid:commentId w16cid:paraId="2745D648" w16cid:durableId="233FF6A2"/>
  <w16cid:commentId w16cid:paraId="3D6EB9F2" w16cid:durableId="233FF6A3"/>
  <w16cid:commentId w16cid:paraId="4D7FAE62" w16cid:durableId="233FF6A4"/>
  <w16cid:commentId w16cid:paraId="1AA4144B" w16cid:durableId="233FF6A5"/>
  <w16cid:commentId w16cid:paraId="1B2A89E7" w16cid:durableId="233FFA83"/>
  <w16cid:commentId w16cid:paraId="4E027936" w16cid:durableId="233FF6A6"/>
  <w16cid:commentId w16cid:paraId="79B0D1F4" w16cid:durableId="233FFAA1"/>
  <w16cid:commentId w16cid:paraId="4AFA9D03" w16cid:durableId="23405A36"/>
  <w16cid:commentId w16cid:paraId="232BE679" w16cid:durableId="234051E9"/>
  <w16cid:commentId w16cid:paraId="1EA95E8C" w16cid:durableId="23405756"/>
  <w16cid:commentId w16cid:paraId="1B417D98" w16cid:durableId="233FF6A7"/>
  <w16cid:commentId w16cid:paraId="37549898" w16cid:durableId="233FF6A8"/>
  <w16cid:commentId w16cid:paraId="3B6788F2" w16cid:durableId="233FFD35"/>
  <w16cid:commentId w16cid:paraId="28F955CA" w16cid:durableId="234058C4"/>
  <w16cid:commentId w16cid:paraId="05115A0E" w16cid:durableId="233FF6A9"/>
  <w16cid:commentId w16cid:paraId="65CB92DE" w16cid:durableId="233FFFA0"/>
  <w16cid:commentId w16cid:paraId="0C0E0AF8" w16cid:durableId="233FF6AA"/>
  <w16cid:commentId w16cid:paraId="50C0588F" w16cid:durableId="233FFFFA"/>
  <w16cid:commentId w16cid:paraId="1512D082" w16cid:durableId="233FF6AB"/>
  <w16cid:commentId w16cid:paraId="553F7F77" w16cid:durableId="23400072"/>
  <w16cid:commentId w16cid:paraId="33E038BF" w16cid:durableId="233FF6AC"/>
  <w16cid:commentId w16cid:paraId="5E58FFD2" w16cid:durableId="2340022C"/>
  <w16cid:commentId w16cid:paraId="73B5ABE0" w16cid:durableId="233FF6AD"/>
  <w16cid:commentId w16cid:paraId="091425B8" w16cid:durableId="23400515"/>
  <w16cid:commentId w16cid:paraId="1606EEEB" w16cid:durableId="233FF6AE"/>
  <w16cid:commentId w16cid:paraId="52B4140A" w16cid:durableId="2340058E"/>
  <w16cid:commentId w16cid:paraId="3103AD9A" w16cid:durableId="233FF6AF"/>
  <w16cid:commentId w16cid:paraId="68588D82" w16cid:durableId="23400762"/>
  <w16cid:commentId w16cid:paraId="1AE54513" w16cid:durableId="233FF6B0"/>
  <w16cid:commentId w16cid:paraId="21777798" w16cid:durableId="2340078B"/>
  <w16cid:commentId w16cid:paraId="127102E8" w16cid:durableId="233FF6B1"/>
  <w16cid:commentId w16cid:paraId="2AD146B6" w16cid:durableId="233FF6B2"/>
  <w16cid:commentId w16cid:paraId="18608AE2" w16cid:durableId="233FF6B3"/>
  <w16cid:commentId w16cid:paraId="62379639" w16cid:durableId="233FF6B4"/>
  <w16cid:commentId w16cid:paraId="4481407B" w16cid:durableId="233FF6B5"/>
  <w16cid:commentId w16cid:paraId="5A38F657" w16cid:durableId="23400801"/>
  <w16cid:commentId w16cid:paraId="1C6FD87C" w16cid:durableId="233FF6B6"/>
  <w16cid:commentId w16cid:paraId="1CDC8CF9" w16cid:durableId="23400819"/>
  <w16cid:commentId w16cid:paraId="144E5992" w16cid:durableId="233FF6B7"/>
  <w16cid:commentId w16cid:paraId="1B0D28CC" w16cid:durableId="2340084C"/>
  <w16cid:commentId w16cid:paraId="46FE2516" w16cid:durableId="233FF6B8"/>
  <w16cid:commentId w16cid:paraId="6B85068F" w16cid:durableId="234008DD"/>
  <w16cid:commentId w16cid:paraId="451D71A1" w16cid:durableId="233FF6B9"/>
  <w16cid:commentId w16cid:paraId="3247D041" w16cid:durableId="234009DA"/>
  <w16cid:commentId w16cid:paraId="374CA7F3" w16cid:durableId="233FF6BA"/>
  <w16cid:commentId w16cid:paraId="7E45CD4A" w16cid:durableId="23400A1D"/>
  <w16cid:commentId w16cid:paraId="0B2562F5" w16cid:durableId="233E89CB"/>
  <w16cid:commentId w16cid:paraId="2460A156" w16cid:durableId="233FF6BB"/>
  <w16cid:commentId w16cid:paraId="08BFEA3D" w16cid:durableId="23400B08"/>
  <w16cid:commentId w16cid:paraId="3FF7C959" w16cid:durableId="233FF6BC"/>
  <w16cid:commentId w16cid:paraId="5ED32A44" w16cid:durableId="23400B90"/>
  <w16cid:commentId w16cid:paraId="7FFF79D6" w16cid:durableId="233E8A53"/>
  <w16cid:commentId w16cid:paraId="664289B2" w16cid:durableId="23400CA3"/>
  <w16cid:commentId w16cid:paraId="549D3F54" w16cid:durableId="233FF6BD"/>
  <w16cid:commentId w16cid:paraId="493EDD54" w16cid:durableId="23402462"/>
  <w16cid:commentId w16cid:paraId="43C124C8" w16cid:durableId="233FF6BE"/>
  <w16cid:commentId w16cid:paraId="33F497F5" w16cid:durableId="2340251C"/>
  <w16cid:commentId w16cid:paraId="7F1EE544" w16cid:durableId="233FF6BF"/>
  <w16cid:commentId w16cid:paraId="5BFD2465" w16cid:durableId="23402535"/>
  <w16cid:commentId w16cid:paraId="6178654F" w16cid:durableId="233FF6C0"/>
  <w16cid:commentId w16cid:paraId="6458AF17" w16cid:durableId="2340262F"/>
  <w16cid:commentId w16cid:paraId="61F81BE2" w16cid:durableId="233FF6C1"/>
  <w16cid:commentId w16cid:paraId="6484CB47" w16cid:durableId="234026EA"/>
  <w16cid:commentId w16cid:paraId="04C6BD15" w16cid:durableId="233FF6C2"/>
  <w16cid:commentId w16cid:paraId="00B1F653" w16cid:durableId="2340279B"/>
  <w16cid:commentId w16cid:paraId="79321AF5" w16cid:durableId="233FF6D0"/>
  <w16cid:commentId w16cid:paraId="483F973F" w16cid:durableId="23402769"/>
  <w16cid:commentId w16cid:paraId="6A0651C3" w16cid:durableId="233FF6C3"/>
  <w16cid:commentId w16cid:paraId="6D5EB0D2" w16cid:durableId="234027D8"/>
  <w16cid:commentId w16cid:paraId="063548E7" w16cid:durableId="233FF6C4"/>
  <w16cid:commentId w16cid:paraId="2A6E3B4A" w16cid:durableId="23402812"/>
  <w16cid:commentId w16cid:paraId="575D2F71" w16cid:durableId="233FF6C5"/>
  <w16cid:commentId w16cid:paraId="443971C4" w16cid:durableId="23402869"/>
  <w16cid:commentId w16cid:paraId="22901659" w16cid:durableId="233FF6C6"/>
  <w16cid:commentId w16cid:paraId="6ABDDBF5" w16cid:durableId="2340289E"/>
  <w16cid:commentId w16cid:paraId="55727CFA" w16cid:durableId="233FF6C7"/>
  <w16cid:commentId w16cid:paraId="0E3B9CAD" w16cid:durableId="233FF6C8"/>
  <w16cid:commentId w16cid:paraId="67F3C822" w16cid:durableId="234028CD"/>
  <w16cid:commentId w16cid:paraId="63F41BFE" w16cid:durableId="233FF6C9"/>
  <w16cid:commentId w16cid:paraId="61C0C7CA" w16cid:durableId="234028EC"/>
  <w16cid:commentId w16cid:paraId="18EE1CBE" w16cid:durableId="233E9110"/>
  <w16cid:commentId w16cid:paraId="520F6F6C" w16cid:durableId="2340290C"/>
  <w16cid:commentId w16cid:paraId="71817614" w16cid:durableId="233FF6CA"/>
  <w16cid:commentId w16cid:paraId="7F611AAD" w16cid:durableId="23402A5D"/>
  <w16cid:commentId w16cid:paraId="7212C8FB" w16cid:durableId="233FF6CB"/>
  <w16cid:commentId w16cid:paraId="105DC2FB" w16cid:durableId="233FF6CC"/>
  <w16cid:commentId w16cid:paraId="5C4468EF" w16cid:durableId="23402B5D"/>
  <w16cid:commentId w16cid:paraId="6273B089" w16cid:durableId="233E9176"/>
  <w16cid:commentId w16cid:paraId="4318D670" w16cid:durableId="23402BE7"/>
  <w16cid:commentId w16cid:paraId="0B985F3A" w16cid:durableId="233FF6CD"/>
  <w16cid:commentId w16cid:paraId="2F541BD9" w16cid:durableId="23402C2A"/>
  <w16cid:commentId w16cid:paraId="6344E5C8" w16cid:durableId="233E91C3"/>
  <w16cid:commentId w16cid:paraId="1FBAE9EB" w16cid:durableId="23402C3E"/>
  <w16cid:commentId w16cid:paraId="2A7BBA40" w16cid:durableId="233FF6CE"/>
  <w16cid:commentId w16cid:paraId="3C1DCF38" w16cid:durableId="23402C77"/>
  <w16cid:commentId w16cid:paraId="47687054" w16cid:durableId="233E920F"/>
  <w16cid:commentId w16cid:paraId="104741B9" w16cid:durableId="233E9254"/>
  <w16cid:commentId w16cid:paraId="415FC1BF" w16cid:durableId="23402CB3"/>
  <w16cid:commentId w16cid:paraId="37AD1ACD" w16cid:durableId="233FF6CF"/>
  <w16cid:commentId w16cid:paraId="3B266B29" w16cid:durableId="23402D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D2F7" w14:textId="77777777" w:rsidR="004B7FCE" w:rsidRDefault="004B7FCE" w:rsidP="00D669DB">
      <w:pPr>
        <w:spacing w:after="0" w:line="240" w:lineRule="auto"/>
      </w:pPr>
      <w:r>
        <w:separator/>
      </w:r>
    </w:p>
  </w:endnote>
  <w:endnote w:type="continuationSeparator" w:id="0">
    <w:p w14:paraId="089BED3C" w14:textId="77777777" w:rsidR="004B7FCE" w:rsidRDefault="004B7FCE" w:rsidP="00D669DB">
      <w:pPr>
        <w:spacing w:after="0" w:line="240" w:lineRule="auto"/>
      </w:pPr>
      <w:r>
        <w:continuationSeparator/>
      </w:r>
    </w:p>
  </w:endnote>
  <w:endnote w:type="continuationNotice" w:id="1">
    <w:p w14:paraId="5CF2791E" w14:textId="77777777" w:rsidR="004B7FCE" w:rsidRDefault="004B7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pitch w:val="default"/>
  </w:font>
  <w:font w:name="AdvTT54ecfa19">
    <w:altName w:val="Calibri"/>
    <w:panose1 w:val="020B0604020202020204"/>
    <w:charset w:val="00"/>
    <w:family w:val="swiss"/>
    <w:notTrueType/>
    <w:pitch w:val="default"/>
    <w:sig w:usb0="00000003" w:usb1="00000000" w:usb2="00000000" w:usb3="00000000" w:csb0="00000001" w:csb1="00000000"/>
  </w:font>
  <w:font w:name="AdvTT2d6ef144">
    <w:altName w:val="Calibri"/>
    <w:panose1 w:val="020B0604020202020204"/>
    <w:charset w:val="00"/>
    <w:family w:val="swiss"/>
    <w:notTrueType/>
    <w:pitch w:val="default"/>
    <w:sig w:usb0="00000003" w:usb1="00000000" w:usb2="00000000" w:usb3="00000000" w:csb0="00000001" w:csb1="00000000"/>
  </w:font>
  <w:font w:name="AdvTT54ecfa19+fb">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66748" w14:textId="77777777" w:rsidR="00F57FE3" w:rsidRDefault="00F57FE3">
    <w:pPr>
      <w:pStyle w:val="Footer"/>
      <w:pPrChange w:id="397" w:author="Barbara Sierman" w:date="2020-10-25T13:06: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8F80E" w14:textId="77777777" w:rsidR="004B7FCE" w:rsidRDefault="004B7FCE" w:rsidP="00D669DB">
      <w:pPr>
        <w:spacing w:after="0" w:line="240" w:lineRule="auto"/>
      </w:pPr>
      <w:r>
        <w:separator/>
      </w:r>
    </w:p>
  </w:footnote>
  <w:footnote w:type="continuationSeparator" w:id="0">
    <w:p w14:paraId="5143C0D2" w14:textId="77777777" w:rsidR="004B7FCE" w:rsidRDefault="004B7FCE" w:rsidP="00D669DB">
      <w:pPr>
        <w:spacing w:after="0" w:line="240" w:lineRule="auto"/>
      </w:pPr>
      <w:r>
        <w:continuationSeparator/>
      </w:r>
    </w:p>
  </w:footnote>
  <w:footnote w:type="continuationNotice" w:id="1">
    <w:p w14:paraId="2434AC0A" w14:textId="77777777" w:rsidR="004B7FCE" w:rsidRDefault="004B7FCE">
      <w:pPr>
        <w:spacing w:after="0" w:line="240" w:lineRule="auto"/>
      </w:pPr>
    </w:p>
  </w:footnote>
  <w:footnote w:id="2">
    <w:p w14:paraId="32B2CD75" w14:textId="0B4DDA71" w:rsidR="00F57FE3" w:rsidRPr="00D669DB" w:rsidRDefault="00F57FE3">
      <w:pPr>
        <w:pStyle w:val="FootnoteText"/>
        <w:rPr>
          <w:lang w:val="en-US"/>
        </w:rPr>
      </w:pPr>
      <w:r>
        <w:rPr>
          <w:rStyle w:val="FootnoteReference"/>
        </w:rPr>
        <w:footnoteRef/>
      </w:r>
      <w:r>
        <w:t xml:space="preserve"> </w:t>
      </w:r>
      <w:r>
        <w:rPr>
          <w:lang w:val="en-US"/>
        </w:rPr>
        <w:t xml:space="preserve">See </w:t>
      </w:r>
      <w:hyperlink r:id="rId1" w:history="1">
        <w:r w:rsidRPr="00803AFA">
          <w:rPr>
            <w:rStyle w:val="Hyperlink"/>
            <w:lang w:val="en-US"/>
          </w:rPr>
          <w:t>http://public.ccsds.org/publications/archive/650x0m2.pdf</w:t>
        </w:r>
      </w:hyperlink>
    </w:p>
  </w:footnote>
  <w:footnote w:id="3">
    <w:p w14:paraId="728E9FA1" w14:textId="4FB3EFE0" w:rsidR="00F57FE3" w:rsidRPr="001B3AD8" w:rsidRDefault="00F57FE3">
      <w:pPr>
        <w:pStyle w:val="FootnoteText"/>
        <w:rPr>
          <w:lang w:val="en-US"/>
        </w:rPr>
      </w:pPr>
      <w:r>
        <w:rPr>
          <w:rStyle w:val="FootnoteReference"/>
        </w:rPr>
        <w:footnoteRef/>
      </w:r>
      <w:r>
        <w:t xml:space="preserve"> </w:t>
      </w:r>
      <w:r>
        <w:rPr>
          <w:lang w:val="en-US"/>
        </w:rPr>
        <w:t xml:space="preserve">See </w:t>
      </w:r>
      <w:hyperlink r:id="rId2" w:history="1">
        <w:r w:rsidRPr="00803AFA">
          <w:rPr>
            <w:rStyle w:val="Hyperlink"/>
            <w:lang w:val="en-US"/>
          </w:rPr>
          <w:t>https://public.ccsds.org/Pubs/652x0m1.pdf</w:t>
        </w:r>
      </w:hyperlink>
      <w:r>
        <w:rPr>
          <w:lang w:val="en-US"/>
        </w:rPr>
        <w:t xml:space="preserve"> </w:t>
      </w:r>
    </w:p>
  </w:footnote>
  <w:footnote w:id="4">
    <w:p w14:paraId="225B5304" w14:textId="2884C4AE" w:rsidR="00F57FE3" w:rsidRPr="00F9523E" w:rsidRDefault="00F57FE3">
      <w:pPr>
        <w:pStyle w:val="FootnoteText"/>
        <w:rPr>
          <w:lang w:val="en-US"/>
        </w:rPr>
      </w:pPr>
      <w:r>
        <w:rPr>
          <w:rStyle w:val="FootnoteReference"/>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5">
    <w:p w14:paraId="4173B9BF" w14:textId="35585504" w:rsidR="00F57FE3" w:rsidRPr="00BB54CC" w:rsidRDefault="00F57FE3">
      <w:pPr>
        <w:pStyle w:val="FootnoteText"/>
        <w:rPr>
          <w:lang w:val="en-US"/>
        </w:rPr>
      </w:pPr>
      <w:r>
        <w:rPr>
          <w:rStyle w:val="FootnoteReference"/>
        </w:rPr>
        <w:footnoteRef/>
      </w:r>
      <w:r>
        <w:t xml:space="preserve"> </w:t>
      </w:r>
      <w:hyperlink r:id="rId4" w:history="1">
        <w:r w:rsidRPr="00803AFA">
          <w:rPr>
            <w:rStyle w:val="Hyperlink"/>
          </w:rPr>
          <w:t>https://www.go-fair.org/fair-principles/</w:t>
        </w:r>
      </w:hyperlink>
      <w:r>
        <w:t xml:space="preserve"> </w:t>
      </w:r>
    </w:p>
  </w:footnote>
  <w:footnote w:id="6">
    <w:p w14:paraId="57DA3EBD" w14:textId="47D996F6" w:rsidR="00F57FE3" w:rsidRPr="00FE6AAA" w:rsidRDefault="00F57FE3">
      <w:pPr>
        <w:pStyle w:val="FootnoteText"/>
        <w:rPr>
          <w:lang w:val="en-US"/>
        </w:rPr>
      </w:pPr>
      <w:r>
        <w:rPr>
          <w:rStyle w:val="FootnoteReference"/>
        </w:rPr>
        <w:footnoteRef/>
      </w:r>
      <w:r>
        <w:t xml:space="preserve"> </w:t>
      </w:r>
      <w:hyperlink r:id="rId5" w:history="1">
        <w:r w:rsidRPr="00803AFA">
          <w:rPr>
            <w:rStyle w:val="Hyperlink"/>
          </w:rPr>
          <w:t>https://www.nature.com/articles/s41597-020-0486-7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163" w14:textId="77777777" w:rsidR="00F57FE3" w:rsidRDefault="00F57FE3">
    <w:pPr>
      <w:pStyle w:val="Header"/>
      <w:pPrChange w:id="396" w:author="Barbara Sierman" w:date="2020-10-25T13:06: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Leslie Giaretta">
    <w15:presenceInfo w15:providerId="Windows Live" w15:userId="79115d8075fd30fb"/>
  </w15:person>
  <w15:person w15:author="Lin, Dawei (NIH/NIAID) [E]">
    <w15:presenceInfo w15:providerId="AD" w15:userId="S::lind2@nih.gov::1410ebcc-2106-473f-a674-e0927147dec1"/>
  </w15:person>
  <w15:person w15:author="Barbara Sierman">
    <w15:presenceInfo w15:providerId="None" w15:userId="Barbara Si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32"/>
    <w:rsid w:val="000124E6"/>
    <w:rsid w:val="0001267C"/>
    <w:rsid w:val="00015EED"/>
    <w:rsid w:val="00027E65"/>
    <w:rsid w:val="00031E7B"/>
    <w:rsid w:val="00032A91"/>
    <w:rsid w:val="00047F29"/>
    <w:rsid w:val="00063A51"/>
    <w:rsid w:val="00083A7D"/>
    <w:rsid w:val="00085EA4"/>
    <w:rsid w:val="000C1376"/>
    <w:rsid w:val="000F4FD4"/>
    <w:rsid w:val="0011307A"/>
    <w:rsid w:val="001133BA"/>
    <w:rsid w:val="001137A1"/>
    <w:rsid w:val="00125745"/>
    <w:rsid w:val="00130C89"/>
    <w:rsid w:val="00132C26"/>
    <w:rsid w:val="0016145D"/>
    <w:rsid w:val="00190371"/>
    <w:rsid w:val="001A0644"/>
    <w:rsid w:val="001B3308"/>
    <w:rsid w:val="001B3AD8"/>
    <w:rsid w:val="001C057B"/>
    <w:rsid w:val="001C1ABC"/>
    <w:rsid w:val="001C5029"/>
    <w:rsid w:val="001D14FD"/>
    <w:rsid w:val="001D284A"/>
    <w:rsid w:val="001D4F2C"/>
    <w:rsid w:val="0020589E"/>
    <w:rsid w:val="00223FE4"/>
    <w:rsid w:val="00246D04"/>
    <w:rsid w:val="00261753"/>
    <w:rsid w:val="002676EF"/>
    <w:rsid w:val="00273EB8"/>
    <w:rsid w:val="002A1BB7"/>
    <w:rsid w:val="002A6EA8"/>
    <w:rsid w:val="002B2F27"/>
    <w:rsid w:val="002D2A10"/>
    <w:rsid w:val="00301FFA"/>
    <w:rsid w:val="00306619"/>
    <w:rsid w:val="00314EB1"/>
    <w:rsid w:val="003259FC"/>
    <w:rsid w:val="0034071B"/>
    <w:rsid w:val="00340D3D"/>
    <w:rsid w:val="0034296B"/>
    <w:rsid w:val="00346D2F"/>
    <w:rsid w:val="00346E48"/>
    <w:rsid w:val="00354E7D"/>
    <w:rsid w:val="0036172A"/>
    <w:rsid w:val="00384032"/>
    <w:rsid w:val="00395440"/>
    <w:rsid w:val="00396955"/>
    <w:rsid w:val="003A3987"/>
    <w:rsid w:val="003B0634"/>
    <w:rsid w:val="003B427E"/>
    <w:rsid w:val="003C0588"/>
    <w:rsid w:val="003C7CBC"/>
    <w:rsid w:val="003D297C"/>
    <w:rsid w:val="003D313B"/>
    <w:rsid w:val="003D3DF1"/>
    <w:rsid w:val="003E67E0"/>
    <w:rsid w:val="003F27F9"/>
    <w:rsid w:val="003F4B5B"/>
    <w:rsid w:val="003F7ED0"/>
    <w:rsid w:val="00441640"/>
    <w:rsid w:val="00447B35"/>
    <w:rsid w:val="00466B75"/>
    <w:rsid w:val="00470005"/>
    <w:rsid w:val="004908E9"/>
    <w:rsid w:val="004944DF"/>
    <w:rsid w:val="004B5D6E"/>
    <w:rsid w:val="004B6211"/>
    <w:rsid w:val="004B7FCE"/>
    <w:rsid w:val="004C1049"/>
    <w:rsid w:val="004C7653"/>
    <w:rsid w:val="004E34AD"/>
    <w:rsid w:val="00504588"/>
    <w:rsid w:val="005159F9"/>
    <w:rsid w:val="00520B7B"/>
    <w:rsid w:val="005247CD"/>
    <w:rsid w:val="00531232"/>
    <w:rsid w:val="00535AC2"/>
    <w:rsid w:val="00536C81"/>
    <w:rsid w:val="00544C05"/>
    <w:rsid w:val="00547860"/>
    <w:rsid w:val="00551EEF"/>
    <w:rsid w:val="0055635D"/>
    <w:rsid w:val="00574A52"/>
    <w:rsid w:val="00576072"/>
    <w:rsid w:val="00597D66"/>
    <w:rsid w:val="005B354A"/>
    <w:rsid w:val="005E31F4"/>
    <w:rsid w:val="005E4932"/>
    <w:rsid w:val="00637942"/>
    <w:rsid w:val="00641D65"/>
    <w:rsid w:val="00663B9F"/>
    <w:rsid w:val="00691FA0"/>
    <w:rsid w:val="00692121"/>
    <w:rsid w:val="006B703B"/>
    <w:rsid w:val="006C016A"/>
    <w:rsid w:val="006C0CAC"/>
    <w:rsid w:val="006C13F4"/>
    <w:rsid w:val="00715940"/>
    <w:rsid w:val="00735714"/>
    <w:rsid w:val="00740561"/>
    <w:rsid w:val="0075143C"/>
    <w:rsid w:val="00756463"/>
    <w:rsid w:val="00781850"/>
    <w:rsid w:val="00785ADE"/>
    <w:rsid w:val="00786BAA"/>
    <w:rsid w:val="007A0B4B"/>
    <w:rsid w:val="007B265C"/>
    <w:rsid w:val="007E32FB"/>
    <w:rsid w:val="007F5F83"/>
    <w:rsid w:val="007F676C"/>
    <w:rsid w:val="007F741C"/>
    <w:rsid w:val="008051D7"/>
    <w:rsid w:val="008221F0"/>
    <w:rsid w:val="008478CA"/>
    <w:rsid w:val="00862520"/>
    <w:rsid w:val="00873414"/>
    <w:rsid w:val="00877F95"/>
    <w:rsid w:val="008B4B5A"/>
    <w:rsid w:val="008C0315"/>
    <w:rsid w:val="008C1ABA"/>
    <w:rsid w:val="008C3A28"/>
    <w:rsid w:val="008D1147"/>
    <w:rsid w:val="008E253C"/>
    <w:rsid w:val="008F73AC"/>
    <w:rsid w:val="00912A5A"/>
    <w:rsid w:val="0094344A"/>
    <w:rsid w:val="00965720"/>
    <w:rsid w:val="00965919"/>
    <w:rsid w:val="0099302E"/>
    <w:rsid w:val="00997792"/>
    <w:rsid w:val="009A4AF2"/>
    <w:rsid w:val="009B1640"/>
    <w:rsid w:val="009D1D28"/>
    <w:rsid w:val="009E4EDC"/>
    <w:rsid w:val="009E5074"/>
    <w:rsid w:val="00A14FCB"/>
    <w:rsid w:val="00A214D1"/>
    <w:rsid w:val="00A21CC4"/>
    <w:rsid w:val="00A27AC6"/>
    <w:rsid w:val="00A36832"/>
    <w:rsid w:val="00A536CB"/>
    <w:rsid w:val="00A741EA"/>
    <w:rsid w:val="00A85FBD"/>
    <w:rsid w:val="00AA0033"/>
    <w:rsid w:val="00AB17A8"/>
    <w:rsid w:val="00AB5DB2"/>
    <w:rsid w:val="00AD7DEF"/>
    <w:rsid w:val="00AF02CC"/>
    <w:rsid w:val="00AF45C3"/>
    <w:rsid w:val="00B14575"/>
    <w:rsid w:val="00B20487"/>
    <w:rsid w:val="00B35C73"/>
    <w:rsid w:val="00B53B5A"/>
    <w:rsid w:val="00B6106E"/>
    <w:rsid w:val="00B743A6"/>
    <w:rsid w:val="00B820DE"/>
    <w:rsid w:val="00B83EE6"/>
    <w:rsid w:val="00BA56B6"/>
    <w:rsid w:val="00BA5DD8"/>
    <w:rsid w:val="00BB54CC"/>
    <w:rsid w:val="00BD2A89"/>
    <w:rsid w:val="00BE3EAE"/>
    <w:rsid w:val="00C06468"/>
    <w:rsid w:val="00C11E92"/>
    <w:rsid w:val="00C14912"/>
    <w:rsid w:val="00C36BD6"/>
    <w:rsid w:val="00C453A4"/>
    <w:rsid w:val="00CA7B49"/>
    <w:rsid w:val="00CC386F"/>
    <w:rsid w:val="00CC71AC"/>
    <w:rsid w:val="00CD5803"/>
    <w:rsid w:val="00CF18E0"/>
    <w:rsid w:val="00D04BA2"/>
    <w:rsid w:val="00D15905"/>
    <w:rsid w:val="00D27B16"/>
    <w:rsid w:val="00D53808"/>
    <w:rsid w:val="00D6012E"/>
    <w:rsid w:val="00D643A5"/>
    <w:rsid w:val="00D669DB"/>
    <w:rsid w:val="00D81960"/>
    <w:rsid w:val="00D81E1E"/>
    <w:rsid w:val="00D84832"/>
    <w:rsid w:val="00D87D17"/>
    <w:rsid w:val="00D925E9"/>
    <w:rsid w:val="00DC65F5"/>
    <w:rsid w:val="00DE5DCA"/>
    <w:rsid w:val="00E13394"/>
    <w:rsid w:val="00E45340"/>
    <w:rsid w:val="00E54894"/>
    <w:rsid w:val="00E67DC1"/>
    <w:rsid w:val="00E73BE2"/>
    <w:rsid w:val="00EB47CE"/>
    <w:rsid w:val="00EB772E"/>
    <w:rsid w:val="00EC1F7F"/>
    <w:rsid w:val="00EC34B7"/>
    <w:rsid w:val="00EF2FF7"/>
    <w:rsid w:val="00EF637A"/>
    <w:rsid w:val="00F00790"/>
    <w:rsid w:val="00F04C9D"/>
    <w:rsid w:val="00F2437D"/>
    <w:rsid w:val="00F269D5"/>
    <w:rsid w:val="00F43A0C"/>
    <w:rsid w:val="00F57FE3"/>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5720"/>
    <w:rPr>
      <w:sz w:val="16"/>
      <w:szCs w:val="16"/>
    </w:rPr>
  </w:style>
  <w:style w:type="paragraph" w:styleId="CommentText">
    <w:name w:val="annotation text"/>
    <w:basedOn w:val="Normal"/>
    <w:link w:val="CommentTextChar"/>
    <w:uiPriority w:val="99"/>
    <w:semiHidden/>
    <w:unhideWhenUsed/>
    <w:rsid w:val="00965720"/>
    <w:pPr>
      <w:spacing w:line="240" w:lineRule="auto"/>
    </w:pPr>
    <w:rPr>
      <w:sz w:val="20"/>
      <w:szCs w:val="20"/>
    </w:rPr>
  </w:style>
  <w:style w:type="character" w:customStyle="1" w:styleId="CommentTextChar">
    <w:name w:val="Comment Text Char"/>
    <w:basedOn w:val="DefaultParagraphFont"/>
    <w:link w:val="CommentText"/>
    <w:uiPriority w:val="99"/>
    <w:semiHidden/>
    <w:rsid w:val="00965720"/>
    <w:rPr>
      <w:sz w:val="20"/>
      <w:szCs w:val="20"/>
    </w:rPr>
  </w:style>
  <w:style w:type="paragraph" w:styleId="CommentSubject">
    <w:name w:val="annotation subject"/>
    <w:basedOn w:val="CommentText"/>
    <w:next w:val="CommentText"/>
    <w:link w:val="CommentSubjectChar"/>
    <w:uiPriority w:val="99"/>
    <w:semiHidden/>
    <w:unhideWhenUsed/>
    <w:rsid w:val="00965720"/>
    <w:rPr>
      <w:b/>
      <w:bCs/>
    </w:rPr>
  </w:style>
  <w:style w:type="character" w:customStyle="1" w:styleId="CommentSubjectChar">
    <w:name w:val="Comment Subject Char"/>
    <w:basedOn w:val="CommentTextChar"/>
    <w:link w:val="CommentSubject"/>
    <w:uiPriority w:val="99"/>
    <w:semiHidden/>
    <w:rsid w:val="00965720"/>
    <w:rPr>
      <w:b/>
      <w:bCs/>
      <w:sz w:val="20"/>
      <w:szCs w:val="20"/>
    </w:rPr>
  </w:style>
  <w:style w:type="character" w:customStyle="1" w:styleId="UnresolvedMention1">
    <w:name w:val="Unresolved Mention1"/>
    <w:basedOn w:val="DefaultParagraphFont"/>
    <w:uiPriority w:val="99"/>
    <w:semiHidden/>
    <w:unhideWhenUsed/>
    <w:rsid w:val="009D1D28"/>
    <w:rPr>
      <w:color w:val="605E5C"/>
      <w:shd w:val="clear" w:color="auto" w:fill="E1DFDD"/>
    </w:rPr>
  </w:style>
  <w:style w:type="paragraph" w:styleId="Header">
    <w:name w:val="header"/>
    <w:basedOn w:val="Normal"/>
    <w:link w:val="HeaderChar"/>
    <w:uiPriority w:val="99"/>
    <w:unhideWhenUsed/>
    <w:rsid w:val="009D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28"/>
  </w:style>
  <w:style w:type="paragraph" w:styleId="Footer">
    <w:name w:val="footer"/>
    <w:basedOn w:val="Normal"/>
    <w:link w:val="FooterChar"/>
    <w:uiPriority w:val="99"/>
    <w:unhideWhenUsed/>
    <w:rsid w:val="009D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28"/>
  </w:style>
  <w:style w:type="paragraph" w:styleId="NormalWeb">
    <w:name w:val="Normal (Web)"/>
    <w:basedOn w:val="Normal"/>
    <w:uiPriority w:val="99"/>
    <w:semiHidden/>
    <w:unhideWhenUsed/>
    <w:rsid w:val="00F57FE3"/>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5754">
      <w:bodyDiv w:val="1"/>
      <w:marLeft w:val="0"/>
      <w:marRight w:val="0"/>
      <w:marTop w:val="0"/>
      <w:marBottom w:val="0"/>
      <w:divBdr>
        <w:top w:val="none" w:sz="0" w:space="0" w:color="auto"/>
        <w:left w:val="none" w:sz="0" w:space="0" w:color="auto"/>
        <w:bottom w:val="none" w:sz="0" w:space="0" w:color="auto"/>
        <w:right w:val="none" w:sz="0" w:space="0" w:color="auto"/>
      </w:divBdr>
      <w:divsChild>
        <w:div w:id="839344327">
          <w:marLeft w:val="0"/>
          <w:marRight w:val="0"/>
          <w:marTop w:val="0"/>
          <w:marBottom w:val="0"/>
          <w:divBdr>
            <w:top w:val="none" w:sz="0" w:space="0" w:color="auto"/>
            <w:left w:val="none" w:sz="0" w:space="0" w:color="auto"/>
            <w:bottom w:val="none" w:sz="0" w:space="0" w:color="auto"/>
            <w:right w:val="none" w:sz="0" w:space="0" w:color="auto"/>
          </w:divBdr>
          <w:divsChild>
            <w:div w:id="204411369">
              <w:marLeft w:val="0"/>
              <w:marRight w:val="0"/>
              <w:marTop w:val="0"/>
              <w:marBottom w:val="0"/>
              <w:divBdr>
                <w:top w:val="none" w:sz="0" w:space="0" w:color="auto"/>
                <w:left w:val="none" w:sz="0" w:space="0" w:color="auto"/>
                <w:bottom w:val="none" w:sz="0" w:space="0" w:color="auto"/>
                <w:right w:val="none" w:sz="0" w:space="0" w:color="auto"/>
              </w:divBdr>
              <w:divsChild>
                <w:div w:id="21325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7165-DB2B-436A-A002-756F7017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5242</Words>
  <Characters>29881</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Lin, Dawei (NIH/NIAID) [E]</cp:lastModifiedBy>
  <cp:revision>2</cp:revision>
  <dcterms:created xsi:type="dcterms:W3CDTF">2020-10-26T00:11:00Z</dcterms:created>
  <dcterms:modified xsi:type="dcterms:W3CDTF">2020-10-26T00:11:00Z</dcterms:modified>
</cp:coreProperties>
</file>