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869D" w14:textId="4FC37A9F" w:rsidR="00531232" w:rsidRDefault="00531232" w:rsidP="00531232">
      <w:pPr>
        <w:pStyle w:val="Titolo"/>
      </w:pPr>
      <w:r>
        <w:t xml:space="preserve">Relationship between OAIS, </w:t>
      </w:r>
      <w:r w:rsidR="007B265C">
        <w:t xml:space="preserve">ISO 16363, </w:t>
      </w:r>
      <w:r>
        <w:t>CTS, FAIR and TRUST</w:t>
      </w:r>
    </w:p>
    <w:p w14:paraId="194400A7" w14:textId="20A826EF" w:rsidR="00AD7DEF" w:rsidRDefault="00AD7DEF" w:rsidP="00AD7DEF">
      <w:pPr>
        <w:pStyle w:val="Titolo1"/>
      </w:pPr>
      <w:r>
        <w:t>Introduction</w:t>
      </w:r>
    </w:p>
    <w:p w14:paraId="6DEA5153" w14:textId="73D8E291" w:rsidR="00AD7DEF" w:rsidRPr="00AD7DEF" w:rsidRDefault="002B2F27" w:rsidP="00AD7DEF">
      <w:r>
        <w:t xml:space="preserve">This concept paper is an attempt to </w:t>
      </w:r>
      <w:r w:rsidR="0020589E">
        <w:t>clarify the relationship between the concepts of OAIS</w:t>
      </w:r>
      <w:r w:rsidR="00D669DB">
        <w:rPr>
          <w:rStyle w:val="Rimandonotaapidipagina"/>
        </w:rPr>
        <w:footnoteReference w:id="1"/>
      </w:r>
      <w:r w:rsidR="006C13F4">
        <w:t xml:space="preserve"> and</w:t>
      </w:r>
      <w:r w:rsidR="0020589E">
        <w:t xml:space="preserve"> ISO 16363</w:t>
      </w:r>
      <w:r w:rsidR="001B3AD8">
        <w:rPr>
          <w:rStyle w:val="Rimandonotaapidipagina"/>
        </w:rPr>
        <w:footnoteReference w:id="2"/>
      </w:r>
      <w:r w:rsidR="006C13F4">
        <w:t>, compared to CoreTrustSeal</w:t>
      </w:r>
      <w:r w:rsidR="00F9523E">
        <w:rPr>
          <w:rStyle w:val="Rimandonotaapidipagina"/>
        </w:rPr>
        <w:footnoteReference w:id="3"/>
      </w:r>
      <w:r w:rsidR="006C13F4">
        <w:t>, FAIR</w:t>
      </w:r>
      <w:r w:rsidR="00535AC2">
        <w:t xml:space="preserve"> principles</w:t>
      </w:r>
      <w:r w:rsidR="00BB54CC">
        <w:rPr>
          <w:rStyle w:val="Rimandonotaapidipagina"/>
        </w:rPr>
        <w:footnoteReference w:id="4"/>
      </w:r>
      <w:r w:rsidR="006C13F4">
        <w:t xml:space="preserve"> and TRUST</w:t>
      </w:r>
      <w:r w:rsidR="00FE6AAA">
        <w:t xml:space="preserve"> principles</w:t>
      </w:r>
      <w:r w:rsidR="00FE6AAA">
        <w:rPr>
          <w:rStyle w:val="Rimandonotaapidipagina"/>
        </w:rPr>
        <w:footnoteReference w:id="5"/>
      </w:r>
      <w:r w:rsidR="006C13F4">
        <w:t>.</w:t>
      </w:r>
    </w:p>
    <w:p w14:paraId="0FEFA5F4" w14:textId="78DAF15D" w:rsidR="007B265C" w:rsidRDefault="003A3987" w:rsidP="007B265C">
      <w:pPr>
        <w:pStyle w:val="Titolo1"/>
      </w:pPr>
      <w:r>
        <w:t>OAIS and ISO 16363,</w:t>
      </w:r>
    </w:p>
    <w:p w14:paraId="10D786E5" w14:textId="56A58189"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w:t>
      </w:r>
      <w:del w:id="0" w:author="Roberta Svanetti" w:date="2020-10-26T12:28:00Z">
        <w:r w:rsidR="00715940" w:rsidDel="00686CA9">
          <w:delText>of  usability</w:delText>
        </w:r>
      </w:del>
      <w:ins w:id="1" w:author="Roberta Svanetti" w:date="2020-10-26T12:28:00Z">
        <w:r w:rsidR="00686CA9">
          <w:t>of usability</w:t>
        </w:r>
      </w:ins>
      <w:r w:rsidR="00715940">
        <w:t xml:space="preserve">/understandability therefore </w:t>
      </w:r>
      <w:r w:rsidR="008221F0">
        <w:t xml:space="preserve">the OAIS Information </w:t>
      </w:r>
      <w:proofErr w:type="gramStart"/>
      <w:r w:rsidR="008221F0">
        <w:t>Model  is</w:t>
      </w:r>
      <w:proofErr w:type="gramEnd"/>
      <w:r w:rsidR="008221F0">
        <w:t xml:space="preserve"> of central importance. </w:t>
      </w:r>
      <w:r w:rsidR="00FD36DF">
        <w:t>Representation</w:t>
      </w:r>
      <w:r w:rsidR="009B1640">
        <w:t xml:space="preserve"> Information is a </w:t>
      </w:r>
      <w:r w:rsidR="00FD36DF">
        <w:t>key part of the Information Model</w:t>
      </w:r>
      <w:r w:rsidR="002676EF">
        <w:t xml:space="preserve"> concerned with understandability</w:t>
      </w:r>
      <w:r w:rsidR="00912A5A">
        <w:t>. To be more specific about how much Representation Information</w:t>
      </w:r>
      <w:r w:rsidR="00D84832">
        <w:t xml:space="preserve"> is needed</w:t>
      </w:r>
      <w:r w:rsidR="00E13394">
        <w:t xml:space="preserve">, OAIS requires the repository to define </w:t>
      </w:r>
      <w:del w:id="2" w:author="Roberta Svanetti" w:date="2020-10-26T12:29:00Z">
        <w:r w:rsidR="00E13394" w:rsidDel="00227A09">
          <w:delText xml:space="preserve">a </w:delText>
        </w:r>
      </w:del>
      <w:ins w:id="3" w:author="Roberta Svanetti" w:date="2020-10-26T12:29:00Z">
        <w:r w:rsidR="00227A09">
          <w:t xml:space="preserve">the </w:t>
        </w:r>
      </w:ins>
      <w:r w:rsidR="00E13394">
        <w:t xml:space="preserve">Designated </w:t>
      </w:r>
      <w:del w:id="4" w:author="Roberta Svanetti" w:date="2020-10-26T12:29:00Z">
        <w:r w:rsidR="00E13394" w:rsidDel="00227A09">
          <w:delText>Community</w:delText>
        </w:r>
      </w:del>
      <w:ins w:id="5" w:author="Roberta Svanetti" w:date="2020-10-26T12:29:00Z">
        <w:r w:rsidR="00227A09">
          <w:t>Communities</w:t>
        </w:r>
        <w:r w:rsidR="00227A09" w:rsidRPr="00227A09">
          <w:t xml:space="preserve"> which it addresses</w:t>
        </w:r>
      </w:ins>
      <w:r w:rsidR="00691FA0">
        <w:t>.</w:t>
      </w:r>
      <w:r w:rsidR="00DE5DCA">
        <w:t xml:space="preserve"> OAIS conformance is defined in terms of the Information Model and the Mandatory Responsibilities.</w:t>
      </w:r>
    </w:p>
    <w:p w14:paraId="2E2DA2F1" w14:textId="77777777" w:rsidR="005E4932" w:rsidRDefault="005E4932">
      <w:r>
        <w:t>Some important points to remember are:</w:t>
      </w:r>
    </w:p>
    <w:p w14:paraId="1ABE19CD" w14:textId="15E04B13" w:rsidR="00015EED" w:rsidRDefault="00A741EA" w:rsidP="005E4932">
      <w:pPr>
        <w:pStyle w:val="Paragrafoelenco"/>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r w:rsidR="00D81E1E">
        <w:t>jun</w:t>
      </w:r>
      <w:r w:rsidR="003B0634">
        <w:t>k</w:t>
      </w:r>
      <w:r w:rsidR="0055635D">
        <w:t>;</w:t>
      </w:r>
    </w:p>
    <w:p w14:paraId="5075D7FC" w14:textId="58ACDD0F" w:rsidR="001A0644" w:rsidRDefault="00A741EA" w:rsidP="005E4932">
      <w:pPr>
        <w:pStyle w:val="Paragrafoelenco"/>
        <w:numPr>
          <w:ilvl w:val="0"/>
          <w:numId w:val="2"/>
        </w:numPr>
      </w:pPr>
      <w:r>
        <w:t>OAIS applies w</w:t>
      </w:r>
      <w:r w:rsidR="00AB5DB2">
        <w:t>hether</w:t>
      </w:r>
      <w:r w:rsidR="001A0644">
        <w:t xml:space="preserve"> or not the repository is open access</w:t>
      </w:r>
      <w:r w:rsidR="0055635D">
        <w:t>;</w:t>
      </w:r>
    </w:p>
    <w:p w14:paraId="76E23E46" w14:textId="773EDBBB" w:rsidR="005E4932" w:rsidRDefault="0055635D" w:rsidP="005E4932">
      <w:pPr>
        <w:pStyle w:val="Paragrafoelenco"/>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preservation</w:t>
      </w:r>
      <w:r>
        <w:t>;</w:t>
      </w:r>
    </w:p>
    <w:p w14:paraId="7B09EE26" w14:textId="380B2A03" w:rsidR="001C5029" w:rsidRDefault="001C5029" w:rsidP="005E4932">
      <w:pPr>
        <w:pStyle w:val="Paragrafoelenco"/>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Paragrafoelenco"/>
        <w:numPr>
          <w:ilvl w:val="0"/>
          <w:numId w:val="2"/>
        </w:numPr>
      </w:pPr>
      <w:r>
        <w:t xml:space="preserve">OAIS </w:t>
      </w:r>
      <w:r w:rsidR="0016145D">
        <w:t>specifies how a Designated Community is defined and what its role is.</w:t>
      </w:r>
    </w:p>
    <w:p w14:paraId="1E8FBA03" w14:textId="77777777" w:rsidR="0016145D" w:rsidRDefault="0016145D" w:rsidP="0016145D">
      <w:pPr>
        <w:pStyle w:val="Paragrafoelenco"/>
        <w:numPr>
          <w:ilvl w:val="1"/>
          <w:numId w:val="2"/>
        </w:numPr>
      </w:pPr>
    </w:p>
    <w:p w14:paraId="08746231" w14:textId="40EAC949" w:rsidR="003F7ED0" w:rsidRDefault="003F7ED0" w:rsidP="004B5D6E">
      <w:pPr>
        <w:pStyle w:val="Titolo1"/>
      </w:pPr>
      <w:r>
        <w:t>CoreTrustSeal</w:t>
      </w:r>
    </w:p>
    <w:p w14:paraId="2031B1D9" w14:textId="27970104" w:rsidR="001D4F2C" w:rsidRDefault="008C3A28">
      <w:r>
        <w:t xml:space="preserve">The </w:t>
      </w:r>
      <w:r w:rsidR="00597D66">
        <w:t xml:space="preserve">16 </w:t>
      </w:r>
      <w:r>
        <w:t xml:space="preserve">CoreTrustSeal </w:t>
      </w:r>
      <w:r w:rsidR="00C453A4">
        <w:t xml:space="preserve">requirements </w:t>
      </w:r>
      <w:r w:rsidR="00597D66">
        <w:t>are much more general</w:t>
      </w:r>
      <w:r w:rsidR="00E54894">
        <w:t>.</w:t>
      </w:r>
      <w:r w:rsidR="008051D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7"/>
        <w:gridCol w:w="4899"/>
        <w:tblGridChange w:id="6">
          <w:tblGrid>
            <w:gridCol w:w="4117"/>
            <w:gridCol w:w="4899"/>
          </w:tblGrid>
        </w:tblGridChange>
      </w:tblGrid>
      <w:tr w:rsidR="008478CA" w14:paraId="625BF354" w14:textId="68912A46" w:rsidTr="00520B7B">
        <w:tc>
          <w:tcPr>
            <w:tcW w:w="0" w:type="auto"/>
            <w:shd w:val="clear" w:color="auto" w:fill="auto"/>
            <w:vAlign w:val="center"/>
          </w:tcPr>
          <w:p w14:paraId="3B9F1E58" w14:textId="77777777" w:rsidR="00520B7B" w:rsidRDefault="00520B7B" w:rsidP="004309B2">
            <w:pPr>
              <w:spacing w:after="0" w:line="240" w:lineRule="auto"/>
              <w:jc w:val="center"/>
              <w:rPr>
                <w:b/>
                <w:color w:val="000000"/>
              </w:rPr>
            </w:pPr>
            <w:r>
              <w:rPr>
                <w:b/>
                <w:color w:val="000000"/>
              </w:rPr>
              <w:t>CTS Requirement</w:t>
            </w:r>
          </w:p>
        </w:tc>
        <w:tc>
          <w:tcPr>
            <w:tcW w:w="0" w:type="auto"/>
          </w:tcPr>
          <w:p w14:paraId="240FBDD6" w14:textId="12DD638A" w:rsidR="00520B7B" w:rsidRDefault="00520B7B" w:rsidP="004309B2">
            <w:pPr>
              <w:spacing w:after="0" w:line="240" w:lineRule="auto"/>
              <w:jc w:val="center"/>
              <w:rPr>
                <w:b/>
                <w:color w:val="000000"/>
              </w:rPr>
            </w:pPr>
            <w:r>
              <w:rPr>
                <w:b/>
                <w:color w:val="000000"/>
              </w:rPr>
              <w:t>Relationship to OAIS</w:t>
            </w:r>
            <w:r w:rsidR="003C7CBC">
              <w:rPr>
                <w:b/>
                <w:color w:val="000000"/>
              </w:rPr>
              <w:t>/ISO 16363</w:t>
            </w:r>
          </w:p>
        </w:tc>
      </w:tr>
      <w:tr w:rsidR="00B35D93" w14:paraId="1B18B178" w14:textId="77777777" w:rsidTr="00520B7B">
        <w:trPr>
          <w:ins w:id="7" w:author="Roberta Svanetti" w:date="2020-10-26T10:17:00Z"/>
        </w:trPr>
        <w:tc>
          <w:tcPr>
            <w:tcW w:w="0" w:type="auto"/>
            <w:shd w:val="clear" w:color="auto" w:fill="auto"/>
            <w:vAlign w:val="center"/>
          </w:tcPr>
          <w:p w14:paraId="55537395" w14:textId="3F1898ED" w:rsidR="00B35D93" w:rsidRDefault="00B35D93" w:rsidP="004309B2">
            <w:pPr>
              <w:spacing w:after="0" w:line="240" w:lineRule="auto"/>
              <w:jc w:val="center"/>
              <w:rPr>
                <w:ins w:id="8" w:author="Roberta Svanetti" w:date="2020-10-26T10:17:00Z"/>
                <w:b/>
                <w:color w:val="000000"/>
              </w:rPr>
            </w:pPr>
            <w:ins w:id="9" w:author="Roberta Svanetti" w:date="2020-10-26T10:17:00Z">
              <w:r>
                <w:rPr>
                  <w:b/>
                  <w:color w:val="000000"/>
                </w:rPr>
                <w:t>R0</w:t>
              </w:r>
            </w:ins>
            <w:ins w:id="10" w:author="Roberta Svanetti" w:date="2020-10-26T12:36:00Z">
              <w:r w:rsidR="00227A09">
                <w:rPr>
                  <w:b/>
                  <w:color w:val="000000"/>
                </w:rPr>
                <w:t>.</w:t>
              </w:r>
            </w:ins>
          </w:p>
        </w:tc>
        <w:tc>
          <w:tcPr>
            <w:tcW w:w="0" w:type="auto"/>
          </w:tcPr>
          <w:p w14:paraId="640BAF19" w14:textId="17769EA0" w:rsidR="00B35D93" w:rsidRDefault="00E17B3D" w:rsidP="00227A09">
            <w:pPr>
              <w:spacing w:after="0" w:line="240" w:lineRule="auto"/>
              <w:rPr>
                <w:ins w:id="11" w:author="Roberta Svanetti" w:date="2020-10-26T12:33:00Z"/>
                <w:b/>
                <w:color w:val="000000"/>
              </w:rPr>
              <w:pPrChange w:id="12" w:author="Roberta Svanetti" w:date="2020-10-26T12:36:00Z">
                <w:pPr>
                  <w:spacing w:after="0" w:line="240" w:lineRule="auto"/>
                  <w:jc w:val="center"/>
                </w:pPr>
              </w:pPrChange>
            </w:pPr>
            <w:ins w:id="13" w:author="Roberta Svanetti" w:date="2020-10-26T12:39:00Z">
              <w:r>
                <w:rPr>
                  <w:b/>
                  <w:color w:val="000000"/>
                </w:rPr>
                <w:t>OAIS</w:t>
              </w:r>
            </w:ins>
            <w:ins w:id="14" w:author="Roberta Svanetti" w:date="2020-10-26T12:41:00Z">
              <w:r>
                <w:rPr>
                  <w:b/>
                  <w:color w:val="000000"/>
                </w:rPr>
                <w:t xml:space="preserve"> </w:t>
              </w:r>
            </w:ins>
            <w:ins w:id="15" w:author="Roberta Svanetti" w:date="2020-10-26T12:35:00Z">
              <w:r w:rsidR="00227A09" w:rsidRPr="00227A09">
                <w:rPr>
                  <w:b/>
                  <w:color w:val="000000"/>
                  <w:rPrChange w:id="16" w:author="Roberta Svanetti" w:date="2020-10-26T12:36:00Z">
                    <w:rPr>
                      <w:rFonts w:ascii="Times New Roman" w:hAnsi="Times New Roman" w:cs="Times New Roman"/>
                      <w:b/>
                      <w:bCs/>
                      <w:sz w:val="24"/>
                      <w:szCs w:val="24"/>
                      <w:lang w:val="it-IT"/>
                    </w:rPr>
                  </w:rPrChange>
                </w:rPr>
                <w:t>3.2.1 NEGOTIATES FOR AND ACCEPTS INFORMATION</w:t>
              </w:r>
            </w:ins>
          </w:p>
          <w:p w14:paraId="150D0475" w14:textId="1DF7E4F3" w:rsidR="00227A09" w:rsidRDefault="00E17B3D" w:rsidP="00227A09">
            <w:pPr>
              <w:spacing w:after="0" w:line="240" w:lineRule="auto"/>
              <w:rPr>
                <w:ins w:id="17" w:author="Roberta Svanetti" w:date="2020-10-26T12:39:00Z"/>
                <w:b/>
                <w:color w:val="000000"/>
              </w:rPr>
            </w:pPr>
            <w:ins w:id="18" w:author="Roberta Svanetti" w:date="2020-10-26T12:41:00Z">
              <w:r>
                <w:rPr>
                  <w:b/>
                  <w:color w:val="000000"/>
                </w:rPr>
                <w:t xml:space="preserve">OAIS </w:t>
              </w:r>
            </w:ins>
            <w:ins w:id="19" w:author="Roberta Svanetti" w:date="2020-10-26T12:33:00Z">
              <w:r w:rsidR="00227A09">
                <w:rPr>
                  <w:b/>
                  <w:color w:val="000000"/>
                </w:rPr>
                <w:t>3.2.3</w:t>
              </w:r>
            </w:ins>
            <w:ins w:id="20" w:author="Roberta Svanetti" w:date="2020-10-26T12:34:00Z">
              <w:r w:rsidR="00227A09">
                <w:rPr>
                  <w:b/>
                  <w:color w:val="000000"/>
                </w:rPr>
                <w:t xml:space="preserve"> </w:t>
              </w:r>
            </w:ins>
            <w:ins w:id="21" w:author="Roberta Svanetti" w:date="2020-10-26T12:35:00Z">
              <w:r w:rsidR="00227A09" w:rsidRPr="00227A09">
                <w:rPr>
                  <w:b/>
                  <w:color w:val="000000"/>
                </w:rPr>
                <w:t>DETERMINES DESIGNATED COMMUNITY</w:t>
              </w:r>
            </w:ins>
          </w:p>
          <w:p w14:paraId="7D860FCA" w14:textId="27DC625F" w:rsidR="00E17B3D" w:rsidRDefault="00E17B3D" w:rsidP="00E17B3D">
            <w:pPr>
              <w:spacing w:after="0" w:line="240" w:lineRule="auto"/>
              <w:rPr>
                <w:ins w:id="22" w:author="Roberta Svanetti" w:date="2020-10-26T10:17:00Z"/>
                <w:b/>
                <w:color w:val="000000"/>
              </w:rPr>
              <w:pPrChange w:id="23" w:author="Roberta Svanetti" w:date="2020-10-26T12:41:00Z">
                <w:pPr>
                  <w:spacing w:after="0" w:line="240" w:lineRule="auto"/>
                  <w:jc w:val="center"/>
                </w:pPr>
              </w:pPrChange>
            </w:pPr>
          </w:p>
        </w:tc>
      </w:tr>
      <w:tr w:rsidR="008478CA" w14:paraId="256E1A44" w14:textId="139104E7" w:rsidTr="00520B7B">
        <w:tc>
          <w:tcPr>
            <w:tcW w:w="0" w:type="auto"/>
            <w:shd w:val="clear" w:color="auto" w:fill="auto"/>
            <w:vAlign w:val="center"/>
          </w:tcPr>
          <w:p w14:paraId="7C92C3CA" w14:textId="77777777" w:rsidR="00520B7B" w:rsidRDefault="00520B7B" w:rsidP="004309B2">
            <w:pPr>
              <w:spacing w:after="0" w:line="240" w:lineRule="auto"/>
              <w:rPr>
                <w:color w:val="000000"/>
              </w:rPr>
            </w:pPr>
            <w:r>
              <w:rPr>
                <w:color w:val="000000"/>
              </w:rPr>
              <w:t xml:space="preserve">R1. The repository has an explicit mission to provide access to and preserve data in its domain. </w:t>
            </w:r>
          </w:p>
        </w:tc>
        <w:tc>
          <w:tcPr>
            <w:tcW w:w="0" w:type="auto"/>
          </w:tcPr>
          <w:p w14:paraId="1824D2F4" w14:textId="77777777" w:rsidR="00520B7B" w:rsidRDefault="001B3308" w:rsidP="004309B2">
            <w:pPr>
              <w:spacing w:after="0" w:line="240" w:lineRule="auto"/>
              <w:rPr>
                <w:ins w:id="24" w:author="Roberta Svanetti" w:date="2020-10-26T09:53:00Z"/>
                <w:rFonts w:ascii="Times New Roman" w:eastAsia="Times New Roman" w:hAnsi="Times New Roman" w:cs="Times New Roman"/>
                <w:b/>
                <w:sz w:val="18"/>
                <w:szCs w:val="18"/>
              </w:rPr>
            </w:pPr>
            <w:r>
              <w:rPr>
                <w:color w:val="000000"/>
              </w:rPr>
              <w:t xml:space="preserve">ISO </w:t>
            </w:r>
            <w:proofErr w:type="gramStart"/>
            <w:r>
              <w:rPr>
                <w:color w:val="000000"/>
              </w:rPr>
              <w:t xml:space="preserve">16363 </w:t>
            </w:r>
            <w:r w:rsidR="00C06468">
              <w:rPr>
                <w:color w:val="000000"/>
              </w:rPr>
              <w:t xml:space="preserve"> 3.1.1</w:t>
            </w:r>
            <w:r w:rsidR="00083A7D">
              <w:rPr>
                <w:rFonts w:ascii="Times New Roman" w:eastAsia="Times New Roman" w:hAnsi="Times New Roman" w:cs="Times New Roman"/>
                <w:b/>
                <w:sz w:val="18"/>
                <w:szCs w:val="18"/>
              </w:rPr>
              <w:t>.</w:t>
            </w:r>
            <w:proofErr w:type="gramEnd"/>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p w14:paraId="227FB2D8" w14:textId="55DFC34B" w:rsidR="00962EBC" w:rsidRDefault="00962EBC" w:rsidP="004309B2">
            <w:pPr>
              <w:spacing w:after="0" w:line="240" w:lineRule="auto"/>
              <w:rPr>
                <w:ins w:id="25" w:author="Roberta Svanetti" w:date="2020-10-26T09:54:00Z"/>
                <w:color w:val="000000"/>
              </w:rPr>
            </w:pPr>
          </w:p>
          <w:p w14:paraId="0453EACB" w14:textId="57688D18" w:rsidR="00962EBC" w:rsidRDefault="00962EBC" w:rsidP="004309B2">
            <w:pPr>
              <w:spacing w:after="0" w:line="240" w:lineRule="auto"/>
              <w:rPr>
                <w:ins w:id="26" w:author="Roberta Svanetti" w:date="2020-10-26T09:55:00Z"/>
                <w:color w:val="000000"/>
              </w:rPr>
            </w:pPr>
            <w:ins w:id="27" w:author="Roberta Svanetti" w:date="2020-10-26T09:54:00Z">
              <w:r>
                <w:rPr>
                  <w:color w:val="000000"/>
                </w:rPr>
                <w:lastRenderedPageBreak/>
                <w:t>ISO 16363</w:t>
              </w:r>
            </w:ins>
            <w:ins w:id="28" w:author="Roberta Svanetti" w:date="2020-10-26T12:41:00Z">
              <w:r w:rsidR="00E17B3D">
                <w:rPr>
                  <w:color w:val="000000"/>
                </w:rPr>
                <w:t xml:space="preserve"> </w:t>
              </w:r>
              <w:r w:rsidR="00E17B3D">
                <w:t>3.1.2 The repository shall have a Preservation Strategic Plan that defines the approach the repository will take in the long-term support of its mission.</w:t>
              </w:r>
            </w:ins>
          </w:p>
          <w:p w14:paraId="3D75BF1A" w14:textId="57BDAC16" w:rsidR="00962EBC" w:rsidRDefault="00962EBC" w:rsidP="00243F5F">
            <w:pPr>
              <w:spacing w:after="0" w:line="240" w:lineRule="auto"/>
              <w:rPr>
                <w:color w:val="000000"/>
              </w:rPr>
              <w:pPrChange w:id="29" w:author="Roberta Svanetti" w:date="2020-10-26T12:38:00Z">
                <w:pPr>
                  <w:spacing w:after="0" w:line="240" w:lineRule="auto"/>
                </w:pPr>
              </w:pPrChange>
            </w:pPr>
          </w:p>
        </w:tc>
      </w:tr>
      <w:tr w:rsidR="008478CA" w14:paraId="6BC6EA09" w14:textId="64E5AD8A" w:rsidTr="00520B7B">
        <w:tc>
          <w:tcPr>
            <w:tcW w:w="0" w:type="auto"/>
            <w:shd w:val="clear" w:color="auto" w:fill="auto"/>
            <w:vAlign w:val="center"/>
          </w:tcPr>
          <w:p w14:paraId="0BF25C2D" w14:textId="77777777" w:rsidR="00520B7B" w:rsidRDefault="00520B7B" w:rsidP="004309B2">
            <w:pPr>
              <w:spacing w:after="0" w:line="240" w:lineRule="auto"/>
              <w:rPr>
                <w:color w:val="000000"/>
              </w:rPr>
            </w:pPr>
            <w:r>
              <w:rPr>
                <w:color w:val="000000"/>
              </w:rPr>
              <w:lastRenderedPageBreak/>
              <w:t xml:space="preserve">R2. The repository maintains all applicable licenses covering data access and use and monitors compliance. </w:t>
            </w:r>
          </w:p>
        </w:tc>
        <w:tc>
          <w:tcPr>
            <w:tcW w:w="0" w:type="auto"/>
          </w:tcPr>
          <w:p w14:paraId="326C6043" w14:textId="77777777" w:rsidR="00544C05" w:rsidRDefault="003C7CBC" w:rsidP="004309B2">
            <w:pPr>
              <w:spacing w:after="0" w:line="240" w:lineRule="auto"/>
              <w:rPr>
                <w:color w:val="000000"/>
              </w:rPr>
            </w:pPr>
            <w:r>
              <w:rPr>
                <w:color w:val="000000"/>
              </w:rPr>
              <w:t xml:space="preserve">ISO 16363 </w:t>
            </w:r>
          </w:p>
          <w:p w14:paraId="74D8E820" w14:textId="77777777" w:rsidR="00E17B3D" w:rsidRDefault="00D04BA2" w:rsidP="00E17B3D">
            <w:pPr>
              <w:spacing w:after="0" w:line="240" w:lineRule="auto"/>
              <w:rPr>
                <w:ins w:id="30" w:author="Roberta Svanetti" w:date="2020-10-26T12:43:00Z"/>
                <w:color w:val="000000"/>
              </w:rPr>
            </w:pPr>
            <w:r>
              <w:rPr>
                <w:color w:val="000000"/>
              </w:rPr>
              <w:t>3.4.3</w:t>
            </w:r>
            <w:r w:rsidR="00B83EE6">
              <w:rPr>
                <w:color w:val="000000"/>
              </w:rPr>
              <w:t xml:space="preserve"> </w:t>
            </w:r>
            <w:r w:rsidR="00B83EE6" w:rsidRPr="00B83EE6">
              <w:rPr>
                <w:color w:val="000000"/>
              </w:rPr>
              <w:t>THE REPOSITORY SHALL HAVE AN ONGOING COMMITMENT TO ANALYZE AND REPORT ON RISK, BENEFIT, INVESTMENT, AND EXPENDITURE (INCLUDING ASSETS, LICENSES, AND LIABILITIES)</w:t>
            </w:r>
            <w:ins w:id="31" w:author="Roberta Svanetti" w:date="2020-10-26T10:02:00Z">
              <w:r w:rsidR="00EF4326">
                <w:rPr>
                  <w:color w:val="000000"/>
                </w:rPr>
                <w:t xml:space="preserve">. </w:t>
              </w:r>
            </w:ins>
            <w:del w:id="32" w:author="Roberta Svanetti" w:date="2020-10-26T10:02:00Z">
              <w:r w:rsidR="00B83EE6" w:rsidRPr="00B83EE6" w:rsidDel="00EF4326">
                <w:rPr>
                  <w:color w:val="000000"/>
                </w:rPr>
                <w:delText>.</w:delText>
              </w:r>
            </w:del>
            <w:ins w:id="33" w:author="Roberta Svanetti" w:date="2020-10-26T10:02:00Z">
              <w:r w:rsidR="00EF4326">
                <w:rPr>
                  <w:color w:val="000000"/>
                </w:rPr>
                <w:t xml:space="preserve"> </w:t>
              </w:r>
            </w:ins>
          </w:p>
          <w:p w14:paraId="0C5BD4C9" w14:textId="77777777" w:rsidR="00E17B3D" w:rsidRDefault="00E17B3D" w:rsidP="00E17B3D">
            <w:pPr>
              <w:spacing w:after="0" w:line="240" w:lineRule="auto"/>
              <w:rPr>
                <w:ins w:id="34" w:author="Roberta Svanetti" w:date="2020-10-26T12:43:00Z"/>
                <w:color w:val="000000"/>
              </w:rPr>
            </w:pPr>
          </w:p>
          <w:p w14:paraId="47D75819" w14:textId="5B73A671" w:rsidR="00E17B3D" w:rsidRDefault="00E17B3D" w:rsidP="00E17B3D">
            <w:pPr>
              <w:spacing w:after="0" w:line="240" w:lineRule="auto"/>
              <w:rPr>
                <w:ins w:id="35" w:author="Roberta Svanetti" w:date="2020-10-26T12:45:00Z"/>
              </w:rPr>
            </w:pPr>
            <w:ins w:id="36" w:author="Roberta Svanetti" w:date="2020-10-26T12:43:00Z">
              <w:r>
                <w:rPr>
                  <w:color w:val="000000"/>
                </w:rPr>
                <w:t xml:space="preserve">ISO 16363 </w:t>
              </w:r>
              <w:r>
                <w:t>3.1.2 The repository shall have a Preservation Strategic Plan that defines the approach the repository will take in the long-term support of its mission.</w:t>
              </w:r>
            </w:ins>
          </w:p>
          <w:p w14:paraId="7EC51AC8" w14:textId="77777777" w:rsidR="00E17B3D" w:rsidRDefault="00E17B3D" w:rsidP="00E17B3D">
            <w:pPr>
              <w:spacing w:after="0" w:line="240" w:lineRule="auto"/>
              <w:rPr>
                <w:ins w:id="37" w:author="Roberta Svanetti" w:date="2020-10-26T12:43:00Z"/>
                <w:color w:val="000000"/>
              </w:rPr>
            </w:pPr>
          </w:p>
          <w:p w14:paraId="1B29BCA7" w14:textId="4EE35C5A" w:rsidR="00E17B3D" w:rsidRPr="00E17B3D" w:rsidRDefault="00E17B3D" w:rsidP="00E17B3D">
            <w:pPr>
              <w:spacing w:after="0" w:line="240" w:lineRule="auto"/>
              <w:rPr>
                <w:ins w:id="38" w:author="Roberta Svanetti" w:date="2020-10-26T12:45:00Z"/>
                <w:color w:val="000000"/>
              </w:rPr>
            </w:pPr>
            <w:ins w:id="39" w:author="Roberta Svanetti" w:date="2020-10-26T12:45:00Z">
              <w:r>
                <w:rPr>
                  <w:color w:val="000000"/>
                </w:rPr>
                <w:t xml:space="preserve">ISO 16363 </w:t>
              </w:r>
              <w:r w:rsidRPr="00E17B3D">
                <w:rPr>
                  <w:color w:val="000000"/>
                </w:rPr>
                <w:t>3.5.1 The repository shall have and maintain appropriate contracts or deposit</w:t>
              </w:r>
            </w:ins>
          </w:p>
          <w:p w14:paraId="2B370938" w14:textId="77777777" w:rsidR="00E17B3D" w:rsidRPr="00E17B3D" w:rsidRDefault="00E17B3D" w:rsidP="00E17B3D">
            <w:pPr>
              <w:spacing w:after="0" w:line="240" w:lineRule="auto"/>
              <w:rPr>
                <w:ins w:id="40" w:author="Roberta Svanetti" w:date="2020-10-26T12:45:00Z"/>
                <w:color w:val="000000"/>
              </w:rPr>
            </w:pPr>
            <w:ins w:id="41" w:author="Roberta Svanetti" w:date="2020-10-26T12:45:00Z">
              <w:r w:rsidRPr="00E17B3D">
                <w:rPr>
                  <w:color w:val="000000"/>
                </w:rPr>
                <w:t>agreements for digital materials that it manages, preserves, and/or to which it provides</w:t>
              </w:r>
            </w:ins>
          </w:p>
          <w:p w14:paraId="643A6A00" w14:textId="035AD858" w:rsidR="00E17B3D" w:rsidRDefault="00E17B3D" w:rsidP="00E17B3D">
            <w:pPr>
              <w:spacing w:after="0" w:line="240" w:lineRule="auto"/>
              <w:rPr>
                <w:ins w:id="42" w:author="Roberta Svanetti" w:date="2020-10-26T12:45:00Z"/>
                <w:color w:val="000000"/>
              </w:rPr>
            </w:pPr>
            <w:ins w:id="43" w:author="Roberta Svanetti" w:date="2020-10-26T12:45:00Z">
              <w:r w:rsidRPr="00E17B3D">
                <w:rPr>
                  <w:color w:val="000000"/>
                </w:rPr>
                <w:t>access.</w:t>
              </w:r>
            </w:ins>
          </w:p>
          <w:p w14:paraId="4F2A4DCF" w14:textId="51983B48" w:rsidR="00E17B3D" w:rsidRDefault="00E17B3D" w:rsidP="00E17B3D">
            <w:pPr>
              <w:spacing w:after="0" w:line="240" w:lineRule="auto"/>
              <w:rPr>
                <w:ins w:id="44" w:author="Roberta Svanetti" w:date="2020-10-26T12:46:00Z"/>
                <w:color w:val="000000"/>
              </w:rPr>
            </w:pPr>
          </w:p>
          <w:p w14:paraId="58270FEC" w14:textId="39247151" w:rsidR="00E17B3D" w:rsidRDefault="0021717C" w:rsidP="00E17B3D">
            <w:pPr>
              <w:spacing w:after="0" w:line="240" w:lineRule="auto"/>
              <w:rPr>
                <w:ins w:id="45" w:author="Roberta Svanetti" w:date="2020-10-26T12:46:00Z"/>
              </w:rPr>
            </w:pPr>
            <w:ins w:id="46" w:author="Roberta Svanetti" w:date="2020-10-26T12:48:00Z">
              <w:r>
                <w:rPr>
                  <w:color w:val="000000"/>
                </w:rPr>
                <w:t xml:space="preserve">ISO 16363 </w:t>
              </w:r>
            </w:ins>
            <w:ins w:id="47" w:author="Roberta Svanetti" w:date="2020-10-26T12:46:00Z">
              <w:r w:rsidR="00E17B3D">
                <w:t>3.5.1.1 The repository shall have contracts or deposit agreements which specify and transfer all necessary preservation rights, and those rights transferred shall be documented</w:t>
              </w:r>
            </w:ins>
          </w:p>
          <w:p w14:paraId="6B6B1115" w14:textId="057B43D9" w:rsidR="00E17B3D" w:rsidRDefault="00E17B3D" w:rsidP="00E17B3D">
            <w:pPr>
              <w:spacing w:after="0" w:line="240" w:lineRule="auto"/>
              <w:rPr>
                <w:ins w:id="48" w:author="Roberta Svanetti" w:date="2020-10-26T12:46:00Z"/>
                <w:color w:val="000000"/>
              </w:rPr>
            </w:pPr>
          </w:p>
          <w:p w14:paraId="64E6A0FD" w14:textId="461BF536" w:rsidR="00E17B3D" w:rsidRDefault="0021717C" w:rsidP="00E17B3D">
            <w:pPr>
              <w:spacing w:after="0" w:line="240" w:lineRule="auto"/>
              <w:rPr>
                <w:ins w:id="49" w:author="Roberta Svanetti" w:date="2020-10-26T12:46:00Z"/>
              </w:rPr>
            </w:pPr>
            <w:ins w:id="50" w:author="Roberta Svanetti" w:date="2020-10-26T12:48:00Z">
              <w:r>
                <w:rPr>
                  <w:color w:val="000000"/>
                </w:rPr>
                <w:t xml:space="preserve">ISO 16363 </w:t>
              </w:r>
            </w:ins>
            <w:ins w:id="51" w:author="Roberta Svanetti" w:date="2020-10-26T12:46:00Z">
              <w:r w:rsidR="00E17B3D">
                <w:t>3.5.1.3 The repository shall have written policies that indicate when it accepts preservation responsibility for contents of each set of submitted data objects.</w:t>
              </w:r>
            </w:ins>
          </w:p>
          <w:p w14:paraId="1C23769B" w14:textId="1789C99D" w:rsidR="00E17B3D" w:rsidRDefault="00E17B3D" w:rsidP="00E17B3D">
            <w:pPr>
              <w:spacing w:after="0" w:line="240" w:lineRule="auto"/>
              <w:rPr>
                <w:ins w:id="52" w:author="Roberta Svanetti" w:date="2020-10-26T12:47:00Z"/>
                <w:color w:val="000000"/>
              </w:rPr>
            </w:pPr>
          </w:p>
          <w:p w14:paraId="1C085372" w14:textId="399AE8B7" w:rsidR="00E17B3D" w:rsidRDefault="0021717C" w:rsidP="00E17B3D">
            <w:pPr>
              <w:spacing w:after="0" w:line="240" w:lineRule="auto"/>
              <w:rPr>
                <w:ins w:id="53" w:author="Roberta Svanetti" w:date="2020-10-26T12:42:00Z"/>
                <w:color w:val="000000"/>
              </w:rPr>
            </w:pPr>
            <w:ins w:id="54" w:author="Roberta Svanetti" w:date="2020-10-26T12:48:00Z">
              <w:r>
                <w:rPr>
                  <w:color w:val="000000"/>
                </w:rPr>
                <w:t xml:space="preserve">ISO 16363 </w:t>
              </w:r>
            </w:ins>
            <w:ins w:id="55" w:author="Roberta Svanetti" w:date="2020-10-26T12:47:00Z">
              <w:r w:rsidR="00E17B3D">
                <w:t>3.5.1.4 The repository shall have policies in place to address liability and challenges to ownership/rights.</w:t>
              </w:r>
            </w:ins>
          </w:p>
          <w:p w14:paraId="0223E48B" w14:textId="77777777" w:rsidR="00E17B3D" w:rsidRDefault="00E17B3D" w:rsidP="004309B2">
            <w:pPr>
              <w:spacing w:after="0" w:line="240" w:lineRule="auto"/>
              <w:rPr>
                <w:ins w:id="56" w:author="Roberta Svanetti" w:date="2020-10-26T12:42:00Z"/>
                <w:color w:val="000000"/>
              </w:rPr>
            </w:pPr>
          </w:p>
          <w:p w14:paraId="5A3F6E28" w14:textId="240685F4" w:rsidR="00520B7B" w:rsidRDefault="0021717C" w:rsidP="004309B2">
            <w:pPr>
              <w:spacing w:after="0" w:line="240" w:lineRule="auto"/>
              <w:rPr>
                <w:color w:val="000000"/>
              </w:rPr>
            </w:pPr>
            <w:ins w:id="57" w:author="Roberta Svanetti" w:date="2020-10-26T12:48:00Z">
              <w:r>
                <w:rPr>
                  <w:color w:val="000000"/>
                </w:rPr>
                <w:t xml:space="preserve">ISO 16363 </w:t>
              </w:r>
            </w:ins>
            <w:ins w:id="58" w:author="Roberta Svanetti" w:date="2020-10-26T10:03:00Z">
              <w:r w:rsidR="00EF4326">
                <w:rPr>
                  <w:color w:val="000000"/>
                </w:rPr>
                <w:t xml:space="preserve">3.5.2 </w:t>
              </w:r>
            </w:ins>
            <w:ins w:id="59" w:author="Roberta Svanetti" w:date="2020-10-26T12:47:00Z">
              <w:r w:rsidR="00E17B3D">
                <w:t>The repository shall track and manage intellectual property rights and restrictions on use of repository content as required by deposit agreement, contract, or license.</w:t>
              </w:r>
            </w:ins>
          </w:p>
        </w:tc>
      </w:tr>
      <w:tr w:rsidR="008478CA" w14:paraId="1CFFEACC" w14:textId="7ADECC26" w:rsidTr="00962EB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Change w:id="60" w:author="Roberta Svanetti" w:date="2020-10-26T09:51: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blPrExChange>
        </w:tblPrEx>
        <w:trPr>
          <w:trHeight w:val="1691"/>
        </w:trPr>
        <w:tc>
          <w:tcPr>
            <w:tcW w:w="0" w:type="auto"/>
            <w:shd w:val="clear" w:color="auto" w:fill="auto"/>
            <w:vAlign w:val="center"/>
            <w:tcPrChange w:id="61" w:author="Roberta Svanetti" w:date="2020-10-26T09:51:00Z">
              <w:tcPr>
                <w:tcW w:w="0" w:type="auto"/>
                <w:shd w:val="clear" w:color="auto" w:fill="auto"/>
                <w:vAlign w:val="center"/>
              </w:tcPr>
            </w:tcPrChange>
          </w:tcPr>
          <w:p w14:paraId="490D443E" w14:textId="77777777" w:rsidR="00520B7B" w:rsidRDefault="00520B7B" w:rsidP="004309B2">
            <w:pPr>
              <w:spacing w:after="0" w:line="240" w:lineRule="auto"/>
              <w:rPr>
                <w:color w:val="000000"/>
              </w:rPr>
            </w:pPr>
            <w:r>
              <w:rPr>
                <w:color w:val="000000"/>
              </w:rPr>
              <w:t xml:space="preserve">R3. The repository has a continuity plan to ensure ongoing access to and preservation of its holdings. </w:t>
            </w:r>
          </w:p>
        </w:tc>
        <w:tc>
          <w:tcPr>
            <w:tcW w:w="0" w:type="auto"/>
            <w:tcPrChange w:id="62" w:author="Roberta Svanetti" w:date="2020-10-26T09:51:00Z">
              <w:tcPr>
                <w:tcW w:w="0" w:type="auto"/>
              </w:tcPr>
            </w:tcPrChange>
          </w:tcPr>
          <w:p w14:paraId="215E67B6" w14:textId="6155A984" w:rsidR="00520B7B" w:rsidRDefault="003C7CBC" w:rsidP="004309B2">
            <w:pPr>
              <w:spacing w:after="0" w:line="240" w:lineRule="auto"/>
              <w:rPr>
                <w:ins w:id="63" w:author="Roberta Svanetti" w:date="2020-10-26T16:46:00Z"/>
                <w:color w:val="000000"/>
              </w:rPr>
            </w:pPr>
            <w:r>
              <w:rPr>
                <w:color w:val="000000"/>
              </w:rPr>
              <w:t>ISO 16363</w:t>
            </w:r>
            <w:r w:rsidR="00261753">
              <w:rPr>
                <w:color w:val="000000"/>
              </w:rPr>
              <w:t xml:space="preserve"> </w:t>
            </w:r>
            <w:r w:rsidR="00261753" w:rsidRPr="00261753">
              <w:rPr>
                <w:color w:val="000000"/>
              </w:rPr>
              <w:t>3.1.2.1 The repository shall have an appropriate, formal succession plan, contingency plans, and/or escrow arrangements in place in case the repository ceases to operate or the governing or funding institution substantially changes its scope.</w:t>
            </w:r>
          </w:p>
          <w:p w14:paraId="2E5507EB" w14:textId="77777777" w:rsidR="00314554" w:rsidRDefault="00314554" w:rsidP="004309B2">
            <w:pPr>
              <w:spacing w:after="0" w:line="240" w:lineRule="auto"/>
              <w:rPr>
                <w:ins w:id="64" w:author="Roberta Svanetti" w:date="2020-10-26T10:06:00Z"/>
                <w:color w:val="000000"/>
              </w:rPr>
            </w:pPr>
          </w:p>
          <w:p w14:paraId="045B7DA6" w14:textId="3E967EDE" w:rsidR="00F40289" w:rsidRPr="00F40289" w:rsidRDefault="00F40289" w:rsidP="00F40289">
            <w:pPr>
              <w:spacing w:after="0" w:line="240" w:lineRule="auto"/>
              <w:rPr>
                <w:ins w:id="65" w:author="Roberta Svanetti" w:date="2020-10-26T12:50:00Z"/>
                <w:color w:val="000000"/>
              </w:rPr>
            </w:pPr>
            <w:ins w:id="66" w:author="Roberta Svanetti" w:date="2020-10-26T12:51:00Z">
              <w:r>
                <w:rPr>
                  <w:color w:val="000000"/>
                </w:rPr>
                <w:t xml:space="preserve">ISO 16363 </w:t>
              </w:r>
            </w:ins>
            <w:ins w:id="67" w:author="Roberta Svanetti" w:date="2020-10-26T12:50:00Z">
              <w:r w:rsidRPr="00F40289">
                <w:rPr>
                  <w:color w:val="000000"/>
                </w:rPr>
                <w:t>3.1.2.2 The repository shall monitor its organizational environment to determine</w:t>
              </w:r>
            </w:ins>
          </w:p>
          <w:p w14:paraId="2CA4F42E" w14:textId="77777777" w:rsidR="00F40289" w:rsidRDefault="00F40289" w:rsidP="00F40289">
            <w:pPr>
              <w:spacing w:after="0" w:line="240" w:lineRule="auto"/>
              <w:rPr>
                <w:ins w:id="68" w:author="Roberta Svanetti" w:date="2020-10-26T12:51:00Z"/>
                <w:color w:val="000000"/>
              </w:rPr>
            </w:pPr>
            <w:ins w:id="69" w:author="Roberta Svanetti" w:date="2020-10-26T12:50:00Z">
              <w:r w:rsidRPr="00F40289">
                <w:rPr>
                  <w:color w:val="000000"/>
                </w:rPr>
                <w:t>when to execute its succession plan, contingency plans, and/or escrow arrangements.</w:t>
              </w:r>
            </w:ins>
          </w:p>
          <w:p w14:paraId="3D77D771" w14:textId="77777777" w:rsidR="00F40289" w:rsidRDefault="00F40289" w:rsidP="004309B2">
            <w:pPr>
              <w:spacing w:after="0" w:line="240" w:lineRule="auto"/>
              <w:rPr>
                <w:ins w:id="70" w:author="Roberta Svanetti" w:date="2020-10-26T12:52:00Z"/>
                <w:color w:val="000000"/>
              </w:rPr>
            </w:pPr>
          </w:p>
          <w:p w14:paraId="504AB9ED" w14:textId="0F1D897B" w:rsidR="00EF4326" w:rsidRDefault="00F40289" w:rsidP="004309B2">
            <w:pPr>
              <w:spacing w:after="0" w:line="240" w:lineRule="auto"/>
              <w:rPr>
                <w:color w:val="000000"/>
              </w:rPr>
            </w:pPr>
            <w:ins w:id="71" w:author="Roberta Svanetti" w:date="2020-10-26T12:53:00Z">
              <w:r>
                <w:rPr>
                  <w:color w:val="000000"/>
                </w:rPr>
                <w:lastRenderedPageBreak/>
                <w:t xml:space="preserve">ISO 16363 </w:t>
              </w:r>
            </w:ins>
            <w:ins w:id="72" w:author="Roberta Svanetti" w:date="2020-10-26T10:06:00Z">
              <w:r w:rsidR="00EF4326">
                <w:rPr>
                  <w:color w:val="000000"/>
                </w:rPr>
                <w:t>3.4.1</w:t>
              </w:r>
            </w:ins>
            <w:ins w:id="73" w:author="Roberta Svanetti" w:date="2020-10-26T12:53:00Z">
              <w:r>
                <w:rPr>
                  <w:color w:val="000000"/>
                </w:rPr>
                <w:t xml:space="preserve"> </w:t>
              </w:r>
              <w:r>
                <w:t>The repository shall have short- and long-term business planning processes in place to sustain the repository over time.</w:t>
              </w:r>
            </w:ins>
          </w:p>
        </w:tc>
      </w:tr>
      <w:tr w:rsidR="008478CA" w14:paraId="337ED7FF" w14:textId="369D4530" w:rsidTr="00520B7B">
        <w:tc>
          <w:tcPr>
            <w:tcW w:w="0" w:type="auto"/>
            <w:shd w:val="clear" w:color="auto" w:fill="auto"/>
            <w:vAlign w:val="center"/>
          </w:tcPr>
          <w:p w14:paraId="20DF59A5" w14:textId="77777777" w:rsidR="00520B7B" w:rsidRDefault="00520B7B" w:rsidP="004309B2">
            <w:pPr>
              <w:spacing w:after="0" w:line="240" w:lineRule="auto"/>
              <w:rPr>
                <w:color w:val="000000"/>
              </w:rPr>
            </w:pPr>
            <w:r>
              <w:rPr>
                <w:color w:val="000000"/>
              </w:rPr>
              <w:lastRenderedPageBreak/>
              <w:t xml:space="preserve">R4. The repository ensures, to the extent possible, that data are created, curated, accessed, and used in compliance with disciplinary and ethical norms. </w:t>
            </w:r>
          </w:p>
        </w:tc>
        <w:tc>
          <w:tcPr>
            <w:tcW w:w="0" w:type="auto"/>
          </w:tcPr>
          <w:p w14:paraId="5888F6B2" w14:textId="4522FF5F" w:rsidR="00520B7B" w:rsidRDefault="00601A8D" w:rsidP="004309B2">
            <w:pPr>
              <w:spacing w:after="0" w:line="240" w:lineRule="auto"/>
              <w:rPr>
                <w:ins w:id="74" w:author="Roberta Svanetti" w:date="2020-10-26T13:00:00Z"/>
              </w:rPr>
            </w:pPr>
            <w:ins w:id="75" w:author="Roberta Svanetti" w:date="2020-10-26T12:54:00Z">
              <w:r>
                <w:rPr>
                  <w:color w:val="000000"/>
                </w:rPr>
                <w:t xml:space="preserve">ISO16363 </w:t>
              </w:r>
            </w:ins>
            <w:ins w:id="76" w:author="Roberta Svanetti" w:date="2020-10-26T10:09:00Z">
              <w:r w:rsidR="00B35D93">
                <w:rPr>
                  <w:color w:val="000000"/>
                </w:rPr>
                <w:t>3.1.3</w:t>
              </w:r>
            </w:ins>
            <w:ins w:id="77" w:author="Roberta Svanetti" w:date="2020-10-26T12:55:00Z">
              <w:r>
                <w:rPr>
                  <w:color w:val="000000"/>
                </w:rPr>
                <w:t xml:space="preserve"> </w:t>
              </w:r>
              <w:r>
                <w:t>The repository shall have a Collection Policy or other document that specifies the type of information it will preserve, retain, manage, and provide access to.</w:t>
              </w:r>
            </w:ins>
          </w:p>
          <w:p w14:paraId="6AABA7AA" w14:textId="77777777" w:rsidR="00601A8D" w:rsidRDefault="00601A8D" w:rsidP="004309B2">
            <w:pPr>
              <w:spacing w:after="0" w:line="240" w:lineRule="auto"/>
              <w:rPr>
                <w:ins w:id="78" w:author="Roberta Svanetti" w:date="2020-10-26T10:09:00Z"/>
                <w:color w:val="000000"/>
              </w:rPr>
            </w:pPr>
          </w:p>
          <w:p w14:paraId="0F363A3E" w14:textId="564C21E3" w:rsidR="00601A8D" w:rsidRDefault="00601A8D" w:rsidP="004309B2">
            <w:pPr>
              <w:spacing w:after="0" w:line="240" w:lineRule="auto"/>
              <w:rPr>
                <w:ins w:id="79" w:author="Roberta Svanetti" w:date="2020-10-26T13:00:00Z"/>
              </w:rPr>
            </w:pPr>
            <w:ins w:id="80" w:author="Roberta Svanetti" w:date="2020-10-26T13:00:00Z">
              <w:r>
                <w:rPr>
                  <w:color w:val="000000"/>
                </w:rPr>
                <w:t xml:space="preserve">ISO16363 </w:t>
              </w:r>
            </w:ins>
            <w:ins w:id="81" w:author="Roberta Svanetti" w:date="2020-10-26T12:56:00Z">
              <w:r>
                <w:t>3.3.2 The repository shall have Preservation Policies in place to ensure its Preservation Strategic Plan will be met.</w:t>
              </w:r>
            </w:ins>
          </w:p>
          <w:p w14:paraId="41BCE857" w14:textId="77777777" w:rsidR="00601A8D" w:rsidRDefault="00601A8D" w:rsidP="004309B2">
            <w:pPr>
              <w:spacing w:after="0" w:line="240" w:lineRule="auto"/>
              <w:rPr>
                <w:ins w:id="82" w:author="Roberta Svanetti" w:date="2020-10-26T12:56:00Z"/>
              </w:rPr>
            </w:pPr>
          </w:p>
          <w:p w14:paraId="772323B6" w14:textId="072A3A82" w:rsidR="00601A8D" w:rsidRDefault="00601A8D" w:rsidP="004309B2">
            <w:pPr>
              <w:spacing w:after="0" w:line="240" w:lineRule="auto"/>
              <w:rPr>
                <w:ins w:id="83" w:author="Roberta Svanetti" w:date="2020-10-26T13:00:00Z"/>
              </w:rPr>
            </w:pPr>
            <w:ins w:id="84" w:author="Roberta Svanetti" w:date="2020-10-26T13:00:00Z">
              <w:r>
                <w:rPr>
                  <w:color w:val="000000"/>
                </w:rPr>
                <w:t xml:space="preserve">ISO16363 </w:t>
              </w:r>
            </w:ins>
            <w:ins w:id="85" w:author="Roberta Svanetti" w:date="2020-10-26T12:57:00Z">
              <w:r>
                <w:t>3.3.4 The repository shall commit to transparency and accountability in all actions supporting the operation and management of the repository that affect the preservation of digital content over time.</w:t>
              </w:r>
            </w:ins>
          </w:p>
          <w:p w14:paraId="7A134C17" w14:textId="77777777" w:rsidR="00601A8D" w:rsidRDefault="00601A8D" w:rsidP="004309B2">
            <w:pPr>
              <w:spacing w:after="0" w:line="240" w:lineRule="auto"/>
              <w:rPr>
                <w:ins w:id="86" w:author="Roberta Svanetti" w:date="2020-10-26T12:57:00Z"/>
              </w:rPr>
            </w:pPr>
          </w:p>
          <w:p w14:paraId="24642011" w14:textId="515AF767" w:rsidR="00601A8D" w:rsidRDefault="00601A8D" w:rsidP="004309B2">
            <w:pPr>
              <w:spacing w:after="0" w:line="240" w:lineRule="auto"/>
              <w:rPr>
                <w:ins w:id="87" w:author="Roberta Svanetti" w:date="2020-10-26T13:00:00Z"/>
              </w:rPr>
            </w:pPr>
            <w:ins w:id="88" w:author="Roberta Svanetti" w:date="2020-10-26T13:00:00Z">
              <w:r>
                <w:rPr>
                  <w:color w:val="000000"/>
                </w:rPr>
                <w:t xml:space="preserve">ISO16363 </w:t>
              </w:r>
            </w:ins>
            <w:ins w:id="89" w:author="Roberta Svanetti" w:date="2020-10-26T12:57:00Z">
              <w:r>
                <w:t>3.4.2 The repository shall have financial practices and procedures which are transparent, compliant with relevant accounting standards and practices, and audited by third parties in accordance with territorial legal requirements.</w:t>
              </w:r>
            </w:ins>
          </w:p>
          <w:p w14:paraId="29D21DBC" w14:textId="77777777" w:rsidR="00601A8D" w:rsidRDefault="00601A8D" w:rsidP="004309B2">
            <w:pPr>
              <w:spacing w:after="0" w:line="240" w:lineRule="auto"/>
              <w:rPr>
                <w:ins w:id="90" w:author="Roberta Svanetti" w:date="2020-10-26T12:57:00Z"/>
              </w:rPr>
            </w:pPr>
          </w:p>
          <w:p w14:paraId="7E3EB354" w14:textId="0C3C53D0" w:rsidR="00601A8D" w:rsidRDefault="00601A8D" w:rsidP="004309B2">
            <w:pPr>
              <w:spacing w:after="0" w:line="240" w:lineRule="auto"/>
              <w:rPr>
                <w:ins w:id="91" w:author="Roberta Svanetti" w:date="2020-10-26T12:58:00Z"/>
              </w:rPr>
            </w:pPr>
            <w:ins w:id="92" w:author="Roberta Svanetti" w:date="2020-10-26T13:00:00Z">
              <w:r>
                <w:rPr>
                  <w:color w:val="000000"/>
                </w:rPr>
                <w:t>ISO16363</w:t>
              </w:r>
            </w:ins>
            <w:ins w:id="93" w:author="Roberta Svanetti" w:date="2020-10-26T16:48:00Z">
              <w:r w:rsidR="00444219">
                <w:rPr>
                  <w:color w:val="000000"/>
                </w:rPr>
                <w:t xml:space="preserve"> </w:t>
              </w:r>
            </w:ins>
            <w:ins w:id="94" w:author="Roberta Svanetti" w:date="2020-10-26T12:58:00Z">
              <w:r>
                <w:t>4.1.4 The repository shall have mechanisms to appropriately verify the identity of the Producer of all materials.</w:t>
              </w:r>
            </w:ins>
          </w:p>
          <w:p w14:paraId="4A7425A4" w14:textId="36BC9AFA" w:rsidR="00B35D93" w:rsidRDefault="00B35D93" w:rsidP="004309B2">
            <w:pPr>
              <w:spacing w:after="0" w:line="240" w:lineRule="auto"/>
              <w:rPr>
                <w:color w:val="000000"/>
              </w:rPr>
            </w:pPr>
          </w:p>
        </w:tc>
      </w:tr>
      <w:tr w:rsidR="008478CA" w14:paraId="0DF05266" w14:textId="3F516A55" w:rsidTr="0079723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Change w:id="95" w:author="Roberta Svanetti" w:date="2020-10-26T16:08: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blPrExChange>
        </w:tblPrEx>
        <w:trPr>
          <w:trHeight w:val="4243"/>
        </w:trPr>
        <w:tc>
          <w:tcPr>
            <w:tcW w:w="0" w:type="auto"/>
            <w:shd w:val="clear" w:color="auto" w:fill="auto"/>
            <w:vAlign w:val="center"/>
            <w:tcPrChange w:id="96" w:author="Roberta Svanetti" w:date="2020-10-26T16:08:00Z">
              <w:tcPr>
                <w:tcW w:w="0" w:type="auto"/>
                <w:shd w:val="clear" w:color="auto" w:fill="auto"/>
                <w:vAlign w:val="center"/>
              </w:tcPr>
            </w:tcPrChange>
          </w:tcPr>
          <w:p w14:paraId="24312F4D" w14:textId="77777777" w:rsidR="00520B7B" w:rsidRDefault="00520B7B" w:rsidP="004309B2">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Change w:id="97" w:author="Roberta Svanetti" w:date="2020-10-26T16:08:00Z">
              <w:tcPr>
                <w:tcW w:w="0" w:type="auto"/>
              </w:tcPr>
            </w:tcPrChange>
          </w:tcPr>
          <w:p w14:paraId="18DA4A34" w14:textId="60538489" w:rsidR="00520B7B" w:rsidRDefault="00504588" w:rsidP="004309B2">
            <w:pPr>
              <w:spacing w:after="0" w:line="240" w:lineRule="auto"/>
              <w:rPr>
                <w:color w:val="000000"/>
              </w:rPr>
            </w:pPr>
            <w:r>
              <w:rPr>
                <w:color w:val="000000"/>
              </w:rPr>
              <w:t>ISO 16363</w:t>
            </w:r>
          </w:p>
          <w:p w14:paraId="32A988EF" w14:textId="61F40CDA" w:rsidR="00E73BE2" w:rsidRDefault="00873414" w:rsidP="004309B2">
            <w:pPr>
              <w:spacing w:after="0" w:line="240" w:lineRule="auto"/>
              <w:rPr>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24FAEB47" w14:textId="77777777" w:rsidR="00786BAA" w:rsidRDefault="00786BAA" w:rsidP="004309B2">
            <w:pPr>
              <w:spacing w:after="0" w:line="240" w:lineRule="auto"/>
              <w:rPr>
                <w:color w:val="000000"/>
              </w:rPr>
            </w:pPr>
            <w:r w:rsidRPr="00786BAA">
              <w:rPr>
                <w:color w:val="000000"/>
              </w:rPr>
              <w:t xml:space="preserve">5.1.1.1.4 </w:t>
            </w:r>
            <w:r w:rsidRPr="00786BAA">
              <w:rPr>
                <w:color w:val="000000"/>
              </w:rPr>
              <w:tab/>
              <w:t>The repository shall have procedures, commitment and funding to replace hardware when evaluation indicates the need to do so.</w:t>
            </w:r>
          </w:p>
          <w:p w14:paraId="66D98E67" w14:textId="5D728B5C" w:rsidR="00EB772E" w:rsidRDefault="002D2A10" w:rsidP="004309B2">
            <w:pPr>
              <w:spacing w:after="0" w:line="240" w:lineRule="auto"/>
              <w:rPr>
                <w:ins w:id="98" w:author="Roberta Svanetti" w:date="2020-10-26T13:01:00Z"/>
                <w:color w:val="000000"/>
              </w:rPr>
            </w:pPr>
            <w:r w:rsidRPr="002D2A10">
              <w:rPr>
                <w:color w:val="000000"/>
              </w:rPr>
              <w:t>5.1.1.1.8</w:t>
            </w:r>
            <w:r w:rsidRPr="002D2A10">
              <w:rPr>
                <w:color w:val="000000"/>
              </w:rPr>
              <w:tab/>
              <w:t>The repository shall have procedures, commitment and funding to replace software when evaluation indicates the need to do so.</w:t>
            </w:r>
          </w:p>
          <w:p w14:paraId="0E593E10" w14:textId="6F572B23" w:rsidR="006C691A" w:rsidRDefault="006C691A" w:rsidP="004309B2">
            <w:pPr>
              <w:spacing w:after="0" w:line="240" w:lineRule="auto"/>
              <w:rPr>
                <w:ins w:id="99" w:author="Roberta Svanetti" w:date="2020-10-26T16:04:00Z"/>
                <w:color w:val="000000"/>
              </w:rPr>
            </w:pPr>
          </w:p>
          <w:p w14:paraId="39DC08A7" w14:textId="31501B82" w:rsidR="00797235" w:rsidRPr="00797235" w:rsidRDefault="00797235" w:rsidP="00797235">
            <w:pPr>
              <w:spacing w:after="0" w:line="240" w:lineRule="auto"/>
              <w:rPr>
                <w:ins w:id="100" w:author="Roberta Svanetti" w:date="2020-10-26T16:05:00Z"/>
                <w:color w:val="000000"/>
              </w:rPr>
            </w:pPr>
            <w:ins w:id="101" w:author="Roberta Svanetti" w:date="2020-10-26T16:07:00Z">
              <w:r>
                <w:rPr>
                  <w:color w:val="000000"/>
                </w:rPr>
                <w:t xml:space="preserve">ISO 16363 </w:t>
              </w:r>
            </w:ins>
            <w:ins w:id="102" w:author="Roberta Svanetti" w:date="2020-10-26T16:04:00Z">
              <w:r>
                <w:rPr>
                  <w:color w:val="000000"/>
                </w:rPr>
                <w:t>3.2.1.2</w:t>
              </w:r>
            </w:ins>
            <w:ins w:id="103" w:author="Roberta Svanetti" w:date="2020-10-26T16:05:00Z">
              <w:r w:rsidRPr="00797235">
                <w:rPr>
                  <w:color w:val="000000"/>
                </w:rPr>
                <w:t xml:space="preserve"> The repository shall have the appropriate number of </w:t>
              </w:r>
              <w:proofErr w:type="gramStart"/>
              <w:r w:rsidRPr="00797235">
                <w:rPr>
                  <w:color w:val="000000"/>
                </w:rPr>
                <w:t>staff</w:t>
              </w:r>
              <w:proofErr w:type="gramEnd"/>
              <w:r w:rsidRPr="00797235">
                <w:rPr>
                  <w:color w:val="000000"/>
                </w:rPr>
                <w:t xml:space="preserve"> to support all</w:t>
              </w:r>
            </w:ins>
          </w:p>
          <w:p w14:paraId="0A7DEF2D" w14:textId="233D91A1" w:rsidR="00797235" w:rsidRDefault="00797235" w:rsidP="00797235">
            <w:pPr>
              <w:spacing w:after="0" w:line="240" w:lineRule="auto"/>
              <w:rPr>
                <w:ins w:id="104" w:author="Roberta Svanetti" w:date="2020-10-26T16:05:00Z"/>
                <w:color w:val="000000"/>
              </w:rPr>
            </w:pPr>
            <w:ins w:id="105" w:author="Roberta Svanetti" w:date="2020-10-26T16:05:00Z">
              <w:r w:rsidRPr="00797235">
                <w:rPr>
                  <w:color w:val="000000"/>
                </w:rPr>
                <w:t>functions and services.</w:t>
              </w:r>
            </w:ins>
          </w:p>
          <w:p w14:paraId="0C08975F" w14:textId="77777777" w:rsidR="00797235" w:rsidRDefault="00797235" w:rsidP="00797235">
            <w:pPr>
              <w:spacing w:after="0" w:line="240" w:lineRule="auto"/>
              <w:rPr>
                <w:ins w:id="106" w:author="Roberta Svanetti" w:date="2020-10-26T16:04:00Z"/>
                <w:color w:val="000000"/>
              </w:rPr>
            </w:pPr>
          </w:p>
          <w:p w14:paraId="1C4D40B5" w14:textId="4C1EDCDF" w:rsidR="00797235" w:rsidRDefault="00797235" w:rsidP="00797235">
            <w:pPr>
              <w:spacing w:after="0" w:line="240" w:lineRule="auto"/>
              <w:rPr>
                <w:ins w:id="107" w:author="Roberta Svanetti" w:date="2020-10-26T16:04:00Z"/>
                <w:color w:val="000000"/>
              </w:rPr>
            </w:pPr>
            <w:ins w:id="108" w:author="Roberta Svanetti" w:date="2020-10-26T16:08:00Z">
              <w:r>
                <w:rPr>
                  <w:color w:val="000000"/>
                </w:rPr>
                <w:lastRenderedPageBreak/>
                <w:t xml:space="preserve">ISO 16363 </w:t>
              </w:r>
            </w:ins>
            <w:ins w:id="109" w:author="Roberta Svanetti" w:date="2020-10-26T16:04:00Z">
              <w:r>
                <w:rPr>
                  <w:color w:val="000000"/>
                </w:rPr>
                <w:t xml:space="preserve">3.2.1.3 </w:t>
              </w:r>
            </w:ins>
            <w:ins w:id="110" w:author="Roberta Svanetti" w:date="2020-10-26T16:08:00Z">
              <w:r>
                <w:rPr>
                  <w:color w:val="000000"/>
                </w:rPr>
                <w:t>T</w:t>
              </w:r>
            </w:ins>
            <w:ins w:id="111" w:author="Roberta Svanetti" w:date="2020-10-26T16:05:00Z">
              <w:r>
                <w:t>he repository shall have in place an active professional development program that provides staff with skills and expertise development opportunities.</w:t>
              </w:r>
            </w:ins>
          </w:p>
          <w:p w14:paraId="7E1ED72C" w14:textId="77777777" w:rsidR="00797235" w:rsidRDefault="00797235" w:rsidP="004309B2">
            <w:pPr>
              <w:spacing w:after="0" w:line="240" w:lineRule="auto"/>
              <w:rPr>
                <w:ins w:id="112" w:author="Roberta Svanetti" w:date="2020-10-26T10:15:00Z"/>
                <w:color w:val="000000"/>
              </w:rPr>
            </w:pPr>
          </w:p>
          <w:p w14:paraId="72E42C6F" w14:textId="0A4AA668" w:rsidR="00B35D93" w:rsidRDefault="00797235" w:rsidP="004309B2">
            <w:pPr>
              <w:spacing w:after="0" w:line="240" w:lineRule="auto"/>
              <w:rPr>
                <w:ins w:id="113" w:author="Roberta Svanetti" w:date="2020-10-26T10:15:00Z"/>
                <w:color w:val="000000"/>
              </w:rPr>
            </w:pPr>
            <w:ins w:id="114" w:author="Roberta Svanetti" w:date="2020-10-26T16:08:00Z">
              <w:r>
                <w:rPr>
                  <w:color w:val="000000"/>
                </w:rPr>
                <w:t xml:space="preserve">ISO 16363 </w:t>
              </w:r>
            </w:ins>
            <w:ins w:id="115" w:author="Roberta Svanetti" w:date="2020-10-26T13:03:00Z">
              <w:r w:rsidR="006C691A">
                <w:t>3.4.1 The repository shall have short- and long-term business planning processes in place to sustain the repository over time.</w:t>
              </w:r>
            </w:ins>
          </w:p>
          <w:p w14:paraId="24D40F99" w14:textId="77777777" w:rsidR="00B35D93" w:rsidRDefault="00B35D93" w:rsidP="004309B2">
            <w:pPr>
              <w:spacing w:after="0" w:line="240" w:lineRule="auto"/>
              <w:rPr>
                <w:ins w:id="116" w:author="Roberta Svanetti" w:date="2020-10-26T10:15:00Z"/>
                <w:color w:val="000000"/>
              </w:rPr>
            </w:pPr>
          </w:p>
          <w:p w14:paraId="71EA31EE" w14:textId="77777777" w:rsidR="00B35D93" w:rsidRDefault="00B35D93" w:rsidP="004309B2">
            <w:pPr>
              <w:spacing w:after="0" w:line="240" w:lineRule="auto"/>
              <w:rPr>
                <w:ins w:id="117" w:author="Roberta Svanetti" w:date="2020-10-26T10:14:00Z"/>
                <w:color w:val="000000"/>
              </w:rPr>
            </w:pPr>
          </w:p>
          <w:p w14:paraId="31691ECA" w14:textId="6CDE8892" w:rsidR="00B35D93" w:rsidRDefault="00797235" w:rsidP="004309B2">
            <w:pPr>
              <w:spacing w:after="0" w:line="240" w:lineRule="auto"/>
              <w:rPr>
                <w:color w:val="000000"/>
              </w:rPr>
            </w:pPr>
            <w:ins w:id="118" w:author="Roberta Svanetti" w:date="2020-10-26T16:08:00Z">
              <w:r>
                <w:rPr>
                  <w:color w:val="000000"/>
                </w:rPr>
                <w:t xml:space="preserve">ISO 16363 </w:t>
              </w:r>
            </w:ins>
            <w:ins w:id="119" w:author="Roberta Svanetti" w:date="2020-10-26T10:13:00Z">
              <w:r w:rsidR="00B35D93">
                <w:rPr>
                  <w:color w:val="000000"/>
                </w:rPr>
                <w:t>3.4.3</w:t>
              </w:r>
            </w:ins>
            <w:ins w:id="120" w:author="Roberta Svanetti" w:date="2020-10-26T16:07:00Z">
              <w:r>
                <w:rPr>
                  <w:color w:val="000000"/>
                </w:rPr>
                <w:t xml:space="preserve"> </w:t>
              </w:r>
              <w:r>
                <w:t xml:space="preserve">The repository shall have an ongoing commitment to </w:t>
              </w:r>
              <w:proofErr w:type="spellStart"/>
              <w:r>
                <w:t>analyze</w:t>
              </w:r>
              <w:proofErr w:type="spellEnd"/>
              <w:r>
                <w:t xml:space="preserve"> and report on financial risk, benefit, investment, and expenditure (including assets, licenses, and liabilities).</w:t>
              </w:r>
            </w:ins>
          </w:p>
        </w:tc>
      </w:tr>
      <w:tr w:rsidR="008478CA" w14:paraId="2ADC5F53" w14:textId="7357D79D" w:rsidTr="00520B7B">
        <w:tc>
          <w:tcPr>
            <w:tcW w:w="0" w:type="auto"/>
            <w:shd w:val="clear" w:color="auto" w:fill="auto"/>
            <w:vAlign w:val="center"/>
          </w:tcPr>
          <w:p w14:paraId="5795DA16" w14:textId="77777777" w:rsidR="00520B7B" w:rsidRDefault="00520B7B" w:rsidP="004309B2">
            <w:pPr>
              <w:spacing w:after="0" w:line="240" w:lineRule="auto"/>
              <w:rPr>
                <w:color w:val="000000"/>
              </w:rPr>
            </w:pPr>
            <w:r>
              <w:rPr>
                <w:color w:val="000000"/>
              </w:rPr>
              <w:lastRenderedPageBreak/>
              <w:t xml:space="preserve">R6. The repository adopts mechanism(s) to secure ongoing expert guidance and feedback (either in-house, or external, including scientific guidance, if relevant). </w:t>
            </w:r>
          </w:p>
        </w:tc>
        <w:tc>
          <w:tcPr>
            <w:tcW w:w="0" w:type="auto"/>
          </w:tcPr>
          <w:p w14:paraId="415C6CCC" w14:textId="77777777" w:rsidR="006C1761" w:rsidRPr="006C1761" w:rsidRDefault="00797235" w:rsidP="006C1761">
            <w:pPr>
              <w:spacing w:after="0" w:line="240" w:lineRule="auto"/>
              <w:rPr>
                <w:ins w:id="121" w:author="Roberta Svanetti" w:date="2020-10-26T16:58:00Z"/>
                <w:color w:val="000000"/>
              </w:rPr>
            </w:pPr>
            <w:ins w:id="122" w:author="Roberta Svanetti" w:date="2020-10-26T16:09:00Z">
              <w:r>
                <w:rPr>
                  <w:color w:val="000000"/>
                </w:rPr>
                <w:t xml:space="preserve">ISO 16363 </w:t>
              </w:r>
            </w:ins>
            <w:ins w:id="123" w:author="Roberta Svanetti" w:date="2020-10-26T16:58:00Z">
              <w:r w:rsidR="006C1761" w:rsidRPr="006C1761">
                <w:rPr>
                  <w:color w:val="000000"/>
                </w:rPr>
                <w:t>3.2.1 The repository shall have identified and established the duties that it needs to</w:t>
              </w:r>
            </w:ins>
          </w:p>
          <w:p w14:paraId="11C6A10F" w14:textId="77777777" w:rsidR="006C1761" w:rsidRPr="006C1761" w:rsidRDefault="006C1761" w:rsidP="006C1761">
            <w:pPr>
              <w:spacing w:after="0" w:line="240" w:lineRule="auto"/>
              <w:rPr>
                <w:ins w:id="124" w:author="Roberta Svanetti" w:date="2020-10-26T16:58:00Z"/>
                <w:color w:val="000000"/>
              </w:rPr>
            </w:pPr>
            <w:ins w:id="125" w:author="Roberta Svanetti" w:date="2020-10-26T16:58:00Z">
              <w:r w:rsidRPr="006C1761">
                <w:rPr>
                  <w:color w:val="000000"/>
                </w:rPr>
                <w:t xml:space="preserve">perform and shall have appointed staff with adequate skills and experience to </w:t>
              </w:r>
              <w:proofErr w:type="spellStart"/>
              <w:r w:rsidRPr="006C1761">
                <w:rPr>
                  <w:color w:val="000000"/>
                </w:rPr>
                <w:t>fulfill</w:t>
              </w:r>
              <w:proofErr w:type="spellEnd"/>
            </w:ins>
          </w:p>
          <w:p w14:paraId="781CA14C" w14:textId="60CBC3B9" w:rsidR="00797235" w:rsidRDefault="006C1761" w:rsidP="006C1761">
            <w:pPr>
              <w:spacing w:after="0" w:line="240" w:lineRule="auto"/>
              <w:rPr>
                <w:ins w:id="126" w:author="Roberta Svanetti" w:date="2020-10-26T16:58:00Z"/>
                <w:color w:val="000000"/>
              </w:rPr>
            </w:pPr>
            <w:ins w:id="127" w:author="Roberta Svanetti" w:date="2020-10-26T16:58:00Z">
              <w:r w:rsidRPr="006C1761">
                <w:rPr>
                  <w:color w:val="000000"/>
                </w:rPr>
                <w:t>these duties.</w:t>
              </w:r>
            </w:ins>
          </w:p>
          <w:p w14:paraId="042088B2" w14:textId="77777777" w:rsidR="006C1761" w:rsidRDefault="006C1761" w:rsidP="006C1761">
            <w:pPr>
              <w:spacing w:after="0" w:line="240" w:lineRule="auto"/>
              <w:rPr>
                <w:ins w:id="128" w:author="Roberta Svanetti" w:date="2020-10-26T10:20:00Z"/>
                <w:color w:val="000000"/>
              </w:rPr>
            </w:pPr>
          </w:p>
          <w:p w14:paraId="02A0C1C2" w14:textId="0ACEC487" w:rsidR="006C1761" w:rsidRPr="006C1761" w:rsidRDefault="00797235" w:rsidP="006C1761">
            <w:pPr>
              <w:spacing w:after="0" w:line="240" w:lineRule="auto"/>
              <w:rPr>
                <w:ins w:id="129" w:author="Roberta Svanetti" w:date="2020-10-26T16:59:00Z"/>
                <w:color w:val="000000"/>
              </w:rPr>
            </w:pPr>
            <w:ins w:id="130" w:author="Roberta Svanetti" w:date="2020-10-26T16:09:00Z">
              <w:r>
                <w:rPr>
                  <w:color w:val="000000"/>
                </w:rPr>
                <w:t xml:space="preserve">ISO </w:t>
              </w:r>
            </w:ins>
            <w:ins w:id="131" w:author="Roberta Svanetti" w:date="2020-10-26T16:59:00Z">
              <w:r w:rsidR="006C1761">
                <w:rPr>
                  <w:color w:val="000000"/>
                </w:rPr>
                <w:t>16363 3.3.6</w:t>
              </w:r>
              <w:r w:rsidR="006C1761" w:rsidRPr="006C1761">
                <w:rPr>
                  <w:color w:val="000000"/>
                </w:rPr>
                <w:t xml:space="preserve"> The repository shall commit to a regular schedule of self-assessment and</w:t>
              </w:r>
            </w:ins>
          </w:p>
          <w:p w14:paraId="3688B03C" w14:textId="77777777" w:rsidR="00C33CB8" w:rsidRDefault="006C1761" w:rsidP="006C1761">
            <w:pPr>
              <w:spacing w:after="0" w:line="240" w:lineRule="auto"/>
              <w:rPr>
                <w:ins w:id="132" w:author="Roberta Svanetti" w:date="2020-10-26T16:59:00Z"/>
                <w:color w:val="000000"/>
              </w:rPr>
            </w:pPr>
            <w:ins w:id="133" w:author="Roberta Svanetti" w:date="2020-10-26T16:59:00Z">
              <w:r w:rsidRPr="006C1761">
                <w:rPr>
                  <w:color w:val="000000"/>
                </w:rPr>
                <w:t>external certification.</w:t>
              </w:r>
              <w:r w:rsidRPr="006C1761">
                <w:rPr>
                  <w:color w:val="000000"/>
                </w:rPr>
                <w:cr/>
              </w:r>
            </w:ins>
          </w:p>
          <w:p w14:paraId="0BF7A9CF" w14:textId="395615A2" w:rsidR="006C1761" w:rsidRDefault="006C1761" w:rsidP="006C1761">
            <w:pPr>
              <w:spacing w:after="0" w:line="240" w:lineRule="auto"/>
              <w:rPr>
                <w:color w:val="000000"/>
              </w:rPr>
            </w:pPr>
          </w:p>
        </w:tc>
      </w:tr>
      <w:tr w:rsidR="008478CA" w14:paraId="6E1A212D" w14:textId="6A25B345" w:rsidTr="00520B7B">
        <w:tc>
          <w:tcPr>
            <w:tcW w:w="0" w:type="auto"/>
            <w:shd w:val="clear" w:color="auto" w:fill="auto"/>
            <w:vAlign w:val="center"/>
          </w:tcPr>
          <w:p w14:paraId="6341CB1E" w14:textId="77777777" w:rsidR="00520B7B" w:rsidRDefault="00520B7B" w:rsidP="004309B2">
            <w:pPr>
              <w:spacing w:after="0" w:line="240" w:lineRule="auto"/>
              <w:rPr>
                <w:color w:val="000000"/>
              </w:rPr>
            </w:pPr>
            <w:r>
              <w:rPr>
                <w:color w:val="000000"/>
              </w:rPr>
              <w:t xml:space="preserve">R7. The repository guarantees the integrity and authenticity of the data. </w:t>
            </w:r>
          </w:p>
        </w:tc>
        <w:tc>
          <w:tcPr>
            <w:tcW w:w="0" w:type="auto"/>
          </w:tcPr>
          <w:p w14:paraId="068A4574" w14:textId="77777777" w:rsidR="00520B7B" w:rsidRDefault="00306619" w:rsidP="004309B2">
            <w:pPr>
              <w:spacing w:after="0" w:line="240" w:lineRule="auto"/>
              <w:rPr>
                <w:color w:val="000000"/>
              </w:rPr>
            </w:pPr>
            <w:r>
              <w:rPr>
                <w:color w:val="000000"/>
              </w:rPr>
              <w:t>OAIS and ISO 16363</w:t>
            </w:r>
          </w:p>
          <w:p w14:paraId="37F4997C" w14:textId="77777777" w:rsidR="00EC34B7" w:rsidRDefault="00EC34B7" w:rsidP="004309B2">
            <w:pPr>
              <w:spacing w:after="0" w:line="240" w:lineRule="auto"/>
              <w:rPr>
                <w:color w:val="000000"/>
              </w:rPr>
            </w:pPr>
            <w:r w:rsidRPr="00EC34B7">
              <w:rPr>
                <w:color w:val="000000"/>
              </w:rPr>
              <w:t xml:space="preserve">3.3.5 </w:t>
            </w:r>
            <w:r w:rsidRPr="00EC34B7">
              <w:rPr>
                <w:color w:val="000000"/>
              </w:rPr>
              <w:tab/>
              <w:t>THE REPOSITORY SHALL DEFINE, COLLECT, TRACK, AND APPROPRIATELY PROVIDE ITS INFORMATION INTEGRITY MEASUREMENTS.</w:t>
            </w:r>
          </w:p>
          <w:p w14:paraId="1EF39779" w14:textId="77777777" w:rsidR="00C14789" w:rsidRDefault="00D15905" w:rsidP="004309B2">
            <w:pPr>
              <w:spacing w:after="0" w:line="240" w:lineRule="auto"/>
              <w:rPr>
                <w:ins w:id="134" w:author="Roberta Svanetti" w:date="2020-10-26T16:04:00Z"/>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ins w:id="135" w:author="Roberta Svanetti" w:date="2020-10-26T10:23:00Z">
              <w:r w:rsidR="00C33CB8">
                <w:rPr>
                  <w:color w:val="000000"/>
                </w:rPr>
                <w:t xml:space="preserve"> </w:t>
              </w:r>
            </w:ins>
          </w:p>
          <w:p w14:paraId="5882A347" w14:textId="77777777" w:rsidR="00C14789" w:rsidRDefault="00C14789" w:rsidP="004309B2">
            <w:pPr>
              <w:spacing w:after="0" w:line="240" w:lineRule="auto"/>
              <w:rPr>
                <w:ins w:id="136" w:author="Roberta Svanetti" w:date="2020-10-26T16:04:00Z"/>
                <w:color w:val="000000"/>
              </w:rPr>
            </w:pPr>
          </w:p>
          <w:p w14:paraId="3FB39843" w14:textId="69D54708" w:rsidR="00C33CB8" w:rsidRDefault="006C1761" w:rsidP="004309B2">
            <w:pPr>
              <w:spacing w:after="0" w:line="240" w:lineRule="auto"/>
              <w:rPr>
                <w:ins w:id="137" w:author="Roberta Svanetti" w:date="2020-10-26T17:01:00Z"/>
              </w:rPr>
            </w:pPr>
            <w:ins w:id="138" w:author="Roberta Svanetti" w:date="2020-10-26T17:01:00Z">
              <w:r>
                <w:rPr>
                  <w:color w:val="000000"/>
                </w:rPr>
                <w:t>ISO1636</w:t>
              </w:r>
            </w:ins>
            <w:ins w:id="139" w:author="Roberta Svanetti" w:date="2020-10-26T17:44:00Z">
              <w:r w:rsidR="00C46702">
                <w:rPr>
                  <w:color w:val="000000"/>
                </w:rPr>
                <w:t xml:space="preserve"> </w:t>
              </w:r>
            </w:ins>
            <w:ins w:id="140" w:author="Roberta Svanetti" w:date="2020-10-26T17:01:00Z">
              <w:r>
                <w:rPr>
                  <w:color w:val="000000"/>
                </w:rPr>
                <w:t xml:space="preserve">3 </w:t>
              </w:r>
              <w:r>
                <w:t>4.1.2 The repository shall clearly specify the information that needs to be associated with specific Content Information at the time of its deposit.</w:t>
              </w:r>
            </w:ins>
          </w:p>
          <w:p w14:paraId="39EFAC93" w14:textId="77777777" w:rsidR="006C1761" w:rsidRDefault="006C1761" w:rsidP="004309B2">
            <w:pPr>
              <w:spacing w:after="0" w:line="240" w:lineRule="auto"/>
              <w:rPr>
                <w:ins w:id="141" w:author="Roberta Svanetti" w:date="2020-10-26T10:23:00Z"/>
                <w:color w:val="000000"/>
              </w:rPr>
            </w:pPr>
          </w:p>
          <w:p w14:paraId="4DB9246A" w14:textId="2B2F6BE9" w:rsidR="00C33CB8" w:rsidRDefault="00B73646" w:rsidP="004309B2">
            <w:pPr>
              <w:spacing w:after="0" w:line="240" w:lineRule="auto"/>
              <w:rPr>
                <w:ins w:id="142" w:author="Roberta Svanetti" w:date="2020-10-26T17:02:00Z"/>
              </w:rPr>
            </w:pPr>
            <w:ins w:id="143" w:author="Roberta Svanetti" w:date="2020-10-26T17:02:00Z">
              <w:r>
                <w:rPr>
                  <w:color w:val="000000"/>
                </w:rPr>
                <w:t xml:space="preserve">ISO16363 </w:t>
              </w:r>
              <w:r>
                <w:t>4.1.4 The repository shall have mechanisms to appropriately verify the identity of the Producer of all materials.</w:t>
              </w:r>
            </w:ins>
          </w:p>
          <w:p w14:paraId="021794BB" w14:textId="77777777" w:rsidR="00B73646" w:rsidRDefault="00B73646" w:rsidP="004309B2">
            <w:pPr>
              <w:spacing w:after="0" w:line="240" w:lineRule="auto"/>
              <w:rPr>
                <w:ins w:id="144" w:author="Roberta Svanetti" w:date="2020-10-26T10:24:00Z"/>
                <w:color w:val="000000"/>
              </w:rPr>
            </w:pPr>
          </w:p>
          <w:p w14:paraId="435B45C4" w14:textId="2EDCACE3" w:rsidR="000D6EE2" w:rsidRDefault="000D6EE2" w:rsidP="004309B2">
            <w:pPr>
              <w:spacing w:after="0" w:line="240" w:lineRule="auto"/>
              <w:rPr>
                <w:color w:val="000000"/>
              </w:rPr>
            </w:pPr>
            <w:ins w:id="145" w:author="Roberta Svanetti" w:date="2020-10-26T18:17:00Z">
              <w:r>
                <w:rPr>
                  <w:color w:val="000000"/>
                </w:rPr>
                <w:t>ISO16363</w:t>
              </w:r>
              <w:r>
                <w:rPr>
                  <w:color w:val="000000"/>
                </w:rPr>
                <w:t xml:space="preserve"> </w:t>
              </w:r>
            </w:ins>
            <w:ins w:id="146" w:author="Roberta Svanetti" w:date="2020-10-26T18:16:00Z">
              <w:r>
                <w:t>4.4.1.2 The repository shall actively monitor the integrity of AIPs.</w:t>
              </w:r>
            </w:ins>
          </w:p>
        </w:tc>
      </w:tr>
      <w:tr w:rsidR="008478CA" w14:paraId="3982D77E" w14:textId="410088A5" w:rsidTr="00520B7B">
        <w:tc>
          <w:tcPr>
            <w:tcW w:w="0" w:type="auto"/>
            <w:shd w:val="clear" w:color="auto" w:fill="auto"/>
            <w:vAlign w:val="center"/>
          </w:tcPr>
          <w:p w14:paraId="7B77AF09" w14:textId="77777777" w:rsidR="00520B7B" w:rsidRDefault="00520B7B" w:rsidP="004309B2">
            <w:pPr>
              <w:spacing w:after="0" w:line="240" w:lineRule="auto"/>
              <w:rPr>
                <w:color w:val="000000"/>
              </w:rPr>
            </w:pPr>
            <w:r>
              <w:rPr>
                <w:color w:val="000000"/>
              </w:rPr>
              <w:t xml:space="preserve">R8. The repository accepts data and metadata based on defined criteria to ensure relevance and understandability for data users. </w:t>
            </w:r>
          </w:p>
        </w:tc>
        <w:tc>
          <w:tcPr>
            <w:tcW w:w="0" w:type="auto"/>
          </w:tcPr>
          <w:p w14:paraId="19BC8547" w14:textId="77777777" w:rsidR="00520B7B" w:rsidRDefault="00306619" w:rsidP="004309B2">
            <w:pPr>
              <w:spacing w:after="0" w:line="240" w:lineRule="auto"/>
              <w:rPr>
                <w:color w:val="000000"/>
              </w:rPr>
            </w:pPr>
            <w:r>
              <w:rPr>
                <w:color w:val="000000"/>
              </w:rPr>
              <w:t>OAIS and ISO 16363</w:t>
            </w:r>
          </w:p>
          <w:p w14:paraId="4C86EE71" w14:textId="6F29E370" w:rsidR="00C33CB8" w:rsidRDefault="00CC71AC" w:rsidP="004309B2">
            <w:pPr>
              <w:spacing w:after="0" w:line="240" w:lineRule="auto"/>
              <w:rPr>
                <w:color w:val="000000"/>
              </w:rPr>
            </w:pPr>
            <w:r w:rsidRPr="00CC71AC">
              <w:rPr>
                <w:color w:val="000000"/>
              </w:rPr>
              <w:t xml:space="preserve">4.2.5 </w:t>
            </w:r>
            <w:r w:rsidRPr="00CC71AC">
              <w:rPr>
                <w:color w:val="000000"/>
              </w:rPr>
              <w:tab/>
              <w:t xml:space="preserve">THE REPOSITORY SHALL HAVE ACCESS TO NECESSARY TOOLS AND RESOURCES TO PROVIDE </w:t>
            </w:r>
            <w:r w:rsidRPr="00CC71AC">
              <w:rPr>
                <w:color w:val="000000"/>
              </w:rPr>
              <w:lastRenderedPageBreak/>
              <w:t>AUTHORITATIVE REPRESENTATION INFORMATION FOR ALL OF THE DIGITAL OBJECTS IT CONTAINS.</w:t>
            </w:r>
          </w:p>
        </w:tc>
      </w:tr>
      <w:tr w:rsidR="008478CA" w14:paraId="547B9B5D" w14:textId="644CA27D" w:rsidTr="00520B7B">
        <w:tc>
          <w:tcPr>
            <w:tcW w:w="0" w:type="auto"/>
            <w:shd w:val="clear" w:color="auto" w:fill="auto"/>
            <w:vAlign w:val="center"/>
          </w:tcPr>
          <w:p w14:paraId="6B91D3EA" w14:textId="77777777" w:rsidR="00520B7B" w:rsidRDefault="00520B7B" w:rsidP="004309B2">
            <w:pPr>
              <w:spacing w:after="0" w:line="240" w:lineRule="auto"/>
              <w:rPr>
                <w:color w:val="000000"/>
              </w:rPr>
            </w:pPr>
            <w:r>
              <w:rPr>
                <w:color w:val="000000"/>
              </w:rPr>
              <w:lastRenderedPageBreak/>
              <w:t xml:space="preserve">R9. The repository applies documented processes and procedures in managing archival storage of the data. </w:t>
            </w:r>
          </w:p>
        </w:tc>
        <w:tc>
          <w:tcPr>
            <w:tcW w:w="0" w:type="auto"/>
          </w:tcPr>
          <w:p w14:paraId="03FCED0E" w14:textId="77777777" w:rsidR="00520B7B" w:rsidRDefault="00A27AC6" w:rsidP="004309B2">
            <w:pPr>
              <w:spacing w:after="0" w:line="240" w:lineRule="auto"/>
              <w:rPr>
                <w:color w:val="000000"/>
              </w:rPr>
            </w:pPr>
            <w:r>
              <w:rPr>
                <w:color w:val="000000"/>
              </w:rPr>
              <w:t>ISO 16363</w:t>
            </w:r>
          </w:p>
          <w:p w14:paraId="402397B9" w14:textId="77777777" w:rsidR="009D2882" w:rsidRDefault="00F43A0C" w:rsidP="004309B2">
            <w:pPr>
              <w:spacing w:after="0" w:line="240" w:lineRule="auto"/>
              <w:rPr>
                <w:ins w:id="147" w:author="Roberta Svanetti" w:date="2020-10-26T17:27:00Z"/>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p w14:paraId="46F9D756" w14:textId="77777777" w:rsidR="009D2882" w:rsidRDefault="009D2882" w:rsidP="004309B2">
            <w:pPr>
              <w:spacing w:after="0" w:line="240" w:lineRule="auto"/>
              <w:rPr>
                <w:ins w:id="148" w:author="Roberta Svanetti" w:date="2020-10-26T17:27:00Z"/>
                <w:color w:val="000000"/>
              </w:rPr>
            </w:pPr>
          </w:p>
          <w:p w14:paraId="01CA520B" w14:textId="46C22BD9" w:rsidR="009D2882" w:rsidRDefault="00815B4E" w:rsidP="004309B2">
            <w:pPr>
              <w:spacing w:after="0" w:line="240" w:lineRule="auto"/>
              <w:rPr>
                <w:ins w:id="149" w:author="Roberta Svanetti" w:date="2020-10-26T18:23:00Z"/>
              </w:rPr>
            </w:pPr>
            <w:ins w:id="150" w:author="Roberta Svanetti" w:date="2020-10-26T18:38:00Z">
              <w:r>
                <w:t xml:space="preserve">ISO16363 </w:t>
              </w:r>
            </w:ins>
            <w:ins w:id="151" w:author="Roberta Svanetti" w:date="2020-10-26T18:23:00Z">
              <w:r w:rsidR="0015549E">
                <w:t>3.1.2.2 The repository shall monitor its organizational environment to determine when to execute its succession plan, contingency plans, and/or escrow arrangements.</w:t>
              </w:r>
            </w:ins>
          </w:p>
          <w:p w14:paraId="5EFDFA05" w14:textId="77777777" w:rsidR="0015549E" w:rsidRDefault="0015549E" w:rsidP="004309B2">
            <w:pPr>
              <w:spacing w:after="0" w:line="240" w:lineRule="auto"/>
              <w:rPr>
                <w:ins w:id="152" w:author="Roberta Svanetti" w:date="2020-10-26T10:34:00Z"/>
                <w:color w:val="000000"/>
              </w:rPr>
            </w:pPr>
          </w:p>
          <w:p w14:paraId="024C2907" w14:textId="497C978A" w:rsidR="009D2882" w:rsidRDefault="00815B4E" w:rsidP="004309B2">
            <w:pPr>
              <w:spacing w:after="0" w:line="240" w:lineRule="auto"/>
              <w:rPr>
                <w:ins w:id="153" w:author="Roberta Svanetti" w:date="2020-10-26T18:24:00Z"/>
              </w:rPr>
            </w:pPr>
            <w:ins w:id="154" w:author="Roberta Svanetti" w:date="2020-10-26T18:38:00Z">
              <w:r>
                <w:t xml:space="preserve">ISO16363 </w:t>
              </w:r>
            </w:ins>
            <w:ins w:id="155" w:author="Roberta Svanetti" w:date="2020-10-26T18:24:00Z">
              <w:r w:rsidR="0015549E">
                <w:t>3.3.3 The repository shall have a documented history of the changes to its operations, procedures, software, and hardware.</w:t>
              </w:r>
            </w:ins>
          </w:p>
          <w:p w14:paraId="17A64D9E" w14:textId="77777777" w:rsidR="009D2882" w:rsidRDefault="009D2882" w:rsidP="004309B2">
            <w:pPr>
              <w:spacing w:after="0" w:line="240" w:lineRule="auto"/>
              <w:rPr>
                <w:ins w:id="156" w:author="Roberta Svanetti" w:date="2020-10-26T10:34:00Z"/>
                <w:color w:val="000000"/>
              </w:rPr>
            </w:pPr>
          </w:p>
          <w:p w14:paraId="30AE66B5" w14:textId="09B53688" w:rsidR="009D2882" w:rsidRDefault="00815B4E" w:rsidP="004309B2">
            <w:pPr>
              <w:spacing w:after="0" w:line="240" w:lineRule="auto"/>
              <w:rPr>
                <w:ins w:id="157" w:author="Roberta Svanetti" w:date="2020-10-26T18:26:00Z"/>
              </w:rPr>
            </w:pPr>
            <w:ins w:id="158" w:author="Roberta Svanetti" w:date="2020-10-26T18:38:00Z">
              <w:r>
                <w:t>ISO16363</w:t>
              </w:r>
              <w:r>
                <w:t xml:space="preserve"> </w:t>
              </w:r>
            </w:ins>
            <w:ins w:id="159" w:author="Roberta Svanetti" w:date="2020-10-26T18:26:00Z">
              <w:r w:rsidR="001552ED">
                <w:t xml:space="preserve">4.3.3 The repository shall have mechanisms to change its preservation plans </w:t>
              </w:r>
              <w:proofErr w:type="gramStart"/>
              <w:r w:rsidR="001552ED">
                <w:t>as a result of</w:t>
              </w:r>
              <w:proofErr w:type="gramEnd"/>
              <w:r w:rsidR="001552ED">
                <w:t xml:space="preserve"> its monitoring activities.</w:t>
              </w:r>
            </w:ins>
          </w:p>
          <w:p w14:paraId="4F3F622D" w14:textId="77777777" w:rsidR="001552ED" w:rsidRDefault="001552ED" w:rsidP="004309B2">
            <w:pPr>
              <w:spacing w:after="0" w:line="240" w:lineRule="auto"/>
              <w:rPr>
                <w:ins w:id="160" w:author="Roberta Svanetti" w:date="2020-10-26T10:35:00Z"/>
                <w:color w:val="000000"/>
              </w:rPr>
            </w:pPr>
          </w:p>
          <w:p w14:paraId="27B9038A" w14:textId="07F9BAAE" w:rsidR="00CE38C7" w:rsidRDefault="00815B4E" w:rsidP="004309B2">
            <w:pPr>
              <w:spacing w:after="0" w:line="240" w:lineRule="auto"/>
              <w:rPr>
                <w:ins w:id="161" w:author="Roberta Svanetti" w:date="2020-10-26T17:32:00Z"/>
                <w:color w:val="000000"/>
              </w:rPr>
            </w:pPr>
            <w:ins w:id="162" w:author="Roberta Svanetti" w:date="2020-10-26T18:38:00Z">
              <w:r>
                <w:t xml:space="preserve">ISO16363 </w:t>
              </w:r>
            </w:ins>
            <w:ins w:id="163" w:author="Roberta Svanetti" w:date="2020-10-26T10:35:00Z">
              <w:r w:rsidR="00CE38C7">
                <w:rPr>
                  <w:color w:val="000000"/>
                </w:rPr>
                <w:t>4.6.1.1</w:t>
              </w:r>
            </w:ins>
            <w:ins w:id="164" w:author="Roberta Svanetti" w:date="2020-10-26T18:27:00Z">
              <w:r w:rsidR="001552ED">
                <w:rPr>
                  <w:color w:val="000000"/>
                </w:rPr>
                <w:t xml:space="preserve"> </w:t>
              </w:r>
              <w:r w:rsidR="001552ED">
                <w:t>The repository shall log and review all access management failures and anomalies.</w:t>
              </w:r>
            </w:ins>
          </w:p>
          <w:p w14:paraId="6F46BF44" w14:textId="77777777" w:rsidR="009D2882" w:rsidRDefault="009D2882" w:rsidP="004309B2">
            <w:pPr>
              <w:spacing w:after="0" w:line="240" w:lineRule="auto"/>
              <w:rPr>
                <w:ins w:id="165" w:author="Roberta Svanetti" w:date="2020-10-26T10:35:00Z"/>
                <w:color w:val="000000"/>
              </w:rPr>
            </w:pPr>
          </w:p>
          <w:p w14:paraId="7F2B32F0" w14:textId="127B4C54" w:rsidR="009D2882" w:rsidRDefault="00815B4E" w:rsidP="004309B2">
            <w:pPr>
              <w:spacing w:after="0" w:line="240" w:lineRule="auto"/>
              <w:rPr>
                <w:ins w:id="166" w:author="Roberta Svanetti" w:date="2020-10-26T10:35:00Z"/>
                <w:color w:val="000000"/>
              </w:rPr>
            </w:pPr>
            <w:ins w:id="167" w:author="Roberta Svanetti" w:date="2020-10-26T18:38:00Z">
              <w:r>
                <w:t xml:space="preserve">ISO16363 </w:t>
              </w:r>
            </w:ins>
            <w:ins w:id="168" w:author="Roberta Svanetti" w:date="2020-10-26T18:28:00Z">
              <w:r w:rsidR="001552ED">
                <w:t>5.1.1 The repository shall identify and manage the risks to its preservation operations and goals associated with system infrastructure.</w:t>
              </w:r>
            </w:ins>
          </w:p>
          <w:p w14:paraId="3E7CB1B6" w14:textId="374E1960" w:rsidR="00CE38C7" w:rsidRDefault="00CE38C7" w:rsidP="004309B2">
            <w:pPr>
              <w:spacing w:after="0" w:line="240" w:lineRule="auto"/>
              <w:rPr>
                <w:ins w:id="169" w:author="Roberta Svanetti" w:date="2020-10-26T10:36:00Z"/>
                <w:color w:val="000000"/>
              </w:rPr>
            </w:pPr>
            <w:ins w:id="170" w:author="Roberta Svanetti" w:date="2020-10-26T10:36:00Z">
              <w:r>
                <w:rPr>
                  <w:color w:val="000000"/>
                </w:rPr>
                <w:t xml:space="preserve">  </w:t>
              </w:r>
            </w:ins>
          </w:p>
          <w:p w14:paraId="49507CDB" w14:textId="07BA1B47" w:rsidR="009D2882" w:rsidRDefault="00815B4E" w:rsidP="004309B2">
            <w:pPr>
              <w:spacing w:after="0" w:line="240" w:lineRule="auto"/>
              <w:rPr>
                <w:ins w:id="171" w:author="Roberta Svanetti" w:date="2020-10-26T18:29:00Z"/>
              </w:rPr>
            </w:pPr>
            <w:ins w:id="172" w:author="Roberta Svanetti" w:date="2020-10-26T18:38:00Z">
              <w:r>
                <w:t xml:space="preserve">ISO16363 </w:t>
              </w:r>
            </w:ins>
            <w:ins w:id="173" w:author="Roberta Svanetti" w:date="2020-10-26T18:29:00Z">
              <w:r w:rsidR="001552ED">
                <w:t>5.2.2 The repository shall have implemented controls to adequately address each of the defined security risks.</w:t>
              </w:r>
            </w:ins>
          </w:p>
          <w:p w14:paraId="7A144AA0" w14:textId="77777777" w:rsidR="001552ED" w:rsidRDefault="001552ED" w:rsidP="004309B2">
            <w:pPr>
              <w:spacing w:after="0" w:line="240" w:lineRule="auto"/>
              <w:rPr>
                <w:ins w:id="174" w:author="Roberta Svanetti" w:date="2020-10-26T10:36:00Z"/>
                <w:color w:val="000000"/>
              </w:rPr>
            </w:pPr>
          </w:p>
          <w:p w14:paraId="6B02752B" w14:textId="777FDB93" w:rsidR="00CE38C7" w:rsidRDefault="00CE38C7" w:rsidP="004309B2">
            <w:pPr>
              <w:spacing w:after="0" w:line="240" w:lineRule="auto"/>
              <w:rPr>
                <w:color w:val="000000"/>
              </w:rPr>
            </w:pPr>
          </w:p>
        </w:tc>
      </w:tr>
      <w:tr w:rsidR="008478CA" w14:paraId="28628D1C" w14:textId="0A7307BE" w:rsidTr="00520B7B">
        <w:tc>
          <w:tcPr>
            <w:tcW w:w="0" w:type="auto"/>
            <w:shd w:val="clear" w:color="auto" w:fill="auto"/>
            <w:vAlign w:val="center"/>
          </w:tcPr>
          <w:p w14:paraId="2504133B" w14:textId="77777777" w:rsidR="00520B7B" w:rsidRDefault="00520B7B" w:rsidP="004309B2">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
          <w:p w14:paraId="64B0A9F3" w14:textId="652A2B8C" w:rsidR="00520B7B" w:rsidRDefault="00A27AC6" w:rsidP="004309B2">
            <w:pPr>
              <w:spacing w:after="0" w:line="240" w:lineRule="auto"/>
              <w:rPr>
                <w:color w:val="000000"/>
              </w:rPr>
            </w:pPr>
            <w:r>
              <w:rPr>
                <w:color w:val="000000"/>
              </w:rPr>
              <w:t>ISO 16363</w:t>
            </w:r>
          </w:p>
          <w:p w14:paraId="0923EFDE" w14:textId="46D14BDE" w:rsidR="00132C26" w:rsidRDefault="00132C26" w:rsidP="004309B2">
            <w:pPr>
              <w:spacing w:after="0" w:line="240" w:lineRule="auto"/>
              <w:rPr>
                <w:ins w:id="175" w:author="Roberta Svanetti" w:date="2020-10-26T18:29:00Z"/>
                <w:color w:val="000000"/>
              </w:rPr>
            </w:pPr>
            <w:r w:rsidRPr="00132C26">
              <w:rPr>
                <w:color w:val="000000"/>
              </w:rPr>
              <w:t>3.5.1.3</w:t>
            </w:r>
            <w:r w:rsidRPr="00132C26">
              <w:rPr>
                <w:color w:val="000000"/>
              </w:rPr>
              <w:tab/>
              <w:t>The repository shall have written policies that indicate when it accepts preservation responsibility for contents of each set of submitted data objects</w:t>
            </w:r>
            <w:ins w:id="176" w:author="Roberta Svanetti" w:date="2020-10-26T09:39:00Z">
              <w:r w:rsidR="00962EBC">
                <w:rPr>
                  <w:color w:val="000000"/>
                </w:rPr>
                <w:t>.</w:t>
              </w:r>
            </w:ins>
          </w:p>
          <w:p w14:paraId="6658510C" w14:textId="77777777" w:rsidR="001552ED" w:rsidRDefault="001552ED" w:rsidP="004309B2">
            <w:pPr>
              <w:spacing w:after="0" w:line="240" w:lineRule="auto"/>
              <w:rPr>
                <w:ins w:id="177" w:author="Roberta Svanetti" w:date="2020-10-26T09:39:00Z"/>
                <w:color w:val="000000"/>
              </w:rPr>
            </w:pPr>
          </w:p>
          <w:p w14:paraId="0AA18886" w14:textId="7F17958D" w:rsidR="00962EBC" w:rsidRDefault="00962EBC" w:rsidP="004309B2">
            <w:pPr>
              <w:spacing w:after="0" w:line="240" w:lineRule="auto"/>
              <w:rPr>
                <w:ins w:id="178" w:author="Roberta Svanetti" w:date="2020-10-26T17:34:00Z"/>
                <w:rFonts w:ascii="Times New Roman" w:eastAsia="Times New Roman" w:hAnsi="Times New Roman" w:cs="Times New Roman"/>
                <w:b/>
                <w:sz w:val="18"/>
                <w:szCs w:val="18"/>
              </w:rPr>
            </w:pPr>
            <w:ins w:id="179" w:author="Roberta Svanetti" w:date="2020-10-26T09:39:00Z">
              <w:r>
                <w:rPr>
                  <w:color w:val="000000"/>
                </w:rPr>
                <w:t>ISO 16363 3.1.1</w:t>
              </w:r>
              <w:r>
                <w:rPr>
                  <w:rFonts w:ascii="Times New Roman" w:eastAsia="Times New Roman" w:hAnsi="Times New Roman" w:cs="Times New Roman"/>
                  <w:b/>
                  <w:sz w:val="18"/>
                  <w:szCs w:val="18"/>
                </w:rPr>
                <w:t xml:space="preserve">.  </w:t>
              </w:r>
              <w:r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ins>
          </w:p>
          <w:p w14:paraId="3E2AA834" w14:textId="77777777" w:rsidR="004309B2" w:rsidRDefault="004309B2" w:rsidP="004309B2">
            <w:pPr>
              <w:spacing w:after="0" w:line="240" w:lineRule="auto"/>
              <w:rPr>
                <w:ins w:id="180" w:author="Roberta Svanetti" w:date="2020-10-26T10:38:00Z"/>
                <w:rFonts w:ascii="Times New Roman" w:eastAsia="Times New Roman" w:hAnsi="Times New Roman" w:cs="Times New Roman"/>
                <w:b/>
                <w:sz w:val="18"/>
                <w:szCs w:val="18"/>
              </w:rPr>
            </w:pPr>
          </w:p>
          <w:p w14:paraId="28F08350" w14:textId="717674D6" w:rsidR="004309B2" w:rsidRDefault="001552ED" w:rsidP="004309B2">
            <w:pPr>
              <w:spacing w:after="0" w:line="240" w:lineRule="auto"/>
              <w:rPr>
                <w:ins w:id="181" w:author="Roberta Svanetti" w:date="2020-10-26T18:31:00Z"/>
              </w:rPr>
            </w:pPr>
            <w:ins w:id="182" w:author="Roberta Svanetti" w:date="2020-10-26T18:31:00Z">
              <w:r>
                <w:t xml:space="preserve">ISO16363 </w:t>
              </w:r>
              <w:r>
                <w:t>3.3.2 The repository shall have Preservation Policies in place to ensure its Preservation Strategic Plan will be met.</w:t>
              </w:r>
            </w:ins>
          </w:p>
          <w:p w14:paraId="686D321F" w14:textId="77777777" w:rsidR="001552ED" w:rsidRDefault="001552ED" w:rsidP="004309B2">
            <w:pPr>
              <w:spacing w:after="0" w:line="240" w:lineRule="auto"/>
              <w:rPr>
                <w:ins w:id="183" w:author="Roberta Svanetti" w:date="2020-10-26T10:38:00Z"/>
                <w:color w:val="000000"/>
              </w:rPr>
            </w:pPr>
          </w:p>
          <w:p w14:paraId="2F8B2057" w14:textId="399880B4" w:rsidR="004309B2" w:rsidRDefault="001E553C" w:rsidP="004309B2">
            <w:pPr>
              <w:spacing w:after="0" w:line="240" w:lineRule="auto"/>
              <w:rPr>
                <w:ins w:id="184" w:author="Roberta Svanetti" w:date="2020-10-26T18:31:00Z"/>
              </w:rPr>
            </w:pPr>
            <w:ins w:id="185" w:author="Roberta Svanetti" w:date="2020-10-26T18:36:00Z">
              <w:r>
                <w:lastRenderedPageBreak/>
                <w:t>ISO16363</w:t>
              </w:r>
              <w:r>
                <w:t xml:space="preserve"> </w:t>
              </w:r>
            </w:ins>
            <w:ins w:id="186" w:author="Roberta Svanetti" w:date="2020-10-26T18:31:00Z">
              <w:r w:rsidR="001552ED">
                <w:t>3.3.3 The repository shall have a documented history of the changes to its operations, procedures, software, and hardware.</w:t>
              </w:r>
            </w:ins>
          </w:p>
          <w:p w14:paraId="32422A0F" w14:textId="31AE6983" w:rsidR="004309B2" w:rsidRDefault="001E553C" w:rsidP="004309B2">
            <w:pPr>
              <w:spacing w:after="0" w:line="240" w:lineRule="auto"/>
              <w:rPr>
                <w:ins w:id="187" w:author="Roberta Svanetti" w:date="2020-10-26T18:33:00Z"/>
              </w:rPr>
            </w:pPr>
            <w:ins w:id="188" w:author="Roberta Svanetti" w:date="2020-10-26T18:36:00Z">
              <w:r>
                <w:t>ISO16363</w:t>
              </w:r>
              <w:r>
                <w:t xml:space="preserve"> </w:t>
              </w:r>
            </w:ins>
            <w:ins w:id="189" w:author="Roberta Svanetti" w:date="2020-10-26T18:33:00Z">
              <w:r w:rsidR="001552ED">
                <w:t xml:space="preserve">4.2.1.2 The repository shall have a definition of each AIP that is adequate for </w:t>
              </w:r>
              <w:proofErr w:type="spellStart"/>
              <w:r w:rsidR="001552ED">
                <w:t>longterm</w:t>
              </w:r>
              <w:proofErr w:type="spellEnd"/>
              <w:r w:rsidR="001552ED">
                <w:t xml:space="preserve"> preservation, enabling the identification and parsing of all the required components within that AIP.</w:t>
              </w:r>
            </w:ins>
          </w:p>
          <w:p w14:paraId="0DBE6976" w14:textId="77777777" w:rsidR="001552ED" w:rsidRDefault="001552ED" w:rsidP="004309B2">
            <w:pPr>
              <w:spacing w:after="0" w:line="240" w:lineRule="auto"/>
              <w:rPr>
                <w:ins w:id="190" w:author="Roberta Svanetti" w:date="2020-10-26T10:39:00Z"/>
                <w:color w:val="000000"/>
              </w:rPr>
            </w:pPr>
          </w:p>
          <w:p w14:paraId="279C815B" w14:textId="61CFEE18" w:rsidR="004309B2" w:rsidRDefault="001E553C" w:rsidP="004309B2">
            <w:pPr>
              <w:spacing w:after="0" w:line="240" w:lineRule="auto"/>
              <w:rPr>
                <w:ins w:id="191" w:author="Roberta Svanetti" w:date="2020-10-26T18:33:00Z"/>
              </w:rPr>
            </w:pPr>
            <w:ins w:id="192" w:author="Roberta Svanetti" w:date="2020-10-26T18:36:00Z">
              <w:r>
                <w:t>ISO16363</w:t>
              </w:r>
              <w:r>
                <w:t xml:space="preserve"> </w:t>
              </w:r>
            </w:ins>
            <w:ins w:id="193" w:author="Roberta Svanetti" w:date="2020-10-26T18:33:00Z">
              <w:r w:rsidR="001552ED">
                <w:t>4.2.2 The repository shall have a description of how AIPs are constructed from SIPs.</w:t>
              </w:r>
            </w:ins>
          </w:p>
          <w:p w14:paraId="470B5BEC" w14:textId="77777777" w:rsidR="001552ED" w:rsidRDefault="001552ED" w:rsidP="004309B2">
            <w:pPr>
              <w:spacing w:after="0" w:line="240" w:lineRule="auto"/>
              <w:rPr>
                <w:ins w:id="194" w:author="Roberta Svanetti" w:date="2020-10-26T10:39:00Z"/>
                <w:color w:val="000000"/>
              </w:rPr>
            </w:pPr>
          </w:p>
          <w:p w14:paraId="43ED79E7" w14:textId="41B7AADB" w:rsidR="004309B2" w:rsidRDefault="001E553C" w:rsidP="004309B2">
            <w:pPr>
              <w:spacing w:after="0" w:line="240" w:lineRule="auto"/>
              <w:rPr>
                <w:ins w:id="195" w:author="Roberta Svanetti" w:date="2020-10-26T18:34:00Z"/>
              </w:rPr>
            </w:pPr>
            <w:ins w:id="196" w:author="Roberta Svanetti" w:date="2020-10-26T18:36:00Z">
              <w:r>
                <w:t>ISO16363</w:t>
              </w:r>
              <w:r>
                <w:t xml:space="preserve"> </w:t>
              </w:r>
            </w:ins>
            <w:ins w:id="197" w:author="Roberta Svanetti" w:date="2020-10-26T18:34:00Z">
              <w:r w:rsidR="001552ED">
                <w:t>4.2.6 The repository shall have documented processes for acquiring Preservation Description Information (PDI) for its associated Content Information and acquire PDI in accordance with the documented processes.</w:t>
              </w:r>
            </w:ins>
          </w:p>
          <w:p w14:paraId="03D20F13" w14:textId="77777777" w:rsidR="001552ED" w:rsidRDefault="001552ED" w:rsidP="004309B2">
            <w:pPr>
              <w:spacing w:after="0" w:line="240" w:lineRule="auto"/>
              <w:rPr>
                <w:ins w:id="198" w:author="Roberta Svanetti" w:date="2020-10-26T10:39:00Z"/>
                <w:color w:val="000000"/>
              </w:rPr>
            </w:pPr>
          </w:p>
          <w:p w14:paraId="571FB39C" w14:textId="47EBB4CA" w:rsidR="004309B2" w:rsidRDefault="001E553C" w:rsidP="004309B2">
            <w:pPr>
              <w:spacing w:after="0" w:line="240" w:lineRule="auto"/>
              <w:rPr>
                <w:ins w:id="199" w:author="Roberta Svanetti" w:date="2020-10-26T18:34:00Z"/>
              </w:rPr>
            </w:pPr>
            <w:ins w:id="200" w:author="Roberta Svanetti" w:date="2020-10-26T18:36:00Z">
              <w:r>
                <w:t>ISO16363</w:t>
              </w:r>
              <w:r>
                <w:t xml:space="preserve"> </w:t>
              </w:r>
            </w:ins>
            <w:ins w:id="201" w:author="Roberta Svanetti" w:date="2020-10-26T18:34:00Z">
              <w:r w:rsidR="001552ED">
                <w:t>4.3.1 The repository shall have documented preservation strategies relevant to its holdings.</w:t>
              </w:r>
            </w:ins>
          </w:p>
          <w:p w14:paraId="1F03C741" w14:textId="77777777" w:rsidR="004309B2" w:rsidRDefault="004309B2" w:rsidP="004309B2">
            <w:pPr>
              <w:spacing w:after="0" w:line="240" w:lineRule="auto"/>
              <w:rPr>
                <w:ins w:id="202" w:author="Roberta Svanetti" w:date="2020-10-26T10:40:00Z"/>
                <w:color w:val="000000"/>
              </w:rPr>
            </w:pPr>
          </w:p>
          <w:p w14:paraId="2104DB39" w14:textId="26B00601" w:rsidR="004309B2" w:rsidRDefault="001E553C" w:rsidP="004309B2">
            <w:pPr>
              <w:spacing w:after="0" w:line="240" w:lineRule="auto"/>
              <w:rPr>
                <w:ins w:id="203" w:author="Roberta Svanetti" w:date="2020-10-26T18:35:00Z"/>
              </w:rPr>
            </w:pPr>
            <w:ins w:id="204" w:author="Roberta Svanetti" w:date="2020-10-26T18:36:00Z">
              <w:r>
                <w:t>ISO16363</w:t>
              </w:r>
              <w:r>
                <w:t xml:space="preserve"> </w:t>
              </w:r>
            </w:ins>
            <w:ins w:id="205" w:author="Roberta Svanetti" w:date="2020-10-26T18:35:00Z">
              <w:r w:rsidR="001552ED">
                <w:t>5.1.1.1.6 The repository shall have procedures in place to monitor and receive notifications when software changes are needed.</w:t>
              </w:r>
            </w:ins>
          </w:p>
          <w:p w14:paraId="5745EBB0" w14:textId="77777777" w:rsidR="001552ED" w:rsidRDefault="001552ED" w:rsidP="004309B2">
            <w:pPr>
              <w:spacing w:after="0" w:line="240" w:lineRule="auto"/>
              <w:rPr>
                <w:ins w:id="206" w:author="Roberta Svanetti" w:date="2020-10-26T10:40:00Z"/>
                <w:color w:val="000000"/>
              </w:rPr>
            </w:pPr>
          </w:p>
          <w:p w14:paraId="79FCC1FC" w14:textId="28513684" w:rsidR="003E7708" w:rsidRDefault="001E553C" w:rsidP="004309B2">
            <w:pPr>
              <w:spacing w:after="0" w:line="240" w:lineRule="auto"/>
              <w:rPr>
                <w:color w:val="000000"/>
              </w:rPr>
            </w:pPr>
            <w:ins w:id="207" w:author="Roberta Svanetti" w:date="2020-10-26T18:36:00Z">
              <w:r>
                <w:t>ISO16363</w:t>
              </w:r>
              <w:r>
                <w:t xml:space="preserve"> </w:t>
              </w:r>
              <w:r>
                <w:t>5.2.1 The repository shall maintain a systematic analysis of security risk factors associated with data, systems, personnel, and physical plant.</w:t>
              </w:r>
            </w:ins>
          </w:p>
        </w:tc>
      </w:tr>
      <w:tr w:rsidR="008478CA" w14:paraId="20E82821" w14:textId="33BA6D4E" w:rsidTr="00520B7B">
        <w:tc>
          <w:tcPr>
            <w:tcW w:w="0" w:type="auto"/>
            <w:shd w:val="clear" w:color="auto" w:fill="auto"/>
            <w:vAlign w:val="center"/>
          </w:tcPr>
          <w:p w14:paraId="67CC3A5E" w14:textId="77777777" w:rsidR="00520B7B" w:rsidRDefault="00520B7B" w:rsidP="004309B2">
            <w:pPr>
              <w:spacing w:after="0" w:line="240" w:lineRule="auto"/>
              <w:rPr>
                <w:color w:val="000000"/>
              </w:rPr>
            </w:pPr>
            <w:r>
              <w:rPr>
                <w:color w:val="000000"/>
              </w:rPr>
              <w:lastRenderedPageBreak/>
              <w:t xml:space="preserve">R11. The repository has appropriate expertise to address technical data and metadata quality and ensures that sufficient information is available for end users to make quality related evaluations. </w:t>
            </w:r>
          </w:p>
        </w:tc>
        <w:tc>
          <w:tcPr>
            <w:tcW w:w="0" w:type="auto"/>
          </w:tcPr>
          <w:p w14:paraId="708A4D90" w14:textId="77777777" w:rsidR="00520B7B" w:rsidRDefault="0099302E" w:rsidP="004309B2">
            <w:pPr>
              <w:spacing w:after="0" w:line="240" w:lineRule="auto"/>
              <w:rPr>
                <w:color w:val="000000"/>
              </w:rPr>
            </w:pPr>
            <w:r>
              <w:rPr>
                <w:color w:val="000000"/>
              </w:rPr>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number of staff to support all functions and services. </w:t>
            </w:r>
          </w:p>
          <w:p w14:paraId="0C641C9C" w14:textId="77777777" w:rsidR="000F4FD4" w:rsidRDefault="00B6106E" w:rsidP="00B6106E">
            <w:pPr>
              <w:spacing w:after="0" w:line="240" w:lineRule="auto"/>
              <w:rPr>
                <w:color w:val="000000"/>
              </w:rPr>
            </w:pPr>
            <w:r w:rsidRPr="00B6106E">
              <w:rPr>
                <w:color w:val="000000"/>
              </w:rPr>
              <w:t>3.2.1.3</w:t>
            </w:r>
            <w:r w:rsidRPr="00B6106E">
              <w:rPr>
                <w:color w:val="000000"/>
              </w:rPr>
              <w:tab/>
              <w:t>The repository shall have in place an active professional development program that provides staff with skills and expertise development opportunities.</w:t>
            </w:r>
          </w:p>
          <w:p w14:paraId="12001983" w14:textId="75C6CE89" w:rsidR="004309B2" w:rsidRDefault="004309B2" w:rsidP="00815B4E">
            <w:pPr>
              <w:spacing w:after="0" w:line="240" w:lineRule="auto"/>
              <w:rPr>
                <w:color w:val="000000"/>
              </w:rPr>
            </w:pPr>
          </w:p>
        </w:tc>
      </w:tr>
      <w:tr w:rsidR="008478CA" w14:paraId="24396FDE" w14:textId="3C4BA953" w:rsidTr="00520B7B">
        <w:tc>
          <w:tcPr>
            <w:tcW w:w="0" w:type="auto"/>
            <w:shd w:val="clear" w:color="auto" w:fill="auto"/>
            <w:vAlign w:val="center"/>
          </w:tcPr>
          <w:p w14:paraId="055836C2" w14:textId="77777777" w:rsidR="00520B7B" w:rsidRDefault="00520B7B" w:rsidP="004309B2">
            <w:pPr>
              <w:spacing w:after="0" w:line="240" w:lineRule="auto"/>
              <w:rPr>
                <w:color w:val="000000"/>
              </w:rPr>
            </w:pPr>
            <w:r>
              <w:rPr>
                <w:color w:val="000000"/>
              </w:rPr>
              <w:t xml:space="preserve">R12. Archiving takes place according to defined workflows from ingest to dissemination. </w:t>
            </w:r>
          </w:p>
        </w:tc>
        <w:tc>
          <w:tcPr>
            <w:tcW w:w="0" w:type="auto"/>
          </w:tcPr>
          <w:p w14:paraId="1811A9AA" w14:textId="77777777" w:rsidR="00520B7B" w:rsidRDefault="0099302E" w:rsidP="004309B2">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lastRenderedPageBreak/>
              <w:t xml:space="preserve">4.1.5 </w:t>
            </w:r>
            <w:r w:rsidRPr="00A214D1">
              <w:rPr>
                <w:color w:val="000000"/>
              </w:rPr>
              <w:tab/>
              <w:t xml:space="preserve">THE REPOSITORY SHALL HAVE </w:t>
            </w:r>
            <w:proofErr w:type="gramStart"/>
            <w:r w:rsidRPr="00A214D1">
              <w:rPr>
                <w:color w:val="000000"/>
              </w:rPr>
              <w:t>AN  INGEST</w:t>
            </w:r>
            <w:proofErr w:type="gramEnd"/>
            <w:r w:rsidRPr="00A214D1">
              <w:rPr>
                <w:color w:val="000000"/>
              </w:rPr>
              <w:t xml:space="preserve">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0111367E" w:rsidR="004309B2" w:rsidRDefault="00A14FCB" w:rsidP="00815B4E">
            <w:pPr>
              <w:spacing w:after="0" w:line="240" w:lineRule="auto"/>
              <w:rPr>
                <w:color w:val="000000"/>
              </w:rPr>
            </w:pPr>
            <w:r w:rsidRPr="00A14FCB">
              <w:rPr>
                <w:color w:val="000000"/>
              </w:rPr>
              <w:t xml:space="preserve">4.6.2.1 </w:t>
            </w:r>
            <w:r w:rsidRPr="00A14FCB">
              <w:rPr>
                <w:color w:val="000000"/>
              </w:rPr>
              <w:tab/>
              <w:t>The repository shall record and act upon problem reports about errors in data or responses from users.</w:t>
            </w:r>
          </w:p>
        </w:tc>
      </w:tr>
      <w:tr w:rsidR="008478CA" w14:paraId="7A76F010" w14:textId="5767D004" w:rsidTr="00520B7B">
        <w:tc>
          <w:tcPr>
            <w:tcW w:w="0" w:type="auto"/>
            <w:shd w:val="clear" w:color="auto" w:fill="auto"/>
            <w:vAlign w:val="center"/>
          </w:tcPr>
          <w:p w14:paraId="4A8564C0" w14:textId="77777777" w:rsidR="00520B7B" w:rsidRDefault="00520B7B" w:rsidP="004309B2">
            <w:pPr>
              <w:spacing w:after="0" w:line="240" w:lineRule="auto"/>
              <w:rPr>
                <w:color w:val="000000"/>
              </w:rPr>
            </w:pPr>
            <w:r>
              <w:rPr>
                <w:color w:val="000000"/>
              </w:rPr>
              <w:t xml:space="preserve">R13. The repository enables users to discover the data and refer to them in a persistent way through proper citation. </w:t>
            </w:r>
          </w:p>
        </w:tc>
        <w:tc>
          <w:tcPr>
            <w:tcW w:w="0" w:type="auto"/>
          </w:tcPr>
          <w:p w14:paraId="37E40B2E" w14:textId="5BBB5CC0" w:rsidR="00520B7B" w:rsidRDefault="008478CA" w:rsidP="004309B2">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lastRenderedPageBreak/>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100E7C0F" w:rsidR="00084F9F"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bookmarkStart w:id="208" w:name="_GoBack"/>
            <w:bookmarkEnd w:id="208"/>
          </w:p>
        </w:tc>
      </w:tr>
      <w:tr w:rsidR="008478CA" w14:paraId="40CBD8A5" w14:textId="318D35EE" w:rsidTr="00520B7B">
        <w:tc>
          <w:tcPr>
            <w:tcW w:w="0" w:type="auto"/>
            <w:shd w:val="clear" w:color="auto" w:fill="auto"/>
            <w:vAlign w:val="center"/>
          </w:tcPr>
          <w:p w14:paraId="3FE49F9B" w14:textId="77777777" w:rsidR="00520B7B" w:rsidRDefault="00520B7B" w:rsidP="004309B2">
            <w:pPr>
              <w:spacing w:after="0" w:line="240" w:lineRule="auto"/>
              <w:rPr>
                <w:color w:val="000000"/>
              </w:rPr>
            </w:pPr>
            <w:r>
              <w:rPr>
                <w:color w:val="000000"/>
              </w:rPr>
              <w:t xml:space="preserve">R14. The repository enables reuse of the data over time, ensuring that appropriate metadata are available to support the understanding and use of the data. </w:t>
            </w:r>
          </w:p>
        </w:tc>
        <w:tc>
          <w:tcPr>
            <w:tcW w:w="0" w:type="auto"/>
          </w:tcPr>
          <w:p w14:paraId="00ECFA8C" w14:textId="77777777" w:rsidR="00520B7B" w:rsidRDefault="008478CA" w:rsidP="004309B2">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48F6F98F" w:rsidR="004309B2" w:rsidRDefault="003D297C" w:rsidP="001E553C">
            <w:pPr>
              <w:spacing w:after="0" w:line="240" w:lineRule="auto"/>
              <w:rPr>
                <w:color w:val="000000"/>
              </w:rPr>
            </w:pPr>
            <w:r w:rsidRPr="003D297C">
              <w:rPr>
                <w:color w:val="000000"/>
              </w:rPr>
              <w:t xml:space="preserve">4.2.5.4 </w:t>
            </w:r>
            <w:r w:rsidRPr="003D297C">
              <w:rPr>
                <w:color w:val="000000"/>
              </w:rPr>
              <w:tab/>
              <w:t>The repository shall have tools or methods to ensure that the requisite Representation Information is persistently associated with the relevant Data Objects.</w:t>
            </w:r>
          </w:p>
        </w:tc>
      </w:tr>
      <w:tr w:rsidR="008478CA" w14:paraId="1491CD87" w14:textId="382265B8" w:rsidTr="00520B7B">
        <w:tc>
          <w:tcPr>
            <w:tcW w:w="0" w:type="auto"/>
            <w:shd w:val="clear" w:color="auto" w:fill="auto"/>
            <w:vAlign w:val="center"/>
          </w:tcPr>
          <w:p w14:paraId="67431BE3" w14:textId="77777777" w:rsidR="00520B7B" w:rsidRDefault="00520B7B" w:rsidP="004309B2">
            <w:pPr>
              <w:spacing w:after="0" w:line="240" w:lineRule="auto"/>
              <w:rPr>
                <w:color w:val="000000"/>
              </w:rPr>
            </w:pPr>
            <w:r>
              <w:rPr>
                <w:color w:val="000000"/>
              </w:rPr>
              <w:t xml:space="preserve">R15. The repository functions on well-supported operating systems and other core infrastructural software and is using hardware and software technologies appropriate to the services it provides to its Designated Community. </w:t>
            </w:r>
          </w:p>
        </w:tc>
        <w:tc>
          <w:tcPr>
            <w:tcW w:w="0" w:type="auto"/>
          </w:tcPr>
          <w:p w14:paraId="61A3C8A6" w14:textId="1955A1F3" w:rsidR="001133BA" w:rsidRDefault="00C03C62" w:rsidP="001133BA">
            <w:pPr>
              <w:spacing w:after="0" w:line="240" w:lineRule="auto"/>
            </w:pPr>
            <w:ins w:id="209" w:author="Roberta Svanetti" w:date="2020-10-26T18:10:00Z">
              <w:r>
                <w:t xml:space="preserve">ISO16363 </w:t>
              </w:r>
            </w:ins>
            <w:r w:rsidR="001133BA">
              <w:t>5.1.1.1.1</w:t>
            </w:r>
            <w:r w:rsidR="001133BA">
              <w:tab/>
              <w:t xml:space="preserve">The repository shall have hardware technologies appropriate to the services it provides to its designated communities. </w:t>
            </w:r>
          </w:p>
          <w:p w14:paraId="6355655D" w14:textId="756D4A2B" w:rsidR="001133BA" w:rsidRDefault="00C03C62" w:rsidP="001133BA">
            <w:pPr>
              <w:spacing w:after="0" w:line="240" w:lineRule="auto"/>
            </w:pPr>
            <w:ins w:id="210" w:author="Roberta Svanetti" w:date="2020-10-26T18:10:00Z">
              <w:r>
                <w:t>ISO16363</w:t>
              </w:r>
              <w:r>
                <w:t xml:space="preserve"> </w:t>
              </w:r>
            </w:ins>
            <w:r w:rsidR="001133BA">
              <w:t>5.1.1.1.2</w:t>
            </w:r>
            <w:r w:rsidR="001133BA">
              <w:tab/>
              <w:t xml:space="preserve">The repository shall have procedures in place to monitor and receive notifications when hardware technology changes are needed. </w:t>
            </w:r>
          </w:p>
          <w:p w14:paraId="5E1E918D" w14:textId="6A880D70" w:rsidR="001133BA" w:rsidRDefault="00C03C62" w:rsidP="001133BA">
            <w:pPr>
              <w:spacing w:after="0" w:line="240" w:lineRule="auto"/>
            </w:pPr>
            <w:ins w:id="211" w:author="Roberta Svanetti" w:date="2020-10-26T18:10:00Z">
              <w:r>
                <w:t>ISO16363</w:t>
              </w:r>
              <w:r>
                <w:t xml:space="preserve"> </w:t>
              </w:r>
            </w:ins>
            <w:r w:rsidR="001133BA">
              <w:t xml:space="preserve">5.1.1.1.3 </w:t>
            </w:r>
            <w:r w:rsidR="001133BA">
              <w:tab/>
              <w:t xml:space="preserve">The repository shall have procedures in place to evaluate when changes are needed to current hardware. </w:t>
            </w:r>
          </w:p>
          <w:p w14:paraId="55C2B639" w14:textId="266D03EC" w:rsidR="001133BA" w:rsidRDefault="00C03C62" w:rsidP="001133BA">
            <w:pPr>
              <w:spacing w:after="0" w:line="240" w:lineRule="auto"/>
            </w:pPr>
            <w:ins w:id="212" w:author="Roberta Svanetti" w:date="2020-10-26T18:10:00Z">
              <w:r>
                <w:t>ISO16363</w:t>
              </w:r>
              <w:r>
                <w:t xml:space="preserve"> </w:t>
              </w:r>
            </w:ins>
            <w:r w:rsidR="001133BA">
              <w:t xml:space="preserve">5.1.1.1.4 </w:t>
            </w:r>
            <w:r w:rsidR="001133BA">
              <w:tab/>
              <w:t xml:space="preserve">The repository shall have procedures, commitment and funding to replace hardware when evaluation indicates the need to do so. </w:t>
            </w:r>
          </w:p>
          <w:p w14:paraId="29D5870B" w14:textId="03272E0D" w:rsidR="001133BA" w:rsidRDefault="00C03C62" w:rsidP="001133BA">
            <w:pPr>
              <w:spacing w:after="0" w:line="240" w:lineRule="auto"/>
              <w:rPr>
                <w:ins w:id="213" w:author="Roberta Svanetti" w:date="2020-10-26T18:07:00Z"/>
              </w:rPr>
            </w:pPr>
            <w:ins w:id="214" w:author="Roberta Svanetti" w:date="2020-10-26T18:10:00Z">
              <w:r w:rsidRPr="00C03C62">
                <w:rPr>
                  <w:rPrChange w:id="215" w:author="Roberta Svanetti" w:date="2020-10-26T18:10:00Z">
                    <w:rPr/>
                  </w:rPrChange>
                </w:rPr>
                <w:t>ISO16363</w:t>
              </w:r>
              <w:r>
                <w:t xml:space="preserve"> </w:t>
              </w:r>
            </w:ins>
            <w:r w:rsidR="001133BA" w:rsidRPr="00C03C62">
              <w:rPr>
                <w:rPrChange w:id="216" w:author="Roberta Svanetti" w:date="2020-10-26T18:10:00Z">
                  <w:rPr/>
                </w:rPrChange>
              </w:rPr>
              <w:t>5</w:t>
            </w:r>
            <w:r w:rsidR="001133BA">
              <w:t xml:space="preserve">.1.1.1.5 </w:t>
            </w:r>
            <w:r w:rsidR="001133BA">
              <w:tab/>
              <w:t xml:space="preserve">The repository shall have software technologies appropriate to the services it provides to its designated communities. </w:t>
            </w:r>
          </w:p>
          <w:p w14:paraId="325DDA86" w14:textId="55952623" w:rsidR="00C03C62" w:rsidRDefault="00C03C62" w:rsidP="001133BA">
            <w:pPr>
              <w:spacing w:after="0" w:line="240" w:lineRule="auto"/>
              <w:rPr>
                <w:ins w:id="217" w:author="Roberta Svanetti" w:date="2020-10-26T18:07:00Z"/>
              </w:rPr>
            </w:pPr>
          </w:p>
          <w:p w14:paraId="4BC94C19" w14:textId="191C1604" w:rsidR="00C03C62" w:rsidRDefault="00C03C62" w:rsidP="00C03C62">
            <w:pPr>
              <w:spacing w:after="0" w:line="240" w:lineRule="auto"/>
              <w:rPr>
                <w:ins w:id="218" w:author="Roberta Svanetti" w:date="2020-10-26T18:11:00Z"/>
                <w:color w:val="000000"/>
              </w:rPr>
            </w:pPr>
            <w:ins w:id="219" w:author="Roberta Svanetti" w:date="2020-10-26T18:10:00Z">
              <w:r>
                <w:t>ISO16363</w:t>
              </w:r>
              <w:r>
                <w:t xml:space="preserve"> </w:t>
              </w:r>
            </w:ins>
            <w:ins w:id="220" w:author="Roberta Svanetti" w:date="2020-10-26T18:07:00Z">
              <w:r w:rsidRPr="00470005">
                <w:rPr>
                  <w:color w:val="000000"/>
                </w:rPr>
                <w:t>5.1.1.1.6</w:t>
              </w:r>
              <w:r w:rsidRPr="00470005">
                <w:rPr>
                  <w:color w:val="000000"/>
                </w:rPr>
                <w:tab/>
                <w:t xml:space="preserve">The repository shall have procedures in place to monitor and receive notifications when software changes are needed. </w:t>
              </w:r>
            </w:ins>
          </w:p>
          <w:p w14:paraId="65856993" w14:textId="77777777" w:rsidR="00C03C62" w:rsidRPr="00470005" w:rsidRDefault="00C03C62" w:rsidP="00C03C62">
            <w:pPr>
              <w:spacing w:after="0" w:line="240" w:lineRule="auto"/>
              <w:rPr>
                <w:ins w:id="221" w:author="Roberta Svanetti" w:date="2020-10-26T18:07:00Z"/>
                <w:color w:val="000000"/>
              </w:rPr>
            </w:pPr>
          </w:p>
          <w:p w14:paraId="04794569" w14:textId="4A30093D" w:rsidR="00C03C62" w:rsidRDefault="00C03C62" w:rsidP="00C03C62">
            <w:pPr>
              <w:spacing w:after="0" w:line="240" w:lineRule="auto"/>
              <w:rPr>
                <w:ins w:id="222" w:author="Roberta Svanetti" w:date="2020-10-26T18:11:00Z"/>
                <w:color w:val="000000"/>
              </w:rPr>
            </w:pPr>
            <w:ins w:id="223" w:author="Roberta Svanetti" w:date="2020-10-26T18:10:00Z">
              <w:r>
                <w:lastRenderedPageBreak/>
                <w:t>ISO16363</w:t>
              </w:r>
              <w:r>
                <w:t xml:space="preserve"> </w:t>
              </w:r>
            </w:ins>
            <w:ins w:id="224" w:author="Roberta Svanetti" w:date="2020-10-26T18:07:00Z">
              <w:r w:rsidRPr="00470005">
                <w:rPr>
                  <w:color w:val="000000"/>
                </w:rPr>
                <w:t>5.1.1.1.7</w:t>
              </w:r>
              <w:r w:rsidRPr="00470005">
                <w:rPr>
                  <w:color w:val="000000"/>
                </w:rPr>
                <w:tab/>
                <w:t xml:space="preserve">The repository shall have procedures in place to evaluate when changes are needed to current software. </w:t>
              </w:r>
            </w:ins>
          </w:p>
          <w:p w14:paraId="2FDF4506" w14:textId="77777777" w:rsidR="00C03C62" w:rsidRPr="00470005" w:rsidRDefault="00C03C62" w:rsidP="00C03C62">
            <w:pPr>
              <w:spacing w:after="0" w:line="240" w:lineRule="auto"/>
              <w:rPr>
                <w:ins w:id="225" w:author="Roberta Svanetti" w:date="2020-10-26T18:07:00Z"/>
                <w:color w:val="000000"/>
              </w:rPr>
            </w:pPr>
          </w:p>
          <w:p w14:paraId="3B6876F5" w14:textId="5F0452EC" w:rsidR="00C03C62" w:rsidRPr="00470005" w:rsidRDefault="00C03C62" w:rsidP="00C03C62">
            <w:pPr>
              <w:spacing w:after="0" w:line="240" w:lineRule="auto"/>
              <w:rPr>
                <w:ins w:id="226" w:author="Roberta Svanetti" w:date="2020-10-26T18:07:00Z"/>
                <w:color w:val="000000"/>
              </w:rPr>
            </w:pPr>
            <w:ins w:id="227" w:author="Roberta Svanetti" w:date="2020-10-26T18:11:00Z">
              <w:r>
                <w:t>ISO16363</w:t>
              </w:r>
              <w:r>
                <w:t xml:space="preserve"> </w:t>
              </w:r>
            </w:ins>
            <w:ins w:id="228" w:author="Roberta Svanetti" w:date="2020-10-26T18:07:00Z">
              <w:r w:rsidRPr="00470005">
                <w:rPr>
                  <w:color w:val="000000"/>
                </w:rPr>
                <w:t>5.1.1.1.8</w:t>
              </w:r>
              <w:r w:rsidRPr="00470005">
                <w:rPr>
                  <w:color w:val="000000"/>
                </w:rPr>
                <w:tab/>
                <w:t xml:space="preserve">The repository shall have procedures, commitment and funding to replace software when evaluation indicates the need to do so. </w:t>
              </w:r>
            </w:ins>
          </w:p>
          <w:p w14:paraId="55E4F64A" w14:textId="20A5D65D" w:rsidR="00C03C62" w:rsidRDefault="00C03C62" w:rsidP="001133BA">
            <w:pPr>
              <w:spacing w:after="0" w:line="240" w:lineRule="auto"/>
              <w:rPr>
                <w:ins w:id="229" w:author="Roberta Svanetti" w:date="2020-10-26T18:08:00Z"/>
              </w:rPr>
            </w:pPr>
          </w:p>
          <w:p w14:paraId="2487C93C" w14:textId="1C85B8AA" w:rsidR="00C03C62" w:rsidRPr="00470005" w:rsidRDefault="00C03C62" w:rsidP="00C03C62">
            <w:pPr>
              <w:spacing w:after="0" w:line="240" w:lineRule="auto"/>
              <w:rPr>
                <w:ins w:id="230" w:author="Roberta Svanetti" w:date="2020-10-26T18:08:00Z"/>
                <w:color w:val="000000"/>
              </w:rPr>
            </w:pPr>
            <w:ins w:id="231" w:author="Roberta Svanetti" w:date="2020-10-26T18:11:00Z">
              <w:r>
                <w:t>ISO16363</w:t>
              </w:r>
              <w:r>
                <w:t xml:space="preserve"> </w:t>
              </w:r>
            </w:ins>
            <w:ins w:id="232" w:author="Roberta Svanetti" w:date="2020-10-26T18:08:00Z">
              <w:r w:rsidRPr="00470005">
                <w:rPr>
                  <w:color w:val="000000"/>
                </w:rPr>
                <w:t xml:space="preserve">5.1.1.1 </w:t>
              </w:r>
              <w:r w:rsidRPr="00470005">
                <w:rPr>
                  <w:color w:val="000000"/>
                </w:rPr>
                <w:tab/>
                <w:t xml:space="preserve">The repository shall employ technology watches or other technology monitoring notification systems. </w:t>
              </w:r>
            </w:ins>
          </w:p>
          <w:p w14:paraId="151D6A68" w14:textId="77777777" w:rsidR="00C03C62" w:rsidRDefault="00C03C62" w:rsidP="001133BA">
            <w:pPr>
              <w:spacing w:after="0" w:line="240" w:lineRule="auto"/>
            </w:pPr>
          </w:p>
          <w:p w14:paraId="66C582D0" w14:textId="0940D76B" w:rsidR="004309B2" w:rsidRDefault="00C03C62" w:rsidP="004309B2">
            <w:pPr>
              <w:spacing w:after="0" w:line="240" w:lineRule="auto"/>
              <w:rPr>
                <w:ins w:id="233" w:author="Roberta Svanetti" w:date="2020-10-26T18:08:00Z"/>
                <w:color w:val="000000"/>
              </w:rPr>
            </w:pPr>
            <w:ins w:id="234" w:author="Roberta Svanetti" w:date="2020-10-26T18:11:00Z">
              <w:r>
                <w:t>ISO16363</w:t>
              </w:r>
              <w:r>
                <w:t xml:space="preserve"> </w:t>
              </w:r>
            </w:ins>
            <w:ins w:id="235" w:author="Roberta Svanetti" w:date="2020-10-26T18:08:00Z">
              <w:r w:rsidRPr="00470005">
                <w:rPr>
                  <w:color w:val="000000"/>
                </w:rPr>
                <w:t>5.1.1.2</w:t>
              </w:r>
              <w:r w:rsidRPr="00470005">
                <w:rPr>
                  <w:color w:val="000000"/>
                </w:rPr>
                <w:tab/>
                <w:t xml:space="preserve">The repository shall have adequate hardware and software support for backup functionality </w:t>
              </w:r>
              <w:proofErr w:type="gramStart"/>
              <w:r w:rsidRPr="00470005">
                <w:rPr>
                  <w:color w:val="000000"/>
                </w:rPr>
                <w:t>sufficient</w:t>
              </w:r>
              <w:proofErr w:type="gramEnd"/>
              <w:r w:rsidRPr="00470005">
                <w:rPr>
                  <w:color w:val="000000"/>
                </w:rPr>
                <w:t xml:space="preserve"> for preserving the repository content and tracking repository functions. </w:t>
              </w:r>
            </w:ins>
          </w:p>
          <w:p w14:paraId="1453B2A6" w14:textId="77777777" w:rsidR="00C03C62" w:rsidRDefault="00C03C62" w:rsidP="004309B2">
            <w:pPr>
              <w:spacing w:after="0" w:line="240" w:lineRule="auto"/>
              <w:rPr>
                <w:ins w:id="236" w:author="Roberta Svanetti" w:date="2020-10-26T11:01:00Z"/>
                <w:color w:val="000000"/>
              </w:rPr>
            </w:pPr>
          </w:p>
          <w:p w14:paraId="1C42169F" w14:textId="46C823F7" w:rsidR="00C03C62" w:rsidRPr="00470005" w:rsidRDefault="00C03C62" w:rsidP="00C03C62">
            <w:pPr>
              <w:spacing w:after="0" w:line="240" w:lineRule="auto"/>
              <w:rPr>
                <w:ins w:id="237" w:author="Roberta Svanetti" w:date="2020-10-26T18:09:00Z"/>
                <w:color w:val="000000"/>
              </w:rPr>
            </w:pPr>
            <w:ins w:id="238" w:author="Roberta Svanetti" w:date="2020-10-26T18:11:00Z">
              <w:r>
                <w:t>ISO16363</w:t>
              </w:r>
              <w:r>
                <w:t xml:space="preserve"> </w:t>
              </w:r>
            </w:ins>
            <w:ins w:id="239" w:author="Roberta Svanetti" w:date="2020-10-26T18:09:00Z">
              <w:r w:rsidRPr="00470005">
                <w:rPr>
                  <w:color w:val="000000"/>
                </w:rPr>
                <w:t>5.1.1.5</w:t>
              </w:r>
              <w:r w:rsidRPr="00470005">
                <w:rPr>
                  <w:color w:val="000000"/>
                </w:rPr>
                <w:tab/>
                <w:t xml:space="preserve">The repository shall have defined processes for storage media and/or hardware change (e.g., refreshing, migration). </w:t>
              </w:r>
            </w:ins>
          </w:p>
          <w:p w14:paraId="1AA506D5" w14:textId="6E6816E9" w:rsidR="003A24B4" w:rsidRDefault="003A24B4" w:rsidP="004309B2">
            <w:pPr>
              <w:spacing w:after="0" w:line="240" w:lineRule="auto"/>
              <w:rPr>
                <w:color w:val="000000"/>
              </w:rPr>
            </w:pPr>
          </w:p>
        </w:tc>
      </w:tr>
      <w:tr w:rsidR="008478CA" w14:paraId="16A0121B" w14:textId="17E8FA2D" w:rsidTr="00520B7B">
        <w:tc>
          <w:tcPr>
            <w:tcW w:w="0" w:type="auto"/>
            <w:shd w:val="clear" w:color="auto" w:fill="auto"/>
            <w:vAlign w:val="center"/>
          </w:tcPr>
          <w:p w14:paraId="38866366" w14:textId="77777777" w:rsidR="00520B7B" w:rsidRDefault="00520B7B" w:rsidP="004309B2">
            <w:pPr>
              <w:spacing w:after="0" w:line="240" w:lineRule="auto"/>
              <w:rPr>
                <w:color w:val="000000"/>
              </w:rPr>
            </w:pPr>
            <w:r>
              <w:rPr>
                <w:color w:val="000000"/>
              </w:rPr>
              <w:lastRenderedPageBreak/>
              <w:t xml:space="preserve">R16. The technical infrastructure of the repository provides for protection of the facility and its data, products, services, and users. </w:t>
            </w:r>
          </w:p>
        </w:tc>
        <w:tc>
          <w:tcPr>
            <w:tcW w:w="0" w:type="auto"/>
          </w:tcPr>
          <w:p w14:paraId="5A4F5405" w14:textId="77777777" w:rsidR="00520B7B" w:rsidRDefault="0094344A" w:rsidP="004309B2">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r w:rsidRPr="00470005">
              <w:rPr>
                <w:color w:val="000000"/>
              </w:rPr>
              <w:t xml:space="preserve">5.1.1 </w:t>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commitment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lastRenderedPageBreak/>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commitment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EBE627" w14:textId="77777777" w:rsidR="00470005" w:rsidRDefault="00470005" w:rsidP="00470005">
            <w:pPr>
              <w:spacing w:after="0" w:line="240" w:lineRule="auto"/>
              <w:rPr>
                <w:ins w:id="240" w:author="Roberta Svanetti" w:date="2020-10-26T11:03:00Z"/>
                <w:color w:val="000000"/>
              </w:rPr>
            </w:pPr>
            <w:r w:rsidRPr="00470005">
              <w:rPr>
                <w:color w:val="000000"/>
              </w:rPr>
              <w:t>5.1.1.6.2</w:t>
            </w:r>
            <w:r w:rsidRPr="00470005">
              <w:rPr>
                <w:color w:val="000000"/>
              </w:rPr>
              <w:tab/>
              <w:t>The repository shall have a process for testing and evaluating the effect of changes to the repository's critical processes.</w:t>
            </w:r>
          </w:p>
          <w:p w14:paraId="4EB02BB4" w14:textId="77777777" w:rsidR="003A24B4" w:rsidRDefault="003A24B4" w:rsidP="00470005">
            <w:pPr>
              <w:spacing w:after="0" w:line="240" w:lineRule="auto"/>
              <w:rPr>
                <w:ins w:id="241" w:author="Roberta Svanetti" w:date="2020-10-26T11:03:00Z"/>
                <w:color w:val="000000"/>
              </w:rPr>
            </w:pPr>
          </w:p>
          <w:p w14:paraId="24DB9950" w14:textId="33C200A1" w:rsidR="00C46702" w:rsidRDefault="00C03C62" w:rsidP="00470005">
            <w:pPr>
              <w:spacing w:after="0" w:line="240" w:lineRule="auto"/>
              <w:rPr>
                <w:ins w:id="242" w:author="Roberta Svanetti" w:date="2020-10-26T17:51:00Z"/>
              </w:rPr>
            </w:pPr>
            <w:ins w:id="243" w:author="Roberta Svanetti" w:date="2020-10-26T18:05:00Z">
              <w:r>
                <w:rPr>
                  <w:color w:val="000000"/>
                </w:rPr>
                <w:t>ISO16363</w:t>
              </w:r>
              <w:r>
                <w:rPr>
                  <w:color w:val="000000"/>
                </w:rPr>
                <w:t xml:space="preserve"> </w:t>
              </w:r>
            </w:ins>
            <w:ins w:id="244" w:author="Roberta Svanetti" w:date="2020-10-26T17:51:00Z">
              <w:r w:rsidR="00C46702">
                <w:t>3.3.2.1 The repository shall have mechanisms for review, update, and ongoing development of its Preservation Policies as the repository grows and as technology and community practice evolve.</w:t>
              </w:r>
            </w:ins>
          </w:p>
          <w:p w14:paraId="28E8EA3C" w14:textId="77777777" w:rsidR="00C46702" w:rsidRDefault="00C46702" w:rsidP="00470005">
            <w:pPr>
              <w:spacing w:after="0" w:line="240" w:lineRule="auto"/>
              <w:rPr>
                <w:ins w:id="245" w:author="Roberta Svanetti" w:date="2020-10-26T11:03:00Z"/>
                <w:color w:val="000000"/>
              </w:rPr>
            </w:pPr>
          </w:p>
          <w:p w14:paraId="5FD25C06" w14:textId="790EDFB8" w:rsidR="003A24B4" w:rsidRDefault="00C03C62" w:rsidP="00470005">
            <w:pPr>
              <w:spacing w:after="0" w:line="240" w:lineRule="auto"/>
              <w:rPr>
                <w:color w:val="000000"/>
              </w:rPr>
            </w:pPr>
            <w:ins w:id="246" w:author="Roberta Svanetti" w:date="2020-10-26T18:05:00Z">
              <w:r>
                <w:rPr>
                  <w:color w:val="000000"/>
                </w:rPr>
                <w:t>ISO16363</w:t>
              </w:r>
              <w:r w:rsidR="00C7391B">
                <w:rPr>
                  <w:color w:val="000000"/>
                </w:rPr>
                <w:t xml:space="preserve"> </w:t>
              </w:r>
              <w:r w:rsidR="00C7391B">
                <w:t>5.2.2 The repository shall have implemented controls to adequately address each of the defined security risks</w:t>
              </w:r>
            </w:ins>
          </w:p>
        </w:tc>
      </w:tr>
    </w:tbl>
    <w:p w14:paraId="670EBE15" w14:textId="77777777" w:rsidR="00520B7B" w:rsidRDefault="00520B7B"/>
    <w:p w14:paraId="214FF147" w14:textId="40A31A35" w:rsidR="00E54894" w:rsidRDefault="00E54894" w:rsidP="00E54894">
      <w:pPr>
        <w:pStyle w:val="Titolo1"/>
      </w:pPr>
      <w:r>
        <w:t>FAIR</w:t>
      </w:r>
    </w:p>
    <w:tbl>
      <w:tblPr>
        <w:tblStyle w:val="Grigliatabella"/>
        <w:tblW w:w="0" w:type="auto"/>
        <w:tblLook w:val="04A0" w:firstRow="1" w:lastRow="0" w:firstColumn="1" w:lastColumn="0" w:noHBand="0" w:noVBand="1"/>
      </w:tblPr>
      <w:tblGrid>
        <w:gridCol w:w="2905"/>
        <w:gridCol w:w="6111"/>
      </w:tblGrid>
      <w:tr w:rsidR="00301FFA" w:rsidRPr="00354E7D" w14:paraId="6A5C0636" w14:textId="77777777" w:rsidTr="00130C89">
        <w:tc>
          <w:tcPr>
            <w:tcW w:w="0" w:type="auto"/>
          </w:tcPr>
          <w:p w14:paraId="3AD79E0E" w14:textId="77777777" w:rsidR="00354E7D" w:rsidRPr="00354E7D" w:rsidRDefault="00354E7D" w:rsidP="004309B2"/>
        </w:tc>
        <w:tc>
          <w:tcPr>
            <w:tcW w:w="0" w:type="auto"/>
          </w:tcPr>
          <w:p w14:paraId="7CD74AC3" w14:textId="264AC9A7" w:rsidR="00354E7D" w:rsidRDefault="00354E7D" w:rsidP="004309B2">
            <w:r>
              <w:t>OAIS/ISO 16363</w:t>
            </w:r>
          </w:p>
        </w:tc>
      </w:tr>
      <w:tr w:rsidR="00301FFA" w:rsidRPr="00354E7D" w14:paraId="1AA839BD" w14:textId="4F962727" w:rsidTr="00130C89">
        <w:tc>
          <w:tcPr>
            <w:tcW w:w="0" w:type="auto"/>
          </w:tcPr>
          <w:p w14:paraId="19EC55E7" w14:textId="77777777" w:rsidR="00354E7D" w:rsidRPr="00354E7D" w:rsidRDefault="00354E7D" w:rsidP="004309B2">
            <w:r w:rsidRPr="00354E7D">
              <w:t>To be Findable:</w:t>
            </w:r>
          </w:p>
        </w:tc>
        <w:tc>
          <w:tcPr>
            <w:tcW w:w="0" w:type="auto"/>
          </w:tcPr>
          <w:p w14:paraId="4E68E686" w14:textId="3C6914AB" w:rsidR="00354E7D" w:rsidRPr="00354E7D" w:rsidRDefault="00354E7D" w:rsidP="004309B2"/>
        </w:tc>
      </w:tr>
      <w:tr w:rsidR="00301FFA" w:rsidRPr="00354E7D" w14:paraId="3A683876" w14:textId="2E64E664" w:rsidTr="00130C89">
        <w:tc>
          <w:tcPr>
            <w:tcW w:w="0" w:type="auto"/>
          </w:tcPr>
          <w:p w14:paraId="42BBD1B1" w14:textId="77777777" w:rsidR="00354E7D" w:rsidRPr="00354E7D" w:rsidRDefault="00354E7D" w:rsidP="004309B2">
            <w:pPr>
              <w:rPr>
                <w:rFonts w:ascii="AdvTT54ecfa19" w:hAnsi="AdvTT54ecfa19" w:cs="AdvTT54ecfa19"/>
              </w:rPr>
            </w:pPr>
            <w:r w:rsidRPr="00354E7D">
              <w:rPr>
                <w:rFonts w:ascii="AdvTT54ecfa19" w:hAnsi="AdvTT54ecfa19" w:cs="AdvTT54ecfa19"/>
              </w:rPr>
              <w:lastRenderedPageBreak/>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
          <w:p w14:paraId="72FC78BE" w14:textId="77777777" w:rsidR="00354E7D" w:rsidRDefault="00246D04" w:rsidP="004309B2">
            <w:pPr>
              <w:rPr>
                <w:rFonts w:ascii="AdvTT54ecfa19" w:hAnsi="AdvTT54ecfa19" w:cs="AdvTT54ecfa19"/>
              </w:rPr>
            </w:pPr>
            <w:r>
              <w:rPr>
                <w:rFonts w:ascii="AdvTT54ecfa19" w:hAnsi="AdvTT54ecfa19" w:cs="AdvTT54ecfa19"/>
              </w:rPr>
              <w:t>ISO 16363</w:t>
            </w:r>
          </w:p>
          <w:p w14:paraId="5AB1175E" w14:textId="77777777" w:rsidR="001D14FD" w:rsidRPr="00BE3EAE" w:rsidRDefault="001D14FD" w:rsidP="001D14FD">
            <w:pPr>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1D25D8E4" w:rsidR="00A74158" w:rsidRPr="001D14FD" w:rsidRDefault="001D14FD" w:rsidP="004309B2">
            <w:pPr>
              <w:rPr>
                <w:color w:val="000000"/>
              </w:rPr>
            </w:pPr>
            <w:r w:rsidRPr="00BE3EAE">
              <w:rPr>
                <w:color w:val="000000"/>
              </w:rPr>
              <w:t xml:space="preserve">4.2.4.2 </w:t>
            </w:r>
            <w:r w:rsidRPr="00BE3EAE">
              <w:rPr>
                <w:color w:val="000000"/>
              </w:rPr>
              <w:tab/>
              <w:t xml:space="preserve">The repository shall have a system of reliable linking/resolution services </w:t>
            </w:r>
            <w:proofErr w:type="gramStart"/>
            <w:r w:rsidRPr="00BE3EAE">
              <w:rPr>
                <w:color w:val="000000"/>
              </w:rPr>
              <w:t>in order to</w:t>
            </w:r>
            <w:proofErr w:type="gramEnd"/>
            <w:r w:rsidRPr="00BE3EAE">
              <w:rPr>
                <w:color w:val="000000"/>
              </w:rPr>
              <w:t xml:space="preserve"> find the uniquely identified object, regardless of its physical location.</w:t>
            </w:r>
          </w:p>
        </w:tc>
      </w:tr>
      <w:tr w:rsidR="00301FFA" w:rsidRPr="00354E7D" w14:paraId="109E8852" w14:textId="37D6C5C0" w:rsidTr="00130C89">
        <w:tc>
          <w:tcPr>
            <w:tcW w:w="0" w:type="auto"/>
          </w:tcPr>
          <w:p w14:paraId="4B4AD372" w14:textId="77777777" w:rsidR="00354E7D" w:rsidRPr="00354E7D" w:rsidRDefault="00354E7D" w:rsidP="004309B2">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
          <w:p w14:paraId="456D1E4E" w14:textId="1AC64F12" w:rsidR="00354E7D" w:rsidRPr="00354E7D" w:rsidRDefault="008B4B5A" w:rsidP="004309B2">
            <w:pPr>
              <w:rPr>
                <w:rFonts w:ascii="AdvTT54ecfa19" w:hAnsi="AdvTT54ecfa19" w:cs="AdvTT54ecfa19"/>
              </w:rPr>
            </w:pPr>
            <w:r>
              <w:rPr>
                <w:rFonts w:ascii="AdvTT54ecfa19" w:hAnsi="AdvTT54ecfa19" w:cs="AdvTT54ecfa19"/>
              </w:rPr>
              <w:t xml:space="preserve">OAIS: </w:t>
            </w:r>
            <w:r w:rsidR="002A6EA8">
              <w:rPr>
                <w:rFonts w:ascii="AdvTT54ecfa19" w:hAnsi="AdvTT54ecfa19" w:cs="AdvTT54ecfa19"/>
              </w:rPr>
              <w:t>Information Model</w:t>
            </w:r>
          </w:p>
        </w:tc>
      </w:tr>
      <w:tr w:rsidR="00301FFA" w:rsidRPr="00354E7D" w14:paraId="379C933F" w14:textId="7AFDB512" w:rsidTr="00130C89">
        <w:tc>
          <w:tcPr>
            <w:tcW w:w="0" w:type="auto"/>
          </w:tcPr>
          <w:p w14:paraId="2CE06557" w14:textId="77777777" w:rsidR="00354E7D" w:rsidRPr="00354E7D" w:rsidRDefault="00354E7D" w:rsidP="004309B2">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
          <w:p w14:paraId="1454084C" w14:textId="760B5BE5" w:rsidR="00301FFA" w:rsidRDefault="005B354A" w:rsidP="004309B2">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Context Information). </w:t>
            </w:r>
          </w:p>
          <w:p w14:paraId="721874F0" w14:textId="32151880" w:rsidR="00354E7D" w:rsidRPr="00354E7D" w:rsidRDefault="00301FFA" w:rsidP="004309B2">
            <w:pPr>
              <w:rPr>
                <w:rFonts w:ascii="AdvTT54ecfa19" w:hAnsi="AdvTT54ecfa19" w:cs="AdvTT54ecfa19"/>
              </w:rPr>
            </w:pPr>
            <w:proofErr w:type="gramStart"/>
            <w:r>
              <w:rPr>
                <w:rFonts w:ascii="AdvTT54ecfa19" w:hAnsi="AdvTT54ecfa19" w:cs="AdvTT54ecfa19"/>
              </w:rPr>
              <w:t>However</w:t>
            </w:r>
            <w:proofErr w:type="gramEnd"/>
            <w:r>
              <w:rPr>
                <w:rFonts w:ascii="AdvTT54ecfa19" w:hAnsi="AdvTT54ecfa19" w:cs="AdvTT54ecfa19"/>
              </w:rPr>
              <w:t xml:space="preserve"> </w:t>
            </w:r>
            <w:r w:rsidR="001C1ABC">
              <w:rPr>
                <w:rFonts w:ascii="AdvTT54ecfa19" w:hAnsi="AdvTT54ecfa19" w:cs="AdvTT54ecfa19"/>
              </w:rPr>
              <w:t xml:space="preserve">OAIS does not require a bi-directional link 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billions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
          <w:p w14:paraId="0CC9AD29" w14:textId="77777777" w:rsidR="00354E7D" w:rsidRPr="00354E7D" w:rsidRDefault="00354E7D" w:rsidP="004309B2">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
          <w:p w14:paraId="1F3C6EF7" w14:textId="3B974C1C" w:rsidR="00354E7D" w:rsidRPr="00354E7D" w:rsidRDefault="00F00790" w:rsidP="004309B2">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
          <w:p w14:paraId="3D662E95" w14:textId="77777777" w:rsidR="00354E7D" w:rsidRPr="00354E7D" w:rsidRDefault="00354E7D" w:rsidP="004309B2">
            <w:r w:rsidRPr="00354E7D">
              <w:t>To be Accessible:</w:t>
            </w:r>
          </w:p>
        </w:tc>
        <w:tc>
          <w:tcPr>
            <w:tcW w:w="0" w:type="auto"/>
          </w:tcPr>
          <w:p w14:paraId="6959375E" w14:textId="2F2F4630" w:rsidR="00354E7D" w:rsidRPr="00354E7D" w:rsidRDefault="00C14912" w:rsidP="004309B2">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p>
        </w:tc>
      </w:tr>
      <w:tr w:rsidR="00301FFA" w:rsidRPr="00354E7D" w14:paraId="18A824E9" w14:textId="2A233396" w:rsidTr="00130C89">
        <w:tc>
          <w:tcPr>
            <w:tcW w:w="0" w:type="auto"/>
          </w:tcPr>
          <w:p w14:paraId="276CEC0B" w14:textId="77777777" w:rsidR="00354E7D" w:rsidRPr="00354E7D" w:rsidRDefault="00354E7D" w:rsidP="004309B2">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
          <w:p w14:paraId="237ECED2" w14:textId="652C1BBF" w:rsidR="00354E7D" w:rsidRPr="00354E7D" w:rsidRDefault="00D6012E" w:rsidP="004309B2">
            <w:pPr>
              <w:rPr>
                <w:rFonts w:ascii="AdvTT54ecfa19" w:hAnsi="AdvTT54ecfa19" w:cs="AdvTT54ecfa19"/>
              </w:rPr>
            </w:pPr>
            <w:r>
              <w:rPr>
                <w:rFonts w:ascii="AdvTT54ecfa19" w:hAnsi="AdvTT54ecfa19" w:cs="AdvTT54ecfa19"/>
              </w:rPr>
              <w:t>This is implicit 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
          <w:p w14:paraId="059CB9FE" w14:textId="77777777" w:rsidR="00354E7D" w:rsidRPr="00354E7D" w:rsidRDefault="00354E7D" w:rsidP="004309B2">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the protocol is open, free, and universally implementable</w:t>
            </w:r>
          </w:p>
        </w:tc>
        <w:tc>
          <w:tcPr>
            <w:tcW w:w="0" w:type="auto"/>
          </w:tcPr>
          <w:p w14:paraId="5F581378" w14:textId="77777777" w:rsidR="00354E7D" w:rsidRPr="00354E7D" w:rsidRDefault="00354E7D" w:rsidP="004309B2">
            <w:pPr>
              <w:rPr>
                <w:rFonts w:ascii="AdvTT54ecfa19" w:hAnsi="AdvTT54ecfa19" w:cs="AdvTT54ecfa19"/>
              </w:rPr>
            </w:pPr>
          </w:p>
        </w:tc>
      </w:tr>
      <w:tr w:rsidR="00301FFA" w:rsidRPr="00354E7D" w14:paraId="7B3ED37E" w14:textId="394D9839" w:rsidTr="00130C89">
        <w:tc>
          <w:tcPr>
            <w:tcW w:w="0" w:type="auto"/>
          </w:tcPr>
          <w:p w14:paraId="285FB8BC" w14:textId="77777777" w:rsidR="00354E7D" w:rsidRPr="00354E7D" w:rsidRDefault="00354E7D" w:rsidP="004309B2">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 xml:space="preserve">the protocol allows for an authentication and </w:t>
            </w:r>
            <w:r w:rsidRPr="00354E7D">
              <w:rPr>
                <w:rFonts w:ascii="AdvTT54ecfa19" w:hAnsi="AdvTT54ecfa19" w:cs="AdvTT54ecfa19"/>
              </w:rPr>
              <w:lastRenderedPageBreak/>
              <w:t>authorization procedure, where necessary</w:t>
            </w:r>
          </w:p>
        </w:tc>
        <w:tc>
          <w:tcPr>
            <w:tcW w:w="0" w:type="auto"/>
          </w:tcPr>
          <w:p w14:paraId="70D584A4" w14:textId="4AF93599" w:rsidR="00354E7D" w:rsidRPr="00354E7D" w:rsidRDefault="00354E7D" w:rsidP="004309B2">
            <w:pPr>
              <w:rPr>
                <w:rFonts w:ascii="AdvTT54ecfa19" w:hAnsi="AdvTT54ecfa19" w:cs="AdvTT54ecfa19"/>
              </w:rPr>
            </w:pPr>
          </w:p>
        </w:tc>
      </w:tr>
      <w:tr w:rsidR="00301FFA" w:rsidRPr="00354E7D" w14:paraId="443F10E1" w14:textId="67F59985" w:rsidTr="00130C89">
        <w:tc>
          <w:tcPr>
            <w:tcW w:w="0" w:type="auto"/>
          </w:tcPr>
          <w:p w14:paraId="344488C1" w14:textId="77777777" w:rsidR="00354E7D" w:rsidRPr="00354E7D" w:rsidRDefault="00354E7D" w:rsidP="004309B2">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metadata are accessible, even when the data are no longer available</w:t>
            </w:r>
          </w:p>
        </w:tc>
        <w:tc>
          <w:tcPr>
            <w:tcW w:w="0" w:type="auto"/>
          </w:tcPr>
          <w:p w14:paraId="540F7C2D" w14:textId="77777777" w:rsidR="00354E7D" w:rsidRPr="00354E7D" w:rsidRDefault="00354E7D" w:rsidP="004309B2">
            <w:pPr>
              <w:rPr>
                <w:rFonts w:ascii="AdvTT54ecfa19" w:hAnsi="AdvTT54ecfa19" w:cs="AdvTT54ecfa19"/>
              </w:rPr>
            </w:pPr>
          </w:p>
        </w:tc>
      </w:tr>
      <w:tr w:rsidR="00301FFA" w:rsidRPr="00354E7D" w14:paraId="7AB047DF" w14:textId="78A30166" w:rsidTr="00130C89">
        <w:tc>
          <w:tcPr>
            <w:tcW w:w="0" w:type="auto"/>
          </w:tcPr>
          <w:p w14:paraId="42776D7E" w14:textId="77777777" w:rsidR="00354E7D" w:rsidRPr="00354E7D" w:rsidRDefault="00354E7D" w:rsidP="004309B2">
            <w:r w:rsidRPr="00354E7D">
              <w:t>To be Interoperable:</w:t>
            </w:r>
          </w:p>
        </w:tc>
        <w:tc>
          <w:tcPr>
            <w:tcW w:w="0" w:type="auto"/>
          </w:tcPr>
          <w:p w14:paraId="20799EFE" w14:textId="77777777" w:rsidR="00354E7D" w:rsidRPr="00354E7D" w:rsidRDefault="00354E7D" w:rsidP="004309B2"/>
        </w:tc>
      </w:tr>
      <w:tr w:rsidR="00301FFA" w:rsidRPr="00354E7D" w14:paraId="501F93BB" w14:textId="3F797B27" w:rsidTr="00130C89">
        <w:tc>
          <w:tcPr>
            <w:tcW w:w="0" w:type="auto"/>
          </w:tcPr>
          <w:p w14:paraId="57C232B1" w14:textId="77777777" w:rsidR="00354E7D" w:rsidRPr="00354E7D" w:rsidRDefault="00354E7D" w:rsidP="004309B2">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(meta)data use a formal, accessible, shared, and broadly applicable language for knowledge representation.</w:t>
            </w:r>
          </w:p>
        </w:tc>
        <w:tc>
          <w:tcPr>
            <w:tcW w:w="0" w:type="auto"/>
          </w:tcPr>
          <w:p w14:paraId="6B98BFA0" w14:textId="77777777" w:rsidR="00346D2F" w:rsidRDefault="00346D2F" w:rsidP="004309B2">
            <w:pPr>
              <w:rPr>
                <w:rFonts w:ascii="AdvTT54ecfa19" w:hAnsi="AdvTT54ecfa19" w:cs="AdvTT54ecfa19"/>
              </w:rPr>
            </w:pPr>
            <w:r>
              <w:rPr>
                <w:rFonts w:ascii="AdvTT54ecfa19" w:hAnsi="AdvTT54ecfa19" w:cs="AdvTT54ecfa19"/>
              </w:rPr>
              <w:t>OAIS provides more detailed requirements for Representation Information.</w:t>
            </w:r>
          </w:p>
          <w:p w14:paraId="32765DF0" w14:textId="558A16BB" w:rsidR="00B14575" w:rsidRPr="00354E7D" w:rsidRDefault="00346D2F" w:rsidP="004309B2">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
          <w:p w14:paraId="66734832" w14:textId="77777777" w:rsidR="00354E7D" w:rsidRPr="00354E7D" w:rsidRDefault="00354E7D" w:rsidP="004309B2">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
          <w:p w14:paraId="357EE835" w14:textId="56D3E205" w:rsidR="00354E7D" w:rsidRPr="00354E7D" w:rsidRDefault="00B14575" w:rsidP="004309B2">
            <w:pPr>
              <w:rPr>
                <w:rFonts w:ascii="AdvTT54ecfa19" w:hAnsi="AdvTT54ecfa19" w:cs="AdvTT54ecfa19"/>
              </w:rPr>
            </w:pPr>
            <w:r>
              <w:rPr>
                <w:rFonts w:ascii="AdvTT54ecfa19" w:hAnsi="AdvTT54ecfa19" w:cs="AdvTT54ecfa19"/>
              </w:rPr>
              <w:t xml:space="preserve">Interoperability requires more than vocabularies. </w:t>
            </w:r>
          </w:p>
        </w:tc>
      </w:tr>
      <w:tr w:rsidR="00301FFA" w:rsidRPr="00354E7D" w14:paraId="41944152" w14:textId="47973CF9" w:rsidTr="00130C89">
        <w:tc>
          <w:tcPr>
            <w:tcW w:w="0" w:type="auto"/>
          </w:tcPr>
          <w:p w14:paraId="3C8B2842" w14:textId="77777777" w:rsidR="00354E7D" w:rsidRPr="00354E7D" w:rsidRDefault="00354E7D" w:rsidP="004309B2">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
          <w:p w14:paraId="2E09E29D" w14:textId="77777777" w:rsidR="00354E7D" w:rsidRDefault="00346D2F" w:rsidP="004309B2">
            <w:pPr>
              <w:rPr>
                <w:rFonts w:ascii="AdvTT54ecfa19" w:hAnsi="AdvTT54ecfa19" w:cs="AdvTT54ecfa19"/>
              </w:rPr>
            </w:pPr>
            <w:r>
              <w:rPr>
                <w:rFonts w:ascii="AdvTT54ecfa19" w:hAnsi="AdvTT54ecfa19" w:cs="AdvTT54ecfa19"/>
              </w:rPr>
              <w:t>This may be the same as Representation Information Network.</w:t>
            </w:r>
          </w:p>
          <w:p w14:paraId="100AEF42" w14:textId="56A90AA3" w:rsidR="00346D2F" w:rsidRPr="00354E7D" w:rsidRDefault="00346D2F" w:rsidP="004309B2">
            <w:pPr>
              <w:rPr>
                <w:rFonts w:ascii="AdvTT54ecfa19" w:hAnsi="AdvTT54ecfa19" w:cs="AdvTT54ecfa19"/>
              </w:rPr>
            </w:pPr>
          </w:p>
        </w:tc>
      </w:tr>
      <w:tr w:rsidR="00301FFA" w:rsidRPr="00354E7D" w14:paraId="1E38D989" w14:textId="116DF807" w:rsidTr="00130C89">
        <w:tc>
          <w:tcPr>
            <w:tcW w:w="0" w:type="auto"/>
          </w:tcPr>
          <w:p w14:paraId="6F9ABC5B" w14:textId="77777777" w:rsidR="00354E7D" w:rsidRPr="00354E7D" w:rsidRDefault="00354E7D" w:rsidP="004309B2">
            <w:r w:rsidRPr="00354E7D">
              <w:t>To be Reusable:</w:t>
            </w:r>
          </w:p>
        </w:tc>
        <w:tc>
          <w:tcPr>
            <w:tcW w:w="0" w:type="auto"/>
          </w:tcPr>
          <w:p w14:paraId="42D0E20F" w14:textId="77777777" w:rsidR="00354E7D" w:rsidRPr="00354E7D" w:rsidRDefault="00354E7D" w:rsidP="004309B2"/>
        </w:tc>
      </w:tr>
      <w:tr w:rsidR="00301FFA" w:rsidRPr="00354E7D" w14:paraId="7F68CB0E" w14:textId="4F1656DE" w:rsidTr="00130C89">
        <w:tc>
          <w:tcPr>
            <w:tcW w:w="0" w:type="auto"/>
          </w:tcPr>
          <w:p w14:paraId="05FE1498" w14:textId="77777777" w:rsidR="00354E7D" w:rsidRPr="00354E7D" w:rsidRDefault="00354E7D" w:rsidP="004309B2">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
          <w:p w14:paraId="270F6961" w14:textId="7AB89F9C" w:rsidR="00354E7D" w:rsidRPr="00354E7D" w:rsidRDefault="00DC65F5" w:rsidP="004309B2">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more detailed requirements 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
          <w:p w14:paraId="7242CEFF" w14:textId="77777777" w:rsidR="00354E7D" w:rsidRPr="00354E7D" w:rsidRDefault="00354E7D" w:rsidP="004309B2">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
          <w:p w14:paraId="37BE70BA" w14:textId="3A7F3CBD" w:rsidR="00CC386F" w:rsidRDefault="00FD7E0F" w:rsidP="004309B2">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4309B2">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
          <w:p w14:paraId="4D1C967A" w14:textId="77777777" w:rsidR="00354E7D" w:rsidRPr="00354E7D" w:rsidRDefault="00354E7D" w:rsidP="004309B2">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
          <w:p w14:paraId="5A67E2FF" w14:textId="77777777" w:rsidR="008E253C" w:rsidRDefault="008E253C" w:rsidP="004309B2">
            <w:pPr>
              <w:rPr>
                <w:rFonts w:ascii="AdvTT54ecfa19" w:hAnsi="AdvTT54ecfa19" w:cs="AdvTT54ecfa19"/>
              </w:rPr>
            </w:pPr>
            <w:r>
              <w:rPr>
                <w:rFonts w:ascii="AdvTT54ecfa19" w:hAnsi="AdvTT54ecfa19" w:cs="AdvTT54ecfa19"/>
              </w:rPr>
              <w:t>Data needs Provenance Information.</w:t>
            </w:r>
          </w:p>
          <w:p w14:paraId="1D9CCC44" w14:textId="6299C1AE" w:rsidR="00354E7D" w:rsidRPr="00354E7D" w:rsidRDefault="00F269D5" w:rsidP="004309B2">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implicit in OAIS and ISO 16363 where the “metadata” is itself being preserved.</w:t>
            </w:r>
          </w:p>
        </w:tc>
      </w:tr>
      <w:tr w:rsidR="00301FFA" w:rsidRPr="00354E7D" w14:paraId="00C548B1" w14:textId="42D6B4E1" w:rsidTr="00130C89">
        <w:tc>
          <w:tcPr>
            <w:tcW w:w="0" w:type="auto"/>
          </w:tcPr>
          <w:p w14:paraId="27D71174" w14:textId="77777777" w:rsidR="00354E7D" w:rsidRPr="00354E7D" w:rsidRDefault="00354E7D" w:rsidP="004309B2">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
          <w:p w14:paraId="41E5EBC3" w14:textId="7EC9F1B9" w:rsidR="00354E7D" w:rsidRPr="00354E7D" w:rsidRDefault="00384032" w:rsidP="004309B2">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w:t>
            </w:r>
            <w:proofErr w:type="gramStart"/>
            <w:r w:rsidR="00F269D5">
              <w:rPr>
                <w:rFonts w:ascii="AdvTT54ecfa19" w:hAnsi="AdvTT54ecfa19" w:cs="AdvTT54ecfa19"/>
              </w:rPr>
              <w:t>time.</w:t>
            </w:r>
            <w:r>
              <w:rPr>
                <w:rFonts w:ascii="AdvTT54ecfa19" w:hAnsi="AdvTT54ecfa19" w:cs="AdvTT54ecfa19"/>
              </w:rPr>
              <w:t>.</w:t>
            </w:r>
            <w:proofErr w:type="gramEnd"/>
          </w:p>
        </w:tc>
      </w:tr>
    </w:tbl>
    <w:p w14:paraId="6FDAD8A0" w14:textId="77777777" w:rsidR="00354E7D" w:rsidRPr="00354E7D" w:rsidRDefault="00354E7D" w:rsidP="00354E7D"/>
    <w:p w14:paraId="03C7FF95" w14:textId="5B419808" w:rsidR="00E54894" w:rsidRDefault="002A1BB7" w:rsidP="002A1BB7">
      <w:pPr>
        <w:pStyle w:val="Titolo1"/>
      </w:pPr>
      <w:r>
        <w:t>TRUST Principles</w:t>
      </w:r>
    </w:p>
    <w:tbl>
      <w:tblPr>
        <w:tblStyle w:val="Grigliatabella"/>
        <w:tblW w:w="0" w:type="auto"/>
        <w:tblLook w:val="04A0" w:firstRow="1" w:lastRow="0" w:firstColumn="1" w:lastColumn="0" w:noHBand="0" w:noVBand="1"/>
      </w:tblPr>
      <w:tblGrid>
        <w:gridCol w:w="4638"/>
        <w:gridCol w:w="4378"/>
      </w:tblGrid>
      <w:tr w:rsidR="00047F29" w:rsidRPr="00047F29" w14:paraId="4430CC7A" w14:textId="77777777" w:rsidTr="00047F29">
        <w:tc>
          <w:tcPr>
            <w:tcW w:w="4638" w:type="dxa"/>
          </w:tcPr>
          <w:p w14:paraId="028B68F2" w14:textId="22961BD0" w:rsidR="00047F29" w:rsidRPr="00047F29" w:rsidRDefault="00047F29" w:rsidP="004309B2">
            <w:r>
              <w:t>TRUST principles</w:t>
            </w:r>
          </w:p>
        </w:tc>
        <w:tc>
          <w:tcPr>
            <w:tcW w:w="4378" w:type="dxa"/>
          </w:tcPr>
          <w:p w14:paraId="3945C203" w14:textId="1EBE696F" w:rsidR="00047F29" w:rsidRPr="00047F29" w:rsidRDefault="00047F29" w:rsidP="004309B2">
            <w:r>
              <w:t>OAIS/ISO 16363</w:t>
            </w:r>
          </w:p>
        </w:tc>
      </w:tr>
      <w:tr w:rsidR="00047F29" w:rsidRPr="00047F29" w14:paraId="67CBC771" w14:textId="698E797D" w:rsidTr="00047F29">
        <w:tc>
          <w:tcPr>
            <w:tcW w:w="4638" w:type="dxa"/>
          </w:tcPr>
          <w:p w14:paraId="0D3FE89F" w14:textId="77777777" w:rsidR="00047F29" w:rsidRPr="00047F29" w:rsidRDefault="00047F29" w:rsidP="004309B2">
            <w:pPr>
              <w:rPr>
                <w:b/>
                <w:bCs/>
              </w:rPr>
            </w:pPr>
            <w:r w:rsidRPr="00047F29">
              <w:rPr>
                <w:b/>
                <w:bCs/>
              </w:rPr>
              <w:t>Transparency</w:t>
            </w:r>
          </w:p>
        </w:tc>
        <w:tc>
          <w:tcPr>
            <w:tcW w:w="4378" w:type="dxa"/>
          </w:tcPr>
          <w:p w14:paraId="19D792F2" w14:textId="77777777" w:rsidR="00047F29" w:rsidRPr="00047F29" w:rsidRDefault="00047F29" w:rsidP="004309B2"/>
        </w:tc>
      </w:tr>
      <w:tr w:rsidR="00047F29" w:rsidRPr="00047F29" w14:paraId="4FC24824" w14:textId="2CB94673" w:rsidTr="00047F29">
        <w:tc>
          <w:tcPr>
            <w:tcW w:w="4638" w:type="dxa"/>
          </w:tcPr>
          <w:p w14:paraId="0FAF3649" w14:textId="23766953" w:rsidR="00047F29" w:rsidRPr="00047F29" w:rsidRDefault="00047F29" w:rsidP="004309B2">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discovery. </w:t>
            </w:r>
          </w:p>
        </w:tc>
        <w:tc>
          <w:tcPr>
            <w:tcW w:w="4378" w:type="dxa"/>
          </w:tcPr>
          <w:p w14:paraId="5AD0639F" w14:textId="77777777" w:rsidR="00047F29" w:rsidRPr="00047F29" w:rsidRDefault="00047F29" w:rsidP="004309B2"/>
        </w:tc>
      </w:tr>
      <w:tr w:rsidR="00735714" w:rsidRPr="00047F29" w14:paraId="24235AB0" w14:textId="77777777" w:rsidTr="00047F29">
        <w:tc>
          <w:tcPr>
            <w:tcW w:w="4638" w:type="dxa"/>
          </w:tcPr>
          <w:p w14:paraId="3F9B3737" w14:textId="10B35452" w:rsidR="00735714" w:rsidRPr="00047F29" w:rsidRDefault="00735714" w:rsidP="004309B2">
            <w:r w:rsidRPr="00047F29">
              <w:lastRenderedPageBreak/>
              <w:t>To be compliant with this principle, repositories should ensure that, at a minimum, the mission statement and scope of the repository are clearly stated.</w:t>
            </w:r>
          </w:p>
        </w:tc>
        <w:tc>
          <w:tcPr>
            <w:tcW w:w="4378" w:type="dxa"/>
          </w:tcPr>
          <w:p w14:paraId="7345AA69" w14:textId="77777777" w:rsidR="00735714" w:rsidRDefault="00A536CB" w:rsidP="004309B2">
            <w:r>
              <w:t>ISO 16363</w:t>
            </w:r>
          </w:p>
          <w:p w14:paraId="733DFDAC" w14:textId="77777777" w:rsidR="00223FE4" w:rsidRDefault="00223FE4" w:rsidP="00223FE4">
            <w:r>
              <w:t xml:space="preserve">3.1.1 </w:t>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
          <w:p w14:paraId="6B565AB4" w14:textId="77777777" w:rsidR="00047F29" w:rsidRPr="00047F29" w:rsidRDefault="00047F29" w:rsidP="004309B2">
            <w:r w:rsidRPr="00047F29">
              <w:t>In addition, the following aspects should be transparently declared:</w:t>
            </w:r>
          </w:p>
        </w:tc>
        <w:tc>
          <w:tcPr>
            <w:tcW w:w="4378" w:type="dxa"/>
          </w:tcPr>
          <w:p w14:paraId="2DFD1A35" w14:textId="77777777" w:rsidR="00047F29" w:rsidRPr="00047F29" w:rsidRDefault="00047F29" w:rsidP="004309B2"/>
        </w:tc>
      </w:tr>
      <w:tr w:rsidR="00047F29" w:rsidRPr="00047F29" w14:paraId="2D61A516" w14:textId="12CF9D68" w:rsidTr="00047F29">
        <w:tc>
          <w:tcPr>
            <w:tcW w:w="4638" w:type="dxa"/>
          </w:tcPr>
          <w:p w14:paraId="10266E49" w14:textId="77777777" w:rsidR="00047F29" w:rsidRPr="00047F29" w:rsidRDefault="00047F29" w:rsidP="004309B2">
            <w:r w:rsidRPr="00047F29">
              <w:t xml:space="preserve">    Terms of use, both for the repository and for the data holdings.</w:t>
            </w:r>
          </w:p>
        </w:tc>
        <w:tc>
          <w:tcPr>
            <w:tcW w:w="4378" w:type="dxa"/>
          </w:tcPr>
          <w:p w14:paraId="39D459A1" w14:textId="77777777" w:rsidR="00047F29" w:rsidRDefault="007A0B4B" w:rsidP="004309B2">
            <w:r>
              <w:t>Made explicit in OAIS and ISO 16363</w:t>
            </w:r>
          </w:p>
          <w:p w14:paraId="41D6667D" w14:textId="0A90366A" w:rsidR="003B427E" w:rsidRPr="00047F29" w:rsidRDefault="003B427E" w:rsidP="004309B2">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
          <w:p w14:paraId="16070A2C" w14:textId="77777777" w:rsidR="00047F29" w:rsidRPr="00047F29" w:rsidRDefault="00047F29" w:rsidP="004309B2">
            <w:r w:rsidRPr="00047F29">
              <w:t xml:space="preserve">    Minimum digital preservation timeframe for the data holdings.</w:t>
            </w:r>
          </w:p>
        </w:tc>
        <w:tc>
          <w:tcPr>
            <w:tcW w:w="4378" w:type="dxa"/>
          </w:tcPr>
          <w:p w14:paraId="32492A36" w14:textId="0C1913AA" w:rsidR="00047F29" w:rsidRPr="00047F29" w:rsidRDefault="00EF637A" w:rsidP="004309B2">
            <w:r>
              <w:t xml:space="preserve">No </w:t>
            </w:r>
            <w:r w:rsidR="003E67E0">
              <w:t xml:space="preserve">requirement to specify </w:t>
            </w:r>
            <w:r>
              <w:t xml:space="preserve">minimum </w:t>
            </w:r>
            <w:r w:rsidR="003E67E0">
              <w:t>timeframe in OAIS</w:t>
            </w:r>
          </w:p>
        </w:tc>
      </w:tr>
      <w:tr w:rsidR="00047F29" w:rsidRPr="00047F29" w14:paraId="6E55237E" w14:textId="2FB615F3" w:rsidTr="00047F29">
        <w:tc>
          <w:tcPr>
            <w:tcW w:w="4638" w:type="dxa"/>
          </w:tcPr>
          <w:p w14:paraId="42AFD397" w14:textId="77777777" w:rsidR="00047F29" w:rsidRPr="00047F29" w:rsidRDefault="00047F29" w:rsidP="004309B2">
            <w:r w:rsidRPr="00047F29">
              <w:t xml:space="preserve">    Any pertinent additional features or services, for example the capacity to responsibly steward sensitive data.</w:t>
            </w:r>
          </w:p>
        </w:tc>
        <w:tc>
          <w:tcPr>
            <w:tcW w:w="4378" w:type="dxa"/>
          </w:tcPr>
          <w:p w14:paraId="37F1C94D" w14:textId="77777777" w:rsidR="00047F29" w:rsidRDefault="0075143C" w:rsidP="004309B2">
            <w:r>
              <w:t>Unspecified in OAIS other than to say that the archive may offer other services</w:t>
            </w:r>
            <w:r w:rsidR="007F676C">
              <w:t>.</w:t>
            </w:r>
          </w:p>
          <w:p w14:paraId="7774DD8C" w14:textId="51C46DD5" w:rsidR="003C0588" w:rsidRPr="00047F29" w:rsidRDefault="003C0588" w:rsidP="004309B2">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44F45928" w14:textId="71166093" w:rsidTr="00047F29">
        <w:tc>
          <w:tcPr>
            <w:tcW w:w="4638" w:type="dxa"/>
          </w:tcPr>
          <w:p w14:paraId="533F783B" w14:textId="77777777" w:rsidR="00047F29" w:rsidRPr="00047F29" w:rsidRDefault="00047F29" w:rsidP="004309B2">
            <w:r w:rsidRPr="00047F29">
              <w:t>Clearly communicating repository policies 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
          <w:p w14:paraId="0283DFD1" w14:textId="77777777" w:rsidR="00047F29" w:rsidRPr="00047F29" w:rsidRDefault="00047F29" w:rsidP="004309B2"/>
        </w:tc>
      </w:tr>
      <w:tr w:rsidR="00047F29" w:rsidRPr="00047F29" w14:paraId="2F4473A8" w14:textId="2FB8C56F" w:rsidTr="00047F29">
        <w:tc>
          <w:tcPr>
            <w:tcW w:w="4638" w:type="dxa"/>
          </w:tcPr>
          <w:p w14:paraId="6D0D38AF" w14:textId="77777777" w:rsidR="00047F29" w:rsidRPr="00047F29" w:rsidRDefault="00047F29" w:rsidP="004309B2">
            <w:r w:rsidRPr="00047F29">
              <w:t>Responsibility</w:t>
            </w:r>
          </w:p>
        </w:tc>
        <w:tc>
          <w:tcPr>
            <w:tcW w:w="4378" w:type="dxa"/>
          </w:tcPr>
          <w:p w14:paraId="5E7B0B5D" w14:textId="77777777" w:rsidR="00047F29" w:rsidRPr="00047F29" w:rsidRDefault="00047F29" w:rsidP="004309B2"/>
        </w:tc>
      </w:tr>
      <w:tr w:rsidR="00047F29" w:rsidRPr="00047F29" w14:paraId="0E3484F3" w14:textId="5353C88E" w:rsidTr="00047F29">
        <w:tc>
          <w:tcPr>
            <w:tcW w:w="4638" w:type="dxa"/>
          </w:tcPr>
          <w:p w14:paraId="7015C507" w14:textId="77777777" w:rsidR="00047F29" w:rsidRPr="00047F29" w:rsidRDefault="00047F29" w:rsidP="004309B2">
            <w:proofErr w:type="spellStart"/>
            <w:r w:rsidRPr="00047F29">
              <w:t>TRUSTworthy</w:t>
            </w:r>
            <w:proofErr w:type="spellEnd"/>
            <w:r w:rsidRPr="00047F29">
              <w:t xml:space="preserve"> repositories take responsibility for the stewardship of their data holdings and for serving their user community. </w:t>
            </w:r>
          </w:p>
        </w:tc>
        <w:tc>
          <w:tcPr>
            <w:tcW w:w="4378" w:type="dxa"/>
          </w:tcPr>
          <w:p w14:paraId="5041C321" w14:textId="77777777" w:rsidR="00047F29" w:rsidRPr="00047F29" w:rsidRDefault="00047F29" w:rsidP="004309B2"/>
        </w:tc>
      </w:tr>
      <w:tr w:rsidR="00047F29" w:rsidRPr="00047F29" w14:paraId="2D108108" w14:textId="58A001B2" w:rsidTr="00047F29">
        <w:tc>
          <w:tcPr>
            <w:tcW w:w="4638" w:type="dxa"/>
          </w:tcPr>
          <w:p w14:paraId="0FDD04DE" w14:textId="77777777" w:rsidR="00047F29" w:rsidRPr="00047F29" w:rsidRDefault="00047F29" w:rsidP="004309B2">
            <w:r w:rsidRPr="00047F29">
              <w:t>Responsibility is demonstrated by:</w:t>
            </w:r>
          </w:p>
        </w:tc>
        <w:tc>
          <w:tcPr>
            <w:tcW w:w="4378" w:type="dxa"/>
          </w:tcPr>
          <w:p w14:paraId="0D6DF0B2" w14:textId="77777777" w:rsidR="00047F29" w:rsidRPr="00047F29" w:rsidRDefault="00047F29" w:rsidP="004309B2"/>
        </w:tc>
      </w:tr>
      <w:tr w:rsidR="00047F29" w:rsidRPr="00047F29" w14:paraId="522A797E" w14:textId="46D998CE" w:rsidTr="00047F29">
        <w:tc>
          <w:tcPr>
            <w:tcW w:w="4638" w:type="dxa"/>
          </w:tcPr>
          <w:p w14:paraId="6D32D536" w14:textId="77777777" w:rsidR="00047F29" w:rsidRPr="00047F29" w:rsidRDefault="00047F29" w:rsidP="004309B2">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
          <w:p w14:paraId="250059A2" w14:textId="77777777" w:rsidR="00063A51" w:rsidRDefault="008D1147" w:rsidP="004309B2">
            <w:r>
              <w:t xml:space="preserve">OAIS does </w:t>
            </w:r>
            <w:r w:rsidR="008C1ABA">
              <w:t xml:space="preserve">not </w:t>
            </w:r>
            <w:r w:rsidR="00BD2A89">
              <w:t>demand use of Designated Communit</w:t>
            </w:r>
            <w:r w:rsidR="00BA56B6">
              <w:t xml:space="preserve">y’s </w:t>
            </w:r>
            <w:r w:rsidR="00547860">
              <w:t xml:space="preserve">standards. </w:t>
            </w:r>
          </w:p>
          <w:p w14:paraId="24C802F6" w14:textId="79FAC910" w:rsidR="00190371" w:rsidRPr="00047F29" w:rsidRDefault="00190371" w:rsidP="004309B2"/>
        </w:tc>
      </w:tr>
      <w:tr w:rsidR="00047F29" w:rsidRPr="00047F29" w14:paraId="53882CC6" w14:textId="616F8874" w:rsidTr="00047F29">
        <w:tc>
          <w:tcPr>
            <w:tcW w:w="4638" w:type="dxa"/>
          </w:tcPr>
          <w:p w14:paraId="4283C0CC" w14:textId="77777777" w:rsidR="00047F29" w:rsidRPr="00047F29" w:rsidRDefault="00047F29" w:rsidP="004309B2">
            <w:r w:rsidRPr="00047F29">
              <w:t xml:space="preserve">    Providing data services e.g. portal and machine interfaces, data download or server-side </w:t>
            </w:r>
            <w:proofErr w:type="spellStart"/>
            <w:r w:rsidRPr="00047F29">
              <w:t>pocessing</w:t>
            </w:r>
            <w:proofErr w:type="spellEnd"/>
            <w:r w:rsidRPr="00047F29">
              <w:t>.</w:t>
            </w:r>
          </w:p>
        </w:tc>
        <w:tc>
          <w:tcPr>
            <w:tcW w:w="4378" w:type="dxa"/>
          </w:tcPr>
          <w:p w14:paraId="0ED2ACF9" w14:textId="77777777" w:rsidR="00047F29" w:rsidRPr="00047F29" w:rsidRDefault="00047F29" w:rsidP="004309B2"/>
        </w:tc>
      </w:tr>
      <w:tr w:rsidR="00047F29" w:rsidRPr="00047F29" w14:paraId="3A850277" w14:textId="280D1FD6" w:rsidTr="00047F29">
        <w:tc>
          <w:tcPr>
            <w:tcW w:w="4638" w:type="dxa"/>
          </w:tcPr>
          <w:p w14:paraId="2A2A7987" w14:textId="77777777" w:rsidR="00047F29" w:rsidRPr="00047F29" w:rsidRDefault="00047F29" w:rsidP="004309B2">
            <w:r w:rsidRPr="00047F29">
              <w:lastRenderedPageBreak/>
              <w:t xml:space="preserve">    Managing the intellectual property rights of data producers, the protection of sensitive information resources, and the security of the system and its content.</w:t>
            </w:r>
          </w:p>
        </w:tc>
        <w:tc>
          <w:tcPr>
            <w:tcW w:w="4378" w:type="dxa"/>
          </w:tcPr>
          <w:p w14:paraId="1A8B1FE6" w14:textId="32AF834C" w:rsidR="00047F29" w:rsidRPr="00047F29" w:rsidRDefault="00EC1F7F" w:rsidP="004309B2">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
          <w:p w14:paraId="1BBC6194" w14:textId="77777777" w:rsidR="00047F29" w:rsidRPr="00047F29" w:rsidRDefault="00047F29" w:rsidP="004309B2">
            <w:r w:rsidRPr="00047F29">
              <w:t>Repository users should have confidence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
          <w:p w14:paraId="4DAE6505" w14:textId="77777777" w:rsidR="00047F29" w:rsidRPr="00047F29" w:rsidRDefault="00047F29" w:rsidP="004309B2"/>
        </w:tc>
      </w:tr>
      <w:tr w:rsidR="00047F29" w:rsidRPr="00047F29" w14:paraId="3AF804AD" w14:textId="1880FF98" w:rsidTr="00047F29">
        <w:tc>
          <w:tcPr>
            <w:tcW w:w="4638" w:type="dxa"/>
          </w:tcPr>
          <w:p w14:paraId="6141F8F0" w14:textId="77777777" w:rsidR="00047F29" w:rsidRPr="00047F29" w:rsidRDefault="00047F29" w:rsidP="004309B2">
            <w:r w:rsidRPr="00047F29">
              <w:t>Responsibility may be clarified through some legal means (right to preserve) or may take the form of voluntary compliance with some norm (ethical standards).</w:t>
            </w:r>
          </w:p>
        </w:tc>
        <w:tc>
          <w:tcPr>
            <w:tcW w:w="4378" w:type="dxa"/>
          </w:tcPr>
          <w:p w14:paraId="27DA27F6" w14:textId="77777777" w:rsidR="00047F29" w:rsidRPr="00047F29" w:rsidRDefault="00047F29" w:rsidP="004309B2"/>
        </w:tc>
      </w:tr>
      <w:tr w:rsidR="00047F29" w:rsidRPr="00047F29" w14:paraId="1C3C5007" w14:textId="1A2FCC02" w:rsidTr="00047F29">
        <w:tc>
          <w:tcPr>
            <w:tcW w:w="4638" w:type="dxa"/>
          </w:tcPr>
          <w:p w14:paraId="57D8337E" w14:textId="77777777" w:rsidR="00047F29" w:rsidRPr="00047F29" w:rsidRDefault="00047F29" w:rsidP="004309B2">
            <w:r w:rsidRPr="00047F29">
              <w:t>User Focus</w:t>
            </w:r>
          </w:p>
        </w:tc>
        <w:tc>
          <w:tcPr>
            <w:tcW w:w="4378" w:type="dxa"/>
          </w:tcPr>
          <w:p w14:paraId="36B22C50" w14:textId="77777777" w:rsidR="00047F29" w:rsidRPr="00047F29" w:rsidRDefault="00047F29" w:rsidP="004309B2"/>
        </w:tc>
      </w:tr>
      <w:tr w:rsidR="00047F29" w:rsidRPr="00047F29" w14:paraId="5DB1CD92" w14:textId="01A3C437" w:rsidTr="00047F29">
        <w:tc>
          <w:tcPr>
            <w:tcW w:w="4638" w:type="dxa"/>
          </w:tcPr>
          <w:p w14:paraId="50D6DB8F" w14:textId="77777777" w:rsidR="00047F29" w:rsidRPr="00047F29" w:rsidRDefault="00047F29" w:rsidP="004309B2">
            <w:r w:rsidRPr="00047F29">
              <w:t xml:space="preserve">A </w:t>
            </w:r>
            <w:proofErr w:type="spellStart"/>
            <w:r w:rsidRPr="00047F29">
              <w:t>TRUSTworthy</w:t>
            </w:r>
            <w:proofErr w:type="spellEnd"/>
            <w:r w:rsidRPr="00047F29">
              <w:t xml:space="preserve"> repository needs to focus on serving its target user community.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partners or citizens.</w:t>
            </w:r>
          </w:p>
        </w:tc>
        <w:tc>
          <w:tcPr>
            <w:tcW w:w="4378" w:type="dxa"/>
          </w:tcPr>
          <w:p w14:paraId="02AB2190" w14:textId="77777777" w:rsidR="00047F29" w:rsidRPr="00047F29" w:rsidRDefault="00047F29" w:rsidP="004309B2"/>
        </w:tc>
      </w:tr>
      <w:tr w:rsidR="00047F29" w:rsidRPr="00047F29" w14:paraId="68EA72EC" w14:textId="4A703986" w:rsidTr="00047F29">
        <w:tc>
          <w:tcPr>
            <w:tcW w:w="4638" w:type="dxa"/>
          </w:tcPr>
          <w:p w14:paraId="092844F7" w14:textId="77777777" w:rsidR="00047F29" w:rsidRPr="00047F29" w:rsidRDefault="00047F29" w:rsidP="004309B2">
            <w:r w:rsidRPr="00047F29">
              <w:t xml:space="preserve">Use and reuse of research data is an integral part of the scientific process, and therefore </w:t>
            </w:r>
            <w:proofErr w:type="spellStart"/>
            <w:r w:rsidRPr="00047F29">
              <w:t>TRUSTworthy</w:t>
            </w:r>
            <w:proofErr w:type="spellEnd"/>
            <w:r w:rsidRPr="00047F29">
              <w:t xml:space="preserve"> repositories should enable their community to find, explore, and understand their data holdings with regard to potential (re)use. Repositories should encourage users to fully describe data at the time of deposition and facilitate feedback on any issues with the data (e.g. quality or fitness for use) that may become apparent after the data have been made available.</w:t>
            </w:r>
          </w:p>
        </w:tc>
        <w:tc>
          <w:tcPr>
            <w:tcW w:w="4378" w:type="dxa"/>
          </w:tcPr>
          <w:p w14:paraId="4E5BACE2" w14:textId="77777777" w:rsidR="00047F29" w:rsidRPr="00047F29" w:rsidRDefault="00047F29" w:rsidP="004309B2"/>
        </w:tc>
      </w:tr>
      <w:tr w:rsidR="00047F29" w:rsidRPr="00047F29" w14:paraId="2AE8753A" w14:textId="14997E8C" w:rsidTr="00047F29">
        <w:tc>
          <w:tcPr>
            <w:tcW w:w="4638" w:type="dxa"/>
          </w:tcPr>
          <w:p w14:paraId="0547B49C" w14:textId="77777777" w:rsidR="00047F29" w:rsidRPr="00047F29" w:rsidRDefault="00047F29" w:rsidP="004309B2">
            <w:r w:rsidRPr="00047F29">
              <w:t xml:space="preserve">Repositories have a vital role in applying and enforcing the target user community norms and standards as compliance facilitates data interoperability and reusability. Data standards </w:t>
            </w:r>
            <w:r w:rsidRPr="00047F29">
              <w:lastRenderedPageBreak/>
              <w:t xml:space="preserve">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
          <w:p w14:paraId="5F987A7A" w14:textId="77777777" w:rsidR="00047F29" w:rsidRPr="00047F29" w:rsidRDefault="00047F29" w:rsidP="004309B2"/>
        </w:tc>
      </w:tr>
      <w:tr w:rsidR="00047F29" w:rsidRPr="00047F29" w14:paraId="3CAECEF9" w14:textId="485E61FB" w:rsidTr="00047F29">
        <w:tc>
          <w:tcPr>
            <w:tcW w:w="4638" w:type="dxa"/>
          </w:tcPr>
          <w:p w14:paraId="32E60085" w14:textId="77777777" w:rsidR="00047F29" w:rsidRPr="00047F29" w:rsidRDefault="00047F29" w:rsidP="004309B2">
            <w:r w:rsidRPr="00047F29">
              <w:t xml:space="preserve">    Implementing relevant data metrics and making these available to users.</w:t>
            </w:r>
          </w:p>
        </w:tc>
        <w:tc>
          <w:tcPr>
            <w:tcW w:w="4378" w:type="dxa"/>
          </w:tcPr>
          <w:p w14:paraId="67E1BF09" w14:textId="77777777" w:rsidR="00047F29" w:rsidRPr="00047F29" w:rsidRDefault="00047F29" w:rsidP="004309B2"/>
        </w:tc>
      </w:tr>
      <w:tr w:rsidR="00047F29" w:rsidRPr="00047F29" w14:paraId="55B4E054" w14:textId="3FFE7D86" w:rsidTr="00047F29">
        <w:tc>
          <w:tcPr>
            <w:tcW w:w="4638" w:type="dxa"/>
          </w:tcPr>
          <w:p w14:paraId="19470C70" w14:textId="77777777" w:rsidR="00047F29" w:rsidRPr="00047F29" w:rsidRDefault="00047F29" w:rsidP="004309B2">
            <w:r w:rsidRPr="00047F29">
              <w:t xml:space="preserve">    Providing (or contributing to) community catalogues to facilitate data discovery.</w:t>
            </w:r>
          </w:p>
        </w:tc>
        <w:tc>
          <w:tcPr>
            <w:tcW w:w="4378" w:type="dxa"/>
          </w:tcPr>
          <w:p w14:paraId="21225CD7" w14:textId="77777777" w:rsidR="00047F29" w:rsidRPr="00047F29" w:rsidRDefault="00047F29" w:rsidP="004309B2"/>
        </w:tc>
      </w:tr>
      <w:tr w:rsidR="00047F29" w:rsidRPr="00047F29" w14:paraId="31BA5DEF" w14:textId="19021799" w:rsidTr="00047F29">
        <w:tc>
          <w:tcPr>
            <w:tcW w:w="4638" w:type="dxa"/>
          </w:tcPr>
          <w:p w14:paraId="170EE6D6" w14:textId="77777777" w:rsidR="00047F29" w:rsidRPr="00047F29" w:rsidRDefault="00047F29" w:rsidP="004309B2">
            <w:r w:rsidRPr="00047F29">
              <w:t xml:space="preserve">    Monitoring and identifying evolving community expectations and responding as required to meet these changing needs.</w:t>
            </w:r>
          </w:p>
        </w:tc>
        <w:tc>
          <w:tcPr>
            <w:tcW w:w="4378" w:type="dxa"/>
          </w:tcPr>
          <w:p w14:paraId="0050007C" w14:textId="77777777" w:rsidR="00047F29" w:rsidRPr="00047F29" w:rsidRDefault="00047F29" w:rsidP="004309B2"/>
        </w:tc>
      </w:tr>
      <w:tr w:rsidR="00047F29" w:rsidRPr="00047F29" w14:paraId="38AD6235" w14:textId="0B9C6A3A" w:rsidTr="00047F29">
        <w:tc>
          <w:tcPr>
            <w:tcW w:w="4638" w:type="dxa"/>
          </w:tcPr>
          <w:p w14:paraId="55B26A85" w14:textId="77777777" w:rsidR="00047F29" w:rsidRPr="00047F29" w:rsidRDefault="00047F29" w:rsidP="004309B2">
            <w:r w:rsidRPr="00047F29">
              <w:t>Sustainability</w:t>
            </w:r>
          </w:p>
        </w:tc>
        <w:tc>
          <w:tcPr>
            <w:tcW w:w="4378" w:type="dxa"/>
          </w:tcPr>
          <w:p w14:paraId="0AA3F1F0" w14:textId="77777777" w:rsidR="00047F29" w:rsidRPr="00047F29" w:rsidRDefault="00047F29" w:rsidP="004309B2"/>
        </w:tc>
      </w:tr>
      <w:tr w:rsidR="00047F29" w:rsidRPr="00047F29" w14:paraId="27C6152F" w14:textId="2231BB28" w:rsidTr="00047F29">
        <w:tc>
          <w:tcPr>
            <w:tcW w:w="4638" w:type="dxa"/>
          </w:tcPr>
          <w:p w14:paraId="6E9D68B0" w14:textId="77777777" w:rsidR="00047F29" w:rsidRPr="00047F29" w:rsidRDefault="00047F29" w:rsidP="004309B2">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repository to provide services over time, and to respond with new or improved services to meet evolving user community requirements.</w:t>
            </w:r>
          </w:p>
        </w:tc>
        <w:tc>
          <w:tcPr>
            <w:tcW w:w="4378" w:type="dxa"/>
          </w:tcPr>
          <w:p w14:paraId="68E5BB14" w14:textId="77777777" w:rsidR="00047F29" w:rsidRPr="00047F29" w:rsidRDefault="00047F29" w:rsidP="004309B2"/>
        </w:tc>
      </w:tr>
      <w:tr w:rsidR="00047F29" w:rsidRPr="00047F29" w14:paraId="0757BE8C" w14:textId="10D5F735" w:rsidTr="00047F29">
        <w:tc>
          <w:tcPr>
            <w:tcW w:w="4638" w:type="dxa"/>
          </w:tcPr>
          <w:p w14:paraId="75277F9E" w14:textId="77777777" w:rsidR="00047F29" w:rsidRPr="00047F29" w:rsidRDefault="00047F29" w:rsidP="004309B2">
            <w:r w:rsidRPr="00047F29">
              <w:t xml:space="preserve">A </w:t>
            </w:r>
            <w:proofErr w:type="spellStart"/>
            <w:r w:rsidRPr="00047F29">
              <w:t>TRUSTworthy</w:t>
            </w:r>
            <w:proofErr w:type="spellEnd"/>
            <w:r w:rsidRPr="00047F29">
              <w:t xml:space="preserve"> repository may demonstrate the sustainability of its holdings by:</w:t>
            </w:r>
          </w:p>
        </w:tc>
        <w:tc>
          <w:tcPr>
            <w:tcW w:w="4378" w:type="dxa"/>
          </w:tcPr>
          <w:p w14:paraId="7B7953BD" w14:textId="77777777" w:rsidR="00047F29" w:rsidRPr="00047F29" w:rsidRDefault="00047F29" w:rsidP="004309B2"/>
        </w:tc>
      </w:tr>
      <w:tr w:rsidR="00047F29" w:rsidRPr="00047F29" w14:paraId="436B17E1" w14:textId="2DCAD1A1" w:rsidTr="00047F29">
        <w:tc>
          <w:tcPr>
            <w:tcW w:w="4638" w:type="dxa"/>
          </w:tcPr>
          <w:p w14:paraId="4C35B4EF" w14:textId="77777777" w:rsidR="00047F29" w:rsidRPr="00047F29" w:rsidRDefault="00047F29" w:rsidP="004309B2">
            <w:r w:rsidRPr="00047F29">
              <w:t xml:space="preserve">    Planning sufficiently for risk mitigation, business continuity, disaster recovery, and succession.</w:t>
            </w:r>
          </w:p>
        </w:tc>
        <w:tc>
          <w:tcPr>
            <w:tcW w:w="4378" w:type="dxa"/>
          </w:tcPr>
          <w:p w14:paraId="58D8CBFA" w14:textId="77777777" w:rsidR="00047F29" w:rsidRPr="00047F29" w:rsidRDefault="00047F29" w:rsidP="004309B2"/>
        </w:tc>
      </w:tr>
      <w:tr w:rsidR="00047F29" w:rsidRPr="00047F29" w14:paraId="0D6172E8" w14:textId="6D91063B" w:rsidTr="00047F29">
        <w:tc>
          <w:tcPr>
            <w:tcW w:w="4638" w:type="dxa"/>
          </w:tcPr>
          <w:p w14:paraId="7E7FF185" w14:textId="77777777" w:rsidR="00047F29" w:rsidRPr="00047F29" w:rsidRDefault="00047F29" w:rsidP="004309B2">
            <w:r w:rsidRPr="00047F29">
              <w:t xml:space="preserve">    Securing funding to enable ongoing usage and to maintain the desirable properties of the data resources that the repository has been entrusted with preserving and disseminating.</w:t>
            </w:r>
          </w:p>
        </w:tc>
        <w:tc>
          <w:tcPr>
            <w:tcW w:w="4378" w:type="dxa"/>
          </w:tcPr>
          <w:p w14:paraId="6FA8E497" w14:textId="77777777" w:rsidR="00047F29" w:rsidRPr="00047F29" w:rsidRDefault="00047F29" w:rsidP="004309B2"/>
        </w:tc>
      </w:tr>
      <w:tr w:rsidR="00047F29" w:rsidRPr="00047F29" w14:paraId="072927E1" w14:textId="08543A05" w:rsidTr="00047F29">
        <w:tc>
          <w:tcPr>
            <w:tcW w:w="4638" w:type="dxa"/>
          </w:tcPr>
          <w:p w14:paraId="6E81DDDC" w14:textId="77777777" w:rsidR="00047F29" w:rsidRPr="00047F29" w:rsidRDefault="00047F29" w:rsidP="004309B2">
            <w:r w:rsidRPr="00047F29">
              <w:t xml:space="preserve">    Providing governance for necessary long-term preservation of data so that data resources remain discoverable, accessible, and usable in the future.</w:t>
            </w:r>
          </w:p>
        </w:tc>
        <w:tc>
          <w:tcPr>
            <w:tcW w:w="4378" w:type="dxa"/>
          </w:tcPr>
          <w:p w14:paraId="22428658" w14:textId="77777777" w:rsidR="00047F29" w:rsidRPr="00047F29" w:rsidRDefault="00047F29" w:rsidP="004309B2"/>
        </w:tc>
      </w:tr>
      <w:tr w:rsidR="00047F29" w:rsidRPr="00047F29" w14:paraId="7681A995" w14:textId="0899D0FB" w:rsidTr="00047F29">
        <w:tc>
          <w:tcPr>
            <w:tcW w:w="4638" w:type="dxa"/>
          </w:tcPr>
          <w:p w14:paraId="50EB8607" w14:textId="77777777" w:rsidR="00047F29" w:rsidRPr="00047F29" w:rsidRDefault="00047F29" w:rsidP="004309B2">
            <w:r w:rsidRPr="00047F29">
              <w:t>Technology</w:t>
            </w:r>
          </w:p>
        </w:tc>
        <w:tc>
          <w:tcPr>
            <w:tcW w:w="4378" w:type="dxa"/>
          </w:tcPr>
          <w:p w14:paraId="0FF2F4F8" w14:textId="77777777" w:rsidR="00047F29" w:rsidRPr="00047F29" w:rsidRDefault="00047F29" w:rsidP="004309B2"/>
        </w:tc>
      </w:tr>
      <w:tr w:rsidR="00047F29" w:rsidRPr="00047F29" w14:paraId="131376F4" w14:textId="7A838DD9" w:rsidTr="00047F29">
        <w:tc>
          <w:tcPr>
            <w:tcW w:w="4638" w:type="dxa"/>
          </w:tcPr>
          <w:p w14:paraId="6753C0AC" w14:textId="77777777" w:rsidR="00047F29" w:rsidRPr="00047F29" w:rsidRDefault="00047F29" w:rsidP="004309B2">
            <w:r w:rsidRPr="00047F29">
              <w:t>A repository depends on the interaction 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
          <w:p w14:paraId="23E5B4AC" w14:textId="77777777" w:rsidR="00047F29" w:rsidRPr="00047F29" w:rsidRDefault="00047F29" w:rsidP="004309B2"/>
        </w:tc>
      </w:tr>
      <w:tr w:rsidR="00047F29" w:rsidRPr="00047F29" w14:paraId="32266006" w14:textId="53D5A436" w:rsidTr="00047F29">
        <w:tc>
          <w:tcPr>
            <w:tcW w:w="4638" w:type="dxa"/>
          </w:tcPr>
          <w:p w14:paraId="6CC73AC4" w14:textId="77777777" w:rsidR="00047F29" w:rsidRPr="00047F29" w:rsidRDefault="00047F29" w:rsidP="004309B2">
            <w:r w:rsidRPr="00047F29">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
          <w:p w14:paraId="46098A54" w14:textId="77777777" w:rsidR="00047F29" w:rsidRPr="00047F29" w:rsidRDefault="00047F29" w:rsidP="004309B2"/>
        </w:tc>
      </w:tr>
      <w:tr w:rsidR="00047F29" w:rsidRPr="00047F29" w14:paraId="4C8848C4" w14:textId="766F9C36" w:rsidTr="00047F29">
        <w:tc>
          <w:tcPr>
            <w:tcW w:w="4638" w:type="dxa"/>
          </w:tcPr>
          <w:p w14:paraId="053E9289" w14:textId="77777777" w:rsidR="00047F29" w:rsidRPr="00047F29" w:rsidRDefault="00047F29" w:rsidP="004309B2">
            <w:r w:rsidRPr="00047F29">
              <w:t xml:space="preserve">    Implementing relevant and appropriate standards, tools, and technologies for data management and curation.</w:t>
            </w:r>
          </w:p>
        </w:tc>
        <w:tc>
          <w:tcPr>
            <w:tcW w:w="4378" w:type="dxa"/>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lastRenderedPageBreak/>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commitment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commitment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lastRenderedPageBreak/>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
          <w:p w14:paraId="235C6D7B" w14:textId="77777777" w:rsidR="00047F29" w:rsidRDefault="00047F29" w:rsidP="004309B2">
            <w:r w:rsidRPr="00047F29">
              <w:lastRenderedPageBreak/>
              <w:t xml:space="preserve">    Having plans and mechanisms in place to prevent, detect, and respond to cyber or physical security threats.</w:t>
            </w:r>
          </w:p>
        </w:tc>
        <w:tc>
          <w:tcPr>
            <w:tcW w:w="4378" w:type="dxa"/>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THE REPOSITORY SHALL MAINTAIN A SYSTEMATIC ANALYSIS OF SECURITY RISK 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32263" w14:textId="77777777" w:rsidR="009A1A48" w:rsidRDefault="009A1A48" w:rsidP="00D669DB">
      <w:pPr>
        <w:spacing w:after="0" w:line="240" w:lineRule="auto"/>
      </w:pPr>
      <w:r>
        <w:separator/>
      </w:r>
    </w:p>
  </w:endnote>
  <w:endnote w:type="continuationSeparator" w:id="0">
    <w:p w14:paraId="0401DEA3" w14:textId="77777777" w:rsidR="009A1A48" w:rsidRDefault="009A1A48" w:rsidP="00D6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vTT54ecfa19">
    <w:altName w:val="Calibri"/>
    <w:panose1 w:val="00000000000000000000"/>
    <w:charset w:val="00"/>
    <w:family w:val="swiss"/>
    <w:notTrueType/>
    <w:pitch w:val="default"/>
    <w:sig w:usb0="00000003" w:usb1="00000000" w:usb2="00000000" w:usb3="00000000" w:csb0="00000001" w:csb1="00000000"/>
  </w:font>
  <w:font w:name="AdvTT2d6ef144">
    <w:altName w:val="Calibri"/>
    <w:panose1 w:val="00000000000000000000"/>
    <w:charset w:val="00"/>
    <w:family w:val="swiss"/>
    <w:notTrueType/>
    <w:pitch w:val="default"/>
    <w:sig w:usb0="00000003" w:usb1="00000000" w:usb2="00000000" w:usb3="00000000" w:csb0="00000001" w:csb1="00000000"/>
  </w:font>
  <w:font w:name="AdvTT54ecfa19+fb">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D81A" w14:textId="77777777" w:rsidR="009A1A48" w:rsidRDefault="009A1A48" w:rsidP="00D669DB">
      <w:pPr>
        <w:spacing w:after="0" w:line="240" w:lineRule="auto"/>
      </w:pPr>
      <w:r>
        <w:separator/>
      </w:r>
    </w:p>
  </w:footnote>
  <w:footnote w:type="continuationSeparator" w:id="0">
    <w:p w14:paraId="3C945CA2" w14:textId="77777777" w:rsidR="009A1A48" w:rsidRDefault="009A1A48" w:rsidP="00D669DB">
      <w:pPr>
        <w:spacing w:after="0" w:line="240" w:lineRule="auto"/>
      </w:pPr>
      <w:r>
        <w:continuationSeparator/>
      </w:r>
    </w:p>
  </w:footnote>
  <w:footnote w:id="1">
    <w:p w14:paraId="32B2CD75" w14:textId="0B4DDA71" w:rsidR="004309B2" w:rsidRPr="00D669DB" w:rsidRDefault="004309B2">
      <w:pPr>
        <w:pStyle w:val="Testonotaapidipagina"/>
        <w:rPr>
          <w:lang w:val="en-US"/>
        </w:rPr>
      </w:pPr>
      <w:r>
        <w:rPr>
          <w:rStyle w:val="Rimandonotaapidipagina"/>
        </w:rPr>
        <w:footnoteRef/>
      </w:r>
      <w:r>
        <w:t xml:space="preserve"> </w:t>
      </w:r>
      <w:r>
        <w:rPr>
          <w:lang w:val="en-US"/>
        </w:rPr>
        <w:t xml:space="preserve">See </w:t>
      </w:r>
      <w:hyperlink r:id="rId1" w:history="1">
        <w:r w:rsidRPr="00803AFA">
          <w:rPr>
            <w:rStyle w:val="Collegamentoipertestuale"/>
            <w:lang w:val="en-US"/>
          </w:rPr>
          <w:t>http://public.ccsds.org/publications/archive/650</w:t>
        </w:r>
        <w:r w:rsidRPr="00803AFA">
          <w:rPr>
            <w:rStyle w:val="Collegamentoipertestuale"/>
            <w:lang w:val="en-US"/>
          </w:rPr>
          <w:t>x</w:t>
        </w:r>
        <w:r w:rsidRPr="00803AFA">
          <w:rPr>
            <w:rStyle w:val="Collegamentoipertestuale"/>
            <w:lang w:val="en-US"/>
          </w:rPr>
          <w:t>0m2.pdf</w:t>
        </w:r>
      </w:hyperlink>
    </w:p>
  </w:footnote>
  <w:footnote w:id="2">
    <w:p w14:paraId="728E9FA1" w14:textId="4FB3EFE0" w:rsidR="004309B2" w:rsidRPr="001B3AD8" w:rsidRDefault="004309B2">
      <w:pPr>
        <w:pStyle w:val="Testonotaapidipagina"/>
        <w:rPr>
          <w:lang w:val="en-US"/>
        </w:rPr>
      </w:pPr>
      <w:r>
        <w:rPr>
          <w:rStyle w:val="Rimandonotaapidipagina"/>
        </w:rPr>
        <w:footnoteRef/>
      </w:r>
      <w:r>
        <w:t xml:space="preserve"> </w:t>
      </w:r>
      <w:r>
        <w:rPr>
          <w:lang w:val="en-US"/>
        </w:rPr>
        <w:t xml:space="preserve">See </w:t>
      </w:r>
      <w:hyperlink r:id="rId2" w:history="1">
        <w:r w:rsidRPr="00803AFA">
          <w:rPr>
            <w:rStyle w:val="Collegamentoipertestuale"/>
            <w:lang w:val="en-US"/>
          </w:rPr>
          <w:t>https://public.ccsds.org/Pubs/652x0m1.pdf</w:t>
        </w:r>
      </w:hyperlink>
      <w:r>
        <w:rPr>
          <w:lang w:val="en-US"/>
        </w:rPr>
        <w:t xml:space="preserve"> </w:t>
      </w:r>
    </w:p>
  </w:footnote>
  <w:footnote w:id="3">
    <w:p w14:paraId="225B5304" w14:textId="2884C4AE" w:rsidR="004309B2" w:rsidRPr="00F9523E" w:rsidRDefault="004309B2">
      <w:pPr>
        <w:pStyle w:val="Testonotaapidipagina"/>
        <w:rPr>
          <w:lang w:val="en-US"/>
        </w:rPr>
      </w:pPr>
      <w:r>
        <w:rPr>
          <w:rStyle w:val="Rimandonotaapidipagina"/>
        </w:rPr>
        <w:footnoteRef/>
      </w:r>
      <w:r>
        <w:t xml:space="preserve"> </w:t>
      </w:r>
      <w:r>
        <w:rPr>
          <w:lang w:val="en-US"/>
        </w:rPr>
        <w:t xml:space="preserve">See </w:t>
      </w:r>
      <w:hyperlink r:id="rId3" w:history="1">
        <w:r w:rsidRPr="00803AFA">
          <w:rPr>
            <w:rStyle w:val="Collegamentoipertestuale"/>
            <w:lang w:val="en-US"/>
          </w:rPr>
          <w:t>http://www.coretrustseal.org</w:t>
        </w:r>
      </w:hyperlink>
      <w:r>
        <w:rPr>
          <w:lang w:val="en-US"/>
        </w:rPr>
        <w:t xml:space="preserve"> </w:t>
      </w:r>
    </w:p>
  </w:footnote>
  <w:footnote w:id="4">
    <w:p w14:paraId="4173B9BF" w14:textId="35585504" w:rsidR="004309B2" w:rsidRPr="00BB54CC" w:rsidRDefault="004309B2">
      <w:pPr>
        <w:pStyle w:val="Testonotaapidipagina"/>
        <w:rPr>
          <w:lang w:val="en-US"/>
        </w:rPr>
      </w:pPr>
      <w:r>
        <w:rPr>
          <w:rStyle w:val="Rimandonotaapidipagina"/>
        </w:rPr>
        <w:footnoteRef/>
      </w:r>
      <w:r>
        <w:t xml:space="preserve"> </w:t>
      </w:r>
      <w:hyperlink r:id="rId4" w:history="1">
        <w:r w:rsidRPr="00803AFA">
          <w:rPr>
            <w:rStyle w:val="Collegamentoipertestuale"/>
          </w:rPr>
          <w:t>https://www.go-fair.org/fair-principles/</w:t>
        </w:r>
      </w:hyperlink>
      <w:r>
        <w:t xml:space="preserve"> </w:t>
      </w:r>
    </w:p>
  </w:footnote>
  <w:footnote w:id="5">
    <w:p w14:paraId="57DA3EBD" w14:textId="47D996F6" w:rsidR="004309B2" w:rsidRPr="00FE6AAA" w:rsidRDefault="004309B2">
      <w:pPr>
        <w:pStyle w:val="Testonotaapidipagina"/>
        <w:rPr>
          <w:lang w:val="en-US"/>
        </w:rPr>
      </w:pPr>
      <w:r>
        <w:rPr>
          <w:rStyle w:val="Rimandonotaapidipagina"/>
        </w:rPr>
        <w:footnoteRef/>
      </w:r>
      <w:r>
        <w:t xml:space="preserve"> </w:t>
      </w:r>
      <w:hyperlink r:id="rId5" w:history="1">
        <w:r w:rsidRPr="00803AFA">
          <w:rPr>
            <w:rStyle w:val="Collegamentoipertestuale"/>
          </w:rPr>
          <w:t>https://www.nature.com/articles/s41597-020-0486-7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a Svanetti">
    <w15:presenceInfo w15:providerId="AD" w15:userId="S-1-5-21-4063941266-3868426998-2771716624-2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2"/>
    <w:rsid w:val="000124E6"/>
    <w:rsid w:val="0001267C"/>
    <w:rsid w:val="00015EED"/>
    <w:rsid w:val="00027E65"/>
    <w:rsid w:val="00031E7B"/>
    <w:rsid w:val="00032A91"/>
    <w:rsid w:val="00047F29"/>
    <w:rsid w:val="00063A51"/>
    <w:rsid w:val="00083A7D"/>
    <w:rsid w:val="00084F9F"/>
    <w:rsid w:val="000D6EE2"/>
    <w:rsid w:val="000F4FD4"/>
    <w:rsid w:val="001133BA"/>
    <w:rsid w:val="001137A1"/>
    <w:rsid w:val="00125745"/>
    <w:rsid w:val="00130C89"/>
    <w:rsid w:val="00132C26"/>
    <w:rsid w:val="001552ED"/>
    <w:rsid w:val="0015549E"/>
    <w:rsid w:val="0016145D"/>
    <w:rsid w:val="00190371"/>
    <w:rsid w:val="001A0644"/>
    <w:rsid w:val="001B3308"/>
    <w:rsid w:val="001B3AD8"/>
    <w:rsid w:val="001C057B"/>
    <w:rsid w:val="001C1ABC"/>
    <w:rsid w:val="001C5029"/>
    <w:rsid w:val="001D14FD"/>
    <w:rsid w:val="001D4F2C"/>
    <w:rsid w:val="001E553C"/>
    <w:rsid w:val="0020589E"/>
    <w:rsid w:val="0021717C"/>
    <w:rsid w:val="00223FE4"/>
    <w:rsid w:val="00227A09"/>
    <w:rsid w:val="00240138"/>
    <w:rsid w:val="00243F5F"/>
    <w:rsid w:val="00246D04"/>
    <w:rsid w:val="00261753"/>
    <w:rsid w:val="002676EF"/>
    <w:rsid w:val="002A1BB7"/>
    <w:rsid w:val="002A6EA8"/>
    <w:rsid w:val="002B2F27"/>
    <w:rsid w:val="002D2A10"/>
    <w:rsid w:val="002F4227"/>
    <w:rsid w:val="00301FFA"/>
    <w:rsid w:val="00306619"/>
    <w:rsid w:val="00314554"/>
    <w:rsid w:val="0034296B"/>
    <w:rsid w:val="00346D2F"/>
    <w:rsid w:val="00346E48"/>
    <w:rsid w:val="00354E7D"/>
    <w:rsid w:val="0036172A"/>
    <w:rsid w:val="00384032"/>
    <w:rsid w:val="00396955"/>
    <w:rsid w:val="003A24B4"/>
    <w:rsid w:val="003A3987"/>
    <w:rsid w:val="003B0634"/>
    <w:rsid w:val="003B427E"/>
    <w:rsid w:val="003C0588"/>
    <w:rsid w:val="003C7CBC"/>
    <w:rsid w:val="003D297C"/>
    <w:rsid w:val="003D313B"/>
    <w:rsid w:val="003D3DF1"/>
    <w:rsid w:val="003E67E0"/>
    <w:rsid w:val="003E7708"/>
    <w:rsid w:val="003F7ED0"/>
    <w:rsid w:val="004309B2"/>
    <w:rsid w:val="00441640"/>
    <w:rsid w:val="00444219"/>
    <w:rsid w:val="00447B35"/>
    <w:rsid w:val="00466B75"/>
    <w:rsid w:val="00470005"/>
    <w:rsid w:val="004B5D6E"/>
    <w:rsid w:val="004B6211"/>
    <w:rsid w:val="004C1049"/>
    <w:rsid w:val="004E34AD"/>
    <w:rsid w:val="00504588"/>
    <w:rsid w:val="005159F9"/>
    <w:rsid w:val="00520B7B"/>
    <w:rsid w:val="005247CD"/>
    <w:rsid w:val="00531232"/>
    <w:rsid w:val="00535AC2"/>
    <w:rsid w:val="00536C81"/>
    <w:rsid w:val="00544C05"/>
    <w:rsid w:val="00547860"/>
    <w:rsid w:val="0055635D"/>
    <w:rsid w:val="00597D66"/>
    <w:rsid w:val="005B354A"/>
    <w:rsid w:val="005E31F4"/>
    <w:rsid w:val="005E4932"/>
    <w:rsid w:val="00601A8D"/>
    <w:rsid w:val="00637942"/>
    <w:rsid w:val="00641D65"/>
    <w:rsid w:val="00663B9F"/>
    <w:rsid w:val="00686CA9"/>
    <w:rsid w:val="00691FA0"/>
    <w:rsid w:val="00692121"/>
    <w:rsid w:val="006C0CAC"/>
    <w:rsid w:val="006C13F4"/>
    <w:rsid w:val="006C1761"/>
    <w:rsid w:val="006C691A"/>
    <w:rsid w:val="00715940"/>
    <w:rsid w:val="00735714"/>
    <w:rsid w:val="0075143C"/>
    <w:rsid w:val="00756463"/>
    <w:rsid w:val="00785ADE"/>
    <w:rsid w:val="00786BAA"/>
    <w:rsid w:val="00797235"/>
    <w:rsid w:val="007A0B4B"/>
    <w:rsid w:val="007B265C"/>
    <w:rsid w:val="007F5F83"/>
    <w:rsid w:val="007F676C"/>
    <w:rsid w:val="008051D7"/>
    <w:rsid w:val="00815B4E"/>
    <w:rsid w:val="008221F0"/>
    <w:rsid w:val="008478CA"/>
    <w:rsid w:val="0086087D"/>
    <w:rsid w:val="00862520"/>
    <w:rsid w:val="00873414"/>
    <w:rsid w:val="00877F95"/>
    <w:rsid w:val="008B4B5A"/>
    <w:rsid w:val="008C0315"/>
    <w:rsid w:val="008C1ABA"/>
    <w:rsid w:val="008C3A28"/>
    <w:rsid w:val="008D1147"/>
    <w:rsid w:val="008E253C"/>
    <w:rsid w:val="00912A5A"/>
    <w:rsid w:val="0094344A"/>
    <w:rsid w:val="00962EBC"/>
    <w:rsid w:val="0099302E"/>
    <w:rsid w:val="00997792"/>
    <w:rsid w:val="009A1A48"/>
    <w:rsid w:val="009A4AF2"/>
    <w:rsid w:val="009B1640"/>
    <w:rsid w:val="009B684F"/>
    <w:rsid w:val="009D2882"/>
    <w:rsid w:val="009E4EDC"/>
    <w:rsid w:val="009E5074"/>
    <w:rsid w:val="00A14FCB"/>
    <w:rsid w:val="00A214D1"/>
    <w:rsid w:val="00A21CC4"/>
    <w:rsid w:val="00A27AC6"/>
    <w:rsid w:val="00A36832"/>
    <w:rsid w:val="00A50FFA"/>
    <w:rsid w:val="00A536CB"/>
    <w:rsid w:val="00A74158"/>
    <w:rsid w:val="00A741EA"/>
    <w:rsid w:val="00AA0033"/>
    <w:rsid w:val="00AB5DB2"/>
    <w:rsid w:val="00AD7DEF"/>
    <w:rsid w:val="00AF02CC"/>
    <w:rsid w:val="00B14575"/>
    <w:rsid w:val="00B35D93"/>
    <w:rsid w:val="00B53B5A"/>
    <w:rsid w:val="00B6106E"/>
    <w:rsid w:val="00B73646"/>
    <w:rsid w:val="00B820DE"/>
    <w:rsid w:val="00B83EE6"/>
    <w:rsid w:val="00BA56B6"/>
    <w:rsid w:val="00BA5DD8"/>
    <w:rsid w:val="00BB54CC"/>
    <w:rsid w:val="00BD2A89"/>
    <w:rsid w:val="00BE3EAE"/>
    <w:rsid w:val="00C03C62"/>
    <w:rsid w:val="00C06468"/>
    <w:rsid w:val="00C11E92"/>
    <w:rsid w:val="00C14789"/>
    <w:rsid w:val="00C14912"/>
    <w:rsid w:val="00C33CB8"/>
    <w:rsid w:val="00C36BD6"/>
    <w:rsid w:val="00C453A4"/>
    <w:rsid w:val="00C46702"/>
    <w:rsid w:val="00C7391B"/>
    <w:rsid w:val="00CA7B49"/>
    <w:rsid w:val="00CC386F"/>
    <w:rsid w:val="00CC71AC"/>
    <w:rsid w:val="00CD5803"/>
    <w:rsid w:val="00CE38C7"/>
    <w:rsid w:val="00CF18E0"/>
    <w:rsid w:val="00D04BA2"/>
    <w:rsid w:val="00D15905"/>
    <w:rsid w:val="00D27B16"/>
    <w:rsid w:val="00D6012E"/>
    <w:rsid w:val="00D643A5"/>
    <w:rsid w:val="00D669DB"/>
    <w:rsid w:val="00D81960"/>
    <w:rsid w:val="00D81E1E"/>
    <w:rsid w:val="00D84832"/>
    <w:rsid w:val="00D925E9"/>
    <w:rsid w:val="00DC65F5"/>
    <w:rsid w:val="00DE5DCA"/>
    <w:rsid w:val="00E13394"/>
    <w:rsid w:val="00E17B3D"/>
    <w:rsid w:val="00E45340"/>
    <w:rsid w:val="00E54894"/>
    <w:rsid w:val="00E67DC1"/>
    <w:rsid w:val="00E73BE2"/>
    <w:rsid w:val="00E820FD"/>
    <w:rsid w:val="00EB772E"/>
    <w:rsid w:val="00EC1F7F"/>
    <w:rsid w:val="00EC34B7"/>
    <w:rsid w:val="00EF4326"/>
    <w:rsid w:val="00EF637A"/>
    <w:rsid w:val="00F00790"/>
    <w:rsid w:val="00F04C9D"/>
    <w:rsid w:val="00F269D5"/>
    <w:rsid w:val="00F40289"/>
    <w:rsid w:val="00F43A0C"/>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15:chartTrackingRefBased/>
  <w15:docId w15:val="{35D06A3B-CD47-8542-9D4D-2CA5202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33BA"/>
  </w:style>
  <w:style w:type="paragraph" w:styleId="Titolo1">
    <w:name w:val="heading 1"/>
    <w:basedOn w:val="Normale"/>
    <w:next w:val="Normale"/>
    <w:link w:val="Titolo1Carattere"/>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31232"/>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7B265C"/>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E54894"/>
    <w:pPr>
      <w:ind w:left="720"/>
      <w:contextualSpacing/>
    </w:pPr>
  </w:style>
  <w:style w:type="paragraph" w:styleId="Testonotaapidipagina">
    <w:name w:val="footnote text"/>
    <w:basedOn w:val="Normale"/>
    <w:link w:val="TestonotaapidipaginaCarattere"/>
    <w:uiPriority w:val="99"/>
    <w:semiHidden/>
    <w:unhideWhenUsed/>
    <w:rsid w:val="00D669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69DB"/>
    <w:rPr>
      <w:sz w:val="20"/>
      <w:szCs w:val="20"/>
    </w:rPr>
  </w:style>
  <w:style w:type="character" w:styleId="Rimandonotaapidipagina">
    <w:name w:val="footnote reference"/>
    <w:basedOn w:val="Carpredefinitoparagrafo"/>
    <w:uiPriority w:val="99"/>
    <w:semiHidden/>
    <w:unhideWhenUsed/>
    <w:rsid w:val="00D669DB"/>
    <w:rPr>
      <w:vertAlign w:val="superscript"/>
    </w:rPr>
  </w:style>
  <w:style w:type="character" w:styleId="Collegamentoipertestuale">
    <w:name w:val="Hyperlink"/>
    <w:basedOn w:val="Carpredefinitoparagrafo"/>
    <w:uiPriority w:val="99"/>
    <w:unhideWhenUsed/>
    <w:rsid w:val="001B3AD8"/>
    <w:rPr>
      <w:color w:val="0563C1" w:themeColor="hyperlink"/>
      <w:u w:val="single"/>
    </w:rPr>
  </w:style>
  <w:style w:type="character" w:styleId="Menzionenonrisolta">
    <w:name w:val="Unresolved Mention"/>
    <w:basedOn w:val="Carpredefinitoparagrafo"/>
    <w:uiPriority w:val="99"/>
    <w:semiHidden/>
    <w:unhideWhenUsed/>
    <w:rsid w:val="001B3AD8"/>
    <w:rPr>
      <w:color w:val="605E5C"/>
      <w:shd w:val="clear" w:color="auto" w:fill="E1DFDD"/>
    </w:rPr>
  </w:style>
  <w:style w:type="table" w:styleId="Grigliatabella">
    <w:name w:val="Table Grid"/>
    <w:basedOn w:val="Tabellanormale"/>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A1B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1BB7"/>
    <w:rPr>
      <w:rFonts w:ascii="Segoe UI" w:hAnsi="Segoe UI" w:cs="Segoe UI"/>
      <w:sz w:val="18"/>
      <w:szCs w:val="18"/>
    </w:rPr>
  </w:style>
  <w:style w:type="character" w:customStyle="1" w:styleId="Titolo2Carattere">
    <w:name w:val="Titolo 2 Carattere"/>
    <w:basedOn w:val="Carpredefinitoparagrafo"/>
    <w:link w:val="Titolo2"/>
    <w:uiPriority w:val="9"/>
    <w:semiHidden/>
    <w:rsid w:val="002A1BB7"/>
    <w:rPr>
      <w:rFonts w:asciiTheme="majorHAnsi" w:eastAsiaTheme="majorEastAsia" w:hAnsiTheme="majorHAnsi" w:cstheme="majorBidi"/>
      <w:color w:val="2F5496" w:themeColor="accent1" w:themeShade="BF"/>
      <w:sz w:val="26"/>
      <w:szCs w:val="26"/>
    </w:rPr>
  </w:style>
  <w:style w:type="character" w:styleId="Collegamentovisitato">
    <w:name w:val="FollowedHyperlink"/>
    <w:basedOn w:val="Carpredefinitoparagrafo"/>
    <w:uiPriority w:val="99"/>
    <w:semiHidden/>
    <w:unhideWhenUsed/>
    <w:rsid w:val="00227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2CA8-6543-439C-A5DB-47FA9E1B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17</Pages>
  <Words>5073</Words>
  <Characters>28918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Roberta Svanetti</cp:lastModifiedBy>
  <cp:revision>14</cp:revision>
  <dcterms:created xsi:type="dcterms:W3CDTF">2020-10-26T11:38:00Z</dcterms:created>
  <dcterms:modified xsi:type="dcterms:W3CDTF">2020-10-26T17:43:00Z</dcterms:modified>
</cp:coreProperties>
</file>