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869D" w14:textId="4FC37A9F" w:rsidR="00531232" w:rsidRDefault="00531232" w:rsidP="00531232">
      <w:pPr>
        <w:pStyle w:val="Title"/>
      </w:pPr>
      <w:r>
        <w:t xml:space="preserve">Relationship between OAIS, </w:t>
      </w:r>
      <w:r w:rsidR="007B265C">
        <w:t xml:space="preserve">ISO 16363, </w:t>
      </w:r>
      <w:r>
        <w:t>CTS, FAIR and TRUST</w:t>
      </w:r>
    </w:p>
    <w:p w14:paraId="194400A7" w14:textId="20A826EF" w:rsidR="00AD7DEF" w:rsidRDefault="00AD7DEF" w:rsidP="00AD7DEF">
      <w:pPr>
        <w:pStyle w:val="Heading1"/>
      </w:pPr>
      <w:r>
        <w:t>Introduction</w:t>
      </w:r>
    </w:p>
    <w:p w14:paraId="6DEA5153" w14:textId="61D9DFCD" w:rsidR="00AD7DEF" w:rsidRPr="00AD7DEF" w:rsidRDefault="002B2F27" w:rsidP="00AD7DEF">
      <w:r>
        <w:t xml:space="preserve">This concept paper is an attempt to </w:t>
      </w:r>
      <w:r w:rsidR="0020589E">
        <w:t>clarify the relationship between the concepts of OAIS</w:t>
      </w:r>
      <w:r w:rsidR="00D669DB">
        <w:rPr>
          <w:rStyle w:val="FootnoteReference"/>
        </w:rPr>
        <w:footnoteReference w:id="2"/>
      </w:r>
      <w:r w:rsidR="006C13F4">
        <w:t xml:space="preserve"> and</w:t>
      </w:r>
      <w:r w:rsidR="0020589E">
        <w:t xml:space="preserve"> ISO 16363</w:t>
      </w:r>
      <w:r w:rsidR="001B3AD8">
        <w:rPr>
          <w:rStyle w:val="FootnoteReference"/>
        </w:rPr>
        <w:footnoteReference w:id="3"/>
      </w:r>
      <w:r w:rsidR="006C13F4">
        <w:t xml:space="preserve">, compared to </w:t>
      </w:r>
      <w:proofErr w:type="spellStart"/>
      <w:r w:rsidR="006C13F4">
        <w:t>CoreTrustSeal</w:t>
      </w:r>
      <w:proofErr w:type="spellEnd"/>
      <w:r w:rsidR="00F9523E">
        <w:rPr>
          <w:rStyle w:val="FootnoteReference"/>
        </w:rPr>
        <w:footnoteReference w:id="4"/>
      </w:r>
      <w:r w:rsidR="006C13F4">
        <w:t>, FAIR</w:t>
      </w:r>
      <w:r w:rsidR="00535AC2">
        <w:t xml:space="preserve"> principles</w:t>
      </w:r>
      <w:r w:rsidR="00BB54CC">
        <w:rPr>
          <w:rStyle w:val="FootnoteReference"/>
        </w:rPr>
        <w:footnoteReference w:id="5"/>
      </w:r>
      <w:r w:rsidR="006C13F4">
        <w:t xml:space="preserve"> and TRUST</w:t>
      </w:r>
      <w:r w:rsidR="00FE6AAA">
        <w:t xml:space="preserve"> principles</w:t>
      </w:r>
      <w:r w:rsidR="00FE6AAA">
        <w:rPr>
          <w:rStyle w:val="FootnoteReference"/>
        </w:rPr>
        <w:footnoteReference w:id="6"/>
      </w:r>
      <w:r w:rsidR="006C13F4">
        <w:t>.</w:t>
      </w:r>
      <w:ins w:id="0" w:author="David Leslie Giaretta" w:date="2020-10-25T13:24:00Z">
        <w:r w:rsidR="007F741C">
          <w:t xml:space="preserve"> It assumes familiarity with OAIS and ISO 16363.</w:t>
        </w:r>
      </w:ins>
      <w:ins w:id="1" w:author="David Leslie Giaretta" w:date="2020-10-25T16:42:00Z">
        <w:r w:rsidR="00F2437D">
          <w:t xml:space="preserve"> </w:t>
        </w:r>
      </w:ins>
      <w:ins w:id="2" w:author="David Leslie Giaretta" w:date="2020-10-25T16:43:00Z">
        <w:r w:rsidR="00F2437D" w:rsidRPr="00F2437D">
          <w:t>OAIS</w:t>
        </w:r>
        <w:r w:rsidR="00F2437D">
          <w:t xml:space="preserve"> and ISO 16363</w:t>
        </w:r>
        <w:r w:rsidR="00F2437D" w:rsidRPr="00F2437D">
          <w:t xml:space="preserve"> do not prescribe things related to domain specific customs</w:t>
        </w:r>
        <w:r w:rsidR="00F2437D">
          <w:t xml:space="preserve"> or implementations.</w:t>
        </w:r>
      </w:ins>
    </w:p>
    <w:p w14:paraId="0FEFA5F4" w14:textId="78DAF15D" w:rsidR="007B265C" w:rsidRDefault="003A3987" w:rsidP="007B265C">
      <w:pPr>
        <w:pStyle w:val="Heading1"/>
      </w:pPr>
      <w:commentRangeStart w:id="3"/>
      <w:r>
        <w:t>OAIS and ISO 16363</w:t>
      </w:r>
      <w:commentRangeEnd w:id="3"/>
      <w:r w:rsidR="00B35C73">
        <w:rPr>
          <w:rStyle w:val="CommentReference"/>
          <w:rFonts w:asciiTheme="minorHAnsi" w:eastAsiaTheme="minorEastAsia" w:hAnsiTheme="minorHAnsi" w:cstheme="minorBidi"/>
          <w:color w:val="auto"/>
        </w:rPr>
        <w:commentReference w:id="3"/>
      </w:r>
      <w:r>
        <w:t>,</w:t>
      </w:r>
    </w:p>
    <w:p w14:paraId="10D786E5" w14:textId="1C96C066" w:rsidR="007B265C" w:rsidRDefault="007B265C">
      <w:r>
        <w:t xml:space="preserve">OAIS and ISO 16363 focus on the ability to preserve, in the sense defined in OAIS, digitally encoded information. </w:t>
      </w:r>
      <w:r w:rsidR="00715940">
        <w:t>P</w:t>
      </w:r>
      <w:r>
        <w:t>reservation is</w:t>
      </w:r>
      <w:r w:rsidR="00715940">
        <w:t xml:space="preserve"> defined in terms </w:t>
      </w:r>
      <w:proofErr w:type="gramStart"/>
      <w:r w:rsidR="00715940">
        <w:t>of  usability</w:t>
      </w:r>
      <w:proofErr w:type="gramEnd"/>
      <w:r w:rsidR="00715940">
        <w:t>/</w:t>
      </w:r>
      <w:commentRangeStart w:id="4"/>
      <w:proofErr w:type="spellStart"/>
      <w:r w:rsidR="00715940">
        <w:t>understandability</w:t>
      </w:r>
      <w:commentRangeEnd w:id="4"/>
      <w:proofErr w:type="spellEnd"/>
      <w:r w:rsidR="00340D3D">
        <w:rPr>
          <w:rStyle w:val="CommentReference"/>
        </w:rPr>
        <w:commentReference w:id="4"/>
      </w:r>
      <w:r w:rsidR="00715940">
        <w:t xml:space="preserve"> </w:t>
      </w:r>
      <w:ins w:id="5" w:author="David Leslie Giaretta" w:date="2020-10-25T13:13:00Z">
        <w:r w:rsidR="003F4B5B">
          <w:t xml:space="preserve">over time </w:t>
        </w:r>
      </w:ins>
      <w:r w:rsidR="00715940">
        <w:t xml:space="preserve">therefore </w:t>
      </w:r>
      <w:r w:rsidR="008221F0">
        <w:t xml:space="preserve">the OAIS Information Model  is of central importance. </w:t>
      </w:r>
      <w:r w:rsidR="00FD36DF">
        <w:t>Representation</w:t>
      </w:r>
      <w:r w:rsidR="009B1640">
        <w:t xml:space="preserve"> Information is a </w:t>
      </w:r>
      <w:r w:rsidR="00FD36DF">
        <w:t>key part of the Information Model</w:t>
      </w:r>
      <w:r w:rsidR="002676EF">
        <w:t xml:space="preserve"> concerned with </w:t>
      </w:r>
      <w:proofErr w:type="spellStart"/>
      <w:r w:rsidR="002676EF">
        <w:t>understandability</w:t>
      </w:r>
      <w:proofErr w:type="spellEnd"/>
      <w:r w:rsidR="00912A5A">
        <w:t>. To be more specific about how much Representation Information</w:t>
      </w:r>
      <w:r w:rsidR="00D84832">
        <w:t xml:space="preserve"> is needed</w:t>
      </w:r>
      <w:r w:rsidR="00E13394">
        <w:t xml:space="preserve">, OAIS requires the repository to define a Designated </w:t>
      </w:r>
      <w:commentRangeStart w:id="6"/>
      <w:r w:rsidR="00E13394">
        <w:t>Community</w:t>
      </w:r>
      <w:commentRangeEnd w:id="6"/>
      <w:r w:rsidR="00340D3D">
        <w:rPr>
          <w:rStyle w:val="CommentReference"/>
        </w:rPr>
        <w:commentReference w:id="6"/>
      </w:r>
      <w:r w:rsidR="00691FA0">
        <w:t>.</w:t>
      </w:r>
      <w:r w:rsidR="00DE5DCA">
        <w:t xml:space="preserve"> OAIS conformance is defined in terms of the Information Model and the Mandatory </w:t>
      </w:r>
      <w:commentRangeStart w:id="7"/>
      <w:r w:rsidR="00DE5DCA">
        <w:t>Responsibilities</w:t>
      </w:r>
      <w:commentRangeEnd w:id="7"/>
      <w:r w:rsidR="00340D3D">
        <w:rPr>
          <w:rStyle w:val="CommentReference"/>
        </w:rPr>
        <w:commentReference w:id="7"/>
      </w:r>
      <w:r w:rsidR="00DE5DCA">
        <w:t>.</w:t>
      </w:r>
    </w:p>
    <w:p w14:paraId="2E2DA2F1" w14:textId="77777777" w:rsidR="005E4932" w:rsidRDefault="005E4932">
      <w:r>
        <w:t>Some important points to remember are:</w:t>
      </w:r>
    </w:p>
    <w:p w14:paraId="1ABE19CD" w14:textId="425541C3" w:rsidR="00015EED" w:rsidRDefault="00A741EA" w:rsidP="005E4932">
      <w:pPr>
        <w:pStyle w:val="ListParagraph"/>
        <w:numPr>
          <w:ilvl w:val="0"/>
          <w:numId w:val="2"/>
        </w:numPr>
      </w:pPr>
      <w:r>
        <w:t>OAIS can apply w</w:t>
      </w:r>
      <w:r w:rsidR="003B0634">
        <w:t>hether o</w:t>
      </w:r>
      <w:r w:rsidR="005247CD">
        <w:t>r</w:t>
      </w:r>
      <w:r w:rsidR="00D81E1E">
        <w:t xml:space="preserve"> not</w:t>
      </w:r>
      <w:r w:rsidR="00015EED">
        <w:t xml:space="preserve"> </w:t>
      </w:r>
      <w:r w:rsidR="003B0634">
        <w:t>what is</w:t>
      </w:r>
      <w:r w:rsidR="00015EED">
        <w:t xml:space="preserve"> being preserved </w:t>
      </w:r>
      <w:r w:rsidR="003B0634">
        <w:t>is</w:t>
      </w:r>
      <w:r w:rsidR="00015EED">
        <w:t xml:space="preserve"> </w:t>
      </w:r>
      <w:commentRangeStart w:id="8"/>
      <w:r w:rsidR="00D81E1E">
        <w:t>jun</w:t>
      </w:r>
      <w:r w:rsidR="003B0634">
        <w:t>k</w:t>
      </w:r>
      <w:commentRangeEnd w:id="8"/>
      <w:r w:rsidR="00340D3D">
        <w:rPr>
          <w:rStyle w:val="CommentReference"/>
        </w:rPr>
        <w:commentReference w:id="8"/>
      </w:r>
      <w:ins w:id="9" w:author="David Leslie Giaretta" w:date="2020-10-25T13:15:00Z">
        <w:r w:rsidR="003F4B5B">
          <w:t xml:space="preserve"> from some poi</w:t>
        </w:r>
      </w:ins>
      <w:ins w:id="10" w:author="David Leslie Giaretta" w:date="2020-10-25T13:16:00Z">
        <w:r w:rsidR="003F4B5B">
          <w:t>nts of view</w:t>
        </w:r>
      </w:ins>
      <w:r w:rsidR="0055635D">
        <w:t>;</w:t>
      </w:r>
    </w:p>
    <w:p w14:paraId="5075D7FC" w14:textId="0F010744" w:rsidR="001A0644" w:rsidRDefault="00A741EA" w:rsidP="005E4932">
      <w:pPr>
        <w:pStyle w:val="ListParagraph"/>
        <w:numPr>
          <w:ilvl w:val="0"/>
          <w:numId w:val="2"/>
        </w:numPr>
      </w:pPr>
      <w:r>
        <w:t>OAIS applies w</w:t>
      </w:r>
      <w:r w:rsidR="00AB5DB2">
        <w:t>hether</w:t>
      </w:r>
      <w:r w:rsidR="001A0644">
        <w:t xml:space="preserve"> or not the repository is </w:t>
      </w:r>
      <w:commentRangeStart w:id="11"/>
      <w:r w:rsidR="001A0644">
        <w:t>open access</w:t>
      </w:r>
      <w:commentRangeEnd w:id="11"/>
      <w:r w:rsidR="00340D3D">
        <w:rPr>
          <w:rStyle w:val="CommentReference"/>
        </w:rPr>
        <w:commentReference w:id="11"/>
      </w:r>
      <w:ins w:id="12" w:author="David Leslie Giaretta" w:date="2020-10-25T13:20:00Z">
        <w:r w:rsidR="003F4B5B">
          <w:t xml:space="preserve"> (i.e. </w:t>
        </w:r>
        <w:r w:rsidR="003F4B5B" w:rsidRPr="003F4B5B">
          <w:t>free of cost or other access barriers</w:t>
        </w:r>
        <w:r w:rsidR="003F4B5B">
          <w:t>)</w:t>
        </w:r>
      </w:ins>
      <w:r w:rsidR="0055635D">
        <w:t>;</w:t>
      </w:r>
    </w:p>
    <w:p w14:paraId="76E23E46" w14:textId="773EDBBB" w:rsidR="005E4932" w:rsidRDefault="0055635D" w:rsidP="005E4932">
      <w:pPr>
        <w:pStyle w:val="ListParagraph"/>
        <w:numPr>
          <w:ilvl w:val="0"/>
          <w:numId w:val="2"/>
        </w:numPr>
      </w:pPr>
      <w:r>
        <w:t>a</w:t>
      </w:r>
      <w:r w:rsidR="009E4EDC">
        <w:t xml:space="preserve"> </w:t>
      </w:r>
      <w:r w:rsidR="00FA66DC">
        <w:t xml:space="preserve">specific taxonomy for “metadata” is defined in order to be able to </w:t>
      </w:r>
      <w:r w:rsidR="00466B75">
        <w:t xml:space="preserve">discuss </w:t>
      </w:r>
      <w:r w:rsidR="00D84832">
        <w:t>which specific types of metadata</w:t>
      </w:r>
      <w:r w:rsidR="001C5029">
        <w:t>, and how much of each,</w:t>
      </w:r>
      <w:r w:rsidR="00D84832">
        <w:t xml:space="preserve"> is needed for </w:t>
      </w:r>
      <w:commentRangeStart w:id="13"/>
      <w:commentRangeStart w:id="14"/>
      <w:r w:rsidR="00D84832">
        <w:t>preservation</w:t>
      </w:r>
      <w:commentRangeEnd w:id="13"/>
      <w:r w:rsidR="00340D3D">
        <w:rPr>
          <w:rStyle w:val="CommentReference"/>
        </w:rPr>
        <w:commentReference w:id="13"/>
      </w:r>
      <w:commentRangeEnd w:id="14"/>
      <w:r w:rsidR="003F4B5B">
        <w:rPr>
          <w:rStyle w:val="CommentReference"/>
        </w:rPr>
        <w:commentReference w:id="14"/>
      </w:r>
      <w:r>
        <w:t>;</w:t>
      </w:r>
    </w:p>
    <w:p w14:paraId="7B09EE26" w14:textId="380B2A03" w:rsidR="001C5029" w:rsidRDefault="001C5029" w:rsidP="005E4932">
      <w:pPr>
        <w:pStyle w:val="ListParagraph"/>
        <w:numPr>
          <w:ilvl w:val="0"/>
          <w:numId w:val="2"/>
        </w:numPr>
      </w:pPr>
      <w:r>
        <w:t xml:space="preserve">OAIS </w:t>
      </w:r>
      <w:r w:rsidR="0055635D">
        <w:t xml:space="preserve">defines preservation in a way which </w:t>
      </w:r>
      <w:r w:rsidR="0034296B">
        <w:t>allows one</w:t>
      </w:r>
      <w:r w:rsidR="00447B35">
        <w:t xml:space="preserve"> test whether </w:t>
      </w:r>
      <w:r w:rsidR="00D925E9">
        <w:t>preservation is being carried out properly</w:t>
      </w:r>
      <w:r w:rsidR="00DE5DCA">
        <w:t>.</w:t>
      </w:r>
    </w:p>
    <w:p w14:paraId="1F577A8D" w14:textId="2E055B63" w:rsidR="00027E65" w:rsidRDefault="00027E65" w:rsidP="005E4932">
      <w:pPr>
        <w:pStyle w:val="ListParagraph"/>
        <w:numPr>
          <w:ilvl w:val="0"/>
          <w:numId w:val="2"/>
        </w:numPr>
      </w:pPr>
      <w:r>
        <w:t xml:space="preserve">OAIS </w:t>
      </w:r>
      <w:commentRangeStart w:id="15"/>
      <w:commentRangeStart w:id="16"/>
      <w:r w:rsidR="0016145D">
        <w:t>specifies</w:t>
      </w:r>
      <w:commentRangeEnd w:id="15"/>
      <w:r w:rsidR="00340D3D">
        <w:rPr>
          <w:rStyle w:val="CommentReference"/>
        </w:rPr>
        <w:commentReference w:id="15"/>
      </w:r>
      <w:commentRangeEnd w:id="16"/>
      <w:r w:rsidR="003F4B5B">
        <w:rPr>
          <w:rStyle w:val="CommentReference"/>
        </w:rPr>
        <w:commentReference w:id="16"/>
      </w:r>
      <w:r w:rsidR="0016145D">
        <w:t xml:space="preserve"> how a Designated Community is defined and what its role is.</w:t>
      </w:r>
    </w:p>
    <w:p w14:paraId="1E8FBA03" w14:textId="77777777" w:rsidR="0016145D" w:rsidRDefault="0016145D" w:rsidP="0016145D">
      <w:pPr>
        <w:pStyle w:val="ListParagraph"/>
        <w:numPr>
          <w:ilvl w:val="1"/>
          <w:numId w:val="2"/>
        </w:numPr>
      </w:pPr>
    </w:p>
    <w:p w14:paraId="08746231" w14:textId="40EAC949" w:rsidR="003F7ED0" w:rsidRDefault="003F7ED0" w:rsidP="004B5D6E">
      <w:pPr>
        <w:pStyle w:val="Heading1"/>
      </w:pPr>
      <w:commentRangeStart w:id="17"/>
      <w:proofErr w:type="spellStart"/>
      <w:r>
        <w:t>CoreTrustSeal</w:t>
      </w:r>
      <w:commentRangeEnd w:id="17"/>
      <w:proofErr w:type="spellEnd"/>
      <w:r w:rsidR="006B703B">
        <w:rPr>
          <w:rStyle w:val="CommentReference"/>
          <w:rFonts w:asciiTheme="minorHAnsi" w:eastAsiaTheme="minorEastAsia" w:hAnsiTheme="minorHAnsi" w:cstheme="minorBidi"/>
          <w:color w:val="auto"/>
        </w:rPr>
        <w:commentReference w:id="17"/>
      </w:r>
    </w:p>
    <w:p w14:paraId="2031B1D9" w14:textId="27970104" w:rsidR="001D4F2C" w:rsidRDefault="008C3A28">
      <w:commentRangeStart w:id="18"/>
      <w:r>
        <w:t xml:space="preserve">The </w:t>
      </w:r>
      <w:r w:rsidR="00597D66">
        <w:t xml:space="preserve">16 </w:t>
      </w:r>
      <w:proofErr w:type="spellStart"/>
      <w:r>
        <w:t>CoreTrustSeal</w:t>
      </w:r>
      <w:proofErr w:type="spellEnd"/>
      <w:r>
        <w:t xml:space="preserve"> </w:t>
      </w:r>
      <w:r w:rsidR="00C453A4">
        <w:t xml:space="preserve">requirements </w:t>
      </w:r>
      <w:r w:rsidR="00597D66">
        <w:t>are much more general</w:t>
      </w:r>
      <w:r w:rsidR="00E54894">
        <w:t>.</w:t>
      </w:r>
      <w:r w:rsidR="008051D7">
        <w:t xml:space="preserve"> </w:t>
      </w:r>
      <w:commentRangeEnd w:id="18"/>
      <w:r w:rsidR="00F57FE3">
        <w:rPr>
          <w:rStyle w:val="CommentReference"/>
        </w:rPr>
        <w:commentReference w:id="18"/>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Change w:id="19" w:author="David Leslie Giaretta" w:date="2020-10-25T13:23:00Z">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PrChange>
      </w:tblPr>
      <w:tblGrid>
        <w:gridCol w:w="3680"/>
        <w:gridCol w:w="5336"/>
        <w:tblGridChange w:id="20">
          <w:tblGrid>
            <w:gridCol w:w="4248"/>
            <w:gridCol w:w="4994"/>
          </w:tblGrid>
        </w:tblGridChange>
      </w:tblGrid>
      <w:tr w:rsidR="008478CA" w14:paraId="625BF354" w14:textId="68912A46" w:rsidTr="003F4B5B">
        <w:tc>
          <w:tcPr>
            <w:tcW w:w="0" w:type="auto"/>
            <w:shd w:val="clear" w:color="auto" w:fill="auto"/>
            <w:tcPrChange w:id="21" w:author="David Leslie Giaretta" w:date="2020-10-25T13:23:00Z">
              <w:tcPr>
                <w:tcW w:w="0" w:type="auto"/>
                <w:shd w:val="clear" w:color="auto" w:fill="auto"/>
                <w:vAlign w:val="center"/>
              </w:tcPr>
            </w:tcPrChange>
          </w:tcPr>
          <w:p w14:paraId="3B9F1E58" w14:textId="77777777" w:rsidR="00520B7B" w:rsidRDefault="00520B7B" w:rsidP="00AB17A8">
            <w:pPr>
              <w:spacing w:after="0" w:line="240" w:lineRule="auto"/>
              <w:jc w:val="center"/>
              <w:rPr>
                <w:b/>
                <w:color w:val="000000"/>
              </w:rPr>
            </w:pPr>
            <w:commentRangeStart w:id="22"/>
            <w:r>
              <w:rPr>
                <w:b/>
                <w:color w:val="000000"/>
              </w:rPr>
              <w:t>CTS Requirement</w:t>
            </w:r>
            <w:commentRangeEnd w:id="22"/>
            <w:r w:rsidR="00273122">
              <w:rPr>
                <w:rStyle w:val="CommentReference"/>
              </w:rPr>
              <w:commentReference w:id="22"/>
            </w:r>
          </w:p>
        </w:tc>
        <w:tc>
          <w:tcPr>
            <w:tcW w:w="0" w:type="auto"/>
            <w:tcPrChange w:id="23" w:author="David Leslie Giaretta" w:date="2020-10-25T13:23:00Z">
              <w:tcPr>
                <w:tcW w:w="0" w:type="auto"/>
              </w:tcPr>
            </w:tcPrChange>
          </w:tcPr>
          <w:p w14:paraId="240FBDD6" w14:textId="12DD638A" w:rsidR="00520B7B" w:rsidRDefault="00520B7B" w:rsidP="00AB17A8">
            <w:pPr>
              <w:spacing w:after="0" w:line="240" w:lineRule="auto"/>
              <w:jc w:val="center"/>
              <w:rPr>
                <w:b/>
                <w:color w:val="000000"/>
              </w:rPr>
            </w:pPr>
            <w:commentRangeStart w:id="24"/>
            <w:r>
              <w:rPr>
                <w:b/>
                <w:color w:val="000000"/>
              </w:rPr>
              <w:t>Relationship to OAIS</w:t>
            </w:r>
            <w:r w:rsidR="003C7CBC">
              <w:rPr>
                <w:b/>
                <w:color w:val="000000"/>
              </w:rPr>
              <w:t>/ISO 16363</w:t>
            </w:r>
            <w:commentRangeEnd w:id="24"/>
            <w:r w:rsidR="00B35C73">
              <w:rPr>
                <w:rStyle w:val="CommentReference"/>
              </w:rPr>
              <w:commentReference w:id="24"/>
            </w:r>
          </w:p>
        </w:tc>
      </w:tr>
      <w:tr w:rsidR="008478CA" w14:paraId="256E1A44" w14:textId="139104E7" w:rsidTr="003F4B5B">
        <w:tc>
          <w:tcPr>
            <w:tcW w:w="0" w:type="auto"/>
            <w:shd w:val="clear" w:color="auto" w:fill="auto"/>
            <w:tcPrChange w:id="25" w:author="David Leslie Giaretta" w:date="2020-10-25T13:23:00Z">
              <w:tcPr>
                <w:tcW w:w="0" w:type="auto"/>
                <w:shd w:val="clear" w:color="auto" w:fill="auto"/>
                <w:vAlign w:val="center"/>
              </w:tcPr>
            </w:tcPrChange>
          </w:tcPr>
          <w:p w14:paraId="7C92C3CA" w14:textId="77777777" w:rsidR="00520B7B" w:rsidRDefault="00520B7B" w:rsidP="00AB17A8">
            <w:pPr>
              <w:spacing w:after="0" w:line="240" w:lineRule="auto"/>
              <w:rPr>
                <w:color w:val="000000"/>
              </w:rPr>
            </w:pPr>
            <w:r>
              <w:rPr>
                <w:color w:val="000000"/>
              </w:rPr>
              <w:t xml:space="preserve">R1. The repository has an explicit mission to provide access to and preserve data in its domain. </w:t>
            </w:r>
          </w:p>
        </w:tc>
        <w:tc>
          <w:tcPr>
            <w:tcW w:w="0" w:type="auto"/>
            <w:tcPrChange w:id="26" w:author="David Leslie Giaretta" w:date="2020-10-25T13:23:00Z">
              <w:tcPr>
                <w:tcW w:w="0" w:type="auto"/>
              </w:tcPr>
            </w:tcPrChange>
          </w:tcPr>
          <w:p w14:paraId="178BFC94" w14:textId="77777777" w:rsidR="00551EEF" w:rsidRDefault="001B3308" w:rsidP="00AB17A8">
            <w:pPr>
              <w:spacing w:after="0" w:line="240" w:lineRule="auto"/>
              <w:rPr>
                <w:ins w:id="27" w:author="David Leslie Giaretta" w:date="2020-10-25T13:46:00Z"/>
                <w:color w:val="000000"/>
              </w:rPr>
            </w:pPr>
            <w:r>
              <w:rPr>
                <w:color w:val="000000"/>
              </w:rPr>
              <w:t xml:space="preserve">ISO </w:t>
            </w:r>
            <w:commentRangeStart w:id="28"/>
            <w:r>
              <w:rPr>
                <w:color w:val="000000"/>
              </w:rPr>
              <w:t>16363</w:t>
            </w:r>
            <w:commentRangeEnd w:id="28"/>
            <w:r w:rsidR="00E45EC0">
              <w:rPr>
                <w:rStyle w:val="CommentReference"/>
              </w:rPr>
              <w:commentReference w:id="28"/>
            </w:r>
            <w:r>
              <w:rPr>
                <w:color w:val="000000"/>
              </w:rPr>
              <w:t xml:space="preserve"> </w:t>
            </w:r>
            <w:r w:rsidR="00C06468">
              <w:rPr>
                <w:color w:val="000000"/>
              </w:rPr>
              <w:t xml:space="preserve"> </w:t>
            </w:r>
          </w:p>
          <w:p w14:paraId="3D75BF1A" w14:textId="5D300DBD" w:rsidR="00520B7B" w:rsidRDefault="00C06468" w:rsidP="00AB17A8">
            <w:pPr>
              <w:spacing w:after="0" w:line="240" w:lineRule="auto"/>
              <w:rPr>
                <w:color w:val="000000"/>
              </w:rPr>
            </w:pPr>
            <w:r>
              <w:rPr>
                <w:color w:val="000000"/>
              </w:rPr>
              <w:t>3.1.1</w:t>
            </w:r>
            <w:r w:rsidR="00083A7D">
              <w:rPr>
                <w:rFonts w:ascii="Times New Roman" w:eastAsia="Times New Roman" w:hAnsi="Times New Roman" w:cs="Times New Roman"/>
                <w:b/>
                <w:sz w:val="18"/>
                <w:szCs w:val="18"/>
              </w:rPr>
              <w:t>.</w:t>
            </w:r>
            <w:r w:rsidR="00B83EE6">
              <w:rPr>
                <w:rFonts w:ascii="Times New Roman" w:eastAsia="Times New Roman" w:hAnsi="Times New Roman" w:cs="Times New Roman"/>
                <w:b/>
                <w:sz w:val="18"/>
                <w:szCs w:val="18"/>
              </w:rPr>
              <w:t xml:space="preserve">  </w:t>
            </w:r>
            <w:r w:rsidR="00D643A5" w:rsidRPr="00D643A5">
              <w:rPr>
                <w:rFonts w:ascii="Times New Roman" w:eastAsia="Times New Roman" w:hAnsi="Times New Roman" w:cs="Times New Roman"/>
                <w:b/>
                <w:sz w:val="18"/>
                <w:szCs w:val="18"/>
              </w:rPr>
              <w:t>THE REPOSITORY SHALL HAVE A STATEMENT THAT REFLECTS A COMMITMENT TO THE PRESERVATION OF, LONG TERM RETENTION OF, MANAGEMENT OF, AND ACCESS TO DIGITAL INFORMATION</w:t>
            </w:r>
          </w:p>
        </w:tc>
      </w:tr>
      <w:tr w:rsidR="008478CA" w14:paraId="6BC6EA09" w14:textId="64E5AD8A" w:rsidTr="003F4B5B">
        <w:tc>
          <w:tcPr>
            <w:tcW w:w="0" w:type="auto"/>
            <w:shd w:val="clear" w:color="auto" w:fill="auto"/>
            <w:tcPrChange w:id="30" w:author="David Leslie Giaretta" w:date="2020-10-25T13:23:00Z">
              <w:tcPr>
                <w:tcW w:w="0" w:type="auto"/>
                <w:shd w:val="clear" w:color="auto" w:fill="auto"/>
                <w:vAlign w:val="center"/>
              </w:tcPr>
            </w:tcPrChange>
          </w:tcPr>
          <w:p w14:paraId="0BF25C2D" w14:textId="77777777" w:rsidR="00520B7B" w:rsidRDefault="00520B7B" w:rsidP="00AB17A8">
            <w:pPr>
              <w:spacing w:after="0" w:line="240" w:lineRule="auto"/>
              <w:rPr>
                <w:color w:val="000000"/>
              </w:rPr>
            </w:pPr>
            <w:r>
              <w:rPr>
                <w:color w:val="000000"/>
              </w:rPr>
              <w:lastRenderedPageBreak/>
              <w:t xml:space="preserve">R2. The repository maintains all applicable licenses covering data access and use and monitors compliance. </w:t>
            </w:r>
          </w:p>
        </w:tc>
        <w:tc>
          <w:tcPr>
            <w:tcW w:w="0" w:type="auto"/>
            <w:tcPrChange w:id="31" w:author="David Leslie Giaretta" w:date="2020-10-25T13:23:00Z">
              <w:tcPr>
                <w:tcW w:w="0" w:type="auto"/>
              </w:tcPr>
            </w:tcPrChange>
          </w:tcPr>
          <w:p w14:paraId="745444F7" w14:textId="58D57946" w:rsidR="007F741C" w:rsidRDefault="007F741C" w:rsidP="00AB17A8">
            <w:pPr>
              <w:spacing w:after="0" w:line="240" w:lineRule="auto"/>
              <w:rPr>
                <w:ins w:id="32" w:author="David Leslie Giaretta" w:date="2020-10-25T13:30:00Z"/>
                <w:color w:val="000000"/>
              </w:rPr>
            </w:pPr>
            <w:ins w:id="33" w:author="David Leslie Giaretta" w:date="2020-10-25T13:30:00Z">
              <w:r>
                <w:rPr>
                  <w:color w:val="000000"/>
                </w:rPr>
                <w:t>OAIS:</w:t>
              </w:r>
            </w:ins>
          </w:p>
          <w:p w14:paraId="109A6AD8" w14:textId="71E01140" w:rsidR="007F741C" w:rsidRDefault="007F741C" w:rsidP="00AB17A8">
            <w:pPr>
              <w:spacing w:after="0" w:line="240" w:lineRule="auto"/>
              <w:rPr>
                <w:ins w:id="34" w:author="David Leslie Giaretta" w:date="2020-10-25T13:30:00Z"/>
                <w:color w:val="000000"/>
              </w:rPr>
            </w:pPr>
            <w:ins w:id="35" w:author="David Leslie Giaretta" w:date="2020-10-25T13:30:00Z">
              <w:r>
                <w:rPr>
                  <w:color w:val="000000"/>
                </w:rPr>
                <w:t>AIP mus</w:t>
              </w:r>
            </w:ins>
            <w:ins w:id="36" w:author="David Leslie Giaretta" w:date="2020-10-25T13:31:00Z">
              <w:r>
                <w:rPr>
                  <w:color w:val="000000"/>
                </w:rPr>
                <w:t xml:space="preserve">t have </w:t>
              </w:r>
              <w:r w:rsidRPr="007F741C">
                <w:rPr>
                  <w:color w:val="000000"/>
                </w:rPr>
                <w:t>Access Rights Information: The information that identifies the access restrictions pertaining to the Content Data Object, including the legal framework, licensing terms, and access control. It contains the access and distribution conditions stated within the Submission Agreement, related to both preservation (by the OAIS) and final usage (by the Consumer). It also includes the specifications for the application of rights enforcement measures.</w:t>
              </w:r>
            </w:ins>
          </w:p>
          <w:p w14:paraId="326C6043" w14:textId="1B3FA972" w:rsidR="00544C05" w:rsidRDefault="003C7CBC" w:rsidP="00AB17A8">
            <w:pPr>
              <w:spacing w:after="0" w:line="240" w:lineRule="auto"/>
              <w:rPr>
                <w:color w:val="000000"/>
              </w:rPr>
            </w:pPr>
            <w:r>
              <w:rPr>
                <w:color w:val="000000"/>
              </w:rPr>
              <w:t xml:space="preserve">ISO 16363 </w:t>
            </w:r>
          </w:p>
          <w:p w14:paraId="5DF0AE80" w14:textId="77777777" w:rsidR="00520B7B" w:rsidRDefault="00D04BA2" w:rsidP="00AB17A8">
            <w:pPr>
              <w:spacing w:after="0" w:line="240" w:lineRule="auto"/>
              <w:rPr>
                <w:ins w:id="37" w:author="David Leslie Giaretta" w:date="2020-10-25T13:28:00Z"/>
                <w:color w:val="000000"/>
              </w:rPr>
            </w:pPr>
            <w:commentRangeStart w:id="38"/>
            <w:r>
              <w:rPr>
                <w:color w:val="000000"/>
              </w:rPr>
              <w:t>3.4.3</w:t>
            </w:r>
            <w:r w:rsidR="00B83EE6">
              <w:rPr>
                <w:color w:val="000000"/>
              </w:rPr>
              <w:t xml:space="preserve"> </w:t>
            </w:r>
            <w:commentRangeEnd w:id="38"/>
            <w:r w:rsidR="00340D3D">
              <w:rPr>
                <w:rStyle w:val="CommentReference"/>
              </w:rPr>
              <w:commentReference w:id="38"/>
            </w:r>
            <w:r w:rsidR="00B83EE6" w:rsidRPr="00B83EE6">
              <w:rPr>
                <w:color w:val="000000"/>
              </w:rPr>
              <w:t>THE REPOSITORY SHALL HAVE AN ONGOING COMMITMENT TO ANALYZE AND REPORT ON RISK, BENEFIT, INVESTMENT, AND EXPENDITURE (INCLUDING ASSETS, LICENSES, AND LIABILITIES).</w:t>
            </w:r>
          </w:p>
          <w:p w14:paraId="22920C60" w14:textId="77777777" w:rsidR="007F741C" w:rsidRDefault="007F741C" w:rsidP="00AB17A8">
            <w:pPr>
              <w:spacing w:after="0" w:line="240" w:lineRule="auto"/>
              <w:rPr>
                <w:ins w:id="39" w:author="David Leslie Giaretta" w:date="2020-10-25T13:29:00Z"/>
                <w:color w:val="000000"/>
              </w:rPr>
            </w:pPr>
            <w:ins w:id="40" w:author="David Leslie Giaretta" w:date="2020-10-25T13:28:00Z">
              <w:r w:rsidRPr="007F741C">
                <w:rPr>
                  <w:color w:val="000000"/>
                </w:rPr>
                <w:t>3.5.1</w:t>
              </w:r>
              <w:r w:rsidRPr="007F741C">
                <w:rPr>
                  <w:color w:val="000000"/>
                </w:rPr>
                <w:tab/>
                <w:t>The repository shall have and maintain appropriate contracts or deposit agreements for digital materials that it manages, preserves, and/or to which it provides access.</w:t>
              </w:r>
            </w:ins>
          </w:p>
          <w:p w14:paraId="5A3F6E28" w14:textId="1B872ED3" w:rsidR="007F741C" w:rsidRDefault="007F741C" w:rsidP="00AB17A8">
            <w:pPr>
              <w:spacing w:after="0" w:line="240" w:lineRule="auto"/>
              <w:rPr>
                <w:color w:val="000000"/>
              </w:rPr>
            </w:pPr>
            <w:ins w:id="41" w:author="David Leslie Giaretta" w:date="2020-10-25T13:29:00Z">
              <w:r w:rsidRPr="007F741C">
                <w:rPr>
                  <w:color w:val="000000"/>
                </w:rPr>
                <w:t>3.5.2</w:t>
              </w:r>
              <w:r w:rsidRPr="007F741C">
                <w:rPr>
                  <w:color w:val="000000"/>
                </w:rPr>
                <w:tab/>
                <w:t>The repository shall track and manage intellectual property rights and restrictions on use of repository content as required by deposit agreement, contract, or</w:t>
              </w:r>
            </w:ins>
          </w:p>
        </w:tc>
      </w:tr>
      <w:tr w:rsidR="008478CA" w14:paraId="1CFFEACC" w14:textId="7ADECC26" w:rsidTr="003F4B5B">
        <w:tc>
          <w:tcPr>
            <w:tcW w:w="0" w:type="auto"/>
            <w:shd w:val="clear" w:color="auto" w:fill="auto"/>
            <w:tcPrChange w:id="42" w:author="David Leslie Giaretta" w:date="2020-10-25T13:23:00Z">
              <w:tcPr>
                <w:tcW w:w="0" w:type="auto"/>
                <w:shd w:val="clear" w:color="auto" w:fill="auto"/>
                <w:vAlign w:val="center"/>
              </w:tcPr>
            </w:tcPrChange>
          </w:tcPr>
          <w:p w14:paraId="490D443E" w14:textId="77777777" w:rsidR="00520B7B" w:rsidRDefault="00520B7B" w:rsidP="00AB17A8">
            <w:pPr>
              <w:spacing w:after="0" w:line="240" w:lineRule="auto"/>
              <w:rPr>
                <w:color w:val="000000"/>
              </w:rPr>
            </w:pPr>
            <w:r>
              <w:rPr>
                <w:color w:val="000000"/>
              </w:rPr>
              <w:t xml:space="preserve">R3. The repository has a continuity plan to ensure ongoing access to and preservation of its holdings. </w:t>
            </w:r>
          </w:p>
        </w:tc>
        <w:tc>
          <w:tcPr>
            <w:tcW w:w="0" w:type="auto"/>
            <w:tcPrChange w:id="43" w:author="David Leslie Giaretta" w:date="2020-10-25T13:23:00Z">
              <w:tcPr>
                <w:tcW w:w="0" w:type="auto"/>
              </w:tcPr>
            </w:tcPrChange>
          </w:tcPr>
          <w:p w14:paraId="0252A4B4" w14:textId="77777777" w:rsidR="00551EEF" w:rsidRDefault="003C7CBC" w:rsidP="00AB17A8">
            <w:pPr>
              <w:spacing w:after="0" w:line="240" w:lineRule="auto"/>
              <w:rPr>
                <w:ins w:id="44" w:author="David Leslie Giaretta" w:date="2020-10-25T13:46:00Z"/>
                <w:color w:val="000000"/>
              </w:rPr>
            </w:pPr>
            <w:r>
              <w:rPr>
                <w:color w:val="000000"/>
              </w:rPr>
              <w:t>ISO 16363</w:t>
            </w:r>
            <w:r w:rsidR="00261753">
              <w:rPr>
                <w:color w:val="000000"/>
              </w:rPr>
              <w:t xml:space="preserve"> </w:t>
            </w:r>
          </w:p>
          <w:p w14:paraId="504AB9ED" w14:textId="70658956" w:rsidR="00520B7B" w:rsidRDefault="00261753" w:rsidP="00AB17A8">
            <w:pPr>
              <w:spacing w:after="0" w:line="240" w:lineRule="auto"/>
              <w:rPr>
                <w:color w:val="000000"/>
              </w:rPr>
            </w:pPr>
            <w:r w:rsidRPr="00261753">
              <w:rPr>
                <w:color w:val="000000"/>
              </w:rPr>
              <w:t>3.1.2.1 The repository shall have an appropriate, formal succession plan, contingency plans, and/or escrow arrangements in place in case the repository ceases to operate or the governing or funding institution substantially changes its scope.</w:t>
            </w:r>
          </w:p>
        </w:tc>
      </w:tr>
      <w:tr w:rsidR="008478CA" w14:paraId="337ED7FF" w14:textId="369D4530" w:rsidTr="003F4B5B">
        <w:tc>
          <w:tcPr>
            <w:tcW w:w="0" w:type="auto"/>
            <w:shd w:val="clear" w:color="auto" w:fill="auto"/>
            <w:tcPrChange w:id="45" w:author="David Leslie Giaretta" w:date="2020-10-25T13:23:00Z">
              <w:tcPr>
                <w:tcW w:w="0" w:type="auto"/>
                <w:shd w:val="clear" w:color="auto" w:fill="auto"/>
                <w:vAlign w:val="center"/>
              </w:tcPr>
            </w:tcPrChange>
          </w:tcPr>
          <w:p w14:paraId="20DF59A5" w14:textId="77777777" w:rsidR="00520B7B" w:rsidRDefault="00520B7B" w:rsidP="00AB17A8">
            <w:pPr>
              <w:spacing w:after="0" w:line="240" w:lineRule="auto"/>
              <w:rPr>
                <w:color w:val="000000"/>
              </w:rPr>
            </w:pPr>
            <w:r>
              <w:rPr>
                <w:color w:val="000000"/>
              </w:rPr>
              <w:t xml:space="preserve">R4. The repository ensures, to the extent possible, that data are created, curated, accessed, and used in compliance with disciplinary and ethical </w:t>
            </w:r>
            <w:commentRangeStart w:id="46"/>
            <w:commentRangeStart w:id="47"/>
            <w:commentRangeStart w:id="48"/>
            <w:r>
              <w:rPr>
                <w:color w:val="000000"/>
              </w:rPr>
              <w:t>norms</w:t>
            </w:r>
            <w:commentRangeEnd w:id="46"/>
            <w:r w:rsidR="00340D3D">
              <w:rPr>
                <w:rStyle w:val="CommentReference"/>
              </w:rPr>
              <w:commentReference w:id="46"/>
            </w:r>
            <w:commentRangeEnd w:id="47"/>
            <w:r w:rsidR="00576072">
              <w:rPr>
                <w:rStyle w:val="CommentReference"/>
              </w:rPr>
              <w:commentReference w:id="47"/>
            </w:r>
            <w:commentRangeEnd w:id="48"/>
            <w:r w:rsidR="007E32FB">
              <w:rPr>
                <w:rStyle w:val="CommentReference"/>
              </w:rPr>
              <w:commentReference w:id="48"/>
            </w:r>
            <w:r>
              <w:rPr>
                <w:color w:val="000000"/>
              </w:rPr>
              <w:t xml:space="preserve">. </w:t>
            </w:r>
          </w:p>
        </w:tc>
        <w:tc>
          <w:tcPr>
            <w:tcW w:w="0" w:type="auto"/>
            <w:tcPrChange w:id="49" w:author="David Leslie Giaretta" w:date="2020-10-25T13:23:00Z">
              <w:tcPr>
                <w:tcW w:w="0" w:type="auto"/>
              </w:tcPr>
            </w:tcPrChange>
          </w:tcPr>
          <w:p w14:paraId="57B43F4E" w14:textId="77777777" w:rsidR="00520B7B" w:rsidRDefault="00AE16A1" w:rsidP="00AB17A8">
            <w:pPr>
              <w:spacing w:after="0" w:line="240" w:lineRule="auto"/>
              <w:rPr>
                <w:ins w:id="50" w:author="Robert R. Downs" w:date="2020-10-26T10:39:00Z"/>
                <w:color w:val="000000"/>
              </w:rPr>
            </w:pPr>
            <w:ins w:id="51" w:author="Robert R. Downs" w:date="2020-10-26T10:35:00Z">
              <w:r w:rsidRPr="00AE16A1">
                <w:rPr>
                  <w:color w:val="000000"/>
                </w:rPr>
                <w:t>3.5.1.4</w:t>
              </w:r>
              <w:r>
                <w:rPr>
                  <w:color w:val="000000"/>
                </w:rPr>
                <w:t xml:space="preserve"> </w:t>
              </w:r>
              <w:r w:rsidRPr="00AE16A1">
                <w:rPr>
                  <w:color w:val="000000"/>
                </w:rPr>
                <w:t>The repository shall have policies in place to address liability and challenges to ownership/rights.</w:t>
              </w:r>
            </w:ins>
            <w:ins w:id="52" w:author="Robert R. Downs" w:date="2020-10-26T10:39:00Z">
              <w:r w:rsidR="00B4147B">
                <w:rPr>
                  <w:color w:val="000000"/>
                </w:rPr>
                <w:t xml:space="preserve"> </w:t>
              </w:r>
            </w:ins>
          </w:p>
          <w:p w14:paraId="39AB3885" w14:textId="77777777" w:rsidR="00B4147B" w:rsidRPr="00B4147B" w:rsidRDefault="00B4147B" w:rsidP="00B4147B">
            <w:pPr>
              <w:spacing w:after="0" w:line="240" w:lineRule="auto"/>
              <w:rPr>
                <w:ins w:id="53" w:author="Robert R. Downs" w:date="2020-10-26T10:39:00Z"/>
                <w:color w:val="000000"/>
              </w:rPr>
            </w:pPr>
            <w:ins w:id="54" w:author="Robert R. Downs" w:date="2020-10-26T10:39:00Z">
              <w:r w:rsidRPr="00B4147B">
                <w:rPr>
                  <w:color w:val="000000"/>
                </w:rPr>
                <w:t xml:space="preserve">4.1.6 The repository shall obtain sufficient control over the Digital Objects to preserve them. </w:t>
              </w:r>
            </w:ins>
          </w:p>
          <w:p w14:paraId="4A7425A4" w14:textId="78A429F8" w:rsidR="00B4147B" w:rsidRDefault="00B4147B" w:rsidP="00B4147B">
            <w:pPr>
              <w:spacing w:after="0" w:line="240" w:lineRule="auto"/>
              <w:rPr>
                <w:color w:val="000000"/>
              </w:rPr>
            </w:pPr>
            <w:ins w:id="55" w:author="Robert R. Downs" w:date="2020-10-26T10:39:00Z">
              <w:r w:rsidRPr="00B4147B">
                <w:rPr>
                  <w:color w:val="000000"/>
                </w:rPr>
                <w:t>5.2.1 The  repository  shall  maintain  a  systematic  analysis  of  security  risk  factors  associated with data, systems, personnel, and physical plant.</w:t>
              </w:r>
            </w:ins>
          </w:p>
        </w:tc>
      </w:tr>
      <w:tr w:rsidR="008478CA" w14:paraId="0DF05266" w14:textId="3F516A55" w:rsidTr="003F4B5B">
        <w:tc>
          <w:tcPr>
            <w:tcW w:w="0" w:type="auto"/>
            <w:shd w:val="clear" w:color="auto" w:fill="auto"/>
            <w:tcPrChange w:id="56" w:author="David Leslie Giaretta" w:date="2020-10-25T13:23:00Z">
              <w:tcPr>
                <w:tcW w:w="0" w:type="auto"/>
                <w:shd w:val="clear" w:color="auto" w:fill="auto"/>
                <w:vAlign w:val="center"/>
              </w:tcPr>
            </w:tcPrChange>
          </w:tcPr>
          <w:p w14:paraId="24312F4D" w14:textId="77777777" w:rsidR="00520B7B" w:rsidRDefault="00520B7B" w:rsidP="00AB17A8">
            <w:pPr>
              <w:spacing w:after="0" w:line="240" w:lineRule="auto"/>
              <w:rPr>
                <w:color w:val="000000"/>
              </w:rPr>
            </w:pPr>
            <w:r>
              <w:rPr>
                <w:color w:val="000000"/>
              </w:rPr>
              <w:t xml:space="preserve">R5. The repository has adequate funding and sufficient numbers of qualified staff managed through a clear system of governance to effectively carry out the mission. </w:t>
            </w:r>
          </w:p>
        </w:tc>
        <w:tc>
          <w:tcPr>
            <w:tcW w:w="0" w:type="auto"/>
            <w:tcPrChange w:id="57" w:author="David Leslie Giaretta" w:date="2020-10-25T13:23:00Z">
              <w:tcPr>
                <w:tcW w:w="0" w:type="auto"/>
              </w:tcPr>
            </w:tcPrChange>
          </w:tcPr>
          <w:p w14:paraId="18DA4A34" w14:textId="5477198E" w:rsidR="00520B7B" w:rsidRDefault="00504588" w:rsidP="00AB17A8">
            <w:pPr>
              <w:spacing w:after="0" w:line="240" w:lineRule="auto"/>
              <w:rPr>
                <w:ins w:id="58" w:author="David Leslie Giaretta" w:date="2020-10-25T13:43:00Z"/>
                <w:color w:val="000000"/>
              </w:rPr>
            </w:pPr>
            <w:r>
              <w:rPr>
                <w:color w:val="000000"/>
              </w:rPr>
              <w:t>ISO 16363</w:t>
            </w:r>
          </w:p>
          <w:p w14:paraId="781C4868" w14:textId="5F83FE9C" w:rsidR="00574A52" w:rsidRDefault="00574A52" w:rsidP="00AB17A8">
            <w:pPr>
              <w:spacing w:after="0" w:line="240" w:lineRule="auto"/>
              <w:rPr>
                <w:color w:val="000000"/>
              </w:rPr>
            </w:pPr>
            <w:ins w:id="59" w:author="David Leslie Giaretta" w:date="2020-10-25T13:43:00Z">
              <w:r w:rsidRPr="00574A52">
                <w:rPr>
                  <w:color w:val="000000"/>
                </w:rPr>
                <w:t>3.1</w:t>
              </w:r>
              <w:r w:rsidRPr="00574A52">
                <w:rPr>
                  <w:color w:val="000000"/>
                </w:rPr>
                <w:tab/>
                <w:t xml:space="preserve"> GOVERNANCE AND ORGANIZATIONAL VIABILITY</w:t>
              </w:r>
            </w:ins>
          </w:p>
          <w:p w14:paraId="32A988EF" w14:textId="30B45513" w:rsidR="00E73BE2" w:rsidRDefault="00873414" w:rsidP="00AB17A8">
            <w:pPr>
              <w:spacing w:after="0" w:line="240" w:lineRule="auto"/>
              <w:rPr>
                <w:ins w:id="60" w:author="David Leslie Giaretta" w:date="2020-10-25T13:41:00Z"/>
                <w:color w:val="000000"/>
              </w:rPr>
            </w:pPr>
            <w:r w:rsidRPr="00873414">
              <w:rPr>
                <w:color w:val="000000"/>
              </w:rPr>
              <w:t>3.2.1</w:t>
            </w:r>
            <w:r w:rsidRPr="00873414">
              <w:rPr>
                <w:color w:val="000000"/>
              </w:rPr>
              <w:tab/>
              <w:t>THE REPOSITORY SHALL HAVE IDENTIFIED AND ESTABLISHED THE DUTIES THAT IT NEEDS TO PERFORM AND SHALL HAVE APPOINTED STAFF WITH ADEQUATE SKILLS AND EXPERIENCE TO FULFIL THESE DUTIES.</w:t>
            </w:r>
          </w:p>
          <w:p w14:paraId="11307480" w14:textId="61CC2BAD" w:rsidR="00574A52" w:rsidRDefault="00574A52" w:rsidP="00AB17A8">
            <w:pPr>
              <w:spacing w:after="0" w:line="240" w:lineRule="auto"/>
              <w:rPr>
                <w:color w:val="000000"/>
              </w:rPr>
            </w:pPr>
            <w:ins w:id="61" w:author="David Leslie Giaretta" w:date="2020-10-25T13:41:00Z">
              <w:r w:rsidRPr="00574A52">
                <w:rPr>
                  <w:color w:val="000000"/>
                </w:rPr>
                <w:t>3.2.1.3</w:t>
              </w:r>
              <w:r w:rsidRPr="00574A52">
                <w:rPr>
                  <w:color w:val="000000"/>
                </w:rPr>
                <w:tab/>
                <w:t>The repository shall have in place an active professional development program that provides staff with skills and expertise development opportunities.</w:t>
              </w:r>
            </w:ins>
          </w:p>
          <w:p w14:paraId="24FAEB47" w14:textId="449FDD19" w:rsidR="00786BAA" w:rsidDel="00574A52" w:rsidRDefault="00786BAA" w:rsidP="00AB17A8">
            <w:pPr>
              <w:spacing w:after="0" w:line="240" w:lineRule="auto"/>
              <w:rPr>
                <w:del w:id="62" w:author="David Leslie Giaretta" w:date="2020-10-25T13:39:00Z"/>
                <w:color w:val="000000"/>
              </w:rPr>
            </w:pPr>
            <w:del w:id="63" w:author="David Leslie Giaretta" w:date="2020-10-25T13:39:00Z">
              <w:r w:rsidRPr="00786BAA" w:rsidDel="00574A52">
                <w:rPr>
                  <w:color w:val="000000"/>
                </w:rPr>
                <w:delText xml:space="preserve">5.1.1.1.4 </w:delText>
              </w:r>
              <w:r w:rsidRPr="00786BAA" w:rsidDel="00574A52">
                <w:rPr>
                  <w:color w:val="000000"/>
                </w:rPr>
                <w:tab/>
                <w:delText>The repository shall have procedures, commitment and funding to replace hardware when evaluation indicates the need to do so.</w:delText>
              </w:r>
            </w:del>
          </w:p>
          <w:p w14:paraId="31691ECA" w14:textId="7E745A7D" w:rsidR="00EB772E" w:rsidRDefault="002D2A10" w:rsidP="00AB17A8">
            <w:pPr>
              <w:spacing w:after="0" w:line="240" w:lineRule="auto"/>
              <w:rPr>
                <w:color w:val="000000"/>
              </w:rPr>
            </w:pPr>
            <w:del w:id="64" w:author="David Leslie Giaretta" w:date="2020-10-25T13:45:00Z">
              <w:r w:rsidRPr="002D2A10" w:rsidDel="00551EEF">
                <w:rPr>
                  <w:color w:val="000000"/>
                </w:rPr>
                <w:delText>5.1.1.1.8</w:delText>
              </w:r>
              <w:r w:rsidRPr="002D2A10" w:rsidDel="00551EEF">
                <w:rPr>
                  <w:color w:val="000000"/>
                </w:rPr>
                <w:tab/>
                <w:delText xml:space="preserve">The repository shall have procedures, commitment and funding to replace software when evaluation indicates the need to do </w:delText>
              </w:r>
              <w:commentRangeStart w:id="65"/>
              <w:commentRangeStart w:id="66"/>
              <w:r w:rsidRPr="002D2A10" w:rsidDel="00551EEF">
                <w:rPr>
                  <w:color w:val="000000"/>
                </w:rPr>
                <w:delText>so</w:delText>
              </w:r>
              <w:commentRangeEnd w:id="65"/>
              <w:r w:rsidR="004908E9" w:rsidDel="00551EEF">
                <w:rPr>
                  <w:rStyle w:val="CommentReference"/>
                </w:rPr>
                <w:commentReference w:id="65"/>
              </w:r>
              <w:commentRangeEnd w:id="66"/>
              <w:r w:rsidR="00574A52" w:rsidDel="00551EEF">
                <w:rPr>
                  <w:rStyle w:val="CommentReference"/>
                </w:rPr>
                <w:commentReference w:id="66"/>
              </w:r>
            </w:del>
            <w:r w:rsidRPr="002D2A10">
              <w:rPr>
                <w:color w:val="000000"/>
              </w:rPr>
              <w:t>.</w:t>
            </w:r>
          </w:p>
        </w:tc>
      </w:tr>
      <w:tr w:rsidR="008478CA" w14:paraId="2ADC5F53" w14:textId="7357D79D" w:rsidTr="003F4B5B">
        <w:tc>
          <w:tcPr>
            <w:tcW w:w="0" w:type="auto"/>
            <w:shd w:val="clear" w:color="auto" w:fill="auto"/>
            <w:tcPrChange w:id="67" w:author="David Leslie Giaretta" w:date="2020-10-25T13:23:00Z">
              <w:tcPr>
                <w:tcW w:w="0" w:type="auto"/>
                <w:shd w:val="clear" w:color="auto" w:fill="auto"/>
                <w:vAlign w:val="center"/>
              </w:tcPr>
            </w:tcPrChange>
          </w:tcPr>
          <w:p w14:paraId="5795DA16" w14:textId="77777777" w:rsidR="00520B7B" w:rsidRDefault="00520B7B" w:rsidP="00AB17A8">
            <w:pPr>
              <w:spacing w:after="0" w:line="240" w:lineRule="auto"/>
              <w:rPr>
                <w:color w:val="000000"/>
              </w:rPr>
            </w:pPr>
            <w:r>
              <w:rPr>
                <w:color w:val="000000"/>
              </w:rPr>
              <w:t xml:space="preserve">R6. The repository adopts mechanism(s) to secure ongoing expert guidance and feedback (either in-house, or external, including scientific guidance, if </w:t>
            </w:r>
            <w:commentRangeStart w:id="68"/>
            <w:commentRangeStart w:id="69"/>
            <w:r>
              <w:rPr>
                <w:color w:val="000000"/>
              </w:rPr>
              <w:t>relevant</w:t>
            </w:r>
            <w:commentRangeEnd w:id="68"/>
            <w:r w:rsidR="004908E9">
              <w:rPr>
                <w:rStyle w:val="CommentReference"/>
              </w:rPr>
              <w:commentReference w:id="68"/>
            </w:r>
            <w:commentRangeEnd w:id="69"/>
            <w:r w:rsidR="00551EEF">
              <w:rPr>
                <w:rStyle w:val="CommentReference"/>
              </w:rPr>
              <w:commentReference w:id="69"/>
            </w:r>
            <w:r>
              <w:rPr>
                <w:color w:val="000000"/>
              </w:rPr>
              <w:t xml:space="preserve">). </w:t>
            </w:r>
          </w:p>
        </w:tc>
        <w:tc>
          <w:tcPr>
            <w:tcW w:w="0" w:type="auto"/>
            <w:tcPrChange w:id="70" w:author="David Leslie Giaretta" w:date="2020-10-25T13:23:00Z">
              <w:tcPr>
                <w:tcW w:w="0" w:type="auto"/>
              </w:tcPr>
            </w:tcPrChange>
          </w:tcPr>
          <w:p w14:paraId="120095E5" w14:textId="77777777" w:rsidR="007211EB" w:rsidRPr="007211EB" w:rsidRDefault="007211EB" w:rsidP="007211EB">
            <w:pPr>
              <w:spacing w:after="0" w:line="240" w:lineRule="auto"/>
              <w:rPr>
                <w:ins w:id="71" w:author="Robert R. Downs" w:date="2020-10-26T10:52:00Z"/>
                <w:color w:val="000000"/>
              </w:rPr>
            </w:pPr>
            <w:ins w:id="72" w:author="Robert R. Downs" w:date="2020-10-26T10:52:00Z">
              <w:r w:rsidRPr="007211EB">
                <w:rPr>
                  <w:color w:val="000000"/>
                </w:rPr>
                <w:t xml:space="preserve">3.2.1 The  repository  shall  have  identified  and  established  </w:t>
              </w:r>
              <w:proofErr w:type="spellStart"/>
              <w:r w:rsidRPr="007211EB">
                <w:rPr>
                  <w:color w:val="000000"/>
                </w:rPr>
                <w:t>theduties</w:t>
              </w:r>
              <w:proofErr w:type="spellEnd"/>
              <w:r w:rsidRPr="007211EB">
                <w:rPr>
                  <w:color w:val="000000"/>
                </w:rPr>
                <w:t xml:space="preserve">  that  it  needs  to  perform  and  shall  have  appointed  staff  with  adequate  skills  and  experience  to  </w:t>
              </w:r>
              <w:proofErr w:type="spellStart"/>
              <w:r w:rsidRPr="007211EB">
                <w:rPr>
                  <w:color w:val="000000"/>
                </w:rPr>
                <w:t>fulfill</w:t>
              </w:r>
              <w:proofErr w:type="spellEnd"/>
              <w:r w:rsidRPr="007211EB">
                <w:rPr>
                  <w:color w:val="000000"/>
                </w:rPr>
                <w:t xml:space="preserve">  these duties. </w:t>
              </w:r>
            </w:ins>
          </w:p>
          <w:p w14:paraId="3B831F4D" w14:textId="77777777" w:rsidR="007211EB" w:rsidRPr="007211EB" w:rsidRDefault="007211EB" w:rsidP="007211EB">
            <w:pPr>
              <w:spacing w:after="0" w:line="240" w:lineRule="auto"/>
              <w:rPr>
                <w:ins w:id="73" w:author="Robert R. Downs" w:date="2020-10-26T10:52:00Z"/>
                <w:color w:val="000000"/>
              </w:rPr>
            </w:pPr>
            <w:ins w:id="74" w:author="Robert R. Downs" w:date="2020-10-26T10:52:00Z">
              <w:r w:rsidRPr="007211EB">
                <w:rPr>
                  <w:color w:val="000000"/>
                </w:rPr>
                <w:t>4.2.7 The   repository   shall   ensure   that   the   Content   Information   of   the   AIPs   is   understandable for their Designated Community at the time of creation of the AIP.</w:t>
              </w:r>
            </w:ins>
          </w:p>
          <w:p w14:paraId="30548DC9" w14:textId="77777777" w:rsidR="007211EB" w:rsidRPr="007211EB" w:rsidRDefault="007211EB" w:rsidP="007211EB">
            <w:pPr>
              <w:spacing w:after="0" w:line="240" w:lineRule="auto"/>
              <w:rPr>
                <w:ins w:id="75" w:author="Robert R. Downs" w:date="2020-10-26T10:52:00Z"/>
                <w:color w:val="000000"/>
              </w:rPr>
            </w:pPr>
            <w:ins w:id="76" w:author="Robert R. Downs" w:date="2020-10-26T10:52:00Z">
              <w:r w:rsidRPr="007211EB">
                <w:rPr>
                  <w:color w:val="000000"/>
                </w:rPr>
                <w:t>5.1.1 The repository shall identify and manage the risks to its preservation operations and goals associated with system infrastructure.</w:t>
              </w:r>
            </w:ins>
          </w:p>
          <w:p w14:paraId="36D0366E" w14:textId="77777777" w:rsidR="007211EB" w:rsidRPr="007211EB" w:rsidRDefault="007211EB" w:rsidP="007211EB">
            <w:pPr>
              <w:spacing w:after="0" w:line="240" w:lineRule="auto"/>
              <w:rPr>
                <w:ins w:id="77" w:author="Robert R. Downs" w:date="2020-10-26T10:52:00Z"/>
                <w:color w:val="000000"/>
              </w:rPr>
            </w:pPr>
            <w:ins w:id="78" w:author="Robert R. Downs" w:date="2020-10-26T10:52:00Z">
              <w:r w:rsidRPr="007211EB">
                <w:rPr>
                  <w:color w:val="000000"/>
                </w:rPr>
                <w:t xml:space="preserve">5.2.1 The  repository  shall  maintain  a  systematic  analysis  of  security  risk  factors  associated with data, systems, personnel, and physical plant. </w:t>
              </w:r>
            </w:ins>
          </w:p>
          <w:p w14:paraId="0BF7A9CF" w14:textId="6CC4EEB4" w:rsidR="00520B7B" w:rsidRDefault="007211EB" w:rsidP="007211EB">
            <w:pPr>
              <w:spacing w:after="0" w:line="240" w:lineRule="auto"/>
              <w:rPr>
                <w:color w:val="000000"/>
              </w:rPr>
            </w:pPr>
            <w:ins w:id="79" w:author="Robert R. Downs" w:date="2020-10-26T10:52:00Z">
              <w:r w:rsidRPr="007211EB">
                <w:rPr>
                  <w:color w:val="000000"/>
                </w:rPr>
                <w:t>5.2.3 The    repository    staff    shall    have    delineated    roles,    responsibilities,    and    authorizations related to implementing changes within the system.</w:t>
              </w:r>
            </w:ins>
          </w:p>
        </w:tc>
      </w:tr>
      <w:tr w:rsidR="008478CA" w14:paraId="6E1A212D" w14:textId="6A25B345" w:rsidTr="003F4B5B">
        <w:tc>
          <w:tcPr>
            <w:tcW w:w="0" w:type="auto"/>
            <w:shd w:val="clear" w:color="auto" w:fill="auto"/>
            <w:tcPrChange w:id="80" w:author="David Leslie Giaretta" w:date="2020-10-25T13:23:00Z">
              <w:tcPr>
                <w:tcW w:w="0" w:type="auto"/>
                <w:shd w:val="clear" w:color="auto" w:fill="auto"/>
                <w:vAlign w:val="center"/>
              </w:tcPr>
            </w:tcPrChange>
          </w:tcPr>
          <w:p w14:paraId="6341CB1E" w14:textId="77777777" w:rsidR="00520B7B" w:rsidRDefault="00520B7B" w:rsidP="00AB17A8">
            <w:pPr>
              <w:spacing w:after="0" w:line="240" w:lineRule="auto"/>
              <w:rPr>
                <w:color w:val="000000"/>
              </w:rPr>
            </w:pPr>
            <w:r>
              <w:rPr>
                <w:color w:val="000000"/>
              </w:rPr>
              <w:t xml:space="preserve">R7. The repository guarantees the integrity and authenticity of the data. </w:t>
            </w:r>
          </w:p>
        </w:tc>
        <w:tc>
          <w:tcPr>
            <w:tcW w:w="0" w:type="auto"/>
            <w:tcPrChange w:id="81" w:author="David Leslie Giaretta" w:date="2020-10-25T13:23:00Z">
              <w:tcPr>
                <w:tcW w:w="0" w:type="auto"/>
              </w:tcPr>
            </w:tcPrChange>
          </w:tcPr>
          <w:p w14:paraId="068A4574" w14:textId="16595FEE" w:rsidR="00520B7B" w:rsidRDefault="00306619" w:rsidP="00AB17A8">
            <w:pPr>
              <w:spacing w:after="0" w:line="240" w:lineRule="auto"/>
              <w:rPr>
                <w:color w:val="000000"/>
              </w:rPr>
            </w:pPr>
            <w:del w:id="82" w:author="David Leslie Giaretta" w:date="2020-10-25T13:48:00Z">
              <w:r w:rsidDel="00551EEF">
                <w:rPr>
                  <w:color w:val="000000"/>
                </w:rPr>
                <w:delText xml:space="preserve">OAIS </w:delText>
              </w:r>
              <w:commentRangeStart w:id="83"/>
              <w:commentRangeStart w:id="84"/>
              <w:r w:rsidDel="00551EEF">
                <w:rPr>
                  <w:color w:val="000000"/>
                </w:rPr>
                <w:delText>and</w:delText>
              </w:r>
              <w:commentRangeEnd w:id="83"/>
              <w:r w:rsidR="004908E9" w:rsidDel="00551EEF">
                <w:rPr>
                  <w:rStyle w:val="CommentReference"/>
                </w:rPr>
                <w:commentReference w:id="83"/>
              </w:r>
              <w:commentRangeEnd w:id="84"/>
              <w:r w:rsidR="00551EEF" w:rsidDel="00551EEF">
                <w:rPr>
                  <w:rStyle w:val="CommentReference"/>
                </w:rPr>
                <w:commentReference w:id="84"/>
              </w:r>
              <w:r w:rsidDel="00551EEF">
                <w:rPr>
                  <w:color w:val="000000"/>
                </w:rPr>
                <w:delText xml:space="preserve"> </w:delText>
              </w:r>
            </w:del>
            <w:r>
              <w:rPr>
                <w:color w:val="000000"/>
              </w:rPr>
              <w:t>ISO 16363</w:t>
            </w:r>
          </w:p>
          <w:p w14:paraId="37F4997C" w14:textId="77777777" w:rsidR="00EC34B7" w:rsidRDefault="00EC34B7" w:rsidP="00AB17A8">
            <w:pPr>
              <w:spacing w:after="0" w:line="240" w:lineRule="auto"/>
              <w:rPr>
                <w:color w:val="000000"/>
              </w:rPr>
            </w:pPr>
            <w:r w:rsidRPr="00EC34B7">
              <w:rPr>
                <w:color w:val="000000"/>
              </w:rPr>
              <w:t xml:space="preserve">3.3.5 </w:t>
            </w:r>
            <w:r w:rsidRPr="00EC34B7">
              <w:rPr>
                <w:color w:val="000000"/>
              </w:rPr>
              <w:tab/>
              <w:t>THE REPOSITORY SHALL DEFINE, COLLECT, TRACK, AND APPROPRIATELY PROVIDE ITS INFORMATION INTEGRITY MEASUREMENTS.</w:t>
            </w:r>
          </w:p>
          <w:p w14:paraId="435B45C4" w14:textId="31393A48" w:rsidR="00CF18E0" w:rsidRDefault="00D15905" w:rsidP="00AB17A8">
            <w:pPr>
              <w:spacing w:after="0" w:line="240" w:lineRule="auto"/>
              <w:rPr>
                <w:color w:val="000000"/>
              </w:rPr>
            </w:pPr>
            <w:r w:rsidRPr="00D15905">
              <w:rPr>
                <w:color w:val="000000"/>
              </w:rPr>
              <w:t>4.2.9</w:t>
            </w:r>
            <w:r w:rsidRPr="00D15905">
              <w:rPr>
                <w:color w:val="000000"/>
              </w:rPr>
              <w:tab/>
              <w:t xml:space="preserve"> THE REPOSITORY SHALL PROVIDE AN INDEPENDENT MECHANISM FOR VERIFYING THE INTEGRITY OF THE REPOSITORY COLLECTION/CONTENT.</w:t>
            </w:r>
          </w:p>
        </w:tc>
      </w:tr>
      <w:tr w:rsidR="008478CA" w14:paraId="3982D77E" w14:textId="410088A5" w:rsidTr="003F4B5B">
        <w:tc>
          <w:tcPr>
            <w:tcW w:w="0" w:type="auto"/>
            <w:shd w:val="clear" w:color="auto" w:fill="auto"/>
            <w:tcPrChange w:id="85" w:author="David Leslie Giaretta" w:date="2020-10-25T13:23:00Z">
              <w:tcPr>
                <w:tcW w:w="0" w:type="auto"/>
                <w:shd w:val="clear" w:color="auto" w:fill="auto"/>
                <w:vAlign w:val="center"/>
              </w:tcPr>
            </w:tcPrChange>
          </w:tcPr>
          <w:p w14:paraId="7B77AF09" w14:textId="77777777" w:rsidR="00520B7B" w:rsidRDefault="00520B7B" w:rsidP="00AB17A8">
            <w:pPr>
              <w:spacing w:after="0" w:line="240" w:lineRule="auto"/>
              <w:rPr>
                <w:color w:val="000000"/>
              </w:rPr>
            </w:pPr>
            <w:r>
              <w:rPr>
                <w:color w:val="000000"/>
              </w:rPr>
              <w:t xml:space="preserve">R8. The repository accepts data and metadata based on defined criteria to ensure relevance and </w:t>
            </w:r>
            <w:proofErr w:type="spellStart"/>
            <w:r>
              <w:rPr>
                <w:color w:val="000000"/>
              </w:rPr>
              <w:t>understandability</w:t>
            </w:r>
            <w:proofErr w:type="spellEnd"/>
            <w:r>
              <w:rPr>
                <w:color w:val="000000"/>
              </w:rPr>
              <w:t xml:space="preserve"> for data users. </w:t>
            </w:r>
          </w:p>
        </w:tc>
        <w:tc>
          <w:tcPr>
            <w:tcW w:w="0" w:type="auto"/>
            <w:tcPrChange w:id="86" w:author="David Leslie Giaretta" w:date="2020-10-25T13:23:00Z">
              <w:tcPr>
                <w:tcW w:w="0" w:type="auto"/>
              </w:tcPr>
            </w:tcPrChange>
          </w:tcPr>
          <w:p w14:paraId="19BC8547" w14:textId="1B51BC41" w:rsidR="00520B7B" w:rsidRDefault="00306619" w:rsidP="00AB17A8">
            <w:pPr>
              <w:spacing w:after="0" w:line="240" w:lineRule="auto"/>
              <w:rPr>
                <w:ins w:id="87" w:author="David Leslie Giaretta" w:date="2020-10-25T13:50:00Z"/>
                <w:color w:val="000000"/>
              </w:rPr>
            </w:pPr>
            <w:del w:id="88" w:author="David Leslie Giaretta" w:date="2020-10-25T13:48:00Z">
              <w:r w:rsidDel="00551EEF">
                <w:rPr>
                  <w:color w:val="000000"/>
                </w:rPr>
                <w:delText xml:space="preserve">OAIS and </w:delText>
              </w:r>
            </w:del>
            <w:r>
              <w:rPr>
                <w:color w:val="000000"/>
              </w:rPr>
              <w:t>ISO 16363</w:t>
            </w:r>
          </w:p>
          <w:p w14:paraId="29AFD3A5" w14:textId="3AB78613" w:rsidR="00551EEF" w:rsidRDefault="00551EEF" w:rsidP="00AB17A8">
            <w:pPr>
              <w:spacing w:after="0" w:line="240" w:lineRule="auto"/>
              <w:rPr>
                <w:color w:val="000000"/>
              </w:rPr>
            </w:pPr>
            <w:ins w:id="89" w:author="David Leslie Giaretta" w:date="2020-10-25T13:51:00Z">
              <w:r w:rsidRPr="00551EEF">
                <w:rPr>
                  <w:color w:val="000000"/>
                </w:rPr>
                <w:t>3.1.3</w:t>
              </w:r>
              <w:r w:rsidRPr="00551EEF">
                <w:rPr>
                  <w:color w:val="000000"/>
                </w:rPr>
                <w:tab/>
                <w:t>The repository shall have a Collection Policy or other document that specifies the type of information it will preserve, retain</w:t>
              </w:r>
              <w:proofErr w:type="gramStart"/>
              <w:r w:rsidRPr="00551EEF">
                <w:rPr>
                  <w:color w:val="000000"/>
                </w:rPr>
                <w:t>,  manage</w:t>
              </w:r>
              <w:proofErr w:type="gramEnd"/>
              <w:r w:rsidRPr="00551EEF">
                <w:rPr>
                  <w:color w:val="000000"/>
                </w:rPr>
                <w:t>, and provide access to.</w:t>
              </w:r>
            </w:ins>
          </w:p>
          <w:p w14:paraId="2E7347AA" w14:textId="77777777" w:rsidR="00CC71AC" w:rsidRDefault="00CC71AC" w:rsidP="00AB17A8">
            <w:pPr>
              <w:spacing w:after="0" w:line="240" w:lineRule="auto"/>
              <w:rPr>
                <w:ins w:id="90" w:author="David Leslie Giaretta" w:date="2020-10-25T13:54:00Z"/>
                <w:color w:val="000000"/>
              </w:rPr>
            </w:pPr>
            <w:commentRangeStart w:id="91"/>
            <w:commentRangeStart w:id="92"/>
            <w:r w:rsidRPr="00CC71AC">
              <w:rPr>
                <w:color w:val="000000"/>
              </w:rPr>
              <w:t xml:space="preserve">4.2.5 </w:t>
            </w:r>
            <w:commentRangeEnd w:id="91"/>
            <w:r w:rsidR="004908E9">
              <w:rPr>
                <w:rStyle w:val="CommentReference"/>
              </w:rPr>
              <w:commentReference w:id="91"/>
            </w:r>
            <w:commentRangeEnd w:id="92"/>
            <w:r w:rsidR="001D284A">
              <w:rPr>
                <w:rStyle w:val="CommentReference"/>
              </w:rPr>
              <w:commentReference w:id="92"/>
            </w:r>
            <w:r w:rsidRPr="00CC71AC">
              <w:rPr>
                <w:color w:val="000000"/>
              </w:rPr>
              <w:tab/>
              <w:t>THE REPOSITORY SHALL HAVE ACCESS TO NECESSARY TOOLS AND RESOURCES TO PROVIDE AUTHORITATIVE REPRESENTATION INFORMATION FOR ALL OF THE DIGITAL OBJECTS IT CONTAINS.</w:t>
            </w:r>
          </w:p>
          <w:p w14:paraId="4C86EE71" w14:textId="1F215F7D" w:rsidR="001D284A" w:rsidRDefault="001D284A" w:rsidP="00AB17A8">
            <w:pPr>
              <w:spacing w:after="0" w:line="240" w:lineRule="auto"/>
              <w:rPr>
                <w:color w:val="000000"/>
              </w:rPr>
            </w:pPr>
            <w:ins w:id="93" w:author="David Leslie Giaretta" w:date="2020-10-25T13:54:00Z">
              <w:r w:rsidRPr="001D284A">
                <w:rPr>
                  <w:color w:val="000000"/>
                </w:rPr>
                <w:t>4.2.5.2</w:t>
              </w:r>
              <w:r w:rsidRPr="001D284A">
                <w:rPr>
                  <w:color w:val="000000"/>
                </w:rPr>
                <w:tab/>
                <w:t>The repository shall have tools or methods to determine what Representation Information is necessary to make each Data Object understandable, as exemplified by the associated Preservation Objectives</w:t>
              </w:r>
              <w:proofErr w:type="gramStart"/>
              <w:r w:rsidRPr="001D284A">
                <w:rPr>
                  <w:color w:val="000000"/>
                </w:rPr>
                <w:t>,  to</w:t>
              </w:r>
              <w:proofErr w:type="gramEnd"/>
              <w:r w:rsidRPr="001D284A">
                <w:rPr>
                  <w:color w:val="000000"/>
                </w:rPr>
                <w:t xml:space="preserve"> the Designated Community.</w:t>
              </w:r>
            </w:ins>
          </w:p>
        </w:tc>
      </w:tr>
      <w:tr w:rsidR="008478CA" w14:paraId="547B9B5D" w14:textId="644CA27D" w:rsidTr="003F4B5B">
        <w:tc>
          <w:tcPr>
            <w:tcW w:w="0" w:type="auto"/>
            <w:shd w:val="clear" w:color="auto" w:fill="auto"/>
            <w:tcPrChange w:id="94" w:author="David Leslie Giaretta" w:date="2020-10-25T13:23:00Z">
              <w:tcPr>
                <w:tcW w:w="0" w:type="auto"/>
                <w:shd w:val="clear" w:color="auto" w:fill="auto"/>
                <w:vAlign w:val="center"/>
              </w:tcPr>
            </w:tcPrChange>
          </w:tcPr>
          <w:p w14:paraId="6B91D3EA" w14:textId="77777777" w:rsidR="00520B7B" w:rsidRDefault="00520B7B" w:rsidP="00AB17A8">
            <w:pPr>
              <w:spacing w:after="0" w:line="240" w:lineRule="auto"/>
              <w:rPr>
                <w:color w:val="000000"/>
              </w:rPr>
            </w:pPr>
            <w:r>
              <w:rPr>
                <w:color w:val="000000"/>
              </w:rPr>
              <w:t xml:space="preserve">R9. The repository applies documented processes and procedures in managing archival storage of the data. </w:t>
            </w:r>
          </w:p>
        </w:tc>
        <w:tc>
          <w:tcPr>
            <w:tcW w:w="0" w:type="auto"/>
            <w:tcPrChange w:id="95" w:author="David Leslie Giaretta" w:date="2020-10-25T13:23:00Z">
              <w:tcPr>
                <w:tcW w:w="0" w:type="auto"/>
              </w:tcPr>
            </w:tcPrChange>
          </w:tcPr>
          <w:p w14:paraId="03FCED0E" w14:textId="77777777" w:rsidR="00520B7B" w:rsidRDefault="00A27AC6" w:rsidP="00AB17A8">
            <w:pPr>
              <w:spacing w:after="0" w:line="240" w:lineRule="auto"/>
              <w:rPr>
                <w:color w:val="000000"/>
              </w:rPr>
            </w:pPr>
            <w:r>
              <w:rPr>
                <w:color w:val="000000"/>
              </w:rPr>
              <w:t>ISO 16363</w:t>
            </w:r>
          </w:p>
          <w:p w14:paraId="6B02752B" w14:textId="5F1C47DE" w:rsidR="00AF02CC" w:rsidRDefault="00F43A0C" w:rsidP="00AB17A8">
            <w:pPr>
              <w:spacing w:after="0" w:line="240" w:lineRule="auto"/>
              <w:rPr>
                <w:color w:val="000000"/>
              </w:rPr>
            </w:pPr>
            <w:r w:rsidRPr="00F43A0C">
              <w:rPr>
                <w:color w:val="000000"/>
              </w:rPr>
              <w:t xml:space="preserve">4.4.2 </w:t>
            </w:r>
            <w:r w:rsidRPr="00F43A0C">
              <w:rPr>
                <w:color w:val="000000"/>
              </w:rPr>
              <w:tab/>
              <w:t>THE REPOSITORY SHALL HAVE CONTEMPORANEOUS RECORDS OF ACTIONS AND ADMINISTRATION PROCESSES THAT ARE RELEVANT TO STORAGE AND PRESERVATION OF THE AIPS.</w:t>
            </w:r>
          </w:p>
        </w:tc>
      </w:tr>
      <w:tr w:rsidR="008478CA" w14:paraId="28628D1C" w14:textId="0A7307BE" w:rsidTr="003F4B5B">
        <w:tc>
          <w:tcPr>
            <w:tcW w:w="0" w:type="auto"/>
            <w:shd w:val="clear" w:color="auto" w:fill="auto"/>
            <w:tcPrChange w:id="96" w:author="David Leslie Giaretta" w:date="2020-10-25T13:23:00Z">
              <w:tcPr>
                <w:tcW w:w="0" w:type="auto"/>
                <w:shd w:val="clear" w:color="auto" w:fill="auto"/>
                <w:vAlign w:val="center"/>
              </w:tcPr>
            </w:tcPrChange>
          </w:tcPr>
          <w:p w14:paraId="2504133B" w14:textId="77777777" w:rsidR="00520B7B" w:rsidRDefault="00520B7B" w:rsidP="00AB17A8">
            <w:pPr>
              <w:spacing w:after="0" w:line="240" w:lineRule="auto"/>
              <w:rPr>
                <w:color w:val="000000"/>
              </w:rPr>
            </w:pPr>
            <w:r>
              <w:rPr>
                <w:color w:val="000000"/>
              </w:rPr>
              <w:t xml:space="preserve">R10. The repository assumes responsibility for long-term preservation and manages this function in a planned and documented way. </w:t>
            </w:r>
          </w:p>
        </w:tc>
        <w:tc>
          <w:tcPr>
            <w:tcW w:w="0" w:type="auto"/>
            <w:tcPrChange w:id="97" w:author="David Leslie Giaretta" w:date="2020-10-25T13:23:00Z">
              <w:tcPr>
                <w:tcW w:w="0" w:type="auto"/>
              </w:tcPr>
            </w:tcPrChange>
          </w:tcPr>
          <w:p w14:paraId="64B0A9F3" w14:textId="448A2B0B" w:rsidR="00520B7B" w:rsidRDefault="00A27AC6" w:rsidP="00AB17A8">
            <w:pPr>
              <w:spacing w:after="0" w:line="240" w:lineRule="auto"/>
              <w:rPr>
                <w:ins w:id="98" w:author="David Leslie Giaretta" w:date="2020-10-25T14:01:00Z"/>
                <w:color w:val="000000"/>
              </w:rPr>
            </w:pPr>
            <w:r>
              <w:rPr>
                <w:color w:val="000000"/>
              </w:rPr>
              <w:t>ISO 16363</w:t>
            </w:r>
          </w:p>
          <w:p w14:paraId="03A21CBE" w14:textId="17A2CD23" w:rsidR="001D284A" w:rsidRDefault="001D284A" w:rsidP="00AB17A8">
            <w:pPr>
              <w:spacing w:after="0" w:line="240" w:lineRule="auto"/>
              <w:rPr>
                <w:ins w:id="99" w:author="David Leslie Giaretta" w:date="2020-10-25T14:01:00Z"/>
                <w:color w:val="000000"/>
              </w:rPr>
            </w:pPr>
            <w:ins w:id="100" w:author="David Leslie Giaretta" w:date="2020-10-25T14:01:00Z">
              <w:r>
                <w:rPr>
                  <w:color w:val="000000"/>
                </w:rPr>
                <w:t>OAIS</w:t>
              </w:r>
            </w:ins>
          </w:p>
          <w:p w14:paraId="47D60056" w14:textId="77777777" w:rsidR="001D284A" w:rsidRPr="001D284A" w:rsidRDefault="001D284A" w:rsidP="001D284A">
            <w:pPr>
              <w:spacing w:after="0" w:line="240" w:lineRule="auto"/>
              <w:rPr>
                <w:ins w:id="101" w:author="David Leslie Giaretta" w:date="2020-10-25T14:01:00Z"/>
                <w:color w:val="000000"/>
              </w:rPr>
            </w:pPr>
            <w:ins w:id="102" w:author="David Leslie Giaretta" w:date="2020-10-25T14:01:00Z">
              <w:r w:rsidRPr="001D284A">
                <w:rPr>
                  <w:color w:val="000000"/>
                </w:rPr>
                <w:t>–</w:t>
              </w:r>
              <w:r w:rsidRPr="001D284A">
                <w:rPr>
                  <w:color w:val="000000"/>
                </w:rPr>
                <w:tab/>
                <w:t>Negotiate for and accept appropriate information from information Producers.</w:t>
              </w:r>
            </w:ins>
          </w:p>
          <w:p w14:paraId="5BA47348" w14:textId="77D7B882" w:rsidR="001D284A" w:rsidRDefault="001D284A" w:rsidP="001D284A">
            <w:pPr>
              <w:spacing w:after="0" w:line="240" w:lineRule="auto"/>
              <w:rPr>
                <w:color w:val="000000"/>
              </w:rPr>
            </w:pPr>
            <w:ins w:id="103" w:author="David Leslie Giaretta" w:date="2020-10-25T14:01:00Z">
              <w:r w:rsidRPr="001D284A">
                <w:rPr>
                  <w:color w:val="000000"/>
                </w:rPr>
                <w:t>–</w:t>
              </w:r>
              <w:r w:rsidRPr="001D284A">
                <w:rPr>
                  <w:color w:val="000000"/>
                </w:rPr>
                <w:tab/>
                <w:t>Obtain sufficient control of the information provided to the level needed to ensure Long Term Preservation.</w:t>
              </w:r>
            </w:ins>
          </w:p>
          <w:p w14:paraId="79FCC1FC" w14:textId="34202290" w:rsidR="00132C26" w:rsidRDefault="00132C26" w:rsidP="00AB17A8">
            <w:pPr>
              <w:spacing w:after="0" w:line="240" w:lineRule="auto"/>
              <w:rPr>
                <w:color w:val="000000"/>
              </w:rPr>
            </w:pPr>
            <w:commentRangeStart w:id="104"/>
            <w:commentRangeStart w:id="105"/>
            <w:r w:rsidRPr="00132C26">
              <w:rPr>
                <w:color w:val="000000"/>
              </w:rPr>
              <w:t>3.5.1.3</w:t>
            </w:r>
            <w:commentRangeEnd w:id="104"/>
            <w:r w:rsidR="004908E9">
              <w:rPr>
                <w:rStyle w:val="CommentReference"/>
              </w:rPr>
              <w:commentReference w:id="104"/>
            </w:r>
            <w:commentRangeEnd w:id="105"/>
            <w:r w:rsidR="00740561">
              <w:rPr>
                <w:rStyle w:val="CommentReference"/>
              </w:rPr>
              <w:commentReference w:id="105"/>
            </w:r>
            <w:r w:rsidRPr="00132C26">
              <w:rPr>
                <w:color w:val="000000"/>
              </w:rPr>
              <w:tab/>
              <w:t>The repository shall have written policies that indicate when it accepts preservation responsibility for contents of each set of submitted data objects</w:t>
            </w:r>
          </w:p>
        </w:tc>
      </w:tr>
      <w:tr w:rsidR="008478CA" w14:paraId="20E82821" w14:textId="33BA6D4E" w:rsidTr="003F4B5B">
        <w:tc>
          <w:tcPr>
            <w:tcW w:w="0" w:type="auto"/>
            <w:shd w:val="clear" w:color="auto" w:fill="auto"/>
            <w:tcPrChange w:id="106" w:author="David Leslie Giaretta" w:date="2020-10-25T13:23:00Z">
              <w:tcPr>
                <w:tcW w:w="0" w:type="auto"/>
                <w:shd w:val="clear" w:color="auto" w:fill="auto"/>
                <w:vAlign w:val="center"/>
              </w:tcPr>
            </w:tcPrChange>
          </w:tcPr>
          <w:p w14:paraId="67CC3A5E" w14:textId="77777777" w:rsidR="00520B7B" w:rsidRDefault="00520B7B" w:rsidP="00AB17A8">
            <w:pPr>
              <w:spacing w:after="0" w:line="240" w:lineRule="auto"/>
              <w:rPr>
                <w:color w:val="000000"/>
              </w:rPr>
            </w:pPr>
            <w:r>
              <w:rPr>
                <w:color w:val="000000"/>
              </w:rPr>
              <w:t xml:space="preserve">R11. The repository has appropriate expertise to address technical data and metadata quality and ensures that sufficient information is available for end users to make quality related evaluations. </w:t>
            </w:r>
          </w:p>
        </w:tc>
        <w:tc>
          <w:tcPr>
            <w:tcW w:w="0" w:type="auto"/>
            <w:tcPrChange w:id="107" w:author="David Leslie Giaretta" w:date="2020-10-25T13:23:00Z">
              <w:tcPr>
                <w:tcW w:w="0" w:type="auto"/>
              </w:tcPr>
            </w:tcPrChange>
          </w:tcPr>
          <w:p w14:paraId="6433E1D1" w14:textId="289C109D" w:rsidR="00740561" w:rsidRDefault="00740561" w:rsidP="00AB17A8">
            <w:pPr>
              <w:spacing w:after="0" w:line="240" w:lineRule="auto"/>
              <w:rPr>
                <w:ins w:id="108" w:author="David Leslie Giaretta" w:date="2020-10-25T14:12:00Z"/>
                <w:color w:val="000000"/>
              </w:rPr>
            </w:pPr>
            <w:ins w:id="109" w:author="David Leslie Giaretta" w:date="2020-10-25T14:12:00Z">
              <w:r>
                <w:rPr>
                  <w:color w:val="000000"/>
                </w:rPr>
                <w:t>OAIS:</w:t>
              </w:r>
            </w:ins>
          </w:p>
          <w:p w14:paraId="06361A66" w14:textId="0E1888BE" w:rsidR="00740561" w:rsidRDefault="00740561" w:rsidP="00AB17A8">
            <w:pPr>
              <w:spacing w:after="0" w:line="240" w:lineRule="auto"/>
              <w:rPr>
                <w:ins w:id="110" w:author="David Leslie Giaretta" w:date="2020-10-25T14:12:00Z"/>
                <w:color w:val="000000"/>
              </w:rPr>
            </w:pPr>
            <w:ins w:id="111" w:author="David Leslie Giaretta" w:date="2020-10-25T14:12:00Z">
              <w:r w:rsidRPr="00740561">
                <w:rPr>
                  <w:color w:val="000000"/>
                </w:rPr>
                <w:t>–</w:t>
              </w:r>
              <w:r w:rsidRPr="00740561">
                <w:rPr>
                  <w:color w:val="000000"/>
                </w:rPr>
                <w:tab/>
                <w:t>Make the preserved information available to the Designated Community and enable the information to be disseminated as copies of, or as traceable to, the original submitted Content Information with evidence supporting its Authenticity.</w:t>
              </w:r>
            </w:ins>
          </w:p>
          <w:p w14:paraId="708A4D90" w14:textId="6EE8633C" w:rsidR="00520B7B" w:rsidRDefault="0099302E" w:rsidP="00AB17A8">
            <w:pPr>
              <w:spacing w:after="0" w:line="240" w:lineRule="auto"/>
              <w:rPr>
                <w:color w:val="000000"/>
              </w:rPr>
            </w:pPr>
            <w:r>
              <w:rPr>
                <w:color w:val="000000"/>
              </w:rPr>
              <w:t>ISO 16363</w:t>
            </w:r>
          </w:p>
          <w:p w14:paraId="589806F3" w14:textId="77777777" w:rsidR="00B6106E" w:rsidRPr="00B6106E" w:rsidRDefault="00B6106E" w:rsidP="00B6106E">
            <w:pPr>
              <w:spacing w:after="0" w:line="240" w:lineRule="auto"/>
              <w:rPr>
                <w:color w:val="000000"/>
              </w:rPr>
            </w:pPr>
            <w:r w:rsidRPr="00B6106E">
              <w:rPr>
                <w:color w:val="000000"/>
              </w:rPr>
              <w:t>3.2.1.2</w:t>
            </w:r>
            <w:r w:rsidRPr="00B6106E">
              <w:rPr>
                <w:color w:val="000000"/>
              </w:rPr>
              <w:tab/>
              <w:t xml:space="preserve"> The repository shall have the appropriate number of staff to support all functions and services. </w:t>
            </w:r>
          </w:p>
          <w:p w14:paraId="26430E22" w14:textId="77777777" w:rsidR="000F4FD4" w:rsidRDefault="00B6106E" w:rsidP="00B6106E">
            <w:pPr>
              <w:spacing w:after="0" w:line="240" w:lineRule="auto"/>
              <w:rPr>
                <w:ins w:id="112" w:author="David Leslie Giaretta" w:date="2020-10-25T14:14:00Z"/>
                <w:color w:val="000000"/>
              </w:rPr>
            </w:pPr>
            <w:r w:rsidRPr="00B6106E">
              <w:rPr>
                <w:color w:val="000000"/>
              </w:rPr>
              <w:t>3.2.1.3</w:t>
            </w:r>
            <w:r w:rsidRPr="00B6106E">
              <w:rPr>
                <w:color w:val="000000"/>
              </w:rPr>
              <w:tab/>
              <w:t xml:space="preserve">The repository shall have in place an active professional development program that provides staff with skills and expertise development </w:t>
            </w:r>
            <w:commentRangeStart w:id="113"/>
            <w:commentRangeStart w:id="114"/>
            <w:r w:rsidRPr="00B6106E">
              <w:rPr>
                <w:color w:val="000000"/>
              </w:rPr>
              <w:t>opportunities.</w:t>
            </w:r>
            <w:commentRangeEnd w:id="113"/>
            <w:r w:rsidR="003F27F9">
              <w:rPr>
                <w:rStyle w:val="CommentReference"/>
              </w:rPr>
              <w:commentReference w:id="113"/>
            </w:r>
            <w:commentRangeEnd w:id="114"/>
            <w:r w:rsidR="00740561">
              <w:rPr>
                <w:rStyle w:val="CommentReference"/>
              </w:rPr>
              <w:commentReference w:id="114"/>
            </w:r>
          </w:p>
          <w:p w14:paraId="04BE4914" w14:textId="77777777" w:rsidR="00B743A6" w:rsidRPr="00B743A6" w:rsidRDefault="00B743A6" w:rsidP="00B743A6">
            <w:pPr>
              <w:spacing w:after="0" w:line="240" w:lineRule="auto"/>
              <w:rPr>
                <w:ins w:id="115" w:author="David Leslie Giaretta" w:date="2020-10-25T14:14:00Z"/>
                <w:color w:val="000000"/>
              </w:rPr>
            </w:pPr>
            <w:ins w:id="116" w:author="David Leslie Giaretta" w:date="2020-10-25T14:14:00Z">
              <w:r w:rsidRPr="00B743A6">
                <w:rPr>
                  <w:color w:val="000000"/>
                </w:rPr>
                <w:t>4.2.5</w:t>
              </w:r>
              <w:r w:rsidRPr="00B743A6">
                <w:rPr>
                  <w:color w:val="000000"/>
                </w:rPr>
                <w:tab/>
                <w:t>The repository shall have access to necessary tools and resources to provide authoritative Representation Information for all of the digital objects it contains.</w:t>
              </w:r>
            </w:ins>
          </w:p>
          <w:p w14:paraId="13063B0B" w14:textId="77777777" w:rsidR="00B743A6" w:rsidRPr="00B743A6" w:rsidRDefault="00B743A6" w:rsidP="00B743A6">
            <w:pPr>
              <w:spacing w:after="0" w:line="240" w:lineRule="auto"/>
              <w:rPr>
                <w:ins w:id="117" w:author="David Leslie Giaretta" w:date="2020-10-25T14:14:00Z"/>
                <w:color w:val="000000"/>
              </w:rPr>
            </w:pPr>
            <w:ins w:id="118" w:author="David Leslie Giaretta" w:date="2020-10-25T14:14:00Z">
              <w:r w:rsidRPr="00B743A6">
                <w:rPr>
                  <w:color w:val="000000"/>
                </w:rPr>
                <w:t>In particular the following aspects must be checked.</w:t>
              </w:r>
            </w:ins>
          </w:p>
          <w:p w14:paraId="7113C001" w14:textId="77777777" w:rsidR="00B743A6" w:rsidRPr="00B743A6" w:rsidRDefault="00B743A6" w:rsidP="00B743A6">
            <w:pPr>
              <w:spacing w:after="0" w:line="240" w:lineRule="auto"/>
              <w:rPr>
                <w:ins w:id="119" w:author="David Leslie Giaretta" w:date="2020-10-25T14:14:00Z"/>
                <w:color w:val="000000"/>
              </w:rPr>
            </w:pPr>
            <w:ins w:id="120" w:author="David Leslie Giaretta" w:date="2020-10-25T14:14:00Z">
              <w:r w:rsidRPr="00B743A6">
                <w:rPr>
                  <w:color w:val="000000"/>
                </w:rPr>
                <w:t>4.2.5.1</w:t>
              </w:r>
              <w:r w:rsidRPr="00B743A6">
                <w:rPr>
                  <w:color w:val="000000"/>
                </w:rPr>
                <w:tab/>
                <w:t>The repository shall have tools or methods to identify the file type of all submitted Data Objects.</w:t>
              </w:r>
            </w:ins>
          </w:p>
          <w:p w14:paraId="1DB9CA3F" w14:textId="77777777" w:rsidR="00B743A6" w:rsidRPr="00B743A6" w:rsidRDefault="00B743A6" w:rsidP="00B743A6">
            <w:pPr>
              <w:spacing w:after="0" w:line="240" w:lineRule="auto"/>
              <w:rPr>
                <w:ins w:id="121" w:author="David Leslie Giaretta" w:date="2020-10-25T14:14:00Z"/>
                <w:color w:val="000000"/>
              </w:rPr>
            </w:pPr>
            <w:ins w:id="122" w:author="David Leslie Giaretta" w:date="2020-10-25T14:14:00Z">
              <w:r w:rsidRPr="00B743A6">
                <w:rPr>
                  <w:color w:val="000000"/>
                </w:rPr>
                <w:t>4.2.5.2</w:t>
              </w:r>
              <w:r w:rsidRPr="00B743A6">
                <w:rPr>
                  <w:color w:val="000000"/>
                </w:rPr>
                <w:tab/>
                <w:t>The repository shall have tools or methods to determine what Representation Information is necessary to make each Data Object understandable, as exemplified by the associated Preservation Objectives</w:t>
              </w:r>
              <w:proofErr w:type="gramStart"/>
              <w:r w:rsidRPr="00B743A6">
                <w:rPr>
                  <w:color w:val="000000"/>
                </w:rPr>
                <w:t>,  to</w:t>
              </w:r>
              <w:proofErr w:type="gramEnd"/>
              <w:r w:rsidRPr="00B743A6">
                <w:rPr>
                  <w:color w:val="000000"/>
                </w:rPr>
                <w:t xml:space="preserve"> the Designated Community.</w:t>
              </w:r>
            </w:ins>
          </w:p>
          <w:p w14:paraId="12001983" w14:textId="7B908B4E" w:rsidR="00B743A6" w:rsidRDefault="00B743A6" w:rsidP="00B743A6">
            <w:pPr>
              <w:spacing w:after="0" w:line="240" w:lineRule="auto"/>
              <w:rPr>
                <w:color w:val="000000"/>
              </w:rPr>
            </w:pPr>
            <w:ins w:id="123" w:author="David Leslie Giaretta" w:date="2020-10-25T14:14:00Z">
              <w:r w:rsidRPr="00B743A6">
                <w:rPr>
                  <w:color w:val="000000"/>
                </w:rPr>
                <w:t>4.2.5.3</w:t>
              </w:r>
              <w:r w:rsidRPr="00B743A6">
                <w:rPr>
                  <w:color w:val="000000"/>
                </w:rPr>
                <w:tab/>
                <w:t>The repository shall have access to the requisite Representation Information.</w:t>
              </w:r>
            </w:ins>
          </w:p>
        </w:tc>
      </w:tr>
      <w:tr w:rsidR="008478CA" w14:paraId="24396FDE" w14:textId="3C4BA953" w:rsidTr="003F4B5B">
        <w:tc>
          <w:tcPr>
            <w:tcW w:w="0" w:type="auto"/>
            <w:shd w:val="clear" w:color="auto" w:fill="auto"/>
            <w:tcPrChange w:id="124" w:author="David Leslie Giaretta" w:date="2020-10-25T13:23:00Z">
              <w:tcPr>
                <w:tcW w:w="0" w:type="auto"/>
                <w:shd w:val="clear" w:color="auto" w:fill="auto"/>
                <w:vAlign w:val="center"/>
              </w:tcPr>
            </w:tcPrChange>
          </w:tcPr>
          <w:p w14:paraId="055836C2" w14:textId="77777777" w:rsidR="00520B7B" w:rsidRDefault="00520B7B" w:rsidP="00AB17A8">
            <w:pPr>
              <w:spacing w:after="0" w:line="240" w:lineRule="auto"/>
              <w:rPr>
                <w:color w:val="000000"/>
              </w:rPr>
            </w:pPr>
            <w:commentRangeStart w:id="125"/>
            <w:commentRangeStart w:id="126"/>
            <w:r>
              <w:rPr>
                <w:color w:val="000000"/>
              </w:rPr>
              <w:t>R12</w:t>
            </w:r>
            <w:commentRangeEnd w:id="125"/>
            <w:r w:rsidR="003F27F9">
              <w:rPr>
                <w:rStyle w:val="CommentReference"/>
              </w:rPr>
              <w:commentReference w:id="125"/>
            </w:r>
            <w:commentRangeEnd w:id="126"/>
            <w:r w:rsidR="00B20487">
              <w:rPr>
                <w:rStyle w:val="CommentReference"/>
              </w:rPr>
              <w:commentReference w:id="126"/>
            </w:r>
            <w:r>
              <w:rPr>
                <w:color w:val="000000"/>
              </w:rPr>
              <w:t xml:space="preserve">. Archiving takes place according to defined workflows from ingest to dissemination. </w:t>
            </w:r>
          </w:p>
        </w:tc>
        <w:tc>
          <w:tcPr>
            <w:tcW w:w="0" w:type="auto"/>
            <w:tcPrChange w:id="127" w:author="David Leslie Giaretta" w:date="2020-10-25T13:23:00Z">
              <w:tcPr>
                <w:tcW w:w="0" w:type="auto"/>
              </w:tcPr>
            </w:tcPrChange>
          </w:tcPr>
          <w:p w14:paraId="1811A9AA" w14:textId="77777777" w:rsidR="00520B7B" w:rsidRDefault="0099302E" w:rsidP="00AB17A8">
            <w:pPr>
              <w:spacing w:after="0" w:line="240" w:lineRule="auto"/>
              <w:rPr>
                <w:color w:val="000000"/>
              </w:rPr>
            </w:pPr>
            <w:r>
              <w:rPr>
                <w:color w:val="000000"/>
              </w:rPr>
              <w:t>OAIS and ISO 16363</w:t>
            </w:r>
          </w:p>
          <w:p w14:paraId="7D895085" w14:textId="77777777" w:rsidR="00A214D1" w:rsidRPr="00A214D1" w:rsidRDefault="00A214D1" w:rsidP="00A214D1">
            <w:pPr>
              <w:spacing w:after="0" w:line="240" w:lineRule="auto"/>
              <w:rPr>
                <w:color w:val="000000"/>
              </w:rPr>
            </w:pPr>
            <w:r w:rsidRPr="00A214D1">
              <w:rPr>
                <w:color w:val="000000"/>
              </w:rPr>
              <w:t xml:space="preserve">4.1.2 </w:t>
            </w:r>
            <w:r w:rsidRPr="00A214D1">
              <w:rPr>
                <w:color w:val="000000"/>
              </w:rPr>
              <w:tab/>
              <w:t xml:space="preserve">THE REPOSITORY SHALL CLEARLY SPECIFY THE INFORMATION THAT NEEDS TO BE ASSOCIATED WITH SPECIFIC CONTENT INFORMATION AT THE TIME OF ITS DEPOSIT. </w:t>
            </w:r>
          </w:p>
          <w:p w14:paraId="17E2EF50" w14:textId="77777777" w:rsidR="00A214D1" w:rsidRPr="00A214D1" w:rsidRDefault="00A214D1" w:rsidP="00A214D1">
            <w:pPr>
              <w:spacing w:after="0" w:line="240" w:lineRule="auto"/>
              <w:rPr>
                <w:color w:val="000000"/>
              </w:rPr>
            </w:pPr>
            <w:r w:rsidRPr="00A214D1">
              <w:rPr>
                <w:color w:val="000000"/>
              </w:rPr>
              <w:t xml:space="preserve">4.1.3 </w:t>
            </w:r>
            <w:r w:rsidRPr="00A214D1">
              <w:rPr>
                <w:color w:val="000000"/>
              </w:rPr>
              <w:tab/>
              <w:t xml:space="preserve">THE REPOSITORY SHALL HAVE ADEQUATE SPECIFICATIONS ENABLING RECOGNITION AND PARSING OF THE SIPS. </w:t>
            </w:r>
          </w:p>
          <w:p w14:paraId="7803803D" w14:textId="77777777" w:rsidR="00A214D1" w:rsidRPr="00A214D1" w:rsidRDefault="00A214D1" w:rsidP="00A214D1">
            <w:pPr>
              <w:spacing w:after="0" w:line="240" w:lineRule="auto"/>
              <w:rPr>
                <w:color w:val="000000"/>
              </w:rPr>
            </w:pPr>
            <w:r w:rsidRPr="00A214D1">
              <w:rPr>
                <w:color w:val="000000"/>
              </w:rPr>
              <w:t xml:space="preserve">4.1.4 </w:t>
            </w:r>
            <w:r w:rsidRPr="00A214D1">
              <w:rPr>
                <w:color w:val="000000"/>
              </w:rPr>
              <w:tab/>
              <w:t xml:space="preserve">THE REPOSITORY SHALL HAVE MECHANISMS TO APPROPRIATELY VERIFY THE DEPOSITOR OF ALL MATERIALS. </w:t>
            </w:r>
          </w:p>
          <w:p w14:paraId="395B9C7F" w14:textId="77777777" w:rsidR="00A214D1" w:rsidRPr="00A214D1" w:rsidRDefault="00A214D1" w:rsidP="00A214D1">
            <w:pPr>
              <w:spacing w:after="0" w:line="240" w:lineRule="auto"/>
              <w:rPr>
                <w:color w:val="000000"/>
              </w:rPr>
            </w:pPr>
            <w:r w:rsidRPr="00A214D1">
              <w:rPr>
                <w:color w:val="000000"/>
              </w:rPr>
              <w:t xml:space="preserve">4.1.5 </w:t>
            </w:r>
            <w:r w:rsidRPr="00A214D1">
              <w:rPr>
                <w:color w:val="000000"/>
              </w:rPr>
              <w:tab/>
              <w:t xml:space="preserve">THE REPOSITORY SHALL HAVE </w:t>
            </w:r>
            <w:proofErr w:type="gramStart"/>
            <w:r w:rsidRPr="00A214D1">
              <w:rPr>
                <w:color w:val="000000"/>
              </w:rPr>
              <w:t>AN  INGEST</w:t>
            </w:r>
            <w:proofErr w:type="gramEnd"/>
            <w:r w:rsidRPr="00A214D1">
              <w:rPr>
                <w:color w:val="000000"/>
              </w:rPr>
              <w:t xml:space="preserve"> PROCESS WHICH VERIFIES EACH SIP FOR COMPLETENESS AND CORRECTNESS. </w:t>
            </w:r>
          </w:p>
          <w:p w14:paraId="0A8F8331" w14:textId="77777777" w:rsidR="00A214D1" w:rsidRPr="00A214D1" w:rsidRDefault="00A214D1" w:rsidP="00A214D1">
            <w:pPr>
              <w:spacing w:after="0" w:line="240" w:lineRule="auto"/>
              <w:rPr>
                <w:color w:val="000000"/>
              </w:rPr>
            </w:pPr>
            <w:r w:rsidRPr="00A214D1">
              <w:rPr>
                <w:color w:val="000000"/>
              </w:rPr>
              <w:t xml:space="preserve">4.1.6 </w:t>
            </w:r>
            <w:r w:rsidRPr="00A214D1">
              <w:rPr>
                <w:color w:val="000000"/>
              </w:rPr>
              <w:tab/>
              <w:t xml:space="preserve">THE REPOSITORY SHALL OBTAIN SUFFICIENT CONTROL OVER THE DIGITAL OBJECTS TO PRESERVE THEM. </w:t>
            </w:r>
          </w:p>
          <w:p w14:paraId="3EA8941E" w14:textId="77777777" w:rsidR="00A214D1" w:rsidRPr="00A214D1" w:rsidRDefault="00A214D1" w:rsidP="00A214D1">
            <w:pPr>
              <w:spacing w:after="0" w:line="240" w:lineRule="auto"/>
              <w:rPr>
                <w:color w:val="000000"/>
              </w:rPr>
            </w:pPr>
            <w:r w:rsidRPr="00A214D1">
              <w:rPr>
                <w:color w:val="000000"/>
              </w:rPr>
              <w:t xml:space="preserve">4.1.7 </w:t>
            </w:r>
            <w:r w:rsidRPr="00A214D1">
              <w:rPr>
                <w:color w:val="000000"/>
              </w:rPr>
              <w:tab/>
              <w:t xml:space="preserve">THE REPOSITORY SHALL PROVIDE THE PRODUCER/DEPOSITOR WITH APPROPRIATE RESPONSES AT AGREED POINTS DURING THE INGEST PROCESSES. </w:t>
            </w:r>
          </w:p>
          <w:p w14:paraId="18A0F428" w14:textId="77777777" w:rsidR="00A214D1" w:rsidRDefault="00A214D1" w:rsidP="00A214D1">
            <w:pPr>
              <w:spacing w:after="0" w:line="240" w:lineRule="auto"/>
              <w:rPr>
                <w:color w:val="000000"/>
              </w:rPr>
            </w:pPr>
            <w:r w:rsidRPr="00A214D1">
              <w:rPr>
                <w:color w:val="000000"/>
              </w:rPr>
              <w:t xml:space="preserve">4.1.8 </w:t>
            </w:r>
            <w:r w:rsidRPr="00A214D1">
              <w:rPr>
                <w:color w:val="000000"/>
              </w:rPr>
              <w:tab/>
              <w:t>THE REPOSITORY SHALL HAVE CONTEMPORANEOUS RECORDS OF ACTIONS AND ADMINISTRATION PROCESSES THAT ARE RELEVANT TO CONTENT ACQUISITION.</w:t>
            </w:r>
          </w:p>
          <w:p w14:paraId="63C60007" w14:textId="77777777" w:rsidR="00A14FCB" w:rsidRPr="00A14FCB" w:rsidRDefault="00A14FCB" w:rsidP="00A14FCB">
            <w:pPr>
              <w:spacing w:after="0" w:line="240" w:lineRule="auto"/>
              <w:rPr>
                <w:color w:val="000000"/>
              </w:rPr>
            </w:pPr>
            <w:r w:rsidRPr="00A14FCB">
              <w:rPr>
                <w:color w:val="000000"/>
              </w:rPr>
              <w:t>4.6.1</w:t>
            </w:r>
            <w:r w:rsidRPr="00A14FCB">
              <w:rPr>
                <w:color w:val="000000"/>
              </w:rPr>
              <w:tab/>
              <w:t xml:space="preserve">THE REPOSITORY SHALL COMPLY WITH ACCESS POLICIES. </w:t>
            </w:r>
          </w:p>
          <w:p w14:paraId="3DFBF631" w14:textId="77777777" w:rsidR="00A14FCB" w:rsidRPr="00A14FCB" w:rsidRDefault="00A14FCB" w:rsidP="00A14FCB">
            <w:pPr>
              <w:spacing w:after="0" w:line="240" w:lineRule="auto"/>
              <w:rPr>
                <w:color w:val="000000"/>
              </w:rPr>
            </w:pPr>
            <w:r w:rsidRPr="00A14FCB">
              <w:rPr>
                <w:color w:val="000000"/>
              </w:rPr>
              <w:t xml:space="preserve">4.6.1.1 </w:t>
            </w:r>
            <w:r w:rsidRPr="00A14FCB">
              <w:rPr>
                <w:color w:val="000000"/>
              </w:rPr>
              <w:tab/>
              <w:t xml:space="preserve">The repository shall log and review all access management failures and anomalies. </w:t>
            </w:r>
          </w:p>
          <w:p w14:paraId="062093FD" w14:textId="77777777" w:rsidR="00A14FCB" w:rsidRPr="00A14FCB" w:rsidRDefault="00A14FCB" w:rsidP="00A14FCB">
            <w:pPr>
              <w:spacing w:after="0" w:line="240" w:lineRule="auto"/>
              <w:rPr>
                <w:color w:val="000000"/>
              </w:rPr>
            </w:pPr>
            <w:r w:rsidRPr="00A14FCB">
              <w:rPr>
                <w:color w:val="000000"/>
              </w:rPr>
              <w:t>4.6.2</w:t>
            </w:r>
            <w:r w:rsidRPr="00A14FCB">
              <w:rPr>
                <w:color w:val="000000"/>
              </w:rPr>
              <w:tab/>
              <w:t xml:space="preserve">THE REPOSITORY SHALL FOLLOW POLICIES AND PROCEDURES THAT ENABLE THE DISSEMINATION OF DIGITAL OBJECTS THAT ARE TRACEABLE TO THE ORIGINALS, WITH EVIDENCE SUPPORTING THEIR AUTHENTICITY. </w:t>
            </w:r>
          </w:p>
          <w:p w14:paraId="3DAB9AD6" w14:textId="2ADA10C0" w:rsidR="00A14FCB" w:rsidRDefault="00A14FCB" w:rsidP="00A14FCB">
            <w:pPr>
              <w:spacing w:after="0" w:line="240" w:lineRule="auto"/>
              <w:rPr>
                <w:color w:val="000000"/>
              </w:rPr>
            </w:pPr>
            <w:r w:rsidRPr="00A14FCB">
              <w:rPr>
                <w:color w:val="000000"/>
              </w:rPr>
              <w:t xml:space="preserve">4.6.2.1 </w:t>
            </w:r>
            <w:r w:rsidRPr="00A14FCB">
              <w:rPr>
                <w:color w:val="000000"/>
              </w:rPr>
              <w:tab/>
              <w:t>The repository shall record and act upon problem reports about errors in data or responses from users.</w:t>
            </w:r>
          </w:p>
        </w:tc>
      </w:tr>
      <w:tr w:rsidR="008478CA" w14:paraId="7A76F010" w14:textId="5767D004" w:rsidTr="003F4B5B">
        <w:tc>
          <w:tcPr>
            <w:tcW w:w="0" w:type="auto"/>
            <w:shd w:val="clear" w:color="auto" w:fill="auto"/>
            <w:tcPrChange w:id="128" w:author="David Leslie Giaretta" w:date="2020-10-25T13:23:00Z">
              <w:tcPr>
                <w:tcW w:w="0" w:type="auto"/>
                <w:shd w:val="clear" w:color="auto" w:fill="auto"/>
                <w:vAlign w:val="center"/>
              </w:tcPr>
            </w:tcPrChange>
          </w:tcPr>
          <w:p w14:paraId="4A8564C0" w14:textId="77777777" w:rsidR="00520B7B" w:rsidRDefault="00520B7B" w:rsidP="00AB17A8">
            <w:pPr>
              <w:spacing w:after="0" w:line="240" w:lineRule="auto"/>
              <w:rPr>
                <w:color w:val="000000"/>
              </w:rPr>
            </w:pPr>
            <w:commentRangeStart w:id="129"/>
            <w:commentRangeStart w:id="130"/>
            <w:r>
              <w:rPr>
                <w:color w:val="000000"/>
              </w:rPr>
              <w:t>R13</w:t>
            </w:r>
            <w:commentRangeEnd w:id="129"/>
            <w:r w:rsidR="003F27F9">
              <w:rPr>
                <w:rStyle w:val="CommentReference"/>
              </w:rPr>
              <w:commentReference w:id="129"/>
            </w:r>
            <w:commentRangeEnd w:id="130"/>
            <w:r w:rsidR="00B20487">
              <w:rPr>
                <w:rStyle w:val="CommentReference"/>
              </w:rPr>
              <w:commentReference w:id="130"/>
            </w:r>
            <w:r>
              <w:rPr>
                <w:color w:val="000000"/>
              </w:rPr>
              <w:t xml:space="preserve">. The repository enables users to discover the data and refer to them in a persistent way through proper citation. </w:t>
            </w:r>
          </w:p>
        </w:tc>
        <w:tc>
          <w:tcPr>
            <w:tcW w:w="0" w:type="auto"/>
            <w:tcPrChange w:id="131" w:author="David Leslie Giaretta" w:date="2020-10-25T13:23:00Z">
              <w:tcPr>
                <w:tcW w:w="0" w:type="auto"/>
              </w:tcPr>
            </w:tcPrChange>
          </w:tcPr>
          <w:p w14:paraId="37E40B2E" w14:textId="5BBB5CC0" w:rsidR="00520B7B" w:rsidRDefault="008478CA" w:rsidP="00AB17A8">
            <w:pPr>
              <w:spacing w:after="0" w:line="240" w:lineRule="auto"/>
              <w:rPr>
                <w:color w:val="000000"/>
              </w:rPr>
            </w:pPr>
            <w:r>
              <w:rPr>
                <w:color w:val="000000"/>
              </w:rPr>
              <w:t>ISO 16363</w:t>
            </w:r>
          </w:p>
          <w:p w14:paraId="59E3C963" w14:textId="77777777" w:rsidR="00BE3EAE" w:rsidRPr="00BE3EAE" w:rsidRDefault="00BE3EAE" w:rsidP="00BE3EAE">
            <w:pPr>
              <w:spacing w:after="0" w:line="240" w:lineRule="auto"/>
              <w:rPr>
                <w:color w:val="000000"/>
              </w:rPr>
            </w:pPr>
            <w:r w:rsidRPr="00BE3EAE">
              <w:rPr>
                <w:color w:val="000000"/>
              </w:rPr>
              <w:t xml:space="preserve">4.2.4 </w:t>
            </w:r>
            <w:r w:rsidRPr="00BE3EAE">
              <w:rPr>
                <w:color w:val="000000"/>
              </w:rPr>
              <w:tab/>
              <w:t>THE REPOSITORY SHALL HAVE AND USE A CONVENTION THAT GENERATES PERSISTENT, UNIQUE IDENTIFIERS FOR ALL AIPS</w:t>
            </w:r>
          </w:p>
          <w:p w14:paraId="12B1CA29" w14:textId="77777777" w:rsidR="00BE3EAE" w:rsidRPr="00BE3EAE" w:rsidRDefault="00BE3EAE" w:rsidP="00BE3EAE">
            <w:pPr>
              <w:spacing w:after="0" w:line="240" w:lineRule="auto"/>
              <w:rPr>
                <w:color w:val="000000"/>
              </w:rPr>
            </w:pPr>
            <w:r w:rsidRPr="00BE3EAE">
              <w:rPr>
                <w:color w:val="000000"/>
              </w:rPr>
              <w:t xml:space="preserve">4.2.4.1 </w:t>
            </w:r>
            <w:r w:rsidRPr="00BE3EAE">
              <w:rPr>
                <w:color w:val="000000"/>
              </w:rPr>
              <w:tab/>
              <w:t xml:space="preserve">The repository shall uniquely identify each AIP within the repository. </w:t>
            </w:r>
          </w:p>
          <w:p w14:paraId="49A54FA6" w14:textId="77777777" w:rsidR="00BE3EAE" w:rsidRPr="00BE3EAE" w:rsidRDefault="00BE3EAE" w:rsidP="00BE3EAE">
            <w:pPr>
              <w:spacing w:after="0" w:line="240" w:lineRule="auto"/>
              <w:rPr>
                <w:color w:val="000000"/>
              </w:rPr>
            </w:pPr>
            <w:r w:rsidRPr="00BE3EAE">
              <w:rPr>
                <w:color w:val="000000"/>
              </w:rPr>
              <w:t xml:space="preserve">4.2.4.1.1 </w:t>
            </w:r>
            <w:r w:rsidRPr="00BE3EAE">
              <w:rPr>
                <w:color w:val="000000"/>
              </w:rPr>
              <w:tab/>
              <w:t xml:space="preserve">The repository shall have unique identifiers. </w:t>
            </w:r>
          </w:p>
          <w:p w14:paraId="65ED7B74" w14:textId="77777777" w:rsidR="00BE3EAE" w:rsidRPr="00BE3EAE" w:rsidRDefault="00BE3EAE" w:rsidP="00BE3EAE">
            <w:pPr>
              <w:spacing w:after="0" w:line="240" w:lineRule="auto"/>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62A5FD69" w14:textId="77777777" w:rsidR="00BE3EAE" w:rsidRPr="00BE3EAE" w:rsidRDefault="00BE3EAE" w:rsidP="00BE3EAE">
            <w:pPr>
              <w:spacing w:after="0" w:line="240" w:lineRule="auto"/>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14F7910B" w14:textId="77777777" w:rsidR="00BE3EAE" w:rsidRPr="00BE3EAE" w:rsidRDefault="00BE3EAE" w:rsidP="00BE3EAE">
            <w:pPr>
              <w:spacing w:after="0" w:line="240" w:lineRule="auto"/>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78841C0C" w14:textId="77777777" w:rsidR="00BE3EAE" w:rsidRPr="00BE3EAE" w:rsidRDefault="00BE3EAE" w:rsidP="00BE3EAE">
            <w:pPr>
              <w:spacing w:after="0" w:line="240" w:lineRule="auto"/>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3DE20D8A" w14:textId="7F34FC61" w:rsidR="00BE3EAE" w:rsidRDefault="00BE3EAE" w:rsidP="00BE3EAE">
            <w:pPr>
              <w:spacing w:after="0" w:line="240" w:lineRule="auto"/>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p w14:paraId="061DA5A1" w14:textId="77777777" w:rsidR="004E34AD" w:rsidRPr="004E34AD" w:rsidRDefault="004E34AD" w:rsidP="004E34AD">
            <w:pPr>
              <w:spacing w:after="0" w:line="240" w:lineRule="auto"/>
              <w:rPr>
                <w:color w:val="000000"/>
              </w:rPr>
            </w:pPr>
            <w:r w:rsidRPr="004E34AD">
              <w:rPr>
                <w:color w:val="000000"/>
              </w:rPr>
              <w:t xml:space="preserve">4.5.2 </w:t>
            </w:r>
            <w:r w:rsidRPr="004E34AD">
              <w:rPr>
                <w:color w:val="000000"/>
              </w:rPr>
              <w:tab/>
              <w:t xml:space="preserve">THE REPOSITORY SHALL CAPTURE OR CREATE MINIMUM DESCRIPTIVE INFORMATION AND ENSURE THAT IT IS ASSOCIATED WITH THE AIP. </w:t>
            </w:r>
          </w:p>
          <w:p w14:paraId="3A67C33E" w14:textId="77777777" w:rsidR="004E34AD" w:rsidRPr="004E34AD" w:rsidRDefault="004E34AD" w:rsidP="004E34AD">
            <w:pPr>
              <w:spacing w:after="0" w:line="240" w:lineRule="auto"/>
              <w:rPr>
                <w:color w:val="000000"/>
              </w:rPr>
            </w:pPr>
            <w:r w:rsidRPr="004E34AD">
              <w:rPr>
                <w:color w:val="000000"/>
              </w:rPr>
              <w:t xml:space="preserve">4.5.3 </w:t>
            </w:r>
            <w:r w:rsidRPr="004E34AD">
              <w:rPr>
                <w:color w:val="000000"/>
              </w:rPr>
              <w:tab/>
              <w:t xml:space="preserve">THE REPOSITORY SHALL MAINTAIN BI-DIRECTIONAL LINKAGE BETWEEN EACH AIP AND ITS DESCRIPTIVE INFORMATION. </w:t>
            </w:r>
          </w:p>
          <w:p w14:paraId="44A40FCE" w14:textId="39B9EC61" w:rsidR="00D81960" w:rsidRDefault="004E34AD" w:rsidP="004E34AD">
            <w:pPr>
              <w:spacing w:after="0" w:line="240" w:lineRule="auto"/>
              <w:rPr>
                <w:color w:val="000000"/>
              </w:rPr>
            </w:pPr>
            <w:r w:rsidRPr="004E34AD">
              <w:rPr>
                <w:color w:val="000000"/>
              </w:rPr>
              <w:t>4.5.3.1</w:t>
            </w:r>
            <w:r w:rsidRPr="004E34AD">
              <w:rPr>
                <w:color w:val="000000"/>
              </w:rPr>
              <w:tab/>
              <w:t>The repository shall maintain the associations between its AIPs and their descriptive information over time.</w:t>
            </w:r>
          </w:p>
        </w:tc>
      </w:tr>
      <w:tr w:rsidR="008478CA" w14:paraId="40CBD8A5" w14:textId="318D35EE" w:rsidTr="003F4B5B">
        <w:tc>
          <w:tcPr>
            <w:tcW w:w="0" w:type="auto"/>
            <w:shd w:val="clear" w:color="auto" w:fill="auto"/>
            <w:tcPrChange w:id="132" w:author="David Leslie Giaretta" w:date="2020-10-25T13:23:00Z">
              <w:tcPr>
                <w:tcW w:w="0" w:type="auto"/>
                <w:shd w:val="clear" w:color="auto" w:fill="auto"/>
                <w:vAlign w:val="center"/>
              </w:tcPr>
            </w:tcPrChange>
          </w:tcPr>
          <w:p w14:paraId="3FE49F9B" w14:textId="77777777" w:rsidR="00520B7B" w:rsidRDefault="00520B7B" w:rsidP="00AB17A8">
            <w:pPr>
              <w:spacing w:after="0" w:line="240" w:lineRule="auto"/>
              <w:rPr>
                <w:color w:val="000000"/>
              </w:rPr>
            </w:pPr>
            <w:commentRangeStart w:id="133"/>
            <w:r>
              <w:rPr>
                <w:color w:val="000000"/>
              </w:rPr>
              <w:t>R14</w:t>
            </w:r>
            <w:commentRangeEnd w:id="133"/>
            <w:r w:rsidR="003F27F9">
              <w:rPr>
                <w:rStyle w:val="CommentReference"/>
              </w:rPr>
              <w:commentReference w:id="133"/>
            </w:r>
            <w:r>
              <w:rPr>
                <w:color w:val="000000"/>
              </w:rPr>
              <w:t xml:space="preserve">. The repository enables reuse of the data over time, ensuring that appropriate metadata are available to support the understanding and use of the data. </w:t>
            </w:r>
          </w:p>
        </w:tc>
        <w:tc>
          <w:tcPr>
            <w:tcW w:w="0" w:type="auto"/>
            <w:tcPrChange w:id="134" w:author="David Leslie Giaretta" w:date="2020-10-25T13:23:00Z">
              <w:tcPr>
                <w:tcW w:w="0" w:type="auto"/>
              </w:tcPr>
            </w:tcPrChange>
          </w:tcPr>
          <w:p w14:paraId="00ECFA8C" w14:textId="77777777" w:rsidR="00520B7B" w:rsidRDefault="008478CA" w:rsidP="00AB17A8">
            <w:pPr>
              <w:spacing w:after="0" w:line="240" w:lineRule="auto"/>
              <w:rPr>
                <w:color w:val="000000"/>
              </w:rPr>
            </w:pPr>
            <w:r>
              <w:rPr>
                <w:color w:val="000000"/>
              </w:rPr>
              <w:t>OAIS and ISO 16363 with specific reference to the Designated Community</w:t>
            </w:r>
          </w:p>
          <w:p w14:paraId="6F644F0B" w14:textId="77777777" w:rsidR="003D297C" w:rsidRPr="003D297C" w:rsidRDefault="003D297C" w:rsidP="003D297C">
            <w:pPr>
              <w:spacing w:after="0" w:line="240" w:lineRule="auto"/>
              <w:rPr>
                <w:color w:val="000000"/>
              </w:rPr>
            </w:pPr>
            <w:r w:rsidRPr="003D297C">
              <w:rPr>
                <w:color w:val="000000"/>
              </w:rPr>
              <w:t xml:space="preserve">4.2.5 </w:t>
            </w:r>
            <w:r w:rsidRPr="003D297C">
              <w:rPr>
                <w:color w:val="000000"/>
              </w:rPr>
              <w:tab/>
              <w:t xml:space="preserve">THE REPOSITORY SHALL HAVE ACCESS TO NECESSARY TOOLS AND RESOURCES TO PROVIDE AUTHORITATIVE REPRESENTATION INFORMATION FOR ALL OF THE DIGITAL OBJECTS IT CONTAINS. </w:t>
            </w:r>
          </w:p>
          <w:p w14:paraId="7639597F" w14:textId="77777777" w:rsidR="003D297C" w:rsidRPr="003D297C" w:rsidRDefault="003D297C" w:rsidP="003D297C">
            <w:pPr>
              <w:spacing w:after="0" w:line="240" w:lineRule="auto"/>
              <w:rPr>
                <w:color w:val="000000"/>
              </w:rPr>
            </w:pPr>
            <w:r w:rsidRPr="003D297C">
              <w:rPr>
                <w:color w:val="000000"/>
              </w:rPr>
              <w:t xml:space="preserve">4.2.5.1 </w:t>
            </w:r>
            <w:r w:rsidRPr="003D297C">
              <w:rPr>
                <w:color w:val="000000"/>
              </w:rPr>
              <w:tab/>
              <w:t xml:space="preserve">The repository shall have tools or methods to identify the file type of all submitted Data Objects. </w:t>
            </w:r>
          </w:p>
          <w:p w14:paraId="112B4AC3" w14:textId="77777777" w:rsidR="003D297C" w:rsidRPr="003D297C" w:rsidRDefault="003D297C" w:rsidP="003D297C">
            <w:pPr>
              <w:spacing w:after="0" w:line="240" w:lineRule="auto"/>
              <w:rPr>
                <w:color w:val="000000"/>
              </w:rPr>
            </w:pPr>
            <w:r w:rsidRPr="003D297C">
              <w:rPr>
                <w:color w:val="000000"/>
              </w:rPr>
              <w:t xml:space="preserve">4.2.5.2 </w:t>
            </w:r>
            <w:r w:rsidRPr="003D297C">
              <w:rPr>
                <w:color w:val="000000"/>
              </w:rPr>
              <w:tab/>
              <w:t xml:space="preserve">The repository shall have tools or methods to determine what Representation Information is necessary to make each Data Object understandable to the Designated Community. </w:t>
            </w:r>
          </w:p>
          <w:p w14:paraId="44DFC46D" w14:textId="77777777" w:rsidR="003D297C" w:rsidRPr="003D297C" w:rsidRDefault="003D297C" w:rsidP="003D297C">
            <w:pPr>
              <w:spacing w:after="0" w:line="240" w:lineRule="auto"/>
              <w:rPr>
                <w:color w:val="000000"/>
              </w:rPr>
            </w:pPr>
            <w:r w:rsidRPr="003D297C">
              <w:rPr>
                <w:color w:val="000000"/>
              </w:rPr>
              <w:t>4.2.5.3</w:t>
            </w:r>
            <w:r w:rsidRPr="003D297C">
              <w:rPr>
                <w:color w:val="000000"/>
              </w:rPr>
              <w:tab/>
              <w:t xml:space="preserve"> The repository shall have access to the requisite Representation Information. </w:t>
            </w:r>
          </w:p>
          <w:p w14:paraId="115AAA8E" w14:textId="577F5C2B" w:rsidR="003D297C" w:rsidRDefault="003D297C" w:rsidP="003D297C">
            <w:pPr>
              <w:spacing w:after="0" w:line="240" w:lineRule="auto"/>
              <w:rPr>
                <w:color w:val="000000"/>
              </w:rPr>
            </w:pPr>
            <w:r w:rsidRPr="003D297C">
              <w:rPr>
                <w:color w:val="000000"/>
              </w:rPr>
              <w:t xml:space="preserve">4.2.5.4 </w:t>
            </w:r>
            <w:r w:rsidRPr="003D297C">
              <w:rPr>
                <w:color w:val="000000"/>
              </w:rPr>
              <w:tab/>
              <w:t>The repository shall have tools or methods to ensure that the requisite Representation Information is persistently associated with the relevant Data Objects.</w:t>
            </w:r>
          </w:p>
        </w:tc>
      </w:tr>
      <w:tr w:rsidR="008478CA" w14:paraId="1491CD87" w14:textId="382265B8" w:rsidTr="003F4B5B">
        <w:tc>
          <w:tcPr>
            <w:tcW w:w="0" w:type="auto"/>
            <w:shd w:val="clear" w:color="auto" w:fill="auto"/>
            <w:tcPrChange w:id="135" w:author="David Leslie Giaretta" w:date="2020-10-25T13:23:00Z">
              <w:tcPr>
                <w:tcW w:w="0" w:type="auto"/>
                <w:shd w:val="clear" w:color="auto" w:fill="auto"/>
                <w:vAlign w:val="center"/>
              </w:tcPr>
            </w:tcPrChange>
          </w:tcPr>
          <w:p w14:paraId="67431BE3" w14:textId="77777777" w:rsidR="00520B7B" w:rsidRDefault="00520B7B" w:rsidP="00AB17A8">
            <w:pPr>
              <w:spacing w:after="0" w:line="240" w:lineRule="auto"/>
              <w:rPr>
                <w:color w:val="000000"/>
              </w:rPr>
            </w:pPr>
            <w:commentRangeStart w:id="136"/>
            <w:r>
              <w:rPr>
                <w:color w:val="000000"/>
              </w:rPr>
              <w:t>R15</w:t>
            </w:r>
            <w:commentRangeEnd w:id="136"/>
            <w:r w:rsidR="003F27F9">
              <w:rPr>
                <w:rStyle w:val="CommentReference"/>
              </w:rPr>
              <w:commentReference w:id="136"/>
            </w:r>
            <w:r>
              <w:rPr>
                <w:color w:val="000000"/>
              </w:rPr>
              <w:t xml:space="preserve">. The repository functions on well-supported operating systems and other core infrastructural software and is using hardware and software technologies appropriate to the services it provides to its Designated Community. </w:t>
            </w:r>
          </w:p>
        </w:tc>
        <w:tc>
          <w:tcPr>
            <w:tcW w:w="0" w:type="auto"/>
            <w:tcPrChange w:id="137" w:author="David Leslie Giaretta" w:date="2020-10-25T13:23:00Z">
              <w:tcPr>
                <w:tcW w:w="0" w:type="auto"/>
              </w:tcPr>
            </w:tcPrChange>
          </w:tcPr>
          <w:p w14:paraId="6799EECC" w14:textId="44C81F5B" w:rsidR="00B20487" w:rsidRDefault="00B20487" w:rsidP="001133BA">
            <w:pPr>
              <w:spacing w:after="0" w:line="240" w:lineRule="auto"/>
              <w:rPr>
                <w:ins w:id="138" w:author="David Leslie Giaretta" w:date="2020-10-25T14:18:00Z"/>
              </w:rPr>
            </w:pPr>
            <w:ins w:id="139" w:author="David Leslie Giaretta" w:date="2020-10-25T14:18:00Z">
              <w:r>
                <w:t>ISO 16363</w:t>
              </w:r>
            </w:ins>
          </w:p>
          <w:p w14:paraId="61A3C8A6" w14:textId="02D60567" w:rsidR="001133BA" w:rsidRDefault="001133BA" w:rsidP="001133BA">
            <w:pPr>
              <w:spacing w:after="0" w:line="240" w:lineRule="auto"/>
            </w:pPr>
            <w:commentRangeStart w:id="140"/>
            <w:r>
              <w:t>5.1.1.1.1</w:t>
            </w:r>
            <w:commentRangeEnd w:id="140"/>
            <w:r w:rsidR="003F27F9">
              <w:rPr>
                <w:rStyle w:val="CommentReference"/>
              </w:rPr>
              <w:commentReference w:id="140"/>
            </w:r>
            <w:r>
              <w:tab/>
              <w:t xml:space="preserve">The repository shall have hardware technologies appropriate to the services it provides to its designated communities. </w:t>
            </w:r>
          </w:p>
          <w:p w14:paraId="6355655D" w14:textId="77777777" w:rsidR="001133BA" w:rsidRDefault="001133BA" w:rsidP="001133BA">
            <w:pPr>
              <w:spacing w:after="0" w:line="240" w:lineRule="auto"/>
            </w:pPr>
            <w:r>
              <w:t>5.1.1.1.2</w:t>
            </w:r>
            <w:r>
              <w:tab/>
              <w:t xml:space="preserve">The repository shall have procedures in place to monitor and receive notifications when hardware technology changes are needed. </w:t>
            </w:r>
          </w:p>
          <w:p w14:paraId="5E1E918D" w14:textId="77777777" w:rsidR="001133BA" w:rsidRDefault="001133BA" w:rsidP="001133BA">
            <w:pPr>
              <w:spacing w:after="0" w:line="240" w:lineRule="auto"/>
            </w:pPr>
            <w:r>
              <w:t xml:space="preserve">5.1.1.1.3 </w:t>
            </w:r>
            <w:r>
              <w:tab/>
              <w:t xml:space="preserve">The repository shall have procedures in place to evaluate when changes are needed to current hardware. </w:t>
            </w:r>
          </w:p>
          <w:p w14:paraId="55C2B639" w14:textId="77777777" w:rsidR="001133BA" w:rsidRDefault="001133BA" w:rsidP="001133BA">
            <w:pPr>
              <w:spacing w:after="0" w:line="240" w:lineRule="auto"/>
            </w:pPr>
            <w:r>
              <w:t xml:space="preserve">5.1.1.1.4 </w:t>
            </w:r>
            <w:r>
              <w:tab/>
              <w:t xml:space="preserve">The repository shall have procedures, commitment and funding to replace hardware when evaluation indicates the need to do so. </w:t>
            </w:r>
          </w:p>
          <w:p w14:paraId="29D5870B" w14:textId="77777777" w:rsidR="001133BA" w:rsidRDefault="001133BA" w:rsidP="001133BA">
            <w:pPr>
              <w:spacing w:after="0" w:line="240" w:lineRule="auto"/>
            </w:pPr>
            <w:r>
              <w:t xml:space="preserve">5.1.1.1.5 </w:t>
            </w:r>
            <w:r>
              <w:tab/>
              <w:t xml:space="preserve">The repository shall have software technologies appropriate to the services it provides to its designated communities. </w:t>
            </w:r>
          </w:p>
          <w:p w14:paraId="1AA506D5" w14:textId="490654A7" w:rsidR="00520B7B" w:rsidRDefault="00520B7B" w:rsidP="00AB17A8">
            <w:pPr>
              <w:spacing w:after="0" w:line="240" w:lineRule="auto"/>
              <w:rPr>
                <w:color w:val="000000"/>
              </w:rPr>
            </w:pPr>
          </w:p>
        </w:tc>
      </w:tr>
      <w:tr w:rsidR="008478CA" w14:paraId="16A0121B" w14:textId="17E8FA2D" w:rsidTr="003F4B5B">
        <w:tc>
          <w:tcPr>
            <w:tcW w:w="0" w:type="auto"/>
            <w:shd w:val="clear" w:color="auto" w:fill="auto"/>
            <w:tcPrChange w:id="141" w:author="David Leslie Giaretta" w:date="2020-10-25T13:23:00Z">
              <w:tcPr>
                <w:tcW w:w="0" w:type="auto"/>
                <w:shd w:val="clear" w:color="auto" w:fill="auto"/>
                <w:vAlign w:val="center"/>
              </w:tcPr>
            </w:tcPrChange>
          </w:tcPr>
          <w:p w14:paraId="38866366" w14:textId="77777777" w:rsidR="00520B7B" w:rsidRDefault="00520B7B" w:rsidP="00AB17A8">
            <w:pPr>
              <w:spacing w:after="0" w:line="240" w:lineRule="auto"/>
              <w:rPr>
                <w:color w:val="000000"/>
              </w:rPr>
            </w:pPr>
            <w:commentRangeStart w:id="142"/>
            <w:r>
              <w:rPr>
                <w:color w:val="000000"/>
              </w:rPr>
              <w:t>R16.</w:t>
            </w:r>
            <w:commentRangeEnd w:id="142"/>
            <w:r w:rsidR="003F27F9">
              <w:rPr>
                <w:rStyle w:val="CommentReference"/>
              </w:rPr>
              <w:commentReference w:id="142"/>
            </w:r>
            <w:r>
              <w:rPr>
                <w:color w:val="000000"/>
              </w:rPr>
              <w:t xml:space="preserve"> The technical infrastructure of the repository provides for protection of the facility and its data, products, services, and users. </w:t>
            </w:r>
          </w:p>
        </w:tc>
        <w:tc>
          <w:tcPr>
            <w:tcW w:w="0" w:type="auto"/>
            <w:tcPrChange w:id="143" w:author="David Leslie Giaretta" w:date="2020-10-25T13:23:00Z">
              <w:tcPr>
                <w:tcW w:w="0" w:type="auto"/>
              </w:tcPr>
            </w:tcPrChange>
          </w:tcPr>
          <w:p w14:paraId="5A4F5405" w14:textId="77777777" w:rsidR="00520B7B" w:rsidRDefault="0094344A" w:rsidP="00AB17A8">
            <w:pPr>
              <w:spacing w:after="0" w:line="240" w:lineRule="auto"/>
              <w:rPr>
                <w:color w:val="000000"/>
              </w:rPr>
            </w:pPr>
            <w:r>
              <w:rPr>
                <w:color w:val="000000"/>
              </w:rPr>
              <w:t>ISO 16363</w:t>
            </w:r>
          </w:p>
          <w:p w14:paraId="5D6797E4" w14:textId="77777777" w:rsidR="00470005" w:rsidRPr="00470005" w:rsidRDefault="00470005" w:rsidP="00470005">
            <w:pPr>
              <w:spacing w:after="0" w:line="240" w:lineRule="auto"/>
              <w:rPr>
                <w:color w:val="000000"/>
              </w:rPr>
            </w:pPr>
            <w:commentRangeStart w:id="144"/>
            <w:commentRangeStart w:id="145"/>
            <w:r w:rsidRPr="00470005">
              <w:rPr>
                <w:color w:val="000000"/>
              </w:rPr>
              <w:t xml:space="preserve">5.1.1 </w:t>
            </w:r>
            <w:commentRangeEnd w:id="144"/>
            <w:r w:rsidR="000C1376">
              <w:rPr>
                <w:rStyle w:val="CommentReference"/>
              </w:rPr>
              <w:commentReference w:id="144"/>
            </w:r>
            <w:commentRangeEnd w:id="145"/>
            <w:r w:rsidR="00273EB8">
              <w:rPr>
                <w:rStyle w:val="CommentReference"/>
              </w:rPr>
              <w:commentReference w:id="145"/>
            </w:r>
            <w:r w:rsidRPr="00470005">
              <w:rPr>
                <w:color w:val="000000"/>
              </w:rPr>
              <w:tab/>
              <w:t xml:space="preserve">THE REPOSITORY SHALL IDENTIFY AND MANAGE THE RISKS TO ITS PRESERVATION OPERATIONS AND GOALS ASSOCIATED WITH SYSTEM INFRASTRUCTURE. </w:t>
            </w:r>
          </w:p>
          <w:p w14:paraId="6A3AE210" w14:textId="77777777" w:rsidR="00470005" w:rsidRPr="00470005" w:rsidRDefault="00470005" w:rsidP="00470005">
            <w:pPr>
              <w:spacing w:after="0" w:line="240" w:lineRule="auto"/>
              <w:rPr>
                <w:color w:val="000000"/>
              </w:rPr>
            </w:pPr>
            <w:r w:rsidRPr="00470005">
              <w:rPr>
                <w:color w:val="000000"/>
              </w:rPr>
              <w:t xml:space="preserve">5.1.1.1 </w:t>
            </w:r>
            <w:r w:rsidRPr="00470005">
              <w:rPr>
                <w:color w:val="000000"/>
              </w:rPr>
              <w:tab/>
              <w:t xml:space="preserve">The repository shall employ technology watches or other technology monitoring notification systems. </w:t>
            </w:r>
          </w:p>
          <w:p w14:paraId="6FFF70A7" w14:textId="77777777" w:rsidR="00470005" w:rsidRPr="00470005" w:rsidRDefault="00470005" w:rsidP="00470005">
            <w:pPr>
              <w:spacing w:after="0" w:line="240" w:lineRule="auto"/>
              <w:rPr>
                <w:color w:val="000000"/>
              </w:rPr>
            </w:pPr>
            <w:r w:rsidRPr="00470005">
              <w:rPr>
                <w:color w:val="000000"/>
              </w:rPr>
              <w:t>5.1.1.1.1</w:t>
            </w:r>
            <w:r w:rsidRPr="00470005">
              <w:rPr>
                <w:color w:val="000000"/>
              </w:rPr>
              <w:tab/>
              <w:t xml:space="preserve">The repository shall have hardware technologies appropriate to the services it provides to its designated communities. </w:t>
            </w:r>
          </w:p>
          <w:p w14:paraId="3591A5A3" w14:textId="77777777" w:rsidR="00470005" w:rsidRPr="00470005" w:rsidRDefault="00470005" w:rsidP="00470005">
            <w:pPr>
              <w:spacing w:after="0" w:line="240" w:lineRule="auto"/>
              <w:rPr>
                <w:color w:val="000000"/>
              </w:rPr>
            </w:pPr>
            <w:r w:rsidRPr="00470005">
              <w:rPr>
                <w:color w:val="000000"/>
              </w:rPr>
              <w:t>5.1.1.1.2</w:t>
            </w:r>
            <w:r w:rsidRPr="00470005">
              <w:rPr>
                <w:color w:val="000000"/>
              </w:rPr>
              <w:tab/>
              <w:t xml:space="preserve">The repository shall have procedures in place to monitor and receive notifications when hardware technology changes are needed. </w:t>
            </w:r>
          </w:p>
          <w:p w14:paraId="2F8C3881" w14:textId="77777777" w:rsidR="00470005" w:rsidRPr="00470005" w:rsidRDefault="00470005" w:rsidP="00470005">
            <w:pPr>
              <w:spacing w:after="0" w:line="240" w:lineRule="auto"/>
              <w:rPr>
                <w:color w:val="000000"/>
              </w:rPr>
            </w:pPr>
            <w:r w:rsidRPr="00470005">
              <w:rPr>
                <w:color w:val="000000"/>
              </w:rPr>
              <w:t xml:space="preserve">5.1.1.1.3 </w:t>
            </w:r>
            <w:r w:rsidRPr="00470005">
              <w:rPr>
                <w:color w:val="000000"/>
              </w:rPr>
              <w:tab/>
              <w:t xml:space="preserve">The repository shall have procedures in place to evaluate when changes are needed to current hardware. </w:t>
            </w:r>
          </w:p>
          <w:p w14:paraId="316081FC" w14:textId="77777777" w:rsidR="00470005" w:rsidRPr="00470005" w:rsidRDefault="00470005" w:rsidP="00470005">
            <w:pPr>
              <w:spacing w:after="0" w:line="240" w:lineRule="auto"/>
              <w:rPr>
                <w:color w:val="000000"/>
              </w:rPr>
            </w:pPr>
            <w:r w:rsidRPr="00470005">
              <w:rPr>
                <w:color w:val="000000"/>
              </w:rPr>
              <w:t xml:space="preserve">5.1.1.1.4 </w:t>
            </w:r>
            <w:r w:rsidRPr="00470005">
              <w:rPr>
                <w:color w:val="000000"/>
              </w:rPr>
              <w:tab/>
              <w:t xml:space="preserve">The repository shall have procedures, commitment and funding to replace hardware when evaluation indicates the need to do so. </w:t>
            </w:r>
          </w:p>
          <w:p w14:paraId="5E676135" w14:textId="77777777" w:rsidR="00470005" w:rsidRPr="00470005" w:rsidRDefault="00470005" w:rsidP="00470005">
            <w:pPr>
              <w:spacing w:after="0" w:line="240" w:lineRule="auto"/>
              <w:rPr>
                <w:color w:val="000000"/>
              </w:rPr>
            </w:pPr>
            <w:r w:rsidRPr="00470005">
              <w:rPr>
                <w:color w:val="000000"/>
              </w:rPr>
              <w:t xml:space="preserve">5.1.1.1.5 </w:t>
            </w:r>
            <w:r w:rsidRPr="00470005">
              <w:rPr>
                <w:color w:val="000000"/>
              </w:rPr>
              <w:tab/>
              <w:t xml:space="preserve">The repository shall have software technologies appropriate to the services it provides to its designated communities. </w:t>
            </w:r>
          </w:p>
          <w:p w14:paraId="3F092517" w14:textId="77777777" w:rsidR="00470005" w:rsidRPr="00470005" w:rsidRDefault="00470005" w:rsidP="00470005">
            <w:pPr>
              <w:spacing w:after="0" w:line="240" w:lineRule="auto"/>
              <w:rPr>
                <w:color w:val="000000"/>
              </w:rPr>
            </w:pPr>
            <w:r w:rsidRPr="00470005">
              <w:rPr>
                <w:color w:val="000000"/>
              </w:rPr>
              <w:t>5.1.1.1.6</w:t>
            </w:r>
            <w:r w:rsidRPr="00470005">
              <w:rPr>
                <w:color w:val="000000"/>
              </w:rPr>
              <w:tab/>
              <w:t xml:space="preserve">The repository shall have procedures in place to monitor and receive notifications when software changes are needed. </w:t>
            </w:r>
          </w:p>
          <w:p w14:paraId="5CE0C057" w14:textId="77777777" w:rsidR="00470005" w:rsidRPr="00470005" w:rsidRDefault="00470005" w:rsidP="00470005">
            <w:pPr>
              <w:spacing w:after="0" w:line="240" w:lineRule="auto"/>
              <w:rPr>
                <w:color w:val="000000"/>
              </w:rPr>
            </w:pPr>
            <w:r w:rsidRPr="00470005">
              <w:rPr>
                <w:color w:val="000000"/>
              </w:rPr>
              <w:t>5.1.1.1.7</w:t>
            </w:r>
            <w:r w:rsidRPr="00470005">
              <w:rPr>
                <w:color w:val="000000"/>
              </w:rPr>
              <w:tab/>
              <w:t xml:space="preserve">The repository shall have procedures in place to evaluate when changes are needed to current software. </w:t>
            </w:r>
          </w:p>
          <w:p w14:paraId="353FB368" w14:textId="77777777" w:rsidR="00470005" w:rsidRPr="00470005" w:rsidRDefault="00470005" w:rsidP="00470005">
            <w:pPr>
              <w:spacing w:after="0" w:line="240" w:lineRule="auto"/>
              <w:rPr>
                <w:color w:val="000000"/>
              </w:rPr>
            </w:pPr>
            <w:r w:rsidRPr="00470005">
              <w:rPr>
                <w:color w:val="000000"/>
              </w:rPr>
              <w:t>5.1.1.1.8</w:t>
            </w:r>
            <w:r w:rsidRPr="00470005">
              <w:rPr>
                <w:color w:val="000000"/>
              </w:rPr>
              <w:tab/>
              <w:t xml:space="preserve">The repository shall have procedures, commitment and funding to replace software when evaluation indicates the need to do so. </w:t>
            </w:r>
          </w:p>
          <w:p w14:paraId="67D2628A" w14:textId="77777777" w:rsidR="00470005" w:rsidRPr="00470005" w:rsidRDefault="00470005" w:rsidP="00470005">
            <w:pPr>
              <w:spacing w:after="0" w:line="240" w:lineRule="auto"/>
              <w:rPr>
                <w:color w:val="000000"/>
              </w:rPr>
            </w:pPr>
            <w:r w:rsidRPr="00470005">
              <w:rPr>
                <w:color w:val="000000"/>
              </w:rPr>
              <w:t>5.1.1.2</w:t>
            </w:r>
            <w:r w:rsidRPr="00470005">
              <w:rPr>
                <w:color w:val="000000"/>
              </w:rPr>
              <w:tab/>
              <w:t xml:space="preserve">The repository shall have adequate hardware and software support for backup functionality sufficient for preserving the repository content and tracking repository functions. </w:t>
            </w:r>
          </w:p>
          <w:p w14:paraId="0D1B2619" w14:textId="77777777" w:rsidR="00470005" w:rsidRPr="00470005" w:rsidRDefault="00470005" w:rsidP="00470005">
            <w:pPr>
              <w:spacing w:after="0" w:line="240" w:lineRule="auto"/>
              <w:rPr>
                <w:color w:val="000000"/>
              </w:rPr>
            </w:pPr>
            <w:r w:rsidRPr="00470005">
              <w:rPr>
                <w:color w:val="000000"/>
              </w:rPr>
              <w:t>5.1.1.3</w:t>
            </w:r>
            <w:r w:rsidRPr="00470005">
              <w:rPr>
                <w:color w:val="000000"/>
              </w:rPr>
              <w:tab/>
              <w:t xml:space="preserve">The repository shall have effective mechanisms to detect bit corruption or loss. </w:t>
            </w:r>
          </w:p>
          <w:p w14:paraId="65913804" w14:textId="77777777" w:rsidR="00470005" w:rsidRPr="00470005" w:rsidRDefault="00470005" w:rsidP="00470005">
            <w:pPr>
              <w:spacing w:after="0" w:line="240" w:lineRule="auto"/>
              <w:rPr>
                <w:color w:val="000000"/>
              </w:rPr>
            </w:pPr>
            <w:r w:rsidRPr="00470005">
              <w:rPr>
                <w:color w:val="000000"/>
              </w:rPr>
              <w:t>5.1.1.3.1</w:t>
            </w:r>
            <w:r w:rsidRPr="00470005">
              <w:rPr>
                <w:color w:val="000000"/>
              </w:rPr>
              <w:tab/>
              <w:t xml:space="preserve">The repository shall record and report to its administration all incidents of data corruption or loss, and steps shall be taken to repair/replace corrupt or lost data. </w:t>
            </w:r>
          </w:p>
          <w:p w14:paraId="0F1ECE5E" w14:textId="77777777" w:rsidR="00470005" w:rsidRPr="00470005" w:rsidRDefault="00470005" w:rsidP="00470005">
            <w:pPr>
              <w:spacing w:after="0" w:line="240" w:lineRule="auto"/>
              <w:rPr>
                <w:color w:val="000000"/>
              </w:rPr>
            </w:pPr>
            <w:r w:rsidRPr="00470005">
              <w:rPr>
                <w:color w:val="000000"/>
              </w:rPr>
              <w:t>5.1.1.4</w:t>
            </w:r>
            <w:r w:rsidRPr="00470005">
              <w:rPr>
                <w:color w:val="000000"/>
              </w:rPr>
              <w:tab/>
              <w:t xml:space="preserve">The repository shall have a process to record and react to the availability of new security updates based on a risk-benefit assessment. </w:t>
            </w:r>
          </w:p>
          <w:p w14:paraId="2BDFA89E" w14:textId="77777777" w:rsidR="00470005" w:rsidRPr="00470005" w:rsidRDefault="00470005" w:rsidP="00470005">
            <w:pPr>
              <w:spacing w:after="0" w:line="240" w:lineRule="auto"/>
              <w:rPr>
                <w:color w:val="000000"/>
              </w:rPr>
            </w:pPr>
            <w:r w:rsidRPr="00470005">
              <w:rPr>
                <w:color w:val="000000"/>
              </w:rPr>
              <w:t>5.1.1.5</w:t>
            </w:r>
            <w:r w:rsidRPr="00470005">
              <w:rPr>
                <w:color w:val="000000"/>
              </w:rPr>
              <w:tab/>
              <w:t xml:space="preserve">The repository shall have defined processes for storage media and/or hardware change (e.g., refreshing, migration). </w:t>
            </w:r>
          </w:p>
          <w:p w14:paraId="3E547F47" w14:textId="77777777" w:rsidR="00470005" w:rsidRPr="00470005" w:rsidRDefault="00470005" w:rsidP="00470005">
            <w:pPr>
              <w:spacing w:after="0" w:line="240" w:lineRule="auto"/>
              <w:rPr>
                <w:color w:val="000000"/>
              </w:rPr>
            </w:pPr>
            <w:r w:rsidRPr="00470005">
              <w:rPr>
                <w:color w:val="000000"/>
              </w:rPr>
              <w:t xml:space="preserve">5.1.1.6 </w:t>
            </w:r>
            <w:r w:rsidRPr="00470005">
              <w:rPr>
                <w:color w:val="000000"/>
              </w:rPr>
              <w:tab/>
              <w:t xml:space="preserve">The repository shall have identified and documented critical processes that affect its ability to comply with its mandatory responsibilities. </w:t>
            </w:r>
          </w:p>
          <w:p w14:paraId="4AA3A461" w14:textId="77777777" w:rsidR="00470005" w:rsidRPr="00470005" w:rsidRDefault="00470005" w:rsidP="00470005">
            <w:pPr>
              <w:spacing w:after="0" w:line="240" w:lineRule="auto"/>
              <w:rPr>
                <w:color w:val="000000"/>
              </w:rPr>
            </w:pPr>
            <w:r w:rsidRPr="00470005">
              <w:rPr>
                <w:color w:val="000000"/>
              </w:rPr>
              <w:t>5.1.1.6.1</w:t>
            </w:r>
            <w:r w:rsidRPr="00470005">
              <w:rPr>
                <w:color w:val="000000"/>
              </w:rPr>
              <w:tab/>
              <w:t xml:space="preserve">The repository shall have a documented change management process that identifies changes to critical processes that potentially affect the repository's ability to comply with its mandatory responsibilities. </w:t>
            </w:r>
          </w:p>
          <w:p w14:paraId="5FD25C06" w14:textId="02E5F210" w:rsidR="00470005" w:rsidRDefault="00470005" w:rsidP="00470005">
            <w:pPr>
              <w:spacing w:after="0" w:line="240" w:lineRule="auto"/>
              <w:rPr>
                <w:color w:val="000000"/>
              </w:rPr>
            </w:pPr>
            <w:r w:rsidRPr="00470005">
              <w:rPr>
                <w:color w:val="000000"/>
              </w:rPr>
              <w:t>5.1.1.6.2</w:t>
            </w:r>
            <w:r w:rsidRPr="00470005">
              <w:rPr>
                <w:color w:val="000000"/>
              </w:rPr>
              <w:tab/>
              <w:t>The repository shall have a process for testing and evaluating the effect of changes to the repository's critical processes.</w:t>
            </w:r>
          </w:p>
        </w:tc>
      </w:tr>
    </w:tbl>
    <w:p w14:paraId="670EBE15" w14:textId="77777777" w:rsidR="00520B7B" w:rsidRDefault="00520B7B"/>
    <w:p w14:paraId="214FF147" w14:textId="40A31A35" w:rsidR="00E54894" w:rsidRDefault="00E54894" w:rsidP="00E54894">
      <w:pPr>
        <w:pStyle w:val="Heading1"/>
      </w:pPr>
      <w:r>
        <w:t>FAIR</w:t>
      </w:r>
    </w:p>
    <w:tbl>
      <w:tblPr>
        <w:tblStyle w:val="TableGrid"/>
        <w:tblW w:w="0" w:type="auto"/>
        <w:tblLook w:val="04A0" w:firstRow="1" w:lastRow="0" w:firstColumn="1" w:lastColumn="0" w:noHBand="0" w:noVBand="1"/>
        <w:tblPrChange w:id="146" w:author="Barbara Sierman" w:date="2020-10-25T13:05:00Z">
          <w:tblPr>
            <w:tblStyle w:val="TableGrid"/>
            <w:tblW w:w="0" w:type="auto"/>
            <w:tblLook w:val="04A0" w:firstRow="1" w:lastRow="0" w:firstColumn="1" w:lastColumn="0" w:noHBand="0" w:noVBand="1"/>
          </w:tblPr>
        </w:tblPrChange>
      </w:tblPr>
      <w:tblGrid>
        <w:gridCol w:w="3348"/>
        <w:gridCol w:w="5668"/>
        <w:tblGridChange w:id="147">
          <w:tblGrid>
            <w:gridCol w:w="3104"/>
            <w:gridCol w:w="6138"/>
          </w:tblGrid>
        </w:tblGridChange>
      </w:tblGrid>
      <w:tr w:rsidR="00301FFA" w:rsidRPr="00354E7D" w14:paraId="6A5C0636" w14:textId="77777777" w:rsidTr="00130C89">
        <w:tc>
          <w:tcPr>
            <w:tcW w:w="0" w:type="auto"/>
            <w:tcPrChange w:id="148" w:author="Barbara Sierman" w:date="2020-10-25T13:05:00Z">
              <w:tcPr>
                <w:tcW w:w="0" w:type="auto"/>
              </w:tcPr>
            </w:tcPrChange>
          </w:tcPr>
          <w:p w14:paraId="3AD79E0E" w14:textId="77777777" w:rsidR="00354E7D" w:rsidRPr="00354E7D" w:rsidRDefault="00354E7D" w:rsidP="00AB17A8"/>
        </w:tc>
        <w:tc>
          <w:tcPr>
            <w:tcW w:w="0" w:type="auto"/>
            <w:tcPrChange w:id="149" w:author="Barbara Sierman" w:date="2020-10-25T13:05:00Z">
              <w:tcPr>
                <w:tcW w:w="0" w:type="auto"/>
              </w:tcPr>
            </w:tcPrChange>
          </w:tcPr>
          <w:p w14:paraId="7CD74AC3" w14:textId="264AC9A7" w:rsidR="00354E7D" w:rsidRDefault="00354E7D" w:rsidP="00AB17A8">
            <w:commentRangeStart w:id="150"/>
            <w:commentRangeStart w:id="151"/>
            <w:r>
              <w:t>OAIS/ISO 16363</w:t>
            </w:r>
            <w:commentRangeEnd w:id="150"/>
            <w:r w:rsidR="00EB47CE">
              <w:rPr>
                <w:rStyle w:val="CommentReference"/>
              </w:rPr>
              <w:commentReference w:id="150"/>
            </w:r>
            <w:commentRangeEnd w:id="151"/>
            <w:r w:rsidR="00273EB8">
              <w:rPr>
                <w:rStyle w:val="CommentReference"/>
              </w:rPr>
              <w:commentReference w:id="151"/>
            </w:r>
          </w:p>
        </w:tc>
      </w:tr>
      <w:tr w:rsidR="00301FFA" w:rsidRPr="00354E7D" w14:paraId="1AA839BD" w14:textId="4F962727" w:rsidTr="00130C89">
        <w:tc>
          <w:tcPr>
            <w:tcW w:w="0" w:type="auto"/>
            <w:tcPrChange w:id="152" w:author="Barbara Sierman" w:date="2020-10-25T13:05:00Z">
              <w:tcPr>
                <w:tcW w:w="0" w:type="auto"/>
              </w:tcPr>
            </w:tcPrChange>
          </w:tcPr>
          <w:p w14:paraId="19EC55E7" w14:textId="77777777" w:rsidR="00354E7D" w:rsidRPr="00354E7D" w:rsidRDefault="00354E7D" w:rsidP="00AB17A8">
            <w:r w:rsidRPr="00354E7D">
              <w:t>To be Findable:</w:t>
            </w:r>
          </w:p>
        </w:tc>
        <w:tc>
          <w:tcPr>
            <w:tcW w:w="0" w:type="auto"/>
            <w:tcPrChange w:id="153" w:author="Barbara Sierman" w:date="2020-10-25T13:05:00Z">
              <w:tcPr>
                <w:tcW w:w="0" w:type="auto"/>
              </w:tcPr>
            </w:tcPrChange>
          </w:tcPr>
          <w:p w14:paraId="4E68E686" w14:textId="3C6914AB" w:rsidR="00354E7D" w:rsidRPr="00354E7D" w:rsidRDefault="00354E7D" w:rsidP="00AB17A8"/>
        </w:tc>
      </w:tr>
      <w:tr w:rsidR="00301FFA" w:rsidRPr="00354E7D" w14:paraId="3A683876" w14:textId="2E64E664" w:rsidTr="00130C89">
        <w:tc>
          <w:tcPr>
            <w:tcW w:w="0" w:type="auto"/>
            <w:tcPrChange w:id="154" w:author="Barbara Sierman" w:date="2020-10-25T13:05:00Z">
              <w:tcPr>
                <w:tcW w:w="0" w:type="auto"/>
              </w:tcPr>
            </w:tcPrChange>
          </w:tcPr>
          <w:p w14:paraId="42BBD1B1"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1</w:t>
            </w:r>
            <w:r w:rsidRPr="00354E7D">
              <w:rPr>
                <w:rFonts w:ascii="AdvTT54ecfa19" w:hAnsi="AdvTT54ecfa19" w:cs="AdvTT54ecfa19"/>
              </w:rPr>
              <w:t>. (meta)data are assigned a globally unique and persistent identi</w:t>
            </w:r>
            <w:r w:rsidRPr="00354E7D">
              <w:rPr>
                <w:rFonts w:ascii="AdvTT54ecfa19+fb" w:hAnsi="AdvTT54ecfa19+fb" w:cs="AdvTT54ecfa19+fb"/>
              </w:rPr>
              <w:t>fi</w:t>
            </w:r>
            <w:r w:rsidRPr="00354E7D">
              <w:rPr>
                <w:rFonts w:ascii="AdvTT54ecfa19" w:hAnsi="AdvTT54ecfa19" w:cs="AdvTT54ecfa19"/>
              </w:rPr>
              <w:t>er</w:t>
            </w:r>
          </w:p>
        </w:tc>
        <w:tc>
          <w:tcPr>
            <w:tcW w:w="0" w:type="auto"/>
            <w:tcPrChange w:id="155" w:author="Barbara Sierman" w:date="2020-10-25T13:05:00Z">
              <w:tcPr>
                <w:tcW w:w="0" w:type="auto"/>
              </w:tcPr>
            </w:tcPrChange>
          </w:tcPr>
          <w:p w14:paraId="72FC78BE" w14:textId="59378C8E" w:rsidR="00354E7D" w:rsidRDefault="00246D04" w:rsidP="00AB17A8">
            <w:pPr>
              <w:rPr>
                <w:ins w:id="156" w:author="David Leslie Giaretta" w:date="2020-10-25T14:21:00Z"/>
                <w:rFonts w:ascii="AdvTT54ecfa19" w:hAnsi="AdvTT54ecfa19" w:cs="AdvTT54ecfa19"/>
              </w:rPr>
            </w:pPr>
            <w:r>
              <w:rPr>
                <w:rFonts w:ascii="AdvTT54ecfa19" w:hAnsi="AdvTT54ecfa19" w:cs="AdvTT54ecfa19"/>
              </w:rPr>
              <w:t>ISO 16363</w:t>
            </w:r>
          </w:p>
          <w:p w14:paraId="43180A76" w14:textId="3E6FE93E" w:rsidR="00273EB8" w:rsidRDefault="00273EB8" w:rsidP="00AB17A8">
            <w:pPr>
              <w:rPr>
                <w:rFonts w:ascii="AdvTT54ecfa19" w:hAnsi="AdvTT54ecfa19" w:cs="AdvTT54ecfa19"/>
              </w:rPr>
            </w:pPr>
            <w:ins w:id="157" w:author="David Leslie Giaretta" w:date="2020-10-25T14:21:00Z">
              <w:r>
                <w:rPr>
                  <w:rFonts w:ascii="AdvTT54ecfa19" w:hAnsi="AdvTT54ecfa19" w:cs="AdvTT54ecfa19"/>
                </w:rPr>
                <w:t>Note these identifiers are unique within the repository but not necessarily globally unique.</w:t>
              </w:r>
            </w:ins>
          </w:p>
          <w:p w14:paraId="5AB1175E" w14:textId="77777777" w:rsidR="001D14FD" w:rsidRPr="00BE3EAE" w:rsidRDefault="001D14FD" w:rsidP="001D14FD">
            <w:pPr>
              <w:rPr>
                <w:color w:val="000000"/>
              </w:rPr>
            </w:pPr>
            <w:commentRangeStart w:id="158"/>
            <w:commentRangeStart w:id="159"/>
            <w:r w:rsidRPr="00BE3EAE">
              <w:rPr>
                <w:color w:val="000000"/>
              </w:rPr>
              <w:t xml:space="preserve">4.2.4 </w:t>
            </w:r>
            <w:commentRangeEnd w:id="158"/>
            <w:r w:rsidR="000C1376">
              <w:rPr>
                <w:rStyle w:val="CommentReference"/>
              </w:rPr>
              <w:commentReference w:id="158"/>
            </w:r>
            <w:commentRangeEnd w:id="159"/>
            <w:r w:rsidR="00273EB8">
              <w:rPr>
                <w:rStyle w:val="CommentReference"/>
              </w:rPr>
              <w:commentReference w:id="159"/>
            </w:r>
            <w:r w:rsidRPr="00BE3EAE">
              <w:rPr>
                <w:color w:val="000000"/>
              </w:rPr>
              <w:tab/>
              <w:t>THE REPOSITORY SHALL HAVE AND USE A CONVENTION THAT GENERATES PERSISTENT, UNIQUE IDENTIFIERS FOR ALL AIPS</w:t>
            </w:r>
          </w:p>
          <w:p w14:paraId="56DA6536" w14:textId="77777777" w:rsidR="001D14FD" w:rsidRPr="00BE3EAE" w:rsidRDefault="001D14FD" w:rsidP="001D14FD">
            <w:pPr>
              <w:rPr>
                <w:color w:val="000000"/>
              </w:rPr>
            </w:pPr>
            <w:r w:rsidRPr="00BE3EAE">
              <w:rPr>
                <w:color w:val="000000"/>
              </w:rPr>
              <w:t xml:space="preserve">4.2.4.1 </w:t>
            </w:r>
            <w:r w:rsidRPr="00BE3EAE">
              <w:rPr>
                <w:color w:val="000000"/>
              </w:rPr>
              <w:tab/>
              <w:t xml:space="preserve">The repository shall uniquely identify each AIP within the repository. </w:t>
            </w:r>
          </w:p>
          <w:p w14:paraId="1369B052" w14:textId="77777777" w:rsidR="001D14FD" w:rsidRPr="00BE3EAE" w:rsidRDefault="001D14FD" w:rsidP="001D14FD">
            <w:pPr>
              <w:rPr>
                <w:color w:val="000000"/>
              </w:rPr>
            </w:pPr>
            <w:r w:rsidRPr="00BE3EAE">
              <w:rPr>
                <w:color w:val="000000"/>
              </w:rPr>
              <w:t xml:space="preserve">4.2.4.1.1 </w:t>
            </w:r>
            <w:r w:rsidRPr="00BE3EAE">
              <w:rPr>
                <w:color w:val="000000"/>
              </w:rPr>
              <w:tab/>
              <w:t xml:space="preserve">The repository shall have unique identifiers. </w:t>
            </w:r>
          </w:p>
          <w:p w14:paraId="589DFC40" w14:textId="77777777" w:rsidR="001D14FD" w:rsidRPr="00BE3EAE" w:rsidRDefault="001D14FD" w:rsidP="001D14FD">
            <w:pPr>
              <w:rPr>
                <w:color w:val="000000"/>
              </w:rPr>
            </w:pPr>
            <w:r w:rsidRPr="00BE3EAE">
              <w:rPr>
                <w:color w:val="000000"/>
              </w:rPr>
              <w:t>4.2.4.1.2</w:t>
            </w:r>
            <w:r w:rsidRPr="00BE3EAE">
              <w:rPr>
                <w:color w:val="000000"/>
              </w:rPr>
              <w:tab/>
              <w:t xml:space="preserve">The repository shall assign and maintain persistent identifiers of the AIP and its components so as to be unique within the context of the repository. </w:t>
            </w:r>
          </w:p>
          <w:p w14:paraId="3FE30183" w14:textId="77777777" w:rsidR="001D14FD" w:rsidRPr="00BE3EAE" w:rsidRDefault="001D14FD" w:rsidP="001D14FD">
            <w:pPr>
              <w:rPr>
                <w:color w:val="000000"/>
              </w:rPr>
            </w:pPr>
            <w:r w:rsidRPr="00BE3EAE">
              <w:rPr>
                <w:color w:val="000000"/>
              </w:rPr>
              <w:t xml:space="preserve">4.2.4.1.3 </w:t>
            </w:r>
            <w:r w:rsidRPr="00BE3EAE">
              <w:rPr>
                <w:color w:val="000000"/>
              </w:rPr>
              <w:tab/>
              <w:t xml:space="preserve">Documentation shall describe any processes used for changes to such identifiers. </w:t>
            </w:r>
          </w:p>
          <w:p w14:paraId="02BDC567" w14:textId="77777777" w:rsidR="001D14FD" w:rsidRPr="00BE3EAE" w:rsidRDefault="001D14FD" w:rsidP="001D14FD">
            <w:pPr>
              <w:rPr>
                <w:color w:val="000000"/>
              </w:rPr>
            </w:pPr>
            <w:r w:rsidRPr="00BE3EAE">
              <w:rPr>
                <w:color w:val="000000"/>
              </w:rPr>
              <w:t xml:space="preserve">4.2.4.1.4 </w:t>
            </w:r>
            <w:r w:rsidRPr="00BE3EAE">
              <w:rPr>
                <w:color w:val="000000"/>
              </w:rPr>
              <w:tab/>
              <w:t xml:space="preserve">The repository shall be able to provide a complete list of all such identifiers and do spot checks for duplications. </w:t>
            </w:r>
          </w:p>
          <w:p w14:paraId="454AA67B" w14:textId="77777777" w:rsidR="001D14FD" w:rsidRPr="00BE3EAE" w:rsidRDefault="001D14FD" w:rsidP="001D14FD">
            <w:pPr>
              <w:rPr>
                <w:color w:val="000000"/>
              </w:rPr>
            </w:pPr>
            <w:r w:rsidRPr="00BE3EAE">
              <w:rPr>
                <w:color w:val="000000"/>
              </w:rPr>
              <w:t xml:space="preserve">4.2.4.1.5 </w:t>
            </w:r>
            <w:r w:rsidRPr="00BE3EAE">
              <w:rPr>
                <w:color w:val="000000"/>
              </w:rPr>
              <w:tab/>
              <w:t xml:space="preserve">The system of identifiers shall be adequate to fit the repository’s current and foreseeable future requirements such as numbers of objects. </w:t>
            </w:r>
          </w:p>
          <w:p w14:paraId="6FE76344" w14:textId="77A1943D" w:rsidR="001D14FD" w:rsidRPr="001D14FD" w:rsidRDefault="001D14FD" w:rsidP="00AB17A8">
            <w:pPr>
              <w:rPr>
                <w:color w:val="000000"/>
              </w:rPr>
            </w:pPr>
            <w:r w:rsidRPr="00BE3EAE">
              <w:rPr>
                <w:color w:val="000000"/>
              </w:rPr>
              <w:t xml:space="preserve">4.2.4.2 </w:t>
            </w:r>
            <w:r w:rsidRPr="00BE3EAE">
              <w:rPr>
                <w:color w:val="000000"/>
              </w:rPr>
              <w:tab/>
              <w:t>The repository shall have a system of reliable linking/resolution services in order to find the uniquely identified object, regardless of its physical location.</w:t>
            </w:r>
          </w:p>
        </w:tc>
      </w:tr>
      <w:tr w:rsidR="00301FFA" w:rsidRPr="00354E7D" w14:paraId="109E8852" w14:textId="37D6C5C0" w:rsidTr="00130C89">
        <w:tc>
          <w:tcPr>
            <w:tcW w:w="0" w:type="auto"/>
            <w:tcPrChange w:id="160" w:author="Barbara Sierman" w:date="2020-10-25T13:05:00Z">
              <w:tcPr>
                <w:tcW w:w="0" w:type="auto"/>
              </w:tcPr>
            </w:tcPrChange>
          </w:tcPr>
          <w:p w14:paraId="4B4AD372"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2</w:t>
            </w:r>
            <w:r w:rsidRPr="00354E7D">
              <w:rPr>
                <w:rFonts w:ascii="AdvTT54ecfa19" w:hAnsi="AdvTT54ecfa19" w:cs="AdvTT54ecfa19"/>
              </w:rPr>
              <w:t>. data are described with rich metadata (de</w:t>
            </w:r>
            <w:r w:rsidRPr="00354E7D">
              <w:rPr>
                <w:rFonts w:ascii="AdvTT54ecfa19+fb" w:hAnsi="AdvTT54ecfa19+fb" w:cs="AdvTT54ecfa19+fb"/>
              </w:rPr>
              <w:t>fi</w:t>
            </w:r>
            <w:r w:rsidRPr="00354E7D">
              <w:rPr>
                <w:rFonts w:ascii="AdvTT54ecfa19" w:hAnsi="AdvTT54ecfa19" w:cs="AdvTT54ecfa19"/>
              </w:rPr>
              <w:t>ned by R</w:t>
            </w:r>
            <w:r w:rsidRPr="00354E7D">
              <w:rPr>
                <w:rFonts w:ascii="AdvTT2d6ef144" w:hAnsi="AdvTT2d6ef144" w:cs="AdvTT2d6ef144"/>
              </w:rPr>
              <w:t xml:space="preserve">1 </w:t>
            </w:r>
            <w:r w:rsidRPr="00354E7D">
              <w:rPr>
                <w:rFonts w:ascii="AdvTT54ecfa19" w:hAnsi="AdvTT54ecfa19" w:cs="AdvTT54ecfa19"/>
              </w:rPr>
              <w:t>below)</w:t>
            </w:r>
          </w:p>
        </w:tc>
        <w:tc>
          <w:tcPr>
            <w:tcW w:w="0" w:type="auto"/>
            <w:tcPrChange w:id="161" w:author="Barbara Sierman" w:date="2020-10-25T13:05:00Z">
              <w:tcPr>
                <w:tcW w:w="0" w:type="auto"/>
              </w:tcPr>
            </w:tcPrChange>
          </w:tcPr>
          <w:p w14:paraId="7757DE95" w14:textId="77777777" w:rsidR="00273EB8" w:rsidRDefault="008B4B5A" w:rsidP="00AB17A8">
            <w:pPr>
              <w:rPr>
                <w:ins w:id="162" w:author="David Leslie Giaretta" w:date="2020-10-25T14:22:00Z"/>
                <w:rFonts w:ascii="AdvTT54ecfa19" w:hAnsi="AdvTT54ecfa19" w:cs="AdvTT54ecfa19"/>
              </w:rPr>
            </w:pPr>
            <w:commentRangeStart w:id="163"/>
            <w:commentRangeStart w:id="164"/>
            <w:r>
              <w:rPr>
                <w:rFonts w:ascii="AdvTT54ecfa19" w:hAnsi="AdvTT54ecfa19" w:cs="AdvTT54ecfa19"/>
              </w:rPr>
              <w:t>OAIS:</w:t>
            </w:r>
            <w:commentRangeEnd w:id="163"/>
            <w:r w:rsidR="000C1376">
              <w:rPr>
                <w:rStyle w:val="CommentReference"/>
              </w:rPr>
              <w:commentReference w:id="163"/>
            </w:r>
            <w:commentRangeEnd w:id="164"/>
            <w:r w:rsidR="00273EB8">
              <w:rPr>
                <w:rStyle w:val="CommentReference"/>
              </w:rPr>
              <w:commentReference w:id="164"/>
            </w:r>
            <w:r>
              <w:rPr>
                <w:rFonts w:ascii="AdvTT54ecfa19" w:hAnsi="AdvTT54ecfa19" w:cs="AdvTT54ecfa19"/>
              </w:rPr>
              <w:t xml:space="preserve"> </w:t>
            </w:r>
          </w:p>
          <w:p w14:paraId="456D1E4E" w14:textId="3F77A1C0" w:rsidR="00354E7D" w:rsidRPr="00354E7D" w:rsidRDefault="00273EB8" w:rsidP="00AB17A8">
            <w:pPr>
              <w:rPr>
                <w:rFonts w:ascii="AdvTT54ecfa19" w:hAnsi="AdvTT54ecfa19" w:cs="AdvTT54ecfa19"/>
              </w:rPr>
            </w:pPr>
            <w:ins w:id="165" w:author="David Leslie Giaretta" w:date="2020-10-25T14:22:00Z">
              <w:r>
                <w:rPr>
                  <w:rFonts w:ascii="AdvTT54ecfa19" w:hAnsi="AdvTT54ecfa19" w:cs="AdvTT54ecfa19"/>
                </w:rPr>
                <w:t>Section</w:t>
              </w:r>
            </w:ins>
            <w:ins w:id="166" w:author="David Leslie Giaretta" w:date="2020-10-25T14:23:00Z">
              <w:r>
                <w:rPr>
                  <w:rFonts w:ascii="AdvTT54ecfa19" w:hAnsi="AdvTT54ecfa19" w:cs="AdvTT54ecfa19"/>
                </w:rPr>
                <w:t xml:space="preserve"> 4.3 </w:t>
              </w:r>
            </w:ins>
            <w:r w:rsidR="002A6EA8">
              <w:rPr>
                <w:rFonts w:ascii="AdvTT54ecfa19" w:hAnsi="AdvTT54ecfa19" w:cs="AdvTT54ecfa19"/>
              </w:rPr>
              <w:t>Information Model</w:t>
            </w:r>
            <w:ins w:id="167" w:author="David Leslie Giaretta" w:date="2020-10-25T14:22:00Z">
              <w:r>
                <w:rPr>
                  <w:rFonts w:ascii="AdvTT54ecfa19" w:hAnsi="AdvTT54ecfa19" w:cs="AdvTT54ecfa19"/>
                </w:rPr>
                <w:t xml:space="preserve"> </w:t>
              </w:r>
            </w:ins>
          </w:p>
        </w:tc>
      </w:tr>
      <w:tr w:rsidR="00301FFA" w:rsidRPr="00354E7D" w14:paraId="379C933F" w14:textId="7AFDB512" w:rsidTr="00130C89">
        <w:tc>
          <w:tcPr>
            <w:tcW w:w="0" w:type="auto"/>
            <w:tcPrChange w:id="168" w:author="Barbara Sierman" w:date="2020-10-25T13:05:00Z">
              <w:tcPr>
                <w:tcW w:w="0" w:type="auto"/>
              </w:tcPr>
            </w:tcPrChange>
          </w:tcPr>
          <w:p w14:paraId="2CE06557"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3</w:t>
            </w:r>
            <w:r w:rsidRPr="00354E7D">
              <w:rPr>
                <w:rFonts w:ascii="AdvTT54ecfa19" w:hAnsi="AdvTT54ecfa19" w:cs="AdvTT54ecfa19"/>
              </w:rPr>
              <w:t>. metadata clearly and explicitly include the identi</w:t>
            </w:r>
            <w:r w:rsidRPr="00354E7D">
              <w:rPr>
                <w:rFonts w:ascii="AdvTT54ecfa19+fb" w:hAnsi="AdvTT54ecfa19+fb" w:cs="AdvTT54ecfa19+fb"/>
              </w:rPr>
              <w:t>fi</w:t>
            </w:r>
            <w:r w:rsidRPr="00354E7D">
              <w:rPr>
                <w:rFonts w:ascii="AdvTT54ecfa19" w:hAnsi="AdvTT54ecfa19" w:cs="AdvTT54ecfa19"/>
              </w:rPr>
              <w:t>er of the data it describes</w:t>
            </w:r>
          </w:p>
        </w:tc>
        <w:tc>
          <w:tcPr>
            <w:tcW w:w="0" w:type="auto"/>
            <w:tcPrChange w:id="169" w:author="Barbara Sierman" w:date="2020-10-25T13:05:00Z">
              <w:tcPr>
                <w:tcW w:w="0" w:type="auto"/>
              </w:tcPr>
            </w:tcPrChange>
          </w:tcPr>
          <w:p w14:paraId="1454084C" w14:textId="760B5BE5" w:rsidR="00301FFA" w:rsidRDefault="005B354A" w:rsidP="00AB17A8">
            <w:pPr>
              <w:rPr>
                <w:rFonts w:ascii="AdvTT54ecfa19" w:hAnsi="AdvTT54ecfa19" w:cs="AdvTT54ecfa19"/>
              </w:rPr>
            </w:pPr>
            <w:r>
              <w:rPr>
                <w:rFonts w:ascii="AdvTT54ecfa19" w:hAnsi="AdvTT54ecfa19" w:cs="AdvTT54ecfa19"/>
              </w:rPr>
              <w:t xml:space="preserve">This is possible in terms of “metadata” </w:t>
            </w:r>
            <w:r w:rsidR="00301FFA">
              <w:rPr>
                <w:rFonts w:ascii="AdvTT54ecfa19" w:hAnsi="AdvTT54ecfa19" w:cs="AdvTT54ecfa19"/>
              </w:rPr>
              <w:t xml:space="preserve">related to finding relevant data (see above - Package Description, Provenance Information, </w:t>
            </w:r>
            <w:proofErr w:type="gramStart"/>
            <w:r w:rsidR="00301FFA">
              <w:rPr>
                <w:rFonts w:ascii="AdvTT54ecfa19" w:hAnsi="AdvTT54ecfa19" w:cs="AdvTT54ecfa19"/>
              </w:rPr>
              <w:t>Context</w:t>
            </w:r>
            <w:proofErr w:type="gramEnd"/>
            <w:r w:rsidR="00301FFA">
              <w:rPr>
                <w:rFonts w:ascii="AdvTT54ecfa19" w:hAnsi="AdvTT54ecfa19" w:cs="AdvTT54ecfa19"/>
              </w:rPr>
              <w:t xml:space="preserve"> Information). </w:t>
            </w:r>
          </w:p>
          <w:p w14:paraId="721874F0" w14:textId="32151880" w:rsidR="00354E7D" w:rsidRPr="00354E7D" w:rsidRDefault="00301FFA" w:rsidP="00AB17A8">
            <w:pPr>
              <w:rPr>
                <w:rFonts w:ascii="AdvTT54ecfa19" w:hAnsi="AdvTT54ecfa19" w:cs="AdvTT54ecfa19"/>
              </w:rPr>
            </w:pPr>
            <w:r>
              <w:rPr>
                <w:rFonts w:ascii="AdvTT54ecfa19" w:hAnsi="AdvTT54ecfa19" w:cs="AdvTT54ecfa19"/>
              </w:rPr>
              <w:t xml:space="preserve">However </w:t>
            </w:r>
            <w:r w:rsidR="001C1ABC">
              <w:rPr>
                <w:rFonts w:ascii="AdvTT54ecfa19" w:hAnsi="AdvTT54ecfa19" w:cs="AdvTT54ecfa19"/>
              </w:rPr>
              <w:t xml:space="preserve">OAIS does not require a </w:t>
            </w:r>
            <w:commentRangeStart w:id="170"/>
            <w:commentRangeStart w:id="171"/>
            <w:r w:rsidR="001C1ABC">
              <w:rPr>
                <w:rFonts w:ascii="AdvTT54ecfa19" w:hAnsi="AdvTT54ecfa19" w:cs="AdvTT54ecfa19"/>
              </w:rPr>
              <w:t xml:space="preserve">bi-directional link </w:t>
            </w:r>
            <w:commentRangeEnd w:id="170"/>
            <w:r w:rsidR="000C1376">
              <w:rPr>
                <w:rStyle w:val="CommentReference"/>
              </w:rPr>
              <w:commentReference w:id="170"/>
            </w:r>
            <w:commentRangeEnd w:id="171"/>
            <w:r w:rsidR="00AB17A8">
              <w:rPr>
                <w:rStyle w:val="CommentReference"/>
              </w:rPr>
              <w:commentReference w:id="171"/>
            </w:r>
            <w:r w:rsidR="001C1ABC">
              <w:rPr>
                <w:rFonts w:ascii="AdvTT54ecfa19" w:hAnsi="AdvTT54ecfa19" w:cs="AdvTT54ecfa19"/>
              </w:rPr>
              <w:t xml:space="preserve">between </w:t>
            </w:r>
            <w:r w:rsidR="00E45340">
              <w:rPr>
                <w:rFonts w:ascii="AdvTT54ecfa19" w:hAnsi="AdvTT54ecfa19" w:cs="AdvTT54ecfa19"/>
              </w:rPr>
              <w:t>data and “metadata”</w:t>
            </w:r>
            <w:r>
              <w:rPr>
                <w:rFonts w:ascii="AdvTT54ecfa19" w:hAnsi="AdvTT54ecfa19" w:cs="AdvTT54ecfa19"/>
              </w:rPr>
              <w:t xml:space="preserve"> in general</w:t>
            </w:r>
            <w:r w:rsidR="00E45340">
              <w:rPr>
                <w:rFonts w:ascii="AdvTT54ecfa19" w:hAnsi="AdvTT54ecfa19" w:cs="AdvTT54ecfa19"/>
              </w:rPr>
              <w:t xml:space="preserve">. </w:t>
            </w:r>
            <w:r w:rsidR="00F90953">
              <w:rPr>
                <w:rFonts w:ascii="AdvTT54ecfa19" w:hAnsi="AdvTT54ecfa19" w:cs="AdvTT54ecfa19"/>
              </w:rPr>
              <w:t xml:space="preserve">The link from data to </w:t>
            </w:r>
            <w:r w:rsidR="0036172A">
              <w:rPr>
                <w:rFonts w:ascii="AdvTT54ecfa19" w:hAnsi="AdvTT54ecfa19" w:cs="AdvTT54ecfa19"/>
              </w:rPr>
              <w:t>“</w:t>
            </w:r>
            <w:r w:rsidR="00F90953">
              <w:rPr>
                <w:rFonts w:ascii="AdvTT54ecfa19" w:hAnsi="AdvTT54ecfa19" w:cs="AdvTT54ecfa19"/>
              </w:rPr>
              <w:t>metadata</w:t>
            </w:r>
            <w:r w:rsidR="0036172A">
              <w:rPr>
                <w:rFonts w:ascii="AdvTT54ecfa19" w:hAnsi="AdvTT54ecfa19" w:cs="AdvTT54ecfa19"/>
              </w:rPr>
              <w:t>”</w:t>
            </w:r>
            <w:r w:rsidR="00F90953">
              <w:rPr>
                <w:rFonts w:ascii="AdvTT54ecfa19" w:hAnsi="AdvTT54ecfa19" w:cs="AdvTT54ecfa19"/>
              </w:rPr>
              <w:t xml:space="preserve"> is required. However</w:t>
            </w:r>
            <w:r w:rsidR="0036172A">
              <w:rPr>
                <w:rFonts w:ascii="AdvTT54ecfa19" w:hAnsi="AdvTT54ecfa19" w:cs="AdvTT54ecfa19"/>
              </w:rPr>
              <w:t>,</w:t>
            </w:r>
            <w:r w:rsidR="00F90953">
              <w:rPr>
                <w:rFonts w:ascii="AdvTT54ecfa19" w:hAnsi="AdvTT54ecfa19" w:cs="AdvTT54ecfa19"/>
              </w:rPr>
              <w:t xml:space="preserve"> the link from metadata to data </w:t>
            </w:r>
            <w:r w:rsidR="00E45340">
              <w:rPr>
                <w:rFonts w:ascii="AdvTT54ecfa19" w:hAnsi="AdvTT54ecfa19" w:cs="AdvTT54ecfa19"/>
              </w:rPr>
              <w:t xml:space="preserve">is </w:t>
            </w:r>
            <w:r w:rsidR="00663B9F">
              <w:rPr>
                <w:rFonts w:ascii="AdvTT54ecfa19" w:hAnsi="AdvTT54ecfa19" w:cs="AdvTT54ecfa19"/>
              </w:rPr>
              <w:t>impractical in general for example where</w:t>
            </w:r>
            <w:r w:rsidR="00346E48">
              <w:rPr>
                <w:rFonts w:ascii="AdvTT54ecfa19" w:hAnsi="AdvTT54ecfa19" w:cs="AdvTT54ecfa19"/>
              </w:rPr>
              <w:t xml:space="preserve"> “metadata” applies to </w:t>
            </w:r>
            <w:commentRangeStart w:id="172"/>
            <w:commentRangeStart w:id="173"/>
            <w:r w:rsidR="00346E48">
              <w:rPr>
                <w:rFonts w:ascii="AdvTT54ecfa19" w:hAnsi="AdvTT54ecfa19" w:cs="AdvTT54ecfa19"/>
              </w:rPr>
              <w:t>billions</w:t>
            </w:r>
            <w:commentRangeEnd w:id="172"/>
            <w:r w:rsidR="000C1376">
              <w:rPr>
                <w:rStyle w:val="CommentReference"/>
              </w:rPr>
              <w:commentReference w:id="172"/>
            </w:r>
            <w:commentRangeEnd w:id="173"/>
            <w:r w:rsidR="00AB17A8">
              <w:rPr>
                <w:rStyle w:val="CommentReference"/>
              </w:rPr>
              <w:commentReference w:id="173"/>
            </w:r>
            <w:r w:rsidR="00346E48">
              <w:rPr>
                <w:rFonts w:ascii="AdvTT54ecfa19" w:hAnsi="AdvTT54ecfa19" w:cs="AdvTT54ecfa19"/>
              </w:rPr>
              <w:t xml:space="preserve"> of</w:t>
            </w:r>
            <w:r w:rsidR="00663B9F">
              <w:rPr>
                <w:rFonts w:ascii="AdvTT54ecfa19" w:hAnsi="AdvTT54ecfa19" w:cs="AdvTT54ecfa19"/>
              </w:rPr>
              <w:t xml:space="preserve">, possibly remote, </w:t>
            </w:r>
            <w:r w:rsidR="00346E48">
              <w:rPr>
                <w:rFonts w:ascii="AdvTT54ecfa19" w:hAnsi="AdvTT54ecfa19" w:cs="AdvTT54ecfa19"/>
              </w:rPr>
              <w:t>data objects.</w:t>
            </w:r>
            <w:r w:rsidR="00663B9F">
              <w:rPr>
                <w:rFonts w:ascii="AdvTT54ecfa19" w:hAnsi="AdvTT54ecfa19" w:cs="AdvTT54ecfa19"/>
              </w:rPr>
              <w:t xml:space="preserve"> </w:t>
            </w:r>
          </w:p>
        </w:tc>
      </w:tr>
      <w:tr w:rsidR="00301FFA" w:rsidRPr="00354E7D" w14:paraId="3004A622" w14:textId="1BBC3B52" w:rsidTr="00130C89">
        <w:tc>
          <w:tcPr>
            <w:tcW w:w="0" w:type="auto"/>
            <w:tcPrChange w:id="174" w:author="Barbara Sierman" w:date="2020-10-25T13:05:00Z">
              <w:tcPr>
                <w:tcW w:w="0" w:type="auto"/>
              </w:tcPr>
            </w:tcPrChange>
          </w:tcPr>
          <w:p w14:paraId="0CC9AD29" w14:textId="77777777" w:rsidR="00354E7D" w:rsidRPr="00354E7D" w:rsidRDefault="00354E7D" w:rsidP="00AB17A8">
            <w:pPr>
              <w:rPr>
                <w:rFonts w:ascii="AdvTT54ecfa19" w:hAnsi="AdvTT54ecfa19" w:cs="AdvTT54ecfa19"/>
              </w:rPr>
            </w:pPr>
            <w:r w:rsidRPr="00354E7D">
              <w:rPr>
                <w:rFonts w:ascii="AdvTT54ecfa19" w:hAnsi="AdvTT54ecfa19" w:cs="AdvTT54ecfa19"/>
              </w:rPr>
              <w:t>F</w:t>
            </w:r>
            <w:r w:rsidRPr="00354E7D">
              <w:rPr>
                <w:rFonts w:ascii="AdvTT2d6ef144" w:hAnsi="AdvTT2d6ef144" w:cs="AdvTT2d6ef144"/>
              </w:rPr>
              <w:t>4</w:t>
            </w:r>
            <w:r w:rsidRPr="00354E7D">
              <w:rPr>
                <w:rFonts w:ascii="AdvTT54ecfa19" w:hAnsi="AdvTT54ecfa19" w:cs="AdvTT54ecfa19"/>
              </w:rPr>
              <w:t>. (meta)data are registered or indexed in a searchable resource</w:t>
            </w:r>
          </w:p>
        </w:tc>
        <w:tc>
          <w:tcPr>
            <w:tcW w:w="0" w:type="auto"/>
            <w:tcPrChange w:id="175" w:author="Barbara Sierman" w:date="2020-10-25T13:05:00Z">
              <w:tcPr>
                <w:tcW w:w="0" w:type="auto"/>
              </w:tcPr>
            </w:tcPrChange>
          </w:tcPr>
          <w:p w14:paraId="1F3C6EF7" w14:textId="3B974C1C" w:rsidR="00354E7D" w:rsidRPr="00354E7D" w:rsidRDefault="00F00790" w:rsidP="00AB17A8">
            <w:pPr>
              <w:rPr>
                <w:rFonts w:ascii="AdvTT54ecfa19" w:hAnsi="AdvTT54ecfa19" w:cs="AdvTT54ecfa19"/>
              </w:rPr>
            </w:pPr>
            <w:r>
              <w:rPr>
                <w:rFonts w:ascii="AdvTT54ecfa19" w:hAnsi="AdvTT54ecfa19" w:cs="AdvTT54ecfa19"/>
              </w:rPr>
              <w:t xml:space="preserve">See above. </w:t>
            </w:r>
          </w:p>
        </w:tc>
      </w:tr>
      <w:tr w:rsidR="00301FFA" w:rsidRPr="00354E7D" w14:paraId="1415E7DE" w14:textId="09B7C04E" w:rsidTr="00130C89">
        <w:tc>
          <w:tcPr>
            <w:tcW w:w="0" w:type="auto"/>
            <w:tcPrChange w:id="176" w:author="Barbara Sierman" w:date="2020-10-25T13:05:00Z">
              <w:tcPr>
                <w:tcW w:w="0" w:type="auto"/>
              </w:tcPr>
            </w:tcPrChange>
          </w:tcPr>
          <w:p w14:paraId="3D662E95" w14:textId="77777777" w:rsidR="00354E7D" w:rsidRPr="00354E7D" w:rsidRDefault="00354E7D" w:rsidP="00AB17A8">
            <w:r w:rsidRPr="00354E7D">
              <w:t>To be Accessible:</w:t>
            </w:r>
          </w:p>
        </w:tc>
        <w:tc>
          <w:tcPr>
            <w:tcW w:w="0" w:type="auto"/>
            <w:tcPrChange w:id="177" w:author="Barbara Sierman" w:date="2020-10-25T13:05:00Z">
              <w:tcPr>
                <w:tcW w:w="0" w:type="auto"/>
              </w:tcPr>
            </w:tcPrChange>
          </w:tcPr>
          <w:p w14:paraId="6959375E" w14:textId="2F2F4630" w:rsidR="00354E7D" w:rsidRPr="00354E7D" w:rsidRDefault="00C14912" w:rsidP="00AB17A8">
            <w:commentRangeStart w:id="178"/>
            <w:r>
              <w:t>OAIS has only a small amount to say about accessibility, except where it is consistent with the Access Rights Information, and with the requirement that a member of the Designated Community can get the information needed to be able to make a judgement about Authenticity. FAIR does not mention either of these concerns.</w:t>
            </w:r>
            <w:commentRangeEnd w:id="178"/>
            <w:r w:rsidR="00965720">
              <w:rPr>
                <w:rStyle w:val="CommentReference"/>
              </w:rPr>
              <w:commentReference w:id="178"/>
            </w:r>
          </w:p>
        </w:tc>
      </w:tr>
      <w:tr w:rsidR="00301FFA" w:rsidRPr="00354E7D" w14:paraId="18A824E9" w14:textId="2A233396" w:rsidTr="00130C89">
        <w:tc>
          <w:tcPr>
            <w:tcW w:w="0" w:type="auto"/>
            <w:tcPrChange w:id="179" w:author="Barbara Sierman" w:date="2020-10-25T13:05:00Z">
              <w:tcPr>
                <w:tcW w:w="0" w:type="auto"/>
              </w:tcPr>
            </w:tcPrChange>
          </w:tcPr>
          <w:p w14:paraId="276CEC0B"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 (meta)data are retrievable by their identi</w:t>
            </w:r>
            <w:r w:rsidRPr="00354E7D">
              <w:rPr>
                <w:rFonts w:ascii="AdvTT54ecfa19+fb" w:hAnsi="AdvTT54ecfa19+fb" w:cs="AdvTT54ecfa19+fb"/>
              </w:rPr>
              <w:t>fi</w:t>
            </w:r>
            <w:r w:rsidRPr="00354E7D">
              <w:rPr>
                <w:rFonts w:ascii="AdvTT54ecfa19" w:hAnsi="AdvTT54ecfa19" w:cs="AdvTT54ecfa19"/>
              </w:rPr>
              <w:t>er using a standardized communications protocol</w:t>
            </w:r>
          </w:p>
        </w:tc>
        <w:tc>
          <w:tcPr>
            <w:tcW w:w="0" w:type="auto"/>
            <w:tcPrChange w:id="180" w:author="Barbara Sierman" w:date="2020-10-25T13:05:00Z">
              <w:tcPr>
                <w:tcW w:w="0" w:type="auto"/>
              </w:tcPr>
            </w:tcPrChange>
          </w:tcPr>
          <w:p w14:paraId="237ECED2" w14:textId="652C1BBF" w:rsidR="00354E7D" w:rsidRPr="00354E7D" w:rsidRDefault="00D6012E" w:rsidP="00AB17A8">
            <w:pPr>
              <w:rPr>
                <w:rFonts w:ascii="AdvTT54ecfa19" w:hAnsi="AdvTT54ecfa19" w:cs="AdvTT54ecfa19"/>
              </w:rPr>
            </w:pPr>
            <w:r>
              <w:rPr>
                <w:rFonts w:ascii="AdvTT54ecfa19" w:hAnsi="AdvTT54ecfa19" w:cs="AdvTT54ecfa19"/>
              </w:rPr>
              <w:t xml:space="preserve">This </w:t>
            </w:r>
            <w:commentRangeStart w:id="181"/>
            <w:commentRangeStart w:id="182"/>
            <w:r>
              <w:rPr>
                <w:rFonts w:ascii="AdvTT54ecfa19" w:hAnsi="AdvTT54ecfa19" w:cs="AdvTT54ecfa19"/>
              </w:rPr>
              <w:t xml:space="preserve">is implicit </w:t>
            </w:r>
            <w:commentRangeEnd w:id="181"/>
            <w:r w:rsidR="000C1376">
              <w:rPr>
                <w:rStyle w:val="CommentReference"/>
              </w:rPr>
              <w:commentReference w:id="181"/>
            </w:r>
            <w:commentRangeEnd w:id="182"/>
            <w:r w:rsidR="00AB17A8">
              <w:rPr>
                <w:rStyle w:val="CommentReference"/>
              </w:rPr>
              <w:commentReference w:id="182"/>
            </w:r>
            <w:r>
              <w:rPr>
                <w:rFonts w:ascii="AdvTT54ecfa19" w:hAnsi="AdvTT54ecfa19" w:cs="AdvTT54ecfa19"/>
              </w:rPr>
              <w:t>in OAIS and ISO 16363 where the “metadata” is itself being preserved</w:t>
            </w:r>
            <w:r w:rsidR="00CA7B49">
              <w:rPr>
                <w:rFonts w:ascii="AdvTT54ecfa19" w:hAnsi="AdvTT54ecfa19" w:cs="AdvTT54ecfa19"/>
              </w:rPr>
              <w:t>.</w:t>
            </w:r>
          </w:p>
        </w:tc>
      </w:tr>
      <w:tr w:rsidR="00301FFA" w:rsidRPr="00354E7D" w14:paraId="6897F35A" w14:textId="3F489A66" w:rsidTr="00130C89">
        <w:tc>
          <w:tcPr>
            <w:tcW w:w="0" w:type="auto"/>
            <w:tcPrChange w:id="183" w:author="Barbara Sierman" w:date="2020-10-25T13:05:00Z">
              <w:tcPr>
                <w:tcW w:w="0" w:type="auto"/>
              </w:tcPr>
            </w:tcPrChange>
          </w:tcPr>
          <w:p w14:paraId="059CB9FE"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1 </w:t>
            </w:r>
            <w:r w:rsidRPr="00354E7D">
              <w:rPr>
                <w:rFonts w:ascii="AdvTT54ecfa19" w:hAnsi="AdvTT54ecfa19" w:cs="AdvTT54ecfa19"/>
              </w:rPr>
              <w:t xml:space="preserve">the protocol is open, free, and universally </w:t>
            </w:r>
            <w:commentRangeStart w:id="184"/>
            <w:commentRangeStart w:id="185"/>
            <w:r w:rsidRPr="00354E7D">
              <w:rPr>
                <w:rFonts w:ascii="AdvTT54ecfa19" w:hAnsi="AdvTT54ecfa19" w:cs="AdvTT54ecfa19"/>
              </w:rPr>
              <w:t>implementable</w:t>
            </w:r>
            <w:commentRangeEnd w:id="184"/>
            <w:r w:rsidR="00EB47CE">
              <w:rPr>
                <w:rStyle w:val="CommentReference"/>
              </w:rPr>
              <w:commentReference w:id="184"/>
            </w:r>
            <w:commentRangeEnd w:id="185"/>
            <w:r w:rsidR="006C016A">
              <w:rPr>
                <w:rStyle w:val="CommentReference"/>
              </w:rPr>
              <w:commentReference w:id="185"/>
            </w:r>
          </w:p>
        </w:tc>
        <w:tc>
          <w:tcPr>
            <w:tcW w:w="0" w:type="auto"/>
            <w:tcPrChange w:id="186" w:author="Barbara Sierman" w:date="2020-10-25T13:05:00Z">
              <w:tcPr>
                <w:tcW w:w="0" w:type="auto"/>
              </w:tcPr>
            </w:tcPrChange>
          </w:tcPr>
          <w:p w14:paraId="5F581378" w14:textId="77777777" w:rsidR="00354E7D" w:rsidRPr="00354E7D" w:rsidRDefault="00354E7D" w:rsidP="00AB17A8">
            <w:pPr>
              <w:rPr>
                <w:rFonts w:ascii="AdvTT54ecfa19" w:hAnsi="AdvTT54ecfa19" w:cs="AdvTT54ecfa19"/>
              </w:rPr>
            </w:pPr>
          </w:p>
        </w:tc>
      </w:tr>
      <w:tr w:rsidR="00301FFA" w:rsidRPr="00354E7D" w14:paraId="7B3ED37E" w14:textId="394D9839" w:rsidTr="00130C89">
        <w:tc>
          <w:tcPr>
            <w:tcW w:w="0" w:type="auto"/>
            <w:tcPrChange w:id="187" w:author="Barbara Sierman" w:date="2020-10-25T13:05:00Z">
              <w:tcPr>
                <w:tcW w:w="0" w:type="auto"/>
              </w:tcPr>
            </w:tcPrChange>
          </w:tcPr>
          <w:p w14:paraId="285FB8BC"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 xml:space="preserve">2 </w:t>
            </w:r>
            <w:r w:rsidRPr="00354E7D">
              <w:rPr>
                <w:rFonts w:ascii="AdvTT54ecfa19" w:hAnsi="AdvTT54ecfa19" w:cs="AdvTT54ecfa19"/>
              </w:rPr>
              <w:t>the protocol allows for an authentication and authorization procedure, where necessary</w:t>
            </w:r>
          </w:p>
        </w:tc>
        <w:tc>
          <w:tcPr>
            <w:tcW w:w="0" w:type="auto"/>
            <w:tcPrChange w:id="188" w:author="Barbara Sierman" w:date="2020-10-25T13:05:00Z">
              <w:tcPr>
                <w:tcW w:w="0" w:type="auto"/>
              </w:tcPr>
            </w:tcPrChange>
          </w:tcPr>
          <w:p w14:paraId="70D584A4" w14:textId="4AF93599" w:rsidR="00354E7D" w:rsidRPr="00354E7D" w:rsidRDefault="00354E7D" w:rsidP="00AB17A8">
            <w:pPr>
              <w:rPr>
                <w:rFonts w:ascii="AdvTT54ecfa19" w:hAnsi="AdvTT54ecfa19" w:cs="AdvTT54ecfa19"/>
              </w:rPr>
            </w:pPr>
          </w:p>
        </w:tc>
      </w:tr>
      <w:tr w:rsidR="00301FFA" w:rsidRPr="00354E7D" w14:paraId="443F10E1" w14:textId="67F59985" w:rsidTr="00130C89">
        <w:tc>
          <w:tcPr>
            <w:tcW w:w="0" w:type="auto"/>
            <w:tcPrChange w:id="189" w:author="Barbara Sierman" w:date="2020-10-25T13:05:00Z">
              <w:tcPr>
                <w:tcW w:w="0" w:type="auto"/>
              </w:tcPr>
            </w:tcPrChange>
          </w:tcPr>
          <w:p w14:paraId="344488C1" w14:textId="77777777" w:rsidR="00354E7D" w:rsidRPr="00354E7D" w:rsidRDefault="00354E7D" w:rsidP="00AB17A8">
            <w:pPr>
              <w:rPr>
                <w:rFonts w:ascii="AdvTT54ecfa19" w:hAnsi="AdvTT54ecfa19" w:cs="AdvTT54ecfa19"/>
              </w:rPr>
            </w:pPr>
            <w:r w:rsidRPr="00354E7D">
              <w:rPr>
                <w:rFonts w:ascii="AdvTT54ecfa19" w:hAnsi="AdvTT54ecfa19" w:cs="AdvTT54ecfa19"/>
              </w:rPr>
              <w:t>A</w:t>
            </w:r>
            <w:r w:rsidRPr="00354E7D">
              <w:rPr>
                <w:rFonts w:ascii="AdvTT2d6ef144" w:hAnsi="AdvTT2d6ef144" w:cs="AdvTT2d6ef144"/>
              </w:rPr>
              <w:t>2</w:t>
            </w:r>
            <w:r w:rsidRPr="00354E7D">
              <w:rPr>
                <w:rFonts w:ascii="AdvTT54ecfa19" w:hAnsi="AdvTT54ecfa19" w:cs="AdvTT54ecfa19"/>
              </w:rPr>
              <w:t xml:space="preserve">. </w:t>
            </w:r>
            <w:commentRangeStart w:id="190"/>
            <w:commentRangeStart w:id="191"/>
            <w:r w:rsidRPr="00354E7D">
              <w:rPr>
                <w:rFonts w:ascii="AdvTT54ecfa19" w:hAnsi="AdvTT54ecfa19" w:cs="AdvTT54ecfa19"/>
              </w:rPr>
              <w:t>metadata are accessible, even when the data are no longer available</w:t>
            </w:r>
            <w:commentRangeEnd w:id="190"/>
            <w:r w:rsidR="00965720">
              <w:rPr>
                <w:rStyle w:val="CommentReference"/>
              </w:rPr>
              <w:commentReference w:id="190"/>
            </w:r>
            <w:commentRangeEnd w:id="191"/>
            <w:r w:rsidR="006C016A">
              <w:rPr>
                <w:rStyle w:val="CommentReference"/>
              </w:rPr>
              <w:commentReference w:id="191"/>
            </w:r>
          </w:p>
        </w:tc>
        <w:tc>
          <w:tcPr>
            <w:tcW w:w="0" w:type="auto"/>
            <w:tcPrChange w:id="192" w:author="Barbara Sierman" w:date="2020-10-25T13:05:00Z">
              <w:tcPr>
                <w:tcW w:w="0" w:type="auto"/>
              </w:tcPr>
            </w:tcPrChange>
          </w:tcPr>
          <w:p w14:paraId="540F7C2D" w14:textId="77777777" w:rsidR="00354E7D" w:rsidRPr="00354E7D" w:rsidRDefault="00354E7D" w:rsidP="00AB17A8">
            <w:pPr>
              <w:rPr>
                <w:rFonts w:ascii="AdvTT54ecfa19" w:hAnsi="AdvTT54ecfa19" w:cs="AdvTT54ecfa19"/>
              </w:rPr>
            </w:pPr>
          </w:p>
        </w:tc>
      </w:tr>
      <w:tr w:rsidR="00301FFA" w:rsidRPr="00354E7D" w14:paraId="7AB047DF" w14:textId="78A30166" w:rsidTr="00130C89">
        <w:tc>
          <w:tcPr>
            <w:tcW w:w="0" w:type="auto"/>
            <w:tcPrChange w:id="193" w:author="Barbara Sierman" w:date="2020-10-25T13:05:00Z">
              <w:tcPr>
                <w:tcW w:w="0" w:type="auto"/>
              </w:tcPr>
            </w:tcPrChange>
          </w:tcPr>
          <w:p w14:paraId="42776D7E" w14:textId="77777777" w:rsidR="00354E7D" w:rsidRPr="00354E7D" w:rsidRDefault="00354E7D" w:rsidP="00AB17A8">
            <w:r w:rsidRPr="00354E7D">
              <w:t>To be Interoperable:</w:t>
            </w:r>
          </w:p>
        </w:tc>
        <w:tc>
          <w:tcPr>
            <w:tcW w:w="0" w:type="auto"/>
            <w:tcPrChange w:id="194" w:author="Barbara Sierman" w:date="2020-10-25T13:05:00Z">
              <w:tcPr>
                <w:tcW w:w="0" w:type="auto"/>
              </w:tcPr>
            </w:tcPrChange>
          </w:tcPr>
          <w:p w14:paraId="20799EFE" w14:textId="77777777" w:rsidR="00354E7D" w:rsidRPr="00354E7D" w:rsidRDefault="00354E7D" w:rsidP="00AB17A8"/>
        </w:tc>
      </w:tr>
      <w:tr w:rsidR="00301FFA" w:rsidRPr="00354E7D" w14:paraId="501F93BB" w14:textId="3F797B27" w:rsidTr="00130C89">
        <w:tc>
          <w:tcPr>
            <w:tcW w:w="0" w:type="auto"/>
            <w:tcPrChange w:id="195" w:author="Barbara Sierman" w:date="2020-10-25T13:05:00Z">
              <w:tcPr>
                <w:tcW w:w="0" w:type="auto"/>
              </w:tcPr>
            </w:tcPrChange>
          </w:tcPr>
          <w:p w14:paraId="57C232B1"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1</w:t>
            </w:r>
            <w:r w:rsidRPr="00354E7D">
              <w:rPr>
                <w:rFonts w:ascii="AdvTT54ecfa19" w:hAnsi="AdvTT54ecfa19" w:cs="AdvTT54ecfa19"/>
              </w:rPr>
              <w:t>. (</w:t>
            </w:r>
            <w:proofErr w:type="gramStart"/>
            <w:r w:rsidRPr="00354E7D">
              <w:rPr>
                <w:rFonts w:ascii="AdvTT54ecfa19" w:hAnsi="AdvTT54ecfa19" w:cs="AdvTT54ecfa19"/>
              </w:rPr>
              <w:t>meta)</w:t>
            </w:r>
            <w:proofErr w:type="gramEnd"/>
            <w:r w:rsidRPr="00354E7D">
              <w:rPr>
                <w:rFonts w:ascii="AdvTT54ecfa19" w:hAnsi="AdvTT54ecfa19" w:cs="AdvTT54ecfa19"/>
              </w:rPr>
              <w:t>data use a formal, accessible, shared, and broadly applicable language for knowledge representation.</w:t>
            </w:r>
          </w:p>
        </w:tc>
        <w:tc>
          <w:tcPr>
            <w:tcW w:w="0" w:type="auto"/>
            <w:tcPrChange w:id="196" w:author="Barbara Sierman" w:date="2020-10-25T13:05:00Z">
              <w:tcPr>
                <w:tcW w:w="0" w:type="auto"/>
              </w:tcPr>
            </w:tcPrChange>
          </w:tcPr>
          <w:p w14:paraId="6B98BFA0" w14:textId="6E6BADBA" w:rsidR="00346D2F" w:rsidRDefault="00346D2F" w:rsidP="00AB17A8">
            <w:pPr>
              <w:rPr>
                <w:rFonts w:ascii="AdvTT54ecfa19" w:hAnsi="AdvTT54ecfa19" w:cs="AdvTT54ecfa19"/>
              </w:rPr>
            </w:pPr>
            <w:r>
              <w:rPr>
                <w:rFonts w:ascii="AdvTT54ecfa19" w:hAnsi="AdvTT54ecfa19" w:cs="AdvTT54ecfa19"/>
              </w:rPr>
              <w:t xml:space="preserve">OAIS provides </w:t>
            </w:r>
            <w:commentRangeStart w:id="197"/>
            <w:commentRangeStart w:id="198"/>
            <w:r>
              <w:rPr>
                <w:rFonts w:ascii="AdvTT54ecfa19" w:hAnsi="AdvTT54ecfa19" w:cs="AdvTT54ecfa19"/>
              </w:rPr>
              <w:t xml:space="preserve">more detailed requirements </w:t>
            </w:r>
            <w:commentRangeEnd w:id="197"/>
            <w:r w:rsidR="00EB47CE">
              <w:rPr>
                <w:rStyle w:val="CommentReference"/>
              </w:rPr>
              <w:commentReference w:id="197"/>
            </w:r>
            <w:commentRangeEnd w:id="198"/>
            <w:r w:rsidR="00D87D17">
              <w:rPr>
                <w:rStyle w:val="CommentReference"/>
              </w:rPr>
              <w:commentReference w:id="198"/>
            </w:r>
            <w:r>
              <w:rPr>
                <w:rFonts w:ascii="AdvTT54ecfa19" w:hAnsi="AdvTT54ecfa19" w:cs="AdvTT54ecfa19"/>
              </w:rPr>
              <w:t>for Representation Information</w:t>
            </w:r>
            <w:ins w:id="199" w:author="David Leslie Giaretta" w:date="2020-10-25T14:44:00Z">
              <w:r w:rsidR="006C016A">
                <w:rPr>
                  <w:rFonts w:ascii="AdvTT54ecfa19" w:hAnsi="AdvTT54ecfa19" w:cs="AdvTT54ecfa19"/>
                </w:rPr>
                <w:t xml:space="preserve"> for </w:t>
              </w:r>
            </w:ins>
            <w:del w:id="200" w:author="David Leslie Giaretta" w:date="2020-10-25T14:44:00Z">
              <w:r w:rsidDel="006C016A">
                <w:rPr>
                  <w:rFonts w:ascii="AdvTT54ecfa19" w:hAnsi="AdvTT54ecfa19" w:cs="AdvTT54ecfa19"/>
                </w:rPr>
                <w:delText>.</w:delText>
              </w:r>
            </w:del>
            <w:proofErr w:type="spellStart"/>
            <w:ins w:id="201" w:author="David Leslie Giaretta" w:date="2020-10-25T16:20:00Z">
              <w:r w:rsidR="00D87D17">
                <w:rPr>
                  <w:rFonts w:ascii="AdvTT54ecfa19" w:hAnsi="AdvTT54ecfa19" w:cs="AdvTT54ecfa19"/>
                </w:rPr>
                <w:t>understandability</w:t>
              </w:r>
              <w:proofErr w:type="spellEnd"/>
              <w:r w:rsidR="00D87D17">
                <w:rPr>
                  <w:rFonts w:ascii="AdvTT54ecfa19" w:hAnsi="AdvTT54ecfa19" w:cs="AdvTT54ecfa19"/>
                </w:rPr>
                <w:t xml:space="preserve"> </w:t>
              </w:r>
              <w:del w:id="202" w:author="David Leslie Giaretta" w:date="2020-10-25T16:23:00Z">
                <w:r w:rsidR="00D87D17" w:rsidDel="00D87D17">
                  <w:rPr>
                    <w:rFonts w:ascii="AdvTT54ecfa19" w:hAnsi="AdvTT54ecfa19" w:cs="AdvTT54ecfa19"/>
                  </w:rPr>
                  <w:delText>for</w:delText>
                </w:r>
              </w:del>
            </w:ins>
            <w:ins w:id="203" w:author="David Leslie Giaretta" w:date="2020-10-25T16:23:00Z">
              <w:r w:rsidR="00D87D17">
                <w:rPr>
                  <w:rFonts w:ascii="AdvTT54ecfa19" w:hAnsi="AdvTT54ecfa19" w:cs="AdvTT54ecfa19"/>
                </w:rPr>
                <w:t>by</w:t>
              </w:r>
            </w:ins>
            <w:ins w:id="204" w:author="David Leslie Giaretta" w:date="2020-10-25T16:20:00Z">
              <w:r w:rsidR="00D87D17">
                <w:rPr>
                  <w:rFonts w:ascii="AdvTT54ecfa19" w:hAnsi="AdvTT54ecfa19" w:cs="AdvTT54ecfa19"/>
                </w:rPr>
                <w:t xml:space="preserve"> the Designated Community</w:t>
              </w:r>
            </w:ins>
          </w:p>
          <w:p w14:paraId="32765DF0" w14:textId="558A16BB" w:rsidR="00B14575" w:rsidRPr="00354E7D" w:rsidRDefault="00346D2F" w:rsidP="00AB17A8">
            <w:pPr>
              <w:rPr>
                <w:rFonts w:ascii="AdvTT54ecfa19" w:hAnsi="AdvTT54ecfa19" w:cs="AdvTT54ecfa19"/>
              </w:rPr>
            </w:pPr>
            <w:r>
              <w:rPr>
                <w:rFonts w:ascii="AdvTT54ecfa19" w:hAnsi="AdvTT54ecfa19" w:cs="AdvTT54ecfa19"/>
              </w:rPr>
              <w:t>But there are n</w:t>
            </w:r>
            <w:r w:rsidR="00F04C9D">
              <w:rPr>
                <w:rFonts w:ascii="AdvTT54ecfa19" w:hAnsi="AdvTT54ecfa19" w:cs="AdvTT54ecfa19"/>
              </w:rPr>
              <w:t>o restriction</w:t>
            </w:r>
            <w:r w:rsidR="00997792">
              <w:rPr>
                <w:rFonts w:ascii="AdvTT54ecfa19" w:hAnsi="AdvTT54ecfa19" w:cs="AdvTT54ecfa19"/>
              </w:rPr>
              <w:t>s</w:t>
            </w:r>
            <w:r w:rsidR="00F04C9D">
              <w:rPr>
                <w:rFonts w:ascii="AdvTT54ecfa19" w:hAnsi="AdvTT54ecfa19" w:cs="AdvTT54ecfa19"/>
              </w:rPr>
              <w:t xml:space="preserve"> in OAIS/ISO 16363</w:t>
            </w:r>
            <w:r w:rsidR="00AA0033">
              <w:rPr>
                <w:rFonts w:ascii="AdvTT54ecfa19" w:hAnsi="AdvTT54ecfa19" w:cs="AdvTT54ecfa19"/>
              </w:rPr>
              <w:t>.</w:t>
            </w:r>
          </w:p>
        </w:tc>
      </w:tr>
      <w:tr w:rsidR="00301FFA" w:rsidRPr="00354E7D" w14:paraId="6FA58924" w14:textId="53B3D854" w:rsidTr="00130C89">
        <w:tc>
          <w:tcPr>
            <w:tcW w:w="0" w:type="auto"/>
            <w:tcPrChange w:id="205" w:author="Barbara Sierman" w:date="2020-10-25T13:05:00Z">
              <w:tcPr>
                <w:tcW w:w="0" w:type="auto"/>
              </w:tcPr>
            </w:tcPrChange>
          </w:tcPr>
          <w:p w14:paraId="66734832"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2</w:t>
            </w:r>
            <w:r w:rsidRPr="00354E7D">
              <w:rPr>
                <w:rFonts w:ascii="AdvTT54ecfa19" w:hAnsi="AdvTT54ecfa19" w:cs="AdvTT54ecfa19"/>
              </w:rPr>
              <w:t>. (meta)data use vocabularies that follow FAIR principles</w:t>
            </w:r>
          </w:p>
        </w:tc>
        <w:tc>
          <w:tcPr>
            <w:tcW w:w="0" w:type="auto"/>
            <w:tcPrChange w:id="206" w:author="Barbara Sierman" w:date="2020-10-25T13:05:00Z">
              <w:tcPr>
                <w:tcW w:w="0" w:type="auto"/>
              </w:tcPr>
            </w:tcPrChange>
          </w:tcPr>
          <w:p w14:paraId="357EE835" w14:textId="56D3E205" w:rsidR="00354E7D" w:rsidRPr="00354E7D" w:rsidRDefault="00B14575" w:rsidP="00AB17A8">
            <w:pPr>
              <w:rPr>
                <w:rFonts w:ascii="AdvTT54ecfa19" w:hAnsi="AdvTT54ecfa19" w:cs="AdvTT54ecfa19"/>
              </w:rPr>
            </w:pPr>
            <w:r>
              <w:rPr>
                <w:rFonts w:ascii="AdvTT54ecfa19" w:hAnsi="AdvTT54ecfa19" w:cs="AdvTT54ecfa19"/>
              </w:rPr>
              <w:t xml:space="preserve">Interoperability </w:t>
            </w:r>
            <w:commentRangeStart w:id="207"/>
            <w:commentRangeStart w:id="208"/>
            <w:r>
              <w:rPr>
                <w:rFonts w:ascii="AdvTT54ecfa19" w:hAnsi="AdvTT54ecfa19" w:cs="AdvTT54ecfa19"/>
              </w:rPr>
              <w:t>requires more</w:t>
            </w:r>
            <w:commentRangeEnd w:id="207"/>
            <w:r w:rsidR="00EB47CE">
              <w:rPr>
                <w:rStyle w:val="CommentReference"/>
              </w:rPr>
              <w:commentReference w:id="207"/>
            </w:r>
            <w:commentRangeEnd w:id="208"/>
            <w:r w:rsidR="00D87D17">
              <w:rPr>
                <w:rStyle w:val="CommentReference"/>
              </w:rPr>
              <w:commentReference w:id="208"/>
            </w:r>
            <w:r>
              <w:rPr>
                <w:rFonts w:ascii="AdvTT54ecfa19" w:hAnsi="AdvTT54ecfa19" w:cs="AdvTT54ecfa19"/>
              </w:rPr>
              <w:t xml:space="preserve"> than vocabularies. </w:t>
            </w:r>
          </w:p>
        </w:tc>
      </w:tr>
      <w:tr w:rsidR="00301FFA" w:rsidRPr="00354E7D" w14:paraId="41944152" w14:textId="47973CF9" w:rsidTr="00130C89">
        <w:tc>
          <w:tcPr>
            <w:tcW w:w="0" w:type="auto"/>
            <w:tcPrChange w:id="209" w:author="Barbara Sierman" w:date="2020-10-25T13:05:00Z">
              <w:tcPr>
                <w:tcW w:w="0" w:type="auto"/>
              </w:tcPr>
            </w:tcPrChange>
          </w:tcPr>
          <w:p w14:paraId="3C8B2842" w14:textId="77777777" w:rsidR="00354E7D" w:rsidRPr="00354E7D" w:rsidRDefault="00354E7D" w:rsidP="00AB17A8">
            <w:pPr>
              <w:rPr>
                <w:rFonts w:ascii="AdvTT54ecfa19" w:hAnsi="AdvTT54ecfa19" w:cs="AdvTT54ecfa19"/>
              </w:rPr>
            </w:pPr>
            <w:r w:rsidRPr="00354E7D">
              <w:rPr>
                <w:rFonts w:ascii="AdvTT54ecfa19" w:hAnsi="AdvTT54ecfa19" w:cs="AdvTT54ecfa19"/>
              </w:rPr>
              <w:t>I</w:t>
            </w:r>
            <w:r w:rsidRPr="00354E7D">
              <w:rPr>
                <w:rFonts w:ascii="AdvTT2d6ef144" w:hAnsi="AdvTT2d6ef144" w:cs="AdvTT2d6ef144"/>
              </w:rPr>
              <w:t>3</w:t>
            </w:r>
            <w:r w:rsidRPr="00354E7D">
              <w:rPr>
                <w:rFonts w:ascii="AdvTT54ecfa19" w:hAnsi="AdvTT54ecfa19" w:cs="AdvTT54ecfa19"/>
              </w:rPr>
              <w:t>. (meta)data include quali</w:t>
            </w:r>
            <w:r w:rsidRPr="00354E7D">
              <w:rPr>
                <w:rFonts w:ascii="AdvTT54ecfa19+fb" w:hAnsi="AdvTT54ecfa19+fb" w:cs="AdvTT54ecfa19+fb"/>
              </w:rPr>
              <w:t>fi</w:t>
            </w:r>
            <w:r w:rsidRPr="00354E7D">
              <w:rPr>
                <w:rFonts w:ascii="AdvTT54ecfa19" w:hAnsi="AdvTT54ecfa19" w:cs="AdvTT54ecfa19"/>
              </w:rPr>
              <w:t>ed references to other (meta)data</w:t>
            </w:r>
          </w:p>
        </w:tc>
        <w:tc>
          <w:tcPr>
            <w:tcW w:w="0" w:type="auto"/>
            <w:tcPrChange w:id="210" w:author="Barbara Sierman" w:date="2020-10-25T13:05:00Z">
              <w:tcPr>
                <w:tcW w:w="0" w:type="auto"/>
              </w:tcPr>
            </w:tcPrChange>
          </w:tcPr>
          <w:p w14:paraId="2E09E29D" w14:textId="77777777" w:rsidR="00354E7D" w:rsidRDefault="00346D2F" w:rsidP="00AB17A8">
            <w:pPr>
              <w:rPr>
                <w:rFonts w:ascii="AdvTT54ecfa19" w:hAnsi="AdvTT54ecfa19" w:cs="AdvTT54ecfa19"/>
              </w:rPr>
            </w:pPr>
            <w:r>
              <w:rPr>
                <w:rFonts w:ascii="AdvTT54ecfa19" w:hAnsi="AdvTT54ecfa19" w:cs="AdvTT54ecfa19"/>
              </w:rPr>
              <w:t xml:space="preserve">This </w:t>
            </w:r>
            <w:commentRangeStart w:id="211"/>
            <w:commentRangeStart w:id="212"/>
            <w:r>
              <w:rPr>
                <w:rFonts w:ascii="AdvTT54ecfa19" w:hAnsi="AdvTT54ecfa19" w:cs="AdvTT54ecfa19"/>
              </w:rPr>
              <w:t xml:space="preserve">may be the same </w:t>
            </w:r>
            <w:commentRangeEnd w:id="211"/>
            <w:r w:rsidR="00EB47CE">
              <w:rPr>
                <w:rStyle w:val="CommentReference"/>
              </w:rPr>
              <w:commentReference w:id="211"/>
            </w:r>
            <w:commentRangeEnd w:id="212"/>
            <w:r w:rsidR="00D87D17">
              <w:rPr>
                <w:rStyle w:val="CommentReference"/>
              </w:rPr>
              <w:commentReference w:id="212"/>
            </w:r>
            <w:r>
              <w:rPr>
                <w:rFonts w:ascii="AdvTT54ecfa19" w:hAnsi="AdvTT54ecfa19" w:cs="AdvTT54ecfa19"/>
              </w:rPr>
              <w:t>as Representation Information Network.</w:t>
            </w:r>
          </w:p>
          <w:p w14:paraId="100AEF42" w14:textId="56A90AA3" w:rsidR="00346D2F" w:rsidRPr="00354E7D" w:rsidRDefault="00346D2F" w:rsidP="00AB17A8">
            <w:pPr>
              <w:rPr>
                <w:rFonts w:ascii="AdvTT54ecfa19" w:hAnsi="AdvTT54ecfa19" w:cs="AdvTT54ecfa19"/>
              </w:rPr>
            </w:pPr>
          </w:p>
        </w:tc>
      </w:tr>
      <w:tr w:rsidR="00301FFA" w:rsidRPr="00354E7D" w14:paraId="1E38D989" w14:textId="116DF807" w:rsidTr="00130C89">
        <w:tc>
          <w:tcPr>
            <w:tcW w:w="0" w:type="auto"/>
            <w:tcPrChange w:id="213" w:author="Barbara Sierman" w:date="2020-10-25T13:05:00Z">
              <w:tcPr>
                <w:tcW w:w="0" w:type="auto"/>
              </w:tcPr>
            </w:tcPrChange>
          </w:tcPr>
          <w:p w14:paraId="6F9ABC5B" w14:textId="77777777" w:rsidR="00354E7D" w:rsidRPr="00354E7D" w:rsidRDefault="00354E7D" w:rsidP="00AB17A8">
            <w:r w:rsidRPr="00354E7D">
              <w:t>To be Reusable:</w:t>
            </w:r>
          </w:p>
        </w:tc>
        <w:tc>
          <w:tcPr>
            <w:tcW w:w="0" w:type="auto"/>
            <w:tcPrChange w:id="214" w:author="Barbara Sierman" w:date="2020-10-25T13:05:00Z">
              <w:tcPr>
                <w:tcW w:w="0" w:type="auto"/>
              </w:tcPr>
            </w:tcPrChange>
          </w:tcPr>
          <w:p w14:paraId="42D0E20F" w14:textId="77777777" w:rsidR="00354E7D" w:rsidRPr="00354E7D" w:rsidRDefault="00354E7D" w:rsidP="00AB17A8"/>
        </w:tc>
      </w:tr>
      <w:tr w:rsidR="00301FFA" w:rsidRPr="00354E7D" w14:paraId="7F68CB0E" w14:textId="4F1656DE" w:rsidTr="00130C89">
        <w:tc>
          <w:tcPr>
            <w:tcW w:w="0" w:type="auto"/>
            <w:tcPrChange w:id="215" w:author="Barbara Sierman" w:date="2020-10-25T13:05:00Z">
              <w:tcPr>
                <w:tcW w:w="0" w:type="auto"/>
              </w:tcPr>
            </w:tcPrChange>
          </w:tcPr>
          <w:p w14:paraId="05FE1498" w14:textId="77777777" w:rsidR="00354E7D" w:rsidRPr="00354E7D" w:rsidRDefault="00354E7D" w:rsidP="00AB17A8">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 meta(data) are richly described with a plurality of accurate and relevant attributes</w:t>
            </w:r>
          </w:p>
        </w:tc>
        <w:tc>
          <w:tcPr>
            <w:tcW w:w="0" w:type="auto"/>
            <w:tcPrChange w:id="216" w:author="Barbara Sierman" w:date="2020-10-25T13:05:00Z">
              <w:tcPr>
                <w:tcW w:w="0" w:type="auto"/>
              </w:tcPr>
            </w:tcPrChange>
          </w:tcPr>
          <w:p w14:paraId="270F6961" w14:textId="7AB89F9C" w:rsidR="00354E7D" w:rsidRPr="00354E7D" w:rsidRDefault="00DC65F5" w:rsidP="00AB17A8">
            <w:pPr>
              <w:rPr>
                <w:rFonts w:ascii="AdvTT54ecfa19" w:hAnsi="AdvTT54ecfa19" w:cs="AdvTT54ecfa19"/>
              </w:rPr>
            </w:pPr>
            <w:r>
              <w:rPr>
                <w:rFonts w:ascii="AdvTT54ecfa19" w:hAnsi="AdvTT54ecfa19" w:cs="AdvTT54ecfa19"/>
              </w:rPr>
              <w:t xml:space="preserve">OAIS </w:t>
            </w:r>
            <w:r w:rsidR="00D27B16">
              <w:rPr>
                <w:rFonts w:ascii="AdvTT54ecfa19" w:hAnsi="AdvTT54ecfa19" w:cs="AdvTT54ecfa19"/>
              </w:rPr>
              <w:t xml:space="preserve">provides </w:t>
            </w:r>
            <w:commentRangeStart w:id="217"/>
            <w:commentRangeStart w:id="218"/>
            <w:r w:rsidR="00D27B16">
              <w:rPr>
                <w:rFonts w:ascii="AdvTT54ecfa19" w:hAnsi="AdvTT54ecfa19" w:cs="AdvTT54ecfa19"/>
              </w:rPr>
              <w:t xml:space="preserve">more detailed requirements </w:t>
            </w:r>
            <w:commentRangeEnd w:id="217"/>
            <w:r w:rsidR="00EB47CE">
              <w:rPr>
                <w:rStyle w:val="CommentReference"/>
              </w:rPr>
              <w:commentReference w:id="217"/>
            </w:r>
            <w:commentRangeEnd w:id="218"/>
            <w:r w:rsidR="00D87D17">
              <w:rPr>
                <w:rStyle w:val="CommentReference"/>
              </w:rPr>
              <w:commentReference w:id="218"/>
            </w:r>
            <w:r w:rsidR="00D27B16">
              <w:rPr>
                <w:rFonts w:ascii="AdvTT54ecfa19" w:hAnsi="AdvTT54ecfa19" w:cs="AdvTT54ecfa19"/>
              </w:rPr>
              <w:t xml:space="preserve">for Representation Information and, to a lesser extent for Provenance Information. </w:t>
            </w:r>
            <w:r w:rsidR="00396955">
              <w:rPr>
                <w:rFonts w:ascii="AdvTT54ecfa19" w:hAnsi="AdvTT54ecfa19" w:cs="AdvTT54ecfa19"/>
              </w:rPr>
              <w:t xml:space="preserve">Fixity Information, Reference Information and </w:t>
            </w:r>
            <w:r w:rsidR="00441640">
              <w:rPr>
                <w:rFonts w:ascii="AdvTT54ecfa19" w:hAnsi="AdvTT54ecfa19" w:cs="AdvTT54ecfa19"/>
              </w:rPr>
              <w:t>Access Rights Information.</w:t>
            </w:r>
          </w:p>
        </w:tc>
      </w:tr>
      <w:tr w:rsidR="00301FFA" w:rsidRPr="00354E7D" w14:paraId="080BF0AB" w14:textId="680894EA" w:rsidTr="00130C89">
        <w:tc>
          <w:tcPr>
            <w:tcW w:w="0" w:type="auto"/>
            <w:tcPrChange w:id="219" w:author="Barbara Sierman" w:date="2020-10-25T13:05:00Z">
              <w:tcPr>
                <w:tcW w:w="0" w:type="auto"/>
              </w:tcPr>
            </w:tcPrChange>
          </w:tcPr>
          <w:p w14:paraId="7242CEFF" w14:textId="77777777" w:rsidR="00354E7D" w:rsidRPr="00354E7D" w:rsidRDefault="00354E7D" w:rsidP="00AB17A8">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1</w:t>
            </w:r>
            <w:r w:rsidRPr="00354E7D">
              <w:rPr>
                <w:rFonts w:ascii="AdvTT54ecfa19" w:hAnsi="AdvTT54ecfa19" w:cs="AdvTT54ecfa19"/>
              </w:rPr>
              <w:t>. (meta)data are released with a clear and accessible data usage license</w:t>
            </w:r>
          </w:p>
        </w:tc>
        <w:tc>
          <w:tcPr>
            <w:tcW w:w="0" w:type="auto"/>
            <w:tcPrChange w:id="220" w:author="Barbara Sierman" w:date="2020-10-25T13:05:00Z">
              <w:tcPr>
                <w:tcW w:w="0" w:type="auto"/>
              </w:tcPr>
            </w:tcPrChange>
          </w:tcPr>
          <w:p w14:paraId="37BE70BA" w14:textId="3A7F3CBD" w:rsidR="00CC386F" w:rsidRDefault="00FD7E0F" w:rsidP="00AB17A8">
            <w:pPr>
              <w:rPr>
                <w:rFonts w:ascii="AdvTT54ecfa19" w:hAnsi="AdvTT54ecfa19" w:cs="AdvTT54ecfa19"/>
              </w:rPr>
            </w:pPr>
            <w:r w:rsidRPr="00FD7E0F">
              <w:rPr>
                <w:rFonts w:ascii="AdvTT54ecfa19" w:hAnsi="AdvTT54ecfa19" w:cs="AdvTT54ecfa19"/>
              </w:rPr>
              <w:t xml:space="preserve">3.5.2 </w:t>
            </w:r>
            <w:r w:rsidRPr="00FD7E0F">
              <w:rPr>
                <w:rFonts w:ascii="AdvTT54ecfa19" w:hAnsi="AdvTT54ecfa19" w:cs="AdvTT54ecfa19"/>
              </w:rPr>
              <w:tab/>
              <w:t>THE REPOSITORY SHALL TRACK AND MANAGE INTELLECTUAL PROPERTY RIGHTS AND RESTRICTIONS ON USE OF REPOSITORY CONTENT AS REQUIRED BY DEPOSIT AGREEMENT, CONTRACT, OR LICENSE.</w:t>
            </w:r>
          </w:p>
          <w:p w14:paraId="2C45CF38" w14:textId="19AEC194" w:rsidR="00354E7D" w:rsidRPr="00354E7D" w:rsidRDefault="00FD7E0F" w:rsidP="00AB17A8">
            <w:pPr>
              <w:rPr>
                <w:rFonts w:ascii="AdvTT54ecfa19" w:hAnsi="AdvTT54ecfa19" w:cs="AdvTT54ecfa19"/>
              </w:rPr>
            </w:pPr>
            <w:r>
              <w:rPr>
                <w:rFonts w:ascii="AdvTT54ecfa19" w:hAnsi="AdvTT54ecfa19" w:cs="AdvTT54ecfa19"/>
              </w:rPr>
              <w:t>For “metadata” al</w:t>
            </w:r>
            <w:r w:rsidR="008E253C">
              <w:rPr>
                <w:rFonts w:ascii="AdvTT54ecfa19" w:hAnsi="AdvTT54ecfa19" w:cs="AdvTT54ecfa19"/>
              </w:rPr>
              <w:t>s</w:t>
            </w:r>
            <w:r>
              <w:rPr>
                <w:rFonts w:ascii="AdvTT54ecfa19" w:hAnsi="AdvTT54ecfa19" w:cs="AdvTT54ecfa19"/>
              </w:rPr>
              <w:t>o</w:t>
            </w:r>
            <w:r w:rsidR="003D313B">
              <w:rPr>
                <w:rFonts w:ascii="AdvTT54ecfa19" w:hAnsi="AdvTT54ecfa19" w:cs="AdvTT54ecfa19"/>
              </w:rPr>
              <w:t xml:space="preserve"> is implicit in OAIS and ISO 16363 where the “metadata” is itself being preserved.</w:t>
            </w:r>
          </w:p>
        </w:tc>
      </w:tr>
      <w:tr w:rsidR="00301FFA" w:rsidRPr="00354E7D" w14:paraId="5CC5B5AA" w14:textId="7DC5856E" w:rsidTr="00130C89">
        <w:tc>
          <w:tcPr>
            <w:tcW w:w="0" w:type="auto"/>
            <w:tcPrChange w:id="221" w:author="Barbara Sierman" w:date="2020-10-25T13:05:00Z">
              <w:tcPr>
                <w:tcW w:w="0" w:type="auto"/>
              </w:tcPr>
            </w:tcPrChange>
          </w:tcPr>
          <w:p w14:paraId="4D1C967A" w14:textId="77777777" w:rsidR="00354E7D" w:rsidRPr="00354E7D" w:rsidRDefault="00354E7D" w:rsidP="00AB17A8">
            <w:pPr>
              <w:rPr>
                <w:rFonts w:ascii="AdvTT54ecfa19" w:hAnsi="AdvTT54ecfa19" w:cs="AdvTT54ecfa19"/>
              </w:rPr>
            </w:pPr>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2</w:t>
            </w:r>
            <w:r w:rsidRPr="00354E7D">
              <w:rPr>
                <w:rFonts w:ascii="AdvTT54ecfa19" w:hAnsi="AdvTT54ecfa19" w:cs="AdvTT54ecfa19"/>
              </w:rPr>
              <w:t>. (meta)data are associated with detailed provenance</w:t>
            </w:r>
          </w:p>
        </w:tc>
        <w:tc>
          <w:tcPr>
            <w:tcW w:w="0" w:type="auto"/>
            <w:tcPrChange w:id="222" w:author="Barbara Sierman" w:date="2020-10-25T13:05:00Z">
              <w:tcPr>
                <w:tcW w:w="0" w:type="auto"/>
              </w:tcPr>
            </w:tcPrChange>
          </w:tcPr>
          <w:p w14:paraId="5A67E2FF" w14:textId="77777777" w:rsidR="008E253C" w:rsidRDefault="008E253C" w:rsidP="00AB17A8">
            <w:pPr>
              <w:rPr>
                <w:rFonts w:ascii="AdvTT54ecfa19" w:hAnsi="AdvTT54ecfa19" w:cs="AdvTT54ecfa19"/>
              </w:rPr>
            </w:pPr>
            <w:r>
              <w:rPr>
                <w:rFonts w:ascii="AdvTT54ecfa19" w:hAnsi="AdvTT54ecfa19" w:cs="AdvTT54ecfa19"/>
              </w:rPr>
              <w:t>Data needs Provenance Information.</w:t>
            </w:r>
          </w:p>
          <w:p w14:paraId="1D9CCC44" w14:textId="272B122E" w:rsidR="00354E7D" w:rsidRPr="00354E7D" w:rsidRDefault="00F269D5" w:rsidP="00AB17A8">
            <w:pPr>
              <w:rPr>
                <w:rFonts w:ascii="AdvTT54ecfa19" w:hAnsi="AdvTT54ecfa19" w:cs="AdvTT54ecfa19"/>
              </w:rPr>
            </w:pPr>
            <w:r>
              <w:rPr>
                <w:rFonts w:ascii="AdvTT54ecfa19" w:hAnsi="AdvTT54ecfa19" w:cs="AdvTT54ecfa19"/>
              </w:rPr>
              <w:t>For “metadata” this</w:t>
            </w:r>
            <w:r w:rsidR="003D313B">
              <w:rPr>
                <w:rFonts w:ascii="AdvTT54ecfa19" w:hAnsi="AdvTT54ecfa19" w:cs="AdvTT54ecfa19"/>
              </w:rPr>
              <w:t xml:space="preserve"> is </w:t>
            </w:r>
            <w:commentRangeStart w:id="223"/>
            <w:commentRangeStart w:id="224"/>
            <w:del w:id="225" w:author="David Leslie Giaretta" w:date="2020-10-25T16:31:00Z">
              <w:r w:rsidR="003D313B" w:rsidDel="00395440">
                <w:rPr>
                  <w:rFonts w:ascii="AdvTT54ecfa19" w:hAnsi="AdvTT54ecfa19" w:cs="AdvTT54ecfa19"/>
                </w:rPr>
                <w:delText xml:space="preserve">implicit </w:delText>
              </w:r>
            </w:del>
            <w:ins w:id="226" w:author="David Leslie Giaretta" w:date="2020-10-25T16:31:00Z">
              <w:r w:rsidR="00395440">
                <w:rPr>
                  <w:rFonts w:ascii="AdvTT54ecfa19" w:hAnsi="AdvTT54ecfa19" w:cs="AdvTT54ecfa19"/>
                </w:rPr>
                <w:t xml:space="preserve">the case </w:t>
              </w:r>
            </w:ins>
            <w:r w:rsidR="003D313B">
              <w:rPr>
                <w:rFonts w:ascii="AdvTT54ecfa19" w:hAnsi="AdvTT54ecfa19" w:cs="AdvTT54ecfa19"/>
              </w:rPr>
              <w:t xml:space="preserve">in OAIS and ISO 16363 </w:t>
            </w:r>
            <w:commentRangeEnd w:id="223"/>
            <w:r w:rsidR="00EB47CE">
              <w:rPr>
                <w:rStyle w:val="CommentReference"/>
              </w:rPr>
              <w:commentReference w:id="223"/>
            </w:r>
            <w:commentRangeEnd w:id="224"/>
            <w:r w:rsidR="00395440">
              <w:rPr>
                <w:rStyle w:val="CommentReference"/>
              </w:rPr>
              <w:commentReference w:id="224"/>
            </w:r>
            <w:r w:rsidR="003D313B">
              <w:rPr>
                <w:rFonts w:ascii="AdvTT54ecfa19" w:hAnsi="AdvTT54ecfa19" w:cs="AdvTT54ecfa19"/>
              </w:rPr>
              <w:t>where the “metadata” is itself being preserved</w:t>
            </w:r>
            <w:ins w:id="227" w:author="David Leslie Giaretta" w:date="2020-10-25T16:32:00Z">
              <w:r w:rsidR="00395440">
                <w:rPr>
                  <w:rFonts w:ascii="AdvTT54ecfa19" w:hAnsi="AdvTT54ecfa19" w:cs="AdvTT54ecfa19"/>
                </w:rPr>
                <w:t>, because “metadata” is Information</w:t>
              </w:r>
              <w:proofErr w:type="gramStart"/>
              <w:r w:rsidR="00395440">
                <w:rPr>
                  <w:rFonts w:ascii="AdvTT54ecfa19" w:hAnsi="AdvTT54ecfa19" w:cs="AdvTT54ecfa19"/>
                </w:rPr>
                <w:t>.</w:t>
              </w:r>
            </w:ins>
            <w:r w:rsidR="003D313B">
              <w:rPr>
                <w:rFonts w:ascii="AdvTT54ecfa19" w:hAnsi="AdvTT54ecfa19" w:cs="AdvTT54ecfa19"/>
              </w:rPr>
              <w:t>.</w:t>
            </w:r>
            <w:proofErr w:type="gramEnd"/>
          </w:p>
        </w:tc>
      </w:tr>
      <w:tr w:rsidR="00301FFA" w:rsidRPr="00354E7D" w14:paraId="00C548B1" w14:textId="42D6B4E1" w:rsidTr="00130C89">
        <w:tc>
          <w:tcPr>
            <w:tcW w:w="0" w:type="auto"/>
            <w:tcPrChange w:id="228" w:author="Barbara Sierman" w:date="2020-10-25T13:05:00Z">
              <w:tcPr>
                <w:tcW w:w="0" w:type="auto"/>
              </w:tcPr>
            </w:tcPrChange>
          </w:tcPr>
          <w:p w14:paraId="27D71174" w14:textId="77777777" w:rsidR="00354E7D" w:rsidRPr="00354E7D" w:rsidRDefault="00354E7D" w:rsidP="00AB17A8">
            <w:r w:rsidRPr="00354E7D">
              <w:rPr>
                <w:rFonts w:ascii="AdvTT54ecfa19" w:hAnsi="AdvTT54ecfa19" w:cs="AdvTT54ecfa19"/>
              </w:rPr>
              <w:t>R</w:t>
            </w:r>
            <w:r w:rsidRPr="00354E7D">
              <w:rPr>
                <w:rFonts w:ascii="AdvTT2d6ef144" w:hAnsi="AdvTT2d6ef144" w:cs="AdvTT2d6ef144"/>
              </w:rPr>
              <w:t>1</w:t>
            </w:r>
            <w:r w:rsidRPr="00354E7D">
              <w:rPr>
                <w:rFonts w:ascii="AdvTT54ecfa19" w:hAnsi="AdvTT54ecfa19" w:cs="AdvTT54ecfa19"/>
              </w:rPr>
              <w:t>.</w:t>
            </w:r>
            <w:r w:rsidRPr="00354E7D">
              <w:rPr>
                <w:rFonts w:ascii="AdvTT2d6ef144" w:hAnsi="AdvTT2d6ef144" w:cs="AdvTT2d6ef144"/>
              </w:rPr>
              <w:t>3</w:t>
            </w:r>
            <w:r w:rsidRPr="00354E7D">
              <w:rPr>
                <w:rFonts w:ascii="AdvTT54ecfa19" w:hAnsi="AdvTT54ecfa19" w:cs="AdvTT54ecfa19"/>
              </w:rPr>
              <w:t>. (meta)data meet domain-relevant community standards</w:t>
            </w:r>
          </w:p>
        </w:tc>
        <w:tc>
          <w:tcPr>
            <w:tcW w:w="0" w:type="auto"/>
            <w:tcPrChange w:id="229" w:author="Barbara Sierman" w:date="2020-10-25T13:05:00Z">
              <w:tcPr>
                <w:tcW w:w="0" w:type="auto"/>
              </w:tcPr>
            </w:tcPrChange>
          </w:tcPr>
          <w:p w14:paraId="41E5EBC3" w14:textId="7EC9F1B9" w:rsidR="00354E7D" w:rsidRPr="00354E7D" w:rsidRDefault="00384032" w:rsidP="00AB17A8">
            <w:pPr>
              <w:rPr>
                <w:rFonts w:ascii="AdvTT54ecfa19" w:hAnsi="AdvTT54ecfa19" w:cs="AdvTT54ecfa19"/>
              </w:rPr>
            </w:pPr>
            <w:r>
              <w:rPr>
                <w:rFonts w:ascii="AdvTT54ecfa19" w:hAnsi="AdvTT54ecfa19" w:cs="AdvTT54ecfa19"/>
              </w:rPr>
              <w:t>No restriction in OAIS/ISO 16363</w:t>
            </w:r>
            <w:r w:rsidR="00F269D5">
              <w:rPr>
                <w:rFonts w:ascii="AdvTT54ecfa19" w:hAnsi="AdvTT54ecfa19" w:cs="AdvTT54ecfa19"/>
              </w:rPr>
              <w:t xml:space="preserve"> on which standards to use. In any case standards will change over time</w:t>
            </w:r>
            <w:proofErr w:type="gramStart"/>
            <w:r w:rsidR="00F269D5">
              <w:rPr>
                <w:rFonts w:ascii="AdvTT54ecfa19" w:hAnsi="AdvTT54ecfa19" w:cs="AdvTT54ecfa19"/>
              </w:rPr>
              <w:t>.</w:t>
            </w:r>
            <w:r>
              <w:rPr>
                <w:rFonts w:ascii="AdvTT54ecfa19" w:hAnsi="AdvTT54ecfa19" w:cs="AdvTT54ecfa19"/>
              </w:rPr>
              <w:t>.</w:t>
            </w:r>
            <w:proofErr w:type="gramEnd"/>
          </w:p>
        </w:tc>
      </w:tr>
    </w:tbl>
    <w:p w14:paraId="6FDAD8A0" w14:textId="77777777" w:rsidR="00354E7D" w:rsidRPr="00354E7D" w:rsidRDefault="00354E7D" w:rsidP="00354E7D"/>
    <w:p w14:paraId="03C7FF95" w14:textId="5B419808" w:rsidR="00E54894" w:rsidRDefault="002A1BB7" w:rsidP="002A1BB7">
      <w:pPr>
        <w:pStyle w:val="Heading1"/>
      </w:pPr>
      <w:r>
        <w:t>TRUST Principles</w:t>
      </w:r>
    </w:p>
    <w:tbl>
      <w:tblPr>
        <w:tblStyle w:val="TableGrid"/>
        <w:tblW w:w="0" w:type="auto"/>
        <w:tblLook w:val="04A0" w:firstRow="1" w:lastRow="0" w:firstColumn="1" w:lastColumn="0" w:noHBand="0" w:noVBand="1"/>
        <w:tblPrChange w:id="230" w:author="Barbara Sierman" w:date="2020-10-25T13:05:00Z">
          <w:tblPr>
            <w:tblStyle w:val="TableGrid"/>
            <w:tblW w:w="0" w:type="auto"/>
            <w:tblLook w:val="04A0" w:firstRow="1" w:lastRow="0" w:firstColumn="1" w:lastColumn="0" w:noHBand="0" w:noVBand="1"/>
          </w:tblPr>
        </w:tblPrChange>
      </w:tblPr>
      <w:tblGrid>
        <w:gridCol w:w="4638"/>
        <w:gridCol w:w="4378"/>
        <w:tblGridChange w:id="231">
          <w:tblGrid>
            <w:gridCol w:w="4638"/>
            <w:gridCol w:w="4378"/>
          </w:tblGrid>
        </w:tblGridChange>
      </w:tblGrid>
      <w:tr w:rsidR="00047F29" w:rsidRPr="00047F29" w14:paraId="4430CC7A" w14:textId="77777777" w:rsidTr="00047F29">
        <w:tc>
          <w:tcPr>
            <w:tcW w:w="4638" w:type="dxa"/>
            <w:tcPrChange w:id="232" w:author="Barbara Sierman" w:date="2020-10-25T13:05:00Z">
              <w:tcPr>
                <w:tcW w:w="4638" w:type="dxa"/>
              </w:tcPr>
            </w:tcPrChange>
          </w:tcPr>
          <w:p w14:paraId="028B68F2" w14:textId="22961BD0" w:rsidR="00047F29" w:rsidRPr="00047F29" w:rsidRDefault="00047F29" w:rsidP="00AB17A8">
            <w:r>
              <w:t>TRUST principles</w:t>
            </w:r>
          </w:p>
        </w:tc>
        <w:tc>
          <w:tcPr>
            <w:tcW w:w="4378" w:type="dxa"/>
            <w:tcPrChange w:id="233" w:author="Barbara Sierman" w:date="2020-10-25T13:05:00Z">
              <w:tcPr>
                <w:tcW w:w="4378" w:type="dxa"/>
              </w:tcPr>
            </w:tcPrChange>
          </w:tcPr>
          <w:p w14:paraId="3945C203" w14:textId="1EBE696F" w:rsidR="00047F29" w:rsidRPr="00047F29" w:rsidRDefault="00047F29" w:rsidP="00AB17A8">
            <w:r>
              <w:t>OAIS/ISO 16363</w:t>
            </w:r>
          </w:p>
        </w:tc>
      </w:tr>
      <w:tr w:rsidR="00047F29" w:rsidRPr="00047F29" w14:paraId="67CBC771" w14:textId="698E797D" w:rsidTr="00047F29">
        <w:tc>
          <w:tcPr>
            <w:tcW w:w="4638" w:type="dxa"/>
            <w:tcPrChange w:id="234" w:author="Barbara Sierman" w:date="2020-10-25T13:05:00Z">
              <w:tcPr>
                <w:tcW w:w="4638" w:type="dxa"/>
              </w:tcPr>
            </w:tcPrChange>
          </w:tcPr>
          <w:p w14:paraId="0D3FE89F" w14:textId="77777777" w:rsidR="00047F29" w:rsidRPr="00047F29" w:rsidRDefault="00047F29" w:rsidP="00AB17A8">
            <w:pPr>
              <w:rPr>
                <w:b/>
                <w:bCs/>
              </w:rPr>
            </w:pPr>
            <w:r w:rsidRPr="00047F29">
              <w:rPr>
                <w:b/>
                <w:bCs/>
              </w:rPr>
              <w:t>Transparency</w:t>
            </w:r>
          </w:p>
        </w:tc>
        <w:tc>
          <w:tcPr>
            <w:tcW w:w="4378" w:type="dxa"/>
            <w:tcPrChange w:id="235" w:author="Barbara Sierman" w:date="2020-10-25T13:05:00Z">
              <w:tcPr>
                <w:tcW w:w="4378" w:type="dxa"/>
              </w:tcPr>
            </w:tcPrChange>
          </w:tcPr>
          <w:p w14:paraId="19D792F2" w14:textId="77777777" w:rsidR="00047F29" w:rsidRPr="00047F29" w:rsidRDefault="00047F29" w:rsidP="00AB17A8"/>
        </w:tc>
      </w:tr>
      <w:tr w:rsidR="00047F29" w:rsidRPr="00047F29" w14:paraId="4FC24824" w14:textId="2CB94673" w:rsidTr="00047F29">
        <w:tc>
          <w:tcPr>
            <w:tcW w:w="4638" w:type="dxa"/>
            <w:tcPrChange w:id="236" w:author="Barbara Sierman" w:date="2020-10-25T13:05:00Z">
              <w:tcPr>
                <w:tcW w:w="4638" w:type="dxa"/>
              </w:tcPr>
            </w:tcPrChange>
          </w:tcPr>
          <w:p w14:paraId="0FAF3649" w14:textId="23766953" w:rsidR="00047F29" w:rsidRPr="00047F29" w:rsidRDefault="00047F29" w:rsidP="00AB17A8">
            <w:commentRangeStart w:id="237"/>
            <w:commentRangeStart w:id="238"/>
            <w:r w:rsidRPr="00047F29">
              <w:t xml:space="preserve">In order to select the most appropriate repository for a particular use case, all potential users benefit from being able to easily find and access information on the scope, target user community, policies, and capabilities of the data repository. Transparency in these areas offers an opportunity to learn about the repository and consider its suitability for users’ specific requirements, including data deposition, data preservation, and data </w:t>
            </w:r>
            <w:commentRangeStart w:id="239"/>
            <w:commentRangeStart w:id="240"/>
            <w:r w:rsidRPr="00047F29">
              <w:t>discovery.</w:t>
            </w:r>
            <w:commentRangeEnd w:id="239"/>
            <w:commentRangeEnd w:id="240"/>
            <w:ins w:id="241" w:author="Barbara Sierman" w:date="2020-10-25T13:05:00Z">
              <w:r w:rsidRPr="00047F29">
                <w:t xml:space="preserve"> </w:t>
              </w:r>
            </w:ins>
            <w:commentRangeEnd w:id="237"/>
            <w:commentRangeEnd w:id="238"/>
            <w:r w:rsidR="00EB47CE">
              <w:rPr>
                <w:rStyle w:val="CommentReference"/>
              </w:rPr>
              <w:commentReference w:id="239"/>
            </w:r>
            <w:r w:rsidR="00395440">
              <w:rPr>
                <w:rStyle w:val="CommentReference"/>
              </w:rPr>
              <w:commentReference w:id="240"/>
            </w:r>
            <w:r w:rsidR="00965720">
              <w:rPr>
                <w:rStyle w:val="CommentReference"/>
              </w:rPr>
              <w:commentReference w:id="237"/>
            </w:r>
            <w:r w:rsidR="00395440">
              <w:rPr>
                <w:rStyle w:val="CommentReference"/>
              </w:rPr>
              <w:commentReference w:id="238"/>
            </w:r>
            <w:ins w:id="242" w:author="Bruce" w:date="2020-10-25T13:05:00Z">
              <w:r w:rsidRPr="00047F29">
                <w:t xml:space="preserve"> </w:t>
              </w:r>
            </w:ins>
          </w:p>
        </w:tc>
        <w:tc>
          <w:tcPr>
            <w:tcW w:w="4378" w:type="dxa"/>
            <w:tcPrChange w:id="243" w:author="Barbara Sierman" w:date="2020-10-25T13:05:00Z">
              <w:tcPr>
                <w:tcW w:w="4378" w:type="dxa"/>
              </w:tcPr>
            </w:tcPrChange>
          </w:tcPr>
          <w:p w14:paraId="5AD0639F" w14:textId="02125DC6" w:rsidR="00047F29" w:rsidRPr="00047F29" w:rsidRDefault="00A85FBD" w:rsidP="00AB17A8">
            <w:ins w:id="244" w:author="Lin, Dawei (NIH/NIAID) [E]" w:date="2020-10-25T19:52:00Z">
              <w:r w:rsidRPr="00A85FBD">
                <w:t xml:space="preserve">Transparency is the commitment to make the documentation and evidence available to users, which describe the OAIS ENVIRONMENT (2.1), OAIS HIGH-LEVEL EXTERNAL INTERACTIONS (2.3), </w:t>
              </w:r>
              <w:proofErr w:type="gramStart"/>
              <w:r w:rsidRPr="00A85FBD">
                <w:t>OAIS</w:t>
              </w:r>
              <w:proofErr w:type="gramEnd"/>
              <w:r w:rsidRPr="00A85FBD">
                <w:t xml:space="preserve"> RESPONSIBILITIES (3).</w:t>
              </w:r>
            </w:ins>
          </w:p>
        </w:tc>
      </w:tr>
      <w:tr w:rsidR="00735714" w:rsidRPr="00047F29" w14:paraId="24235AB0" w14:textId="77777777" w:rsidTr="00047F29">
        <w:tc>
          <w:tcPr>
            <w:tcW w:w="4638" w:type="dxa"/>
            <w:tcPrChange w:id="245" w:author="Barbara Sierman" w:date="2020-10-25T13:05:00Z">
              <w:tcPr>
                <w:tcW w:w="4638" w:type="dxa"/>
              </w:tcPr>
            </w:tcPrChange>
          </w:tcPr>
          <w:p w14:paraId="3F9B3737" w14:textId="10B35452" w:rsidR="00735714" w:rsidRPr="00047F29" w:rsidRDefault="00735714" w:rsidP="00AB17A8">
            <w:r w:rsidRPr="00047F29">
              <w:t>To be compliant with this principle, repositories should ensure that, at a minimum, the mission statement and scope of the repository are clearly stated.</w:t>
            </w:r>
          </w:p>
        </w:tc>
        <w:tc>
          <w:tcPr>
            <w:tcW w:w="4378" w:type="dxa"/>
            <w:tcPrChange w:id="246" w:author="Barbara Sierman" w:date="2020-10-25T13:05:00Z">
              <w:tcPr>
                <w:tcW w:w="4378" w:type="dxa"/>
              </w:tcPr>
            </w:tcPrChange>
          </w:tcPr>
          <w:p w14:paraId="7345AA69" w14:textId="77777777" w:rsidR="00735714" w:rsidRDefault="00A536CB" w:rsidP="00AB17A8">
            <w:r>
              <w:t>ISO 16363</w:t>
            </w:r>
          </w:p>
          <w:p w14:paraId="733DFDAC" w14:textId="77777777" w:rsidR="00223FE4" w:rsidRDefault="00223FE4" w:rsidP="00223FE4">
            <w:commentRangeStart w:id="247"/>
            <w:commentRangeStart w:id="248"/>
            <w:r>
              <w:t xml:space="preserve">3.1.1 </w:t>
            </w:r>
            <w:commentRangeEnd w:id="247"/>
            <w:r w:rsidR="00EF2FF7">
              <w:rPr>
                <w:rStyle w:val="CommentReference"/>
              </w:rPr>
              <w:commentReference w:id="247"/>
            </w:r>
            <w:commentRangeEnd w:id="248"/>
            <w:r w:rsidR="00395440">
              <w:rPr>
                <w:rStyle w:val="CommentReference"/>
              </w:rPr>
              <w:commentReference w:id="248"/>
            </w:r>
            <w:r>
              <w:tab/>
              <w:t>THE REPOSITORY SHALL HAVE A STATEMENT THAT REFLECTS A COMMITMENT TO THE PRESERVATION OF, LONG TERM RETENTION OF, MANAGEMENT OF, AND ACCESS TO DIGITAL INFORMATION.</w:t>
            </w:r>
          </w:p>
          <w:p w14:paraId="40A20EEC" w14:textId="2C39A7E5" w:rsidR="00223FE4" w:rsidRPr="00047F29" w:rsidRDefault="00223FE4" w:rsidP="00223FE4">
            <w:r>
              <w:t>3.1.2</w:t>
            </w:r>
            <w:r>
              <w:tab/>
              <w:t>THE REPOSITORY SHALL HAVE A PRESERVATION STRATEGIC PLAN THAT DEFINES THE APPROACH THE REPOSITORY WILL TAKE IN THE LONG-TERM SUPPORT OF ITS MISSION</w:t>
            </w:r>
          </w:p>
        </w:tc>
      </w:tr>
      <w:tr w:rsidR="00047F29" w:rsidRPr="00047F29" w14:paraId="6AE28C1F" w14:textId="6603771A" w:rsidTr="00047F29">
        <w:tc>
          <w:tcPr>
            <w:tcW w:w="4638" w:type="dxa"/>
            <w:tcPrChange w:id="249" w:author="Barbara Sierman" w:date="2020-10-25T13:05:00Z">
              <w:tcPr>
                <w:tcW w:w="4638" w:type="dxa"/>
              </w:tcPr>
            </w:tcPrChange>
          </w:tcPr>
          <w:p w14:paraId="6B565AB4" w14:textId="77777777" w:rsidR="00047F29" w:rsidRPr="00047F29" w:rsidRDefault="00047F29" w:rsidP="00AB17A8">
            <w:r w:rsidRPr="00047F29">
              <w:t>In addition, the following aspects should be transparently declared:</w:t>
            </w:r>
          </w:p>
        </w:tc>
        <w:tc>
          <w:tcPr>
            <w:tcW w:w="4378" w:type="dxa"/>
            <w:tcPrChange w:id="250" w:author="Barbara Sierman" w:date="2020-10-25T13:05:00Z">
              <w:tcPr>
                <w:tcW w:w="4378" w:type="dxa"/>
              </w:tcPr>
            </w:tcPrChange>
          </w:tcPr>
          <w:p w14:paraId="2DFD1A35" w14:textId="77777777" w:rsidR="00047F29" w:rsidRPr="00047F29" w:rsidRDefault="00047F29" w:rsidP="00AB17A8"/>
        </w:tc>
      </w:tr>
      <w:tr w:rsidR="00047F29" w:rsidRPr="00047F29" w14:paraId="2D61A516" w14:textId="12CF9D68" w:rsidTr="00047F29">
        <w:tc>
          <w:tcPr>
            <w:tcW w:w="4638" w:type="dxa"/>
            <w:tcPrChange w:id="251" w:author="Barbara Sierman" w:date="2020-10-25T13:05:00Z">
              <w:tcPr>
                <w:tcW w:w="4638" w:type="dxa"/>
              </w:tcPr>
            </w:tcPrChange>
          </w:tcPr>
          <w:p w14:paraId="10266E49" w14:textId="77777777" w:rsidR="00047F29" w:rsidRPr="00047F29" w:rsidRDefault="00047F29" w:rsidP="00AB17A8">
            <w:r w:rsidRPr="00047F29">
              <w:t xml:space="preserve">    Terms of use, both for the repository and for the data holdings.</w:t>
            </w:r>
          </w:p>
        </w:tc>
        <w:tc>
          <w:tcPr>
            <w:tcW w:w="4378" w:type="dxa"/>
            <w:tcPrChange w:id="252" w:author="Barbara Sierman" w:date="2020-10-25T13:05:00Z">
              <w:tcPr>
                <w:tcW w:w="4378" w:type="dxa"/>
              </w:tcPr>
            </w:tcPrChange>
          </w:tcPr>
          <w:p w14:paraId="39D459A1" w14:textId="1ECD476A" w:rsidR="00047F29" w:rsidRDefault="007A0B4B" w:rsidP="00AB17A8">
            <w:del w:id="253" w:author="David Leslie Giaretta" w:date="2020-10-25T16:37:00Z">
              <w:r w:rsidDel="00395440">
                <w:delText xml:space="preserve">Made explicit in OAIS and </w:delText>
              </w:r>
            </w:del>
            <w:r>
              <w:t>ISO 16363</w:t>
            </w:r>
          </w:p>
          <w:p w14:paraId="41D6667D" w14:textId="0A90366A" w:rsidR="003B427E" w:rsidRPr="00047F29" w:rsidRDefault="003B427E" w:rsidP="00AB17A8">
            <w:r w:rsidRPr="003B427E">
              <w:t xml:space="preserve">3.5.2 </w:t>
            </w:r>
            <w:r w:rsidRPr="003B427E">
              <w:tab/>
              <w:t>THE REPOSITORY SHALL TRACK AND MANAGE INTELLECTUAL PROPERTY RIGHTS AND RESTRICTIONS ON USE OF REPOSITORY CONTENT AS REQUIRED BY DEPOSIT AGREEMENT, CONTRACT, OR LICENSE.</w:t>
            </w:r>
          </w:p>
        </w:tc>
      </w:tr>
      <w:tr w:rsidR="00047F29" w:rsidRPr="00047F29" w14:paraId="271DF0E9" w14:textId="6E82FDA2" w:rsidTr="00047F29">
        <w:tc>
          <w:tcPr>
            <w:tcW w:w="4638" w:type="dxa"/>
            <w:tcPrChange w:id="254" w:author="Barbara Sierman" w:date="2020-10-25T13:05:00Z">
              <w:tcPr>
                <w:tcW w:w="4638" w:type="dxa"/>
              </w:tcPr>
            </w:tcPrChange>
          </w:tcPr>
          <w:p w14:paraId="16070A2C" w14:textId="77777777" w:rsidR="00047F29" w:rsidRPr="00047F29" w:rsidRDefault="00047F29" w:rsidP="00AB17A8">
            <w:r w:rsidRPr="00047F29">
              <w:t xml:space="preserve">    Minimum digital preservation timeframe for the data holdings.</w:t>
            </w:r>
          </w:p>
        </w:tc>
        <w:tc>
          <w:tcPr>
            <w:tcW w:w="4378" w:type="dxa"/>
            <w:tcPrChange w:id="255" w:author="Barbara Sierman" w:date="2020-10-25T13:05:00Z">
              <w:tcPr>
                <w:tcW w:w="4378" w:type="dxa"/>
              </w:tcPr>
            </w:tcPrChange>
          </w:tcPr>
          <w:p w14:paraId="73765CA6" w14:textId="77777777" w:rsidR="00395440" w:rsidRDefault="00395440" w:rsidP="00AB17A8">
            <w:pPr>
              <w:rPr>
                <w:ins w:id="256" w:author="David Leslie Giaretta" w:date="2020-10-25T16:37:00Z"/>
              </w:rPr>
            </w:pPr>
            <w:ins w:id="257" w:author="David Leslie Giaretta" w:date="2020-10-25T16:37:00Z">
              <w:r>
                <w:t>OAIS</w:t>
              </w:r>
            </w:ins>
          </w:p>
          <w:p w14:paraId="32492A36" w14:textId="122368C1" w:rsidR="00047F29" w:rsidRPr="00047F29" w:rsidRDefault="00EF637A" w:rsidP="00AB17A8">
            <w:r>
              <w:t xml:space="preserve">No </w:t>
            </w:r>
            <w:r w:rsidR="003E67E0">
              <w:t xml:space="preserve">requirement to specify </w:t>
            </w:r>
            <w:r>
              <w:t xml:space="preserve">minimum </w:t>
            </w:r>
            <w:commentRangeStart w:id="258"/>
            <w:commentRangeStart w:id="259"/>
            <w:r w:rsidR="003E67E0">
              <w:t>timeframe</w:t>
            </w:r>
            <w:commentRangeEnd w:id="258"/>
            <w:r w:rsidR="00EF2FF7">
              <w:rPr>
                <w:rStyle w:val="CommentReference"/>
              </w:rPr>
              <w:commentReference w:id="258"/>
            </w:r>
            <w:commentRangeEnd w:id="259"/>
            <w:r w:rsidR="00395440">
              <w:rPr>
                <w:rStyle w:val="CommentReference"/>
              </w:rPr>
              <w:commentReference w:id="259"/>
            </w:r>
            <w:r w:rsidR="003E67E0">
              <w:t xml:space="preserve"> in OAIS</w:t>
            </w:r>
          </w:p>
        </w:tc>
      </w:tr>
      <w:tr w:rsidR="00047F29" w:rsidRPr="00047F29" w14:paraId="6E55237E" w14:textId="2FB615F3" w:rsidTr="00047F29">
        <w:tc>
          <w:tcPr>
            <w:tcW w:w="4638" w:type="dxa"/>
            <w:tcPrChange w:id="260" w:author="Barbara Sierman" w:date="2020-10-25T13:05:00Z">
              <w:tcPr>
                <w:tcW w:w="4638" w:type="dxa"/>
              </w:tcPr>
            </w:tcPrChange>
          </w:tcPr>
          <w:p w14:paraId="42AFD397" w14:textId="77777777" w:rsidR="00047F29" w:rsidRPr="00047F29" w:rsidRDefault="00047F29" w:rsidP="00AB17A8">
            <w:r w:rsidRPr="00047F29">
              <w:t xml:space="preserve">    Any pertinent additional features or services, for example the capacity to responsibly steward sensitive data.</w:t>
            </w:r>
          </w:p>
        </w:tc>
        <w:tc>
          <w:tcPr>
            <w:tcW w:w="4378" w:type="dxa"/>
            <w:tcPrChange w:id="261" w:author="Barbara Sierman" w:date="2020-10-25T13:05:00Z">
              <w:tcPr>
                <w:tcW w:w="4378" w:type="dxa"/>
              </w:tcPr>
            </w:tcPrChange>
          </w:tcPr>
          <w:p w14:paraId="6C23C080" w14:textId="77777777" w:rsidR="00395440" w:rsidRDefault="00395440" w:rsidP="00AB17A8">
            <w:pPr>
              <w:rPr>
                <w:ins w:id="262" w:author="David Leslie Giaretta" w:date="2020-10-25T16:37:00Z"/>
              </w:rPr>
            </w:pPr>
            <w:ins w:id="263" w:author="David Leslie Giaretta" w:date="2020-10-25T16:37:00Z">
              <w:r>
                <w:t>OAIS</w:t>
              </w:r>
            </w:ins>
          </w:p>
          <w:p w14:paraId="37F1C94D" w14:textId="0F6D38AB" w:rsidR="00047F29" w:rsidRDefault="0075143C" w:rsidP="00AB17A8">
            <w:pPr>
              <w:rPr>
                <w:ins w:id="264" w:author="David Leslie Giaretta" w:date="2020-10-25T16:37:00Z"/>
              </w:rPr>
            </w:pPr>
            <w:r>
              <w:t>Unspecified in OAIS other than to say that the archive may offer other services</w:t>
            </w:r>
            <w:r w:rsidR="007F676C">
              <w:t>.</w:t>
            </w:r>
          </w:p>
          <w:p w14:paraId="7E9D52FE" w14:textId="30673D00" w:rsidR="00395440" w:rsidRDefault="00395440" w:rsidP="00AB17A8">
            <w:ins w:id="265" w:author="David Leslie Giaretta" w:date="2020-10-25T16:37:00Z">
              <w:r>
                <w:t>ISO 16363</w:t>
              </w:r>
            </w:ins>
          </w:p>
          <w:p w14:paraId="7774DD8C" w14:textId="51C46DD5" w:rsidR="003C0588" w:rsidRPr="00047F29" w:rsidRDefault="003C0588" w:rsidP="00AB17A8">
            <w:commentRangeStart w:id="266"/>
            <w:commentRangeStart w:id="267"/>
            <w:r w:rsidRPr="003B427E">
              <w:t xml:space="preserve">3.5.2 </w:t>
            </w:r>
            <w:commentRangeEnd w:id="266"/>
            <w:r w:rsidR="00EF2FF7">
              <w:rPr>
                <w:rStyle w:val="CommentReference"/>
              </w:rPr>
              <w:commentReference w:id="266"/>
            </w:r>
            <w:commentRangeEnd w:id="267"/>
            <w:r w:rsidR="00395440">
              <w:rPr>
                <w:rStyle w:val="CommentReference"/>
              </w:rPr>
              <w:commentReference w:id="267"/>
            </w:r>
            <w:r w:rsidRPr="003B427E">
              <w:tab/>
              <w:t>THE REPOSITORY SHALL TRACK AND MANAGE INTELLECTUAL PROPERTY RIGHTS AND RESTRICTIONS ON USE OF REPOSITORY CONTENT AS REQUIRED BY DEPOSIT AGREEMENT, CONTRACT, OR LICENSE.</w:t>
            </w:r>
          </w:p>
        </w:tc>
      </w:tr>
      <w:tr w:rsidR="00047F29" w:rsidRPr="00047F29" w14:paraId="44F45928" w14:textId="71166093" w:rsidTr="00047F29">
        <w:tc>
          <w:tcPr>
            <w:tcW w:w="4638" w:type="dxa"/>
            <w:tcPrChange w:id="268" w:author="Barbara Sierman" w:date="2020-10-25T13:05:00Z">
              <w:tcPr>
                <w:tcW w:w="4638" w:type="dxa"/>
              </w:tcPr>
            </w:tcPrChange>
          </w:tcPr>
          <w:p w14:paraId="533F783B" w14:textId="77777777" w:rsidR="00047F29" w:rsidRPr="00047F29" w:rsidRDefault="00047F29" w:rsidP="00AB17A8">
            <w:r w:rsidRPr="00047F29">
              <w:t xml:space="preserve">Clearly communicating </w:t>
            </w:r>
            <w:commentRangeStart w:id="269"/>
            <w:commentRangeStart w:id="270"/>
            <w:r w:rsidRPr="00047F29">
              <w:t xml:space="preserve">repository policies </w:t>
            </w:r>
            <w:commentRangeEnd w:id="269"/>
            <w:r w:rsidR="00EF2FF7">
              <w:rPr>
                <w:rStyle w:val="CommentReference"/>
              </w:rPr>
              <w:commentReference w:id="269"/>
            </w:r>
            <w:commentRangeEnd w:id="270"/>
            <w:r w:rsidR="00395440">
              <w:rPr>
                <w:rStyle w:val="CommentReference"/>
              </w:rPr>
              <w:commentReference w:id="270"/>
            </w:r>
            <w:r w:rsidRPr="00047F29">
              <w:t>and, in particular, the terms of use for data holdings, informs users about any limitations that may restrict their use of the data or the repository. Likewise, being able to easily assess whether a repository can handle sensitive data in a responsible manner would also inform their decision on whether to utilize the available data services.</w:t>
            </w:r>
          </w:p>
        </w:tc>
        <w:tc>
          <w:tcPr>
            <w:tcW w:w="4378" w:type="dxa"/>
            <w:tcPrChange w:id="271" w:author="Barbara Sierman" w:date="2020-10-25T13:05:00Z">
              <w:tcPr>
                <w:tcW w:w="4378" w:type="dxa"/>
              </w:tcPr>
            </w:tcPrChange>
          </w:tcPr>
          <w:p w14:paraId="773ECC9E" w14:textId="77777777" w:rsidR="00047F29" w:rsidRDefault="00395440" w:rsidP="00AB17A8">
            <w:pPr>
              <w:rPr>
                <w:ins w:id="272" w:author="David Leslie Giaretta" w:date="2020-10-25T16:38:00Z"/>
              </w:rPr>
            </w:pPr>
            <w:ins w:id="273" w:author="David Leslie Giaretta" w:date="2020-10-25T16:38:00Z">
              <w:r>
                <w:t>ISO 16363</w:t>
              </w:r>
            </w:ins>
          </w:p>
          <w:p w14:paraId="0283DFD1" w14:textId="3F3CB7FE" w:rsidR="00395440" w:rsidRPr="00047F29" w:rsidRDefault="00395440" w:rsidP="00AB17A8">
            <w:ins w:id="274" w:author="David Leslie Giaretta" w:date="2020-10-25T16:38:00Z">
              <w:r w:rsidRPr="003B427E">
                <w:t xml:space="preserve">3.5.2 </w:t>
              </w:r>
              <w:r w:rsidRPr="003B427E">
                <w:tab/>
                <w:t>THE REPOSITORY SHALL TRACK AND MANAGE INTELLECTUAL PROPERTY RIGHTS AND RESTRICTIONS ON USE OF REPOSITORY CONTENT AS REQUIRED BY DEPOSIT AGREEMENT, CONTRACT, OR LICENSE</w:t>
              </w:r>
            </w:ins>
          </w:p>
        </w:tc>
      </w:tr>
      <w:tr w:rsidR="00047F29" w:rsidRPr="00047F29" w14:paraId="2F4473A8" w14:textId="2FB8C56F" w:rsidTr="00047F29">
        <w:tc>
          <w:tcPr>
            <w:tcW w:w="4638" w:type="dxa"/>
            <w:tcPrChange w:id="275" w:author="Barbara Sierman" w:date="2020-10-25T13:05:00Z">
              <w:tcPr>
                <w:tcW w:w="4638" w:type="dxa"/>
              </w:tcPr>
            </w:tcPrChange>
          </w:tcPr>
          <w:p w14:paraId="6D0D38AF" w14:textId="77777777" w:rsidR="00047F29" w:rsidRPr="0034071B" w:rsidRDefault="00047F29" w:rsidP="00AB17A8">
            <w:pPr>
              <w:rPr>
                <w:b/>
                <w:rPrChange w:id="276" w:author="Barbara Sierman" w:date="2020-10-25T13:05:00Z">
                  <w:rPr/>
                </w:rPrChange>
              </w:rPr>
            </w:pPr>
            <w:r w:rsidRPr="0034071B">
              <w:rPr>
                <w:b/>
                <w:rPrChange w:id="277" w:author="Barbara Sierman" w:date="2020-10-25T13:05:00Z">
                  <w:rPr/>
                </w:rPrChange>
              </w:rPr>
              <w:t>Responsibility</w:t>
            </w:r>
          </w:p>
        </w:tc>
        <w:tc>
          <w:tcPr>
            <w:tcW w:w="4378" w:type="dxa"/>
            <w:tcPrChange w:id="278" w:author="Barbara Sierman" w:date="2020-10-25T13:05:00Z">
              <w:tcPr>
                <w:tcW w:w="4378" w:type="dxa"/>
              </w:tcPr>
            </w:tcPrChange>
          </w:tcPr>
          <w:p w14:paraId="5E7B0B5D" w14:textId="77777777" w:rsidR="00047F29" w:rsidRPr="00047F29" w:rsidRDefault="00047F29" w:rsidP="00AB17A8"/>
        </w:tc>
      </w:tr>
      <w:tr w:rsidR="00047F29" w:rsidRPr="00047F29" w14:paraId="0E3484F3" w14:textId="5353C88E" w:rsidTr="00047F29">
        <w:tc>
          <w:tcPr>
            <w:tcW w:w="4638" w:type="dxa"/>
            <w:tcPrChange w:id="279" w:author="Barbara Sierman" w:date="2020-10-25T13:05:00Z">
              <w:tcPr>
                <w:tcW w:w="4638" w:type="dxa"/>
              </w:tcPr>
            </w:tcPrChange>
          </w:tcPr>
          <w:p w14:paraId="7015C507" w14:textId="77777777" w:rsidR="00047F29" w:rsidRPr="00047F29" w:rsidRDefault="00047F29" w:rsidP="00AB17A8">
            <w:proofErr w:type="spellStart"/>
            <w:r w:rsidRPr="00047F29">
              <w:t>TRUSTworthy</w:t>
            </w:r>
            <w:proofErr w:type="spellEnd"/>
            <w:r w:rsidRPr="00047F29">
              <w:t xml:space="preserve"> repositories take </w:t>
            </w:r>
            <w:commentRangeStart w:id="280"/>
            <w:r w:rsidRPr="00047F29">
              <w:t>responsibility</w:t>
            </w:r>
            <w:commentRangeEnd w:id="280"/>
            <w:r w:rsidR="00EF2FF7">
              <w:rPr>
                <w:rStyle w:val="CommentReference"/>
              </w:rPr>
              <w:commentReference w:id="280"/>
            </w:r>
            <w:r w:rsidRPr="00047F29">
              <w:t xml:space="preserve"> for the stewardship of their data holdings and for serving their user community. </w:t>
            </w:r>
          </w:p>
        </w:tc>
        <w:tc>
          <w:tcPr>
            <w:tcW w:w="4378" w:type="dxa"/>
            <w:tcPrChange w:id="281" w:author="Barbara Sierman" w:date="2020-10-25T13:05:00Z">
              <w:tcPr>
                <w:tcW w:w="4378" w:type="dxa"/>
              </w:tcPr>
            </w:tcPrChange>
          </w:tcPr>
          <w:p w14:paraId="15281FFF" w14:textId="77777777" w:rsidR="00395440" w:rsidRDefault="00395440" w:rsidP="00AB17A8">
            <w:pPr>
              <w:rPr>
                <w:ins w:id="282" w:author="David Leslie Giaretta" w:date="2020-10-25T16:39:00Z"/>
              </w:rPr>
            </w:pPr>
            <w:ins w:id="283" w:author="David Leslie Giaretta" w:date="2020-10-25T16:39:00Z">
              <w:r>
                <w:t>OAIS</w:t>
              </w:r>
            </w:ins>
          </w:p>
          <w:p w14:paraId="1F835090" w14:textId="68568CA0" w:rsidR="00047F29" w:rsidRDefault="00A85FBD" w:rsidP="00AB17A8">
            <w:pPr>
              <w:rPr>
                <w:ins w:id="284" w:author="Barbara Sierman" w:date="2020-10-24T11:39:00Z"/>
              </w:rPr>
            </w:pPr>
            <w:ins w:id="285" w:author="Lin, Dawei (NIH/NIAID) [E]" w:date="2020-10-25T19:44:00Z">
              <w:r>
                <w:t xml:space="preserve">3. </w:t>
              </w:r>
            </w:ins>
            <w:ins w:id="286" w:author="Barbara Sierman" w:date="2020-10-24T11:19:00Z">
              <w:r w:rsidR="0034071B">
                <w:t xml:space="preserve">Mandatory Responsibilities </w:t>
              </w:r>
              <w:del w:id="287" w:author="David Leslie Giaretta" w:date="2020-10-25T16:39:00Z">
                <w:r w:rsidR="0034071B" w:rsidDel="00395440">
                  <w:delText>in OAIS</w:delText>
                </w:r>
              </w:del>
            </w:ins>
          </w:p>
          <w:p w14:paraId="5041C321" w14:textId="4A9BC2F8" w:rsidR="004C7653" w:rsidRPr="00047F29" w:rsidRDefault="004C7653" w:rsidP="00AB17A8"/>
        </w:tc>
      </w:tr>
      <w:tr w:rsidR="00047F29" w:rsidRPr="00047F29" w14:paraId="2D108108" w14:textId="58A001B2" w:rsidTr="00047F29">
        <w:tc>
          <w:tcPr>
            <w:tcW w:w="4638" w:type="dxa"/>
            <w:tcPrChange w:id="288" w:author="Barbara Sierman" w:date="2020-10-25T13:05:00Z">
              <w:tcPr>
                <w:tcW w:w="4638" w:type="dxa"/>
              </w:tcPr>
            </w:tcPrChange>
          </w:tcPr>
          <w:p w14:paraId="0FDD04DE" w14:textId="77777777" w:rsidR="00047F29" w:rsidRPr="00047F29" w:rsidRDefault="00047F29" w:rsidP="00AB17A8">
            <w:r w:rsidRPr="00047F29">
              <w:t>Responsibility is demonstrated by:</w:t>
            </w:r>
          </w:p>
        </w:tc>
        <w:tc>
          <w:tcPr>
            <w:tcW w:w="4378" w:type="dxa"/>
            <w:tcPrChange w:id="289" w:author="Barbara Sierman" w:date="2020-10-25T13:05:00Z">
              <w:tcPr>
                <w:tcW w:w="4378" w:type="dxa"/>
              </w:tcPr>
            </w:tcPrChange>
          </w:tcPr>
          <w:p w14:paraId="0D6DF0B2" w14:textId="77777777" w:rsidR="00047F29" w:rsidRPr="00047F29" w:rsidRDefault="00047F29" w:rsidP="00AB17A8"/>
        </w:tc>
      </w:tr>
      <w:tr w:rsidR="00047F29" w:rsidRPr="00047F29" w14:paraId="522A797E" w14:textId="46D998CE" w:rsidTr="00047F29">
        <w:tc>
          <w:tcPr>
            <w:tcW w:w="4638" w:type="dxa"/>
            <w:tcPrChange w:id="290" w:author="Barbara Sierman" w:date="2020-10-25T13:05:00Z">
              <w:tcPr>
                <w:tcW w:w="4638" w:type="dxa"/>
              </w:tcPr>
            </w:tcPrChange>
          </w:tcPr>
          <w:p w14:paraId="6D32D536" w14:textId="77777777" w:rsidR="00047F29" w:rsidRPr="00047F29" w:rsidRDefault="00047F29" w:rsidP="00AB17A8">
            <w:r w:rsidRPr="00047F29">
              <w:t xml:space="preserve">    Adhering to the designated community’s metadata and curation standards, along with providing stewardship of the data holdings e.g. technical validation, documentation, quality control, authenticity protection, and long-term persistence.</w:t>
            </w:r>
          </w:p>
        </w:tc>
        <w:tc>
          <w:tcPr>
            <w:tcW w:w="4378" w:type="dxa"/>
            <w:tcPrChange w:id="291" w:author="Barbara Sierman" w:date="2020-10-25T13:05:00Z">
              <w:tcPr>
                <w:tcW w:w="4378" w:type="dxa"/>
              </w:tcPr>
            </w:tcPrChange>
          </w:tcPr>
          <w:p w14:paraId="250059A2" w14:textId="77777777" w:rsidR="00063A51" w:rsidRDefault="008D1147" w:rsidP="00AB17A8">
            <w:r>
              <w:t xml:space="preserve">OAIS does </w:t>
            </w:r>
            <w:r w:rsidR="008C1ABA">
              <w:t xml:space="preserve">not </w:t>
            </w:r>
            <w:commentRangeStart w:id="292"/>
            <w:commentRangeStart w:id="293"/>
            <w:r w:rsidR="00BD2A89">
              <w:t>demand</w:t>
            </w:r>
            <w:commentRangeEnd w:id="292"/>
            <w:r w:rsidR="00EF2FF7">
              <w:rPr>
                <w:rStyle w:val="CommentReference"/>
              </w:rPr>
              <w:commentReference w:id="292"/>
            </w:r>
            <w:commentRangeEnd w:id="293"/>
            <w:r w:rsidR="00395440">
              <w:rPr>
                <w:rStyle w:val="CommentReference"/>
              </w:rPr>
              <w:commentReference w:id="293"/>
            </w:r>
            <w:r w:rsidR="00BD2A89">
              <w:t xml:space="preserve"> use of Designated Communit</w:t>
            </w:r>
            <w:r w:rsidR="00BA56B6">
              <w:t xml:space="preserve">y’s </w:t>
            </w:r>
            <w:r w:rsidR="00547860">
              <w:t xml:space="preserve">standards. </w:t>
            </w:r>
          </w:p>
          <w:p w14:paraId="24C802F6" w14:textId="79FAC910" w:rsidR="00190371" w:rsidRPr="00047F29" w:rsidRDefault="00190371" w:rsidP="00AB17A8"/>
        </w:tc>
      </w:tr>
      <w:tr w:rsidR="00047F29" w:rsidRPr="00047F29" w14:paraId="53882CC6" w14:textId="616F8874" w:rsidTr="00047F29">
        <w:tc>
          <w:tcPr>
            <w:tcW w:w="4638" w:type="dxa"/>
            <w:tcPrChange w:id="294" w:author="Barbara Sierman" w:date="2020-10-25T13:05:00Z">
              <w:tcPr>
                <w:tcW w:w="4638" w:type="dxa"/>
              </w:tcPr>
            </w:tcPrChange>
          </w:tcPr>
          <w:p w14:paraId="4283C0CC" w14:textId="559D91C5" w:rsidR="00047F29" w:rsidRPr="00047F29" w:rsidRDefault="00047F29" w:rsidP="00AB17A8">
            <w:r w:rsidRPr="00047F29">
              <w:t xml:space="preserve">    Providing </w:t>
            </w:r>
            <w:commentRangeStart w:id="295"/>
            <w:commentRangeStart w:id="296"/>
            <w:r w:rsidRPr="00047F29">
              <w:t xml:space="preserve">data services </w:t>
            </w:r>
            <w:commentRangeEnd w:id="295"/>
            <w:r w:rsidR="004944DF">
              <w:rPr>
                <w:rStyle w:val="CommentReference"/>
              </w:rPr>
              <w:commentReference w:id="295"/>
            </w:r>
            <w:commentRangeEnd w:id="296"/>
            <w:r w:rsidR="00395440">
              <w:rPr>
                <w:rStyle w:val="CommentReference"/>
              </w:rPr>
              <w:commentReference w:id="296"/>
            </w:r>
            <w:r w:rsidRPr="00047F29">
              <w:t xml:space="preserve">e.g. portal and machine interfaces, data download or server-side </w:t>
            </w:r>
            <w:commentRangeStart w:id="297"/>
            <w:commentRangeStart w:id="298"/>
            <w:r w:rsidRPr="00047F29">
              <w:t>p</w:t>
            </w:r>
            <w:ins w:id="299" w:author="Barbara Sierman" w:date="2020-10-24T11:39:00Z">
              <w:r w:rsidR="00D53808">
                <w:t>r</w:t>
              </w:r>
            </w:ins>
            <w:r w:rsidRPr="00047F29">
              <w:t>ocessing</w:t>
            </w:r>
            <w:commentRangeEnd w:id="297"/>
            <w:r w:rsidR="00D53808">
              <w:rPr>
                <w:rStyle w:val="CommentReference"/>
              </w:rPr>
              <w:commentReference w:id="297"/>
            </w:r>
            <w:commentRangeEnd w:id="298"/>
            <w:r w:rsidR="00F2437D">
              <w:rPr>
                <w:rStyle w:val="CommentReference"/>
              </w:rPr>
              <w:commentReference w:id="298"/>
            </w:r>
            <w:r w:rsidRPr="00047F29">
              <w:t>.</w:t>
            </w:r>
          </w:p>
        </w:tc>
        <w:tc>
          <w:tcPr>
            <w:tcW w:w="4378" w:type="dxa"/>
            <w:tcPrChange w:id="301" w:author="Barbara Sierman" w:date="2020-10-25T13:05:00Z">
              <w:tcPr>
                <w:tcW w:w="4378" w:type="dxa"/>
              </w:tcPr>
            </w:tcPrChange>
          </w:tcPr>
          <w:p w14:paraId="0ED2ACF9" w14:textId="77777777" w:rsidR="00047F29" w:rsidRPr="00047F29" w:rsidRDefault="00047F29" w:rsidP="00AB17A8"/>
        </w:tc>
      </w:tr>
      <w:tr w:rsidR="00047F29" w:rsidRPr="00047F29" w14:paraId="3A850277" w14:textId="280D1FD6" w:rsidTr="00047F29">
        <w:tc>
          <w:tcPr>
            <w:tcW w:w="4638" w:type="dxa"/>
            <w:tcPrChange w:id="302" w:author="Barbara Sierman" w:date="2020-10-25T13:05:00Z">
              <w:tcPr>
                <w:tcW w:w="4638" w:type="dxa"/>
              </w:tcPr>
            </w:tcPrChange>
          </w:tcPr>
          <w:p w14:paraId="2A2A7987" w14:textId="77777777" w:rsidR="00047F29" w:rsidRPr="00047F29" w:rsidRDefault="00047F29" w:rsidP="00AB17A8">
            <w:r w:rsidRPr="00047F29">
              <w:t xml:space="preserve">    Managing the intellectual property rights of data producers, the protection of sensitive information resources, and the security of the system and its content.</w:t>
            </w:r>
          </w:p>
        </w:tc>
        <w:tc>
          <w:tcPr>
            <w:tcW w:w="4378" w:type="dxa"/>
            <w:tcPrChange w:id="303" w:author="Barbara Sierman" w:date="2020-10-25T13:05:00Z">
              <w:tcPr>
                <w:tcW w:w="4378" w:type="dxa"/>
              </w:tcPr>
            </w:tcPrChange>
          </w:tcPr>
          <w:p w14:paraId="1A8B1FE6" w14:textId="32AF834C" w:rsidR="00047F29" w:rsidRPr="00047F29" w:rsidRDefault="00EC1F7F" w:rsidP="00AB17A8">
            <w:r w:rsidRPr="00EC1F7F">
              <w:t xml:space="preserve">3.5.2 </w:t>
            </w:r>
            <w:r w:rsidRPr="00EC1F7F">
              <w:tab/>
              <w:t>THE REPOSITORY SHALL TRACK AND MANAGE INTELLECTUAL PROPERTY RIGHTS AND RESTRICTIONS ON USE OF REPOSITORY CONTENT AS REQUIRED BY DEPOSIT AGREEMENT, CONTRACT, OR LICENSE.</w:t>
            </w:r>
          </w:p>
        </w:tc>
      </w:tr>
      <w:tr w:rsidR="00047F29" w:rsidRPr="00047F29" w14:paraId="24F83625" w14:textId="71AB24C4" w:rsidTr="00047F29">
        <w:tc>
          <w:tcPr>
            <w:tcW w:w="4638" w:type="dxa"/>
            <w:tcPrChange w:id="304" w:author="Barbara Sierman" w:date="2020-10-25T13:05:00Z">
              <w:tcPr>
                <w:tcW w:w="4638" w:type="dxa"/>
              </w:tcPr>
            </w:tcPrChange>
          </w:tcPr>
          <w:p w14:paraId="1BBC6194" w14:textId="77777777" w:rsidR="00047F29" w:rsidRPr="00047F29" w:rsidRDefault="00047F29" w:rsidP="00AB17A8">
            <w:r w:rsidRPr="00047F29">
              <w:t xml:space="preserve">Repository users should have </w:t>
            </w:r>
            <w:commentRangeStart w:id="305"/>
            <w:commentRangeStart w:id="306"/>
            <w:r w:rsidRPr="00047F29">
              <w:t>confidence</w:t>
            </w:r>
            <w:commentRangeEnd w:id="305"/>
            <w:r w:rsidR="004944DF">
              <w:rPr>
                <w:rStyle w:val="CommentReference"/>
              </w:rPr>
              <w:commentReference w:id="305"/>
            </w:r>
            <w:commentRangeEnd w:id="306"/>
            <w:r w:rsidR="00F2437D">
              <w:rPr>
                <w:rStyle w:val="CommentReference"/>
              </w:rPr>
              <w:commentReference w:id="306"/>
            </w:r>
            <w:r w:rsidRPr="00047F29">
              <w:t xml:space="preserve"> that data depositors are prompted to provide all metadata compliant with the community norms, as this greatly enhances the discoverability and usefulness of the data. Knowing that a repository verifies the integrity of available data and metadata assures potential users that the data holdings are more likely to be interoperable with other relevant datasets. Both depositors and users must have confidence that the data will remain accessible over time, and thus can be cited and referenced in scholarly publications.</w:t>
            </w:r>
          </w:p>
        </w:tc>
        <w:tc>
          <w:tcPr>
            <w:tcW w:w="4378" w:type="dxa"/>
            <w:tcPrChange w:id="307" w:author="Barbara Sierman" w:date="2020-10-25T13:05:00Z">
              <w:tcPr>
                <w:tcW w:w="4378" w:type="dxa"/>
              </w:tcPr>
            </w:tcPrChange>
          </w:tcPr>
          <w:p w14:paraId="5CACCFA8" w14:textId="77777777" w:rsidR="00047F29" w:rsidRDefault="00F2437D" w:rsidP="00AB17A8">
            <w:pPr>
              <w:rPr>
                <w:ins w:id="308" w:author="David Leslie Giaretta" w:date="2020-10-25T16:45:00Z"/>
              </w:rPr>
            </w:pPr>
            <w:ins w:id="309" w:author="David Leslie Giaretta" w:date="2020-10-25T16:45:00Z">
              <w:r>
                <w:t>OAIS</w:t>
              </w:r>
            </w:ins>
          </w:p>
          <w:p w14:paraId="2743BFD5" w14:textId="77777777" w:rsidR="00F2437D" w:rsidRDefault="00F2437D" w:rsidP="00F2437D">
            <w:pPr>
              <w:rPr>
                <w:ins w:id="310" w:author="David Leslie Giaretta" w:date="2020-10-25T16:46:00Z"/>
              </w:rPr>
            </w:pPr>
            <w:ins w:id="311" w:author="David Leslie Giaretta" w:date="2020-10-25T16:46: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6D2322E5" w14:textId="77777777" w:rsidR="00F2437D" w:rsidRDefault="00F2437D" w:rsidP="00F2437D">
            <w:pPr>
              <w:rPr>
                <w:ins w:id="312" w:author="David Leslie Giaretta" w:date="2020-10-25T16:46:00Z"/>
              </w:rPr>
            </w:pPr>
            <w:ins w:id="313" w:author="David Leslie Giaretta" w:date="2020-10-25T16:46: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4DAE6505" w14:textId="77FEA732" w:rsidR="00F2437D" w:rsidRPr="00047F29" w:rsidRDefault="00F2437D" w:rsidP="00F2437D">
            <w:ins w:id="314" w:author="David Leslie Giaretta" w:date="2020-10-25T16:46: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3AF804AD" w14:textId="1880FF98" w:rsidTr="00047F29">
        <w:tc>
          <w:tcPr>
            <w:tcW w:w="4638" w:type="dxa"/>
            <w:tcPrChange w:id="315" w:author="Barbara Sierman" w:date="2020-10-25T13:05:00Z">
              <w:tcPr>
                <w:tcW w:w="4638" w:type="dxa"/>
              </w:tcPr>
            </w:tcPrChange>
          </w:tcPr>
          <w:p w14:paraId="6141F8F0" w14:textId="77777777" w:rsidR="00047F29" w:rsidRPr="00047F29" w:rsidRDefault="00047F29" w:rsidP="00AB17A8">
            <w:commentRangeStart w:id="316"/>
            <w:r w:rsidRPr="00047F29">
              <w:t>Responsibility</w:t>
            </w:r>
            <w:commentRangeEnd w:id="316"/>
            <w:r w:rsidR="004944DF">
              <w:rPr>
                <w:rStyle w:val="CommentReference"/>
              </w:rPr>
              <w:commentReference w:id="316"/>
            </w:r>
            <w:r w:rsidRPr="00047F29">
              <w:t xml:space="preserve"> may be clarified through some legal means (right to preserve) or may take the form of voluntary compliance with some norm (ethical standards).</w:t>
            </w:r>
          </w:p>
        </w:tc>
        <w:tc>
          <w:tcPr>
            <w:tcW w:w="4378" w:type="dxa"/>
            <w:tcPrChange w:id="317" w:author="Barbara Sierman" w:date="2020-10-25T13:05:00Z">
              <w:tcPr>
                <w:tcW w:w="4378" w:type="dxa"/>
              </w:tcPr>
            </w:tcPrChange>
          </w:tcPr>
          <w:p w14:paraId="62101791" w14:textId="77777777" w:rsidR="00047F29" w:rsidRDefault="00F2437D" w:rsidP="00AB17A8">
            <w:pPr>
              <w:rPr>
                <w:ins w:id="318" w:author="David Leslie Giaretta" w:date="2020-10-25T16:47:00Z"/>
              </w:rPr>
            </w:pPr>
            <w:ins w:id="319" w:author="David Leslie Giaretta" w:date="2020-10-25T16:47:00Z">
              <w:r>
                <w:t>OAIS:</w:t>
              </w:r>
            </w:ins>
          </w:p>
          <w:p w14:paraId="60AEC90E" w14:textId="77777777" w:rsidR="00F2437D" w:rsidRDefault="00F2437D" w:rsidP="00F2437D">
            <w:pPr>
              <w:rPr>
                <w:ins w:id="320" w:author="David Leslie Giaretta" w:date="2020-10-25T16:47:00Z"/>
              </w:rPr>
            </w:pPr>
            <w:ins w:id="321" w:author="David Leslie Giaretta" w:date="2020-10-25T16:47:00Z">
              <w:r>
                <w:t>–</w:t>
              </w:r>
              <w:r>
                <w:tab/>
                <w:t>Negotiate for and accept appropriate information from information Producers.</w:t>
              </w:r>
            </w:ins>
          </w:p>
          <w:p w14:paraId="4605B263" w14:textId="77777777" w:rsidR="00F2437D" w:rsidRDefault="00F2437D" w:rsidP="00F2437D">
            <w:pPr>
              <w:rPr>
                <w:ins w:id="322" w:author="David Leslie Giaretta" w:date="2020-10-25T16:47:00Z"/>
              </w:rPr>
            </w:pPr>
            <w:ins w:id="323" w:author="David Leslie Giaretta" w:date="2020-10-25T16:47:00Z">
              <w:r>
                <w:t>–</w:t>
              </w:r>
              <w:r>
                <w:tab/>
                <w:t>Obtain sufficient control of the information provided to the level needed to ensure Long Term Preservation.</w:t>
              </w:r>
            </w:ins>
          </w:p>
          <w:p w14:paraId="254249BE" w14:textId="77777777" w:rsidR="00F2437D" w:rsidRDefault="00F2437D" w:rsidP="00F2437D">
            <w:pPr>
              <w:rPr>
                <w:ins w:id="324" w:author="David Leslie Giaretta" w:date="2020-10-25T16:49:00Z"/>
              </w:rPr>
            </w:pPr>
            <w:ins w:id="325" w:author="David Leslie Giaretta" w:date="2020-10-25T16:49:00Z">
              <w:r>
                <w:t>ISO 16363</w:t>
              </w:r>
            </w:ins>
          </w:p>
          <w:p w14:paraId="27DA27F6" w14:textId="7987EF9B" w:rsidR="00F2437D" w:rsidRPr="00047F29" w:rsidRDefault="00F2437D" w:rsidP="00F2437D">
            <w:ins w:id="326" w:author="David Leslie Giaretta" w:date="2020-10-25T16:49:00Z">
              <w:r w:rsidRPr="00F2437D">
                <w:t>3.5.1.3</w:t>
              </w:r>
              <w:r w:rsidRPr="00F2437D">
                <w:tab/>
                <w:t>The repository shall have written policies that indicate when it accepts preservation responsibility for contents of each set of submitted data objects.</w:t>
              </w:r>
            </w:ins>
          </w:p>
        </w:tc>
      </w:tr>
      <w:tr w:rsidR="00047F29" w:rsidRPr="00047F29" w14:paraId="1C3C5007" w14:textId="1A2FCC02" w:rsidTr="00047F29">
        <w:tc>
          <w:tcPr>
            <w:tcW w:w="4638" w:type="dxa"/>
            <w:tcPrChange w:id="327" w:author="Barbara Sierman" w:date="2020-10-25T13:05:00Z">
              <w:tcPr>
                <w:tcW w:w="4638" w:type="dxa"/>
              </w:tcPr>
            </w:tcPrChange>
          </w:tcPr>
          <w:p w14:paraId="57D8337E" w14:textId="77777777" w:rsidR="00047F29" w:rsidRPr="00D53808" w:rsidRDefault="00047F29" w:rsidP="00AB17A8">
            <w:pPr>
              <w:rPr>
                <w:b/>
                <w:rPrChange w:id="328" w:author="Barbara Sierman" w:date="2020-10-25T13:05:00Z">
                  <w:rPr/>
                </w:rPrChange>
              </w:rPr>
            </w:pPr>
            <w:r w:rsidRPr="00D53808">
              <w:rPr>
                <w:b/>
                <w:rPrChange w:id="329" w:author="Barbara Sierman" w:date="2020-10-25T13:05:00Z">
                  <w:rPr/>
                </w:rPrChange>
              </w:rPr>
              <w:t>User Focus</w:t>
            </w:r>
          </w:p>
        </w:tc>
        <w:tc>
          <w:tcPr>
            <w:tcW w:w="4378" w:type="dxa"/>
            <w:tcPrChange w:id="330" w:author="Barbara Sierman" w:date="2020-10-25T13:05:00Z">
              <w:tcPr>
                <w:tcW w:w="4378" w:type="dxa"/>
              </w:tcPr>
            </w:tcPrChange>
          </w:tcPr>
          <w:p w14:paraId="36B22C50" w14:textId="77777777" w:rsidR="00047F29" w:rsidRPr="00047F29" w:rsidRDefault="00047F29" w:rsidP="00AB17A8"/>
        </w:tc>
      </w:tr>
      <w:tr w:rsidR="00047F29" w:rsidRPr="00047F29" w14:paraId="5DB1CD92" w14:textId="01A3C437" w:rsidTr="00047F29">
        <w:tc>
          <w:tcPr>
            <w:tcW w:w="4638" w:type="dxa"/>
            <w:tcPrChange w:id="331" w:author="Barbara Sierman" w:date="2020-10-25T13:05:00Z">
              <w:tcPr>
                <w:tcW w:w="4638" w:type="dxa"/>
              </w:tcPr>
            </w:tcPrChange>
          </w:tcPr>
          <w:p w14:paraId="50D6DB8F" w14:textId="77777777" w:rsidR="00047F29" w:rsidRPr="00047F29" w:rsidRDefault="00047F29" w:rsidP="00AB17A8">
            <w:r w:rsidRPr="00047F29">
              <w:t xml:space="preserve">A </w:t>
            </w:r>
            <w:proofErr w:type="spellStart"/>
            <w:r w:rsidRPr="00047F29">
              <w:t>TRUSTworthy</w:t>
            </w:r>
            <w:proofErr w:type="spellEnd"/>
            <w:r w:rsidRPr="00047F29">
              <w:t xml:space="preserve"> repository needs to focus on serving its target </w:t>
            </w:r>
            <w:commentRangeStart w:id="332"/>
            <w:commentRangeStart w:id="333"/>
            <w:r w:rsidRPr="00047F29">
              <w:t>user community</w:t>
            </w:r>
            <w:commentRangeEnd w:id="332"/>
            <w:r w:rsidR="00085EA4">
              <w:rPr>
                <w:rStyle w:val="CommentReference"/>
              </w:rPr>
              <w:commentReference w:id="332"/>
            </w:r>
            <w:commentRangeEnd w:id="333"/>
            <w:r w:rsidR="003259FC">
              <w:rPr>
                <w:rStyle w:val="CommentReference"/>
              </w:rPr>
              <w:commentReference w:id="333"/>
            </w:r>
            <w:r w:rsidRPr="00047F29">
              <w:t xml:space="preserve">. Each user community likely has differing expectations from their community repositories, depending in part on the community’s maturity regarding data management and sharing. A </w:t>
            </w:r>
            <w:proofErr w:type="spellStart"/>
            <w:r w:rsidRPr="00047F29">
              <w:t>TRUSTworthy</w:t>
            </w:r>
            <w:proofErr w:type="spellEnd"/>
            <w:r w:rsidRPr="00047F29">
              <w:t xml:space="preserve"> repository is embedded in its target user community’s data practices, and so can respond to evolving community requirements. We take a broad view of ‘user community’ as these could include users depositing or accessing data; those accessing data holdings computationally; and indirect stakeholders such as funders, journal editors, other institutional partners or </w:t>
            </w:r>
            <w:commentRangeStart w:id="334"/>
            <w:commentRangeStart w:id="335"/>
            <w:r w:rsidRPr="00047F29">
              <w:t>citizens</w:t>
            </w:r>
            <w:commentRangeEnd w:id="334"/>
            <w:r w:rsidR="00D53808">
              <w:rPr>
                <w:rStyle w:val="CommentReference"/>
              </w:rPr>
              <w:commentReference w:id="334"/>
            </w:r>
            <w:commentRangeEnd w:id="335"/>
            <w:r w:rsidR="003259FC">
              <w:rPr>
                <w:rStyle w:val="CommentReference"/>
              </w:rPr>
              <w:commentReference w:id="335"/>
            </w:r>
            <w:r w:rsidRPr="00047F29">
              <w:t>.</w:t>
            </w:r>
          </w:p>
        </w:tc>
        <w:tc>
          <w:tcPr>
            <w:tcW w:w="4378" w:type="dxa"/>
            <w:tcPrChange w:id="336" w:author="Barbara Sierman" w:date="2020-10-25T13:05:00Z">
              <w:tcPr>
                <w:tcW w:w="4378" w:type="dxa"/>
              </w:tcPr>
            </w:tcPrChange>
          </w:tcPr>
          <w:p w14:paraId="72DEA68B" w14:textId="77777777" w:rsidR="00047F29" w:rsidRDefault="003259FC" w:rsidP="00AB17A8">
            <w:pPr>
              <w:rPr>
                <w:ins w:id="337" w:author="David Leslie Giaretta" w:date="2020-10-25T16:52:00Z"/>
              </w:rPr>
            </w:pPr>
            <w:ins w:id="338" w:author="David Leslie Giaretta" w:date="2020-10-25T16:52:00Z">
              <w:r>
                <w:t>OAIS</w:t>
              </w:r>
            </w:ins>
          </w:p>
          <w:p w14:paraId="63C7382E" w14:textId="77777777" w:rsidR="003259FC" w:rsidRDefault="003259FC" w:rsidP="003259FC">
            <w:pPr>
              <w:rPr>
                <w:ins w:id="339" w:author="David Leslie Giaretta" w:date="2020-10-25T16:52:00Z"/>
              </w:rPr>
            </w:pPr>
            <w:ins w:id="340" w:author="David Leslie Giaretta" w:date="2020-10-25T16:52: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6CC32323" w14:textId="77777777" w:rsidR="003259FC" w:rsidRDefault="003259FC" w:rsidP="003259FC">
            <w:pPr>
              <w:rPr>
                <w:ins w:id="341" w:author="David Leslie Giaretta" w:date="2020-10-25T16:52:00Z"/>
              </w:rPr>
            </w:pPr>
            <w:ins w:id="342" w:author="David Leslie Giaretta" w:date="2020-10-25T16:52: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1527DB2C" w14:textId="77777777" w:rsidR="003259FC" w:rsidRDefault="003259FC" w:rsidP="003259FC">
            <w:pPr>
              <w:rPr>
                <w:ins w:id="343" w:author="David Leslie Giaretta" w:date="2020-10-25T16:52:00Z"/>
              </w:rPr>
            </w:pPr>
            <w:ins w:id="344" w:author="David Leslie Giaretta" w:date="2020-10-25T16:52: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02AB2190" w14:textId="350FD85D" w:rsidR="003259FC" w:rsidRPr="00047F29" w:rsidRDefault="003259FC" w:rsidP="003259FC">
            <w:ins w:id="345" w:author="David Leslie Giaretta" w:date="2020-10-25T16:52: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68EA72EC" w14:textId="4A703986" w:rsidTr="00047F29">
        <w:tc>
          <w:tcPr>
            <w:tcW w:w="4638" w:type="dxa"/>
            <w:tcPrChange w:id="346" w:author="Barbara Sierman" w:date="2020-10-25T13:05:00Z">
              <w:tcPr>
                <w:tcW w:w="4638" w:type="dxa"/>
              </w:tcPr>
            </w:tcPrChange>
          </w:tcPr>
          <w:p w14:paraId="092844F7" w14:textId="77777777" w:rsidR="00047F29" w:rsidRPr="00047F29" w:rsidRDefault="00047F29" w:rsidP="00AB17A8">
            <w:commentRangeStart w:id="347"/>
            <w:commentRangeStart w:id="348"/>
            <w:r w:rsidRPr="00047F29">
              <w:t xml:space="preserve">Use and reuse </w:t>
            </w:r>
            <w:commentRangeEnd w:id="347"/>
            <w:r w:rsidR="00085EA4">
              <w:rPr>
                <w:rStyle w:val="CommentReference"/>
              </w:rPr>
              <w:commentReference w:id="347"/>
            </w:r>
            <w:commentRangeEnd w:id="348"/>
            <w:r w:rsidR="003259FC">
              <w:rPr>
                <w:rStyle w:val="CommentReference"/>
              </w:rPr>
              <w:commentReference w:id="348"/>
            </w:r>
            <w:r w:rsidRPr="00047F29">
              <w:t xml:space="preserve">of research data is an integral part of the scientific process, and therefore </w:t>
            </w:r>
            <w:proofErr w:type="spellStart"/>
            <w:r w:rsidRPr="00047F29">
              <w:t>TRUSTworthy</w:t>
            </w:r>
            <w:proofErr w:type="spellEnd"/>
            <w:r w:rsidRPr="00047F29">
              <w:t xml:space="preserve"> repositories should enable their community to find, explore, and understand their data holdings with regard to potential (re)use. Repositories should encourage </w:t>
            </w:r>
            <w:commentRangeStart w:id="349"/>
            <w:commentRangeStart w:id="350"/>
            <w:r w:rsidRPr="00047F29">
              <w:t xml:space="preserve">users to fully describe data at the time of deposition </w:t>
            </w:r>
            <w:commentRangeEnd w:id="349"/>
            <w:r w:rsidR="00D53808">
              <w:rPr>
                <w:rStyle w:val="CommentReference"/>
              </w:rPr>
              <w:commentReference w:id="349"/>
            </w:r>
            <w:commentRangeEnd w:id="350"/>
            <w:r w:rsidR="003259FC">
              <w:rPr>
                <w:rStyle w:val="CommentReference"/>
              </w:rPr>
              <w:commentReference w:id="350"/>
            </w:r>
            <w:r w:rsidRPr="00047F29">
              <w:t>and facilitate feedback on any issues with the data (e.g. quality or fitness for use) that may become apparent after the data have been made available.</w:t>
            </w:r>
          </w:p>
        </w:tc>
        <w:tc>
          <w:tcPr>
            <w:tcW w:w="4378" w:type="dxa"/>
            <w:tcPrChange w:id="351" w:author="Barbara Sierman" w:date="2020-10-25T13:05:00Z">
              <w:tcPr>
                <w:tcW w:w="4378" w:type="dxa"/>
              </w:tcPr>
            </w:tcPrChange>
          </w:tcPr>
          <w:p w14:paraId="38ABEEC2" w14:textId="77777777" w:rsidR="00047F29" w:rsidRDefault="003259FC" w:rsidP="00AB17A8">
            <w:pPr>
              <w:rPr>
                <w:ins w:id="352" w:author="David Leslie Giaretta" w:date="2020-10-25T16:53:00Z"/>
              </w:rPr>
            </w:pPr>
            <w:ins w:id="353" w:author="David Leslie Giaretta" w:date="2020-10-25T16:53:00Z">
              <w:r>
                <w:t>OAIS</w:t>
              </w:r>
            </w:ins>
          </w:p>
          <w:p w14:paraId="0A2ED97E" w14:textId="77777777" w:rsidR="003259FC" w:rsidRDefault="003259FC" w:rsidP="003259FC">
            <w:pPr>
              <w:rPr>
                <w:ins w:id="354" w:author="David Leslie Giaretta" w:date="2020-10-25T16:53:00Z"/>
              </w:rPr>
            </w:pPr>
            <w:ins w:id="355" w:author="David Leslie Giaretta" w:date="2020-10-25T16:53: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425A74F7" w14:textId="77777777" w:rsidR="003259FC" w:rsidRDefault="003259FC" w:rsidP="003259FC">
            <w:pPr>
              <w:rPr>
                <w:ins w:id="356" w:author="David Leslie Giaretta" w:date="2020-10-25T16:53:00Z"/>
              </w:rPr>
            </w:pPr>
            <w:ins w:id="357" w:author="David Leslie Giaretta" w:date="2020-10-25T16:53: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2345F86E" w14:textId="77777777" w:rsidR="003259FC" w:rsidRDefault="003259FC" w:rsidP="003259FC">
            <w:pPr>
              <w:rPr>
                <w:ins w:id="358" w:author="David Leslie Giaretta" w:date="2020-10-25T16:53:00Z"/>
              </w:rPr>
            </w:pPr>
            <w:ins w:id="359" w:author="David Leslie Giaretta" w:date="2020-10-25T16:53: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4E5BACE2" w14:textId="4E585F7D" w:rsidR="003259FC" w:rsidRPr="00047F29" w:rsidRDefault="003259FC" w:rsidP="003259FC">
            <w:ins w:id="360" w:author="David Leslie Giaretta" w:date="2020-10-25T16:53: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2AE8753A" w14:textId="14997E8C" w:rsidTr="00047F29">
        <w:tc>
          <w:tcPr>
            <w:tcW w:w="4638" w:type="dxa"/>
            <w:tcPrChange w:id="361" w:author="Barbara Sierman" w:date="2020-10-25T13:05:00Z">
              <w:tcPr>
                <w:tcW w:w="4638" w:type="dxa"/>
              </w:tcPr>
            </w:tcPrChange>
          </w:tcPr>
          <w:p w14:paraId="0547B49C" w14:textId="77777777" w:rsidR="00047F29" w:rsidRPr="00047F29" w:rsidRDefault="00047F29" w:rsidP="00AB17A8">
            <w:r w:rsidRPr="00047F29">
              <w:t xml:space="preserve">Repositories have a vital role in applying and enforcing the target </w:t>
            </w:r>
            <w:commentRangeStart w:id="362"/>
            <w:commentRangeStart w:id="363"/>
            <w:r w:rsidRPr="00047F29">
              <w:t xml:space="preserve">user community norms </w:t>
            </w:r>
            <w:commentRangeEnd w:id="362"/>
            <w:r w:rsidR="00085EA4">
              <w:rPr>
                <w:rStyle w:val="CommentReference"/>
              </w:rPr>
              <w:commentReference w:id="362"/>
            </w:r>
            <w:commentRangeEnd w:id="363"/>
            <w:r w:rsidR="003259FC">
              <w:rPr>
                <w:rStyle w:val="CommentReference"/>
              </w:rPr>
              <w:commentReference w:id="363"/>
            </w:r>
            <w:r w:rsidRPr="00047F29">
              <w:t xml:space="preserve">and standards as compliance facilitates data interoperability and reusability. Data standards that </w:t>
            </w:r>
            <w:proofErr w:type="spellStart"/>
            <w:r w:rsidRPr="00047F29">
              <w:t>TRUSTworthy</w:t>
            </w:r>
            <w:proofErr w:type="spellEnd"/>
            <w:r w:rsidRPr="00047F29">
              <w:t xml:space="preserve"> repositories should enforce include metadata schema, data file formats, controlled vocabularies, ontologies, and other semantics where these exist in the user community. A </w:t>
            </w:r>
            <w:proofErr w:type="spellStart"/>
            <w:r w:rsidRPr="00047F29">
              <w:t>TRUSTworthy</w:t>
            </w:r>
            <w:proofErr w:type="spellEnd"/>
            <w:r w:rsidRPr="00047F29">
              <w:t xml:space="preserve"> repository may demonstrate adherence to this principle by:</w:t>
            </w:r>
          </w:p>
        </w:tc>
        <w:tc>
          <w:tcPr>
            <w:tcW w:w="4378" w:type="dxa"/>
            <w:tcPrChange w:id="364" w:author="Barbara Sierman" w:date="2020-10-25T13:05:00Z">
              <w:tcPr>
                <w:tcW w:w="4378" w:type="dxa"/>
              </w:tcPr>
            </w:tcPrChange>
          </w:tcPr>
          <w:p w14:paraId="338ACA39" w14:textId="77777777" w:rsidR="00047F29" w:rsidRDefault="003259FC" w:rsidP="00AB17A8">
            <w:pPr>
              <w:rPr>
                <w:ins w:id="365" w:author="David Leslie Giaretta" w:date="2020-10-25T16:55:00Z"/>
              </w:rPr>
            </w:pPr>
            <w:ins w:id="366" w:author="David Leslie Giaretta" w:date="2020-10-25T16:55:00Z">
              <w:r>
                <w:t>OAIS:</w:t>
              </w:r>
            </w:ins>
          </w:p>
          <w:p w14:paraId="20F76408" w14:textId="77777777" w:rsidR="003259FC" w:rsidRDefault="003259FC" w:rsidP="003259FC">
            <w:pPr>
              <w:rPr>
                <w:ins w:id="367" w:author="David Leslie Giaretta" w:date="2020-10-25T16:55:00Z"/>
              </w:rPr>
            </w:pPr>
            <w:ins w:id="368" w:author="David Leslie Giaretta" w:date="2020-10-25T16:55:00Z">
              <w:r>
                <w:t>–</w:t>
              </w:r>
              <w:r>
                <w:tab/>
                <w:t>Determine, either by itself or in conjunction with other parties, which entities should become the Designated Community, that is, the communities that should be able to understand the information provided. Definition of the Designated Community includes a determination of their Knowledge Base.</w:t>
              </w:r>
            </w:ins>
          </w:p>
          <w:p w14:paraId="4DC55DBF" w14:textId="77777777" w:rsidR="003259FC" w:rsidRDefault="003259FC" w:rsidP="003259FC">
            <w:pPr>
              <w:rPr>
                <w:ins w:id="369" w:author="David Leslie Giaretta" w:date="2020-10-25T16:55:00Z"/>
              </w:rPr>
            </w:pPr>
            <w:ins w:id="370" w:author="David Leslie Giaretta" w:date="2020-10-25T16:55:00Z">
              <w:r>
                <w:t>–</w:t>
              </w:r>
              <w:r>
                <w:tab/>
                <w:t>Ensure that the information to be preserved is Independently Understandable to the Designated Community. In particular, the Designated Community should be able to understand the information without needing special resources such as the assistance of the experts who produced the information.</w:t>
              </w:r>
            </w:ins>
          </w:p>
          <w:p w14:paraId="27AA563C" w14:textId="77777777" w:rsidR="003259FC" w:rsidRDefault="003259FC" w:rsidP="003259FC">
            <w:pPr>
              <w:rPr>
                <w:ins w:id="371" w:author="David Leslie Giaretta" w:date="2020-10-25T16:55:00Z"/>
              </w:rPr>
            </w:pPr>
            <w:ins w:id="372" w:author="David Leslie Giaretta" w:date="2020-10-25T16:55:00Z">
              <w:r>
                <w:t>–</w:t>
              </w:r>
              <w:r>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p w14:paraId="5F987A7A" w14:textId="4CBAFA36" w:rsidR="003259FC" w:rsidRPr="00047F29" w:rsidRDefault="003259FC" w:rsidP="003259FC">
            <w:ins w:id="373" w:author="David Leslie Giaretta" w:date="2020-10-25T16:55:00Z">
              <w:r>
                <w:t>–</w:t>
              </w:r>
              <w:r>
                <w:tab/>
                <w:t>Make the preserved information available to the Designated Community and enable the information to be disseminated as copies of, or as traceable to, the original submitted Content Information with evidence supporting its Authenticity</w:t>
              </w:r>
            </w:ins>
          </w:p>
        </w:tc>
      </w:tr>
      <w:tr w:rsidR="00047F29" w:rsidRPr="00047F29" w14:paraId="3CAECEF9" w14:textId="485E61FB" w:rsidTr="00047F29">
        <w:tc>
          <w:tcPr>
            <w:tcW w:w="4638" w:type="dxa"/>
            <w:tcPrChange w:id="374" w:author="Barbara Sierman" w:date="2020-10-25T13:05:00Z">
              <w:tcPr>
                <w:tcW w:w="4638" w:type="dxa"/>
              </w:tcPr>
            </w:tcPrChange>
          </w:tcPr>
          <w:p w14:paraId="32E60085" w14:textId="77777777" w:rsidR="00047F29" w:rsidRPr="00047F29" w:rsidRDefault="00047F29" w:rsidP="00AB17A8">
            <w:r w:rsidRPr="00047F29">
              <w:t xml:space="preserve">    Implementing relevant data metrics and making these available to users.</w:t>
            </w:r>
          </w:p>
        </w:tc>
        <w:tc>
          <w:tcPr>
            <w:tcW w:w="4378" w:type="dxa"/>
            <w:tcPrChange w:id="375" w:author="Barbara Sierman" w:date="2020-10-25T13:05:00Z">
              <w:tcPr>
                <w:tcW w:w="4378" w:type="dxa"/>
              </w:tcPr>
            </w:tcPrChange>
          </w:tcPr>
          <w:p w14:paraId="67E1BF09" w14:textId="77777777" w:rsidR="00047F29" w:rsidRPr="00047F29" w:rsidRDefault="00047F29" w:rsidP="00AB17A8"/>
        </w:tc>
      </w:tr>
      <w:tr w:rsidR="00047F29" w:rsidRPr="00047F29" w14:paraId="55B4E054" w14:textId="3FFE7D86" w:rsidTr="00047F29">
        <w:tc>
          <w:tcPr>
            <w:tcW w:w="4638" w:type="dxa"/>
            <w:tcPrChange w:id="376" w:author="Barbara Sierman" w:date="2020-10-25T13:05:00Z">
              <w:tcPr>
                <w:tcW w:w="4638" w:type="dxa"/>
              </w:tcPr>
            </w:tcPrChange>
          </w:tcPr>
          <w:p w14:paraId="19470C70" w14:textId="77777777" w:rsidR="00047F29" w:rsidRPr="00047F29" w:rsidRDefault="00047F29" w:rsidP="00AB17A8">
            <w:r w:rsidRPr="00047F29">
              <w:t xml:space="preserve">    Providing (or contributing to) community catalogues to facilitate data discovery.</w:t>
            </w:r>
          </w:p>
        </w:tc>
        <w:tc>
          <w:tcPr>
            <w:tcW w:w="4378" w:type="dxa"/>
            <w:tcPrChange w:id="377" w:author="Barbara Sierman" w:date="2020-10-25T13:05:00Z">
              <w:tcPr>
                <w:tcW w:w="4378" w:type="dxa"/>
              </w:tcPr>
            </w:tcPrChange>
          </w:tcPr>
          <w:p w14:paraId="21225CD7" w14:textId="77777777" w:rsidR="00047F29" w:rsidRPr="00047F29" w:rsidRDefault="00047F29" w:rsidP="00AB17A8"/>
        </w:tc>
      </w:tr>
      <w:tr w:rsidR="00047F29" w:rsidRPr="00047F29" w14:paraId="31BA5DEF" w14:textId="19021799" w:rsidTr="00047F29">
        <w:tc>
          <w:tcPr>
            <w:tcW w:w="4638" w:type="dxa"/>
            <w:tcPrChange w:id="378" w:author="Barbara Sierman" w:date="2020-10-25T13:05:00Z">
              <w:tcPr>
                <w:tcW w:w="4638" w:type="dxa"/>
              </w:tcPr>
            </w:tcPrChange>
          </w:tcPr>
          <w:p w14:paraId="170EE6D6" w14:textId="77777777" w:rsidR="00047F29" w:rsidRPr="00047F29" w:rsidRDefault="00047F29" w:rsidP="00AB17A8">
            <w:r w:rsidRPr="00047F29">
              <w:t xml:space="preserve">    Monitoring and identifying evolving community expectations and responding as required to meet these changing needs.</w:t>
            </w:r>
          </w:p>
        </w:tc>
        <w:tc>
          <w:tcPr>
            <w:tcW w:w="4378" w:type="dxa"/>
            <w:tcPrChange w:id="379" w:author="Barbara Sierman" w:date="2020-10-25T13:05:00Z">
              <w:tcPr>
                <w:tcW w:w="4378" w:type="dxa"/>
              </w:tcPr>
            </w:tcPrChange>
          </w:tcPr>
          <w:p w14:paraId="0050007C" w14:textId="77777777" w:rsidR="00047F29" w:rsidRPr="00047F29" w:rsidRDefault="00047F29" w:rsidP="00AB17A8"/>
        </w:tc>
      </w:tr>
      <w:tr w:rsidR="00047F29" w:rsidRPr="00047F29" w14:paraId="38AD6235" w14:textId="0B9C6A3A" w:rsidTr="00047F29">
        <w:tc>
          <w:tcPr>
            <w:tcW w:w="4638" w:type="dxa"/>
            <w:tcPrChange w:id="380" w:author="Barbara Sierman" w:date="2020-10-25T13:05:00Z">
              <w:tcPr>
                <w:tcW w:w="4638" w:type="dxa"/>
              </w:tcPr>
            </w:tcPrChange>
          </w:tcPr>
          <w:p w14:paraId="55B26A85" w14:textId="77777777" w:rsidR="00047F29" w:rsidRPr="00D53808" w:rsidRDefault="00047F29" w:rsidP="00AB17A8">
            <w:pPr>
              <w:rPr>
                <w:b/>
                <w:rPrChange w:id="381" w:author="Barbara Sierman" w:date="2020-10-25T13:05:00Z">
                  <w:rPr/>
                </w:rPrChange>
              </w:rPr>
            </w:pPr>
            <w:commentRangeStart w:id="382"/>
            <w:r w:rsidRPr="00D53808">
              <w:rPr>
                <w:b/>
                <w:rPrChange w:id="383" w:author="Barbara Sierman" w:date="2020-10-25T13:05:00Z">
                  <w:rPr/>
                </w:rPrChange>
              </w:rPr>
              <w:t>Sustainability</w:t>
            </w:r>
            <w:commentRangeEnd w:id="382"/>
            <w:r w:rsidR="00D53808">
              <w:rPr>
                <w:rStyle w:val="CommentReference"/>
              </w:rPr>
              <w:commentReference w:id="382"/>
            </w:r>
          </w:p>
        </w:tc>
        <w:tc>
          <w:tcPr>
            <w:tcW w:w="4378" w:type="dxa"/>
            <w:tcPrChange w:id="384" w:author="Barbara Sierman" w:date="2020-10-25T13:05:00Z">
              <w:tcPr>
                <w:tcW w:w="4378" w:type="dxa"/>
              </w:tcPr>
            </w:tcPrChange>
          </w:tcPr>
          <w:p w14:paraId="0AA3F1F0" w14:textId="77777777" w:rsidR="00047F29" w:rsidRPr="00047F29" w:rsidRDefault="00047F29" w:rsidP="00AB17A8"/>
        </w:tc>
      </w:tr>
      <w:tr w:rsidR="00047F29" w:rsidRPr="00047F29" w14:paraId="27C6152F" w14:textId="2231BB28" w:rsidTr="00047F29">
        <w:tc>
          <w:tcPr>
            <w:tcW w:w="4638" w:type="dxa"/>
            <w:tcPrChange w:id="385" w:author="Barbara Sierman" w:date="2020-10-25T13:05:00Z">
              <w:tcPr>
                <w:tcW w:w="4638" w:type="dxa"/>
              </w:tcPr>
            </w:tcPrChange>
          </w:tcPr>
          <w:p w14:paraId="6E9D68B0" w14:textId="77777777" w:rsidR="00047F29" w:rsidRPr="00047F29" w:rsidRDefault="00047F29" w:rsidP="00AB17A8">
            <w:r w:rsidRPr="00047F29">
              <w:t xml:space="preserve">Ensuring sustainability of a </w:t>
            </w:r>
            <w:proofErr w:type="spellStart"/>
            <w:r w:rsidRPr="00047F29">
              <w:t>TRUSTworthy</w:t>
            </w:r>
            <w:proofErr w:type="spellEnd"/>
            <w:r w:rsidRPr="00047F29">
              <w:t xml:space="preserve"> repository is necessary to ensure uninterrupted access to its valuable data holdings for current and future user communities. Continued access to data is dependent upon the ability of the repository to provide services over time, and to respond with new or improved services to meet evolving user community requirements.</w:t>
            </w:r>
          </w:p>
        </w:tc>
        <w:tc>
          <w:tcPr>
            <w:tcW w:w="4378" w:type="dxa"/>
            <w:tcPrChange w:id="386" w:author="Barbara Sierman" w:date="2020-10-25T13:05:00Z">
              <w:tcPr>
                <w:tcW w:w="4378" w:type="dxa"/>
              </w:tcPr>
            </w:tcPrChange>
          </w:tcPr>
          <w:p w14:paraId="68E5BB14" w14:textId="77777777" w:rsidR="00047F29" w:rsidRPr="00047F29" w:rsidRDefault="00047F29" w:rsidP="00AB17A8"/>
        </w:tc>
      </w:tr>
      <w:tr w:rsidR="00047F29" w:rsidRPr="00047F29" w14:paraId="0757BE8C" w14:textId="10D5F735" w:rsidTr="00047F29">
        <w:tc>
          <w:tcPr>
            <w:tcW w:w="4638" w:type="dxa"/>
            <w:tcPrChange w:id="387" w:author="Barbara Sierman" w:date="2020-10-25T13:05:00Z">
              <w:tcPr>
                <w:tcW w:w="4638" w:type="dxa"/>
              </w:tcPr>
            </w:tcPrChange>
          </w:tcPr>
          <w:p w14:paraId="75277F9E" w14:textId="77777777" w:rsidR="00047F29" w:rsidRPr="00047F29" w:rsidRDefault="00047F29" w:rsidP="00AB17A8">
            <w:commentRangeStart w:id="388"/>
            <w:commentRangeStart w:id="389"/>
            <w:r w:rsidRPr="00047F29">
              <w:t xml:space="preserve">A </w:t>
            </w:r>
            <w:proofErr w:type="spellStart"/>
            <w:r w:rsidRPr="00047F29">
              <w:t>TRUSTworthy</w:t>
            </w:r>
            <w:proofErr w:type="spellEnd"/>
            <w:r w:rsidRPr="00047F29">
              <w:t xml:space="preserve"> repository may demonstrate the sustainability of its holdings by:</w:t>
            </w:r>
            <w:commentRangeEnd w:id="388"/>
            <w:r w:rsidR="00D53808">
              <w:rPr>
                <w:rStyle w:val="CommentReference"/>
              </w:rPr>
              <w:commentReference w:id="388"/>
            </w:r>
            <w:commentRangeEnd w:id="389"/>
            <w:r w:rsidR="003259FC">
              <w:rPr>
                <w:rStyle w:val="CommentReference"/>
              </w:rPr>
              <w:commentReference w:id="389"/>
            </w:r>
          </w:p>
        </w:tc>
        <w:tc>
          <w:tcPr>
            <w:tcW w:w="4378" w:type="dxa"/>
            <w:tcPrChange w:id="390" w:author="Barbara Sierman" w:date="2020-10-25T13:05:00Z">
              <w:tcPr>
                <w:tcW w:w="4378" w:type="dxa"/>
              </w:tcPr>
            </w:tcPrChange>
          </w:tcPr>
          <w:p w14:paraId="7B7953BD" w14:textId="77777777" w:rsidR="00047F29" w:rsidRPr="00047F29" w:rsidRDefault="00047F29" w:rsidP="00AB17A8"/>
        </w:tc>
      </w:tr>
      <w:tr w:rsidR="00047F29" w:rsidRPr="00047F29" w14:paraId="436B17E1" w14:textId="2DCAD1A1" w:rsidTr="00047F29">
        <w:tc>
          <w:tcPr>
            <w:tcW w:w="4638" w:type="dxa"/>
            <w:tcPrChange w:id="391" w:author="Barbara Sierman" w:date="2020-10-25T13:05:00Z">
              <w:tcPr>
                <w:tcW w:w="4638" w:type="dxa"/>
              </w:tcPr>
            </w:tcPrChange>
          </w:tcPr>
          <w:p w14:paraId="4C35B4EF" w14:textId="77777777" w:rsidR="00047F29" w:rsidRPr="00047F29" w:rsidRDefault="00047F29" w:rsidP="00AB17A8">
            <w:r w:rsidRPr="00047F29">
              <w:t xml:space="preserve">    Planning sufficiently for risk mitigation, business continuity, disaster recovery, and succession.</w:t>
            </w:r>
          </w:p>
        </w:tc>
        <w:tc>
          <w:tcPr>
            <w:tcW w:w="4378" w:type="dxa"/>
            <w:tcPrChange w:id="392" w:author="Barbara Sierman" w:date="2020-10-25T13:05:00Z">
              <w:tcPr>
                <w:tcW w:w="4378" w:type="dxa"/>
              </w:tcPr>
            </w:tcPrChange>
          </w:tcPr>
          <w:p w14:paraId="3B8D4850" w14:textId="77777777" w:rsidR="00047F29" w:rsidRDefault="003259FC" w:rsidP="00AB17A8">
            <w:pPr>
              <w:rPr>
                <w:ins w:id="393" w:author="David Leslie Giaretta" w:date="2020-10-25T16:57:00Z"/>
              </w:rPr>
            </w:pPr>
            <w:ins w:id="394" w:author="David Leslie Giaretta" w:date="2020-10-25T16:57:00Z">
              <w:r>
                <w:t>OAIS</w:t>
              </w:r>
            </w:ins>
          </w:p>
          <w:p w14:paraId="58D8CBFA" w14:textId="1776945D" w:rsidR="003259FC" w:rsidRPr="00047F29" w:rsidRDefault="003259FC" w:rsidP="00AB17A8">
            <w:ins w:id="395" w:author="David Leslie Giaretta" w:date="2020-10-25T16:57:00Z">
              <w:r w:rsidRPr="003259FC">
                <w:t>–</w:t>
              </w:r>
              <w:r w:rsidRPr="003259FC">
                <w:tab/>
                <w:t>Follow documented policies and procedures which ensure that the information is preserved against all reasonable contingencies, including the demise of the Archive, ensuring that it is never deleted unless allowed as part of an approved strategy. There should be no ad-hoc deletions.</w:t>
              </w:r>
            </w:ins>
          </w:p>
        </w:tc>
      </w:tr>
      <w:tr w:rsidR="00047F29" w:rsidRPr="00047F29" w14:paraId="0D6172E8" w14:textId="6D91063B" w:rsidTr="00047F29">
        <w:tc>
          <w:tcPr>
            <w:tcW w:w="4638" w:type="dxa"/>
            <w:tcPrChange w:id="396" w:author="Barbara Sierman" w:date="2020-10-25T13:05:00Z">
              <w:tcPr>
                <w:tcW w:w="4638" w:type="dxa"/>
              </w:tcPr>
            </w:tcPrChange>
          </w:tcPr>
          <w:p w14:paraId="7E7FF185" w14:textId="77777777" w:rsidR="00047F29" w:rsidRPr="00047F29" w:rsidRDefault="00047F29" w:rsidP="00AB17A8">
            <w:r w:rsidRPr="00047F29">
              <w:t xml:space="preserve">    Securing funding to enable ongoing usage and to maintain the desirable properties of the data resources that the repository has been entrusted with preserving and disseminating.</w:t>
            </w:r>
          </w:p>
        </w:tc>
        <w:tc>
          <w:tcPr>
            <w:tcW w:w="4378" w:type="dxa"/>
            <w:tcPrChange w:id="397" w:author="Barbara Sierman" w:date="2020-10-25T13:05:00Z">
              <w:tcPr>
                <w:tcW w:w="4378" w:type="dxa"/>
              </w:tcPr>
            </w:tcPrChange>
          </w:tcPr>
          <w:p w14:paraId="6FA8E497" w14:textId="77777777" w:rsidR="00047F29" w:rsidRPr="00047F29" w:rsidRDefault="00047F29" w:rsidP="00AB17A8"/>
        </w:tc>
      </w:tr>
      <w:tr w:rsidR="00047F29" w:rsidRPr="00047F29" w14:paraId="072927E1" w14:textId="08543A05" w:rsidTr="00047F29">
        <w:tc>
          <w:tcPr>
            <w:tcW w:w="4638" w:type="dxa"/>
            <w:tcPrChange w:id="398" w:author="Barbara Sierman" w:date="2020-10-25T13:05:00Z">
              <w:tcPr>
                <w:tcW w:w="4638" w:type="dxa"/>
              </w:tcPr>
            </w:tcPrChange>
          </w:tcPr>
          <w:p w14:paraId="6E81DDDC" w14:textId="77777777" w:rsidR="00047F29" w:rsidRPr="00047F29" w:rsidRDefault="00047F29" w:rsidP="00AB17A8">
            <w:r w:rsidRPr="00047F29">
              <w:t xml:space="preserve">    Providing governance for necessary long-term preservation of data so that data resources remain discoverable, accessible, and usable in the future.</w:t>
            </w:r>
          </w:p>
        </w:tc>
        <w:tc>
          <w:tcPr>
            <w:tcW w:w="4378" w:type="dxa"/>
            <w:tcPrChange w:id="399" w:author="Barbara Sierman" w:date="2020-10-25T13:05:00Z">
              <w:tcPr>
                <w:tcW w:w="4378" w:type="dxa"/>
              </w:tcPr>
            </w:tcPrChange>
          </w:tcPr>
          <w:p w14:paraId="22428658" w14:textId="77777777" w:rsidR="00047F29" w:rsidRPr="00047F29" w:rsidRDefault="00047F29" w:rsidP="00AB17A8"/>
        </w:tc>
      </w:tr>
      <w:tr w:rsidR="00047F29" w:rsidRPr="00047F29" w14:paraId="7681A995" w14:textId="0899D0FB" w:rsidTr="00047F29">
        <w:tc>
          <w:tcPr>
            <w:tcW w:w="4638" w:type="dxa"/>
            <w:tcPrChange w:id="400" w:author="Barbara Sierman" w:date="2020-10-25T13:05:00Z">
              <w:tcPr>
                <w:tcW w:w="4638" w:type="dxa"/>
              </w:tcPr>
            </w:tcPrChange>
          </w:tcPr>
          <w:p w14:paraId="50EB8607" w14:textId="77777777" w:rsidR="00047F29" w:rsidRPr="00D53808" w:rsidRDefault="00047F29" w:rsidP="00AB17A8">
            <w:pPr>
              <w:rPr>
                <w:b/>
                <w:rPrChange w:id="401" w:author="Barbara Sierman" w:date="2020-10-25T13:05:00Z">
                  <w:rPr/>
                </w:rPrChange>
              </w:rPr>
            </w:pPr>
            <w:r w:rsidRPr="00D53808">
              <w:rPr>
                <w:b/>
                <w:rPrChange w:id="402" w:author="Barbara Sierman" w:date="2020-10-25T13:05:00Z">
                  <w:rPr/>
                </w:rPrChange>
              </w:rPr>
              <w:t>Technology</w:t>
            </w:r>
          </w:p>
        </w:tc>
        <w:tc>
          <w:tcPr>
            <w:tcW w:w="4378" w:type="dxa"/>
            <w:tcPrChange w:id="403" w:author="Barbara Sierman" w:date="2020-10-25T13:05:00Z">
              <w:tcPr>
                <w:tcW w:w="4378" w:type="dxa"/>
              </w:tcPr>
            </w:tcPrChange>
          </w:tcPr>
          <w:p w14:paraId="0FF2F4F8" w14:textId="77777777" w:rsidR="00047F29" w:rsidRPr="00047F29" w:rsidRDefault="00047F29" w:rsidP="00AB17A8"/>
        </w:tc>
      </w:tr>
      <w:tr w:rsidR="00047F29" w:rsidRPr="00047F29" w14:paraId="131376F4" w14:textId="7A838DD9" w:rsidTr="00047F29">
        <w:tc>
          <w:tcPr>
            <w:tcW w:w="4638" w:type="dxa"/>
            <w:tcPrChange w:id="404" w:author="Barbara Sierman" w:date="2020-10-25T13:05:00Z">
              <w:tcPr>
                <w:tcW w:w="4638" w:type="dxa"/>
              </w:tcPr>
            </w:tcPrChange>
          </w:tcPr>
          <w:p w14:paraId="6753C0AC" w14:textId="77777777" w:rsidR="00047F29" w:rsidRPr="00047F29" w:rsidRDefault="00047F29" w:rsidP="00AB17A8">
            <w:r w:rsidRPr="00047F29">
              <w:t xml:space="preserve">A repository depends on the </w:t>
            </w:r>
            <w:commentRangeStart w:id="405"/>
            <w:commentRangeStart w:id="406"/>
            <w:r w:rsidRPr="00047F29">
              <w:t xml:space="preserve">interaction </w:t>
            </w:r>
            <w:commentRangeEnd w:id="405"/>
            <w:r w:rsidR="00085EA4">
              <w:rPr>
                <w:rStyle w:val="CommentReference"/>
              </w:rPr>
              <w:commentReference w:id="405"/>
            </w:r>
            <w:commentRangeEnd w:id="406"/>
            <w:r w:rsidR="003259FC">
              <w:rPr>
                <w:rStyle w:val="CommentReference"/>
              </w:rPr>
              <w:commentReference w:id="406"/>
            </w:r>
            <w:r w:rsidRPr="00047F29">
              <w:t>of people, processes, and technologies to support secure, persistent, and reliable services. Its activities and functions are supported by software, hardware, and technical services. Together, these provide the tools to enable the delivery of the TRUST Principles.</w:t>
            </w:r>
          </w:p>
        </w:tc>
        <w:tc>
          <w:tcPr>
            <w:tcW w:w="4378" w:type="dxa"/>
            <w:tcPrChange w:id="407" w:author="Barbara Sierman" w:date="2020-10-25T13:05:00Z">
              <w:tcPr>
                <w:tcW w:w="4378" w:type="dxa"/>
              </w:tcPr>
            </w:tcPrChange>
          </w:tcPr>
          <w:p w14:paraId="23E5B4AC" w14:textId="77777777" w:rsidR="00047F29" w:rsidRPr="00047F29" w:rsidRDefault="00047F29" w:rsidP="00AB17A8"/>
        </w:tc>
      </w:tr>
      <w:tr w:rsidR="00047F29" w:rsidRPr="00047F29" w14:paraId="32266006" w14:textId="53D5A436" w:rsidTr="00047F29">
        <w:tc>
          <w:tcPr>
            <w:tcW w:w="4638" w:type="dxa"/>
            <w:tcPrChange w:id="408" w:author="Barbara Sierman" w:date="2020-10-25T13:05:00Z">
              <w:tcPr>
                <w:tcW w:w="4638" w:type="dxa"/>
              </w:tcPr>
            </w:tcPrChange>
          </w:tcPr>
          <w:p w14:paraId="6CC73AC4" w14:textId="77777777" w:rsidR="00047F29" w:rsidRPr="00047F29" w:rsidRDefault="00047F29" w:rsidP="00AB17A8">
            <w:r w:rsidRPr="00047F29">
              <w:t xml:space="preserve">A </w:t>
            </w:r>
            <w:proofErr w:type="spellStart"/>
            <w:r w:rsidRPr="00047F29">
              <w:t>TRUSTworthy</w:t>
            </w:r>
            <w:proofErr w:type="spellEnd"/>
            <w:r w:rsidRPr="00047F29">
              <w:t xml:space="preserve"> repository may demonstrate the fitness of its technological capabilities by:</w:t>
            </w:r>
          </w:p>
        </w:tc>
        <w:tc>
          <w:tcPr>
            <w:tcW w:w="4378" w:type="dxa"/>
            <w:tcPrChange w:id="409" w:author="Barbara Sierman" w:date="2020-10-25T13:05:00Z">
              <w:tcPr>
                <w:tcW w:w="4378" w:type="dxa"/>
              </w:tcPr>
            </w:tcPrChange>
          </w:tcPr>
          <w:p w14:paraId="46098A54" w14:textId="77777777" w:rsidR="00047F29" w:rsidRPr="00047F29" w:rsidRDefault="00047F29" w:rsidP="00AB17A8"/>
        </w:tc>
      </w:tr>
      <w:tr w:rsidR="00047F29" w:rsidRPr="00047F29" w14:paraId="4C8848C4" w14:textId="766F9C36" w:rsidTr="00047F29">
        <w:tc>
          <w:tcPr>
            <w:tcW w:w="4638" w:type="dxa"/>
            <w:tcPrChange w:id="410" w:author="Barbara Sierman" w:date="2020-10-25T13:05:00Z">
              <w:tcPr>
                <w:tcW w:w="4638" w:type="dxa"/>
              </w:tcPr>
            </w:tcPrChange>
          </w:tcPr>
          <w:p w14:paraId="053E9289" w14:textId="77777777" w:rsidR="00047F29" w:rsidRPr="00047F29" w:rsidRDefault="00047F29" w:rsidP="00AB17A8">
            <w:r w:rsidRPr="00047F29">
              <w:t xml:space="preserve">    Implementing relevant and appropriate standards, tools, and technologies for data management and curation.</w:t>
            </w:r>
          </w:p>
        </w:tc>
        <w:tc>
          <w:tcPr>
            <w:tcW w:w="4378" w:type="dxa"/>
            <w:tcPrChange w:id="411" w:author="Barbara Sierman" w:date="2020-10-25T13:05:00Z">
              <w:tcPr>
                <w:tcW w:w="4378" w:type="dxa"/>
              </w:tcPr>
            </w:tcPrChange>
          </w:tcPr>
          <w:p w14:paraId="1B974C5C" w14:textId="77777777" w:rsidR="00BA5DD8" w:rsidRDefault="00BA5DD8" w:rsidP="00BA5DD8">
            <w:r>
              <w:t xml:space="preserve">5.1.1 </w:t>
            </w:r>
            <w:r>
              <w:tab/>
              <w:t xml:space="preserve">THE REPOSITORY SHALL IDENTIFY AND MANAGE THE RISKS TO ITS PRESERVATION OPERATIONS AND GOALS ASSOCIATED WITH SYSTEM INFRASTRUCTURE. </w:t>
            </w:r>
          </w:p>
          <w:p w14:paraId="16592916" w14:textId="77777777" w:rsidR="00BA5DD8" w:rsidRDefault="00BA5DD8" w:rsidP="00BA5DD8">
            <w:r>
              <w:t xml:space="preserve">5.1.1.1 </w:t>
            </w:r>
            <w:r>
              <w:tab/>
              <w:t xml:space="preserve">The repository shall employ technology watches or other technology monitoring notification systems. </w:t>
            </w:r>
          </w:p>
          <w:p w14:paraId="7589E54A" w14:textId="77777777" w:rsidR="00BA5DD8" w:rsidRDefault="00BA5DD8" w:rsidP="00BA5DD8">
            <w:r>
              <w:t>5.1.1.1.1</w:t>
            </w:r>
            <w:r>
              <w:tab/>
              <w:t xml:space="preserve">The repository shall have hardware technologies appropriate to the services it provides to its designated communities. </w:t>
            </w:r>
          </w:p>
          <w:p w14:paraId="462E3FD8" w14:textId="77777777" w:rsidR="00BA5DD8" w:rsidRDefault="00BA5DD8" w:rsidP="00BA5DD8">
            <w:r>
              <w:t>5.1.1.1.2</w:t>
            </w:r>
            <w:r>
              <w:tab/>
              <w:t xml:space="preserve">The repository shall have procedures in place to monitor and receive notifications when hardware technology changes are needed. </w:t>
            </w:r>
          </w:p>
          <w:p w14:paraId="775413F6" w14:textId="77777777" w:rsidR="00BA5DD8" w:rsidRDefault="00BA5DD8" w:rsidP="00BA5DD8">
            <w:r>
              <w:t xml:space="preserve">5.1.1.1.3 </w:t>
            </w:r>
            <w:r>
              <w:tab/>
              <w:t xml:space="preserve">The repository shall have procedures in place to evaluate when changes are needed to current hardware. </w:t>
            </w:r>
          </w:p>
          <w:p w14:paraId="6F8EC40B" w14:textId="77777777" w:rsidR="00BA5DD8" w:rsidRDefault="00BA5DD8" w:rsidP="00BA5DD8">
            <w:r>
              <w:t xml:space="preserve">5.1.1.1.4 </w:t>
            </w:r>
            <w:r>
              <w:tab/>
              <w:t xml:space="preserve">The repository shall have procedures, commitment and funding to replace hardware when evaluation indicates the need to do so. </w:t>
            </w:r>
          </w:p>
          <w:p w14:paraId="5303C79E" w14:textId="77777777" w:rsidR="00BA5DD8" w:rsidRDefault="00BA5DD8" w:rsidP="00BA5DD8">
            <w:r>
              <w:t xml:space="preserve">5.1.1.1.5 </w:t>
            </w:r>
            <w:r>
              <w:tab/>
              <w:t xml:space="preserve">The repository shall have software technologies appropriate to the services it provides to its designated communities. </w:t>
            </w:r>
          </w:p>
          <w:p w14:paraId="530DC859" w14:textId="77777777" w:rsidR="00BA5DD8" w:rsidRDefault="00BA5DD8" w:rsidP="00BA5DD8">
            <w:r>
              <w:t>5.1.1.1.6</w:t>
            </w:r>
            <w:r>
              <w:tab/>
              <w:t xml:space="preserve">The repository shall have procedures in place to monitor and receive notifications when software changes are needed. </w:t>
            </w:r>
          </w:p>
          <w:p w14:paraId="52CBD0E7" w14:textId="77777777" w:rsidR="00BA5DD8" w:rsidRDefault="00BA5DD8" w:rsidP="00BA5DD8">
            <w:r>
              <w:t>5.1.1.1.7</w:t>
            </w:r>
            <w:r>
              <w:tab/>
              <w:t xml:space="preserve">The repository shall have procedures in place to evaluate when changes are needed to current software. </w:t>
            </w:r>
          </w:p>
          <w:p w14:paraId="701A0E33" w14:textId="77777777" w:rsidR="00BA5DD8" w:rsidRDefault="00BA5DD8" w:rsidP="00BA5DD8">
            <w:r>
              <w:t>5.1.1.1.8</w:t>
            </w:r>
            <w:r>
              <w:tab/>
              <w:t xml:space="preserve">The repository shall have procedures, commitment and funding to replace software when evaluation indicates the need to do so. </w:t>
            </w:r>
          </w:p>
          <w:p w14:paraId="329FA407" w14:textId="77777777" w:rsidR="00BA5DD8" w:rsidRDefault="00BA5DD8" w:rsidP="00BA5DD8">
            <w:r>
              <w:t>5.1.1.2</w:t>
            </w:r>
            <w:r>
              <w:tab/>
              <w:t xml:space="preserve">The repository shall have adequate hardware and software support for backup functionality sufficient for preserving the repository content and tracking repository functions. </w:t>
            </w:r>
          </w:p>
          <w:p w14:paraId="316470CB" w14:textId="77777777" w:rsidR="00BA5DD8" w:rsidRDefault="00BA5DD8" w:rsidP="00BA5DD8">
            <w:r>
              <w:t>5.1.1.3</w:t>
            </w:r>
            <w:r>
              <w:tab/>
              <w:t xml:space="preserve">The repository shall have effective mechanisms to detect bit corruption or loss. </w:t>
            </w:r>
          </w:p>
          <w:p w14:paraId="7547E3D3" w14:textId="77777777" w:rsidR="00BA5DD8" w:rsidRDefault="00BA5DD8" w:rsidP="00BA5DD8">
            <w:r>
              <w:t>5.1.1.3.1</w:t>
            </w:r>
            <w:r>
              <w:tab/>
              <w:t xml:space="preserve">The repository shall record and report to its administration all incidents of data corruption or loss, and steps shall be taken to repair/replace corrupt or lost data. </w:t>
            </w:r>
          </w:p>
          <w:p w14:paraId="61FC0BD0" w14:textId="77777777" w:rsidR="00BA5DD8" w:rsidRDefault="00BA5DD8" w:rsidP="00BA5DD8">
            <w:r>
              <w:t>5.1.1.4</w:t>
            </w:r>
            <w:r>
              <w:tab/>
              <w:t xml:space="preserve">The repository shall have a process to record and react to the availability of new security updates based on a risk-benefit assessment. </w:t>
            </w:r>
          </w:p>
          <w:p w14:paraId="1D5E15A3" w14:textId="77777777" w:rsidR="00BA5DD8" w:rsidRDefault="00BA5DD8" w:rsidP="00BA5DD8">
            <w:r>
              <w:t>5.1.1.5</w:t>
            </w:r>
            <w:r>
              <w:tab/>
              <w:t xml:space="preserve">The repository shall have defined processes for storage media and/or hardware change (e.g., refreshing, migration). </w:t>
            </w:r>
          </w:p>
          <w:p w14:paraId="3D70D758" w14:textId="77777777" w:rsidR="00BA5DD8" w:rsidRDefault="00BA5DD8" w:rsidP="00BA5DD8">
            <w:r>
              <w:t xml:space="preserve">5.1.1.6 </w:t>
            </w:r>
            <w:r>
              <w:tab/>
              <w:t xml:space="preserve">The repository shall have identified and documented critical processes that affect its ability to comply with its mandatory responsibilities. </w:t>
            </w:r>
          </w:p>
          <w:p w14:paraId="2D022F99" w14:textId="77777777" w:rsidR="00BA5DD8" w:rsidRDefault="00BA5DD8" w:rsidP="00BA5DD8">
            <w:r>
              <w:t>5.1.1.6.1</w:t>
            </w:r>
            <w:r>
              <w:tab/>
              <w:t xml:space="preserve">The repository shall have a documented change management process that identifies changes to critical processes that potentially affect the repository's ability to comply with its mandatory responsibilities. </w:t>
            </w:r>
          </w:p>
          <w:p w14:paraId="32C8C4F2" w14:textId="47E8D83F" w:rsidR="00047F29" w:rsidRPr="00047F29" w:rsidRDefault="00BA5DD8" w:rsidP="00BA5DD8">
            <w:r>
              <w:t>5.1.1.6.2</w:t>
            </w:r>
            <w:r>
              <w:tab/>
              <w:t>The repository shall have a process for testing and evaluating the effect of changes to the repository's critical processes.</w:t>
            </w:r>
          </w:p>
        </w:tc>
      </w:tr>
      <w:tr w:rsidR="00047F29" w14:paraId="2BE0DF34" w14:textId="7930A585" w:rsidTr="00047F29">
        <w:tc>
          <w:tcPr>
            <w:tcW w:w="4638" w:type="dxa"/>
            <w:tcPrChange w:id="412" w:author="Barbara Sierman" w:date="2020-10-25T13:05:00Z">
              <w:tcPr>
                <w:tcW w:w="4638" w:type="dxa"/>
              </w:tcPr>
            </w:tcPrChange>
          </w:tcPr>
          <w:p w14:paraId="235C6D7B" w14:textId="77777777" w:rsidR="00047F29" w:rsidRDefault="00047F29" w:rsidP="00AB17A8">
            <w:r w:rsidRPr="00047F29">
              <w:t xml:space="preserve">    Having plans and mechanisms in place to prevent, detect, and respond to cyber or physical security threats.</w:t>
            </w:r>
          </w:p>
        </w:tc>
        <w:tc>
          <w:tcPr>
            <w:tcW w:w="4378" w:type="dxa"/>
            <w:tcPrChange w:id="413" w:author="Barbara Sierman" w:date="2020-10-25T13:05:00Z">
              <w:tcPr>
                <w:tcW w:w="4378" w:type="dxa"/>
              </w:tcPr>
            </w:tcPrChange>
          </w:tcPr>
          <w:p w14:paraId="43A13B60" w14:textId="77777777" w:rsidR="003D3DF1" w:rsidRDefault="00536C81" w:rsidP="00862520">
            <w:r w:rsidRPr="00536C81">
              <w:t xml:space="preserve">5.1.1 </w:t>
            </w:r>
            <w:r w:rsidRPr="00536C81">
              <w:tab/>
              <w:t xml:space="preserve">THE REPOSITORY SHALL IDENTIFY AND MANAGE THE RISKS TO ITS PRESERVATION OPERATIONS AND GOALS ASSOCIATED WITH SYSTEM INFRASTRUCTURE. </w:t>
            </w:r>
          </w:p>
          <w:p w14:paraId="7B0829F7" w14:textId="77DBBAFC" w:rsidR="00862520" w:rsidRDefault="00862520" w:rsidP="00862520">
            <w:r>
              <w:t xml:space="preserve">5.2.1 </w:t>
            </w:r>
            <w:r>
              <w:tab/>
              <w:t>THE REPOSITORY SHALL MAINTAIN A SYSTEMATIC ANALYSIS OF SECURITY RISK FACTORS ASSOCIATED WITH DATA, SYSTEMS, PERSONNEL, AND PHYSICAL PLANT.</w:t>
            </w:r>
          </w:p>
          <w:p w14:paraId="033ECFC3" w14:textId="77777777" w:rsidR="00862520" w:rsidRDefault="00862520" w:rsidP="00862520">
            <w:r>
              <w:t xml:space="preserve">5.2.2 </w:t>
            </w:r>
            <w:r>
              <w:tab/>
              <w:t>THE REPOSITORY SHALL HAVE IMPLEMENTED CONTROLS TO ADEQUATELY ADDRESS EACH OF THE DEFINED SECURITY RISKS.</w:t>
            </w:r>
          </w:p>
          <w:p w14:paraId="5A4AEA15" w14:textId="1BB51607" w:rsidR="00047F29" w:rsidRPr="00047F29" w:rsidRDefault="00862520" w:rsidP="00862520">
            <w:r>
              <w:t xml:space="preserve">5.2.3 </w:t>
            </w:r>
            <w:r>
              <w:tab/>
              <w:t>THE REPOSITORY STAFF SHALL HAVE DELINEATED ROLES, RESPONSIBILITIES, AND AUTHORIZATIONS RELATED TO IMPLEMENTING CHANGES WITHIN THE SYSTEM.</w:t>
            </w:r>
          </w:p>
        </w:tc>
      </w:tr>
    </w:tbl>
    <w:p w14:paraId="7E723F7F" w14:textId="6D2DB32E" w:rsidR="002A1BB7" w:rsidRDefault="002A1BB7" w:rsidP="00047F29"/>
    <w:sectPr w:rsidR="002A1BB7">
      <w:headerReference w:type="default" r:id="rId10"/>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in, Dawei (NIH/NIAID) [E]" w:date="2020-10-25T19:56:00Z" w:initials="LD([">
    <w:p w14:paraId="02E53319" w14:textId="05FB8EFE" w:rsidR="00273122" w:rsidRDefault="00273122">
      <w:pPr>
        <w:pStyle w:val="CommentText"/>
      </w:pPr>
      <w:r>
        <w:rPr>
          <w:rStyle w:val="CommentReference"/>
        </w:rPr>
        <w:annotationRef/>
      </w:r>
      <w:r>
        <w:t xml:space="preserve">It will be useful to describe the relationship between OAIS and ISO 16363. </w:t>
      </w:r>
    </w:p>
  </w:comment>
  <w:comment w:id="4" w:author="Bruce" w:date="2020-10-24T11:38:00Z" w:initials="B">
    <w:p w14:paraId="21A65AE1" w14:textId="489AEF80" w:rsidR="00273122" w:rsidRDefault="00273122">
      <w:pPr>
        <w:pStyle w:val="CommentText"/>
      </w:pPr>
      <w:r>
        <w:rPr>
          <w:rStyle w:val="CommentReference"/>
        </w:rPr>
        <w:annotationRef/>
      </w:r>
      <w:r>
        <w:t>Over time</w:t>
      </w:r>
    </w:p>
  </w:comment>
  <w:comment w:id="6" w:author="Bruce" w:date="2020-10-24T11:39:00Z" w:initials="B">
    <w:p w14:paraId="7AE2D066" w14:textId="269B1A1F" w:rsidR="00273122" w:rsidRDefault="00273122">
      <w:pPr>
        <w:pStyle w:val="CommentText"/>
      </w:pPr>
      <w:r>
        <w:rPr>
          <w:rStyle w:val="CommentReference"/>
        </w:rPr>
        <w:annotationRef/>
      </w:r>
      <w:r>
        <w:t>And determine the appropriate scope and type of information necessary for the Designated Community to understand and use the Representation Information</w:t>
      </w:r>
    </w:p>
  </w:comment>
  <w:comment w:id="7" w:author="Bruce" w:date="2020-10-24T11:41:00Z" w:initials="B">
    <w:p w14:paraId="2745D648" w14:textId="627BAB7D" w:rsidR="00273122" w:rsidRDefault="00273122">
      <w:pPr>
        <w:pStyle w:val="CommentText"/>
      </w:pPr>
      <w:r>
        <w:rPr>
          <w:rStyle w:val="CommentReference"/>
        </w:rPr>
        <w:annotationRef/>
      </w:r>
      <w:r>
        <w:t>Define the aspects of the Information Model. Describe the Mandatory Responsibilities. This can be done here or in an additional paragraph.</w:t>
      </w:r>
    </w:p>
  </w:comment>
  <w:comment w:id="8" w:author="Bruce" w:date="2020-10-24T11:42:00Z" w:initials="B">
    <w:p w14:paraId="3D6EB9F2" w14:textId="4B13B125" w:rsidR="00273122" w:rsidRDefault="00273122">
      <w:pPr>
        <w:pStyle w:val="CommentText"/>
      </w:pPr>
      <w:r>
        <w:rPr>
          <w:rStyle w:val="CommentReference"/>
        </w:rPr>
        <w:annotationRef/>
      </w:r>
      <w:r>
        <w:t>Not truly worthy of long term preservation.</w:t>
      </w:r>
    </w:p>
  </w:comment>
  <w:comment w:id="11" w:author="Bruce" w:date="2020-10-24T11:42:00Z" w:initials="B">
    <w:p w14:paraId="4D7FAE62" w14:textId="42CBAC76" w:rsidR="00273122" w:rsidRDefault="00273122">
      <w:pPr>
        <w:pStyle w:val="CommentText"/>
      </w:pPr>
      <w:r>
        <w:rPr>
          <w:rStyle w:val="CommentReference"/>
        </w:rPr>
        <w:annotationRef/>
      </w:r>
      <w:r>
        <w:t>Define open access</w:t>
      </w:r>
    </w:p>
  </w:comment>
  <w:comment w:id="13" w:author="Bruce" w:date="2020-10-24T11:44:00Z" w:initials="B">
    <w:p w14:paraId="1AA4144B" w14:textId="23C169BF" w:rsidR="00273122" w:rsidRDefault="00273122">
      <w:pPr>
        <w:pStyle w:val="CommentText"/>
      </w:pPr>
      <w:r>
        <w:rPr>
          <w:rStyle w:val="CommentReference"/>
        </w:rPr>
        <w:annotationRef/>
      </w:r>
      <w:r>
        <w:t>Earlier versions of OAIS had a crosswalk between terms used by various communities. Is that still present? If so, that section should be referenced.</w:t>
      </w:r>
    </w:p>
  </w:comment>
  <w:comment w:id="14" w:author="David Leslie Giaretta" w:date="2020-10-25T13:22:00Z" w:initials="DG">
    <w:p w14:paraId="1B2A89E7" w14:textId="13B74A79" w:rsidR="00273122" w:rsidRDefault="00273122">
      <w:pPr>
        <w:pStyle w:val="CommentText"/>
      </w:pPr>
      <w:r>
        <w:rPr>
          <w:rStyle w:val="CommentReference"/>
        </w:rPr>
        <w:annotationRef/>
      </w:r>
      <w:r>
        <w:t>Not present as far as I know.</w:t>
      </w:r>
    </w:p>
  </w:comment>
  <w:comment w:id="15" w:author="Bruce" w:date="2020-10-24T11:44:00Z" w:initials="B">
    <w:p w14:paraId="4E027936" w14:textId="03317426" w:rsidR="00273122" w:rsidRDefault="00273122">
      <w:pPr>
        <w:pStyle w:val="CommentText"/>
      </w:pPr>
      <w:r>
        <w:rPr>
          <w:rStyle w:val="CommentReference"/>
        </w:rPr>
        <w:annotationRef/>
      </w:r>
      <w:r>
        <w:t>Specifies where? Provide citations.</w:t>
      </w:r>
    </w:p>
  </w:comment>
  <w:comment w:id="16" w:author="David Leslie Giaretta" w:date="2020-10-25T13:22:00Z" w:initials="DG">
    <w:p w14:paraId="79B0D1F4" w14:textId="3BC99EDD" w:rsidR="00273122" w:rsidRDefault="00273122">
      <w:pPr>
        <w:pStyle w:val="CommentText"/>
      </w:pPr>
      <w:r>
        <w:rPr>
          <w:rStyle w:val="CommentReference"/>
        </w:rPr>
        <w:annotationRef/>
      </w:r>
      <w:r>
        <w:t>In the standard</w:t>
      </w:r>
    </w:p>
  </w:comment>
  <w:comment w:id="17" w:author="Lin, Dawei (NIH/NIAID) [E]" w:date="2020-10-25T20:10:00Z" w:initials="LD([">
    <w:p w14:paraId="4AFA9D03" w14:textId="51AB84E7" w:rsidR="00273122" w:rsidRDefault="00273122">
      <w:pPr>
        <w:pStyle w:val="CommentText"/>
      </w:pPr>
      <w:r>
        <w:rPr>
          <w:rStyle w:val="CommentReference"/>
        </w:rPr>
        <w:annotationRef/>
      </w:r>
      <w:r>
        <w:t xml:space="preserve">David, what is your thoughts on items in ISO 16363 but does not have a mapping in </w:t>
      </w:r>
      <w:proofErr w:type="spellStart"/>
      <w:r>
        <w:t>CoreTrustSeal</w:t>
      </w:r>
      <w:proofErr w:type="spellEnd"/>
      <w:r>
        <w:t xml:space="preserve">? </w:t>
      </w:r>
    </w:p>
  </w:comment>
  <w:comment w:id="18" w:author="Lin, Dawei (NIH/NIAID) [E]" w:date="2020-10-25T19:35:00Z" w:initials="LD([">
    <w:p w14:paraId="4820DDFC" w14:textId="77777777" w:rsidR="00273122" w:rsidRDefault="00273122" w:rsidP="00F57FE3">
      <w:pPr>
        <w:pStyle w:val="NormalWeb"/>
      </w:pPr>
      <w:r>
        <w:rPr>
          <w:rStyle w:val="CommentReference"/>
        </w:rPr>
        <w:annotationRef/>
      </w:r>
      <w:proofErr w:type="spellStart"/>
      <w:r>
        <w:t>CoreTrustSeal</w:t>
      </w:r>
      <w:proofErr w:type="spellEnd"/>
      <w:r>
        <w:t xml:space="preserve"> also has R0, which corresponds to </w:t>
      </w:r>
      <w:r>
        <w:rPr>
          <w:rFonts w:ascii="TimesNewRomanPS" w:hAnsi="TimesNewRomanPS"/>
          <w:b/>
          <w:bCs/>
        </w:rPr>
        <w:t xml:space="preserve">3.2.3 DETERMINES DESIGNATED COMMUNITY </w:t>
      </w:r>
    </w:p>
    <w:p w14:paraId="232BE679" w14:textId="2FF0DEE5" w:rsidR="00273122" w:rsidRPr="00F57FE3" w:rsidRDefault="00273122">
      <w:pPr>
        <w:pStyle w:val="CommentText"/>
        <w:rPr>
          <w:lang w:val="en-US"/>
        </w:rPr>
      </w:pPr>
    </w:p>
  </w:comment>
  <w:comment w:id="22" w:author="Robert R. Downs" w:date="2020-10-26T10:24:00Z" w:initials="RRD">
    <w:p w14:paraId="64D4CEB4" w14:textId="77BFFB99" w:rsidR="00273122" w:rsidRDefault="00273122">
      <w:pPr>
        <w:pStyle w:val="CommentText"/>
      </w:pPr>
      <w:r>
        <w:rPr>
          <w:rStyle w:val="CommentReference"/>
        </w:rPr>
        <w:annotationRef/>
      </w:r>
      <w:r>
        <w:t>R0 also requests information from applicants.</w:t>
      </w:r>
      <w:r w:rsidR="00C95773">
        <w:t xml:space="preserve"> R0 categories of information include: </w:t>
      </w:r>
      <w:r w:rsidR="00C95773" w:rsidRPr="00C95773">
        <w:t>Repository Type, Description of Repository, Description of Designated Community, Level of Curation Performed, Curation Comments, Insource/Outsource Partners, Changes Since Last Application, Other Relevant Information.</w:t>
      </w:r>
    </w:p>
  </w:comment>
  <w:comment w:id="24" w:author="Lin, Dawei (NIH/NIAID) [E]" w:date="2020-10-25T19:58:00Z" w:initials="LD([">
    <w:p w14:paraId="1EA95E8C" w14:textId="3F2DFB0B" w:rsidR="00273122" w:rsidRDefault="00273122">
      <w:pPr>
        <w:pStyle w:val="CommentText"/>
      </w:pPr>
      <w:r>
        <w:rPr>
          <w:rStyle w:val="CommentReference"/>
        </w:rPr>
        <w:annotationRef/>
      </w:r>
      <w:r w:rsidRPr="00B35C73">
        <w:t>It might be better to have separate columns for OAIS and ISO 16363. I feel that it is sometimes confusing when mapping has either concepts from OAIS or ISO 16363. Does that mean OAIS and ISO 16363 do not map to each other for the CTS concept?</w:t>
      </w:r>
    </w:p>
  </w:comment>
  <w:comment w:id="28" w:author="Robert R. Downs" w:date="2020-10-26T10:54:00Z" w:initials="RRD">
    <w:p w14:paraId="23191843" w14:textId="5DA2CEAB" w:rsidR="00E45EC0" w:rsidRDefault="00E45EC0">
      <w:pPr>
        <w:pStyle w:val="CommentText"/>
      </w:pPr>
      <w:r>
        <w:rPr>
          <w:rStyle w:val="CommentReference"/>
        </w:rPr>
        <w:annotationRef/>
      </w:r>
      <w:r>
        <w:t>The levels</w:t>
      </w:r>
      <w:r w:rsidR="00914B10">
        <w:t xml:space="preserve"> of the requirements that </w:t>
      </w:r>
      <w:r w:rsidR="00914B10">
        <w:t>are</w:t>
      </w:r>
      <w:bookmarkStart w:id="29" w:name="_GoBack"/>
      <w:bookmarkEnd w:id="29"/>
      <w:r>
        <w:t xml:space="preserve"> represented for ISO 16363 could be confusing, e.g. 3.x.x vs 3.x.x.x etc.</w:t>
      </w:r>
    </w:p>
  </w:comment>
  <w:comment w:id="38" w:author="Bruce" w:date="2020-10-24T11:46:00Z" w:initials="B">
    <w:p w14:paraId="1B417D98" w14:textId="7759490E" w:rsidR="00273122" w:rsidRDefault="00273122">
      <w:pPr>
        <w:pStyle w:val="CommentText"/>
      </w:pPr>
      <w:r>
        <w:rPr>
          <w:rStyle w:val="CommentReference"/>
        </w:rPr>
        <w:annotationRef/>
      </w:r>
      <w:r>
        <w:t>This does not appear to be “parallel.” Are there other OAIS sections that also cover this?</w:t>
      </w:r>
    </w:p>
  </w:comment>
  <w:comment w:id="46" w:author="Bruce" w:date="2020-10-24T11:47:00Z" w:initials="B">
    <w:p w14:paraId="37549898" w14:textId="3227697A" w:rsidR="00273122" w:rsidRDefault="00273122">
      <w:pPr>
        <w:pStyle w:val="CommentText"/>
      </w:pPr>
      <w:r>
        <w:rPr>
          <w:rStyle w:val="CommentReference"/>
        </w:rPr>
        <w:annotationRef/>
      </w:r>
      <w:proofErr w:type="spellStart"/>
      <w:r>
        <w:t>Sureky</w:t>
      </w:r>
      <w:proofErr w:type="spellEnd"/>
      <w:r>
        <w:t xml:space="preserve"> OAIS has sections that address aspects of R4.</w:t>
      </w:r>
    </w:p>
  </w:comment>
  <w:comment w:id="47" w:author="David Leslie Giaretta" w:date="2020-10-25T13:33:00Z" w:initials="DG">
    <w:p w14:paraId="3B6788F2" w14:textId="603D19B5" w:rsidR="00273122" w:rsidRDefault="00273122">
      <w:pPr>
        <w:pStyle w:val="CommentText"/>
      </w:pPr>
      <w:r>
        <w:rPr>
          <w:rStyle w:val="CommentReference"/>
        </w:rPr>
        <w:annotationRef/>
      </w:r>
      <w:r>
        <w:t xml:space="preserve">I don’t think that either OAIS or ISO 16363 </w:t>
      </w:r>
      <w:proofErr w:type="gramStart"/>
      <w:r>
        <w:t>talk  specifically</w:t>
      </w:r>
      <w:proofErr w:type="gramEnd"/>
      <w:r>
        <w:t xml:space="preserve"> about “disciplinary and ethical norms” </w:t>
      </w:r>
    </w:p>
  </w:comment>
  <w:comment w:id="48" w:author="Lin, Dawei (NIH/NIAID) [E]" w:date="2020-10-25T20:04:00Z" w:initials="LD([">
    <w:p w14:paraId="28F955CA" w14:textId="734A4D48" w:rsidR="00273122" w:rsidRDefault="00273122">
      <w:pPr>
        <w:pStyle w:val="CommentText"/>
      </w:pPr>
      <w:r>
        <w:rPr>
          <w:rStyle w:val="CommentReference"/>
        </w:rPr>
        <w:annotationRef/>
      </w:r>
      <w:r>
        <w:t xml:space="preserve">I feel that standards are “norms”. It seems that a matter of definition what is “norm”. </w:t>
      </w:r>
    </w:p>
  </w:comment>
  <w:comment w:id="65" w:author="Bruce" w:date="2020-10-24T11:51:00Z" w:initials="B">
    <w:p w14:paraId="05115A0E" w14:textId="3D33ECBE" w:rsidR="00273122" w:rsidRDefault="00273122">
      <w:pPr>
        <w:pStyle w:val="CommentText"/>
      </w:pPr>
      <w:r>
        <w:rPr>
          <w:rStyle w:val="CommentReference"/>
        </w:rPr>
        <w:annotationRef/>
      </w:r>
      <w:r>
        <w:t>I think 5.1.1.1.4 and 5.1.1.1.8 are not the best to cite after 3.2.1. What about authority to operate. Succession plan, etc.</w:t>
      </w:r>
    </w:p>
  </w:comment>
  <w:comment w:id="66" w:author="David Leslie Giaretta" w:date="2020-10-25T13:44:00Z" w:initials="DG">
    <w:p w14:paraId="65CB92DE" w14:textId="660DDDA1" w:rsidR="00273122" w:rsidRDefault="00273122">
      <w:pPr>
        <w:pStyle w:val="CommentText"/>
      </w:pPr>
      <w:r>
        <w:rPr>
          <w:rStyle w:val="CommentReference"/>
        </w:rPr>
        <w:annotationRef/>
      </w:r>
      <w:r>
        <w:t>Are these changes OK?</w:t>
      </w:r>
    </w:p>
  </w:comment>
  <w:comment w:id="68" w:author="Bruce" w:date="2020-10-24T11:52:00Z" w:initials="B">
    <w:p w14:paraId="0C0E0AF8" w14:textId="586AD24E" w:rsidR="00273122" w:rsidRDefault="00273122">
      <w:pPr>
        <w:pStyle w:val="CommentText"/>
      </w:pPr>
      <w:r>
        <w:rPr>
          <w:rStyle w:val="CommentReference"/>
        </w:rPr>
        <w:annotationRef/>
      </w:r>
      <w:r>
        <w:t>Cite role(s) of Designated Community, User feedback</w:t>
      </w:r>
    </w:p>
  </w:comment>
  <w:comment w:id="69" w:author="David Leslie Giaretta" w:date="2020-10-25T13:45:00Z" w:initials="DG">
    <w:p w14:paraId="0C6729BA" w14:textId="77777777" w:rsidR="00273122" w:rsidRDefault="00273122">
      <w:pPr>
        <w:pStyle w:val="CommentText"/>
      </w:pPr>
      <w:r>
        <w:rPr>
          <w:rStyle w:val="CommentReference"/>
        </w:rPr>
        <w:annotationRef/>
      </w:r>
      <w:r>
        <w:t>I was trying initially to make to conformance issues</w:t>
      </w:r>
    </w:p>
    <w:p w14:paraId="50C0588F" w14:textId="6F27644B" w:rsidR="00273122" w:rsidRDefault="00273122">
      <w:pPr>
        <w:pStyle w:val="CommentText"/>
      </w:pPr>
      <w:r>
        <w:t>Any suggestions?</w:t>
      </w:r>
    </w:p>
  </w:comment>
  <w:comment w:id="83" w:author="Bruce" w:date="2020-10-24T11:55:00Z" w:initials="B">
    <w:p w14:paraId="1512D082" w14:textId="3FACAA89" w:rsidR="00273122" w:rsidRDefault="00273122">
      <w:pPr>
        <w:pStyle w:val="CommentText"/>
      </w:pPr>
      <w:r>
        <w:rPr>
          <w:rStyle w:val="CommentReference"/>
        </w:rPr>
        <w:annotationRef/>
      </w:r>
      <w:r>
        <w:t>Throughout this paper you need to show which citations are OAIS sections and which are ISO 16363. Also cite SIP procedures, SIP to AIP process and verification</w:t>
      </w:r>
    </w:p>
  </w:comment>
  <w:comment w:id="84" w:author="David Leslie Giaretta" w:date="2020-10-25T13:47:00Z" w:initials="DG">
    <w:p w14:paraId="553F7F77" w14:textId="33CFFB31" w:rsidR="00273122" w:rsidRDefault="00273122">
      <w:pPr>
        <w:pStyle w:val="CommentText"/>
      </w:pPr>
      <w:r>
        <w:rPr>
          <w:rStyle w:val="CommentReference"/>
        </w:rPr>
        <w:annotationRef/>
      </w:r>
      <w:r>
        <w:t xml:space="preserve">I’ve separated OAIS and ISO 16363 </w:t>
      </w:r>
    </w:p>
  </w:comment>
  <w:comment w:id="91" w:author="Bruce" w:date="2020-10-24T11:56:00Z" w:initials="B">
    <w:p w14:paraId="33E038BF" w14:textId="53F9682A" w:rsidR="00273122" w:rsidRDefault="00273122">
      <w:pPr>
        <w:pStyle w:val="CommentText"/>
      </w:pPr>
      <w:r>
        <w:rPr>
          <w:rStyle w:val="CommentReference"/>
        </w:rPr>
        <w:annotationRef/>
      </w:r>
      <w:r>
        <w:t xml:space="preserve"> Not a true matchup/.</w:t>
      </w:r>
    </w:p>
  </w:comment>
  <w:comment w:id="92" w:author="David Leslie Giaretta" w:date="2020-10-25T13:54:00Z" w:initials="DG">
    <w:p w14:paraId="5E58FFD2" w14:textId="28678D39" w:rsidR="00273122" w:rsidRDefault="00273122">
      <w:pPr>
        <w:pStyle w:val="CommentText"/>
      </w:pPr>
      <w:r>
        <w:rPr>
          <w:rStyle w:val="CommentReference"/>
        </w:rPr>
        <w:annotationRef/>
      </w:r>
      <w:r>
        <w:t>Added some extra refs</w:t>
      </w:r>
    </w:p>
  </w:comment>
  <w:comment w:id="104" w:author="Bruce" w:date="2020-10-24T11:58:00Z" w:initials="B">
    <w:p w14:paraId="73B5ABE0" w14:textId="1F40DA64" w:rsidR="00273122" w:rsidRDefault="00273122">
      <w:pPr>
        <w:pStyle w:val="CommentText"/>
      </w:pPr>
      <w:r>
        <w:rPr>
          <w:rStyle w:val="CommentReference"/>
        </w:rPr>
        <w:annotationRef/>
      </w:r>
      <w:r>
        <w:t>Not a true, complete matchup. There must be more.</w:t>
      </w:r>
    </w:p>
  </w:comment>
  <w:comment w:id="105" w:author="David Leslie Giaretta" w:date="2020-10-25T14:07:00Z" w:initials="DG">
    <w:p w14:paraId="091425B8" w14:textId="666F30E8" w:rsidR="00273122" w:rsidRDefault="00273122">
      <w:pPr>
        <w:pStyle w:val="CommentText"/>
      </w:pPr>
      <w:r>
        <w:rPr>
          <w:rStyle w:val="CommentReference"/>
        </w:rPr>
        <w:annotationRef/>
      </w:r>
      <w:r>
        <w:t>Added some extra</w:t>
      </w:r>
    </w:p>
  </w:comment>
  <w:comment w:id="113" w:author="Bruce" w:date="2020-10-24T11:59:00Z" w:initials="B">
    <w:p w14:paraId="1606EEEB" w14:textId="7CE67AD8" w:rsidR="00273122" w:rsidRDefault="00273122">
      <w:pPr>
        <w:pStyle w:val="CommentText"/>
      </w:pPr>
      <w:r>
        <w:rPr>
          <w:rStyle w:val="CommentReference"/>
        </w:rPr>
        <w:annotationRef/>
      </w:r>
      <w:r>
        <w:t>Should you also cite use of Designated Community.</w:t>
      </w:r>
    </w:p>
  </w:comment>
  <w:comment w:id="114" w:author="David Leslie Giaretta" w:date="2020-10-25T14:09:00Z" w:initials="DG">
    <w:p w14:paraId="52B4140A" w14:textId="01A9B2A6" w:rsidR="00273122" w:rsidRDefault="00273122">
      <w:pPr>
        <w:pStyle w:val="CommentText"/>
      </w:pPr>
      <w:r>
        <w:rPr>
          <w:rStyle w:val="CommentReference"/>
        </w:rPr>
        <w:annotationRef/>
      </w:r>
      <w:r>
        <w:t>The DC is likely to be outside the repository</w:t>
      </w:r>
    </w:p>
  </w:comment>
  <w:comment w:id="125" w:author="Bruce" w:date="2020-10-24T12:00:00Z" w:initials="B">
    <w:p w14:paraId="3103AD9A" w14:textId="5E45128B" w:rsidR="00273122" w:rsidRDefault="00273122">
      <w:pPr>
        <w:pStyle w:val="CommentText"/>
      </w:pPr>
      <w:r>
        <w:rPr>
          <w:rStyle w:val="CommentReference"/>
        </w:rPr>
        <w:annotationRef/>
      </w:r>
      <w:r>
        <w:t>Why is this not at the top of the box so it is parallel to OAIS and ISO 16363?</w:t>
      </w:r>
    </w:p>
  </w:comment>
  <w:comment w:id="126" w:author="David Leslie Giaretta" w:date="2020-10-25T14:17:00Z" w:initials="DG">
    <w:p w14:paraId="68588D82" w14:textId="730EFFC7" w:rsidR="00273122" w:rsidRDefault="00273122">
      <w:pPr>
        <w:pStyle w:val="CommentText"/>
      </w:pPr>
      <w:r>
        <w:rPr>
          <w:rStyle w:val="CommentReference"/>
        </w:rPr>
        <w:annotationRef/>
      </w:r>
      <w:r>
        <w:t>I’ve re-formatted so the text is at the top of the cell.</w:t>
      </w:r>
    </w:p>
  </w:comment>
  <w:comment w:id="129" w:author="Bruce" w:date="2020-10-24T12:02:00Z" w:initials="B">
    <w:p w14:paraId="1AE54513" w14:textId="4D4CB2B7" w:rsidR="00273122" w:rsidRDefault="00273122">
      <w:pPr>
        <w:pStyle w:val="CommentText"/>
      </w:pPr>
      <w:r>
        <w:rPr>
          <w:rStyle w:val="CommentReference"/>
        </w:rPr>
        <w:annotationRef/>
      </w:r>
      <w:r>
        <w:t>Same comment as R12</w:t>
      </w:r>
    </w:p>
  </w:comment>
  <w:comment w:id="130" w:author="David Leslie Giaretta" w:date="2020-10-25T14:17:00Z" w:initials="DG">
    <w:p w14:paraId="21777798" w14:textId="7F33D742" w:rsidR="00273122" w:rsidRDefault="00273122">
      <w:pPr>
        <w:pStyle w:val="CommentText"/>
      </w:pPr>
      <w:r>
        <w:rPr>
          <w:rStyle w:val="CommentReference"/>
        </w:rPr>
        <w:annotationRef/>
      </w:r>
    </w:p>
  </w:comment>
  <w:comment w:id="133" w:author="Bruce" w:date="2020-10-24T12:03:00Z" w:initials="B">
    <w:p w14:paraId="127102E8" w14:textId="2D3379B8" w:rsidR="00273122" w:rsidRDefault="00273122">
      <w:pPr>
        <w:pStyle w:val="CommentText"/>
      </w:pPr>
      <w:r>
        <w:rPr>
          <w:rStyle w:val="CommentReference"/>
        </w:rPr>
        <w:annotationRef/>
      </w:r>
      <w:r>
        <w:t>Same comment as R12</w:t>
      </w:r>
    </w:p>
  </w:comment>
  <w:comment w:id="136" w:author="Bruce" w:date="2020-10-24T12:04:00Z" w:initials="B">
    <w:p w14:paraId="2AD146B6" w14:textId="4913D1B3" w:rsidR="00273122" w:rsidRDefault="00273122">
      <w:pPr>
        <w:pStyle w:val="CommentText"/>
      </w:pPr>
      <w:r>
        <w:rPr>
          <w:rStyle w:val="CommentReference"/>
        </w:rPr>
        <w:annotationRef/>
      </w:r>
      <w:r>
        <w:t>Same comment as R12</w:t>
      </w:r>
    </w:p>
  </w:comment>
  <w:comment w:id="140" w:author="Bruce" w:date="2020-10-24T12:06:00Z" w:initials="B">
    <w:p w14:paraId="18608AE2" w14:textId="0595E324" w:rsidR="00273122" w:rsidRDefault="00273122">
      <w:pPr>
        <w:pStyle w:val="CommentText"/>
      </w:pPr>
      <w:r>
        <w:rPr>
          <w:rStyle w:val="CommentReference"/>
        </w:rPr>
        <w:annotationRef/>
      </w:r>
      <w:r>
        <w:t>Where is this from? Cite OAIS or ISO 16363</w:t>
      </w:r>
    </w:p>
  </w:comment>
  <w:comment w:id="142" w:author="Bruce" w:date="2020-10-24T12:07:00Z" w:initials="B">
    <w:p w14:paraId="62379639" w14:textId="64496623" w:rsidR="00273122" w:rsidRDefault="00273122">
      <w:pPr>
        <w:pStyle w:val="CommentText"/>
      </w:pPr>
      <w:r>
        <w:rPr>
          <w:rStyle w:val="CommentReference"/>
        </w:rPr>
        <w:annotationRef/>
      </w:r>
      <w:r>
        <w:t>Same comment as R12</w:t>
      </w:r>
    </w:p>
  </w:comment>
  <w:comment w:id="144" w:author="Bruce" w:date="2020-10-24T12:10:00Z" w:initials="B">
    <w:p w14:paraId="4481407B" w14:textId="5459CE5B" w:rsidR="00273122" w:rsidRDefault="00273122">
      <w:pPr>
        <w:pStyle w:val="CommentText"/>
      </w:pPr>
      <w:r>
        <w:rPr>
          <w:rStyle w:val="CommentReference"/>
        </w:rPr>
        <w:annotationRef/>
      </w:r>
      <w:r>
        <w:t>I am not certain that this section directly addresses “protection” as used in R16.</w:t>
      </w:r>
    </w:p>
  </w:comment>
  <w:comment w:id="145" w:author="David Leslie Giaretta" w:date="2020-10-25T14:19:00Z" w:initials="DG">
    <w:p w14:paraId="5A38F657" w14:textId="1B0EABAB" w:rsidR="00273122" w:rsidRDefault="00273122">
      <w:pPr>
        <w:pStyle w:val="CommentText"/>
      </w:pPr>
      <w:r>
        <w:rPr>
          <w:rStyle w:val="CommentReference"/>
        </w:rPr>
        <w:annotationRef/>
      </w:r>
      <w:r>
        <w:t>Any suggestions?</w:t>
      </w:r>
    </w:p>
  </w:comment>
  <w:comment w:id="150" w:author="Bruce" w:date="2020-10-24T12:27:00Z" w:initials="B">
    <w:p w14:paraId="1C6FD87C" w14:textId="5CECD57B" w:rsidR="00273122" w:rsidRDefault="00273122">
      <w:pPr>
        <w:pStyle w:val="CommentText"/>
      </w:pPr>
      <w:r>
        <w:rPr>
          <w:rStyle w:val="CommentReference"/>
        </w:rPr>
        <w:annotationRef/>
      </w:r>
      <w:r>
        <w:t xml:space="preserve">Note: the box sizing changes here and again at the beginning of </w:t>
      </w:r>
      <w:proofErr w:type="spellStart"/>
      <w:r>
        <w:t>of</w:t>
      </w:r>
      <w:proofErr w:type="spellEnd"/>
      <w:r>
        <w:t xml:space="preserve"> Transparency.</w:t>
      </w:r>
    </w:p>
  </w:comment>
  <w:comment w:id="151" w:author="David Leslie Giaretta" w:date="2020-10-25T14:20:00Z" w:initials="DG">
    <w:p w14:paraId="1CDC8CF9" w14:textId="73017C5E" w:rsidR="00273122" w:rsidRDefault="00273122">
      <w:pPr>
        <w:pStyle w:val="CommentText"/>
      </w:pPr>
      <w:r>
        <w:rPr>
          <w:rStyle w:val="CommentReference"/>
        </w:rPr>
        <w:annotationRef/>
      </w:r>
      <w:r>
        <w:t>Just automatic formatting</w:t>
      </w:r>
    </w:p>
  </w:comment>
  <w:comment w:id="158" w:author="Bruce" w:date="2020-10-24T12:12:00Z" w:initials="B">
    <w:p w14:paraId="144E5992" w14:textId="168D54E2" w:rsidR="00273122" w:rsidRDefault="00273122">
      <w:pPr>
        <w:pStyle w:val="CommentText"/>
      </w:pPr>
      <w:r>
        <w:rPr>
          <w:rStyle w:val="CommentReference"/>
        </w:rPr>
        <w:annotationRef/>
      </w:r>
      <w:r>
        <w:t>This is not fully parallel. ISO 16363 does not call for “a globally unique and persistent identifier.” Unique is not the same as globally unique.</w:t>
      </w:r>
    </w:p>
  </w:comment>
  <w:comment w:id="159" w:author="David Leslie Giaretta" w:date="2020-10-25T14:21:00Z" w:initials="DG">
    <w:p w14:paraId="1B0D28CC" w14:textId="5CE95624" w:rsidR="00273122" w:rsidRDefault="00273122">
      <w:pPr>
        <w:pStyle w:val="CommentText"/>
      </w:pPr>
      <w:r>
        <w:rPr>
          <w:rStyle w:val="CommentReference"/>
        </w:rPr>
        <w:annotationRef/>
      </w:r>
      <w:r>
        <w:t>Yes, I agree. Text added</w:t>
      </w:r>
    </w:p>
  </w:comment>
  <w:comment w:id="163" w:author="Bruce" w:date="2020-10-24T12:13:00Z" w:initials="B">
    <w:p w14:paraId="46FE2516" w14:textId="37D6C3AC" w:rsidR="00273122" w:rsidRDefault="00273122">
      <w:pPr>
        <w:pStyle w:val="CommentText"/>
      </w:pPr>
      <w:r>
        <w:rPr>
          <w:rStyle w:val="CommentReference"/>
        </w:rPr>
        <w:annotationRef/>
      </w:r>
      <w:r>
        <w:t>Is there a specific citation?</w:t>
      </w:r>
    </w:p>
  </w:comment>
  <w:comment w:id="164" w:author="David Leslie Giaretta" w:date="2020-10-25T14:23:00Z" w:initials="DG">
    <w:p w14:paraId="6B85068F" w14:textId="27ABD595" w:rsidR="00273122" w:rsidRDefault="00273122">
      <w:pPr>
        <w:pStyle w:val="CommentText"/>
      </w:pPr>
      <w:r>
        <w:rPr>
          <w:rStyle w:val="CommentReference"/>
        </w:rPr>
        <w:annotationRef/>
      </w:r>
      <w:r>
        <w:t>Added</w:t>
      </w:r>
    </w:p>
  </w:comment>
  <w:comment w:id="170" w:author="Bruce" w:date="2020-10-24T12:14:00Z" w:initials="B">
    <w:p w14:paraId="451D71A1" w14:textId="749FF37B" w:rsidR="00273122" w:rsidRDefault="00273122">
      <w:pPr>
        <w:pStyle w:val="CommentText"/>
      </w:pPr>
      <w:r>
        <w:rPr>
          <w:rStyle w:val="CommentReference"/>
        </w:rPr>
        <w:annotationRef/>
      </w:r>
      <w:r>
        <w:t>ISO 16363 does. Correct?</w:t>
      </w:r>
    </w:p>
  </w:comment>
  <w:comment w:id="171" w:author="David Leslie Giaretta" w:date="2020-10-25T14:27:00Z" w:initials="DG">
    <w:p w14:paraId="5BA19653" w14:textId="77777777" w:rsidR="00273122" w:rsidRDefault="00273122">
      <w:pPr>
        <w:pStyle w:val="CommentText"/>
      </w:pPr>
      <w:r>
        <w:rPr>
          <w:rStyle w:val="CommentReference"/>
        </w:rPr>
        <w:annotationRef/>
      </w:r>
      <w:r>
        <w:t xml:space="preserve">I don’t think so. – </w:t>
      </w:r>
      <w:proofErr w:type="gramStart"/>
      <w:r>
        <w:t>for</w:t>
      </w:r>
      <w:proofErr w:type="gramEnd"/>
      <w:r>
        <w:t xml:space="preserve"> the same reason as OAIS.</w:t>
      </w:r>
    </w:p>
    <w:p w14:paraId="3247D041" w14:textId="5CF3E0EE" w:rsidR="00273122" w:rsidRDefault="00273122">
      <w:pPr>
        <w:pStyle w:val="CommentText"/>
      </w:pPr>
      <w:r>
        <w:t>However nothing stops the repository doing what it likes.</w:t>
      </w:r>
    </w:p>
  </w:comment>
  <w:comment w:id="172" w:author="Bruce" w:date="2020-10-24T12:15:00Z" w:initials="B">
    <w:p w14:paraId="374CA7F3" w14:textId="14914715" w:rsidR="00273122" w:rsidRDefault="00273122">
      <w:pPr>
        <w:pStyle w:val="CommentText"/>
      </w:pPr>
      <w:r>
        <w:rPr>
          <w:rStyle w:val="CommentReference"/>
        </w:rPr>
        <w:annotationRef/>
      </w:r>
      <w:r>
        <w:t>At some point FAIR has to get specific.</w:t>
      </w:r>
    </w:p>
  </w:comment>
  <w:comment w:id="173" w:author="David Leslie Giaretta" w:date="2020-10-25T14:28:00Z" w:initials="DG">
    <w:p w14:paraId="7E45CD4A" w14:textId="5F422CDC" w:rsidR="00273122" w:rsidRDefault="00273122">
      <w:pPr>
        <w:pStyle w:val="CommentText"/>
      </w:pPr>
      <w:r>
        <w:rPr>
          <w:rStyle w:val="CommentReference"/>
        </w:rPr>
        <w:annotationRef/>
      </w:r>
      <w:r>
        <w:t>Sure, but not required to have link from “metadata” to “data”</w:t>
      </w:r>
    </w:p>
  </w:comment>
  <w:comment w:id="178" w:author="Barbara Sierman" w:date="2020-10-24T11:08:00Z" w:initials="BS">
    <w:p w14:paraId="0B2562F5" w14:textId="251DB6ED" w:rsidR="00273122" w:rsidRDefault="00273122">
      <w:pPr>
        <w:pStyle w:val="CommentText"/>
      </w:pPr>
      <w:r>
        <w:rPr>
          <w:rStyle w:val="CommentReference"/>
        </w:rPr>
        <w:annotationRef/>
      </w:r>
      <w:r>
        <w:t>Exactly!</w:t>
      </w:r>
    </w:p>
  </w:comment>
  <w:comment w:id="181" w:author="Bruce" w:date="2020-10-24T12:19:00Z" w:initials="B">
    <w:p w14:paraId="2460A156" w14:textId="404C08BB" w:rsidR="00273122" w:rsidRDefault="00273122">
      <w:pPr>
        <w:pStyle w:val="CommentText"/>
      </w:pPr>
      <w:r>
        <w:rPr>
          <w:rStyle w:val="CommentReference"/>
        </w:rPr>
        <w:annotationRef/>
      </w:r>
      <w:r>
        <w:t>There are explicit sections where the role of metadata is defined – its capture/creation, standardization in the repository’s metadata system and need for a retrieval process/system.</w:t>
      </w:r>
    </w:p>
  </w:comment>
  <w:comment w:id="182" w:author="David Leslie Giaretta" w:date="2020-10-25T14:32:00Z" w:initials="DG">
    <w:p w14:paraId="08BFEA3D" w14:textId="6CDE8188" w:rsidR="00273122" w:rsidRDefault="00273122">
      <w:pPr>
        <w:pStyle w:val="CommentText"/>
      </w:pPr>
      <w:r>
        <w:rPr>
          <w:rStyle w:val="CommentReference"/>
        </w:rPr>
        <w:annotationRef/>
      </w:r>
      <w:r>
        <w:t xml:space="preserve">There is lots of text but </w:t>
      </w:r>
      <w:proofErr w:type="spellStart"/>
      <w:r>
        <w:t>noy</w:t>
      </w:r>
      <w:proofErr w:type="spellEnd"/>
      <w:r>
        <w:t xml:space="preserve"> in the conformance parts</w:t>
      </w:r>
    </w:p>
  </w:comment>
  <w:comment w:id="184" w:author="Bruce" w:date="2020-10-24T12:21:00Z" w:initials="B">
    <w:p w14:paraId="3FF7C959" w14:textId="7F8962B9" w:rsidR="00273122" w:rsidRDefault="00273122">
      <w:pPr>
        <w:pStyle w:val="CommentText"/>
      </w:pPr>
      <w:r>
        <w:rPr>
          <w:rStyle w:val="CommentReference"/>
        </w:rPr>
        <w:annotationRef/>
      </w:r>
      <w:r>
        <w:t xml:space="preserve"> Comments relates to A1 through A2 </w:t>
      </w:r>
      <w:proofErr w:type="gramStart"/>
      <w:r>
        <w:t>-  Are</w:t>
      </w:r>
      <w:proofErr w:type="gramEnd"/>
      <w:r>
        <w:t xml:space="preserve"> there no parallels in OAIS or ISO 16363</w:t>
      </w:r>
    </w:p>
  </w:comment>
  <w:comment w:id="185" w:author="David Leslie Giaretta" w:date="2020-10-25T14:34:00Z" w:initials="DG">
    <w:p w14:paraId="5ED32A44" w14:textId="0D85EF85" w:rsidR="00273122" w:rsidRDefault="00273122">
      <w:pPr>
        <w:pStyle w:val="CommentText"/>
      </w:pPr>
      <w:r>
        <w:rPr>
          <w:rStyle w:val="CommentReference"/>
        </w:rPr>
        <w:annotationRef/>
      </w:r>
      <w:r>
        <w:t>Any suggestions?</w:t>
      </w:r>
    </w:p>
  </w:comment>
  <w:comment w:id="190" w:author="Barbara Sierman" w:date="2020-10-24T11:11:00Z" w:initials="BS">
    <w:p w14:paraId="7FFF79D6" w14:textId="5087CD82" w:rsidR="00273122" w:rsidRDefault="00273122">
      <w:pPr>
        <w:pStyle w:val="CommentText"/>
      </w:pPr>
      <w:r>
        <w:rPr>
          <w:rStyle w:val="CommentReference"/>
        </w:rPr>
        <w:annotationRef/>
      </w:r>
      <w:r>
        <w:t>Is this not related to provenance and OAIS 3.2.5?</w:t>
      </w:r>
    </w:p>
  </w:comment>
  <w:comment w:id="191" w:author="David Leslie Giaretta" w:date="2020-10-25T14:39:00Z" w:initials="DG">
    <w:p w14:paraId="50AEA564" w14:textId="77777777" w:rsidR="00273122" w:rsidRDefault="00273122">
      <w:pPr>
        <w:pStyle w:val="CommentText"/>
      </w:pPr>
      <w:r>
        <w:rPr>
          <w:rStyle w:val="CommentReference"/>
        </w:rPr>
        <w:annotationRef/>
      </w:r>
      <w:r>
        <w:t>There is no 3.2.5 – what do you mean?</w:t>
      </w:r>
    </w:p>
    <w:p w14:paraId="664289B2" w14:textId="5A3BE8A7" w:rsidR="00273122" w:rsidRDefault="00273122">
      <w:pPr>
        <w:pStyle w:val="CommentText"/>
      </w:pPr>
      <w:r>
        <w:t>I don’t think OAIS /ISO 16363 talk about what happens after the data is no longer being preserved.</w:t>
      </w:r>
    </w:p>
  </w:comment>
  <w:comment w:id="197" w:author="Bruce" w:date="2020-10-24T12:22:00Z" w:initials="B">
    <w:p w14:paraId="549D3F54" w14:textId="332F9703" w:rsidR="00273122" w:rsidRDefault="00273122">
      <w:pPr>
        <w:pStyle w:val="CommentText"/>
      </w:pPr>
      <w:r>
        <w:rPr>
          <w:rStyle w:val="CommentReference"/>
        </w:rPr>
        <w:annotationRef/>
      </w:r>
      <w:r>
        <w:t>They should be cited here.</w:t>
      </w:r>
    </w:p>
  </w:comment>
  <w:comment w:id="198" w:author="David Leslie Giaretta" w:date="2020-10-25T16:20:00Z" w:initials="DG">
    <w:p w14:paraId="03B4046E" w14:textId="77777777" w:rsidR="00273122" w:rsidRDefault="00273122">
      <w:pPr>
        <w:pStyle w:val="CommentText"/>
      </w:pPr>
      <w:r>
        <w:rPr>
          <w:rStyle w:val="CommentReference"/>
        </w:rPr>
        <w:annotationRef/>
      </w:r>
      <w:r>
        <w:t xml:space="preserve">Need to assume reader know OAIS concepts. </w:t>
      </w:r>
    </w:p>
    <w:p w14:paraId="493EDD54" w14:textId="15378B55" w:rsidR="00273122" w:rsidRDefault="00273122">
      <w:pPr>
        <w:pStyle w:val="CommentText"/>
      </w:pPr>
      <w:r>
        <w:t>But could add details later.</w:t>
      </w:r>
    </w:p>
  </w:comment>
  <w:comment w:id="207" w:author="Bruce" w:date="2020-10-24T12:23:00Z" w:initials="B">
    <w:p w14:paraId="43C124C8" w14:textId="5ED07B81" w:rsidR="00273122" w:rsidRDefault="00273122">
      <w:pPr>
        <w:pStyle w:val="CommentText"/>
      </w:pPr>
      <w:r>
        <w:rPr>
          <w:rStyle w:val="CommentReference"/>
        </w:rPr>
        <w:annotationRef/>
      </w:r>
      <w:r>
        <w:t>Citations to OAIS and ISO 16363 should be made here.</w:t>
      </w:r>
    </w:p>
  </w:comment>
  <w:comment w:id="208" w:author="David Leslie Giaretta" w:date="2020-10-25T16:23:00Z" w:initials="DG">
    <w:p w14:paraId="33F497F5" w14:textId="31E291B9" w:rsidR="00273122" w:rsidRDefault="00273122">
      <w:pPr>
        <w:pStyle w:val="CommentText"/>
      </w:pPr>
      <w:r>
        <w:rPr>
          <w:rStyle w:val="CommentReference"/>
        </w:rPr>
        <w:annotationRef/>
      </w:r>
      <w:r>
        <w:t>Eventually add details</w:t>
      </w:r>
    </w:p>
  </w:comment>
  <w:comment w:id="211" w:author="Bruce" w:date="2020-10-24T12:23:00Z" w:initials="B">
    <w:p w14:paraId="7F1EE544" w14:textId="5E4D95CB" w:rsidR="00273122" w:rsidRDefault="00273122">
      <w:pPr>
        <w:pStyle w:val="CommentText"/>
      </w:pPr>
      <w:r>
        <w:rPr>
          <w:rStyle w:val="CommentReference"/>
        </w:rPr>
        <w:annotationRef/>
      </w:r>
      <w:r>
        <w:t>Is this TBD?</w:t>
      </w:r>
    </w:p>
  </w:comment>
  <w:comment w:id="212" w:author="David Leslie Giaretta" w:date="2020-10-25T16:24:00Z" w:initials="DG">
    <w:p w14:paraId="5BFD2465" w14:textId="73DC453A" w:rsidR="00273122" w:rsidRDefault="00273122">
      <w:pPr>
        <w:pStyle w:val="CommentText"/>
      </w:pPr>
      <w:r>
        <w:rPr>
          <w:rStyle w:val="CommentReference"/>
        </w:rPr>
        <w:annotationRef/>
      </w:r>
      <w:r>
        <w:t>Requires more detailed discussion in the text.</w:t>
      </w:r>
    </w:p>
  </w:comment>
  <w:comment w:id="217" w:author="Bruce" w:date="2020-10-24T12:24:00Z" w:initials="B">
    <w:p w14:paraId="6178654F" w14:textId="2B3D1916" w:rsidR="00273122" w:rsidRDefault="00273122">
      <w:pPr>
        <w:pStyle w:val="CommentText"/>
      </w:pPr>
      <w:r>
        <w:rPr>
          <w:rStyle w:val="CommentReference"/>
        </w:rPr>
        <w:annotationRef/>
      </w:r>
      <w:r>
        <w:t>Cite the more specific sections.</w:t>
      </w:r>
    </w:p>
  </w:comment>
  <w:comment w:id="218" w:author="David Leslie Giaretta" w:date="2020-10-25T16:28:00Z" w:initials="DG">
    <w:p w14:paraId="6458AF17" w14:textId="7B0D9863" w:rsidR="00273122" w:rsidRDefault="00273122">
      <w:pPr>
        <w:pStyle w:val="CommentText"/>
      </w:pPr>
      <w:r>
        <w:rPr>
          <w:rStyle w:val="CommentReference"/>
        </w:rPr>
        <w:annotationRef/>
      </w:r>
      <w:r>
        <w:t>Yes needs a more detailed discussion eventually.</w:t>
      </w:r>
    </w:p>
  </w:comment>
  <w:comment w:id="223" w:author="Bruce" w:date="2020-10-24T12:25:00Z" w:initials="B">
    <w:p w14:paraId="61F81BE2" w14:textId="624216C1" w:rsidR="00273122" w:rsidRDefault="00273122">
      <w:pPr>
        <w:pStyle w:val="CommentText"/>
      </w:pPr>
      <w:r>
        <w:rPr>
          <w:rStyle w:val="CommentReference"/>
        </w:rPr>
        <w:annotationRef/>
      </w:r>
      <w:r>
        <w:t>I thought Provenance was explicitly developed. Am I wrong?</w:t>
      </w:r>
    </w:p>
  </w:comment>
  <w:comment w:id="224" w:author="David Leslie Giaretta" w:date="2020-10-25T16:31:00Z" w:initials="DG">
    <w:p w14:paraId="6484CB47" w14:textId="3AF44674" w:rsidR="00273122" w:rsidRDefault="00273122">
      <w:pPr>
        <w:pStyle w:val="CommentText"/>
      </w:pPr>
      <w:r>
        <w:rPr>
          <w:rStyle w:val="CommentReference"/>
        </w:rPr>
        <w:annotationRef/>
      </w:r>
      <w:r>
        <w:t xml:space="preserve">Yes, I’ve made this change. </w:t>
      </w:r>
    </w:p>
  </w:comment>
  <w:comment w:id="239" w:author="Bruce" w:date="2020-10-24T12:29:00Z" w:initials="B">
    <w:p w14:paraId="04C6BD15" w14:textId="731AE669" w:rsidR="00273122" w:rsidRDefault="00273122">
      <w:pPr>
        <w:pStyle w:val="CommentText"/>
      </w:pPr>
      <w:r>
        <w:rPr>
          <w:rStyle w:val="CommentReference"/>
        </w:rPr>
        <w:annotationRef/>
      </w:r>
      <w:r>
        <w:t>Cite sections on repository and mission, SIP and ingest procedures, and metadata construction and use. Plus others.</w:t>
      </w:r>
    </w:p>
  </w:comment>
  <w:comment w:id="240" w:author="David Leslie Giaretta" w:date="2020-10-25T16:34:00Z" w:initials="DG">
    <w:p w14:paraId="00B1F653" w14:textId="3DB895FC" w:rsidR="00273122" w:rsidRDefault="00273122">
      <w:pPr>
        <w:pStyle w:val="CommentText"/>
      </w:pPr>
      <w:r>
        <w:rPr>
          <w:rStyle w:val="CommentReference"/>
        </w:rPr>
        <w:annotationRef/>
      </w:r>
      <w:r>
        <w:t>See above</w:t>
      </w:r>
    </w:p>
  </w:comment>
  <w:comment w:id="237" w:author="Barbara Sierman" w:date="2020-10-24T11:14:00Z" w:initials="BS">
    <w:p w14:paraId="79321AF5" w14:textId="77777777" w:rsidR="00273122" w:rsidRDefault="00273122">
      <w:pPr>
        <w:pStyle w:val="CommentText"/>
      </w:pPr>
      <w:r>
        <w:rPr>
          <w:rStyle w:val="CommentReference"/>
        </w:rPr>
        <w:annotationRef/>
      </w:r>
      <w:r>
        <w:t>In my opinion you can relate this to the “spirit” of OAIS, as expressed in the Mandatory Responsibilities</w:t>
      </w:r>
    </w:p>
  </w:comment>
  <w:comment w:id="238" w:author="David Leslie Giaretta" w:date="2020-10-25T16:33:00Z" w:initials="DG">
    <w:p w14:paraId="483F973F" w14:textId="7A288CE4" w:rsidR="00273122" w:rsidRDefault="00273122">
      <w:pPr>
        <w:pStyle w:val="CommentText"/>
      </w:pPr>
      <w:r>
        <w:rPr>
          <w:rStyle w:val="CommentReference"/>
        </w:rPr>
        <w:annotationRef/>
      </w:r>
      <w:r>
        <w:t>Suggested text welcome. I was trying to relate things to the OAIS conformance and ISO 16363 metrics, rather than the other discussion in the standards.</w:t>
      </w:r>
    </w:p>
  </w:comment>
  <w:comment w:id="247" w:author="Bruce" w:date="2020-10-24T12:30:00Z" w:initials="B">
    <w:p w14:paraId="6A0651C3" w14:textId="03A258CC" w:rsidR="00273122" w:rsidRDefault="00273122">
      <w:pPr>
        <w:pStyle w:val="CommentText"/>
      </w:pPr>
      <w:r>
        <w:rPr>
          <w:rStyle w:val="CommentReference"/>
        </w:rPr>
        <w:annotationRef/>
      </w:r>
      <w:r>
        <w:t>Doesn’t OAIS also address this?</w:t>
      </w:r>
    </w:p>
  </w:comment>
  <w:comment w:id="248" w:author="David Leslie Giaretta" w:date="2020-10-25T16:35:00Z" w:initials="DG">
    <w:p w14:paraId="6D5EB0D2" w14:textId="5FE68AF8" w:rsidR="00273122" w:rsidRDefault="00273122">
      <w:pPr>
        <w:pStyle w:val="CommentText"/>
      </w:pPr>
      <w:r>
        <w:rPr>
          <w:rStyle w:val="CommentReference"/>
        </w:rPr>
        <w:annotationRef/>
      </w:r>
      <w:r>
        <w:t>See above – I wanted to stick to the conformance text</w:t>
      </w:r>
    </w:p>
  </w:comment>
  <w:comment w:id="258" w:author="Bruce" w:date="2020-10-24T12:32:00Z" w:initials="B">
    <w:p w14:paraId="063548E7" w14:textId="7DAC559C" w:rsidR="00273122" w:rsidRDefault="00273122">
      <w:pPr>
        <w:pStyle w:val="CommentText"/>
      </w:pPr>
      <w:r>
        <w:rPr>
          <w:rStyle w:val="CommentReference"/>
        </w:rPr>
        <w:annotationRef/>
      </w:r>
      <w:r>
        <w:t xml:space="preserve">Isn’t there a commitment </w:t>
      </w:r>
      <w:proofErr w:type="spellStart"/>
      <w:r>
        <w:t>o</w:t>
      </w:r>
      <w:proofErr w:type="spellEnd"/>
      <w:r>
        <w:t xml:space="preserve"> maintain data in a retrievable form for as long as it needed/useful?</w:t>
      </w:r>
    </w:p>
  </w:comment>
  <w:comment w:id="259" w:author="David Leslie Giaretta" w:date="2020-10-25T16:36:00Z" w:initials="DG">
    <w:p w14:paraId="2A6E3B4A" w14:textId="1B3EA53F" w:rsidR="00273122" w:rsidRDefault="00273122">
      <w:pPr>
        <w:pStyle w:val="CommentText"/>
      </w:pPr>
      <w:r>
        <w:rPr>
          <w:rStyle w:val="CommentReference"/>
        </w:rPr>
        <w:annotationRef/>
      </w:r>
      <w:r>
        <w:t>Yes but not sure a minimum timeframe is specified.</w:t>
      </w:r>
    </w:p>
  </w:comment>
  <w:comment w:id="266" w:author="Bruce" w:date="2020-10-24T12:34:00Z" w:initials="B">
    <w:p w14:paraId="575D2F71" w14:textId="656D061B" w:rsidR="00273122" w:rsidRDefault="00273122">
      <w:pPr>
        <w:pStyle w:val="CommentText"/>
      </w:pPr>
      <w:r>
        <w:rPr>
          <w:rStyle w:val="CommentReference"/>
        </w:rPr>
        <w:annotationRef/>
      </w:r>
      <w:r>
        <w:t>Indirect comment – classified information and the legal requirement to preserve and protect access to it also should be cites. This could enhance official government adoption of ISO 16363.</w:t>
      </w:r>
    </w:p>
  </w:comment>
  <w:comment w:id="267" w:author="David Leslie Giaretta" w:date="2020-10-25T16:38:00Z" w:initials="DG">
    <w:p w14:paraId="443971C4" w14:textId="58BF61D4" w:rsidR="00273122" w:rsidRDefault="00273122">
      <w:pPr>
        <w:pStyle w:val="CommentText"/>
      </w:pPr>
      <w:r>
        <w:rPr>
          <w:rStyle w:val="CommentReference"/>
        </w:rPr>
        <w:annotationRef/>
      </w:r>
      <w:r>
        <w:t>Not sure what you mean.</w:t>
      </w:r>
    </w:p>
  </w:comment>
  <w:comment w:id="269" w:author="Bruce" w:date="2020-10-24T12:35:00Z" w:initials="B">
    <w:p w14:paraId="22901659" w14:textId="2078CD8E" w:rsidR="00273122" w:rsidRDefault="00273122">
      <w:pPr>
        <w:pStyle w:val="CommentText"/>
      </w:pPr>
      <w:r>
        <w:rPr>
          <w:rStyle w:val="CommentReference"/>
        </w:rPr>
        <w:annotationRef/>
      </w:r>
      <w:r>
        <w:t>Surely there are relevant sections of OAIS and ISO 16363 that cover this.</w:t>
      </w:r>
    </w:p>
  </w:comment>
  <w:comment w:id="270" w:author="David Leslie Giaretta" w:date="2020-10-25T16:38:00Z" w:initials="DG">
    <w:p w14:paraId="6ABDDBF5" w14:textId="4366B509" w:rsidR="00273122" w:rsidRDefault="00273122">
      <w:pPr>
        <w:pStyle w:val="CommentText"/>
      </w:pPr>
      <w:r>
        <w:rPr>
          <w:rStyle w:val="CommentReference"/>
        </w:rPr>
        <w:annotationRef/>
      </w:r>
      <w:r>
        <w:t>Some text added</w:t>
      </w:r>
    </w:p>
  </w:comment>
  <w:comment w:id="280" w:author="Bruce" w:date="2020-10-24T12:36:00Z" w:initials="B">
    <w:p w14:paraId="55727CFA" w14:textId="5DBF480A" w:rsidR="00273122" w:rsidRDefault="00273122">
      <w:pPr>
        <w:pStyle w:val="CommentText"/>
      </w:pPr>
      <w:r>
        <w:rPr>
          <w:rStyle w:val="CommentReference"/>
        </w:rPr>
        <w:annotationRef/>
      </w:r>
      <w:r>
        <w:t>Same comment as above.</w:t>
      </w:r>
    </w:p>
  </w:comment>
  <w:comment w:id="292" w:author="Bruce" w:date="2020-10-24T12:38:00Z" w:initials="B">
    <w:p w14:paraId="0E3B9CAD" w14:textId="1FC68D10" w:rsidR="00273122" w:rsidRDefault="00273122">
      <w:pPr>
        <w:pStyle w:val="CommentText"/>
      </w:pPr>
      <w:r>
        <w:rPr>
          <w:rStyle w:val="CommentReference"/>
        </w:rPr>
        <w:annotationRef/>
      </w:r>
      <w:r>
        <w:t xml:space="preserve">Correct but adherence </w:t>
      </w:r>
      <w:proofErr w:type="spellStart"/>
      <w:r>
        <w:t>tyo</w:t>
      </w:r>
      <w:proofErr w:type="spellEnd"/>
      <w:r>
        <w:t xml:space="preserve"> them and only creating metadata in their standards necessitates understanding and using them.</w:t>
      </w:r>
    </w:p>
  </w:comment>
  <w:comment w:id="293" w:author="David Leslie Giaretta" w:date="2020-10-25T16:39:00Z" w:initials="DG">
    <w:p w14:paraId="67F3C822" w14:textId="209A7D2C" w:rsidR="00273122" w:rsidRDefault="00273122">
      <w:pPr>
        <w:pStyle w:val="CommentText"/>
      </w:pPr>
      <w:r>
        <w:rPr>
          <w:rStyle w:val="CommentReference"/>
        </w:rPr>
        <w:annotationRef/>
      </w:r>
      <w:r>
        <w:t>I am trying to stick to conformance text</w:t>
      </w:r>
    </w:p>
  </w:comment>
  <w:comment w:id="295" w:author="Bruce" w:date="2020-10-24T12:39:00Z" w:initials="B">
    <w:p w14:paraId="63F41BFE" w14:textId="269953A4" w:rsidR="00273122" w:rsidRDefault="00273122">
      <w:pPr>
        <w:pStyle w:val="CommentText"/>
      </w:pPr>
      <w:r>
        <w:rPr>
          <w:rStyle w:val="CommentReference"/>
        </w:rPr>
        <w:annotationRef/>
      </w:r>
      <w:r>
        <w:t>There are parallel sections in ISO 16363 that address these repository responsibilities.</w:t>
      </w:r>
    </w:p>
  </w:comment>
  <w:comment w:id="296" w:author="David Leslie Giaretta" w:date="2020-10-25T16:40:00Z" w:initials="DG">
    <w:p w14:paraId="61C0C7CA" w14:textId="4D8F9259" w:rsidR="00273122" w:rsidRDefault="00273122">
      <w:pPr>
        <w:pStyle w:val="CommentText"/>
      </w:pPr>
      <w:r>
        <w:rPr>
          <w:rStyle w:val="CommentReference"/>
        </w:rPr>
        <w:annotationRef/>
      </w:r>
      <w:r>
        <w:t>Can you point to text?</w:t>
      </w:r>
    </w:p>
  </w:comment>
  <w:comment w:id="297" w:author="Barbara Sierman" w:date="2020-10-24T11:40:00Z" w:initials="BS">
    <w:p w14:paraId="18EE1CBE" w14:textId="56610117" w:rsidR="00273122" w:rsidRDefault="00273122">
      <w:pPr>
        <w:pStyle w:val="CommentText"/>
      </w:pPr>
      <w:r>
        <w:rPr>
          <w:rStyle w:val="CommentReference"/>
        </w:rPr>
        <w:annotationRef/>
      </w:r>
      <w:r>
        <w:t xml:space="preserve">I would suggest to add “not applicable” in the empty boxes and add an explanation in the introduction: </w:t>
      </w:r>
      <w:bookmarkStart w:id="300" w:name="_Hlk54536598"/>
      <w:r>
        <w:t>OAIS is a generic model and does not prescribe things related to domain specific customs</w:t>
      </w:r>
    </w:p>
    <w:bookmarkEnd w:id="300"/>
  </w:comment>
  <w:comment w:id="298" w:author="David Leslie Giaretta" w:date="2020-10-25T16:40:00Z" w:initials="DG">
    <w:p w14:paraId="5A50BB44" w14:textId="6138C351" w:rsidR="00273122" w:rsidRDefault="00273122">
      <w:pPr>
        <w:pStyle w:val="CommentText"/>
      </w:pPr>
      <w:r>
        <w:rPr>
          <w:rStyle w:val="CommentReference"/>
        </w:rPr>
        <w:annotationRef/>
      </w:r>
      <w:r>
        <w:t>Since this is an initial draft I will do this after a couple of iterations. If boxes are still empty then I can add “not applicable”.</w:t>
      </w:r>
    </w:p>
    <w:p w14:paraId="520F6F6C" w14:textId="0C0B67AB" w:rsidR="00273122" w:rsidRDefault="00273122">
      <w:pPr>
        <w:pStyle w:val="CommentText"/>
      </w:pPr>
      <w:proofErr w:type="gramStart"/>
      <w:r>
        <w:t>Yes  text</w:t>
      </w:r>
      <w:proofErr w:type="gramEnd"/>
      <w:r>
        <w:t xml:space="preserve"> added</w:t>
      </w:r>
    </w:p>
  </w:comment>
  <w:comment w:id="305" w:author="Bruce" w:date="2020-10-24T12:41:00Z" w:initials="B">
    <w:p w14:paraId="4C5849C4" w14:textId="77777777" w:rsidR="00273122" w:rsidRDefault="00273122" w:rsidP="004944DF">
      <w:pPr>
        <w:pStyle w:val="CommentText"/>
      </w:pPr>
      <w:r>
        <w:rPr>
          <w:rStyle w:val="CommentReference"/>
        </w:rPr>
        <w:annotationRef/>
      </w:r>
      <w:r>
        <w:t>Surely there are relevant sections of OAIS and ISO 16363 that cover this.</w:t>
      </w:r>
    </w:p>
    <w:p w14:paraId="71817614" w14:textId="0E9BCBCA" w:rsidR="00273122" w:rsidRDefault="00273122">
      <w:pPr>
        <w:pStyle w:val="CommentText"/>
      </w:pPr>
    </w:p>
  </w:comment>
  <w:comment w:id="306" w:author="David Leslie Giaretta" w:date="2020-10-25T16:46:00Z" w:initials="DG">
    <w:p w14:paraId="7F611AAD" w14:textId="5B38EC0B" w:rsidR="00273122" w:rsidRDefault="00273122">
      <w:pPr>
        <w:pStyle w:val="CommentText"/>
      </w:pPr>
      <w:r>
        <w:rPr>
          <w:rStyle w:val="CommentReference"/>
        </w:rPr>
        <w:annotationRef/>
      </w:r>
      <w:r>
        <w:t xml:space="preserve">Some text added, but there could be more. </w:t>
      </w:r>
    </w:p>
  </w:comment>
  <w:comment w:id="316" w:author="Bruce" w:date="2020-10-24T12:42:00Z" w:initials="B">
    <w:p w14:paraId="7212C8FB" w14:textId="0975AF5A" w:rsidR="00273122" w:rsidRDefault="00273122">
      <w:pPr>
        <w:pStyle w:val="CommentText"/>
      </w:pPr>
      <w:r>
        <w:rPr>
          <w:rStyle w:val="CommentReference"/>
        </w:rPr>
        <w:annotationRef/>
      </w:r>
      <w:r>
        <w:t>Much of ISO 16363 covers this and should be cited. It is your call how detailed but I think here and elsewhere the more the better.</w:t>
      </w:r>
    </w:p>
  </w:comment>
  <w:comment w:id="332" w:author="Bruce" w:date="2020-10-24T12:59:00Z" w:initials="B">
    <w:p w14:paraId="105DC2FB" w14:textId="21927B7E" w:rsidR="00273122" w:rsidRDefault="00273122">
      <w:pPr>
        <w:pStyle w:val="CommentText"/>
      </w:pPr>
      <w:r>
        <w:rPr>
          <w:rStyle w:val="CommentReference"/>
        </w:rPr>
        <w:annotationRef/>
      </w:r>
      <w:r>
        <w:t xml:space="preserve"> Cite relevant sections of OAIS and ISO 16363</w:t>
      </w:r>
    </w:p>
  </w:comment>
  <w:comment w:id="333" w:author="David Leslie Giaretta" w:date="2020-10-25T16:50:00Z" w:initials="DG">
    <w:p w14:paraId="0921D986" w14:textId="26A92C65" w:rsidR="00273122" w:rsidRDefault="00273122">
      <w:pPr>
        <w:pStyle w:val="CommentText"/>
      </w:pPr>
      <w:r>
        <w:rPr>
          <w:rStyle w:val="CommentReference"/>
        </w:rPr>
        <w:annotationRef/>
      </w:r>
      <w:r>
        <w:t>I agree – the problem is that the TRUST text is rather woolly.</w:t>
      </w:r>
    </w:p>
    <w:p w14:paraId="5C4468EF" w14:textId="17C9F26F" w:rsidR="00273122" w:rsidRDefault="00273122">
      <w:pPr>
        <w:pStyle w:val="CommentText"/>
      </w:pPr>
      <w:r>
        <w:t xml:space="preserve">I’ve put in some text but will put in the many </w:t>
      </w:r>
      <w:proofErr w:type="spellStart"/>
      <w:r>
        <w:t>many</w:t>
      </w:r>
      <w:proofErr w:type="spellEnd"/>
      <w:r>
        <w:t xml:space="preserve"> references next iteration.</w:t>
      </w:r>
    </w:p>
  </w:comment>
  <w:comment w:id="334" w:author="Barbara Sierman" w:date="2020-10-24T11:41:00Z" w:initials="BS">
    <w:p w14:paraId="6273B089" w14:textId="49FBFDD0" w:rsidR="00273122" w:rsidRDefault="00273122">
      <w:pPr>
        <w:pStyle w:val="CommentText"/>
      </w:pPr>
      <w:r>
        <w:rPr>
          <w:rStyle w:val="CommentReference"/>
        </w:rPr>
        <w:annotationRef/>
      </w:r>
      <w:r>
        <w:t>The concept of “designated community” is very appropriate in this paragraph</w:t>
      </w:r>
    </w:p>
  </w:comment>
  <w:comment w:id="335" w:author="David Leslie Giaretta" w:date="2020-10-25T16:52:00Z" w:initials="DG">
    <w:p w14:paraId="4318D670" w14:textId="5AAD4BDB" w:rsidR="00273122" w:rsidRDefault="00273122">
      <w:pPr>
        <w:pStyle w:val="CommentText"/>
      </w:pPr>
      <w:r>
        <w:rPr>
          <w:rStyle w:val="CommentReference"/>
        </w:rPr>
        <w:annotationRef/>
      </w:r>
      <w:r>
        <w:rPr>
          <w:rStyle w:val="CommentReference"/>
        </w:rPr>
        <w:t>Added some text</w:t>
      </w:r>
    </w:p>
  </w:comment>
  <w:comment w:id="347" w:author="Bruce" w:date="2020-10-24T13:00:00Z" w:initials="B">
    <w:p w14:paraId="0B985F3A" w14:textId="3F298A58" w:rsidR="00273122" w:rsidRDefault="00273122">
      <w:pPr>
        <w:pStyle w:val="CommentText"/>
      </w:pPr>
      <w:r>
        <w:rPr>
          <w:rStyle w:val="CommentReference"/>
        </w:rPr>
        <w:annotationRef/>
      </w:r>
      <w:r>
        <w:t>Cite relevant sections of OAIS and ISO 16363.</w:t>
      </w:r>
    </w:p>
  </w:comment>
  <w:comment w:id="348" w:author="David Leslie Giaretta" w:date="2020-10-25T16:54:00Z" w:initials="DG">
    <w:p w14:paraId="2F541BD9" w14:textId="38F81142" w:rsidR="00273122" w:rsidRDefault="00273122">
      <w:pPr>
        <w:pStyle w:val="CommentText"/>
      </w:pPr>
      <w:r>
        <w:rPr>
          <w:rStyle w:val="CommentReference"/>
        </w:rPr>
        <w:annotationRef/>
      </w:r>
      <w:r>
        <w:t>Some added – but need to add lots from ISO 16363</w:t>
      </w:r>
    </w:p>
  </w:comment>
  <w:comment w:id="349" w:author="Barbara Sierman" w:date="2020-10-24T11:42:00Z" w:initials="BS">
    <w:p w14:paraId="6344E5C8" w14:textId="6026B130" w:rsidR="00273122" w:rsidRDefault="00273122">
      <w:pPr>
        <w:pStyle w:val="CommentText"/>
      </w:pPr>
      <w:r>
        <w:rPr>
          <w:rStyle w:val="CommentReference"/>
        </w:rPr>
        <w:annotationRef/>
      </w:r>
      <w:r>
        <w:t>These are producers and the OAIS Mandatory Responsibilities are clear about what to expect from them</w:t>
      </w:r>
    </w:p>
  </w:comment>
  <w:comment w:id="350" w:author="David Leslie Giaretta" w:date="2020-10-25T16:54:00Z" w:initials="DG">
    <w:p w14:paraId="1FBAE9EB" w14:textId="6574D0A4" w:rsidR="00273122" w:rsidRDefault="00273122">
      <w:pPr>
        <w:pStyle w:val="CommentText"/>
      </w:pPr>
      <w:r>
        <w:rPr>
          <w:rStyle w:val="CommentReference"/>
        </w:rPr>
        <w:annotationRef/>
      </w:r>
      <w:r>
        <w:t>Added text</w:t>
      </w:r>
    </w:p>
  </w:comment>
  <w:comment w:id="362" w:author="Bruce" w:date="2020-10-24T13:03:00Z" w:initials="B">
    <w:p w14:paraId="2A7BBA40" w14:textId="01DCABB4" w:rsidR="00273122" w:rsidRDefault="00273122">
      <w:pPr>
        <w:pStyle w:val="CommentText"/>
      </w:pPr>
      <w:r>
        <w:rPr>
          <w:rStyle w:val="CommentReference"/>
        </w:rPr>
        <w:annotationRef/>
      </w:r>
      <w:r>
        <w:t>Cite roles of Designated Community and other applicable sections.</w:t>
      </w:r>
    </w:p>
  </w:comment>
  <w:comment w:id="363" w:author="David Leslie Giaretta" w:date="2020-10-25T16:55:00Z" w:initials="DG">
    <w:p w14:paraId="74F82D62" w14:textId="77777777" w:rsidR="00273122" w:rsidRDefault="00273122">
      <w:pPr>
        <w:pStyle w:val="CommentText"/>
      </w:pPr>
      <w:r>
        <w:rPr>
          <w:rStyle w:val="CommentReference"/>
        </w:rPr>
        <w:annotationRef/>
      </w:r>
      <w:r>
        <w:t xml:space="preserve">Added things from OAIS. </w:t>
      </w:r>
    </w:p>
    <w:p w14:paraId="3C1DCF38" w14:textId="4BCE38A4" w:rsidR="00273122" w:rsidRDefault="00273122">
      <w:pPr>
        <w:pStyle w:val="CommentText"/>
      </w:pPr>
      <w:r>
        <w:t>Lots to add from ISO 16363</w:t>
      </w:r>
    </w:p>
  </w:comment>
  <w:comment w:id="382" w:author="Barbara Sierman" w:date="2020-10-24T11:44:00Z" w:initials="BS">
    <w:p w14:paraId="47687054" w14:textId="45A2C408" w:rsidR="00273122" w:rsidRDefault="00273122">
      <w:pPr>
        <w:pStyle w:val="CommentText"/>
      </w:pPr>
      <w:r>
        <w:rPr>
          <w:rStyle w:val="CommentReference"/>
        </w:rPr>
        <w:annotationRef/>
      </w:r>
      <w:r>
        <w:t>Mandatory responsibilities</w:t>
      </w:r>
    </w:p>
  </w:comment>
  <w:comment w:id="388" w:author="Barbara Sierman" w:date="2020-10-24T11:45:00Z" w:initials="BS">
    <w:p w14:paraId="104741B9" w14:textId="6D4A4BDC" w:rsidR="00273122" w:rsidRDefault="00273122">
      <w:pPr>
        <w:pStyle w:val="CommentText"/>
      </w:pPr>
      <w:r>
        <w:rPr>
          <w:rStyle w:val="CommentReference"/>
        </w:rPr>
        <w:annotationRef/>
      </w:r>
      <w:r>
        <w:t>See functional entities like Administration</w:t>
      </w:r>
    </w:p>
  </w:comment>
  <w:comment w:id="389" w:author="David Leslie Giaretta" w:date="2020-10-25T16:56:00Z" w:initials="DG">
    <w:p w14:paraId="415FC1BF" w14:textId="1C214D2A" w:rsidR="00273122" w:rsidRDefault="00273122">
      <w:pPr>
        <w:pStyle w:val="CommentText"/>
      </w:pPr>
      <w:r>
        <w:rPr>
          <w:rStyle w:val="CommentReference"/>
        </w:rPr>
        <w:annotationRef/>
      </w:r>
      <w:r>
        <w:t>I wanted to stick to conformance text – Functional Model is not in that</w:t>
      </w:r>
    </w:p>
  </w:comment>
  <w:comment w:id="405" w:author="Bruce" w:date="2020-10-24T13:01:00Z" w:initials="B">
    <w:p w14:paraId="37AD1ACD" w14:textId="4C9FD358" w:rsidR="00273122" w:rsidRDefault="00273122">
      <w:pPr>
        <w:pStyle w:val="CommentText"/>
      </w:pPr>
      <w:r>
        <w:rPr>
          <w:rStyle w:val="CommentReference"/>
        </w:rPr>
        <w:annotationRef/>
      </w:r>
      <w:r>
        <w:t>Cite relevant sections of OAIS and ISO 16363</w:t>
      </w:r>
    </w:p>
  </w:comment>
  <w:comment w:id="406" w:author="David Leslie Giaretta" w:date="2020-10-25T16:57:00Z" w:initials="DG">
    <w:p w14:paraId="3B266B29" w14:textId="6555436A" w:rsidR="00273122" w:rsidRDefault="00273122">
      <w:pPr>
        <w:pStyle w:val="CommentText"/>
      </w:pPr>
      <w:r>
        <w:rPr>
          <w:rStyle w:val="CommentReference"/>
        </w:rPr>
        <w:annotationRef/>
      </w:r>
      <w:r>
        <w:t>Yes but too many to add at the moment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E53319" w15:done="0"/>
  <w15:commentEx w15:paraId="21A65AE1" w15:done="1"/>
  <w15:commentEx w15:paraId="7AE2D066" w15:done="0"/>
  <w15:commentEx w15:paraId="2745D648" w15:done="0"/>
  <w15:commentEx w15:paraId="3D6EB9F2" w15:done="1"/>
  <w15:commentEx w15:paraId="4D7FAE62" w15:done="1"/>
  <w15:commentEx w15:paraId="1AA4144B" w15:done="0"/>
  <w15:commentEx w15:paraId="1B2A89E7" w15:paraIdParent="1AA4144B" w15:done="0"/>
  <w15:commentEx w15:paraId="4E027936" w15:done="0"/>
  <w15:commentEx w15:paraId="79B0D1F4" w15:paraIdParent="4E027936" w15:done="0"/>
  <w15:commentEx w15:paraId="4AFA9D03" w15:done="0"/>
  <w15:commentEx w15:paraId="232BE679" w15:done="0"/>
  <w15:commentEx w15:paraId="64D4CEB4" w15:done="0"/>
  <w15:commentEx w15:paraId="1EA95E8C" w15:done="0"/>
  <w15:commentEx w15:paraId="23191843" w15:done="0"/>
  <w15:commentEx w15:paraId="1B417D98" w15:done="1"/>
  <w15:commentEx w15:paraId="37549898" w15:done="0"/>
  <w15:commentEx w15:paraId="3B6788F2" w15:paraIdParent="37549898" w15:done="0"/>
  <w15:commentEx w15:paraId="28F955CA" w15:paraIdParent="37549898" w15:done="0"/>
  <w15:commentEx w15:paraId="05115A0E" w15:done="0"/>
  <w15:commentEx w15:paraId="65CB92DE" w15:paraIdParent="05115A0E" w15:done="0"/>
  <w15:commentEx w15:paraId="0C0E0AF8" w15:done="0"/>
  <w15:commentEx w15:paraId="50C0588F" w15:paraIdParent="0C0E0AF8" w15:done="0"/>
  <w15:commentEx w15:paraId="1512D082" w15:done="0"/>
  <w15:commentEx w15:paraId="553F7F77" w15:paraIdParent="1512D082" w15:done="0"/>
  <w15:commentEx w15:paraId="33E038BF" w15:done="0"/>
  <w15:commentEx w15:paraId="5E58FFD2" w15:paraIdParent="33E038BF" w15:done="0"/>
  <w15:commentEx w15:paraId="73B5ABE0" w15:done="0"/>
  <w15:commentEx w15:paraId="091425B8" w15:paraIdParent="73B5ABE0" w15:done="0"/>
  <w15:commentEx w15:paraId="1606EEEB" w15:done="0"/>
  <w15:commentEx w15:paraId="52B4140A" w15:paraIdParent="1606EEEB" w15:done="0"/>
  <w15:commentEx w15:paraId="3103AD9A" w15:done="0"/>
  <w15:commentEx w15:paraId="68588D82" w15:paraIdParent="3103AD9A" w15:done="0"/>
  <w15:commentEx w15:paraId="1AE54513" w15:done="1"/>
  <w15:commentEx w15:paraId="21777798" w15:paraIdParent="1AE54513" w15:done="1"/>
  <w15:commentEx w15:paraId="127102E8" w15:done="1"/>
  <w15:commentEx w15:paraId="2AD146B6" w15:done="1"/>
  <w15:commentEx w15:paraId="18608AE2" w15:done="1"/>
  <w15:commentEx w15:paraId="62379639" w15:done="1"/>
  <w15:commentEx w15:paraId="4481407B" w15:done="0"/>
  <w15:commentEx w15:paraId="5A38F657" w15:paraIdParent="4481407B" w15:done="0"/>
  <w15:commentEx w15:paraId="1C6FD87C" w15:done="0"/>
  <w15:commentEx w15:paraId="1CDC8CF9" w15:paraIdParent="1C6FD87C" w15:done="0"/>
  <w15:commentEx w15:paraId="144E5992" w15:done="0"/>
  <w15:commentEx w15:paraId="1B0D28CC" w15:paraIdParent="144E5992" w15:done="0"/>
  <w15:commentEx w15:paraId="46FE2516" w15:done="0"/>
  <w15:commentEx w15:paraId="6B85068F" w15:paraIdParent="46FE2516" w15:done="0"/>
  <w15:commentEx w15:paraId="451D71A1" w15:done="0"/>
  <w15:commentEx w15:paraId="3247D041" w15:paraIdParent="451D71A1" w15:done="0"/>
  <w15:commentEx w15:paraId="374CA7F3" w15:done="0"/>
  <w15:commentEx w15:paraId="7E45CD4A" w15:paraIdParent="374CA7F3" w15:done="0"/>
  <w15:commentEx w15:paraId="0B2562F5" w15:done="0"/>
  <w15:commentEx w15:paraId="2460A156" w15:done="0"/>
  <w15:commentEx w15:paraId="08BFEA3D" w15:paraIdParent="2460A156" w15:done="0"/>
  <w15:commentEx w15:paraId="3FF7C959" w15:done="0"/>
  <w15:commentEx w15:paraId="5ED32A44" w15:paraIdParent="3FF7C959" w15:done="0"/>
  <w15:commentEx w15:paraId="7FFF79D6" w15:done="0"/>
  <w15:commentEx w15:paraId="664289B2" w15:paraIdParent="7FFF79D6" w15:done="0"/>
  <w15:commentEx w15:paraId="549D3F54" w15:done="0"/>
  <w15:commentEx w15:paraId="493EDD54" w15:paraIdParent="549D3F54" w15:done="0"/>
  <w15:commentEx w15:paraId="43C124C8" w15:done="0"/>
  <w15:commentEx w15:paraId="33F497F5" w15:paraIdParent="43C124C8" w15:done="0"/>
  <w15:commentEx w15:paraId="7F1EE544" w15:done="0"/>
  <w15:commentEx w15:paraId="5BFD2465" w15:paraIdParent="7F1EE544" w15:done="0"/>
  <w15:commentEx w15:paraId="6178654F" w15:done="0"/>
  <w15:commentEx w15:paraId="6458AF17" w15:paraIdParent="6178654F" w15:done="0"/>
  <w15:commentEx w15:paraId="61F81BE2" w15:done="0"/>
  <w15:commentEx w15:paraId="6484CB47" w15:paraIdParent="61F81BE2" w15:done="0"/>
  <w15:commentEx w15:paraId="04C6BD15" w15:done="0"/>
  <w15:commentEx w15:paraId="00B1F653" w15:paraIdParent="04C6BD15" w15:done="0"/>
  <w15:commentEx w15:paraId="79321AF5" w15:done="0"/>
  <w15:commentEx w15:paraId="483F973F" w15:paraIdParent="79321AF5" w15:done="0"/>
  <w15:commentEx w15:paraId="6A0651C3" w15:done="0"/>
  <w15:commentEx w15:paraId="6D5EB0D2" w15:paraIdParent="6A0651C3" w15:done="0"/>
  <w15:commentEx w15:paraId="063548E7" w15:done="0"/>
  <w15:commentEx w15:paraId="2A6E3B4A" w15:paraIdParent="063548E7" w15:done="0"/>
  <w15:commentEx w15:paraId="575D2F71" w15:done="0"/>
  <w15:commentEx w15:paraId="443971C4" w15:paraIdParent="575D2F71" w15:done="0"/>
  <w15:commentEx w15:paraId="22901659" w15:done="0"/>
  <w15:commentEx w15:paraId="6ABDDBF5" w15:paraIdParent="22901659" w15:done="0"/>
  <w15:commentEx w15:paraId="55727CFA" w15:done="0"/>
  <w15:commentEx w15:paraId="0E3B9CAD" w15:done="0"/>
  <w15:commentEx w15:paraId="67F3C822" w15:paraIdParent="0E3B9CAD" w15:done="0"/>
  <w15:commentEx w15:paraId="63F41BFE" w15:done="0"/>
  <w15:commentEx w15:paraId="61C0C7CA" w15:paraIdParent="63F41BFE" w15:done="0"/>
  <w15:commentEx w15:paraId="18EE1CBE" w15:done="0"/>
  <w15:commentEx w15:paraId="520F6F6C" w15:paraIdParent="18EE1CBE" w15:done="0"/>
  <w15:commentEx w15:paraId="71817614" w15:done="0"/>
  <w15:commentEx w15:paraId="7F611AAD" w15:paraIdParent="71817614" w15:done="0"/>
  <w15:commentEx w15:paraId="7212C8FB" w15:done="0"/>
  <w15:commentEx w15:paraId="105DC2FB" w15:done="0"/>
  <w15:commentEx w15:paraId="5C4468EF" w15:paraIdParent="105DC2FB" w15:done="0"/>
  <w15:commentEx w15:paraId="6273B089" w15:done="0"/>
  <w15:commentEx w15:paraId="4318D670" w15:paraIdParent="6273B089" w15:done="0"/>
  <w15:commentEx w15:paraId="0B985F3A" w15:done="0"/>
  <w15:commentEx w15:paraId="2F541BD9" w15:paraIdParent="0B985F3A" w15:done="0"/>
  <w15:commentEx w15:paraId="6344E5C8" w15:done="0"/>
  <w15:commentEx w15:paraId="1FBAE9EB" w15:paraIdParent="6344E5C8" w15:done="0"/>
  <w15:commentEx w15:paraId="2A7BBA40" w15:done="0"/>
  <w15:commentEx w15:paraId="3C1DCF38" w15:paraIdParent="2A7BBA40" w15:done="0"/>
  <w15:commentEx w15:paraId="47687054" w15:done="0"/>
  <w15:commentEx w15:paraId="104741B9" w15:done="0"/>
  <w15:commentEx w15:paraId="415FC1BF" w15:paraIdParent="104741B9" w15:done="0"/>
  <w15:commentEx w15:paraId="37AD1ACD" w15:done="0"/>
  <w15:commentEx w15:paraId="3B266B29" w15:paraIdParent="37AD1A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056E5" w16cex:dateUtc="2020-10-25T23:56:00Z"/>
  <w16cex:commentExtensible w16cex:durableId="233FFA83" w16cex:dateUtc="2020-10-25T13:22:00Z"/>
  <w16cex:commentExtensible w16cex:durableId="233FFAA1" w16cex:dateUtc="2020-10-25T13:22:00Z"/>
  <w16cex:commentExtensible w16cex:durableId="23405A36" w16cex:dateUtc="2020-10-26T00:10:00Z"/>
  <w16cex:commentExtensible w16cex:durableId="234051E9" w16cex:dateUtc="2020-10-25T23:35:00Z"/>
  <w16cex:commentExtensible w16cex:durableId="23405756" w16cex:dateUtc="2020-10-25T23:58:00Z"/>
  <w16cex:commentExtensible w16cex:durableId="233FFD35" w16cex:dateUtc="2020-10-25T13:33:00Z"/>
  <w16cex:commentExtensible w16cex:durableId="234058C4" w16cex:dateUtc="2020-10-26T00:04:00Z"/>
  <w16cex:commentExtensible w16cex:durableId="233FFFA0" w16cex:dateUtc="2020-10-25T13:44:00Z"/>
  <w16cex:commentExtensible w16cex:durableId="233FFFFA" w16cex:dateUtc="2020-10-25T13:45:00Z"/>
  <w16cex:commentExtensible w16cex:durableId="23400072" w16cex:dateUtc="2020-10-25T13:47:00Z"/>
  <w16cex:commentExtensible w16cex:durableId="2340022C" w16cex:dateUtc="2020-10-25T13:54:00Z"/>
  <w16cex:commentExtensible w16cex:durableId="23400515" w16cex:dateUtc="2020-10-25T14:07:00Z"/>
  <w16cex:commentExtensible w16cex:durableId="2340058E" w16cex:dateUtc="2020-10-25T14:09:00Z"/>
  <w16cex:commentExtensible w16cex:durableId="23400762" w16cex:dateUtc="2020-10-25T14:17:00Z"/>
  <w16cex:commentExtensible w16cex:durableId="2340078B" w16cex:dateUtc="2020-10-25T14:17:00Z"/>
  <w16cex:commentExtensible w16cex:durableId="23400801" w16cex:dateUtc="2020-10-25T14:19:00Z"/>
  <w16cex:commentExtensible w16cex:durableId="23400819" w16cex:dateUtc="2020-10-25T14:20:00Z"/>
  <w16cex:commentExtensible w16cex:durableId="2340084C" w16cex:dateUtc="2020-10-25T14:21:00Z"/>
  <w16cex:commentExtensible w16cex:durableId="234008DD" w16cex:dateUtc="2020-10-25T14:23:00Z"/>
  <w16cex:commentExtensible w16cex:durableId="234009DA" w16cex:dateUtc="2020-10-25T14:27:00Z"/>
  <w16cex:commentExtensible w16cex:durableId="23400A1D" w16cex:dateUtc="2020-10-25T14:28:00Z"/>
  <w16cex:commentExtensible w16cex:durableId="233E89CB" w16cex:dateUtc="2020-10-24T09:08:00Z"/>
  <w16cex:commentExtensible w16cex:durableId="23400B08" w16cex:dateUtc="2020-10-25T14:32:00Z"/>
  <w16cex:commentExtensible w16cex:durableId="23400B90" w16cex:dateUtc="2020-10-25T14:34:00Z"/>
  <w16cex:commentExtensible w16cex:durableId="233E8A53" w16cex:dateUtc="2020-10-24T09:11:00Z"/>
  <w16cex:commentExtensible w16cex:durableId="23400CA3" w16cex:dateUtc="2020-10-25T14:39:00Z"/>
  <w16cex:commentExtensible w16cex:durableId="23402462" w16cex:dateUtc="2020-10-25T16:20:00Z"/>
  <w16cex:commentExtensible w16cex:durableId="2340251C" w16cex:dateUtc="2020-10-25T16:23:00Z"/>
  <w16cex:commentExtensible w16cex:durableId="23402535" w16cex:dateUtc="2020-10-25T16:24:00Z"/>
  <w16cex:commentExtensible w16cex:durableId="2340262F" w16cex:dateUtc="2020-10-25T16:28:00Z"/>
  <w16cex:commentExtensible w16cex:durableId="234026EA" w16cex:dateUtc="2020-10-25T16:31:00Z"/>
  <w16cex:commentExtensible w16cex:durableId="2340279B" w16cex:dateUtc="2020-10-25T16:34:00Z"/>
  <w16cex:commentExtensible w16cex:durableId="233FF6D0" w16cex:dateUtc="2020-10-24T09:14:00Z"/>
  <w16cex:commentExtensible w16cex:durableId="23402769" w16cex:dateUtc="2020-10-25T16:33:00Z"/>
  <w16cex:commentExtensible w16cex:durableId="234027D8" w16cex:dateUtc="2020-10-25T16:35:00Z"/>
  <w16cex:commentExtensible w16cex:durableId="23402812" w16cex:dateUtc="2020-10-25T16:36:00Z"/>
  <w16cex:commentExtensible w16cex:durableId="23402869" w16cex:dateUtc="2020-10-25T16:38:00Z"/>
  <w16cex:commentExtensible w16cex:durableId="2340289E" w16cex:dateUtc="2020-10-25T16:38:00Z"/>
  <w16cex:commentExtensible w16cex:durableId="234028CD" w16cex:dateUtc="2020-10-25T16:39:00Z"/>
  <w16cex:commentExtensible w16cex:durableId="234028EC" w16cex:dateUtc="2020-10-25T16:40:00Z"/>
  <w16cex:commentExtensible w16cex:durableId="233E9110" w16cex:dateUtc="2020-10-24T09:40:00Z"/>
  <w16cex:commentExtensible w16cex:durableId="2340290C" w16cex:dateUtc="2020-10-25T16:40:00Z"/>
  <w16cex:commentExtensible w16cex:durableId="23402A5D" w16cex:dateUtc="2020-10-25T16:46:00Z"/>
  <w16cex:commentExtensible w16cex:durableId="23402B5D" w16cex:dateUtc="2020-10-25T16:50:00Z"/>
  <w16cex:commentExtensible w16cex:durableId="233E9176" w16cex:dateUtc="2020-10-24T09:41:00Z"/>
  <w16cex:commentExtensible w16cex:durableId="23402BE7" w16cex:dateUtc="2020-10-25T16:52:00Z"/>
  <w16cex:commentExtensible w16cex:durableId="23402C2A" w16cex:dateUtc="2020-10-25T16:54:00Z"/>
  <w16cex:commentExtensible w16cex:durableId="233E91C3" w16cex:dateUtc="2020-10-24T09:42:00Z"/>
  <w16cex:commentExtensible w16cex:durableId="23402C3E" w16cex:dateUtc="2020-10-25T16:54:00Z"/>
  <w16cex:commentExtensible w16cex:durableId="23402C77" w16cex:dateUtc="2020-10-25T16:55:00Z"/>
  <w16cex:commentExtensible w16cex:durableId="233E920F" w16cex:dateUtc="2020-10-24T09:44:00Z"/>
  <w16cex:commentExtensible w16cex:durableId="233E9254" w16cex:dateUtc="2020-10-24T09:45:00Z"/>
  <w16cex:commentExtensible w16cex:durableId="23402CB3" w16cex:dateUtc="2020-10-25T16:56:00Z"/>
  <w16cex:commentExtensible w16cex:durableId="23402D04" w16cex:dateUtc="2020-10-25T16: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E53319" w16cid:durableId="234056E5"/>
  <w16cid:commentId w16cid:paraId="21A65AE1" w16cid:durableId="233FF6A0"/>
  <w16cid:commentId w16cid:paraId="7AE2D066" w16cid:durableId="233FF6A1"/>
  <w16cid:commentId w16cid:paraId="2745D648" w16cid:durableId="233FF6A2"/>
  <w16cid:commentId w16cid:paraId="3D6EB9F2" w16cid:durableId="233FF6A3"/>
  <w16cid:commentId w16cid:paraId="4D7FAE62" w16cid:durableId="233FF6A4"/>
  <w16cid:commentId w16cid:paraId="1AA4144B" w16cid:durableId="233FF6A5"/>
  <w16cid:commentId w16cid:paraId="1B2A89E7" w16cid:durableId="233FFA83"/>
  <w16cid:commentId w16cid:paraId="4E027936" w16cid:durableId="233FF6A6"/>
  <w16cid:commentId w16cid:paraId="79B0D1F4" w16cid:durableId="233FFAA1"/>
  <w16cid:commentId w16cid:paraId="4AFA9D03" w16cid:durableId="23405A36"/>
  <w16cid:commentId w16cid:paraId="232BE679" w16cid:durableId="234051E9"/>
  <w16cid:commentId w16cid:paraId="1EA95E8C" w16cid:durableId="23405756"/>
  <w16cid:commentId w16cid:paraId="1B417D98" w16cid:durableId="233FF6A7"/>
  <w16cid:commentId w16cid:paraId="37549898" w16cid:durableId="233FF6A8"/>
  <w16cid:commentId w16cid:paraId="3B6788F2" w16cid:durableId="233FFD35"/>
  <w16cid:commentId w16cid:paraId="28F955CA" w16cid:durableId="234058C4"/>
  <w16cid:commentId w16cid:paraId="05115A0E" w16cid:durableId="233FF6A9"/>
  <w16cid:commentId w16cid:paraId="65CB92DE" w16cid:durableId="233FFFA0"/>
  <w16cid:commentId w16cid:paraId="0C0E0AF8" w16cid:durableId="233FF6AA"/>
  <w16cid:commentId w16cid:paraId="50C0588F" w16cid:durableId="233FFFFA"/>
  <w16cid:commentId w16cid:paraId="1512D082" w16cid:durableId="233FF6AB"/>
  <w16cid:commentId w16cid:paraId="553F7F77" w16cid:durableId="23400072"/>
  <w16cid:commentId w16cid:paraId="33E038BF" w16cid:durableId="233FF6AC"/>
  <w16cid:commentId w16cid:paraId="5E58FFD2" w16cid:durableId="2340022C"/>
  <w16cid:commentId w16cid:paraId="73B5ABE0" w16cid:durableId="233FF6AD"/>
  <w16cid:commentId w16cid:paraId="091425B8" w16cid:durableId="23400515"/>
  <w16cid:commentId w16cid:paraId="1606EEEB" w16cid:durableId="233FF6AE"/>
  <w16cid:commentId w16cid:paraId="52B4140A" w16cid:durableId="2340058E"/>
  <w16cid:commentId w16cid:paraId="3103AD9A" w16cid:durableId="233FF6AF"/>
  <w16cid:commentId w16cid:paraId="68588D82" w16cid:durableId="23400762"/>
  <w16cid:commentId w16cid:paraId="1AE54513" w16cid:durableId="233FF6B0"/>
  <w16cid:commentId w16cid:paraId="21777798" w16cid:durableId="2340078B"/>
  <w16cid:commentId w16cid:paraId="127102E8" w16cid:durableId="233FF6B1"/>
  <w16cid:commentId w16cid:paraId="2AD146B6" w16cid:durableId="233FF6B2"/>
  <w16cid:commentId w16cid:paraId="18608AE2" w16cid:durableId="233FF6B3"/>
  <w16cid:commentId w16cid:paraId="62379639" w16cid:durableId="233FF6B4"/>
  <w16cid:commentId w16cid:paraId="4481407B" w16cid:durableId="233FF6B5"/>
  <w16cid:commentId w16cid:paraId="5A38F657" w16cid:durableId="23400801"/>
  <w16cid:commentId w16cid:paraId="1C6FD87C" w16cid:durableId="233FF6B6"/>
  <w16cid:commentId w16cid:paraId="1CDC8CF9" w16cid:durableId="23400819"/>
  <w16cid:commentId w16cid:paraId="144E5992" w16cid:durableId="233FF6B7"/>
  <w16cid:commentId w16cid:paraId="1B0D28CC" w16cid:durableId="2340084C"/>
  <w16cid:commentId w16cid:paraId="46FE2516" w16cid:durableId="233FF6B8"/>
  <w16cid:commentId w16cid:paraId="6B85068F" w16cid:durableId="234008DD"/>
  <w16cid:commentId w16cid:paraId="451D71A1" w16cid:durableId="233FF6B9"/>
  <w16cid:commentId w16cid:paraId="3247D041" w16cid:durableId="234009DA"/>
  <w16cid:commentId w16cid:paraId="374CA7F3" w16cid:durableId="233FF6BA"/>
  <w16cid:commentId w16cid:paraId="7E45CD4A" w16cid:durableId="23400A1D"/>
  <w16cid:commentId w16cid:paraId="0B2562F5" w16cid:durableId="233E89CB"/>
  <w16cid:commentId w16cid:paraId="2460A156" w16cid:durableId="233FF6BB"/>
  <w16cid:commentId w16cid:paraId="08BFEA3D" w16cid:durableId="23400B08"/>
  <w16cid:commentId w16cid:paraId="3FF7C959" w16cid:durableId="233FF6BC"/>
  <w16cid:commentId w16cid:paraId="5ED32A44" w16cid:durableId="23400B90"/>
  <w16cid:commentId w16cid:paraId="7FFF79D6" w16cid:durableId="233E8A53"/>
  <w16cid:commentId w16cid:paraId="664289B2" w16cid:durableId="23400CA3"/>
  <w16cid:commentId w16cid:paraId="549D3F54" w16cid:durableId="233FF6BD"/>
  <w16cid:commentId w16cid:paraId="493EDD54" w16cid:durableId="23402462"/>
  <w16cid:commentId w16cid:paraId="43C124C8" w16cid:durableId="233FF6BE"/>
  <w16cid:commentId w16cid:paraId="33F497F5" w16cid:durableId="2340251C"/>
  <w16cid:commentId w16cid:paraId="7F1EE544" w16cid:durableId="233FF6BF"/>
  <w16cid:commentId w16cid:paraId="5BFD2465" w16cid:durableId="23402535"/>
  <w16cid:commentId w16cid:paraId="6178654F" w16cid:durableId="233FF6C0"/>
  <w16cid:commentId w16cid:paraId="6458AF17" w16cid:durableId="2340262F"/>
  <w16cid:commentId w16cid:paraId="61F81BE2" w16cid:durableId="233FF6C1"/>
  <w16cid:commentId w16cid:paraId="6484CB47" w16cid:durableId="234026EA"/>
  <w16cid:commentId w16cid:paraId="04C6BD15" w16cid:durableId="233FF6C2"/>
  <w16cid:commentId w16cid:paraId="00B1F653" w16cid:durableId="2340279B"/>
  <w16cid:commentId w16cid:paraId="79321AF5" w16cid:durableId="233FF6D0"/>
  <w16cid:commentId w16cid:paraId="483F973F" w16cid:durableId="23402769"/>
  <w16cid:commentId w16cid:paraId="6A0651C3" w16cid:durableId="233FF6C3"/>
  <w16cid:commentId w16cid:paraId="6D5EB0D2" w16cid:durableId="234027D8"/>
  <w16cid:commentId w16cid:paraId="063548E7" w16cid:durableId="233FF6C4"/>
  <w16cid:commentId w16cid:paraId="2A6E3B4A" w16cid:durableId="23402812"/>
  <w16cid:commentId w16cid:paraId="575D2F71" w16cid:durableId="233FF6C5"/>
  <w16cid:commentId w16cid:paraId="443971C4" w16cid:durableId="23402869"/>
  <w16cid:commentId w16cid:paraId="22901659" w16cid:durableId="233FF6C6"/>
  <w16cid:commentId w16cid:paraId="6ABDDBF5" w16cid:durableId="2340289E"/>
  <w16cid:commentId w16cid:paraId="55727CFA" w16cid:durableId="233FF6C7"/>
  <w16cid:commentId w16cid:paraId="0E3B9CAD" w16cid:durableId="233FF6C8"/>
  <w16cid:commentId w16cid:paraId="67F3C822" w16cid:durableId="234028CD"/>
  <w16cid:commentId w16cid:paraId="63F41BFE" w16cid:durableId="233FF6C9"/>
  <w16cid:commentId w16cid:paraId="61C0C7CA" w16cid:durableId="234028EC"/>
  <w16cid:commentId w16cid:paraId="18EE1CBE" w16cid:durableId="233E9110"/>
  <w16cid:commentId w16cid:paraId="520F6F6C" w16cid:durableId="2340290C"/>
  <w16cid:commentId w16cid:paraId="71817614" w16cid:durableId="233FF6CA"/>
  <w16cid:commentId w16cid:paraId="7F611AAD" w16cid:durableId="23402A5D"/>
  <w16cid:commentId w16cid:paraId="7212C8FB" w16cid:durableId="233FF6CB"/>
  <w16cid:commentId w16cid:paraId="105DC2FB" w16cid:durableId="233FF6CC"/>
  <w16cid:commentId w16cid:paraId="5C4468EF" w16cid:durableId="23402B5D"/>
  <w16cid:commentId w16cid:paraId="6273B089" w16cid:durableId="233E9176"/>
  <w16cid:commentId w16cid:paraId="4318D670" w16cid:durableId="23402BE7"/>
  <w16cid:commentId w16cid:paraId="0B985F3A" w16cid:durableId="233FF6CD"/>
  <w16cid:commentId w16cid:paraId="2F541BD9" w16cid:durableId="23402C2A"/>
  <w16cid:commentId w16cid:paraId="6344E5C8" w16cid:durableId="233E91C3"/>
  <w16cid:commentId w16cid:paraId="1FBAE9EB" w16cid:durableId="23402C3E"/>
  <w16cid:commentId w16cid:paraId="2A7BBA40" w16cid:durableId="233FF6CE"/>
  <w16cid:commentId w16cid:paraId="3C1DCF38" w16cid:durableId="23402C77"/>
  <w16cid:commentId w16cid:paraId="47687054" w16cid:durableId="233E920F"/>
  <w16cid:commentId w16cid:paraId="104741B9" w16cid:durableId="233E9254"/>
  <w16cid:commentId w16cid:paraId="415FC1BF" w16cid:durableId="23402CB3"/>
  <w16cid:commentId w16cid:paraId="37AD1ACD" w16cid:durableId="233FF6CF"/>
  <w16cid:commentId w16cid:paraId="3B266B29" w16cid:durableId="23402D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B18AA" w14:textId="77777777" w:rsidR="006E3F0A" w:rsidRDefault="006E3F0A" w:rsidP="00D669DB">
      <w:pPr>
        <w:spacing w:after="0" w:line="240" w:lineRule="auto"/>
      </w:pPr>
      <w:r>
        <w:separator/>
      </w:r>
    </w:p>
  </w:endnote>
  <w:endnote w:type="continuationSeparator" w:id="0">
    <w:p w14:paraId="01446422" w14:textId="77777777" w:rsidR="006E3F0A" w:rsidRDefault="006E3F0A" w:rsidP="00D669DB">
      <w:pPr>
        <w:spacing w:after="0" w:line="240" w:lineRule="auto"/>
      </w:pPr>
      <w:r>
        <w:continuationSeparator/>
      </w:r>
    </w:p>
  </w:endnote>
  <w:endnote w:type="continuationNotice" w:id="1">
    <w:p w14:paraId="2EF5468D" w14:textId="77777777" w:rsidR="006E3F0A" w:rsidRDefault="006E3F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4002EFF" w:usb1="C000E47F" w:usb2="00000009" w:usb3="00000000" w:csb0="000001FF" w:csb1="00000000"/>
  </w:font>
  <w:font w:name="TimesNewRomanPS">
    <w:altName w:val="Times New Roman"/>
    <w:charset w:val="00"/>
    <w:family w:val="roman"/>
    <w:pitch w:val="default"/>
  </w:font>
  <w:font w:name="AdvTT54ecfa19">
    <w:altName w:val="Calibri"/>
    <w:panose1 w:val="00000000000000000000"/>
    <w:charset w:val="00"/>
    <w:family w:val="swiss"/>
    <w:notTrueType/>
    <w:pitch w:val="default"/>
    <w:sig w:usb0="00000003" w:usb1="00000000" w:usb2="00000000" w:usb3="00000000" w:csb0="00000001" w:csb1="00000000"/>
  </w:font>
  <w:font w:name="AdvTT2d6ef144">
    <w:altName w:val="Calibri"/>
    <w:panose1 w:val="00000000000000000000"/>
    <w:charset w:val="00"/>
    <w:family w:val="swiss"/>
    <w:notTrueType/>
    <w:pitch w:val="default"/>
    <w:sig w:usb0="00000003" w:usb1="00000000" w:usb2="00000000" w:usb3="00000000" w:csb0="00000001" w:csb1="00000000"/>
  </w:font>
  <w:font w:name="AdvTT54ecfa19+fb">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66748" w14:textId="77777777" w:rsidR="00273122" w:rsidRDefault="00273122">
    <w:pPr>
      <w:pStyle w:val="Footer"/>
      <w:pPrChange w:id="415" w:author="Barbara Sierman" w:date="2020-10-25T13:06:00Z">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9B118" w14:textId="77777777" w:rsidR="006E3F0A" w:rsidRDefault="006E3F0A" w:rsidP="00D669DB">
      <w:pPr>
        <w:spacing w:after="0" w:line="240" w:lineRule="auto"/>
      </w:pPr>
      <w:r>
        <w:separator/>
      </w:r>
    </w:p>
  </w:footnote>
  <w:footnote w:type="continuationSeparator" w:id="0">
    <w:p w14:paraId="16F5B63A" w14:textId="77777777" w:rsidR="006E3F0A" w:rsidRDefault="006E3F0A" w:rsidP="00D669DB">
      <w:pPr>
        <w:spacing w:after="0" w:line="240" w:lineRule="auto"/>
      </w:pPr>
      <w:r>
        <w:continuationSeparator/>
      </w:r>
    </w:p>
  </w:footnote>
  <w:footnote w:type="continuationNotice" w:id="1">
    <w:p w14:paraId="562E905C" w14:textId="77777777" w:rsidR="006E3F0A" w:rsidRDefault="006E3F0A">
      <w:pPr>
        <w:spacing w:after="0" w:line="240" w:lineRule="auto"/>
      </w:pPr>
    </w:p>
  </w:footnote>
  <w:footnote w:id="2">
    <w:p w14:paraId="32B2CD75" w14:textId="0B4DDA71" w:rsidR="00273122" w:rsidRPr="00D669DB" w:rsidRDefault="00273122">
      <w:pPr>
        <w:pStyle w:val="FootnoteText"/>
        <w:rPr>
          <w:lang w:val="en-US"/>
        </w:rPr>
      </w:pPr>
      <w:r>
        <w:rPr>
          <w:rStyle w:val="FootnoteReference"/>
        </w:rPr>
        <w:footnoteRef/>
      </w:r>
      <w:r>
        <w:t xml:space="preserve"> </w:t>
      </w:r>
      <w:r>
        <w:rPr>
          <w:lang w:val="en-US"/>
        </w:rPr>
        <w:t xml:space="preserve">See </w:t>
      </w:r>
      <w:hyperlink r:id="rId1" w:history="1">
        <w:r w:rsidRPr="00803AFA">
          <w:rPr>
            <w:rStyle w:val="Hyperlink"/>
            <w:lang w:val="en-US"/>
          </w:rPr>
          <w:t>http://public.ccsds.org/publications/archive/650x0m2.pdf</w:t>
        </w:r>
      </w:hyperlink>
    </w:p>
  </w:footnote>
  <w:footnote w:id="3">
    <w:p w14:paraId="728E9FA1" w14:textId="4FB3EFE0" w:rsidR="00273122" w:rsidRPr="001B3AD8" w:rsidRDefault="00273122">
      <w:pPr>
        <w:pStyle w:val="FootnoteText"/>
        <w:rPr>
          <w:lang w:val="en-US"/>
        </w:rPr>
      </w:pPr>
      <w:r>
        <w:rPr>
          <w:rStyle w:val="FootnoteReference"/>
        </w:rPr>
        <w:footnoteRef/>
      </w:r>
      <w:r>
        <w:t xml:space="preserve"> </w:t>
      </w:r>
      <w:r>
        <w:rPr>
          <w:lang w:val="en-US"/>
        </w:rPr>
        <w:t xml:space="preserve">See </w:t>
      </w:r>
      <w:hyperlink r:id="rId2" w:history="1">
        <w:r w:rsidRPr="00803AFA">
          <w:rPr>
            <w:rStyle w:val="Hyperlink"/>
            <w:lang w:val="en-US"/>
          </w:rPr>
          <w:t>https://public.ccsds.org/Pubs/652x0m1.pdf</w:t>
        </w:r>
      </w:hyperlink>
      <w:r>
        <w:rPr>
          <w:lang w:val="en-US"/>
        </w:rPr>
        <w:t xml:space="preserve"> </w:t>
      </w:r>
    </w:p>
  </w:footnote>
  <w:footnote w:id="4">
    <w:p w14:paraId="225B5304" w14:textId="2884C4AE" w:rsidR="00273122" w:rsidRPr="00F9523E" w:rsidRDefault="00273122">
      <w:pPr>
        <w:pStyle w:val="FootnoteText"/>
        <w:rPr>
          <w:lang w:val="en-US"/>
        </w:rPr>
      </w:pPr>
      <w:r>
        <w:rPr>
          <w:rStyle w:val="FootnoteReference"/>
        </w:rPr>
        <w:footnoteRef/>
      </w:r>
      <w:r>
        <w:t xml:space="preserve"> </w:t>
      </w:r>
      <w:r>
        <w:rPr>
          <w:lang w:val="en-US"/>
        </w:rPr>
        <w:t xml:space="preserve">See </w:t>
      </w:r>
      <w:hyperlink r:id="rId3" w:history="1">
        <w:r w:rsidRPr="00803AFA">
          <w:rPr>
            <w:rStyle w:val="Hyperlink"/>
            <w:lang w:val="en-US"/>
          </w:rPr>
          <w:t>http://www.coretrustseal.org</w:t>
        </w:r>
      </w:hyperlink>
      <w:r>
        <w:rPr>
          <w:lang w:val="en-US"/>
        </w:rPr>
        <w:t xml:space="preserve"> </w:t>
      </w:r>
    </w:p>
  </w:footnote>
  <w:footnote w:id="5">
    <w:p w14:paraId="4173B9BF" w14:textId="35585504" w:rsidR="00273122" w:rsidRPr="00BB54CC" w:rsidRDefault="00273122">
      <w:pPr>
        <w:pStyle w:val="FootnoteText"/>
        <w:rPr>
          <w:lang w:val="en-US"/>
        </w:rPr>
      </w:pPr>
      <w:r>
        <w:rPr>
          <w:rStyle w:val="FootnoteReference"/>
        </w:rPr>
        <w:footnoteRef/>
      </w:r>
      <w:r>
        <w:t xml:space="preserve"> </w:t>
      </w:r>
      <w:hyperlink r:id="rId4" w:history="1">
        <w:r w:rsidRPr="00803AFA">
          <w:rPr>
            <w:rStyle w:val="Hyperlink"/>
          </w:rPr>
          <w:t>https://www.go-fair.org/fair-principles/</w:t>
        </w:r>
      </w:hyperlink>
      <w:r>
        <w:t xml:space="preserve"> </w:t>
      </w:r>
    </w:p>
  </w:footnote>
  <w:footnote w:id="6">
    <w:p w14:paraId="57DA3EBD" w14:textId="47D996F6" w:rsidR="00273122" w:rsidRPr="00FE6AAA" w:rsidRDefault="00273122">
      <w:pPr>
        <w:pStyle w:val="FootnoteText"/>
        <w:rPr>
          <w:lang w:val="en-US"/>
        </w:rPr>
      </w:pPr>
      <w:r>
        <w:rPr>
          <w:rStyle w:val="FootnoteReference"/>
        </w:rPr>
        <w:footnoteRef/>
      </w:r>
      <w:r>
        <w:t xml:space="preserve"> </w:t>
      </w:r>
      <w:hyperlink r:id="rId5" w:history="1">
        <w:r w:rsidRPr="00803AFA">
          <w:rPr>
            <w:rStyle w:val="Hyperlink"/>
          </w:rPr>
          <w:t>https://www.nature.com/articles/s41597-020-0486-7</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C6163" w14:textId="77777777" w:rsidR="00273122" w:rsidRDefault="00273122">
    <w:pPr>
      <w:pStyle w:val="Header"/>
      <w:pPrChange w:id="414" w:author="Barbara Sierman" w:date="2020-10-25T13:06:00Z">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3698A"/>
    <w:multiLevelType w:val="hybridMultilevel"/>
    <w:tmpl w:val="3F421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D42C6"/>
    <w:multiLevelType w:val="hybridMultilevel"/>
    <w:tmpl w:val="EC22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vid Leslie Giaretta">
    <w15:presenceInfo w15:providerId="Windows Live" w15:userId="79115d8075fd30fb"/>
  </w15:person>
  <w15:person w15:author="Lin, Dawei (NIH/NIAID) [E]">
    <w15:presenceInfo w15:providerId="AD" w15:userId="S::lind2@nih.gov::1410ebcc-2106-473f-a674-e0927147dec1"/>
  </w15:person>
  <w15:person w15:author="Robert R. Downs">
    <w15:presenceInfo w15:providerId="None" w15:userId="Robert R. Downs"/>
  </w15:person>
  <w15:person w15:author="Barbara Sierman">
    <w15:presenceInfo w15:providerId="None" w15:userId="Barbara Sie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32"/>
    <w:rsid w:val="000124E6"/>
    <w:rsid w:val="0001267C"/>
    <w:rsid w:val="00015EED"/>
    <w:rsid w:val="00027E65"/>
    <w:rsid w:val="00031E7B"/>
    <w:rsid w:val="00032A91"/>
    <w:rsid w:val="00047F29"/>
    <w:rsid w:val="00063A51"/>
    <w:rsid w:val="00083A7D"/>
    <w:rsid w:val="00085EA4"/>
    <w:rsid w:val="000C1376"/>
    <w:rsid w:val="000F4FD4"/>
    <w:rsid w:val="0011307A"/>
    <w:rsid w:val="001133BA"/>
    <w:rsid w:val="001137A1"/>
    <w:rsid w:val="00125745"/>
    <w:rsid w:val="00130C89"/>
    <w:rsid w:val="00132C26"/>
    <w:rsid w:val="00140335"/>
    <w:rsid w:val="0016145D"/>
    <w:rsid w:val="00190371"/>
    <w:rsid w:val="001A0644"/>
    <w:rsid w:val="001B3308"/>
    <w:rsid w:val="001B3AD8"/>
    <w:rsid w:val="001C057B"/>
    <w:rsid w:val="001C1ABC"/>
    <w:rsid w:val="001C5029"/>
    <w:rsid w:val="001D14FD"/>
    <w:rsid w:val="001D284A"/>
    <w:rsid w:val="001D4F2C"/>
    <w:rsid w:val="0020589E"/>
    <w:rsid w:val="00223FE4"/>
    <w:rsid w:val="00246D04"/>
    <w:rsid w:val="00261753"/>
    <w:rsid w:val="002676EF"/>
    <w:rsid w:val="00273122"/>
    <w:rsid w:val="00273EB8"/>
    <w:rsid w:val="002A1BB7"/>
    <w:rsid w:val="002A6EA8"/>
    <w:rsid w:val="002B2F27"/>
    <w:rsid w:val="002D2A10"/>
    <w:rsid w:val="00301FFA"/>
    <w:rsid w:val="00306619"/>
    <w:rsid w:val="00314EB1"/>
    <w:rsid w:val="003259FC"/>
    <w:rsid w:val="0034071B"/>
    <w:rsid w:val="00340D3D"/>
    <w:rsid w:val="0034296B"/>
    <w:rsid w:val="00346D2F"/>
    <w:rsid w:val="00346E48"/>
    <w:rsid w:val="00354E7D"/>
    <w:rsid w:val="0036172A"/>
    <w:rsid w:val="00384032"/>
    <w:rsid w:val="00395440"/>
    <w:rsid w:val="00396955"/>
    <w:rsid w:val="003A3987"/>
    <w:rsid w:val="003B0634"/>
    <w:rsid w:val="003B427E"/>
    <w:rsid w:val="003C0588"/>
    <w:rsid w:val="003C7CBC"/>
    <w:rsid w:val="003D297C"/>
    <w:rsid w:val="003D313B"/>
    <w:rsid w:val="003D3DF1"/>
    <w:rsid w:val="003E67E0"/>
    <w:rsid w:val="003F27F9"/>
    <w:rsid w:val="003F4B5B"/>
    <w:rsid w:val="003F7ED0"/>
    <w:rsid w:val="00441640"/>
    <w:rsid w:val="00447B35"/>
    <w:rsid w:val="00466B75"/>
    <w:rsid w:val="00470005"/>
    <w:rsid w:val="004908E9"/>
    <w:rsid w:val="004944DF"/>
    <w:rsid w:val="004B5D6E"/>
    <w:rsid w:val="004B6211"/>
    <w:rsid w:val="004B7FCE"/>
    <w:rsid w:val="004C1049"/>
    <w:rsid w:val="004C7653"/>
    <w:rsid w:val="004E34AD"/>
    <w:rsid w:val="00504588"/>
    <w:rsid w:val="005159F9"/>
    <w:rsid w:val="00520B7B"/>
    <w:rsid w:val="005247CD"/>
    <w:rsid w:val="00531232"/>
    <w:rsid w:val="00535AC2"/>
    <w:rsid w:val="00536C81"/>
    <w:rsid w:val="00544C05"/>
    <w:rsid w:val="00547860"/>
    <w:rsid w:val="00551EEF"/>
    <w:rsid w:val="0055635D"/>
    <w:rsid w:val="00574A52"/>
    <w:rsid w:val="00576072"/>
    <w:rsid w:val="00597D66"/>
    <w:rsid w:val="005B354A"/>
    <w:rsid w:val="005C047D"/>
    <w:rsid w:val="005E31F4"/>
    <w:rsid w:val="005E4932"/>
    <w:rsid w:val="00637942"/>
    <w:rsid w:val="00641D65"/>
    <w:rsid w:val="00663B9F"/>
    <w:rsid w:val="00691FA0"/>
    <w:rsid w:val="00692121"/>
    <w:rsid w:val="006B703B"/>
    <w:rsid w:val="006C016A"/>
    <w:rsid w:val="006C0CAC"/>
    <w:rsid w:val="006C13F4"/>
    <w:rsid w:val="006E3F0A"/>
    <w:rsid w:val="00715940"/>
    <w:rsid w:val="007211EB"/>
    <w:rsid w:val="00735714"/>
    <w:rsid w:val="00740561"/>
    <w:rsid w:val="0075143C"/>
    <w:rsid w:val="00756463"/>
    <w:rsid w:val="00781850"/>
    <w:rsid w:val="00785ADE"/>
    <w:rsid w:val="00786BAA"/>
    <w:rsid w:val="007A0B4B"/>
    <w:rsid w:val="007B265C"/>
    <w:rsid w:val="007E32FB"/>
    <w:rsid w:val="007F5F83"/>
    <w:rsid w:val="007F676C"/>
    <w:rsid w:val="007F741C"/>
    <w:rsid w:val="00803264"/>
    <w:rsid w:val="008051D7"/>
    <w:rsid w:val="008221F0"/>
    <w:rsid w:val="008478CA"/>
    <w:rsid w:val="00862520"/>
    <w:rsid w:val="00873414"/>
    <w:rsid w:val="00877F95"/>
    <w:rsid w:val="008B4B5A"/>
    <w:rsid w:val="008C0315"/>
    <w:rsid w:val="008C1ABA"/>
    <w:rsid w:val="008C3A28"/>
    <w:rsid w:val="008D1147"/>
    <w:rsid w:val="008E253C"/>
    <w:rsid w:val="008F73AC"/>
    <w:rsid w:val="00912A5A"/>
    <w:rsid w:val="00914B10"/>
    <w:rsid w:val="0094344A"/>
    <w:rsid w:val="00965720"/>
    <w:rsid w:val="00965919"/>
    <w:rsid w:val="0099302E"/>
    <w:rsid w:val="00997792"/>
    <w:rsid w:val="009A4AF2"/>
    <w:rsid w:val="009B1640"/>
    <w:rsid w:val="009D1D28"/>
    <w:rsid w:val="009E4EDC"/>
    <w:rsid w:val="009E5074"/>
    <w:rsid w:val="00A14FCB"/>
    <w:rsid w:val="00A214D1"/>
    <w:rsid w:val="00A21CC4"/>
    <w:rsid w:val="00A27AC6"/>
    <w:rsid w:val="00A36832"/>
    <w:rsid w:val="00A536CB"/>
    <w:rsid w:val="00A741EA"/>
    <w:rsid w:val="00A85FBD"/>
    <w:rsid w:val="00AA0033"/>
    <w:rsid w:val="00AB17A8"/>
    <w:rsid w:val="00AB5DB2"/>
    <w:rsid w:val="00AD7DEF"/>
    <w:rsid w:val="00AE16A1"/>
    <w:rsid w:val="00AF02CC"/>
    <w:rsid w:val="00AF45C3"/>
    <w:rsid w:val="00B14575"/>
    <w:rsid w:val="00B20487"/>
    <w:rsid w:val="00B23BED"/>
    <w:rsid w:val="00B35C73"/>
    <w:rsid w:val="00B4147B"/>
    <w:rsid w:val="00B53B5A"/>
    <w:rsid w:val="00B6106E"/>
    <w:rsid w:val="00B743A6"/>
    <w:rsid w:val="00B820DE"/>
    <w:rsid w:val="00B83EE6"/>
    <w:rsid w:val="00BA56B6"/>
    <w:rsid w:val="00BA5DD8"/>
    <w:rsid w:val="00BB54CC"/>
    <w:rsid w:val="00BD2A89"/>
    <w:rsid w:val="00BE3EAE"/>
    <w:rsid w:val="00C06468"/>
    <w:rsid w:val="00C11E92"/>
    <w:rsid w:val="00C14912"/>
    <w:rsid w:val="00C36BD6"/>
    <w:rsid w:val="00C453A4"/>
    <w:rsid w:val="00C95773"/>
    <w:rsid w:val="00CA7B49"/>
    <w:rsid w:val="00CC386F"/>
    <w:rsid w:val="00CC71AC"/>
    <w:rsid w:val="00CD5803"/>
    <w:rsid w:val="00CF18E0"/>
    <w:rsid w:val="00D04BA2"/>
    <w:rsid w:val="00D15905"/>
    <w:rsid w:val="00D27B16"/>
    <w:rsid w:val="00D53808"/>
    <w:rsid w:val="00D6012E"/>
    <w:rsid w:val="00D643A5"/>
    <w:rsid w:val="00D669DB"/>
    <w:rsid w:val="00D81960"/>
    <w:rsid w:val="00D81E1E"/>
    <w:rsid w:val="00D84832"/>
    <w:rsid w:val="00D87D17"/>
    <w:rsid w:val="00D925E9"/>
    <w:rsid w:val="00DC65F5"/>
    <w:rsid w:val="00DE5DCA"/>
    <w:rsid w:val="00E13394"/>
    <w:rsid w:val="00E45340"/>
    <w:rsid w:val="00E45EC0"/>
    <w:rsid w:val="00E54894"/>
    <w:rsid w:val="00E67DC1"/>
    <w:rsid w:val="00E73BE2"/>
    <w:rsid w:val="00EB47CE"/>
    <w:rsid w:val="00EB772E"/>
    <w:rsid w:val="00EC1F7F"/>
    <w:rsid w:val="00EC34B7"/>
    <w:rsid w:val="00EF2FF7"/>
    <w:rsid w:val="00EF637A"/>
    <w:rsid w:val="00F00790"/>
    <w:rsid w:val="00F04C9D"/>
    <w:rsid w:val="00F2437D"/>
    <w:rsid w:val="00F269D5"/>
    <w:rsid w:val="00F43A0C"/>
    <w:rsid w:val="00F57FE3"/>
    <w:rsid w:val="00F73D94"/>
    <w:rsid w:val="00F90953"/>
    <w:rsid w:val="00F91724"/>
    <w:rsid w:val="00F9523E"/>
    <w:rsid w:val="00FA66DC"/>
    <w:rsid w:val="00FD36DF"/>
    <w:rsid w:val="00FD7E0F"/>
    <w:rsid w:val="00FE6AA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A64C"/>
  <w15:chartTrackingRefBased/>
  <w15:docId w15:val="{35D06A3B-CD47-8542-9D4D-2CA52023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3BA"/>
  </w:style>
  <w:style w:type="paragraph" w:styleId="Heading1">
    <w:name w:val="heading 1"/>
    <w:basedOn w:val="Normal"/>
    <w:next w:val="Normal"/>
    <w:link w:val="Heading1Char"/>
    <w:uiPriority w:val="9"/>
    <w:qFormat/>
    <w:rsid w:val="007B26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A1B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3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12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B265C"/>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4894"/>
    <w:pPr>
      <w:ind w:left="720"/>
      <w:contextualSpacing/>
    </w:pPr>
  </w:style>
  <w:style w:type="paragraph" w:styleId="FootnoteText">
    <w:name w:val="footnote text"/>
    <w:basedOn w:val="Normal"/>
    <w:link w:val="FootnoteTextChar"/>
    <w:uiPriority w:val="99"/>
    <w:semiHidden/>
    <w:unhideWhenUsed/>
    <w:rsid w:val="00D66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9DB"/>
    <w:rPr>
      <w:sz w:val="20"/>
      <w:szCs w:val="20"/>
    </w:rPr>
  </w:style>
  <w:style w:type="character" w:styleId="FootnoteReference">
    <w:name w:val="footnote reference"/>
    <w:basedOn w:val="DefaultParagraphFont"/>
    <w:uiPriority w:val="99"/>
    <w:semiHidden/>
    <w:unhideWhenUsed/>
    <w:rsid w:val="00D669DB"/>
    <w:rPr>
      <w:vertAlign w:val="superscript"/>
    </w:rPr>
  </w:style>
  <w:style w:type="character" w:styleId="Hyperlink">
    <w:name w:val="Hyperlink"/>
    <w:basedOn w:val="DefaultParagraphFont"/>
    <w:uiPriority w:val="99"/>
    <w:unhideWhenUsed/>
    <w:rsid w:val="001B3AD8"/>
    <w:rPr>
      <w:color w:val="0563C1" w:themeColor="hyperlink"/>
      <w:u w:val="single"/>
    </w:rPr>
  </w:style>
  <w:style w:type="character" w:customStyle="1" w:styleId="UnresolvedMention">
    <w:name w:val="Unresolved Mention"/>
    <w:basedOn w:val="DefaultParagraphFont"/>
    <w:uiPriority w:val="99"/>
    <w:semiHidden/>
    <w:unhideWhenUsed/>
    <w:rsid w:val="001B3AD8"/>
    <w:rPr>
      <w:color w:val="605E5C"/>
      <w:shd w:val="clear" w:color="auto" w:fill="E1DFDD"/>
    </w:rPr>
  </w:style>
  <w:style w:type="table" w:styleId="TableGrid">
    <w:name w:val="Table Grid"/>
    <w:basedOn w:val="TableNormal"/>
    <w:uiPriority w:val="39"/>
    <w:rsid w:val="0035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B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BB7"/>
    <w:rPr>
      <w:rFonts w:ascii="Segoe UI" w:hAnsi="Segoe UI" w:cs="Segoe UI"/>
      <w:sz w:val="18"/>
      <w:szCs w:val="18"/>
    </w:rPr>
  </w:style>
  <w:style w:type="character" w:customStyle="1" w:styleId="Heading2Char">
    <w:name w:val="Heading 2 Char"/>
    <w:basedOn w:val="DefaultParagraphFont"/>
    <w:link w:val="Heading2"/>
    <w:uiPriority w:val="9"/>
    <w:semiHidden/>
    <w:rsid w:val="002A1BB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65720"/>
    <w:rPr>
      <w:sz w:val="16"/>
      <w:szCs w:val="16"/>
    </w:rPr>
  </w:style>
  <w:style w:type="paragraph" w:styleId="CommentText">
    <w:name w:val="annotation text"/>
    <w:basedOn w:val="Normal"/>
    <w:link w:val="CommentTextChar"/>
    <w:uiPriority w:val="99"/>
    <w:semiHidden/>
    <w:unhideWhenUsed/>
    <w:rsid w:val="00965720"/>
    <w:pPr>
      <w:spacing w:line="240" w:lineRule="auto"/>
    </w:pPr>
    <w:rPr>
      <w:sz w:val="20"/>
      <w:szCs w:val="20"/>
    </w:rPr>
  </w:style>
  <w:style w:type="character" w:customStyle="1" w:styleId="CommentTextChar">
    <w:name w:val="Comment Text Char"/>
    <w:basedOn w:val="DefaultParagraphFont"/>
    <w:link w:val="CommentText"/>
    <w:uiPriority w:val="99"/>
    <w:semiHidden/>
    <w:rsid w:val="00965720"/>
    <w:rPr>
      <w:sz w:val="20"/>
      <w:szCs w:val="20"/>
    </w:rPr>
  </w:style>
  <w:style w:type="paragraph" w:styleId="CommentSubject">
    <w:name w:val="annotation subject"/>
    <w:basedOn w:val="CommentText"/>
    <w:next w:val="CommentText"/>
    <w:link w:val="CommentSubjectChar"/>
    <w:uiPriority w:val="99"/>
    <w:semiHidden/>
    <w:unhideWhenUsed/>
    <w:rsid w:val="00965720"/>
    <w:rPr>
      <w:b/>
      <w:bCs/>
    </w:rPr>
  </w:style>
  <w:style w:type="character" w:customStyle="1" w:styleId="CommentSubjectChar">
    <w:name w:val="Comment Subject Char"/>
    <w:basedOn w:val="CommentTextChar"/>
    <w:link w:val="CommentSubject"/>
    <w:uiPriority w:val="99"/>
    <w:semiHidden/>
    <w:rsid w:val="00965720"/>
    <w:rPr>
      <w:b/>
      <w:bCs/>
      <w:sz w:val="20"/>
      <w:szCs w:val="20"/>
    </w:rPr>
  </w:style>
  <w:style w:type="character" w:customStyle="1" w:styleId="UnresolvedMention1">
    <w:name w:val="Unresolved Mention1"/>
    <w:basedOn w:val="DefaultParagraphFont"/>
    <w:uiPriority w:val="99"/>
    <w:semiHidden/>
    <w:unhideWhenUsed/>
    <w:rsid w:val="009D1D28"/>
    <w:rPr>
      <w:color w:val="605E5C"/>
      <w:shd w:val="clear" w:color="auto" w:fill="E1DFDD"/>
    </w:rPr>
  </w:style>
  <w:style w:type="paragraph" w:styleId="Header">
    <w:name w:val="header"/>
    <w:basedOn w:val="Normal"/>
    <w:link w:val="HeaderChar"/>
    <w:uiPriority w:val="99"/>
    <w:unhideWhenUsed/>
    <w:rsid w:val="009D1D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D28"/>
  </w:style>
  <w:style w:type="paragraph" w:styleId="Footer">
    <w:name w:val="footer"/>
    <w:basedOn w:val="Normal"/>
    <w:link w:val="FooterChar"/>
    <w:uiPriority w:val="99"/>
    <w:unhideWhenUsed/>
    <w:rsid w:val="009D1D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D28"/>
  </w:style>
  <w:style w:type="paragraph" w:styleId="NormalWeb">
    <w:name w:val="Normal (Web)"/>
    <w:basedOn w:val="Normal"/>
    <w:uiPriority w:val="99"/>
    <w:semiHidden/>
    <w:unhideWhenUsed/>
    <w:rsid w:val="00F57FE3"/>
    <w:pPr>
      <w:spacing w:before="100" w:beforeAutospacing="1" w:after="100" w:afterAutospacing="1" w:line="240" w:lineRule="auto"/>
    </w:pPr>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62181">
      <w:bodyDiv w:val="1"/>
      <w:marLeft w:val="0"/>
      <w:marRight w:val="0"/>
      <w:marTop w:val="0"/>
      <w:marBottom w:val="0"/>
      <w:divBdr>
        <w:top w:val="none" w:sz="0" w:space="0" w:color="auto"/>
        <w:left w:val="none" w:sz="0" w:space="0" w:color="auto"/>
        <w:bottom w:val="none" w:sz="0" w:space="0" w:color="auto"/>
        <w:right w:val="none" w:sz="0" w:space="0" w:color="auto"/>
      </w:divBdr>
      <w:divsChild>
        <w:div w:id="692193634">
          <w:marLeft w:val="0"/>
          <w:marRight w:val="0"/>
          <w:marTop w:val="0"/>
          <w:marBottom w:val="0"/>
          <w:divBdr>
            <w:top w:val="none" w:sz="0" w:space="0" w:color="auto"/>
            <w:left w:val="none" w:sz="0" w:space="0" w:color="auto"/>
            <w:bottom w:val="none" w:sz="0" w:space="0" w:color="auto"/>
            <w:right w:val="none" w:sz="0" w:space="0" w:color="auto"/>
          </w:divBdr>
          <w:divsChild>
            <w:div w:id="1162045995">
              <w:marLeft w:val="0"/>
              <w:marRight w:val="0"/>
              <w:marTop w:val="0"/>
              <w:marBottom w:val="0"/>
              <w:divBdr>
                <w:top w:val="none" w:sz="0" w:space="0" w:color="auto"/>
                <w:left w:val="none" w:sz="0" w:space="0" w:color="auto"/>
                <w:bottom w:val="none" w:sz="0" w:space="0" w:color="auto"/>
                <w:right w:val="none" w:sz="0" w:space="0" w:color="auto"/>
              </w:divBdr>
            </w:div>
          </w:divsChild>
        </w:div>
        <w:div w:id="1126587931">
          <w:marLeft w:val="0"/>
          <w:marRight w:val="0"/>
          <w:marTop w:val="0"/>
          <w:marBottom w:val="0"/>
          <w:divBdr>
            <w:top w:val="none" w:sz="0" w:space="0" w:color="auto"/>
            <w:left w:val="none" w:sz="0" w:space="0" w:color="auto"/>
            <w:bottom w:val="none" w:sz="0" w:space="0" w:color="auto"/>
            <w:right w:val="none" w:sz="0" w:space="0" w:color="auto"/>
          </w:divBdr>
          <w:divsChild>
            <w:div w:id="2016570220">
              <w:marLeft w:val="0"/>
              <w:marRight w:val="0"/>
              <w:marTop w:val="0"/>
              <w:marBottom w:val="0"/>
              <w:divBdr>
                <w:top w:val="none" w:sz="0" w:space="0" w:color="auto"/>
                <w:left w:val="none" w:sz="0" w:space="0" w:color="auto"/>
                <w:bottom w:val="none" w:sz="0" w:space="0" w:color="auto"/>
                <w:right w:val="none" w:sz="0" w:space="0" w:color="auto"/>
              </w:divBdr>
            </w:div>
          </w:divsChild>
        </w:div>
        <w:div w:id="1436707959">
          <w:marLeft w:val="0"/>
          <w:marRight w:val="0"/>
          <w:marTop w:val="0"/>
          <w:marBottom w:val="0"/>
          <w:divBdr>
            <w:top w:val="none" w:sz="0" w:space="0" w:color="auto"/>
            <w:left w:val="none" w:sz="0" w:space="0" w:color="auto"/>
            <w:bottom w:val="none" w:sz="0" w:space="0" w:color="auto"/>
            <w:right w:val="none" w:sz="0" w:space="0" w:color="auto"/>
          </w:divBdr>
          <w:divsChild>
            <w:div w:id="1282109063">
              <w:marLeft w:val="0"/>
              <w:marRight w:val="0"/>
              <w:marTop w:val="0"/>
              <w:marBottom w:val="0"/>
              <w:divBdr>
                <w:top w:val="none" w:sz="0" w:space="0" w:color="auto"/>
                <w:left w:val="none" w:sz="0" w:space="0" w:color="auto"/>
                <w:bottom w:val="none" w:sz="0" w:space="0" w:color="auto"/>
                <w:right w:val="none" w:sz="0" w:space="0" w:color="auto"/>
              </w:divBdr>
            </w:div>
          </w:divsChild>
        </w:div>
        <w:div w:id="687214800">
          <w:marLeft w:val="0"/>
          <w:marRight w:val="0"/>
          <w:marTop w:val="0"/>
          <w:marBottom w:val="0"/>
          <w:divBdr>
            <w:top w:val="none" w:sz="0" w:space="0" w:color="auto"/>
            <w:left w:val="none" w:sz="0" w:space="0" w:color="auto"/>
            <w:bottom w:val="none" w:sz="0" w:space="0" w:color="auto"/>
            <w:right w:val="none" w:sz="0" w:space="0" w:color="auto"/>
          </w:divBdr>
          <w:divsChild>
            <w:div w:id="85425892">
              <w:marLeft w:val="0"/>
              <w:marRight w:val="0"/>
              <w:marTop w:val="0"/>
              <w:marBottom w:val="0"/>
              <w:divBdr>
                <w:top w:val="none" w:sz="0" w:space="0" w:color="auto"/>
                <w:left w:val="none" w:sz="0" w:space="0" w:color="auto"/>
                <w:bottom w:val="none" w:sz="0" w:space="0" w:color="auto"/>
                <w:right w:val="none" w:sz="0" w:space="0" w:color="auto"/>
              </w:divBdr>
            </w:div>
          </w:divsChild>
        </w:div>
        <w:div w:id="770978877">
          <w:marLeft w:val="0"/>
          <w:marRight w:val="0"/>
          <w:marTop w:val="0"/>
          <w:marBottom w:val="0"/>
          <w:divBdr>
            <w:top w:val="none" w:sz="0" w:space="0" w:color="auto"/>
            <w:left w:val="none" w:sz="0" w:space="0" w:color="auto"/>
            <w:bottom w:val="none" w:sz="0" w:space="0" w:color="auto"/>
            <w:right w:val="none" w:sz="0" w:space="0" w:color="auto"/>
          </w:divBdr>
          <w:divsChild>
            <w:div w:id="13871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95754">
      <w:bodyDiv w:val="1"/>
      <w:marLeft w:val="0"/>
      <w:marRight w:val="0"/>
      <w:marTop w:val="0"/>
      <w:marBottom w:val="0"/>
      <w:divBdr>
        <w:top w:val="none" w:sz="0" w:space="0" w:color="auto"/>
        <w:left w:val="none" w:sz="0" w:space="0" w:color="auto"/>
        <w:bottom w:val="none" w:sz="0" w:space="0" w:color="auto"/>
        <w:right w:val="none" w:sz="0" w:space="0" w:color="auto"/>
      </w:divBdr>
      <w:divsChild>
        <w:div w:id="839344327">
          <w:marLeft w:val="0"/>
          <w:marRight w:val="0"/>
          <w:marTop w:val="0"/>
          <w:marBottom w:val="0"/>
          <w:divBdr>
            <w:top w:val="none" w:sz="0" w:space="0" w:color="auto"/>
            <w:left w:val="none" w:sz="0" w:space="0" w:color="auto"/>
            <w:bottom w:val="none" w:sz="0" w:space="0" w:color="auto"/>
            <w:right w:val="none" w:sz="0" w:space="0" w:color="auto"/>
          </w:divBdr>
          <w:divsChild>
            <w:div w:id="204411369">
              <w:marLeft w:val="0"/>
              <w:marRight w:val="0"/>
              <w:marTop w:val="0"/>
              <w:marBottom w:val="0"/>
              <w:divBdr>
                <w:top w:val="none" w:sz="0" w:space="0" w:color="auto"/>
                <w:left w:val="none" w:sz="0" w:space="0" w:color="auto"/>
                <w:bottom w:val="none" w:sz="0" w:space="0" w:color="auto"/>
                <w:right w:val="none" w:sz="0" w:space="0" w:color="auto"/>
              </w:divBdr>
              <w:divsChild>
                <w:div w:id="213250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etrustseal.org" TargetMode="External"/><Relationship Id="rId2" Type="http://schemas.openxmlformats.org/officeDocument/2006/relationships/hyperlink" Target="https://public.ccsds.org/Pubs/652x0m1.pdf" TargetMode="External"/><Relationship Id="rId1" Type="http://schemas.openxmlformats.org/officeDocument/2006/relationships/hyperlink" Target="http://public.ccsds.org/publications/archive/650x0m2.pdf" TargetMode="External"/><Relationship Id="rId5" Type="http://schemas.openxmlformats.org/officeDocument/2006/relationships/hyperlink" Target="https://www.nature.com/articles/s41597-020-0486-7" TargetMode="External"/><Relationship Id="rId4" Type="http://schemas.openxmlformats.org/officeDocument/2006/relationships/hyperlink" Target="https://www.go-fair.org/fair-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4A49F-3E51-4DE9-9295-2DC55F1F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5424</Words>
  <Characters>30923</Characters>
  <Application>Microsoft Office Word</Application>
  <DocSecurity>0</DocSecurity>
  <Lines>257</Lines>
  <Paragraphs>72</Paragraphs>
  <ScaleCrop>false</ScaleCrop>
  <HeadingPairs>
    <vt:vector size="6" baseType="variant">
      <vt:variant>
        <vt:lpstr>Title</vt:lpstr>
      </vt:variant>
      <vt:variant>
        <vt:i4>1</vt:i4>
      </vt:variant>
      <vt:variant>
        <vt:lpstr>Headings</vt:lpstr>
      </vt:variant>
      <vt:variant>
        <vt:i4>5</vt:i4>
      </vt:variant>
      <vt:variant>
        <vt:lpstr>Titel</vt:lpstr>
      </vt:variant>
      <vt:variant>
        <vt:i4>1</vt:i4>
      </vt:variant>
    </vt:vector>
  </HeadingPairs>
  <TitlesOfParts>
    <vt:vector size="7" baseType="lpstr">
      <vt:lpstr/>
      <vt:lpstr>Introduction</vt:lpstr>
      <vt:lpstr>OAIS and ISO 16363 ,</vt:lpstr>
      <vt:lpstr>CoreTrustSeal </vt:lpstr>
      <vt:lpstr>FAIR</vt:lpstr>
      <vt:lpstr>TRUST Principles</vt:lpstr>
      <vt:lpstr/>
    </vt:vector>
  </TitlesOfParts>
  <Company/>
  <LinksUpToDate>false</LinksUpToDate>
  <CharactersWithSpaces>36275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Giaretta</dc:creator>
  <cp:keywords/>
  <dc:description/>
  <cp:lastModifiedBy>Robert R. Downs</cp:lastModifiedBy>
  <cp:revision>6</cp:revision>
  <dcterms:created xsi:type="dcterms:W3CDTF">2020-10-26T14:25:00Z</dcterms:created>
  <dcterms:modified xsi:type="dcterms:W3CDTF">2020-10-26T14:56:00Z</dcterms:modified>
</cp:coreProperties>
</file>