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7FBAE" w14:textId="369C14A2" w:rsidR="00CD17C2" w:rsidRPr="00F0467D" w:rsidRDefault="00CD17C2" w:rsidP="00CD17C2">
      <w:pPr>
        <w:pStyle w:val="Title"/>
        <w:jc w:val="center"/>
        <w:rPr>
          <w:rFonts w:ascii="Times New Roman" w:hAnsi="Times New Roman" w:cs="Times New Roman"/>
        </w:rPr>
      </w:pPr>
      <w:r w:rsidRPr="00F0467D">
        <w:rPr>
          <w:rFonts w:ascii="Times New Roman" w:hAnsi="Times New Roman" w:cs="Times New Roman"/>
        </w:rPr>
        <w:t xml:space="preserve">Draft introductory statements for </w:t>
      </w:r>
    </w:p>
    <w:p w14:paraId="2E89C17F" w14:textId="081D2819" w:rsidR="00305FDA" w:rsidRPr="00F0467D" w:rsidRDefault="00CD17C2" w:rsidP="00CD17C2">
      <w:pPr>
        <w:pStyle w:val="Title"/>
        <w:jc w:val="center"/>
        <w:rPr>
          <w:rFonts w:ascii="Times New Roman" w:hAnsi="Times New Roman" w:cs="Times New Roman"/>
        </w:rPr>
      </w:pPr>
      <w:r w:rsidRPr="00F0467D">
        <w:rPr>
          <w:rFonts w:ascii="Times New Roman" w:hAnsi="Times New Roman" w:cs="Times New Roman"/>
        </w:rPr>
        <w:t>OAIS Interoperability Framework standard</w:t>
      </w:r>
    </w:p>
    <w:p w14:paraId="372E03D2" w14:textId="6AE10C1D" w:rsidR="00CD17C2" w:rsidRPr="00F0467D" w:rsidRDefault="00CD17C2">
      <w:pPr>
        <w:rPr>
          <w:rFonts w:cs="Times New Roman"/>
        </w:rPr>
      </w:pPr>
    </w:p>
    <w:p w14:paraId="569AB4F6" w14:textId="1CD06811" w:rsidR="00CD17C2" w:rsidRPr="00F0467D" w:rsidRDefault="00CD17C2" w:rsidP="00CF229F">
      <w:pPr>
        <w:jc w:val="center"/>
        <w:rPr>
          <w:rFonts w:cs="Times New Roman"/>
        </w:rPr>
      </w:pPr>
      <w:r w:rsidRPr="00F0467D">
        <w:rPr>
          <w:rFonts w:cs="Times New Roman"/>
        </w:rPr>
        <w:t>David Giaretta 20190726</w:t>
      </w:r>
    </w:p>
    <w:p w14:paraId="02350628" w14:textId="4739E5ED" w:rsidR="00CD17C2" w:rsidRDefault="00CD17C2"/>
    <w:p w14:paraId="58A0D9F1" w14:textId="77777777" w:rsidR="00CD17C2" w:rsidRPr="00E22D27" w:rsidRDefault="00CD17C2" w:rsidP="00CD17C2">
      <w:pPr>
        <w:pStyle w:val="Heading2"/>
        <w:tabs>
          <w:tab w:val="clear" w:pos="576"/>
          <w:tab w:val="num" w:pos="216"/>
        </w:tabs>
        <w:ind w:left="216"/>
      </w:pPr>
      <w:bookmarkStart w:id="0" w:name="_Ref519067513"/>
      <w:bookmarkStart w:id="1" w:name="_Toc192761635"/>
      <w:bookmarkStart w:id="2" w:name="_Toc235713871"/>
      <w:bookmarkStart w:id="3" w:name="_Toc311014874"/>
      <w:bookmarkStart w:id="4" w:name="_Toc535319794"/>
      <w:bookmarkStart w:id="5" w:name="_Toc9868009"/>
      <w:r w:rsidRPr="00E22D27">
        <w:t>PURPOSE AND SCOPE</w:t>
      </w:r>
      <w:bookmarkEnd w:id="0"/>
      <w:bookmarkEnd w:id="1"/>
      <w:bookmarkEnd w:id="2"/>
      <w:bookmarkEnd w:id="3"/>
      <w:bookmarkEnd w:id="4"/>
      <w:bookmarkEnd w:id="5"/>
    </w:p>
    <w:p w14:paraId="724AB37A" w14:textId="55E0642C" w:rsidR="00CD17C2" w:rsidRPr="00F0467D" w:rsidRDefault="00CD17C2" w:rsidP="00CD17C2">
      <w:pPr>
        <w:rPr>
          <w:rFonts w:cs="Times New Roman"/>
          <w:szCs w:val="24"/>
        </w:rPr>
      </w:pPr>
      <w:r w:rsidRPr="00F0467D">
        <w:rPr>
          <w:rFonts w:cs="Times New Roman"/>
          <w:szCs w:val="24"/>
        </w:rPr>
        <w:t>The purpose of this document is to define the CCSDS and International Organization for Standardization (ISO) Interoperability Framework for archives support</w:t>
      </w:r>
      <w:r w:rsidR="0024011A">
        <w:rPr>
          <w:rFonts w:cs="Times New Roman"/>
          <w:szCs w:val="24"/>
        </w:rPr>
        <w:t xml:space="preserve">ing </w:t>
      </w:r>
      <w:r w:rsidRPr="00F0467D">
        <w:rPr>
          <w:rFonts w:cs="Times New Roman"/>
          <w:szCs w:val="24"/>
        </w:rPr>
        <w:t xml:space="preserve">the OAIS Information Model. </w:t>
      </w:r>
    </w:p>
    <w:p w14:paraId="2DD5DE26" w14:textId="671BEE6F" w:rsidR="00CD17C2" w:rsidRPr="00F0467D" w:rsidRDefault="00CD17C2" w:rsidP="00CD17C2">
      <w:pPr>
        <w:rPr>
          <w:rFonts w:cs="Times New Roman"/>
          <w:szCs w:val="24"/>
        </w:rPr>
      </w:pPr>
      <w:r w:rsidRPr="00F0467D">
        <w:rPr>
          <w:rFonts w:cs="Times New Roman"/>
          <w:szCs w:val="24"/>
        </w:rPr>
        <w:t>This Framework</w:t>
      </w:r>
      <w:r w:rsidR="00BC68F6">
        <w:rPr>
          <w:rFonts w:cs="Times New Roman"/>
          <w:szCs w:val="24"/>
        </w:rPr>
        <w:t xml:space="preserve"> defines</w:t>
      </w:r>
      <w:r w:rsidRPr="00F0467D">
        <w:rPr>
          <w:rFonts w:cs="Times New Roman"/>
          <w:szCs w:val="24"/>
        </w:rPr>
        <w:t>:</w:t>
      </w:r>
    </w:p>
    <w:p w14:paraId="6AC880E0" w14:textId="17A9BDBE" w:rsidR="00F0467D" w:rsidRDefault="00F0467D" w:rsidP="00CD17C2">
      <w:pPr>
        <w:pStyle w:val="List"/>
        <w:numPr>
          <w:ilvl w:val="0"/>
          <w:numId w:val="3"/>
        </w:numPr>
        <w:rPr>
          <w:szCs w:val="24"/>
        </w:rPr>
      </w:pPr>
      <w:r>
        <w:rPr>
          <w:szCs w:val="24"/>
        </w:rPr>
        <w:t>the services that archives</w:t>
      </w:r>
      <w:r w:rsidR="005E07AB">
        <w:rPr>
          <w:szCs w:val="24"/>
        </w:rPr>
        <w:t xml:space="preserve"> </w:t>
      </w:r>
      <w:r w:rsidRPr="00F0467D">
        <w:rPr>
          <w:szCs w:val="24"/>
        </w:rPr>
        <w:t>support</w:t>
      </w:r>
      <w:r w:rsidR="005E07AB">
        <w:rPr>
          <w:szCs w:val="24"/>
        </w:rPr>
        <w:t>ing</w:t>
      </w:r>
      <w:r w:rsidRPr="00F0467D">
        <w:rPr>
          <w:szCs w:val="24"/>
        </w:rPr>
        <w:t xml:space="preserve"> </w:t>
      </w:r>
      <w:r w:rsidR="00AB2871">
        <w:rPr>
          <w:szCs w:val="24"/>
        </w:rPr>
        <w:t xml:space="preserve">all </w:t>
      </w:r>
      <w:r w:rsidR="00AB2871" w:rsidRPr="00FE2286">
        <w:rPr>
          <w:szCs w:val="24"/>
          <w:highlight w:val="yellow"/>
        </w:rPr>
        <w:t xml:space="preserve">or parts </w:t>
      </w:r>
      <w:commentRangeStart w:id="6"/>
      <w:commentRangeStart w:id="7"/>
      <w:r w:rsidR="00AB2871" w:rsidRPr="00FE2286">
        <w:rPr>
          <w:szCs w:val="24"/>
          <w:highlight w:val="yellow"/>
        </w:rPr>
        <w:t>of</w:t>
      </w:r>
      <w:commentRangeEnd w:id="6"/>
      <w:r w:rsidR="006413CD">
        <w:rPr>
          <w:rStyle w:val="CommentReference"/>
          <w:rFonts w:eastAsia="Calibri"/>
          <w:lang w:val="x-none" w:eastAsia="x-none"/>
        </w:rPr>
        <w:commentReference w:id="6"/>
      </w:r>
      <w:commentRangeEnd w:id="7"/>
      <w:r w:rsidR="00FE2286">
        <w:rPr>
          <w:rStyle w:val="CommentReference"/>
          <w:rFonts w:eastAsia="Calibri"/>
          <w:lang w:val="x-none" w:eastAsia="x-none"/>
        </w:rPr>
        <w:commentReference w:id="7"/>
      </w:r>
      <w:r w:rsidR="00AB2871">
        <w:rPr>
          <w:szCs w:val="24"/>
        </w:rPr>
        <w:t xml:space="preserve"> </w:t>
      </w:r>
      <w:r w:rsidRPr="00F0467D">
        <w:rPr>
          <w:szCs w:val="24"/>
        </w:rPr>
        <w:t>the O</w:t>
      </w:r>
      <w:r>
        <w:rPr>
          <w:szCs w:val="24"/>
        </w:rPr>
        <w:t xml:space="preserve">AIS Information Model </w:t>
      </w:r>
      <w:r w:rsidR="005E07AB">
        <w:rPr>
          <w:szCs w:val="24"/>
        </w:rPr>
        <w:t xml:space="preserve">should provide in order to </w:t>
      </w:r>
      <w:r>
        <w:rPr>
          <w:szCs w:val="24"/>
        </w:rPr>
        <w:t>exchange information to support preservation</w:t>
      </w:r>
      <w:r w:rsidR="005E07AB">
        <w:rPr>
          <w:szCs w:val="24"/>
        </w:rPr>
        <w:t xml:space="preserve"> and use</w:t>
      </w:r>
      <w:r>
        <w:rPr>
          <w:szCs w:val="24"/>
        </w:rPr>
        <w:t xml:space="preserve"> of that information</w:t>
      </w:r>
      <w:r w:rsidR="005E07AB">
        <w:rPr>
          <w:szCs w:val="24"/>
        </w:rPr>
        <w:t>,</w:t>
      </w:r>
      <w:r>
        <w:rPr>
          <w:szCs w:val="24"/>
        </w:rPr>
        <w:t xml:space="preserve">  </w:t>
      </w:r>
    </w:p>
    <w:p w14:paraId="4D21B3DD" w14:textId="2FB3183D" w:rsidR="00AB2871" w:rsidRDefault="00AB2871" w:rsidP="00CD17C2">
      <w:pPr>
        <w:pStyle w:val="List"/>
        <w:numPr>
          <w:ilvl w:val="0"/>
          <w:numId w:val="3"/>
        </w:numPr>
        <w:rPr>
          <w:szCs w:val="24"/>
        </w:rPr>
      </w:pPr>
      <w:r>
        <w:rPr>
          <w:szCs w:val="24"/>
        </w:rPr>
        <w:t>the interfaces which programmers should use to create applications which support and use that interoperability</w:t>
      </w:r>
    </w:p>
    <w:p w14:paraId="1AE2BC86" w14:textId="2C379CEE" w:rsidR="005E07AB" w:rsidRPr="00FE2286" w:rsidRDefault="005E07AB" w:rsidP="00CD17C2">
      <w:pPr>
        <w:pStyle w:val="List"/>
        <w:numPr>
          <w:ilvl w:val="0"/>
          <w:numId w:val="3"/>
        </w:numPr>
        <w:rPr>
          <w:szCs w:val="24"/>
          <w:highlight w:val="yellow"/>
        </w:rPr>
      </w:pPr>
      <w:r w:rsidRPr="00FE2286">
        <w:rPr>
          <w:szCs w:val="24"/>
          <w:highlight w:val="yellow"/>
        </w:rPr>
        <w:t xml:space="preserve">the services </w:t>
      </w:r>
      <w:r w:rsidR="00AB2871" w:rsidRPr="00FE2286">
        <w:rPr>
          <w:szCs w:val="24"/>
          <w:highlight w:val="yellow"/>
        </w:rPr>
        <w:t xml:space="preserve">and interfaces </w:t>
      </w:r>
      <w:r w:rsidR="0096056F" w:rsidRPr="00FE2286">
        <w:rPr>
          <w:szCs w:val="24"/>
          <w:highlight w:val="yellow"/>
        </w:rPr>
        <w:t xml:space="preserve">which </w:t>
      </w:r>
      <w:r w:rsidRPr="00FE2286">
        <w:rPr>
          <w:szCs w:val="24"/>
          <w:highlight w:val="yellow"/>
        </w:rPr>
        <w:t>support Producers providing information to those archives,</w:t>
      </w:r>
    </w:p>
    <w:p w14:paraId="11ACB206" w14:textId="76180514" w:rsidR="00F0467D" w:rsidRPr="00F0467D" w:rsidRDefault="005E07AB" w:rsidP="00CD17C2">
      <w:pPr>
        <w:pStyle w:val="List"/>
        <w:numPr>
          <w:ilvl w:val="0"/>
          <w:numId w:val="3"/>
        </w:numPr>
        <w:rPr>
          <w:szCs w:val="24"/>
        </w:rPr>
      </w:pPr>
      <w:r w:rsidRPr="00FE2286">
        <w:rPr>
          <w:szCs w:val="24"/>
          <w:highlight w:val="yellow"/>
        </w:rPr>
        <w:t>the services</w:t>
      </w:r>
      <w:r w:rsidR="00AB2871" w:rsidRPr="00FE2286">
        <w:rPr>
          <w:szCs w:val="24"/>
          <w:highlight w:val="yellow"/>
        </w:rPr>
        <w:t xml:space="preserve"> and interfaces </w:t>
      </w:r>
      <w:r w:rsidR="0096056F" w:rsidRPr="00FE2286">
        <w:rPr>
          <w:szCs w:val="24"/>
          <w:highlight w:val="yellow"/>
        </w:rPr>
        <w:t xml:space="preserve">which </w:t>
      </w:r>
      <w:r w:rsidRPr="00FE2286">
        <w:rPr>
          <w:szCs w:val="24"/>
          <w:highlight w:val="yellow"/>
        </w:rPr>
        <w:t xml:space="preserve">support Consumers in using Information from those </w:t>
      </w:r>
      <w:commentRangeStart w:id="8"/>
      <w:commentRangeStart w:id="9"/>
      <w:r w:rsidRPr="00FE2286">
        <w:rPr>
          <w:szCs w:val="24"/>
          <w:highlight w:val="yellow"/>
        </w:rPr>
        <w:t>archives</w:t>
      </w:r>
      <w:commentRangeEnd w:id="8"/>
      <w:r w:rsidR="006413CD">
        <w:rPr>
          <w:rStyle w:val="CommentReference"/>
          <w:rFonts w:eastAsia="Calibri"/>
          <w:lang w:val="x-none" w:eastAsia="x-none"/>
        </w:rPr>
        <w:commentReference w:id="8"/>
      </w:r>
      <w:commentRangeEnd w:id="9"/>
      <w:r w:rsidR="00FE2286">
        <w:rPr>
          <w:rStyle w:val="CommentReference"/>
          <w:rFonts w:eastAsia="Calibri"/>
          <w:lang w:val="x-none" w:eastAsia="x-none"/>
        </w:rPr>
        <w:commentReference w:id="9"/>
      </w:r>
      <w:r w:rsidR="001746F5" w:rsidRPr="00FE2286">
        <w:rPr>
          <w:szCs w:val="24"/>
          <w:highlight w:val="yellow"/>
        </w:rPr>
        <w:t>,</w:t>
      </w:r>
      <w:r>
        <w:rPr>
          <w:szCs w:val="24"/>
        </w:rPr>
        <w:t xml:space="preserve"> </w:t>
      </w:r>
      <w:r w:rsidR="00F0467D">
        <w:rPr>
          <w:szCs w:val="24"/>
        </w:rPr>
        <w:t xml:space="preserve"> </w:t>
      </w:r>
    </w:p>
    <w:p w14:paraId="4AD2CB06" w14:textId="5427E9F3" w:rsidR="001746F5" w:rsidRDefault="0096056F" w:rsidP="0096056F">
      <w:pPr>
        <w:pStyle w:val="List"/>
        <w:ind w:left="0" w:firstLine="0"/>
      </w:pPr>
      <w:r>
        <w:t>Th</w:t>
      </w:r>
      <w:r w:rsidR="001746F5">
        <w:t xml:space="preserve">e services </w:t>
      </w:r>
      <w:r w:rsidR="004E6192">
        <w:t>should</w:t>
      </w:r>
      <w:r w:rsidR="001746F5">
        <w:t xml:space="preserve"> </w:t>
      </w:r>
      <w:r w:rsidR="00CD17C2" w:rsidRPr="00E22D27">
        <w:t xml:space="preserve">expand consensus on the elements and </w:t>
      </w:r>
      <w:r w:rsidR="001746F5">
        <w:t>exchanges</w:t>
      </w:r>
      <w:r w:rsidR="00CD17C2" w:rsidRPr="00E22D27">
        <w:t xml:space="preserve"> for Long Term digital information preservation and access, and promote a larger market which vendors can support;</w:t>
      </w:r>
    </w:p>
    <w:p w14:paraId="2D64CB79" w14:textId="77777777" w:rsidR="00CD17C2" w:rsidRPr="00E22D27" w:rsidRDefault="00CD17C2" w:rsidP="00CD17C2">
      <w:pPr>
        <w:pStyle w:val="Heading2"/>
        <w:tabs>
          <w:tab w:val="clear" w:pos="576"/>
          <w:tab w:val="num" w:pos="216"/>
        </w:tabs>
        <w:spacing w:before="480"/>
        <w:ind w:left="216"/>
      </w:pPr>
      <w:bookmarkStart w:id="10" w:name="_Ref519066645"/>
      <w:bookmarkStart w:id="11" w:name="_Ref519067524"/>
      <w:bookmarkStart w:id="12" w:name="_Toc192761636"/>
      <w:bookmarkStart w:id="13" w:name="_Toc235713872"/>
      <w:bookmarkStart w:id="14" w:name="_Toc311014875"/>
      <w:bookmarkStart w:id="15" w:name="_Toc535319795"/>
      <w:bookmarkStart w:id="16" w:name="_Toc9868010"/>
      <w:r w:rsidRPr="00E22D27">
        <w:t>APPLICABILITY</w:t>
      </w:r>
      <w:bookmarkEnd w:id="10"/>
      <w:bookmarkEnd w:id="11"/>
      <w:bookmarkEnd w:id="12"/>
      <w:bookmarkEnd w:id="13"/>
      <w:bookmarkEnd w:id="14"/>
      <w:bookmarkEnd w:id="15"/>
      <w:bookmarkEnd w:id="16"/>
    </w:p>
    <w:p w14:paraId="1EEA7DC9" w14:textId="1E3E1A89" w:rsidR="004E6192" w:rsidRDefault="00CD17C2" w:rsidP="00CD17C2">
      <w:pPr>
        <w:rPr>
          <w:rFonts w:cs="Times New Roman"/>
          <w:szCs w:val="24"/>
        </w:rPr>
      </w:pPr>
      <w:r w:rsidRPr="001746F5">
        <w:rPr>
          <w:rFonts w:cs="Times New Roman"/>
          <w:szCs w:val="24"/>
        </w:rPr>
        <w:t>The OAIS</w:t>
      </w:r>
      <w:r w:rsidR="004E6192">
        <w:rPr>
          <w:rFonts w:cs="Times New Roman"/>
          <w:szCs w:val="24"/>
        </w:rPr>
        <w:t xml:space="preserve"> Interoperability Framework defined in this document will be applicable to an Archive which needs to hand over responsibility for the preservation of information which it has been responsible for so far.</w:t>
      </w:r>
    </w:p>
    <w:p w14:paraId="2C07B878" w14:textId="77777777" w:rsidR="00AB2871" w:rsidRDefault="004E6192" w:rsidP="00CD17C2">
      <w:pPr>
        <w:rPr>
          <w:rFonts w:cs="Times New Roman"/>
          <w:szCs w:val="24"/>
        </w:rPr>
      </w:pPr>
      <w:r>
        <w:rPr>
          <w:rFonts w:cs="Times New Roman"/>
          <w:szCs w:val="24"/>
        </w:rPr>
        <w:t xml:space="preserve">It </w:t>
      </w:r>
      <w:r w:rsidR="0080298A">
        <w:rPr>
          <w:rFonts w:cs="Times New Roman"/>
          <w:szCs w:val="24"/>
        </w:rPr>
        <w:t>is</w:t>
      </w:r>
      <w:r>
        <w:rPr>
          <w:rFonts w:cs="Times New Roman"/>
          <w:szCs w:val="24"/>
        </w:rPr>
        <w:t xml:space="preserve"> also </w:t>
      </w:r>
      <w:r w:rsidR="0080298A">
        <w:rPr>
          <w:rFonts w:cs="Times New Roman"/>
          <w:szCs w:val="24"/>
        </w:rPr>
        <w:t xml:space="preserve">applicable </w:t>
      </w:r>
    </w:p>
    <w:p w14:paraId="1C27C697" w14:textId="3DEC1706" w:rsidR="00AB2871" w:rsidRDefault="0080298A" w:rsidP="00CD17C2">
      <w:pPr>
        <w:pStyle w:val="ListParagraph"/>
        <w:numPr>
          <w:ilvl w:val="0"/>
          <w:numId w:val="4"/>
        </w:numPr>
        <w:rPr>
          <w:rFonts w:cs="Times New Roman"/>
          <w:szCs w:val="24"/>
        </w:rPr>
      </w:pPr>
      <w:r w:rsidRPr="00AB2871">
        <w:rPr>
          <w:rFonts w:cs="Times New Roman"/>
          <w:szCs w:val="24"/>
        </w:rPr>
        <w:t>for</w:t>
      </w:r>
      <w:r w:rsidR="004E6192" w:rsidRPr="00AB2871">
        <w:rPr>
          <w:rFonts w:cs="Times New Roman"/>
          <w:szCs w:val="24"/>
        </w:rPr>
        <w:t xml:space="preserve"> Consumers </w:t>
      </w:r>
      <w:r w:rsidRPr="00AB2871">
        <w:rPr>
          <w:rFonts w:cs="Times New Roman"/>
          <w:szCs w:val="24"/>
        </w:rPr>
        <w:t xml:space="preserve">wishing </w:t>
      </w:r>
      <w:r w:rsidR="004E6192" w:rsidRPr="00AB2871">
        <w:rPr>
          <w:rFonts w:cs="Times New Roman"/>
          <w:szCs w:val="24"/>
        </w:rPr>
        <w:t xml:space="preserve">to access </w:t>
      </w:r>
      <w:r w:rsidRPr="00AB2871">
        <w:rPr>
          <w:rFonts w:cs="Times New Roman"/>
          <w:szCs w:val="24"/>
        </w:rPr>
        <w:t xml:space="preserve">and use </w:t>
      </w:r>
      <w:r w:rsidR="004E6192" w:rsidRPr="00AB2871">
        <w:rPr>
          <w:rFonts w:cs="Times New Roman"/>
          <w:szCs w:val="24"/>
        </w:rPr>
        <w:t xml:space="preserve">information from </w:t>
      </w:r>
      <w:r w:rsidRPr="00AB2871">
        <w:rPr>
          <w:rFonts w:cs="Times New Roman"/>
          <w:szCs w:val="24"/>
        </w:rPr>
        <w:t xml:space="preserve">OAIS Archives and other </w:t>
      </w:r>
      <w:commentRangeStart w:id="17"/>
      <w:commentRangeStart w:id="18"/>
      <w:r w:rsidRPr="00AB2871">
        <w:rPr>
          <w:rFonts w:cs="Times New Roman"/>
          <w:szCs w:val="24"/>
        </w:rPr>
        <w:t>repositories</w:t>
      </w:r>
      <w:commentRangeEnd w:id="17"/>
      <w:r w:rsidR="006413CD">
        <w:rPr>
          <w:rStyle w:val="CommentReference"/>
          <w:rFonts w:eastAsia="Calibri" w:cs="Times New Roman"/>
          <w:lang w:val="x-none" w:eastAsia="x-none"/>
        </w:rPr>
        <w:commentReference w:id="17"/>
      </w:r>
      <w:commentRangeEnd w:id="18"/>
      <w:r w:rsidR="00850437">
        <w:rPr>
          <w:rStyle w:val="CommentReference"/>
          <w:rFonts w:eastAsia="Calibri" w:cs="Times New Roman"/>
          <w:lang w:val="x-none" w:eastAsia="x-none"/>
        </w:rPr>
        <w:commentReference w:id="18"/>
      </w:r>
      <w:r w:rsidR="00AB2871">
        <w:rPr>
          <w:rFonts w:cs="Times New Roman"/>
          <w:szCs w:val="24"/>
        </w:rPr>
        <w:t>,</w:t>
      </w:r>
    </w:p>
    <w:p w14:paraId="449344E4" w14:textId="253C0391" w:rsidR="0080298A" w:rsidRDefault="0080298A" w:rsidP="00CD17C2">
      <w:pPr>
        <w:pStyle w:val="ListParagraph"/>
        <w:numPr>
          <w:ilvl w:val="0"/>
          <w:numId w:val="4"/>
        </w:numPr>
        <w:rPr>
          <w:rFonts w:cs="Times New Roman"/>
          <w:szCs w:val="24"/>
        </w:rPr>
      </w:pPr>
      <w:r w:rsidRPr="00AB2871">
        <w:rPr>
          <w:rFonts w:cs="Times New Roman"/>
          <w:szCs w:val="24"/>
        </w:rPr>
        <w:t xml:space="preserve">to Producers wishing to send Information to Archives in order to </w:t>
      </w:r>
      <w:r w:rsidR="002E3791" w:rsidRPr="00AB2871">
        <w:rPr>
          <w:rFonts w:cs="Times New Roman"/>
          <w:szCs w:val="24"/>
        </w:rPr>
        <w:t xml:space="preserve">have it </w:t>
      </w:r>
      <w:commentRangeStart w:id="19"/>
      <w:commentRangeStart w:id="20"/>
      <w:r w:rsidRPr="00AB2871">
        <w:rPr>
          <w:rFonts w:cs="Times New Roman"/>
          <w:szCs w:val="24"/>
        </w:rPr>
        <w:t>preserve</w:t>
      </w:r>
      <w:r w:rsidR="002E3791" w:rsidRPr="00AB2871">
        <w:rPr>
          <w:rFonts w:cs="Times New Roman"/>
          <w:szCs w:val="24"/>
        </w:rPr>
        <w:t>d</w:t>
      </w:r>
      <w:commentRangeEnd w:id="19"/>
      <w:r w:rsidR="006413CD">
        <w:rPr>
          <w:rStyle w:val="CommentReference"/>
          <w:rFonts w:eastAsia="Calibri" w:cs="Times New Roman"/>
          <w:lang w:val="x-none" w:eastAsia="x-none"/>
        </w:rPr>
        <w:commentReference w:id="19"/>
      </w:r>
      <w:commentRangeEnd w:id="20"/>
      <w:r w:rsidR="00850437">
        <w:rPr>
          <w:rStyle w:val="CommentReference"/>
          <w:rFonts w:eastAsia="Calibri" w:cs="Times New Roman"/>
          <w:lang w:val="x-none" w:eastAsia="x-none"/>
        </w:rPr>
        <w:commentReference w:id="20"/>
      </w:r>
      <w:r w:rsidR="00AB2871">
        <w:rPr>
          <w:rFonts w:cs="Times New Roman"/>
          <w:szCs w:val="24"/>
        </w:rPr>
        <w:t>,</w:t>
      </w:r>
    </w:p>
    <w:p w14:paraId="0A61A8F9" w14:textId="63894B6E" w:rsidR="00AB2871" w:rsidRPr="00AB2871" w:rsidRDefault="00AB2871" w:rsidP="00CD17C2">
      <w:pPr>
        <w:pStyle w:val="ListParagraph"/>
        <w:numPr>
          <w:ilvl w:val="0"/>
          <w:numId w:val="4"/>
        </w:numPr>
        <w:rPr>
          <w:rFonts w:cs="Times New Roman"/>
          <w:szCs w:val="24"/>
        </w:rPr>
      </w:pPr>
      <w:r>
        <w:rPr>
          <w:rFonts w:cs="Times New Roman"/>
          <w:szCs w:val="24"/>
        </w:rPr>
        <w:t xml:space="preserve">to programmers who wish to </w:t>
      </w:r>
      <w:ins w:id="21" w:author="David Giaretta" w:date="2019-07-30T08:33:00Z">
        <w:r w:rsidR="00850437">
          <w:rPr>
            <w:rFonts w:cs="Times New Roman"/>
            <w:szCs w:val="24"/>
          </w:rPr>
          <w:t xml:space="preserve">create applications for others to use to </w:t>
        </w:r>
      </w:ins>
      <w:r>
        <w:rPr>
          <w:rFonts w:cs="Times New Roman"/>
          <w:szCs w:val="24"/>
        </w:rPr>
        <w:t xml:space="preserve">interact with </w:t>
      </w:r>
      <w:commentRangeStart w:id="22"/>
      <w:commentRangeStart w:id="23"/>
      <w:r>
        <w:rPr>
          <w:rFonts w:cs="Times New Roman"/>
          <w:szCs w:val="24"/>
        </w:rPr>
        <w:t>repositories</w:t>
      </w:r>
      <w:commentRangeEnd w:id="22"/>
      <w:r w:rsidR="00302CD6">
        <w:rPr>
          <w:rStyle w:val="CommentReference"/>
          <w:rFonts w:eastAsia="Calibri" w:cs="Times New Roman"/>
          <w:lang w:val="x-none" w:eastAsia="x-none"/>
        </w:rPr>
        <w:commentReference w:id="22"/>
      </w:r>
      <w:commentRangeEnd w:id="23"/>
      <w:r w:rsidR="00850437">
        <w:rPr>
          <w:rStyle w:val="CommentReference"/>
          <w:rFonts w:eastAsia="Calibri" w:cs="Times New Roman"/>
          <w:lang w:val="x-none" w:eastAsia="x-none"/>
        </w:rPr>
        <w:commentReference w:id="23"/>
      </w:r>
    </w:p>
    <w:p w14:paraId="0EDEA1EC" w14:textId="4EC57D8C" w:rsidR="00CD17C2" w:rsidRPr="001746F5" w:rsidRDefault="00CD17C2" w:rsidP="00CD17C2">
      <w:pPr>
        <w:rPr>
          <w:rFonts w:cs="Times New Roman"/>
          <w:szCs w:val="24"/>
        </w:rPr>
      </w:pPr>
      <w:r w:rsidRPr="001746F5">
        <w:rPr>
          <w:rFonts w:cs="Times New Roman"/>
          <w:szCs w:val="24"/>
        </w:rPr>
        <w:t xml:space="preserve">It is specifically applicable to organizations, which may themselves be part of larger organizations, with the responsibility of making information available for the Long Term. </w:t>
      </w:r>
      <w:r w:rsidRPr="001746F5">
        <w:rPr>
          <w:rFonts w:cs="Times New Roman"/>
          <w:szCs w:val="24"/>
        </w:rPr>
        <w:lastRenderedPageBreak/>
        <w:t xml:space="preserve">This includes organizations with other responsibilities, such as receiving, processing and distribution in response to programmatic </w:t>
      </w:r>
      <w:commentRangeStart w:id="24"/>
      <w:commentRangeStart w:id="25"/>
      <w:r w:rsidRPr="001746F5">
        <w:rPr>
          <w:rFonts w:cs="Times New Roman"/>
          <w:szCs w:val="24"/>
        </w:rPr>
        <w:t>needs</w:t>
      </w:r>
      <w:commentRangeEnd w:id="24"/>
      <w:r w:rsidR="00302CD6">
        <w:rPr>
          <w:rStyle w:val="CommentReference"/>
          <w:rFonts w:eastAsia="Calibri" w:cs="Times New Roman"/>
          <w:lang w:val="x-none" w:eastAsia="x-none"/>
        </w:rPr>
        <w:commentReference w:id="24"/>
      </w:r>
      <w:commentRangeEnd w:id="25"/>
      <w:r w:rsidR="00850437">
        <w:rPr>
          <w:rStyle w:val="CommentReference"/>
          <w:rFonts w:eastAsia="Calibri" w:cs="Times New Roman"/>
          <w:lang w:val="x-none" w:eastAsia="x-none"/>
        </w:rPr>
        <w:commentReference w:id="25"/>
      </w:r>
      <w:r w:rsidRPr="001746F5">
        <w:rPr>
          <w:rFonts w:cs="Times New Roman"/>
          <w:szCs w:val="24"/>
        </w:rPr>
        <w:t>.</w:t>
      </w:r>
    </w:p>
    <w:p w14:paraId="0DF6A0B9" w14:textId="110D1187" w:rsidR="00CD17C2" w:rsidRPr="001746F5" w:rsidRDefault="00CD17C2" w:rsidP="00CD17C2">
      <w:pPr>
        <w:rPr>
          <w:rFonts w:cs="Times New Roman"/>
          <w:szCs w:val="24"/>
        </w:rPr>
      </w:pPr>
      <w:r w:rsidRPr="001746F5">
        <w:rPr>
          <w:rFonts w:cs="Times New Roman"/>
          <w:szCs w:val="24"/>
        </w:rPr>
        <w:t xml:space="preserve">This </w:t>
      </w:r>
      <w:r w:rsidR="00AB2871">
        <w:rPr>
          <w:rFonts w:cs="Times New Roman"/>
          <w:szCs w:val="24"/>
        </w:rPr>
        <w:t>document</w:t>
      </w:r>
      <w:r w:rsidRPr="001746F5">
        <w:rPr>
          <w:rFonts w:cs="Times New Roman"/>
          <w:szCs w:val="24"/>
        </w:rPr>
        <w:t xml:space="preserve"> is also of interest to those organizations and individuals who create information that may need Long Term Preservation and those that may need to acquire information from such </w:t>
      </w:r>
      <w:commentRangeStart w:id="26"/>
      <w:commentRangeStart w:id="27"/>
      <w:r w:rsidRPr="001746F5">
        <w:rPr>
          <w:rFonts w:cs="Times New Roman"/>
          <w:szCs w:val="24"/>
        </w:rPr>
        <w:t>Archives</w:t>
      </w:r>
      <w:commentRangeEnd w:id="26"/>
      <w:r w:rsidR="00302CD6">
        <w:rPr>
          <w:rStyle w:val="CommentReference"/>
          <w:rFonts w:eastAsia="Calibri" w:cs="Times New Roman"/>
          <w:lang w:val="x-none" w:eastAsia="x-none"/>
        </w:rPr>
        <w:commentReference w:id="26"/>
      </w:r>
      <w:commentRangeEnd w:id="27"/>
      <w:r w:rsidR="00850437">
        <w:rPr>
          <w:rStyle w:val="CommentReference"/>
          <w:rFonts w:eastAsia="Calibri" w:cs="Times New Roman"/>
          <w:lang w:val="x-none" w:eastAsia="x-none"/>
        </w:rPr>
        <w:commentReference w:id="27"/>
      </w:r>
      <w:r w:rsidRPr="001746F5">
        <w:rPr>
          <w:rFonts w:cs="Times New Roman"/>
          <w:szCs w:val="24"/>
        </w:rPr>
        <w:t>.</w:t>
      </w:r>
    </w:p>
    <w:p w14:paraId="078631AC" w14:textId="3D661959" w:rsidR="00CD17C2" w:rsidRDefault="00CD17C2" w:rsidP="00CD17C2">
      <w:pPr>
        <w:pStyle w:val="Heading2"/>
        <w:tabs>
          <w:tab w:val="clear" w:pos="576"/>
          <w:tab w:val="num" w:pos="216"/>
        </w:tabs>
        <w:spacing w:before="480"/>
        <w:ind w:left="216"/>
      </w:pPr>
      <w:bookmarkStart w:id="28" w:name="_Ref519066648"/>
      <w:bookmarkStart w:id="29" w:name="_Toc192761637"/>
      <w:bookmarkStart w:id="30" w:name="_Toc235713873"/>
      <w:bookmarkStart w:id="31" w:name="_Toc311014876"/>
      <w:bookmarkStart w:id="32" w:name="_Toc535319796"/>
      <w:bookmarkStart w:id="33" w:name="_Toc9868011"/>
      <w:r w:rsidRPr="00E22D27">
        <w:t>RATIONALE</w:t>
      </w:r>
      <w:bookmarkEnd w:id="28"/>
      <w:bookmarkEnd w:id="29"/>
      <w:bookmarkEnd w:id="30"/>
      <w:bookmarkEnd w:id="31"/>
      <w:bookmarkEnd w:id="32"/>
      <w:bookmarkEnd w:id="33"/>
    </w:p>
    <w:p w14:paraId="2EC64F5B" w14:textId="70A0687D" w:rsidR="003C42B8" w:rsidRDefault="00C94EBF" w:rsidP="00AB2871">
      <w:pPr>
        <w:rPr>
          <w:lang w:eastAsia="x-none"/>
        </w:rPr>
      </w:pPr>
      <w:r>
        <w:rPr>
          <w:lang w:eastAsia="x-none"/>
        </w:rPr>
        <w:t>Archives need to take in Information, to preserve it, and make Information available</w:t>
      </w:r>
      <w:r w:rsidR="00722A17">
        <w:rPr>
          <w:lang w:eastAsia="x-none"/>
        </w:rPr>
        <w:t xml:space="preserve"> </w:t>
      </w:r>
      <w:r w:rsidR="00685A87">
        <w:rPr>
          <w:lang w:eastAsia="x-none"/>
        </w:rPr>
        <w:t>us</w:t>
      </w:r>
      <w:r w:rsidR="00722A17">
        <w:rPr>
          <w:lang w:eastAsia="x-none"/>
        </w:rPr>
        <w:t>ing</w:t>
      </w:r>
      <w:r w:rsidR="00685A87">
        <w:rPr>
          <w:lang w:eastAsia="x-none"/>
        </w:rPr>
        <w:t xml:space="preserve"> many different </w:t>
      </w:r>
      <w:r w:rsidR="0024011A">
        <w:rPr>
          <w:lang w:eastAsia="x-none"/>
        </w:rPr>
        <w:t xml:space="preserve">processes, </w:t>
      </w:r>
      <w:r w:rsidR="00685A87">
        <w:rPr>
          <w:lang w:eastAsia="x-none"/>
        </w:rPr>
        <w:t>software systems, formats, semantics etc</w:t>
      </w:r>
      <w:r w:rsidR="00722A17">
        <w:rPr>
          <w:lang w:eastAsia="x-none"/>
        </w:rPr>
        <w:t>.</w:t>
      </w:r>
      <w:r w:rsidR="00685A87">
        <w:rPr>
          <w:lang w:eastAsia="x-none"/>
        </w:rPr>
        <w:t xml:space="preserve"> </w:t>
      </w:r>
      <w:r w:rsidR="00722A17">
        <w:rPr>
          <w:lang w:eastAsia="x-none"/>
        </w:rPr>
        <w:t>T</w:t>
      </w:r>
      <w:r w:rsidR="00685A87">
        <w:rPr>
          <w:lang w:eastAsia="x-none"/>
        </w:rPr>
        <w:t>herefore to make this</w:t>
      </w:r>
      <w:r w:rsidR="00C70ADA">
        <w:rPr>
          <w:lang w:eastAsia="x-none"/>
        </w:rPr>
        <w:t xml:space="preserve"> Interoperability </w:t>
      </w:r>
      <w:r w:rsidR="00991A64">
        <w:rPr>
          <w:lang w:eastAsia="x-none"/>
        </w:rPr>
        <w:t>Framework</w:t>
      </w:r>
      <w:r w:rsidR="00C70ADA">
        <w:rPr>
          <w:lang w:eastAsia="x-none"/>
        </w:rPr>
        <w:t xml:space="preserve"> as widely applicable as possible, </w:t>
      </w:r>
    </w:p>
    <w:p w14:paraId="49539370" w14:textId="09AFA397" w:rsidR="003C42B8" w:rsidRDefault="00685A87" w:rsidP="003C42B8">
      <w:pPr>
        <w:pStyle w:val="ListParagraph"/>
        <w:numPr>
          <w:ilvl w:val="0"/>
          <w:numId w:val="4"/>
        </w:numPr>
        <w:rPr>
          <w:lang w:eastAsia="x-none"/>
        </w:rPr>
      </w:pPr>
      <w:r>
        <w:rPr>
          <w:lang w:eastAsia="x-none"/>
        </w:rPr>
        <w:t xml:space="preserve">the paradigm of </w:t>
      </w:r>
      <w:commentRangeStart w:id="34"/>
      <w:commentRangeStart w:id="35"/>
      <w:r>
        <w:rPr>
          <w:lang w:eastAsia="x-none"/>
        </w:rPr>
        <w:t xml:space="preserve">loose coupling </w:t>
      </w:r>
      <w:commentRangeEnd w:id="34"/>
      <w:r w:rsidR="00302CD6">
        <w:rPr>
          <w:rStyle w:val="CommentReference"/>
          <w:rFonts w:eastAsia="Calibri" w:cs="Times New Roman"/>
          <w:lang w:val="x-none" w:eastAsia="x-none"/>
        </w:rPr>
        <w:commentReference w:id="34"/>
      </w:r>
      <w:commentRangeEnd w:id="35"/>
      <w:r w:rsidR="00C65809">
        <w:rPr>
          <w:rStyle w:val="CommentReference"/>
          <w:rFonts w:eastAsia="Calibri" w:cs="Times New Roman"/>
          <w:lang w:val="x-none" w:eastAsia="x-none"/>
        </w:rPr>
        <w:commentReference w:id="35"/>
      </w:r>
      <w:r>
        <w:rPr>
          <w:lang w:eastAsia="x-none"/>
        </w:rPr>
        <w:t>is used</w:t>
      </w:r>
      <w:r w:rsidR="003C42B8">
        <w:rPr>
          <w:lang w:eastAsia="x-none"/>
        </w:rPr>
        <w:t xml:space="preserve">, </w:t>
      </w:r>
    </w:p>
    <w:p w14:paraId="10E732BE" w14:textId="1102B2DA" w:rsidR="00AB2871" w:rsidRDefault="003C42B8" w:rsidP="003C42B8">
      <w:pPr>
        <w:pStyle w:val="ListParagraph"/>
        <w:numPr>
          <w:ilvl w:val="0"/>
          <w:numId w:val="4"/>
        </w:numPr>
        <w:rPr>
          <w:lang w:eastAsia="x-none"/>
        </w:rPr>
      </w:pPr>
      <w:r>
        <w:rPr>
          <w:lang w:eastAsia="x-none"/>
        </w:rPr>
        <w:t xml:space="preserve">Information is exchanged in the form of Information Packages, </w:t>
      </w:r>
      <w:commentRangeStart w:id="36"/>
      <w:commentRangeStart w:id="37"/>
      <w:r>
        <w:rPr>
          <w:lang w:eastAsia="x-none"/>
        </w:rPr>
        <w:t>the formats and semantics of which do not have to be agree</w:t>
      </w:r>
      <w:r w:rsidR="006148E1">
        <w:rPr>
          <w:lang w:eastAsia="x-none"/>
        </w:rPr>
        <w:t>d</w:t>
      </w:r>
      <w:r>
        <w:rPr>
          <w:lang w:eastAsia="x-none"/>
        </w:rPr>
        <w:t xml:space="preserve"> beforehand</w:t>
      </w:r>
      <w:r w:rsidR="0096056F">
        <w:rPr>
          <w:lang w:eastAsia="x-none"/>
        </w:rPr>
        <w:t>,</w:t>
      </w:r>
      <w:commentRangeEnd w:id="36"/>
      <w:r w:rsidR="00302CD6">
        <w:rPr>
          <w:rStyle w:val="CommentReference"/>
          <w:rFonts w:eastAsia="Calibri" w:cs="Times New Roman"/>
          <w:lang w:val="x-none" w:eastAsia="x-none"/>
        </w:rPr>
        <w:commentReference w:id="36"/>
      </w:r>
      <w:commentRangeEnd w:id="37"/>
      <w:r w:rsidR="00C65809">
        <w:rPr>
          <w:rStyle w:val="CommentReference"/>
          <w:rFonts w:eastAsia="Calibri" w:cs="Times New Roman"/>
          <w:lang w:val="x-none" w:eastAsia="x-none"/>
        </w:rPr>
        <w:commentReference w:id="37"/>
      </w:r>
    </w:p>
    <w:p w14:paraId="6CDA47CB" w14:textId="77777777" w:rsidR="0092538E" w:rsidRDefault="00792EB8" w:rsidP="0092538E">
      <w:pPr>
        <w:pStyle w:val="ListParagraph"/>
        <w:numPr>
          <w:ilvl w:val="0"/>
          <w:numId w:val="4"/>
        </w:numPr>
        <w:rPr>
          <w:lang w:eastAsia="x-none"/>
        </w:rPr>
      </w:pPr>
      <w:r>
        <w:rPr>
          <w:lang w:eastAsia="x-none"/>
        </w:rPr>
        <w:t xml:space="preserve">Multiple </w:t>
      </w:r>
      <w:r w:rsidR="003A05B2">
        <w:rPr>
          <w:lang w:eastAsia="x-none"/>
        </w:rPr>
        <w:t>exchange protocols</w:t>
      </w:r>
      <w:r>
        <w:rPr>
          <w:lang w:eastAsia="x-none"/>
        </w:rPr>
        <w:t xml:space="preserve"> can be used for </w:t>
      </w:r>
      <w:r w:rsidR="002B273B">
        <w:rPr>
          <w:lang w:eastAsia="x-none"/>
        </w:rPr>
        <w:t xml:space="preserve">transmitting the information from one </w:t>
      </w:r>
      <w:r w:rsidR="0076712D">
        <w:rPr>
          <w:lang w:eastAsia="x-none"/>
        </w:rPr>
        <w:t xml:space="preserve">place to another; no specific set of protocols are defined in this document but </w:t>
      </w:r>
      <w:r w:rsidR="007868F5">
        <w:rPr>
          <w:lang w:eastAsia="x-none"/>
        </w:rPr>
        <w:t>examples are provided using one or other of such protocols</w:t>
      </w:r>
      <w:r w:rsidR="0092538E">
        <w:rPr>
          <w:lang w:eastAsia="x-none"/>
        </w:rPr>
        <w:t>,</w:t>
      </w:r>
    </w:p>
    <w:p w14:paraId="3B8BE015" w14:textId="433CEDC7" w:rsidR="0096056F" w:rsidRPr="00AB2871" w:rsidRDefault="0092538E" w:rsidP="00722A17">
      <w:pPr>
        <w:pStyle w:val="ListParagraph"/>
        <w:numPr>
          <w:ilvl w:val="0"/>
          <w:numId w:val="4"/>
        </w:numPr>
        <w:rPr>
          <w:lang w:eastAsia="x-none"/>
        </w:rPr>
      </w:pPr>
      <w:r>
        <w:rPr>
          <w:lang w:eastAsia="x-none"/>
        </w:rPr>
        <w:t>the internal workings of the archives are not specified,</w:t>
      </w:r>
    </w:p>
    <w:p w14:paraId="7C5BC180" w14:textId="77777777" w:rsidR="00CD17C2" w:rsidRPr="00E22D27" w:rsidRDefault="00CD17C2" w:rsidP="00CD17C2">
      <w:pPr>
        <w:pStyle w:val="Heading2"/>
        <w:tabs>
          <w:tab w:val="clear" w:pos="576"/>
          <w:tab w:val="num" w:pos="216"/>
        </w:tabs>
        <w:spacing w:before="480"/>
        <w:ind w:left="216"/>
      </w:pPr>
      <w:bookmarkStart w:id="39" w:name="_Ref519066650"/>
      <w:bookmarkStart w:id="40" w:name="_Ref519067535"/>
      <w:bookmarkStart w:id="41" w:name="_Toc192761638"/>
      <w:bookmarkStart w:id="42" w:name="_Toc235713874"/>
      <w:bookmarkStart w:id="43" w:name="_Toc311014877"/>
      <w:bookmarkStart w:id="44" w:name="_Toc535319797"/>
      <w:bookmarkStart w:id="45" w:name="_Toc9868012"/>
      <w:r w:rsidRPr="00E22D27">
        <w:t>CONFORMANCE</w:t>
      </w:r>
      <w:bookmarkEnd w:id="39"/>
      <w:bookmarkEnd w:id="40"/>
      <w:bookmarkEnd w:id="41"/>
      <w:bookmarkEnd w:id="42"/>
      <w:bookmarkEnd w:id="43"/>
      <w:bookmarkEnd w:id="44"/>
      <w:bookmarkEnd w:id="45"/>
    </w:p>
    <w:p w14:paraId="6308F84E" w14:textId="23A52077" w:rsidR="00CD17C2" w:rsidRDefault="00CD17C2">
      <w:r w:rsidRPr="00E22D27">
        <w:t>A conforming implementation shall support</w:t>
      </w:r>
      <w:r w:rsidR="003C42B8">
        <w:t xml:space="preserve"> the</w:t>
      </w:r>
      <w:r w:rsidRPr="00E22D27">
        <w:t xml:space="preserve"> </w:t>
      </w:r>
      <w:r w:rsidR="003C42B8">
        <w:t>Interoperability Framework services and interfaces.</w:t>
      </w:r>
    </w:p>
    <w:sectPr w:rsidR="00CD17C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Mark Conrad" w:date="2019-07-29T13:00:00Z" w:initials="MC">
    <w:p w14:paraId="57773F18" w14:textId="3597FDA1" w:rsidR="006413CD" w:rsidRPr="006413CD" w:rsidRDefault="006413CD">
      <w:pPr>
        <w:pStyle w:val="CommentText"/>
        <w:rPr>
          <w:lang w:val="en-US"/>
        </w:rPr>
      </w:pPr>
      <w:r>
        <w:rPr>
          <w:rStyle w:val="CommentReference"/>
        </w:rPr>
        <w:annotationRef/>
      </w:r>
      <w:r>
        <w:rPr>
          <w:lang w:val="en-US"/>
        </w:rPr>
        <w:t>Not sure how you do this without knowing what parts of the OAIS a particular repository is or is not supporting.</w:t>
      </w:r>
    </w:p>
  </w:comment>
  <w:comment w:id="7" w:author="David Giaretta" w:date="2019-07-30T08:26:00Z" w:initials="DG">
    <w:p w14:paraId="523EDF47" w14:textId="63A10109" w:rsidR="00FE2286" w:rsidRDefault="00FE2286">
      <w:pPr>
        <w:pStyle w:val="CommentText"/>
        <w:rPr>
          <w:lang w:val="en-GB"/>
        </w:rPr>
      </w:pPr>
      <w:r>
        <w:rPr>
          <w:rStyle w:val="CommentReference"/>
        </w:rPr>
        <w:annotationRef/>
      </w:r>
      <w:r>
        <w:rPr>
          <w:lang w:val="en-GB"/>
        </w:rPr>
        <w:t>Simplified example of an exchange:</w:t>
      </w:r>
    </w:p>
    <w:p w14:paraId="712544D3" w14:textId="77777777" w:rsidR="00FE2286" w:rsidRDefault="00FE2286">
      <w:pPr>
        <w:pStyle w:val="CommentText"/>
        <w:rPr>
          <w:lang w:val="en-GB"/>
        </w:rPr>
      </w:pPr>
      <w:r>
        <w:rPr>
          <w:lang w:val="en-GB"/>
        </w:rPr>
        <w:t>Q: Give me your Provenance Information</w:t>
      </w:r>
    </w:p>
    <w:p w14:paraId="70461EA0" w14:textId="7232B660" w:rsidR="00FE2286" w:rsidRPr="00FE2286" w:rsidRDefault="00FE2286">
      <w:pPr>
        <w:pStyle w:val="CommentText"/>
        <w:rPr>
          <w:lang w:val="en-GB"/>
        </w:rPr>
      </w:pPr>
      <w:r>
        <w:rPr>
          <w:lang w:val="en-GB"/>
        </w:rPr>
        <w:t>A: I don’t have any</w:t>
      </w:r>
    </w:p>
  </w:comment>
  <w:comment w:id="8" w:author="Mark Conrad" w:date="2019-07-29T13:03:00Z" w:initials="MC">
    <w:p w14:paraId="22E9DA6A" w14:textId="19410505" w:rsidR="006413CD" w:rsidRPr="006413CD" w:rsidRDefault="006413CD">
      <w:pPr>
        <w:pStyle w:val="CommentText"/>
        <w:rPr>
          <w:lang w:val="en-US"/>
        </w:rPr>
      </w:pPr>
      <w:r>
        <w:rPr>
          <w:rStyle w:val="CommentReference"/>
        </w:rPr>
        <w:annotationRef/>
      </w:r>
      <w:r>
        <w:rPr>
          <w:lang w:val="en-US"/>
        </w:rPr>
        <w:t>These go beyond OAIS to OAIS interoperability. Are you suggesting that OAISes should share standard services and interfaces?</w:t>
      </w:r>
    </w:p>
  </w:comment>
  <w:comment w:id="9" w:author="David Giaretta" w:date="2019-07-30T08:28:00Z" w:initials="DG">
    <w:p w14:paraId="30B5EB9A" w14:textId="77777777" w:rsidR="00FE2286" w:rsidRDefault="00FE2286">
      <w:pPr>
        <w:pStyle w:val="CommentText"/>
        <w:rPr>
          <w:lang w:val="en-GB"/>
        </w:rPr>
      </w:pPr>
      <w:r>
        <w:rPr>
          <w:rStyle w:val="CommentReference"/>
        </w:rPr>
        <w:annotationRef/>
      </w:r>
      <w:r>
        <w:rPr>
          <w:lang w:val="en-GB"/>
        </w:rPr>
        <w:t xml:space="preserve">Interesting point. </w:t>
      </w:r>
    </w:p>
    <w:p w14:paraId="1C5FC032" w14:textId="77777777" w:rsidR="00FE2286" w:rsidRDefault="00FE2286">
      <w:pPr>
        <w:pStyle w:val="CommentText"/>
        <w:rPr>
          <w:lang w:val="en-GB"/>
        </w:rPr>
      </w:pPr>
      <w:r>
        <w:rPr>
          <w:lang w:val="en-GB"/>
        </w:rPr>
        <w:t>We COULD just talk in terms of OAIS to OAIS interoperability.</w:t>
      </w:r>
    </w:p>
    <w:p w14:paraId="522F5106" w14:textId="77777777" w:rsidR="00FE2286" w:rsidRDefault="00FE2286">
      <w:pPr>
        <w:pStyle w:val="CommentText"/>
        <w:rPr>
          <w:lang w:val="en-GB"/>
        </w:rPr>
      </w:pPr>
      <w:r>
        <w:rPr>
          <w:lang w:val="en-GB"/>
        </w:rPr>
        <w:t>BUT</w:t>
      </w:r>
    </w:p>
    <w:p w14:paraId="32B1B2CD" w14:textId="03EEA6C5" w:rsidR="00FE2286" w:rsidRPr="00FE2286" w:rsidRDefault="00FE2286">
      <w:pPr>
        <w:pStyle w:val="CommentText"/>
        <w:rPr>
          <w:lang w:val="en-GB"/>
        </w:rPr>
      </w:pPr>
      <w:r>
        <w:rPr>
          <w:lang w:val="en-GB"/>
        </w:rPr>
        <w:t>We have so far been talking about information going into and out of an Archive.</w:t>
      </w:r>
    </w:p>
  </w:comment>
  <w:comment w:id="17" w:author="Mark Conrad" w:date="2019-07-29T13:06:00Z" w:initials="MC">
    <w:p w14:paraId="6E6A4317" w14:textId="59245AF4" w:rsidR="006413CD" w:rsidRPr="006413CD" w:rsidRDefault="006413CD">
      <w:pPr>
        <w:pStyle w:val="CommentText"/>
        <w:rPr>
          <w:lang w:val="en-US"/>
        </w:rPr>
      </w:pPr>
      <w:r>
        <w:rPr>
          <w:rStyle w:val="CommentReference"/>
        </w:rPr>
        <w:annotationRef/>
      </w:r>
      <w:r>
        <w:rPr>
          <w:lang w:val="en-US"/>
        </w:rPr>
        <w:t>Which takes precedence, the Consumer-OAIS activities described in the OAIS Reference Model or as described in this document?</w:t>
      </w:r>
    </w:p>
  </w:comment>
  <w:comment w:id="18" w:author="David Giaretta" w:date="2019-07-30T08:30:00Z" w:initials="DG">
    <w:p w14:paraId="626CBE42" w14:textId="4C81BFEC" w:rsidR="00850437" w:rsidRPr="00850437" w:rsidRDefault="00850437">
      <w:pPr>
        <w:pStyle w:val="CommentText"/>
        <w:rPr>
          <w:lang w:val="en-GB"/>
        </w:rPr>
      </w:pPr>
      <w:r>
        <w:rPr>
          <w:rStyle w:val="CommentReference"/>
        </w:rPr>
        <w:annotationRef/>
      </w:r>
      <w:r>
        <w:rPr>
          <w:lang w:val="en-GB"/>
        </w:rPr>
        <w:t>This was an attempt to be consistent with the overall diagrams which Mike and others put together.</w:t>
      </w:r>
    </w:p>
  </w:comment>
  <w:comment w:id="19" w:author="Mark Conrad" w:date="2019-07-29T13:08:00Z" w:initials="MC">
    <w:p w14:paraId="31276149" w14:textId="61A87EE2" w:rsidR="006413CD" w:rsidRDefault="006413CD">
      <w:pPr>
        <w:pStyle w:val="CommentText"/>
      </w:pPr>
      <w:r>
        <w:rPr>
          <w:rStyle w:val="CommentReference"/>
        </w:rPr>
        <w:annotationRef/>
      </w:r>
      <w:r w:rsidRPr="006413CD">
        <w:t>Whic</w:t>
      </w:r>
      <w:r>
        <w:t>h takes precedence, the Producer</w:t>
      </w:r>
      <w:r w:rsidRPr="006413CD">
        <w:t>-OAIS activities described in the OAIS Reference Model or as described in this document?</w:t>
      </w:r>
    </w:p>
  </w:comment>
  <w:comment w:id="20" w:author="David Giaretta" w:date="2019-07-30T08:31:00Z" w:initials="DG">
    <w:p w14:paraId="56DBFBAD" w14:textId="77777777" w:rsidR="00850437" w:rsidRDefault="00850437">
      <w:pPr>
        <w:pStyle w:val="CommentText"/>
        <w:rPr>
          <w:lang w:val="en-GB"/>
        </w:rPr>
      </w:pPr>
      <w:r>
        <w:rPr>
          <w:rStyle w:val="CommentReference"/>
        </w:rPr>
        <w:annotationRef/>
      </w:r>
      <w:r>
        <w:rPr>
          <w:lang w:val="en-GB"/>
        </w:rPr>
        <w:t xml:space="preserve">OAIS does  not specify any details of how things are transferred. </w:t>
      </w:r>
    </w:p>
    <w:p w14:paraId="28AC8E10" w14:textId="69EE39D1" w:rsidR="00850437" w:rsidRPr="00850437" w:rsidRDefault="00850437">
      <w:pPr>
        <w:pStyle w:val="CommentText"/>
        <w:rPr>
          <w:lang w:val="en-GB"/>
        </w:rPr>
      </w:pPr>
      <w:r>
        <w:rPr>
          <w:lang w:val="en-GB"/>
        </w:rPr>
        <w:t>This document is an attempt to specify some of those details.</w:t>
      </w:r>
    </w:p>
  </w:comment>
  <w:comment w:id="22" w:author="Mark Conrad" w:date="2019-07-29T13:10:00Z" w:initials="MC">
    <w:p w14:paraId="56489049" w14:textId="78B99CD1" w:rsidR="00302CD6" w:rsidRPr="00302CD6" w:rsidRDefault="00302CD6">
      <w:pPr>
        <w:pStyle w:val="CommentText"/>
        <w:rPr>
          <w:lang w:val="en-US"/>
        </w:rPr>
      </w:pPr>
      <w:r>
        <w:rPr>
          <w:rStyle w:val="CommentReference"/>
        </w:rPr>
        <w:annotationRef/>
      </w:r>
      <w:r>
        <w:rPr>
          <w:lang w:val="en-US"/>
        </w:rPr>
        <w:t>For what purpose?</w:t>
      </w:r>
    </w:p>
  </w:comment>
  <w:comment w:id="23" w:author="David Giaretta" w:date="2019-07-30T08:32:00Z" w:initials="DG">
    <w:p w14:paraId="3DA4784A" w14:textId="77777777" w:rsidR="00850437" w:rsidRDefault="00850437">
      <w:pPr>
        <w:pStyle w:val="CommentText"/>
        <w:rPr>
          <w:lang w:val="en-GB"/>
        </w:rPr>
      </w:pPr>
      <w:r>
        <w:rPr>
          <w:rStyle w:val="CommentReference"/>
        </w:rPr>
        <w:annotationRef/>
      </w:r>
      <w:r>
        <w:rPr>
          <w:lang w:val="en-GB"/>
        </w:rPr>
        <w:t>Good point. The programmers themselves are not interacting with the repositories themselves.</w:t>
      </w:r>
    </w:p>
    <w:p w14:paraId="732CFF2F" w14:textId="5C31E77F" w:rsidR="00850437" w:rsidRPr="00850437" w:rsidRDefault="00850437">
      <w:pPr>
        <w:pStyle w:val="CommentText"/>
        <w:rPr>
          <w:lang w:val="en-GB"/>
        </w:rPr>
      </w:pPr>
      <w:r>
        <w:rPr>
          <w:lang w:val="en-GB"/>
        </w:rPr>
        <w:t>Clarification added.</w:t>
      </w:r>
    </w:p>
  </w:comment>
  <w:comment w:id="24" w:author="Mark Conrad" w:date="2019-07-29T13:11:00Z" w:initials="MC">
    <w:p w14:paraId="03C1E628" w14:textId="37CA0D50" w:rsidR="00302CD6" w:rsidRPr="00302CD6" w:rsidRDefault="00302CD6">
      <w:pPr>
        <w:pStyle w:val="CommentText"/>
        <w:rPr>
          <w:lang w:val="en-US"/>
        </w:rPr>
      </w:pPr>
      <w:r>
        <w:rPr>
          <w:rStyle w:val="CommentReference"/>
        </w:rPr>
        <w:annotationRef/>
      </w:r>
      <w:r>
        <w:rPr>
          <w:lang w:val="en-US"/>
        </w:rPr>
        <w:t xml:space="preserve">This paragraph does not make it clear </w:t>
      </w:r>
      <w:r>
        <w:rPr>
          <w:b/>
          <w:lang w:val="en-US"/>
        </w:rPr>
        <w:t>how</w:t>
      </w:r>
      <w:r>
        <w:rPr>
          <w:lang w:val="en-US"/>
        </w:rPr>
        <w:t xml:space="preserve"> this document is applicable to these types of organizations.</w:t>
      </w:r>
    </w:p>
  </w:comment>
  <w:comment w:id="25" w:author="David Giaretta" w:date="2019-07-30T08:34:00Z" w:initials="DG">
    <w:p w14:paraId="018AE183" w14:textId="2D422373" w:rsidR="00850437" w:rsidRPr="00850437" w:rsidRDefault="00850437">
      <w:pPr>
        <w:pStyle w:val="CommentText"/>
        <w:rPr>
          <w:lang w:val="en-GB"/>
        </w:rPr>
      </w:pPr>
      <w:r>
        <w:rPr>
          <w:rStyle w:val="CommentReference"/>
        </w:rPr>
        <w:annotationRef/>
      </w:r>
      <w:r>
        <w:rPr>
          <w:lang w:val="en-GB"/>
        </w:rPr>
        <w:t>This is a left over from OAIS – we could remove it.</w:t>
      </w:r>
    </w:p>
  </w:comment>
  <w:comment w:id="26" w:author="Mark Conrad" w:date="2019-07-29T13:13:00Z" w:initials="MC">
    <w:p w14:paraId="578C5FF7" w14:textId="6934D3CD" w:rsidR="00302CD6" w:rsidRDefault="00302CD6">
      <w:pPr>
        <w:pStyle w:val="CommentText"/>
      </w:pPr>
      <w:r>
        <w:rPr>
          <w:rStyle w:val="CommentReference"/>
        </w:rPr>
        <w:annotationRef/>
      </w:r>
      <w:r>
        <w:rPr>
          <w:lang w:val="en-US"/>
        </w:rPr>
        <w:t xml:space="preserve">This paragraph does not make it clear </w:t>
      </w:r>
      <w:r>
        <w:rPr>
          <w:b/>
          <w:lang w:val="en-US"/>
        </w:rPr>
        <w:t>how</w:t>
      </w:r>
      <w:r>
        <w:rPr>
          <w:lang w:val="en-US"/>
        </w:rPr>
        <w:t xml:space="preserve"> this document is applicable to these types of organizations and individuals.</w:t>
      </w:r>
    </w:p>
  </w:comment>
  <w:comment w:id="27" w:author="David Giaretta" w:date="2019-07-30T08:35:00Z" w:initials="DG">
    <w:p w14:paraId="5D56C38C" w14:textId="3E428E4B" w:rsidR="00850437" w:rsidRPr="00850437" w:rsidRDefault="00850437">
      <w:pPr>
        <w:pStyle w:val="CommentText"/>
        <w:rPr>
          <w:lang w:val="en-GB"/>
        </w:rPr>
      </w:pPr>
      <w:r>
        <w:rPr>
          <w:rStyle w:val="CommentReference"/>
        </w:rPr>
        <w:annotationRef/>
      </w:r>
      <w:r>
        <w:rPr>
          <w:lang w:val="en-GB"/>
        </w:rPr>
        <w:t>This is a left over from OAIS BUT I thin it is still valid for this document.</w:t>
      </w:r>
    </w:p>
  </w:comment>
  <w:comment w:id="34" w:author="Mark Conrad" w:date="2019-07-29T13:14:00Z" w:initials="MC">
    <w:p w14:paraId="2AAE54D0" w14:textId="132163FA" w:rsidR="00302CD6" w:rsidRPr="00302CD6" w:rsidRDefault="00302CD6">
      <w:pPr>
        <w:pStyle w:val="CommentText"/>
        <w:rPr>
          <w:lang w:val="en-US"/>
        </w:rPr>
      </w:pPr>
      <w:r>
        <w:rPr>
          <w:rStyle w:val="CommentReference"/>
        </w:rPr>
        <w:annotationRef/>
      </w:r>
      <w:r>
        <w:rPr>
          <w:lang w:val="en-US"/>
        </w:rPr>
        <w:t>How/where is this defined.</w:t>
      </w:r>
    </w:p>
  </w:comment>
  <w:comment w:id="35" w:author="David Giaretta" w:date="2019-07-30T08:36:00Z" w:initials="DG">
    <w:p w14:paraId="7A761DAE" w14:textId="2EA1DE44" w:rsidR="00C65809" w:rsidRDefault="00C65809">
      <w:pPr>
        <w:pStyle w:val="CommentText"/>
        <w:rPr>
          <w:lang w:val="en-GB"/>
        </w:rPr>
      </w:pPr>
      <w:r>
        <w:rPr>
          <w:rStyle w:val="CommentReference"/>
        </w:rPr>
        <w:annotationRef/>
      </w:r>
      <w:r>
        <w:rPr>
          <w:lang w:val="en-GB"/>
        </w:rPr>
        <w:t>Simplified example of a dialogue with a repository:</w:t>
      </w:r>
    </w:p>
    <w:p w14:paraId="660B8F52" w14:textId="77777777" w:rsidR="00C65809" w:rsidRDefault="00C65809">
      <w:pPr>
        <w:pStyle w:val="CommentText"/>
        <w:rPr>
          <w:lang w:val="en-GB"/>
        </w:rPr>
      </w:pPr>
      <w:r>
        <w:rPr>
          <w:lang w:val="en-GB"/>
        </w:rPr>
        <w:t>Q: what are you sending me?</w:t>
      </w:r>
    </w:p>
    <w:p w14:paraId="15683BF7" w14:textId="28EF7CAF" w:rsidR="00C65809" w:rsidRPr="00C65809" w:rsidRDefault="00C65809">
      <w:pPr>
        <w:pStyle w:val="CommentText"/>
        <w:rPr>
          <w:lang w:val="en-GB"/>
        </w:rPr>
      </w:pPr>
      <w:r>
        <w:rPr>
          <w:lang w:val="en-GB"/>
        </w:rPr>
        <w:t>A: I’m sending you an XFDU package</w:t>
      </w:r>
    </w:p>
  </w:comment>
  <w:comment w:id="36" w:author="Mark Conrad" w:date="2019-07-29T13:15:00Z" w:initials="MC">
    <w:p w14:paraId="03052ABE" w14:textId="62F2D11B" w:rsidR="00302CD6" w:rsidRPr="00302CD6" w:rsidRDefault="00302CD6">
      <w:pPr>
        <w:pStyle w:val="CommentText"/>
        <w:rPr>
          <w:lang w:val="en-US"/>
        </w:rPr>
      </w:pPr>
      <w:r>
        <w:rPr>
          <w:rStyle w:val="CommentReference"/>
        </w:rPr>
        <w:annotationRef/>
      </w:r>
      <w:r>
        <w:rPr>
          <w:lang w:val="en-US"/>
        </w:rPr>
        <w:t>How do you exchange information without Submission Agreements?</w:t>
      </w:r>
    </w:p>
  </w:comment>
  <w:comment w:id="37" w:author="David Giaretta" w:date="2019-07-30T08:37:00Z" w:initials="DG">
    <w:p w14:paraId="70A2CDE1" w14:textId="77777777" w:rsidR="00C65809" w:rsidRDefault="00C65809">
      <w:pPr>
        <w:pStyle w:val="CommentText"/>
        <w:rPr>
          <w:lang w:val="en-GB"/>
        </w:rPr>
      </w:pPr>
      <w:r>
        <w:rPr>
          <w:rStyle w:val="CommentReference"/>
        </w:rPr>
        <w:annotationRef/>
      </w:r>
      <w:r>
        <w:rPr>
          <w:lang w:val="en-GB"/>
        </w:rPr>
        <w:t xml:space="preserve">“do not have to be agreed beforehand” – but that does not mean there can never be an agreement beforehand. </w:t>
      </w:r>
    </w:p>
    <w:p w14:paraId="12D8926D" w14:textId="37B6AA66" w:rsidR="00C65809" w:rsidRPr="00C65809" w:rsidRDefault="00C65809">
      <w:pPr>
        <w:pStyle w:val="CommentText"/>
        <w:rPr>
          <w:lang w:val="en-GB"/>
        </w:rPr>
      </w:pPr>
      <w:r>
        <w:rPr>
          <w:lang w:val="en-GB"/>
        </w:rPr>
        <w:t>The point is that not everything requires a Submission Agreement.</w:t>
      </w:r>
      <w:bookmarkStart w:id="38" w:name="_GoBack"/>
      <w:bookmarkEnd w:id="3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773F18" w15:done="0"/>
  <w15:commentEx w15:paraId="70461EA0" w15:paraIdParent="57773F18" w15:done="0"/>
  <w15:commentEx w15:paraId="22E9DA6A" w15:done="0"/>
  <w15:commentEx w15:paraId="32B1B2CD" w15:paraIdParent="22E9DA6A" w15:done="0"/>
  <w15:commentEx w15:paraId="6E6A4317" w15:done="0"/>
  <w15:commentEx w15:paraId="626CBE42" w15:paraIdParent="6E6A4317" w15:done="0"/>
  <w15:commentEx w15:paraId="31276149" w15:done="0"/>
  <w15:commentEx w15:paraId="28AC8E10" w15:paraIdParent="31276149" w15:done="0"/>
  <w15:commentEx w15:paraId="56489049" w15:done="0"/>
  <w15:commentEx w15:paraId="732CFF2F" w15:paraIdParent="56489049" w15:done="0"/>
  <w15:commentEx w15:paraId="03C1E628" w15:done="0"/>
  <w15:commentEx w15:paraId="018AE183" w15:paraIdParent="03C1E628" w15:done="0"/>
  <w15:commentEx w15:paraId="578C5FF7" w15:done="0"/>
  <w15:commentEx w15:paraId="5D56C38C" w15:paraIdParent="578C5FF7" w15:done="0"/>
  <w15:commentEx w15:paraId="2AAE54D0" w15:done="0"/>
  <w15:commentEx w15:paraId="15683BF7" w15:paraIdParent="2AAE54D0" w15:done="0"/>
  <w15:commentEx w15:paraId="03052ABE" w15:done="0"/>
  <w15:commentEx w15:paraId="12D8926D" w15:paraIdParent="03052A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773F18" w16cid:durableId="20EA7DA5"/>
  <w16cid:commentId w16cid:paraId="70461EA0" w16cid:durableId="20EA7DC6"/>
  <w16cid:commentId w16cid:paraId="22E9DA6A" w16cid:durableId="20EA7DA6"/>
  <w16cid:commentId w16cid:paraId="32B1B2CD" w16cid:durableId="20EA7E1F"/>
  <w16cid:commentId w16cid:paraId="6E6A4317" w16cid:durableId="20EA7DA7"/>
  <w16cid:commentId w16cid:paraId="626CBE42" w16cid:durableId="20EA7EBF"/>
  <w16cid:commentId w16cid:paraId="31276149" w16cid:durableId="20EA7DA8"/>
  <w16cid:commentId w16cid:paraId="28AC8E10" w16cid:durableId="20EA7EF2"/>
  <w16cid:commentId w16cid:paraId="56489049" w16cid:durableId="20EA7DA9"/>
  <w16cid:commentId w16cid:paraId="732CFF2F" w16cid:durableId="20EA7F39"/>
  <w16cid:commentId w16cid:paraId="03C1E628" w16cid:durableId="20EA7DAA"/>
  <w16cid:commentId w16cid:paraId="018AE183" w16cid:durableId="20EA7FAC"/>
  <w16cid:commentId w16cid:paraId="578C5FF7" w16cid:durableId="20EA7DAB"/>
  <w16cid:commentId w16cid:paraId="5D56C38C" w16cid:durableId="20EA7FCC"/>
  <w16cid:commentId w16cid:paraId="2AAE54D0" w16cid:durableId="20EA7DAC"/>
  <w16cid:commentId w16cid:paraId="15683BF7" w16cid:durableId="20EA8007"/>
  <w16cid:commentId w16cid:paraId="03052ABE" w16cid:durableId="20EA7DAD"/>
  <w16cid:commentId w16cid:paraId="12D8926D" w16cid:durableId="20EA80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F3598" w14:textId="77777777" w:rsidR="00043D31" w:rsidRDefault="00043D31" w:rsidP="00CD17C2">
      <w:pPr>
        <w:spacing w:after="0" w:line="240" w:lineRule="auto"/>
      </w:pPr>
      <w:r>
        <w:separator/>
      </w:r>
    </w:p>
  </w:endnote>
  <w:endnote w:type="continuationSeparator" w:id="0">
    <w:p w14:paraId="5B4898D8" w14:textId="77777777" w:rsidR="00043D31" w:rsidRDefault="00043D31" w:rsidP="00CD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F4DD" w14:textId="77777777" w:rsidR="00043D31" w:rsidRDefault="00043D31" w:rsidP="00CD17C2">
      <w:pPr>
        <w:spacing w:after="0" w:line="240" w:lineRule="auto"/>
      </w:pPr>
      <w:r>
        <w:separator/>
      </w:r>
    </w:p>
  </w:footnote>
  <w:footnote w:type="continuationSeparator" w:id="0">
    <w:p w14:paraId="1992EAFB" w14:textId="77777777" w:rsidR="00043D31" w:rsidRDefault="00043D31" w:rsidP="00CD1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3A87"/>
    <w:multiLevelType w:val="singleLevel"/>
    <w:tmpl w:val="0726BC5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349164C7"/>
    <w:multiLevelType w:val="singleLevel"/>
    <w:tmpl w:val="A4061AB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4012354B"/>
    <w:multiLevelType w:val="hybridMultilevel"/>
    <w:tmpl w:val="9AB6A3B8"/>
    <w:lvl w:ilvl="0" w:tplc="A38A52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636BD"/>
    <w:multiLevelType w:val="multilevel"/>
    <w:tmpl w:val="3274F324"/>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Conrad">
    <w15:presenceInfo w15:providerId="None" w15:userId="Mark Conrad"/>
  </w15:person>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C2"/>
    <w:rsid w:val="00043D31"/>
    <w:rsid w:val="001746F5"/>
    <w:rsid w:val="0024011A"/>
    <w:rsid w:val="002953C6"/>
    <w:rsid w:val="002B273B"/>
    <w:rsid w:val="002E3791"/>
    <w:rsid w:val="00302CD6"/>
    <w:rsid w:val="00305FDA"/>
    <w:rsid w:val="00376A36"/>
    <w:rsid w:val="003A05B2"/>
    <w:rsid w:val="003C42B8"/>
    <w:rsid w:val="00400A54"/>
    <w:rsid w:val="00403B3A"/>
    <w:rsid w:val="004C4FBA"/>
    <w:rsid w:val="004E6192"/>
    <w:rsid w:val="005E07AB"/>
    <w:rsid w:val="006148E1"/>
    <w:rsid w:val="00617CC0"/>
    <w:rsid w:val="006413CD"/>
    <w:rsid w:val="00685A87"/>
    <w:rsid w:val="00722A17"/>
    <w:rsid w:val="0076712D"/>
    <w:rsid w:val="007868F5"/>
    <w:rsid w:val="00792EB8"/>
    <w:rsid w:val="007E7EAA"/>
    <w:rsid w:val="0080298A"/>
    <w:rsid w:val="00850437"/>
    <w:rsid w:val="009129F1"/>
    <w:rsid w:val="0092538E"/>
    <w:rsid w:val="0096056F"/>
    <w:rsid w:val="00991A64"/>
    <w:rsid w:val="00AB2871"/>
    <w:rsid w:val="00BC68F6"/>
    <w:rsid w:val="00C65809"/>
    <w:rsid w:val="00C70ADA"/>
    <w:rsid w:val="00C94EBF"/>
    <w:rsid w:val="00CD17C2"/>
    <w:rsid w:val="00CF229F"/>
    <w:rsid w:val="00D40A77"/>
    <w:rsid w:val="00E15117"/>
    <w:rsid w:val="00E56F72"/>
    <w:rsid w:val="00EB4043"/>
    <w:rsid w:val="00F0467D"/>
    <w:rsid w:val="00FE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5EBA"/>
  <w15:chartTrackingRefBased/>
  <w15:docId w15:val="{7C962320-C418-4B59-A6DD-1074F443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71"/>
    <w:rPr>
      <w:rFonts w:ascii="Times New Roman" w:hAnsi="Times New Roman"/>
      <w:sz w:val="24"/>
    </w:rPr>
  </w:style>
  <w:style w:type="paragraph" w:styleId="Heading1">
    <w:name w:val="heading 1"/>
    <w:basedOn w:val="Normal"/>
    <w:next w:val="Normal"/>
    <w:link w:val="Heading1Char"/>
    <w:qFormat/>
    <w:rsid w:val="00CD17C2"/>
    <w:pPr>
      <w:keepNext/>
      <w:keepLines/>
      <w:pageBreakBefore/>
      <w:numPr>
        <w:numId w:val="1"/>
      </w:numPr>
      <w:spacing w:after="0" w:line="240" w:lineRule="auto"/>
      <w:ind w:left="432" w:hanging="432"/>
      <w:outlineLvl w:val="0"/>
    </w:pPr>
    <w:rPr>
      <w:rFonts w:eastAsia="Times New Roman" w:cs="Times New Roman"/>
      <w:b/>
      <w:caps/>
      <w:sz w:val="28"/>
      <w:szCs w:val="20"/>
      <w:lang w:val="x-none" w:eastAsia="x-none"/>
    </w:rPr>
  </w:style>
  <w:style w:type="paragraph" w:styleId="Heading2">
    <w:name w:val="heading 2"/>
    <w:basedOn w:val="Normal"/>
    <w:next w:val="Normal"/>
    <w:link w:val="Heading2Char"/>
    <w:qFormat/>
    <w:rsid w:val="00CD17C2"/>
    <w:pPr>
      <w:keepNext/>
      <w:keepLines/>
      <w:numPr>
        <w:ilvl w:val="1"/>
        <w:numId w:val="1"/>
      </w:numPr>
      <w:spacing w:before="240" w:after="0" w:line="240" w:lineRule="auto"/>
      <w:ind w:left="576" w:hanging="576"/>
      <w:outlineLvl w:val="1"/>
    </w:pPr>
    <w:rPr>
      <w:rFonts w:eastAsia="Times New Roman" w:cs="Times New Roman"/>
      <w:b/>
      <w:caps/>
      <w:szCs w:val="20"/>
      <w:lang w:val="x-none" w:eastAsia="x-none"/>
    </w:rPr>
  </w:style>
  <w:style w:type="paragraph" w:styleId="Heading3">
    <w:name w:val="heading 3"/>
    <w:basedOn w:val="Normal"/>
    <w:next w:val="Normal"/>
    <w:link w:val="Heading3Char"/>
    <w:qFormat/>
    <w:rsid w:val="00CD17C2"/>
    <w:pPr>
      <w:keepNext/>
      <w:keepLines/>
      <w:numPr>
        <w:ilvl w:val="2"/>
        <w:numId w:val="1"/>
      </w:numPr>
      <w:spacing w:before="240" w:after="0" w:line="240" w:lineRule="auto"/>
      <w:outlineLvl w:val="2"/>
    </w:pPr>
    <w:rPr>
      <w:rFonts w:eastAsia="Times New Roman" w:cs="Times New Roman"/>
      <w:b/>
      <w:caps/>
      <w:szCs w:val="20"/>
      <w:lang w:val="x-none" w:eastAsia="x-none"/>
    </w:rPr>
  </w:style>
  <w:style w:type="paragraph" w:styleId="Heading4">
    <w:name w:val="heading 4"/>
    <w:basedOn w:val="Normal"/>
    <w:next w:val="Normal"/>
    <w:link w:val="Heading4Char"/>
    <w:uiPriority w:val="9"/>
    <w:qFormat/>
    <w:rsid w:val="00CD17C2"/>
    <w:pPr>
      <w:keepNext/>
      <w:keepLines/>
      <w:numPr>
        <w:ilvl w:val="3"/>
        <w:numId w:val="1"/>
      </w:numPr>
      <w:tabs>
        <w:tab w:val="clear" w:pos="907"/>
        <w:tab w:val="num" w:pos="1080"/>
      </w:tabs>
      <w:spacing w:before="240" w:after="0" w:line="240" w:lineRule="auto"/>
      <w:ind w:left="900" w:hanging="900"/>
      <w:outlineLvl w:val="3"/>
    </w:pPr>
    <w:rPr>
      <w:rFonts w:eastAsia="Times New Roman" w:cs="Times New Roman"/>
      <w:b/>
      <w:szCs w:val="20"/>
      <w:lang w:val="x-none" w:eastAsia="x-none"/>
    </w:rPr>
  </w:style>
  <w:style w:type="paragraph" w:styleId="Heading5">
    <w:name w:val="heading 5"/>
    <w:basedOn w:val="Normal"/>
    <w:next w:val="Normal"/>
    <w:link w:val="Heading5Char"/>
    <w:uiPriority w:val="9"/>
    <w:qFormat/>
    <w:rsid w:val="00CD17C2"/>
    <w:pPr>
      <w:keepNext/>
      <w:keepLines/>
      <w:numPr>
        <w:ilvl w:val="4"/>
        <w:numId w:val="1"/>
      </w:numPr>
      <w:spacing w:before="240" w:after="0" w:line="240" w:lineRule="auto"/>
      <w:ind w:left="1080" w:hanging="1080"/>
      <w:outlineLvl w:val="4"/>
    </w:pPr>
    <w:rPr>
      <w:rFonts w:eastAsia="Times New Roman" w:cs="Times New Roman"/>
      <w:b/>
      <w:szCs w:val="20"/>
      <w:lang w:val="x-none" w:eastAsia="x-none"/>
    </w:rPr>
  </w:style>
  <w:style w:type="paragraph" w:styleId="Heading6">
    <w:name w:val="heading 6"/>
    <w:basedOn w:val="Normal"/>
    <w:next w:val="Normal"/>
    <w:link w:val="Heading6Char"/>
    <w:uiPriority w:val="9"/>
    <w:qFormat/>
    <w:rsid w:val="00CD17C2"/>
    <w:pPr>
      <w:keepNext/>
      <w:keepLines/>
      <w:numPr>
        <w:ilvl w:val="5"/>
        <w:numId w:val="1"/>
      </w:numPr>
      <w:spacing w:before="240" w:after="0" w:line="240" w:lineRule="auto"/>
      <w:ind w:left="1260" w:hanging="1260"/>
      <w:outlineLvl w:val="5"/>
    </w:pPr>
    <w:rPr>
      <w:rFonts w:eastAsia="Times New Roman" w:cs="Times New Roman"/>
      <w:b/>
      <w:bCs/>
      <w:szCs w:val="20"/>
      <w:lang w:val="x-none" w:eastAsia="x-none"/>
    </w:rPr>
  </w:style>
  <w:style w:type="paragraph" w:styleId="Heading7">
    <w:name w:val="heading 7"/>
    <w:basedOn w:val="Normal"/>
    <w:next w:val="Normal"/>
    <w:link w:val="Heading7Char"/>
    <w:uiPriority w:val="9"/>
    <w:qFormat/>
    <w:rsid w:val="00CD17C2"/>
    <w:pPr>
      <w:keepNext/>
      <w:keepLines/>
      <w:numPr>
        <w:ilvl w:val="6"/>
        <w:numId w:val="1"/>
      </w:numPr>
      <w:spacing w:before="240" w:after="0" w:line="240" w:lineRule="auto"/>
      <w:ind w:left="1440" w:hanging="1440"/>
      <w:outlineLvl w:val="6"/>
    </w:pPr>
    <w:rPr>
      <w:rFonts w:eastAsia="Times New Roman" w:cs="Times New Roman"/>
      <w:b/>
      <w:szCs w:val="24"/>
      <w:lang w:val="x-none" w:eastAsia="x-none"/>
    </w:rPr>
  </w:style>
  <w:style w:type="paragraph" w:styleId="Heading9">
    <w:name w:val="heading 9"/>
    <w:aliases w:val="Index Heading 1"/>
    <w:basedOn w:val="Normal"/>
    <w:next w:val="Normal"/>
    <w:link w:val="Heading9Char"/>
    <w:uiPriority w:val="9"/>
    <w:qFormat/>
    <w:rsid w:val="00CD17C2"/>
    <w:pPr>
      <w:keepNext/>
      <w:pageBreakBefore/>
      <w:numPr>
        <w:ilvl w:val="8"/>
        <w:numId w:val="1"/>
      </w:numPr>
      <w:spacing w:after="0" w:line="240" w:lineRule="auto"/>
      <w:jc w:val="center"/>
      <w:outlineLvl w:val="8"/>
    </w:pPr>
    <w:rPr>
      <w:rFonts w:eastAsia="Times New Roman" w:cs="Times New Roman"/>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7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7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D17C2"/>
    <w:rPr>
      <w:rFonts w:ascii="Times New Roman" w:eastAsia="Times New Roman" w:hAnsi="Times New Roman" w:cs="Times New Roman"/>
      <w:b/>
      <w:caps/>
      <w:sz w:val="28"/>
      <w:szCs w:val="20"/>
      <w:lang w:val="x-none" w:eastAsia="x-none"/>
    </w:rPr>
  </w:style>
  <w:style w:type="character" w:customStyle="1" w:styleId="Heading2Char">
    <w:name w:val="Heading 2 Char"/>
    <w:basedOn w:val="DefaultParagraphFont"/>
    <w:link w:val="Heading2"/>
    <w:rsid w:val="00CD17C2"/>
    <w:rPr>
      <w:rFonts w:ascii="Times New Roman" w:eastAsia="Times New Roman" w:hAnsi="Times New Roman" w:cs="Times New Roman"/>
      <w:b/>
      <w:caps/>
      <w:sz w:val="24"/>
      <w:szCs w:val="20"/>
      <w:lang w:val="x-none" w:eastAsia="x-none"/>
    </w:rPr>
  </w:style>
  <w:style w:type="character" w:customStyle="1" w:styleId="Heading3Char">
    <w:name w:val="Heading 3 Char"/>
    <w:basedOn w:val="DefaultParagraphFont"/>
    <w:link w:val="Heading3"/>
    <w:rsid w:val="00CD17C2"/>
    <w:rPr>
      <w:rFonts w:ascii="Times New Roman" w:eastAsia="Times New Roman" w:hAnsi="Times New Roman" w:cs="Times New Roman"/>
      <w:b/>
      <w:caps/>
      <w:sz w:val="24"/>
      <w:szCs w:val="20"/>
      <w:lang w:val="x-none" w:eastAsia="x-none"/>
    </w:rPr>
  </w:style>
  <w:style w:type="character" w:customStyle="1" w:styleId="Heading4Char">
    <w:name w:val="Heading 4 Char"/>
    <w:basedOn w:val="DefaultParagraphFont"/>
    <w:link w:val="Heading4"/>
    <w:uiPriority w:val="9"/>
    <w:rsid w:val="00CD17C2"/>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uiPriority w:val="9"/>
    <w:rsid w:val="00CD17C2"/>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uiPriority w:val="9"/>
    <w:rsid w:val="00CD17C2"/>
    <w:rPr>
      <w:rFonts w:ascii="Times New Roman" w:eastAsia="Times New Roman" w:hAnsi="Times New Roman" w:cs="Times New Roman"/>
      <w:b/>
      <w:bCs/>
      <w:sz w:val="24"/>
      <w:szCs w:val="20"/>
      <w:lang w:val="x-none" w:eastAsia="x-none"/>
    </w:rPr>
  </w:style>
  <w:style w:type="character" w:customStyle="1" w:styleId="Heading7Char">
    <w:name w:val="Heading 7 Char"/>
    <w:basedOn w:val="DefaultParagraphFont"/>
    <w:link w:val="Heading7"/>
    <w:uiPriority w:val="9"/>
    <w:rsid w:val="00CD17C2"/>
    <w:rPr>
      <w:rFonts w:ascii="Times New Roman" w:eastAsia="Times New Roman" w:hAnsi="Times New Roman" w:cs="Times New Roman"/>
      <w:b/>
      <w:sz w:val="24"/>
      <w:szCs w:val="24"/>
      <w:lang w:val="x-none" w:eastAsia="x-none"/>
    </w:rPr>
  </w:style>
  <w:style w:type="character" w:customStyle="1" w:styleId="Heading9Char">
    <w:name w:val="Heading 9 Char"/>
    <w:aliases w:val="Index Heading 1 Char"/>
    <w:basedOn w:val="DefaultParagraphFont"/>
    <w:link w:val="Heading9"/>
    <w:uiPriority w:val="9"/>
    <w:rsid w:val="00CD17C2"/>
    <w:rPr>
      <w:rFonts w:ascii="Times New Roman" w:eastAsia="Times New Roman" w:hAnsi="Times New Roman" w:cs="Times New Roman"/>
      <w:b/>
      <w:sz w:val="28"/>
      <w:szCs w:val="20"/>
      <w:lang w:val="x-none" w:eastAsia="x-none"/>
    </w:rPr>
  </w:style>
  <w:style w:type="paragraph" w:styleId="List">
    <w:name w:val="List"/>
    <w:basedOn w:val="Normal"/>
    <w:unhideWhenUsed/>
    <w:rsid w:val="00CD17C2"/>
    <w:pPr>
      <w:spacing w:before="180" w:after="0" w:line="240" w:lineRule="auto"/>
      <w:ind w:left="720" w:hanging="360"/>
      <w:jc w:val="both"/>
    </w:pPr>
    <w:rPr>
      <w:rFonts w:eastAsia="Times New Roman" w:cs="Times New Roman"/>
      <w:szCs w:val="20"/>
      <w:lang w:val="en-US"/>
    </w:rPr>
  </w:style>
  <w:style w:type="character" w:styleId="CommentReference">
    <w:name w:val="annotation reference"/>
    <w:rsid w:val="00CD17C2"/>
    <w:rPr>
      <w:sz w:val="16"/>
      <w:szCs w:val="16"/>
    </w:rPr>
  </w:style>
  <w:style w:type="paragraph" w:styleId="CommentText">
    <w:name w:val="annotation text"/>
    <w:basedOn w:val="Normal"/>
    <w:link w:val="CommentTextChar"/>
    <w:rsid w:val="00CD17C2"/>
    <w:pPr>
      <w:spacing w:before="240" w:after="0" w:line="280" w:lineRule="atLeast"/>
      <w:jc w:val="both"/>
    </w:pPr>
    <w:rPr>
      <w:rFonts w:eastAsia="Calibri" w:cs="Times New Roman"/>
      <w:sz w:val="20"/>
      <w:lang w:val="x-none" w:eastAsia="x-none"/>
    </w:rPr>
  </w:style>
  <w:style w:type="character" w:customStyle="1" w:styleId="CommentTextChar">
    <w:name w:val="Comment Text Char"/>
    <w:basedOn w:val="DefaultParagraphFont"/>
    <w:link w:val="CommentText"/>
    <w:rsid w:val="00CD17C2"/>
    <w:rPr>
      <w:rFonts w:ascii="Times New Roman" w:eastAsia="Calibri" w:hAnsi="Times New Roman" w:cs="Times New Roman"/>
      <w:sz w:val="20"/>
      <w:lang w:val="x-none" w:eastAsia="x-none"/>
    </w:rPr>
  </w:style>
  <w:style w:type="paragraph" w:styleId="BalloonText">
    <w:name w:val="Balloon Text"/>
    <w:basedOn w:val="Normal"/>
    <w:link w:val="BalloonTextChar"/>
    <w:uiPriority w:val="99"/>
    <w:semiHidden/>
    <w:unhideWhenUsed/>
    <w:rsid w:val="00CD1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C2"/>
    <w:rPr>
      <w:rFonts w:ascii="Segoe UI" w:hAnsi="Segoe UI" w:cs="Segoe UI"/>
      <w:sz w:val="18"/>
      <w:szCs w:val="18"/>
    </w:rPr>
  </w:style>
  <w:style w:type="paragraph" w:styleId="Header">
    <w:name w:val="header"/>
    <w:basedOn w:val="Normal"/>
    <w:link w:val="HeaderChar"/>
    <w:uiPriority w:val="99"/>
    <w:unhideWhenUsed/>
    <w:rsid w:val="00CD1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C2"/>
  </w:style>
  <w:style w:type="paragraph" w:styleId="Footer">
    <w:name w:val="footer"/>
    <w:basedOn w:val="Normal"/>
    <w:link w:val="FooterChar"/>
    <w:uiPriority w:val="99"/>
    <w:unhideWhenUsed/>
    <w:rsid w:val="00CD1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C2"/>
  </w:style>
  <w:style w:type="paragraph" w:styleId="ListParagraph">
    <w:name w:val="List Paragraph"/>
    <w:basedOn w:val="Normal"/>
    <w:uiPriority w:val="34"/>
    <w:qFormat/>
    <w:rsid w:val="00AB2871"/>
    <w:pPr>
      <w:ind w:left="720"/>
      <w:contextualSpacing/>
    </w:pPr>
  </w:style>
  <w:style w:type="paragraph" w:styleId="CommentSubject">
    <w:name w:val="annotation subject"/>
    <w:basedOn w:val="CommentText"/>
    <w:next w:val="CommentText"/>
    <w:link w:val="CommentSubjectChar"/>
    <w:uiPriority w:val="99"/>
    <w:semiHidden/>
    <w:unhideWhenUsed/>
    <w:rsid w:val="006413CD"/>
    <w:pPr>
      <w:spacing w:before="0" w:after="160" w:line="240" w:lineRule="auto"/>
      <w:jc w:val="left"/>
    </w:pPr>
    <w:rPr>
      <w:rFonts w:eastAsiaTheme="minorHAnsi" w:cstheme="minorBidi"/>
      <w:b/>
      <w:bCs/>
      <w:szCs w:val="20"/>
      <w:lang w:val="en-GB" w:eastAsia="en-US"/>
    </w:rPr>
  </w:style>
  <w:style w:type="character" w:customStyle="1" w:styleId="CommentSubjectChar">
    <w:name w:val="Comment Subject Char"/>
    <w:basedOn w:val="CommentTextChar"/>
    <w:link w:val="CommentSubject"/>
    <w:uiPriority w:val="99"/>
    <w:semiHidden/>
    <w:rsid w:val="006413CD"/>
    <w:rPr>
      <w:rFonts w:ascii="Times New Roman" w:eastAsia="Calibri"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3</cp:revision>
  <cp:lastPrinted>2019-07-28T11:34:00Z</cp:lastPrinted>
  <dcterms:created xsi:type="dcterms:W3CDTF">2019-07-30T07:30:00Z</dcterms:created>
  <dcterms:modified xsi:type="dcterms:W3CDTF">2019-07-30T07:40:00Z</dcterms:modified>
</cp:coreProperties>
</file>