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3CA7A" w14:textId="4F9F1309" w:rsidR="00E860EF" w:rsidRPr="002649CA" w:rsidRDefault="00A40E54" w:rsidP="005D5973">
      <w:pPr>
        <w:pStyle w:val="Heading1"/>
        <w:spacing w:before="240"/>
      </w:pPr>
      <w:r>
        <w:t xml:space="preserve">Space </w:t>
      </w:r>
      <w:r w:rsidR="00E860EF">
        <w:t xml:space="preserve">Mission </w:t>
      </w:r>
      <w:r>
        <w:t xml:space="preserve">Digital </w:t>
      </w:r>
      <w:del w:id="0" w:author="Mike Kearney" w:date="2019-04-15T14:22:00Z">
        <w:r w:rsidDel="00E96B71">
          <w:delText>Preservation</w:delText>
        </w:r>
        <w:r w:rsidR="00E860EF" w:rsidDel="00E96B71">
          <w:delText xml:space="preserve"> </w:delText>
        </w:r>
        <w:r w:rsidR="008D026E" w:rsidDel="00E96B71">
          <w:delText>Objectives</w:delText>
        </w:r>
      </w:del>
      <w:ins w:id="1" w:author="Mike Kearney" w:date="2019-04-15T14:22:00Z">
        <w:r w:rsidR="00E96B71">
          <w:t>Target of Preservation</w:t>
        </w:r>
      </w:ins>
      <w:r>
        <w:t xml:space="preserve"> Proforma </w:t>
      </w:r>
      <w:r w:rsidR="008D026E">
        <w:t>(</w:t>
      </w:r>
      <w:del w:id="2" w:author="Mike Kearney" w:date="2019-04-15T14:22:00Z">
        <w:r w:rsidR="008D026E" w:rsidDel="00E96B71">
          <w:delText>DPOP</w:delText>
        </w:r>
      </w:del>
      <w:ins w:id="3" w:author="Mike Kearney" w:date="2019-04-15T14:22:00Z">
        <w:r w:rsidR="00E96B71">
          <w:t>DTOPP</w:t>
        </w:r>
      </w:ins>
      <w:r w:rsidR="008D026E">
        <w:t xml:space="preserve">) </w:t>
      </w:r>
      <w:r>
        <w:t>Checklist</w:t>
      </w:r>
    </w:p>
    <w:p w14:paraId="3EAB843C" w14:textId="77777777" w:rsidR="00E860EF" w:rsidRDefault="00E860EF" w:rsidP="005D5973">
      <w:pPr>
        <w:pStyle w:val="Heading2"/>
      </w:pPr>
      <w:bookmarkStart w:id="4" w:name="_Toc479232733"/>
      <w:bookmarkStart w:id="5" w:name="_Toc480805389"/>
      <w:r>
        <w:t>Introduction</w:t>
      </w:r>
      <w:bookmarkStart w:id="6" w:name="_GoBack"/>
      <w:bookmarkEnd w:id="4"/>
      <w:bookmarkEnd w:id="5"/>
      <w:bookmarkEnd w:id="6"/>
    </w:p>
    <w:p w14:paraId="54FCCA70" w14:textId="344C476F"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w:t>
      </w:r>
      <w:commentRangeStart w:id="7"/>
      <w:commentRangeStart w:id="8"/>
      <w:commentRangeStart w:id="9"/>
      <w:commentRangeStart w:id="10"/>
      <w:r>
        <w:t>term</w:t>
      </w:r>
      <w:commentRangeEnd w:id="7"/>
      <w:r w:rsidR="005E1512">
        <w:rPr>
          <w:rStyle w:val="CommentReference"/>
        </w:rPr>
        <w:commentReference w:id="7"/>
      </w:r>
      <w:commentRangeEnd w:id="8"/>
      <w:ins w:id="11" w:author="Mike Kearney" w:date="2019-04-15T16:38:00Z">
        <w:r w:rsidR="00B05B80">
          <w:rPr>
            <w:rStyle w:val="FootnoteReference"/>
          </w:rPr>
          <w:footnoteReference w:id="1"/>
        </w:r>
      </w:ins>
      <w:r w:rsidR="00F84459">
        <w:rPr>
          <w:rStyle w:val="CommentReference"/>
        </w:rPr>
        <w:commentReference w:id="8"/>
      </w:r>
      <w:commentRangeEnd w:id="9"/>
      <w:r w:rsidR="00974B66">
        <w:rPr>
          <w:rStyle w:val="CommentReference"/>
        </w:rPr>
        <w:commentReference w:id="9"/>
      </w:r>
      <w:commentRangeEnd w:id="10"/>
      <w:r w:rsidR="00B05B80">
        <w:rPr>
          <w:rStyle w:val="CommentReference"/>
        </w:rPr>
        <w:commentReference w:id="10"/>
      </w:r>
      <w:r>
        <w:t xml:space="preserve">, </w:t>
      </w:r>
      <w:del w:id="16" w:author="Mike Kearney" w:date="2019-04-15T13:49:00Z">
        <w:r w:rsidR="00A40E54" w:rsidDel="00F84459">
          <w:delText>both during the mission and long after</w:delText>
        </w:r>
        <w:r w:rsidDel="00F84459">
          <w:delText xml:space="preserve"> termination</w:delText>
        </w:r>
        <w:r w:rsidR="00A40E54" w:rsidDel="00F84459">
          <w:delText xml:space="preserve"> of the mission</w:delText>
        </w:r>
      </w:del>
      <w:ins w:id="17" w:author="Mike Kearney" w:date="2019-04-15T13:49:00Z">
        <w:r w:rsidR="00F84459">
          <w:t>past the “event horizon” of system/software obsolescence</w:t>
        </w:r>
      </w:ins>
      <w:r>
        <w:t xml:space="preserve">.  </w:t>
      </w:r>
      <w:proofErr w:type="spellStart"/>
      <w:r w:rsidR="005D1A70">
        <w:t>Proforma</w:t>
      </w:r>
      <w:proofErr w:type="spellEnd"/>
      <w:r w:rsidR="005D1A70">
        <w:t xml:space="preserve"> assumes the conventional business communications </w:t>
      </w:r>
      <w:hyperlink r:id="rId10"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9256469" w:rsidR="008505E6" w:rsidRDefault="008505E6" w:rsidP="005D5973">
      <w:pPr>
        <w:spacing w:line="240" w:lineRule="auto"/>
      </w:pPr>
      <w:r>
        <w:t>This</w:t>
      </w:r>
      <w:r w:rsidR="00BB6CBD">
        <w:t xml:space="preserve"> </w:t>
      </w:r>
      <w:del w:id="18" w:author="Mike Kearney" w:date="2019-04-15T14:23:00Z">
        <w:r w:rsidR="00BB6CBD" w:rsidDel="00E96B71">
          <w:delText>DPOP</w:delText>
        </w:r>
      </w:del>
      <w:ins w:id="19" w:author="Mike Kearney" w:date="2019-04-15T14:23:00Z">
        <w:r w:rsidR="00E96B71">
          <w:t>DTOPP</w:t>
        </w:r>
      </w:ins>
      <w:r w:rsidR="00BB6CBD">
        <w:t xml:space="preserve">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Basically, this </w:t>
      </w:r>
      <w:r w:rsidR="00C73FEC">
        <w:t xml:space="preserve">checklist </w:t>
      </w:r>
      <w:r>
        <w:t xml:space="preserve">is a coordination tool to </w:t>
      </w:r>
      <w:ins w:id="20" w:author="Mark Conrad" w:date="2019-04-12T10:35:00Z">
        <w:r w:rsidR="005E1512">
          <w:t>e</w:t>
        </w:r>
      </w:ins>
      <w:del w:id="21" w:author="Mark Conrad" w:date="2019-04-12T10:35:00Z">
        <w:r w:rsidDel="005E1512">
          <w:delText>i</w:delText>
        </w:r>
      </w:del>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77777777" w:rsidR="00880805" w:rsidRDefault="00880805" w:rsidP="005D5973">
      <w:pPr>
        <w:spacing w:line="240" w:lineRule="auto"/>
      </w:pPr>
      <w:r>
        <w:t>The intention is that program management for the mission</w:t>
      </w:r>
      <w:ins w:id="22" w:author="Mark Conrad" w:date="2019-04-12T10:37:00Z">
        <w:r w:rsidR="005E1512">
          <w:t>,</w:t>
        </w:r>
      </w:ins>
      <w:ins w:id="23" w:author="Mark Conrad" w:date="2019-04-12T10:36:00Z">
        <w:r w:rsidR="005E1512">
          <w:t xml:space="preserve"> in concert with their legal counsel and records manager</w:t>
        </w:r>
      </w:ins>
      <w:ins w:id="24" w:author="Mark Conrad" w:date="2019-04-12T10:37:00Z">
        <w:r w:rsidR="005E1512">
          <w:t>,</w:t>
        </w:r>
      </w:ins>
      <w:r>
        <w:t xml:space="preserve">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14:paraId="44C88A8A" w14:textId="03607286" w:rsidR="00E860EF" w:rsidRDefault="008505E6" w:rsidP="005D5973">
      <w:pPr>
        <w:spacing w:line="240" w:lineRule="auto"/>
      </w:pPr>
      <w:r>
        <w:t xml:space="preserve"> </w:t>
      </w:r>
      <w:r w:rsidR="00880805">
        <w:t xml:space="preserve">This </w:t>
      </w:r>
      <w:del w:id="25" w:author="Mike Kearney" w:date="2019-04-15T14:23:00Z">
        <w:r w:rsidR="00C8798A" w:rsidDel="00E96B71">
          <w:delText>DPOP</w:delText>
        </w:r>
      </w:del>
      <w:ins w:id="26" w:author="Mike Kearney" w:date="2019-04-15T14:23:00Z">
        <w:r w:rsidR="00E96B71">
          <w:t>DTOPP</w:t>
        </w:r>
      </w:ins>
      <w:r w:rsidR="00C8798A">
        <w:t xml:space="preserve">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 xml:space="preserve">Space Mission </w:t>
      </w:r>
      <w:del w:id="27" w:author="Mike Kearney" w:date="2019-04-15T14:23:00Z">
        <w:r w:rsidR="00C8798A" w:rsidDel="00E96B71">
          <w:delText>DPOP</w:delText>
        </w:r>
      </w:del>
      <w:ins w:id="28" w:author="Mike Kearney" w:date="2019-04-15T14:23:00Z">
        <w:r w:rsidR="00E96B71">
          <w:t>DTOPP</w:t>
        </w:r>
      </w:ins>
      <w:r w:rsidR="00C8798A">
        <w:t xml:space="preserve"> Checklist</w:t>
      </w:r>
      <w:r w:rsidR="00880805">
        <w:t xml:space="preserve"> for later use and for other missions.  </w:t>
      </w:r>
    </w:p>
    <w:p w14:paraId="4ECB502B" w14:textId="448F8850" w:rsidR="00B05B80" w:rsidDel="00C951B6" w:rsidRDefault="00880805" w:rsidP="005D5973">
      <w:pPr>
        <w:spacing w:line="240" w:lineRule="auto"/>
        <w:rPr>
          <w:del w:id="29" w:author="Mike Kearney" w:date="2019-04-15T16:50:00Z"/>
        </w:rPr>
      </w:pPr>
      <w:r>
        <w:t xml:space="preserve">It is recommended that this entire section, including this introductory material, should be included </w:t>
      </w:r>
      <w:r w:rsidR="000B17B0">
        <w:t xml:space="preserve">in mission/program/project documentation </w:t>
      </w:r>
      <w:r>
        <w:t xml:space="preserve">so that </w:t>
      </w:r>
      <w:r w:rsidR="006927A3">
        <w:t xml:space="preserve">mission participants will understand the purpose, motivation and value of the </w:t>
      </w:r>
      <w:del w:id="30" w:author="Mike Kearney" w:date="2019-04-15T14:23:00Z">
        <w:r w:rsidR="00C8798A" w:rsidDel="00E96B71">
          <w:delText>DPOP</w:delText>
        </w:r>
      </w:del>
      <w:ins w:id="31" w:author="Mike Kearney" w:date="2019-04-15T14:23:00Z">
        <w:r w:rsidR="00E96B71">
          <w:t>DTOPP</w:t>
        </w:r>
      </w:ins>
      <w:r w:rsidR="00C8798A">
        <w:t xml:space="preserve"> Checklist</w:t>
      </w:r>
      <w:r w:rsidR="006927A3">
        <w:t xml:space="preserve">. </w:t>
      </w:r>
      <w:del w:id="32" w:author="Mike Kearney" w:date="2019-04-15T16:41:00Z">
        <w:r w:rsidR="006927A3" w:rsidDel="00B05B80">
          <w:delText xml:space="preserve"> </w:delText>
        </w:r>
      </w:del>
    </w:p>
    <w:p w14:paraId="714765B4" w14:textId="516D4C63" w:rsidR="00C951B6" w:rsidRDefault="00C951B6" w:rsidP="00C951B6">
      <w:pPr>
        <w:spacing w:line="240" w:lineRule="auto"/>
        <w:rPr>
          <w:ins w:id="33" w:author="Mike Kearney" w:date="2019-04-15T16:48:00Z"/>
        </w:rPr>
      </w:pPr>
      <w:ins w:id="34" w:author="Mike Kearney" w:date="2019-04-15T16:50:00Z">
        <w:r>
          <w:lastRenderedPageBreak/>
          <w:t xml:space="preserve"> </w:t>
        </w:r>
      </w:ins>
      <w:ins w:id="35" w:author="Mike Kearney" w:date="2019-04-15T16:48:00Z">
        <w:r w:rsidRPr="00C951B6">
          <w:t>This word-processing document can be used as a template for your specific mission. It should be distributed to your team and included as an attachment to contracts.”</w:t>
        </w:r>
      </w:ins>
      <w:del w:id="36" w:author="Mike Kearney" w:date="2019-04-15T16:48:00Z">
        <w:r w:rsidR="00ED5ACA" w:rsidDel="00C951B6">
          <w:delText xml:space="preserve">Recommended procedure for adapting this form:  (1) Save the Word version of this file to a new filename for your project; (2) Disable write-protection using normal windows properties; (3) Delete unneeded sections and fill in the check boxes to plan your preservation process; (3) Write-protect your document, and/or publish in PDF format; (4) Distribute to your team and identify as an applicable document on your contract </w:delText>
        </w:r>
        <w:commentRangeStart w:id="37"/>
        <w:commentRangeStart w:id="38"/>
        <w:commentRangeStart w:id="39"/>
        <w:commentRangeStart w:id="40"/>
        <w:r w:rsidR="00ED5ACA" w:rsidDel="00C951B6">
          <w:delText>vehicles</w:delText>
        </w:r>
        <w:commentRangeEnd w:id="37"/>
        <w:r w:rsidR="00B11B09" w:rsidDel="00C951B6">
          <w:rPr>
            <w:rStyle w:val="CommentReference"/>
          </w:rPr>
          <w:commentReference w:id="37"/>
        </w:r>
        <w:commentRangeEnd w:id="38"/>
        <w:r w:rsidR="00F84459" w:rsidDel="00C951B6">
          <w:rPr>
            <w:rStyle w:val="CommentReference"/>
          </w:rPr>
          <w:commentReference w:id="38"/>
        </w:r>
        <w:commentRangeEnd w:id="39"/>
        <w:r w:rsidR="007776DB" w:rsidDel="00C951B6">
          <w:rPr>
            <w:rStyle w:val="CommentReference"/>
          </w:rPr>
          <w:commentReference w:id="39"/>
        </w:r>
        <w:commentRangeEnd w:id="40"/>
        <w:r w:rsidR="00B05B80" w:rsidDel="00C951B6">
          <w:rPr>
            <w:rStyle w:val="CommentReference"/>
          </w:rPr>
          <w:commentReference w:id="40"/>
        </w:r>
        <w:r w:rsidR="00ED5ACA" w:rsidDel="00C951B6">
          <w:delText xml:space="preserve">. </w:delText>
        </w:r>
      </w:del>
      <w:r w:rsidR="00ED5ACA">
        <w:t xml:space="preserve"> </w:t>
      </w:r>
    </w:p>
    <w:p w14:paraId="652DC9C8" w14:textId="77777777" w:rsidR="00C951B6" w:rsidRDefault="00C951B6" w:rsidP="00ED5ACA">
      <w:pPr>
        <w:spacing w:line="240" w:lineRule="auto"/>
        <w:rPr>
          <w:ins w:id="41" w:author="Mike Kearney" w:date="2019-04-15T16:48:00Z"/>
        </w:rPr>
      </w:pPr>
    </w:p>
    <w:p w14:paraId="7810AC7C" w14:textId="5B158F78" w:rsidR="006927A3" w:rsidRDefault="006927A3" w:rsidP="00ED5ACA">
      <w:pPr>
        <w:spacing w:line="240" w:lineRule="auto"/>
      </w:pPr>
      <w:r>
        <w:br w:type="page"/>
      </w:r>
    </w:p>
    <w:p w14:paraId="32B60BDB" w14:textId="6EC9E3B5" w:rsidR="006927A3" w:rsidRDefault="00CF5F45" w:rsidP="005D5973">
      <w:pPr>
        <w:pStyle w:val="Heading2"/>
      </w:pPr>
      <w:r>
        <w:lastRenderedPageBreak/>
        <w:t xml:space="preserve">Space Mission </w:t>
      </w:r>
      <w:del w:id="42" w:author="Mike Kearney" w:date="2019-04-15T14:23:00Z">
        <w:r w:rsidDel="00E96B71">
          <w:delText>DPOP</w:delText>
        </w:r>
      </w:del>
      <w:ins w:id="43" w:author="Mike Kearney" w:date="2019-04-15T14:23:00Z">
        <w:r w:rsidR="00E96B71">
          <w:t>DTOPP</w:t>
        </w:r>
      </w:ins>
      <w:r>
        <w:t xml:space="preserve">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0DE7558" w14:textId="77777777" w:rsidR="00435791" w:rsidRDefault="0043579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171AE21F" w14:textId="77777777" w:rsidR="00435791" w:rsidRDefault="003377D4"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EndPr/>
        <w:sdtContent>
          <w:r w:rsidR="005D5973">
            <w:rPr>
              <w:rFonts w:cs="Arial"/>
            </w:rPr>
            <w:sym w:font="Wingdings" w:char="F0FE"/>
          </w:r>
        </w:sdtContent>
      </w:sdt>
      <w:r w:rsidR="005D5973">
        <w:rPr>
          <w:rFonts w:ascii="Calibri" w:hAnsi="Calibri"/>
        </w:rPr>
        <w:tab/>
      </w:r>
      <w:r w:rsidR="00435791">
        <w:t xml:space="preserve">This agency chooses to enact long-term digital preservation for the valuable products of this mission as described below in the level 2 and 3 statements.  </w:t>
      </w:r>
      <w:r w:rsidR="00ED5ACA">
        <w:t xml:space="preserve">Proceed to Level 2.  </w:t>
      </w:r>
    </w:p>
    <w:p w14:paraId="7D618BE9" w14:textId="77777777" w:rsidR="00AC33F4" w:rsidRDefault="00AC33F4" w:rsidP="005D5973">
      <w:pPr>
        <w:spacing w:before="0" w:line="240" w:lineRule="auto"/>
        <w:ind w:left="360" w:hanging="450"/>
      </w:pPr>
    </w:p>
    <w:p w14:paraId="224162E1" w14:textId="77777777" w:rsidR="005D5973" w:rsidRDefault="003377D4" w:rsidP="005D5973">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This agency chooses to not enact long-term digital preservation for any data associated with this mission because no products of this mission will be of value to stakeholders, the public, or future mission developers after this mission terminates.  No further completion of this form is needed.</w:t>
      </w:r>
      <w:ins w:id="44" w:author="Mark Conrad" w:date="2019-04-12T10:40:00Z">
        <w:r w:rsidR="005E1512">
          <w:t xml:space="preserve"> </w:t>
        </w:r>
      </w:ins>
      <w:ins w:id="45" w:author="Mark Conrad" w:date="2019-04-12T10:41:00Z">
        <w:r w:rsidR="005E1512">
          <w:t xml:space="preserve">NOTE: </w:t>
        </w:r>
      </w:ins>
      <w:ins w:id="46" w:author="Mark Conrad" w:date="2019-04-12T10:40:00Z">
        <w:r w:rsidR="005E1512">
          <w:t>Please consult legal counsel and records management before checking this box.</w:t>
        </w:r>
      </w:ins>
      <w:del w:id="47" w:author="Mark Conrad" w:date="2019-04-12T10:40:00Z">
        <w:r w:rsidR="005D5973" w:rsidDel="005E1512">
          <w:delText xml:space="preserve">  </w:delText>
        </w:r>
      </w:del>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2E00FF" w14:paraId="28DE3EE3" w14:textId="77777777" w:rsidTr="002E00FF">
        <w:tc>
          <w:tcPr>
            <w:tcW w:w="445" w:type="dxa"/>
          </w:tcPr>
          <w:p w14:paraId="37EF81AB" w14:textId="77777777" w:rsidR="002E00FF" w:rsidRDefault="003377D4" w:rsidP="00435791">
            <w:pPr>
              <w:spacing w:before="0" w:line="240" w:lineRule="auto"/>
            </w:pPr>
            <w:sdt>
              <w:sdtPr>
                <w:rPr>
                  <w:rFonts w:cs="Arial"/>
                </w:rPr>
                <w:id w:val="1188483060"/>
                <w14:checkbox>
                  <w14:checked w14:val="1"/>
                  <w14:checkedState w14:val="00FE" w14:font="Wingdings"/>
                  <w14:uncheckedState w14:val="00A8" w14:font="Wingdings"/>
                </w14:checkbox>
              </w:sdtPr>
              <w:sdtEndPr/>
              <w:sdtContent>
                <w:r w:rsidR="002E00FF">
                  <w:rPr>
                    <w:rFonts w:cs="Arial"/>
                  </w:rPr>
                  <w:sym w:font="Wingdings" w:char="F0FE"/>
                </w:r>
              </w:sdtContent>
            </w:sdt>
          </w:p>
        </w:tc>
        <w:tc>
          <w:tcPr>
            <w:tcW w:w="8910" w:type="dxa"/>
          </w:tcPr>
          <w:p w14:paraId="7A4E4C9E" w14:textId="77777777" w:rsidR="002E00FF" w:rsidRDefault="002E00FF" w:rsidP="006B7012">
            <w:pPr>
              <w:spacing w:before="0" w:line="240" w:lineRule="auto"/>
            </w:pPr>
            <w:r>
              <w:t>Spacecraft-originated Science Telemetry</w:t>
            </w:r>
          </w:p>
        </w:tc>
      </w:tr>
      <w:tr w:rsidR="005F17D9" w14:paraId="56522EC3" w14:textId="77777777" w:rsidTr="002E00FF">
        <w:tc>
          <w:tcPr>
            <w:tcW w:w="445" w:type="dxa"/>
          </w:tcPr>
          <w:p w14:paraId="711F5D1C" w14:textId="77777777" w:rsidR="005F17D9" w:rsidRDefault="003377D4" w:rsidP="005F17D9">
            <w:pPr>
              <w:spacing w:before="0" w:line="240" w:lineRule="auto"/>
            </w:pPr>
            <w:sdt>
              <w:sdtPr>
                <w:rPr>
                  <w:rFonts w:cs="Arial"/>
                </w:rPr>
                <w:id w:val="-179474107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5B43E26C" w14:textId="77777777" w:rsidR="005F17D9" w:rsidRDefault="005F17D9" w:rsidP="005F17D9">
            <w:pPr>
              <w:spacing w:before="0" w:line="240" w:lineRule="auto"/>
            </w:pPr>
            <w:r>
              <w:t>Other science data products</w:t>
            </w:r>
          </w:p>
        </w:tc>
      </w:tr>
      <w:tr w:rsidR="005F17D9" w14:paraId="0058A29B" w14:textId="77777777" w:rsidTr="002E00FF">
        <w:tc>
          <w:tcPr>
            <w:tcW w:w="445" w:type="dxa"/>
          </w:tcPr>
          <w:p w14:paraId="29D8CD67" w14:textId="77777777" w:rsidR="005F17D9" w:rsidRDefault="003377D4" w:rsidP="005F17D9">
            <w:pPr>
              <w:spacing w:before="0" w:line="240" w:lineRule="auto"/>
            </w:pPr>
            <w:sdt>
              <w:sdtPr>
                <w:rPr>
                  <w:rFonts w:cs="Arial"/>
                </w:rPr>
                <w:id w:val="-1445147672"/>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7D4CA4BB" w14:textId="77777777" w:rsidR="005F17D9" w:rsidRDefault="005F17D9" w:rsidP="005F17D9">
            <w:pPr>
              <w:spacing w:before="0" w:line="240" w:lineRule="auto"/>
            </w:pPr>
            <w:r>
              <w:t>Ground-originated Science Data</w:t>
            </w:r>
          </w:p>
        </w:tc>
      </w:tr>
      <w:tr w:rsidR="005F17D9" w14:paraId="33DC0B95" w14:textId="77777777" w:rsidTr="002E00FF">
        <w:tc>
          <w:tcPr>
            <w:tcW w:w="445" w:type="dxa"/>
          </w:tcPr>
          <w:p w14:paraId="6362D3C5" w14:textId="77777777" w:rsidR="005F17D9" w:rsidRDefault="003377D4" w:rsidP="005F17D9">
            <w:pPr>
              <w:spacing w:before="0" w:line="240" w:lineRule="auto"/>
            </w:pPr>
            <w:sdt>
              <w:sdtPr>
                <w:rPr>
                  <w:rFonts w:cs="Arial"/>
                </w:rPr>
                <w:id w:val="-677196117"/>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1632700" w14:textId="77777777" w:rsidR="005F17D9" w:rsidRDefault="005F17D9" w:rsidP="005F17D9">
            <w:pPr>
              <w:spacing w:before="0" w:line="240" w:lineRule="auto"/>
            </w:pPr>
            <w:r>
              <w:t>Spacecraft originated Systems Telemetry</w:t>
            </w:r>
          </w:p>
        </w:tc>
      </w:tr>
      <w:tr w:rsidR="005F17D9" w14:paraId="774A7E0C" w14:textId="77777777" w:rsidTr="002E00FF">
        <w:tc>
          <w:tcPr>
            <w:tcW w:w="445" w:type="dxa"/>
          </w:tcPr>
          <w:p w14:paraId="1BB53224" w14:textId="77777777" w:rsidR="005F17D9" w:rsidRDefault="003377D4" w:rsidP="005F17D9">
            <w:pPr>
              <w:spacing w:before="0" w:line="240" w:lineRule="auto"/>
            </w:pPr>
            <w:sdt>
              <w:sdtPr>
                <w:rPr>
                  <w:rFonts w:cs="Arial"/>
                </w:rPr>
                <w:id w:val="-5886207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514ED8" w14:textId="77777777" w:rsidR="005F17D9" w:rsidRDefault="005F17D9" w:rsidP="005F17D9">
            <w:pPr>
              <w:spacing w:before="0" w:line="240" w:lineRule="auto"/>
            </w:pPr>
            <w:r>
              <w:t>Ground-originated Systems Data</w:t>
            </w:r>
          </w:p>
        </w:tc>
      </w:tr>
      <w:tr w:rsidR="005F17D9" w14:paraId="1D3F9F17" w14:textId="77777777" w:rsidTr="002E00FF">
        <w:tc>
          <w:tcPr>
            <w:tcW w:w="445" w:type="dxa"/>
          </w:tcPr>
          <w:p w14:paraId="7FD27A6E" w14:textId="77777777" w:rsidR="005F17D9" w:rsidRDefault="003377D4" w:rsidP="005F17D9">
            <w:pPr>
              <w:spacing w:before="0" w:line="240" w:lineRule="auto"/>
            </w:pPr>
            <w:sdt>
              <w:sdtPr>
                <w:rPr>
                  <w:rFonts w:cs="Arial"/>
                </w:rPr>
                <w:id w:val="191296716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48AFD9B4" w14:textId="77777777" w:rsidR="005F17D9" w:rsidRDefault="005F17D9" w:rsidP="005F17D9">
            <w:pPr>
              <w:spacing w:before="0" w:line="240" w:lineRule="auto"/>
            </w:pPr>
            <w:r>
              <w:t>Spacecraft Engineering Data</w:t>
            </w:r>
          </w:p>
        </w:tc>
      </w:tr>
      <w:tr w:rsidR="005F17D9" w14:paraId="7E1C6403" w14:textId="77777777" w:rsidTr="002E00FF">
        <w:tc>
          <w:tcPr>
            <w:tcW w:w="445" w:type="dxa"/>
          </w:tcPr>
          <w:p w14:paraId="2CC700E2" w14:textId="77777777" w:rsidR="005F17D9" w:rsidRDefault="003377D4" w:rsidP="005F17D9">
            <w:pPr>
              <w:spacing w:before="0" w:line="240" w:lineRule="auto"/>
            </w:pPr>
            <w:sdt>
              <w:sdtPr>
                <w:rPr>
                  <w:rFonts w:cs="Arial"/>
                </w:rPr>
                <w:id w:val="2060207658"/>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979BB89" w14:textId="77777777" w:rsidR="005F17D9" w:rsidRDefault="005F17D9" w:rsidP="005F17D9">
            <w:pPr>
              <w:spacing w:before="0" w:line="240" w:lineRule="auto"/>
            </w:pPr>
            <w:r>
              <w:t>Test Article Engineering Data</w:t>
            </w:r>
          </w:p>
        </w:tc>
      </w:tr>
      <w:tr w:rsidR="005F17D9" w14:paraId="0280B30A" w14:textId="77777777" w:rsidTr="002E00FF">
        <w:tc>
          <w:tcPr>
            <w:tcW w:w="445" w:type="dxa"/>
          </w:tcPr>
          <w:p w14:paraId="2235C0DA" w14:textId="77777777" w:rsidR="005F17D9" w:rsidRDefault="003377D4" w:rsidP="005F17D9">
            <w:pPr>
              <w:spacing w:before="0" w:line="240" w:lineRule="auto"/>
            </w:pPr>
            <w:sdt>
              <w:sdtPr>
                <w:rPr>
                  <w:rFonts w:cs="Arial"/>
                </w:rPr>
                <w:id w:val="718246493"/>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0334251E" w14:textId="77777777" w:rsidR="005F17D9" w:rsidRDefault="005F17D9" w:rsidP="005F17D9">
            <w:pPr>
              <w:spacing w:before="0" w:line="240" w:lineRule="auto"/>
            </w:pPr>
            <w:r>
              <w:t>Spacecraft Design Data</w:t>
            </w:r>
          </w:p>
        </w:tc>
      </w:tr>
      <w:tr w:rsidR="005F17D9" w14:paraId="3F333125" w14:textId="77777777" w:rsidTr="002E00FF">
        <w:tc>
          <w:tcPr>
            <w:tcW w:w="445" w:type="dxa"/>
          </w:tcPr>
          <w:p w14:paraId="1E613086" w14:textId="77777777" w:rsidR="005F17D9" w:rsidRDefault="003377D4" w:rsidP="005F17D9">
            <w:pPr>
              <w:spacing w:before="0" w:line="240" w:lineRule="auto"/>
            </w:pPr>
            <w:sdt>
              <w:sdtPr>
                <w:rPr>
                  <w:rFonts w:cs="Arial"/>
                </w:rPr>
                <w:id w:val="5067264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8F3D66" w14:textId="77777777" w:rsidR="005F17D9" w:rsidRDefault="005F17D9" w:rsidP="005F17D9">
            <w:pPr>
              <w:spacing w:before="0" w:line="240" w:lineRule="auto"/>
            </w:pPr>
            <w:r>
              <w:t>Spacecraft Operations Data</w:t>
            </w:r>
          </w:p>
        </w:tc>
      </w:tr>
      <w:tr w:rsidR="005F17D9" w14:paraId="55CBC6AF" w14:textId="77777777" w:rsidTr="002E00FF">
        <w:tc>
          <w:tcPr>
            <w:tcW w:w="445" w:type="dxa"/>
          </w:tcPr>
          <w:p w14:paraId="29F13009" w14:textId="77777777" w:rsidR="005F17D9" w:rsidRDefault="003377D4"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77777777" w:rsidR="005F17D9" w:rsidRDefault="005F17D9" w:rsidP="005F17D9">
            <w:pPr>
              <w:spacing w:before="0" w:line="240" w:lineRule="auto"/>
            </w:pPr>
            <w:r>
              <w:t>Mission Program/Project Data (budget, schedule, etc.)</w:t>
            </w:r>
          </w:p>
        </w:tc>
      </w:tr>
      <w:tr w:rsidR="00875355" w14:paraId="4B888A78" w14:textId="77777777" w:rsidTr="002E00FF">
        <w:tc>
          <w:tcPr>
            <w:tcW w:w="445" w:type="dxa"/>
          </w:tcPr>
          <w:p w14:paraId="059210ED" w14:textId="77777777" w:rsidR="00875355" w:rsidRDefault="003377D4"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77777777" w:rsidR="00875355" w:rsidRDefault="00875355" w:rsidP="00875355">
            <w:pPr>
              <w:spacing w:before="0" w:line="240" w:lineRule="auto"/>
            </w:pPr>
            <w:r>
              <w:t>Additional data types unique to this program/project (expand for your project)</w:t>
            </w:r>
          </w:p>
        </w:tc>
      </w:tr>
    </w:tbl>
    <w:p w14:paraId="5034ECA4" w14:textId="77777777" w:rsidR="00435791" w:rsidRDefault="00435791" w:rsidP="00435791">
      <w:pPr>
        <w:spacing w:before="0" w:line="240" w:lineRule="auto"/>
      </w:pPr>
    </w:p>
    <w:p w14:paraId="1967419F" w14:textId="77777777" w:rsidR="00ED5ACA" w:rsidRDefault="00ED5ACA" w:rsidP="00435791">
      <w:pPr>
        <w:spacing w:before="0" w:line="240" w:lineRule="auto"/>
      </w:pPr>
    </w:p>
    <w:p w14:paraId="294D35C6" w14:textId="77777777" w:rsidR="006B7012" w:rsidRDefault="006B7012" w:rsidP="00ED5ACA">
      <w:pPr>
        <w:pStyle w:val="Heading2"/>
      </w:pPr>
      <w:r>
        <w:t>Level 3 statement (Choose all applicable)</w:t>
      </w:r>
    </w:p>
    <w:p w14:paraId="1214AB93" w14:textId="77777777"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w:t>
      </w:r>
      <w:r w:rsidR="00504894">
        <w:lastRenderedPageBreak/>
        <w:t xml:space="preserve">to be </w:t>
      </w:r>
      <w:ins w:id="48" w:author="Mark Conrad" w:date="2019-04-12T10:50:00Z">
        <w:r w:rsidR="00B11B09">
          <w:t>documented</w:t>
        </w:r>
      </w:ins>
      <w:del w:id="49" w:author="Mark Conrad" w:date="2019-04-12T10:50:00Z">
        <w:r w:rsidR="00504894" w:rsidDel="00B11B09">
          <w:delText>preserved</w:delText>
        </w:r>
      </w:del>
      <w:r w:rsidR="00504894">
        <w:t xml:space="preserve"> in order for non-program/project personnel and systems to recover and use the mission products.  </w:t>
      </w:r>
    </w:p>
    <w:p w14:paraId="3E06D42F" w14:textId="77777777" w:rsidR="00ED5ACA" w:rsidRDefault="005F17D9" w:rsidP="005F17D9">
      <w:pPr>
        <w:pStyle w:val="Heading3"/>
      </w:pPr>
      <w:r>
        <w:t>Spacecraft-originated Science Telemetry</w:t>
      </w:r>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r w:rsidR="00AE41F6">
        <w:t>0</w:t>
      </w:r>
      <w:r w:rsidRPr="00BC251F">
        <w:t xml:space="preserve"> processing, duplicate data are removed from the data stream, data are time ordered, and data quality and </w:t>
      </w:r>
      <w:commentRangeStart w:id="50"/>
      <w:commentRangeStart w:id="51"/>
      <w:commentRangeStart w:id="52"/>
      <w:r w:rsidRPr="00BC251F">
        <w:t xml:space="preserve">accounting summaries </w:t>
      </w:r>
      <w:commentRangeEnd w:id="50"/>
      <w:r w:rsidR="00B11B09">
        <w:rPr>
          <w:rStyle w:val="CommentReference"/>
        </w:rPr>
        <w:commentReference w:id="50"/>
      </w:r>
      <w:commentRangeEnd w:id="51"/>
      <w:r w:rsidR="00F84459">
        <w:rPr>
          <w:rStyle w:val="CommentReference"/>
        </w:rPr>
        <w:commentReference w:id="51"/>
      </w:r>
      <w:commentRangeEnd w:id="52"/>
      <w:r w:rsidR="0060653A">
        <w:rPr>
          <w:rStyle w:val="CommentReference"/>
        </w:rPr>
        <w:commentReference w:id="52"/>
      </w:r>
      <w:r w:rsidRPr="00BC251F">
        <w:t>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77777777" w:rsidR="00AE41F6" w:rsidRDefault="00AE41F6" w:rsidP="00435791">
      <w:pPr>
        <w:spacing w:before="0" w:line="240" w:lineRule="auto"/>
      </w:pP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77777777" w:rsidR="005F17D9" w:rsidRDefault="003377D4"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7FABF318" w14:textId="77777777" w:rsidR="005F17D9" w:rsidRDefault="005F17D9" w:rsidP="00BC251F">
            <w:pPr>
              <w:spacing w:before="0" w:line="240" w:lineRule="auto"/>
              <w:jc w:val="left"/>
            </w:pPr>
            <w:r>
              <w:t>Raw Telemetry Data</w:t>
            </w:r>
          </w:p>
        </w:tc>
      </w:tr>
      <w:tr w:rsidR="005F17D9" w14:paraId="73200E23" w14:textId="77777777" w:rsidTr="00BC251F">
        <w:tc>
          <w:tcPr>
            <w:tcW w:w="445" w:type="dxa"/>
          </w:tcPr>
          <w:p w14:paraId="63139F35" w14:textId="77777777" w:rsidR="005F17D9" w:rsidRDefault="003377D4"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BC251F" w14:paraId="3755FD8C" w14:textId="77777777" w:rsidTr="00BC251F">
        <w:trPr>
          <w:gridBefore w:val="1"/>
          <w:wBefore w:w="445" w:type="dxa"/>
        </w:trPr>
        <w:tc>
          <w:tcPr>
            <w:tcW w:w="540" w:type="dxa"/>
          </w:tcPr>
          <w:p w14:paraId="2FCB4124" w14:textId="77777777" w:rsidR="00BC251F" w:rsidRDefault="003377D4"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77777777" w:rsidR="00BC251F" w:rsidRDefault="003377D4"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054464" w14:textId="77777777"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7777777" w:rsidR="00BC251F" w:rsidRDefault="003377D4"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B97992F" w14:textId="77777777" w:rsidR="00BC251F" w:rsidRDefault="00BC251F" w:rsidP="00BC251F">
            <w:pPr>
              <w:spacing w:before="0" w:line="240" w:lineRule="auto"/>
              <w:jc w:val="left"/>
            </w:pPr>
          </w:p>
        </w:tc>
      </w:tr>
      <w:tr w:rsidR="00BC251F" w14:paraId="2B851BA0" w14:textId="77777777" w:rsidTr="00BC251F">
        <w:trPr>
          <w:gridBefore w:val="1"/>
          <w:wBefore w:w="445" w:type="dxa"/>
        </w:trPr>
        <w:tc>
          <w:tcPr>
            <w:tcW w:w="540" w:type="dxa"/>
          </w:tcPr>
          <w:p w14:paraId="3229B896" w14:textId="77777777" w:rsidR="00BC251F" w:rsidRDefault="003377D4" w:rsidP="00BC251F">
            <w:pPr>
              <w:spacing w:before="0" w:line="240" w:lineRule="auto"/>
              <w:jc w:val="center"/>
            </w:pPr>
            <w:sdt>
              <w:sdtPr>
                <w:rPr>
                  <w:rFonts w:cs="Arial"/>
                </w:rPr>
                <w:id w:val="-540902826"/>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059B2272"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7777777" w:rsidR="00BC251F" w:rsidRDefault="003377D4"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AE41F6" w14:paraId="340A4B6C" w14:textId="77777777" w:rsidTr="00AE41F6">
        <w:trPr>
          <w:gridBefore w:val="1"/>
          <w:wBefore w:w="445" w:type="dxa"/>
        </w:trPr>
        <w:tc>
          <w:tcPr>
            <w:tcW w:w="540" w:type="dxa"/>
          </w:tcPr>
          <w:p w14:paraId="649DEC1E" w14:textId="77777777" w:rsidR="00AE41F6" w:rsidRDefault="003377D4"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77777777" w:rsidR="00AE41F6" w:rsidRDefault="003377D4"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77777777" w:rsidR="00AE41F6" w:rsidRDefault="003377D4"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77777777" w:rsidR="00AE41F6" w:rsidRDefault="003377D4"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77777777" w:rsidR="00AE41F6" w:rsidRDefault="003377D4"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77777777" w:rsidR="00AE41F6" w:rsidRDefault="003377D4"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77777777" w:rsidR="00AE41F6" w:rsidRDefault="003377D4"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77777777" w:rsidR="00AE41F6" w:rsidRDefault="003377D4"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77777777" w:rsidR="00AE41F6" w:rsidRDefault="003377D4"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77777777" w:rsidR="00AE41F6" w:rsidRDefault="003377D4"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7A421A03" w14:textId="77777777" w:rsidTr="00BC251F">
        <w:tc>
          <w:tcPr>
            <w:tcW w:w="445" w:type="dxa"/>
          </w:tcPr>
          <w:p w14:paraId="1EF0D349" w14:textId="77777777" w:rsidR="00AE41F6" w:rsidRDefault="003377D4" w:rsidP="00AE41F6">
            <w:pPr>
              <w:spacing w:before="0" w:line="240" w:lineRule="auto"/>
              <w:jc w:val="center"/>
            </w:pPr>
            <w:sdt>
              <w:sdtPr>
                <w:rPr>
                  <w:rFonts w:cs="Arial"/>
                </w:rPr>
                <w:id w:val="-1553615388"/>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7E65470" w14:textId="77777777" w:rsidR="00AE41F6" w:rsidRDefault="00AE41F6" w:rsidP="00AE41F6">
            <w:pPr>
              <w:spacing w:before="0" w:line="240" w:lineRule="auto"/>
              <w:jc w:val="left"/>
            </w:pPr>
          </w:p>
        </w:tc>
      </w:tr>
      <w:tr w:rsidR="00AE41F6" w14:paraId="5611023F" w14:textId="77777777" w:rsidTr="00BC251F">
        <w:tc>
          <w:tcPr>
            <w:tcW w:w="445" w:type="dxa"/>
          </w:tcPr>
          <w:p w14:paraId="54ECD050" w14:textId="77777777" w:rsidR="00AE41F6" w:rsidRDefault="003377D4"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C006435" w14:textId="77777777" w:rsidR="00AE41F6" w:rsidRDefault="00AE41F6" w:rsidP="00AE41F6">
            <w:pPr>
              <w:spacing w:before="0" w:line="240" w:lineRule="auto"/>
              <w:jc w:val="left"/>
            </w:pPr>
            <w:r>
              <w:t>English Language Telemetry Terms and Definitions</w:t>
            </w:r>
          </w:p>
        </w:tc>
      </w:tr>
    </w:tbl>
    <w:p w14:paraId="658FFF2E" w14:textId="77777777" w:rsidR="005F17D9" w:rsidRDefault="005F17D9" w:rsidP="00435791">
      <w:pPr>
        <w:spacing w:before="0" w:line="240" w:lineRule="auto"/>
      </w:pPr>
    </w:p>
    <w:p w14:paraId="603D6ED0" w14:textId="77777777" w:rsidR="0044165E" w:rsidRDefault="0044165E" w:rsidP="00435791">
      <w:pPr>
        <w:spacing w:before="0" w:line="240" w:lineRule="auto"/>
      </w:pPr>
    </w:p>
    <w:p w14:paraId="2FD0F901" w14:textId="77777777" w:rsidR="0044165E" w:rsidRDefault="0044165E" w:rsidP="00435791">
      <w:pPr>
        <w:spacing w:before="0" w:line="240" w:lineRule="auto"/>
      </w:pPr>
    </w:p>
    <w:p w14:paraId="7EED743A" w14:textId="77777777" w:rsidR="0044165E" w:rsidRDefault="0044165E" w:rsidP="0044165E">
      <w:pPr>
        <w:pStyle w:val="Heading3"/>
      </w:pPr>
      <w:r>
        <w:t>Other Science Data Products</w:t>
      </w:r>
    </w:p>
    <w:p w14:paraId="7690BF3E" w14:textId="77777777" w:rsidR="0044165E" w:rsidRDefault="0044165E" w:rsidP="00435791">
      <w:pPr>
        <w:spacing w:before="0" w:line="240" w:lineRule="auto"/>
      </w:pPr>
    </w:p>
    <w:p w14:paraId="2A059633" w14:textId="77777777" w:rsidR="00504894" w:rsidRDefault="00504894" w:rsidP="00435791">
      <w:pPr>
        <w:spacing w:before="0" w:line="240" w:lineRule="auto"/>
      </w:pPr>
      <w:r>
        <w:t xml:space="preserve">(Further elaborations of each item in section 1.4 – Level 2 – are needed)  </w:t>
      </w:r>
    </w:p>
    <w:p w14:paraId="335FF2ED" w14:textId="77777777" w:rsidR="0044165E" w:rsidRDefault="0044165E" w:rsidP="00435791">
      <w:pPr>
        <w:spacing w:before="0" w:line="240" w:lineRule="auto"/>
      </w:pPr>
    </w:p>
    <w:p w14:paraId="02F7441F" w14:textId="77777777" w:rsidR="0044165E" w:rsidRDefault="0044165E" w:rsidP="00435791">
      <w:pPr>
        <w:spacing w:before="0" w:line="240" w:lineRule="auto"/>
      </w:pPr>
      <w:r>
        <w:t xml:space="preserve">(If advisable, section 1.4 should be revised to reflect the resulting structure of 1.5)  </w:t>
      </w:r>
    </w:p>
    <w:p w14:paraId="62FCFA74" w14:textId="77777777" w:rsidR="0044165E" w:rsidRDefault="0044165E" w:rsidP="00435791">
      <w:pPr>
        <w:spacing w:before="0" w:line="240" w:lineRule="auto"/>
      </w:pPr>
    </w:p>
    <w:sectPr w:rsidR="004416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Mark Conrad" w:date="2019-04-12T10:42:00Z" w:initials="MC">
    <w:p w14:paraId="77D13FF2" w14:textId="77777777" w:rsidR="005E1512" w:rsidRDefault="005E1512">
      <w:pPr>
        <w:pStyle w:val="CommentText"/>
      </w:pPr>
      <w:r>
        <w:rPr>
          <w:rStyle w:val="CommentReference"/>
        </w:rPr>
        <w:annotationRef/>
      </w:r>
      <w:r>
        <w:t xml:space="preserve">Need to point out that “long term” is merely long enough to </w:t>
      </w:r>
      <w:r w:rsidR="00B11B09">
        <w:t>be concerned about obsolescence – not necessarily permanent – retention.</w:t>
      </w:r>
    </w:p>
  </w:comment>
  <w:comment w:id="8" w:author="Mike Kearney" w:date="2019-04-15T13:50:00Z" w:initials="MK">
    <w:p w14:paraId="52AE4C9C" w14:textId="4D862C52" w:rsidR="00F84459" w:rsidRDefault="00F84459">
      <w:pPr>
        <w:pStyle w:val="CommentText"/>
      </w:pPr>
      <w:r>
        <w:rPr>
          <w:rStyle w:val="CommentReference"/>
        </w:rPr>
        <w:annotationRef/>
      </w:r>
      <w:r>
        <w:t xml:space="preserve">Good comment.  See if my update addresses that.  The “event horizon” term just occurred to me as a good ominous threat to digital assets, like a black hole.  </w:t>
      </w:r>
    </w:p>
  </w:comment>
  <w:comment w:id="9" w:author="Mark Conrad" w:date="2019-04-15T17:10:00Z" w:initials="MC">
    <w:p w14:paraId="77619F1D" w14:textId="772202A2" w:rsidR="00B05B80" w:rsidRDefault="00974B66">
      <w:pPr>
        <w:pStyle w:val="CommentText"/>
      </w:pPr>
      <w:r>
        <w:rPr>
          <w:rStyle w:val="CommentReference"/>
        </w:rPr>
        <w:annotationRef/>
      </w:r>
      <w:r>
        <w:t>Mike, I guess your text is ok. My preference would be to use the definition from OAIS.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p>
  </w:comment>
  <w:comment w:id="10" w:author="Mike Kearney" w:date="2019-04-15T16:44:00Z" w:initials="MK">
    <w:p w14:paraId="770FB368" w14:textId="6DF1529F" w:rsidR="00B05B80" w:rsidRDefault="00B05B80">
      <w:pPr>
        <w:pStyle w:val="CommentText"/>
      </w:pPr>
      <w:r>
        <w:rPr>
          <w:rStyle w:val="CommentReference"/>
        </w:rPr>
        <w:annotationRef/>
      </w:r>
      <w:r>
        <w:t xml:space="preserve">Added as a footnote, but still not sure.  Warrants discussion.  </w:t>
      </w:r>
    </w:p>
  </w:comment>
  <w:comment w:id="37" w:author="Mark Conrad" w:date="2019-04-12T10:44:00Z" w:initials="MC">
    <w:p w14:paraId="318F2A1D" w14:textId="77777777" w:rsidR="00B11B09" w:rsidRDefault="00B11B09">
      <w:pPr>
        <w:pStyle w:val="CommentText"/>
      </w:pPr>
      <w:r>
        <w:rPr>
          <w:rStyle w:val="CommentReference"/>
        </w:rPr>
        <w:annotationRef/>
      </w:r>
      <w:r>
        <w:t>I think that this paragraph is a little too down in the weeds for a high-level introduction. How about, “This word-processing document can be used as a template for your specific mission. It should be distributed to your team and included as an attachment to contracts.”</w:t>
      </w:r>
    </w:p>
  </w:comment>
  <w:comment w:id="38" w:author="Mike Kearney" w:date="2019-04-15T13:52:00Z" w:initials="MK">
    <w:p w14:paraId="2F5F1DD5" w14:textId="09E0DCB9" w:rsidR="00F84459" w:rsidRDefault="00F84459">
      <w:pPr>
        <w:pStyle w:val="CommentText"/>
      </w:pPr>
      <w:r>
        <w:rPr>
          <w:rStyle w:val="CommentReference"/>
        </w:rPr>
        <w:annotationRef/>
      </w:r>
      <w:r>
        <w:t>I really think we need to keep the contract terminology, because as far as NASA missions</w:t>
      </w:r>
      <w:r w:rsidR="0038630E">
        <w:t xml:space="preserve"> go</w:t>
      </w:r>
      <w:r>
        <w:t xml:space="preserve">, if it isn’t on a contract, it won’t happen.  CCSDS Blue Books succeeded because they are optimized for placing on contracts, making them easier to adopt.  That’s what this DPOP/DTOP is aimed at, also.  </w:t>
      </w:r>
      <w:r w:rsidR="0038630E">
        <w:t xml:space="preserve">If you don’t tell a manager that it’s easy to put on a contract, he won’t realize the point.  </w:t>
      </w:r>
    </w:p>
  </w:comment>
  <w:comment w:id="39" w:author="Mark Conrad" w:date="2019-04-15T17:23:00Z" w:initials="MC">
    <w:p w14:paraId="5DFB8FA7" w14:textId="16C2D71B" w:rsidR="00B05B80" w:rsidRDefault="007776DB">
      <w:pPr>
        <w:pStyle w:val="CommentText"/>
      </w:pPr>
      <w:r>
        <w:rPr>
          <w:rStyle w:val="CommentReference"/>
        </w:rPr>
        <w:annotationRef/>
      </w:r>
      <w:r>
        <w:t>I was referring more to 1, 2, and 3 (</w:t>
      </w:r>
      <w:proofErr w:type="spellStart"/>
      <w:r>
        <w:t>e.g.</w:t>
      </w:r>
      <w:proofErr w:type="gramStart"/>
      <w:r>
        <w:t>,Word</w:t>
      </w:r>
      <w:proofErr w:type="spellEnd"/>
      <w:proofErr w:type="gramEnd"/>
      <w:r>
        <w:t>, PDF, Windows).</w:t>
      </w:r>
    </w:p>
  </w:comment>
  <w:comment w:id="40" w:author="Mike Kearney" w:date="2019-04-15T16:46:00Z" w:initials="MK">
    <w:p w14:paraId="4BC2EDB1" w14:textId="69185E4F" w:rsidR="00B05B80" w:rsidRDefault="00B05B80">
      <w:pPr>
        <w:pStyle w:val="CommentText"/>
      </w:pPr>
      <w:r>
        <w:rPr>
          <w:rStyle w:val="CommentReference"/>
        </w:rPr>
        <w:annotationRef/>
      </w:r>
      <w:r>
        <w:t xml:space="preserve">Ah, I see, sorry.  I wanted to make the point that the version we would distribute would be write-protected at first, so the original is saved, and that the document is tailorable.  But I guess we can let them discover that for themselves.  </w:t>
      </w:r>
      <w:r w:rsidR="00C951B6">
        <w:t xml:space="preserve">Change incorporated.  </w:t>
      </w:r>
    </w:p>
  </w:comment>
  <w:comment w:id="50" w:author="Mark Conrad" w:date="2019-04-12T10:51:00Z" w:initials="MC">
    <w:p w14:paraId="5C4F7679" w14:textId="77777777" w:rsidR="00B11B09" w:rsidRDefault="00B11B09">
      <w:pPr>
        <w:pStyle w:val="CommentText"/>
      </w:pPr>
      <w:r>
        <w:rPr>
          <w:rStyle w:val="CommentReference"/>
        </w:rPr>
        <w:annotationRef/>
      </w:r>
      <w:r>
        <w:t>Not sure what this means.</w:t>
      </w:r>
    </w:p>
  </w:comment>
  <w:comment w:id="51" w:author="Mike Kearney" w:date="2019-04-15T13:56:00Z" w:initials="MK">
    <w:p w14:paraId="508A1F8B" w14:textId="77777777" w:rsidR="00F84459" w:rsidRDefault="00F84459">
      <w:pPr>
        <w:pStyle w:val="CommentText"/>
      </w:pPr>
      <w:r>
        <w:rPr>
          <w:rStyle w:val="CommentReference"/>
        </w:rPr>
        <w:annotationRef/>
      </w:r>
      <w:r>
        <w:t xml:space="preserve">I’m not sure either, but that’s the definition from this source:  </w:t>
      </w:r>
      <w:hyperlink r:id="rId1" w:history="1">
        <w:r>
          <w:rPr>
            <w:rStyle w:val="Hyperlink"/>
          </w:rPr>
          <w:t>http://www.srl.caltech.edu/ACE/ASC/level1/dpl_def.htm</w:t>
        </w:r>
      </w:hyperlink>
    </w:p>
    <w:p w14:paraId="5DE8ED96" w14:textId="77777777" w:rsidR="00F84459" w:rsidRDefault="00F84459">
      <w:pPr>
        <w:pStyle w:val="CommentText"/>
      </w:pPr>
    </w:p>
    <w:p w14:paraId="0849CCC9" w14:textId="1EF0DF76" w:rsidR="00F84459" w:rsidRDefault="00F84459">
      <w:pPr>
        <w:pStyle w:val="CommentText"/>
      </w:pPr>
      <w:r>
        <w:t xml:space="preserve">Since it’s a JPL source, maybe Steve can help us?  </w:t>
      </w:r>
    </w:p>
  </w:comment>
  <w:comment w:id="52" w:author="Mark Conrad" w:date="2019-04-15T17:25:00Z" w:initials="MC">
    <w:p w14:paraId="1BC04424" w14:textId="120889D9" w:rsidR="0060653A" w:rsidRDefault="0060653A">
      <w:pPr>
        <w:pStyle w:val="CommentText"/>
      </w:pPr>
      <w:r>
        <w:rPr>
          <w:rStyle w:val="CommentReference"/>
        </w:rPr>
        <w:annotationRef/>
      </w:r>
      <w:r>
        <w:t>Good idea! Steve?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13FF2" w15:done="0"/>
  <w15:commentEx w15:paraId="52AE4C9C" w15:paraIdParent="77D13FF2" w15:done="0"/>
  <w15:commentEx w15:paraId="77619F1D" w15:paraIdParent="77D13FF2" w15:done="0"/>
  <w15:commentEx w15:paraId="770FB368" w15:paraIdParent="77D13FF2" w15:done="0"/>
  <w15:commentEx w15:paraId="318F2A1D" w15:done="0"/>
  <w15:commentEx w15:paraId="2F5F1DD5" w15:paraIdParent="318F2A1D" w15:done="0"/>
  <w15:commentEx w15:paraId="5DFB8FA7" w15:paraIdParent="318F2A1D" w15:done="0"/>
  <w15:commentEx w15:paraId="4BC2EDB1" w15:paraIdParent="318F2A1D" w15:done="0"/>
  <w15:commentEx w15:paraId="5C4F7679" w15:done="0"/>
  <w15:commentEx w15:paraId="0849CCC9" w15:paraIdParent="5C4F7679" w15:done="0"/>
  <w15:commentEx w15:paraId="1BC04424" w15:paraIdParent="5C4F76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B7C4" w14:textId="77777777" w:rsidR="003377D4" w:rsidRDefault="003377D4" w:rsidP="00B05B80">
      <w:pPr>
        <w:spacing w:before="0" w:line="240" w:lineRule="auto"/>
      </w:pPr>
      <w:r>
        <w:separator/>
      </w:r>
    </w:p>
  </w:endnote>
  <w:endnote w:type="continuationSeparator" w:id="0">
    <w:p w14:paraId="7D60A2B4" w14:textId="77777777" w:rsidR="003377D4" w:rsidRDefault="003377D4" w:rsidP="00B05B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2CF50" w14:textId="77777777" w:rsidR="003377D4" w:rsidRDefault="003377D4" w:rsidP="00B05B80">
      <w:pPr>
        <w:spacing w:before="0" w:line="240" w:lineRule="auto"/>
      </w:pPr>
      <w:r>
        <w:separator/>
      </w:r>
    </w:p>
  </w:footnote>
  <w:footnote w:type="continuationSeparator" w:id="0">
    <w:p w14:paraId="7F6CD18E" w14:textId="77777777" w:rsidR="003377D4" w:rsidRDefault="003377D4" w:rsidP="00B05B80">
      <w:pPr>
        <w:spacing w:before="0" w:line="240" w:lineRule="auto"/>
      </w:pPr>
      <w:r>
        <w:continuationSeparator/>
      </w:r>
    </w:p>
  </w:footnote>
  <w:footnote w:id="1">
    <w:p w14:paraId="6D5D41C4" w14:textId="6728F2B0" w:rsidR="00B05B80" w:rsidRPr="00C951B6" w:rsidRDefault="00B05B80">
      <w:pPr>
        <w:pStyle w:val="FootnoteText"/>
        <w:rPr>
          <w:lang w:val="en-US"/>
        </w:rPr>
      </w:pPr>
      <w:ins w:id="12" w:author="Mike Kearney" w:date="2019-04-15T16:38:00Z">
        <w:r>
          <w:rPr>
            <w:rStyle w:val="FootnoteReference"/>
          </w:rPr>
          <w:footnoteRef/>
        </w:r>
        <w:r>
          <w:t xml:space="preserve"> </w:t>
        </w:r>
        <w:r>
          <w:rPr>
            <w:lang w:val="en-US"/>
          </w:rPr>
          <w:t xml:space="preserve">Definition of “Long Term” from OAIS (CCSDS </w:t>
        </w:r>
      </w:ins>
      <w:ins w:id="13" w:author="Mike Kearney" w:date="2019-04-15T16:39:00Z">
        <w:r>
          <w:rPr>
            <w:lang w:val="en-US"/>
          </w:rPr>
          <w:t xml:space="preserve">standard </w:t>
        </w:r>
      </w:ins>
      <w:ins w:id="14" w:author="Mike Kearney" w:date="2019-04-15T16:40:00Z">
        <w:r w:rsidRPr="00B05B80">
          <w:fldChar w:fldCharType="begin"/>
        </w:r>
        <w:r w:rsidRPr="00B05B80">
          <w:instrText xml:space="preserve"> HYPERLINK "https://public.ccsds.org/Pubs/650x0m2.pdf" \t "_blank" </w:instrText>
        </w:r>
        <w:r w:rsidRPr="00B05B80">
          <w:fldChar w:fldCharType="separate"/>
        </w:r>
        <w:r w:rsidRPr="00B05B80">
          <w:rPr>
            <w:rStyle w:val="Hyperlink"/>
            <w:b/>
            <w:bCs/>
          </w:rPr>
          <w:t>650.0-M-2</w:t>
        </w:r>
        <w:r w:rsidRPr="00B05B80">
          <w:rPr>
            <w:lang w:val="en-US"/>
          </w:rPr>
          <w:fldChar w:fldCharType="end"/>
        </w:r>
      </w:ins>
      <w:ins w:id="15" w:author="Mike Kearney" w:date="2019-04-15T16:39:00Z">
        <w:r>
          <w:rPr>
            <w:lang w:val="en-US"/>
          </w:rPr>
          <w:t xml:space="preserve">):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Kearney">
    <w15:presenceInfo w15:providerId="None" w15:userId="Mike Kearney"/>
  </w15:person>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954B3"/>
    <w:rsid w:val="000B17B0"/>
    <w:rsid w:val="002E00FF"/>
    <w:rsid w:val="003377D4"/>
    <w:rsid w:val="0038630E"/>
    <w:rsid w:val="003A37CB"/>
    <w:rsid w:val="00435791"/>
    <w:rsid w:val="0044165E"/>
    <w:rsid w:val="00504894"/>
    <w:rsid w:val="005D1A70"/>
    <w:rsid w:val="005D5973"/>
    <w:rsid w:val="005E1512"/>
    <w:rsid w:val="005F17D9"/>
    <w:rsid w:val="0060653A"/>
    <w:rsid w:val="006927A3"/>
    <w:rsid w:val="006B7012"/>
    <w:rsid w:val="00753F66"/>
    <w:rsid w:val="007776DB"/>
    <w:rsid w:val="008505E6"/>
    <w:rsid w:val="00875355"/>
    <w:rsid w:val="00880805"/>
    <w:rsid w:val="008D026E"/>
    <w:rsid w:val="00916D0B"/>
    <w:rsid w:val="00974B66"/>
    <w:rsid w:val="0098222C"/>
    <w:rsid w:val="009E5AF9"/>
    <w:rsid w:val="00A40E54"/>
    <w:rsid w:val="00AC33F4"/>
    <w:rsid w:val="00AE41F6"/>
    <w:rsid w:val="00B05B80"/>
    <w:rsid w:val="00B11B09"/>
    <w:rsid w:val="00B16924"/>
    <w:rsid w:val="00BB6CBD"/>
    <w:rsid w:val="00BC251F"/>
    <w:rsid w:val="00C73FEC"/>
    <w:rsid w:val="00C8798A"/>
    <w:rsid w:val="00C951B6"/>
    <w:rsid w:val="00CF5F45"/>
    <w:rsid w:val="00E860EF"/>
    <w:rsid w:val="00E96B71"/>
    <w:rsid w:val="00ED5ACA"/>
    <w:rsid w:val="00F8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B05B80"/>
    <w:pPr>
      <w:spacing w:before="0" w:line="240" w:lineRule="auto"/>
    </w:pPr>
    <w:rPr>
      <w:sz w:val="20"/>
    </w:rPr>
  </w:style>
  <w:style w:type="character" w:customStyle="1" w:styleId="FootnoteTextChar">
    <w:name w:val="Footnote Text Char"/>
    <w:basedOn w:val="DefaultParagraphFont"/>
    <w:link w:val="FootnoteText"/>
    <w:uiPriority w:val="99"/>
    <w:semiHidden/>
    <w:rsid w:val="00B05B8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05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srl.caltech.edu/ACE/ASC/level1/dpl_def.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ctionary.cambridge.org/us/dictionary/english/pro-forma" TargetMode="Externa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BE20-284E-4178-9834-F5E163BD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Mike Kearney</cp:lastModifiedBy>
  <cp:revision>2</cp:revision>
  <dcterms:created xsi:type="dcterms:W3CDTF">2019-04-15T21:51:00Z</dcterms:created>
  <dcterms:modified xsi:type="dcterms:W3CDTF">2019-04-15T21:51:00Z</dcterms:modified>
</cp:coreProperties>
</file>