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3CA7A" w14:textId="77777777" w:rsidR="00E860EF" w:rsidRPr="002649CA" w:rsidRDefault="00A40E54" w:rsidP="005D5973">
      <w:pPr>
        <w:pStyle w:val="Heading1"/>
        <w:spacing w:before="240"/>
      </w:pPr>
      <w:r>
        <w:t xml:space="preserve">Space </w:t>
      </w:r>
      <w:r w:rsidR="00E860EF">
        <w:t xml:space="preserve">Mission </w:t>
      </w:r>
      <w:r>
        <w:t>Digital Preservation</w:t>
      </w:r>
      <w:r w:rsidR="00E860EF">
        <w:t xml:space="preserve"> </w:t>
      </w:r>
      <w:r w:rsidR="008D026E">
        <w:t>Objectives</w:t>
      </w:r>
      <w:r>
        <w:t xml:space="preserve"> Proforma </w:t>
      </w:r>
      <w:r w:rsidR="008D026E">
        <w:t xml:space="preserve">(DPOP) </w:t>
      </w:r>
      <w:r>
        <w:t>Checklist</w:t>
      </w:r>
    </w:p>
    <w:p w14:paraId="3EAB843C" w14:textId="77777777" w:rsidR="00E860EF" w:rsidRDefault="00E860EF" w:rsidP="005D5973">
      <w:pPr>
        <w:pStyle w:val="Heading2"/>
      </w:pPr>
      <w:bookmarkStart w:id="0" w:name="_Toc479232733"/>
      <w:bookmarkStart w:id="1" w:name="_Toc480805389"/>
      <w:r>
        <w:t>Introduction</w:t>
      </w:r>
      <w:bookmarkEnd w:id="0"/>
      <w:bookmarkEnd w:id="1"/>
    </w:p>
    <w:p w14:paraId="54FCCA70" w14:textId="77777777" w:rsidR="00BB6CBD" w:rsidRDefault="008505E6" w:rsidP="005D5973">
      <w:pPr>
        <w:spacing w:line="240" w:lineRule="auto"/>
      </w:pPr>
      <w:r>
        <w:t xml:space="preserve">This document supplies a checklist for a </w:t>
      </w:r>
      <w:r w:rsidR="00A40E54">
        <w:t xml:space="preserve">space </w:t>
      </w:r>
      <w:r>
        <w:t>mission, program</w:t>
      </w:r>
      <w:r w:rsidR="00A40E54">
        <w:t>,</w:t>
      </w:r>
      <w:r>
        <w:t xml:space="preserve"> or project (hereafter referred to as simply “mission”) to document the policy which is </w:t>
      </w:r>
      <w:r w:rsidR="00AC33F4">
        <w:t>implemented</w:t>
      </w:r>
      <w:r>
        <w:t xml:space="preserve"> by that mission’s program/project management concerning what data is important enough to be preserved in the long </w:t>
      </w:r>
      <w:commentRangeStart w:id="2"/>
      <w:r>
        <w:t>term</w:t>
      </w:r>
      <w:commentRangeEnd w:id="2"/>
      <w:r w:rsidR="005E1512">
        <w:rPr>
          <w:rStyle w:val="CommentReference"/>
        </w:rPr>
        <w:commentReference w:id="2"/>
      </w:r>
      <w:r>
        <w:t xml:space="preserve">, </w:t>
      </w:r>
      <w:r w:rsidR="00A40E54">
        <w:t>both during the mission and long after</w:t>
      </w:r>
      <w:r>
        <w:t xml:space="preserve"> termination</w:t>
      </w:r>
      <w:r w:rsidR="00A40E54">
        <w:t xml:space="preserve"> of the mission</w:t>
      </w:r>
      <w:r>
        <w:t xml:space="preserve">.  </w:t>
      </w:r>
      <w:proofErr w:type="spellStart"/>
      <w:r w:rsidR="005D1A70">
        <w:t>Proforma</w:t>
      </w:r>
      <w:proofErr w:type="spellEnd"/>
      <w:r w:rsidR="005D1A70">
        <w:t xml:space="preserve"> assumes the conventional business communications </w:t>
      </w:r>
      <w:hyperlink r:id="rId7" w:history="1">
        <w:r w:rsidR="005D1A70" w:rsidRPr="005D1A70">
          <w:rPr>
            <w:rStyle w:val="Hyperlink"/>
          </w:rPr>
          <w:t>definition</w:t>
        </w:r>
      </w:hyperlink>
      <w:r w:rsidR="005D1A70">
        <w:t xml:space="preserve">; </w:t>
      </w:r>
      <w:r w:rsidR="005D1A70" w:rsidRPr="005D1A70">
        <w:t>an example to show how other documents of the same type should be written or prepared</w:t>
      </w:r>
      <w:r w:rsidR="005D1A70">
        <w:t xml:space="preserve">.  </w:t>
      </w:r>
    </w:p>
    <w:p w14:paraId="00EEFFF6" w14:textId="77777777" w:rsidR="008505E6" w:rsidRDefault="008505E6" w:rsidP="005D5973">
      <w:pPr>
        <w:spacing w:line="240" w:lineRule="auto"/>
      </w:pPr>
      <w:r>
        <w:t>This</w:t>
      </w:r>
      <w:r w:rsidR="00BB6CBD">
        <w:t xml:space="preserve"> DPOP C</w:t>
      </w:r>
      <w:r w:rsidR="0098222C">
        <w:t xml:space="preserve">hecklist </w:t>
      </w:r>
      <w:r>
        <w:t xml:space="preserve">is </w:t>
      </w:r>
      <w:r w:rsidR="0098222C">
        <w:t xml:space="preserve">an example </w:t>
      </w:r>
      <w:r>
        <w:t xml:space="preserve">intended to be used </w:t>
      </w:r>
      <w:r w:rsidR="008D026E">
        <w:t>generally</w:t>
      </w:r>
      <w:r>
        <w:t xml:space="preserve"> by an organization to tell the mission participants (stakeholders, customers, contractors, subcontractors, etc.) </w:t>
      </w:r>
      <w:r w:rsidR="00AC33F4">
        <w:t>which</w:t>
      </w:r>
      <w:r>
        <w:t xml:space="preserve"> </w:t>
      </w:r>
      <w:r w:rsidR="008D026E">
        <w:t xml:space="preserve">digital </w:t>
      </w:r>
      <w:r>
        <w:t xml:space="preserve">data </w:t>
      </w:r>
      <w:r w:rsidR="00A40E54">
        <w:t xml:space="preserve">under this space mission program/project </w:t>
      </w:r>
      <w:r>
        <w:t xml:space="preserve">should be prepared for preservation.  For example, when a certain data type is identified as a preservation target, subcontractors will know </w:t>
      </w:r>
      <w:r w:rsidR="00C73FEC">
        <w:t>that they shall</w:t>
      </w:r>
      <w:r>
        <w:t xml:space="preserve"> preserve adequate metadata or executable application software so that the data will be retrievable and understandable in the long term.   </w:t>
      </w:r>
      <w:proofErr w:type="gramStart"/>
      <w:r>
        <w:t>Basically, this</w:t>
      </w:r>
      <w:proofErr w:type="gramEnd"/>
      <w:r>
        <w:t xml:space="preserve"> </w:t>
      </w:r>
      <w:r w:rsidR="00C73FEC">
        <w:t xml:space="preserve">checklist </w:t>
      </w:r>
      <w:r>
        <w:t xml:space="preserve">is a coordination tool to </w:t>
      </w:r>
      <w:ins w:id="3" w:author="Mark Conrad" w:date="2019-04-12T10:35:00Z">
        <w:r w:rsidR="005E1512">
          <w:t>e</w:t>
        </w:r>
      </w:ins>
      <w:del w:id="4" w:author="Mark Conrad" w:date="2019-04-12T10:35:00Z">
        <w:r w:rsidDel="005E1512">
          <w:delText>i</w:delText>
        </w:r>
      </w:del>
      <w:r>
        <w:t xml:space="preserve">nsure that </w:t>
      </w:r>
      <w:r w:rsidRPr="00AC33F4">
        <w:rPr>
          <w:b/>
          <w:i/>
        </w:rPr>
        <w:t>failure</w:t>
      </w:r>
      <w:r w:rsidR="00C73FEC">
        <w:rPr>
          <w:b/>
          <w:i/>
        </w:rPr>
        <w:t>s</w:t>
      </w:r>
      <w:r>
        <w:t xml:space="preserve"> to preserve mission products and information are made by a conscious choice of the mission management rather than </w:t>
      </w:r>
      <w:r w:rsidR="00880805">
        <w:t xml:space="preserve">by oversight.  </w:t>
      </w:r>
    </w:p>
    <w:p w14:paraId="6BDE289A" w14:textId="77777777" w:rsidR="00880805" w:rsidRDefault="00880805" w:rsidP="005D5973">
      <w:pPr>
        <w:spacing w:line="240" w:lineRule="auto"/>
      </w:pPr>
      <w:r>
        <w:t>The intention is that program management for the mission</w:t>
      </w:r>
      <w:ins w:id="5" w:author="Mark Conrad" w:date="2019-04-12T10:37:00Z">
        <w:r w:rsidR="005E1512">
          <w:t>,</w:t>
        </w:r>
      </w:ins>
      <w:ins w:id="6" w:author="Mark Conrad" w:date="2019-04-12T10:36:00Z">
        <w:r w:rsidR="005E1512">
          <w:t xml:space="preserve"> in concert with their legal counsel and records manager</w:t>
        </w:r>
      </w:ins>
      <w:ins w:id="7" w:author="Mark Conrad" w:date="2019-04-12T10:37:00Z">
        <w:r w:rsidR="005E1512">
          <w:t>,</w:t>
        </w:r>
      </w:ins>
      <w:r>
        <w:t xml:space="preserve"> will establish this list during the pre-phase </w:t>
      </w:r>
      <w:proofErr w:type="gramStart"/>
      <w:r>
        <w:t>A</w:t>
      </w:r>
      <w:proofErr w:type="gramEnd"/>
      <w:r>
        <w:t xml:space="preserve"> </w:t>
      </w:r>
      <w:r w:rsidR="00AC33F4">
        <w:t xml:space="preserve">(earliest) </w:t>
      </w:r>
      <w:r>
        <w:t xml:space="preserve">stage of the program, and </w:t>
      </w:r>
      <w:r w:rsidR="00AC33F4">
        <w:t>will indicate by checkmarks</w:t>
      </w:r>
      <w:r>
        <w:t xml:space="preserve"> the </w:t>
      </w:r>
      <w:r w:rsidR="00AC33F4">
        <w:t>types of data</w:t>
      </w:r>
      <w:r>
        <w:t xml:space="preserve"> that they expect to be preserved </w:t>
      </w:r>
      <w:r w:rsidR="008D026E">
        <w:t xml:space="preserve">throughout the mission, and </w:t>
      </w:r>
      <w:r>
        <w:t xml:space="preserve">after mission termination.  Concurrently, program management will then know what funding and resources to establish for the gathering of metadata, establishment of migration strategy, or </w:t>
      </w:r>
      <w:r w:rsidR="000B17B0">
        <w:t xml:space="preserve">arrangements for </w:t>
      </w:r>
      <w:r>
        <w:t xml:space="preserve">long-term hosting of applications </w:t>
      </w:r>
      <w:r w:rsidR="000B17B0">
        <w:t>as long as the object data is intended to be retrievable</w:t>
      </w:r>
      <w:r>
        <w:t>.  It will also cause management to address strategies for turnover of long-term preservation object data to post-mission establishments (</w:t>
      </w:r>
      <w:r w:rsidR="008D026E">
        <w:t>organization</w:t>
      </w:r>
      <w:r>
        <w:t xml:space="preserve"> CIO, national archives, etc.) for long term preservation of that object data after mission termination.  </w:t>
      </w:r>
    </w:p>
    <w:p w14:paraId="44C88A8A" w14:textId="77777777" w:rsidR="00E860EF" w:rsidRDefault="008505E6" w:rsidP="005D5973">
      <w:pPr>
        <w:spacing w:line="240" w:lineRule="auto"/>
      </w:pPr>
      <w:r>
        <w:t xml:space="preserve"> </w:t>
      </w:r>
      <w:r w:rsidR="00880805">
        <w:t xml:space="preserve">This </w:t>
      </w:r>
      <w:r w:rsidR="00C8798A">
        <w:t>DPOP Checklist</w:t>
      </w:r>
      <w:r w:rsidR="00880805">
        <w:t xml:space="preserve"> is i</w:t>
      </w:r>
      <w:r w:rsidR="005D1A70">
        <w:t>ntended to be formatted in a manner and in a sufficient level of detail</w:t>
      </w:r>
      <w:r w:rsidR="00880805">
        <w:t xml:space="preserve"> that missions can use as attachments for contracts and other program/project management vehicles.  If a mission finds portions of the </w:t>
      </w:r>
      <w:r w:rsidR="00C8798A">
        <w:t>checklist</w:t>
      </w:r>
      <w:r w:rsidR="00880805">
        <w:t xml:space="preserve"> unsuitable, the CCSDS Data Archive Interoperability (DAI) Working Group (WG) welcomes participation and inputs to improve the </w:t>
      </w:r>
      <w:r w:rsidR="00C8798A">
        <w:t>Space Mission DPOP Checklist</w:t>
      </w:r>
      <w:r w:rsidR="00880805">
        <w:t xml:space="preserve"> for later use and for other missions.  </w:t>
      </w:r>
    </w:p>
    <w:p w14:paraId="5C77B968" w14:textId="77777777" w:rsidR="00880805" w:rsidRDefault="00880805" w:rsidP="005D5973">
      <w:pPr>
        <w:spacing w:line="240" w:lineRule="auto"/>
      </w:pPr>
      <w:r>
        <w:t xml:space="preserve">It is recommended that this entire section, including this introductory material, should be included </w:t>
      </w:r>
      <w:r w:rsidR="000B17B0">
        <w:t xml:space="preserve">in mission/program/project documentation </w:t>
      </w:r>
      <w:r>
        <w:t xml:space="preserve">so that </w:t>
      </w:r>
      <w:r w:rsidR="006927A3">
        <w:t xml:space="preserve">mission participants will understand the purpose, motivation and value of the </w:t>
      </w:r>
      <w:r w:rsidR="00C8798A">
        <w:t>DPOP Checklist</w:t>
      </w:r>
      <w:r w:rsidR="006927A3">
        <w:t xml:space="preserve">.  </w:t>
      </w:r>
    </w:p>
    <w:p w14:paraId="7810AC7C" w14:textId="77777777" w:rsidR="006927A3" w:rsidRDefault="00ED5ACA" w:rsidP="00ED5ACA">
      <w:pPr>
        <w:spacing w:line="240" w:lineRule="auto"/>
      </w:pPr>
      <w:proofErr w:type="gramStart"/>
      <w:r>
        <w:t xml:space="preserve">Recommended procedure for adapting this form:  (1) Save the Word version of this file to a new filename for your project; (2) Disable write-protection using normal windows properties; (3) Delete unneeded sections and fill in the check boxes to plan your preservation process; (3) Write-protect your document, and/or publish in PDF format; (4) Distribute to your team and identify as an applicable document on your contract </w:t>
      </w:r>
      <w:commentRangeStart w:id="8"/>
      <w:r>
        <w:t>vehicles</w:t>
      </w:r>
      <w:commentRangeEnd w:id="8"/>
      <w:r w:rsidR="00B11B09">
        <w:rPr>
          <w:rStyle w:val="CommentReference"/>
        </w:rPr>
        <w:commentReference w:id="8"/>
      </w:r>
      <w:r>
        <w:t>.</w:t>
      </w:r>
      <w:proofErr w:type="gramEnd"/>
      <w:r>
        <w:t xml:space="preserve">  </w:t>
      </w:r>
      <w:r w:rsidR="006927A3">
        <w:br w:type="page"/>
      </w:r>
    </w:p>
    <w:p w14:paraId="32B60BDB" w14:textId="77777777" w:rsidR="006927A3" w:rsidRDefault="00CF5F45" w:rsidP="005D5973">
      <w:pPr>
        <w:pStyle w:val="Heading2"/>
      </w:pPr>
      <w:r>
        <w:lastRenderedPageBreak/>
        <w:t>Space Mission DPOP Checklist</w:t>
      </w:r>
      <w:r w:rsidR="00BB6CBD">
        <w:t xml:space="preserve"> Form</w:t>
      </w:r>
    </w:p>
    <w:p w14:paraId="0CF19F50" w14:textId="77777777" w:rsidR="005D5973" w:rsidRDefault="005D5973" w:rsidP="00435791">
      <w:pPr>
        <w:spacing w:before="0" w:line="240" w:lineRule="auto"/>
      </w:pPr>
    </w:p>
    <w:p w14:paraId="2C796FDE" w14:textId="77777777" w:rsidR="00435791" w:rsidRDefault="00BB6CBD" w:rsidP="00435791">
      <w:pPr>
        <w:spacing w:before="0" w:line="240" w:lineRule="auto"/>
      </w:pPr>
      <w:r>
        <w:t>Annex to</w:t>
      </w:r>
      <w:r w:rsidR="00435791">
        <w:t xml:space="preserve"> </w:t>
      </w:r>
      <w:r w:rsidR="00435791" w:rsidRPr="00BB6CBD">
        <w:rPr>
          <w:i/>
        </w:rPr>
        <w:t>Information Preservation to Enable Long Term Use</w:t>
      </w:r>
      <w:r w:rsidR="00435791">
        <w:t xml:space="preserve"> (CCSDS 6NN…)  </w:t>
      </w:r>
    </w:p>
    <w:p w14:paraId="49C56D24" w14:textId="77777777" w:rsidR="00435791" w:rsidRDefault="00435791" w:rsidP="00435791">
      <w:pPr>
        <w:spacing w:before="0" w:line="240" w:lineRule="auto"/>
      </w:pPr>
    </w:p>
    <w:p w14:paraId="35F8E195" w14:textId="77777777" w:rsidR="00435791" w:rsidRDefault="00435791" w:rsidP="00435791">
      <w:pPr>
        <w:spacing w:before="0" w:line="240" w:lineRule="auto"/>
      </w:pPr>
      <w:r>
        <w:t>Mission Name:  __________________</w:t>
      </w:r>
    </w:p>
    <w:p w14:paraId="27F2F35D" w14:textId="77777777" w:rsidR="00435791" w:rsidRDefault="00435791" w:rsidP="00435791">
      <w:pPr>
        <w:spacing w:before="0" w:line="240" w:lineRule="auto"/>
      </w:pPr>
      <w:r>
        <w:t>Company/Agency:  ___________________</w:t>
      </w:r>
    </w:p>
    <w:p w14:paraId="2E6EEF48" w14:textId="77777777" w:rsidR="00435791" w:rsidRDefault="00435791" w:rsidP="00435791">
      <w:pPr>
        <w:spacing w:before="0" w:line="240" w:lineRule="auto"/>
      </w:pPr>
      <w:r>
        <w:t>Contract (if applicable):  ____________________</w:t>
      </w:r>
    </w:p>
    <w:p w14:paraId="70DE7558" w14:textId="77777777" w:rsidR="00435791" w:rsidRDefault="00435791" w:rsidP="00435791">
      <w:pPr>
        <w:spacing w:before="0" w:line="240" w:lineRule="auto"/>
      </w:pPr>
    </w:p>
    <w:p w14:paraId="2148A928" w14:textId="77777777" w:rsidR="00435791" w:rsidRDefault="00435791" w:rsidP="00AC33F4">
      <w:pPr>
        <w:pStyle w:val="Heading2"/>
      </w:pPr>
      <w:r>
        <w:t>Level 1 statement (Chose one):</w:t>
      </w:r>
    </w:p>
    <w:p w14:paraId="7B8E247E" w14:textId="77777777" w:rsidR="00435791" w:rsidRDefault="00435791" w:rsidP="00435791">
      <w:pPr>
        <w:spacing w:before="0" w:line="240" w:lineRule="auto"/>
      </w:pPr>
    </w:p>
    <w:p w14:paraId="171AE21F" w14:textId="77777777" w:rsidR="00435791" w:rsidRDefault="00B11B09" w:rsidP="005D5973">
      <w:pPr>
        <w:spacing w:before="0" w:line="240" w:lineRule="auto"/>
        <w:ind w:left="360" w:hanging="450"/>
      </w:pPr>
      <w:sdt>
        <w:sdtPr>
          <w:rPr>
            <w:rFonts w:cs="Arial"/>
          </w:rPr>
          <w:id w:val="1837113158"/>
          <w14:checkbox>
            <w14:checked w14:val="1"/>
            <w14:checkedState w14:val="00FE" w14:font="Wingdings"/>
            <w14:uncheckedState w14:val="00A8" w14:font="Wingdings"/>
          </w14:checkbox>
        </w:sdtPr>
        <w:sdtEndPr/>
        <w:sdtContent>
          <w:r w:rsidR="005D5973">
            <w:rPr>
              <w:rFonts w:cs="Arial"/>
            </w:rPr>
            <w:sym w:font="Wingdings" w:char="F0FE"/>
          </w:r>
        </w:sdtContent>
      </w:sdt>
      <w:r w:rsidR="005D5973">
        <w:rPr>
          <w:rFonts w:ascii="Calibri" w:hAnsi="Calibri"/>
        </w:rPr>
        <w:tab/>
      </w:r>
      <w:r w:rsidR="00435791">
        <w:t xml:space="preserve">This agency chooses to enact long-term digital preservation for the valuable products of this mission as described below in the level 2 and 3 statements.  </w:t>
      </w:r>
      <w:r w:rsidR="00ED5ACA">
        <w:t xml:space="preserve">Proceed to Level 2.  </w:t>
      </w:r>
    </w:p>
    <w:p w14:paraId="7D618BE9" w14:textId="77777777" w:rsidR="00AC33F4" w:rsidRDefault="00AC33F4" w:rsidP="005D5973">
      <w:pPr>
        <w:spacing w:before="0" w:line="240" w:lineRule="auto"/>
        <w:ind w:left="360" w:hanging="450"/>
      </w:pPr>
    </w:p>
    <w:p w14:paraId="224162E1" w14:textId="77777777" w:rsidR="005D5973" w:rsidRDefault="00B11B09" w:rsidP="005D5973">
      <w:pPr>
        <w:spacing w:before="0" w:line="240" w:lineRule="auto"/>
        <w:ind w:left="360" w:hanging="450"/>
      </w:pPr>
      <w:sdt>
        <w:sdtPr>
          <w:rPr>
            <w:rFonts w:cs="Arial"/>
          </w:rPr>
          <w:id w:val="-1291579534"/>
          <w14:checkbox>
            <w14:checked w14:val="0"/>
            <w14:checkedState w14:val="00FE" w14:font="Wingdings"/>
            <w14:uncheckedState w14:val="00A8" w14:font="Wingdings"/>
          </w14:checkbox>
        </w:sdtPr>
        <w:sdtEndPr/>
        <w:sdtContent>
          <w:r w:rsidR="005D5973">
            <w:rPr>
              <w:rFonts w:cs="Arial"/>
            </w:rPr>
            <w:sym w:font="Wingdings" w:char="F0A8"/>
          </w:r>
        </w:sdtContent>
      </w:sdt>
      <w:r w:rsidR="005D5973">
        <w:rPr>
          <w:rFonts w:ascii="Calibri" w:hAnsi="Calibri"/>
        </w:rPr>
        <w:tab/>
      </w:r>
      <w:r w:rsidR="005D5973">
        <w:t xml:space="preserve">This agency chooses to not enact long-term digital preservation for any data associated with this mission because no products of this mission will be of value to stakeholders, the public, or future mission developers after this mission terminates.  No further completion of this form </w:t>
      </w:r>
      <w:proofErr w:type="gramStart"/>
      <w:r w:rsidR="005D5973">
        <w:t>is needed</w:t>
      </w:r>
      <w:proofErr w:type="gramEnd"/>
      <w:r w:rsidR="005D5973">
        <w:t>.</w:t>
      </w:r>
      <w:ins w:id="9" w:author="Mark Conrad" w:date="2019-04-12T10:40:00Z">
        <w:r w:rsidR="005E1512">
          <w:t xml:space="preserve"> </w:t>
        </w:r>
      </w:ins>
      <w:ins w:id="10" w:author="Mark Conrad" w:date="2019-04-12T10:41:00Z">
        <w:r w:rsidR="005E1512">
          <w:t xml:space="preserve">NOTE: </w:t>
        </w:r>
      </w:ins>
      <w:ins w:id="11" w:author="Mark Conrad" w:date="2019-04-12T10:40:00Z">
        <w:r w:rsidR="005E1512">
          <w:t>Please consult legal counsel and records management before checking this box.</w:t>
        </w:r>
      </w:ins>
      <w:del w:id="12" w:author="Mark Conrad" w:date="2019-04-12T10:40:00Z">
        <w:r w:rsidR="005D5973" w:rsidDel="005E1512">
          <w:delText xml:space="preserve">  </w:delText>
        </w:r>
      </w:del>
    </w:p>
    <w:p w14:paraId="417B27AE" w14:textId="77777777" w:rsidR="00435791" w:rsidRDefault="00435791" w:rsidP="00435791">
      <w:pPr>
        <w:spacing w:before="0" w:line="240" w:lineRule="auto"/>
      </w:pPr>
    </w:p>
    <w:p w14:paraId="2CAE252A" w14:textId="77777777" w:rsidR="00435791" w:rsidRDefault="005D5973" w:rsidP="00AC33F4">
      <w:pPr>
        <w:pStyle w:val="Heading2"/>
      </w:pPr>
      <w:r>
        <w:t>Level 2 statement:  (Choose all applicable)</w:t>
      </w:r>
    </w:p>
    <w:p w14:paraId="2FD485C4" w14:textId="77777777" w:rsidR="00435791" w:rsidRDefault="00435791" w:rsidP="00435791">
      <w:pPr>
        <w:spacing w:before="0" w:line="240" w:lineRule="auto"/>
      </w:pPr>
    </w:p>
    <w:tbl>
      <w:tblPr>
        <w:tblStyle w:val="TableGrid"/>
        <w:tblW w:w="9355" w:type="dxa"/>
        <w:tblLook w:val="04A0" w:firstRow="1" w:lastRow="0" w:firstColumn="1" w:lastColumn="0" w:noHBand="0" w:noVBand="1"/>
      </w:tblPr>
      <w:tblGrid>
        <w:gridCol w:w="445"/>
        <w:gridCol w:w="8910"/>
      </w:tblGrid>
      <w:tr w:rsidR="002E00FF" w14:paraId="6E3665E2" w14:textId="77777777" w:rsidTr="002E00FF">
        <w:tc>
          <w:tcPr>
            <w:tcW w:w="445" w:type="dxa"/>
          </w:tcPr>
          <w:p w14:paraId="071C6AF3" w14:textId="77777777" w:rsidR="002E00FF" w:rsidRDefault="002E00FF" w:rsidP="00435791">
            <w:pPr>
              <w:spacing w:before="0" w:line="240" w:lineRule="auto"/>
              <w:rPr>
                <w:rFonts w:cs="Arial"/>
              </w:rPr>
            </w:pPr>
          </w:p>
        </w:tc>
        <w:tc>
          <w:tcPr>
            <w:tcW w:w="8910" w:type="dxa"/>
          </w:tcPr>
          <w:p w14:paraId="683FAF56" w14:textId="77777777" w:rsidR="002E00FF" w:rsidRDefault="002E00FF" w:rsidP="006B7012">
            <w:pPr>
              <w:spacing w:before="0" w:line="240" w:lineRule="auto"/>
            </w:pPr>
            <w:r>
              <w:t>Data Type</w:t>
            </w:r>
          </w:p>
        </w:tc>
      </w:tr>
      <w:tr w:rsidR="002E00FF" w14:paraId="28DE3EE3" w14:textId="77777777" w:rsidTr="002E00FF">
        <w:tc>
          <w:tcPr>
            <w:tcW w:w="445" w:type="dxa"/>
          </w:tcPr>
          <w:p w14:paraId="37EF81AB" w14:textId="77777777" w:rsidR="002E00FF" w:rsidRDefault="00B11B09" w:rsidP="00435791">
            <w:pPr>
              <w:spacing w:before="0" w:line="240" w:lineRule="auto"/>
            </w:pPr>
            <w:sdt>
              <w:sdtPr>
                <w:rPr>
                  <w:rFonts w:cs="Arial"/>
                </w:rPr>
                <w:id w:val="1188483060"/>
                <w14:checkbox>
                  <w14:checked w14:val="1"/>
                  <w14:checkedState w14:val="00FE" w14:font="Wingdings"/>
                  <w14:uncheckedState w14:val="00A8" w14:font="Wingdings"/>
                </w14:checkbox>
              </w:sdtPr>
              <w:sdtEndPr/>
              <w:sdtContent>
                <w:r w:rsidR="002E00FF">
                  <w:rPr>
                    <w:rFonts w:cs="Arial"/>
                  </w:rPr>
                  <w:sym w:font="Wingdings" w:char="F0FE"/>
                </w:r>
              </w:sdtContent>
            </w:sdt>
          </w:p>
        </w:tc>
        <w:tc>
          <w:tcPr>
            <w:tcW w:w="8910" w:type="dxa"/>
          </w:tcPr>
          <w:p w14:paraId="7A4E4C9E" w14:textId="77777777" w:rsidR="002E00FF" w:rsidRDefault="002E00FF" w:rsidP="006B7012">
            <w:pPr>
              <w:spacing w:before="0" w:line="240" w:lineRule="auto"/>
            </w:pPr>
            <w:r>
              <w:t>Spacecraft-originated Science Telemetry</w:t>
            </w:r>
          </w:p>
        </w:tc>
      </w:tr>
      <w:tr w:rsidR="005F17D9" w14:paraId="56522EC3" w14:textId="77777777" w:rsidTr="002E00FF">
        <w:tc>
          <w:tcPr>
            <w:tcW w:w="445" w:type="dxa"/>
          </w:tcPr>
          <w:p w14:paraId="711F5D1C" w14:textId="77777777" w:rsidR="005F17D9" w:rsidRDefault="00B11B09" w:rsidP="005F17D9">
            <w:pPr>
              <w:spacing w:before="0" w:line="240" w:lineRule="auto"/>
            </w:pPr>
            <w:sdt>
              <w:sdtPr>
                <w:rPr>
                  <w:rFonts w:cs="Arial"/>
                </w:rPr>
                <w:id w:val="-179474107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5B43E26C" w14:textId="77777777" w:rsidR="005F17D9" w:rsidRDefault="005F17D9" w:rsidP="005F17D9">
            <w:pPr>
              <w:spacing w:before="0" w:line="240" w:lineRule="auto"/>
            </w:pPr>
            <w:r>
              <w:t>Other science data products</w:t>
            </w:r>
          </w:p>
        </w:tc>
      </w:tr>
      <w:tr w:rsidR="005F17D9" w14:paraId="0058A29B" w14:textId="77777777" w:rsidTr="002E00FF">
        <w:tc>
          <w:tcPr>
            <w:tcW w:w="445" w:type="dxa"/>
          </w:tcPr>
          <w:p w14:paraId="29D8CD67" w14:textId="77777777" w:rsidR="005F17D9" w:rsidRDefault="00B11B09" w:rsidP="005F17D9">
            <w:pPr>
              <w:spacing w:before="0" w:line="240" w:lineRule="auto"/>
            </w:pPr>
            <w:sdt>
              <w:sdtPr>
                <w:rPr>
                  <w:rFonts w:cs="Arial"/>
                </w:rPr>
                <w:id w:val="-1445147672"/>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7D4CA4BB" w14:textId="77777777" w:rsidR="005F17D9" w:rsidRDefault="005F17D9" w:rsidP="005F17D9">
            <w:pPr>
              <w:spacing w:before="0" w:line="240" w:lineRule="auto"/>
            </w:pPr>
            <w:r>
              <w:t>Ground-originated Science Data</w:t>
            </w:r>
          </w:p>
        </w:tc>
      </w:tr>
      <w:tr w:rsidR="005F17D9" w14:paraId="33DC0B95" w14:textId="77777777" w:rsidTr="002E00FF">
        <w:tc>
          <w:tcPr>
            <w:tcW w:w="445" w:type="dxa"/>
          </w:tcPr>
          <w:p w14:paraId="6362D3C5" w14:textId="77777777" w:rsidR="005F17D9" w:rsidRDefault="00B11B09" w:rsidP="005F17D9">
            <w:pPr>
              <w:spacing w:before="0" w:line="240" w:lineRule="auto"/>
            </w:pPr>
            <w:sdt>
              <w:sdtPr>
                <w:rPr>
                  <w:rFonts w:cs="Arial"/>
                </w:rPr>
                <w:id w:val="-677196117"/>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1632700" w14:textId="77777777" w:rsidR="005F17D9" w:rsidRDefault="005F17D9" w:rsidP="005F17D9">
            <w:pPr>
              <w:spacing w:before="0" w:line="240" w:lineRule="auto"/>
            </w:pPr>
            <w:r>
              <w:t>Spacecraft originated Systems Telemetry</w:t>
            </w:r>
          </w:p>
        </w:tc>
      </w:tr>
      <w:tr w:rsidR="005F17D9" w14:paraId="774A7E0C" w14:textId="77777777" w:rsidTr="002E00FF">
        <w:tc>
          <w:tcPr>
            <w:tcW w:w="445" w:type="dxa"/>
          </w:tcPr>
          <w:p w14:paraId="1BB53224" w14:textId="77777777" w:rsidR="005F17D9" w:rsidRDefault="00B11B09" w:rsidP="005F17D9">
            <w:pPr>
              <w:spacing w:before="0" w:line="240" w:lineRule="auto"/>
            </w:pPr>
            <w:sdt>
              <w:sdtPr>
                <w:rPr>
                  <w:rFonts w:cs="Arial"/>
                </w:rPr>
                <w:id w:val="-5886207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514ED8" w14:textId="77777777" w:rsidR="005F17D9" w:rsidRDefault="005F17D9" w:rsidP="005F17D9">
            <w:pPr>
              <w:spacing w:before="0" w:line="240" w:lineRule="auto"/>
            </w:pPr>
            <w:r>
              <w:t>Ground-originated Systems Data</w:t>
            </w:r>
          </w:p>
        </w:tc>
      </w:tr>
      <w:tr w:rsidR="005F17D9" w14:paraId="1D3F9F17" w14:textId="77777777" w:rsidTr="002E00FF">
        <w:tc>
          <w:tcPr>
            <w:tcW w:w="445" w:type="dxa"/>
          </w:tcPr>
          <w:p w14:paraId="7FD27A6E" w14:textId="77777777" w:rsidR="005F17D9" w:rsidRDefault="00B11B09" w:rsidP="005F17D9">
            <w:pPr>
              <w:spacing w:before="0" w:line="240" w:lineRule="auto"/>
            </w:pPr>
            <w:sdt>
              <w:sdtPr>
                <w:rPr>
                  <w:rFonts w:cs="Arial"/>
                </w:rPr>
                <w:id w:val="1912967169"/>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48AFD9B4" w14:textId="77777777" w:rsidR="005F17D9" w:rsidRDefault="005F17D9" w:rsidP="005F17D9">
            <w:pPr>
              <w:spacing w:before="0" w:line="240" w:lineRule="auto"/>
            </w:pPr>
            <w:r>
              <w:t>Spacecraft Engineering Data</w:t>
            </w:r>
          </w:p>
        </w:tc>
      </w:tr>
      <w:tr w:rsidR="005F17D9" w14:paraId="7E1C6403" w14:textId="77777777" w:rsidTr="002E00FF">
        <w:tc>
          <w:tcPr>
            <w:tcW w:w="445" w:type="dxa"/>
          </w:tcPr>
          <w:p w14:paraId="2CC700E2" w14:textId="77777777" w:rsidR="005F17D9" w:rsidRDefault="00B11B09" w:rsidP="005F17D9">
            <w:pPr>
              <w:spacing w:before="0" w:line="240" w:lineRule="auto"/>
            </w:pPr>
            <w:sdt>
              <w:sdtPr>
                <w:rPr>
                  <w:rFonts w:cs="Arial"/>
                </w:rPr>
                <w:id w:val="2060207658"/>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6979BB89" w14:textId="77777777" w:rsidR="005F17D9" w:rsidRDefault="005F17D9" w:rsidP="005F17D9">
            <w:pPr>
              <w:spacing w:before="0" w:line="240" w:lineRule="auto"/>
            </w:pPr>
            <w:r>
              <w:t>Test Article Engineering Data</w:t>
            </w:r>
          </w:p>
        </w:tc>
      </w:tr>
      <w:tr w:rsidR="005F17D9" w14:paraId="0280B30A" w14:textId="77777777" w:rsidTr="002E00FF">
        <w:tc>
          <w:tcPr>
            <w:tcW w:w="445" w:type="dxa"/>
          </w:tcPr>
          <w:p w14:paraId="2235C0DA" w14:textId="77777777" w:rsidR="005F17D9" w:rsidRDefault="00B11B09" w:rsidP="005F17D9">
            <w:pPr>
              <w:spacing w:before="0" w:line="240" w:lineRule="auto"/>
            </w:pPr>
            <w:sdt>
              <w:sdtPr>
                <w:rPr>
                  <w:rFonts w:cs="Arial"/>
                </w:rPr>
                <w:id w:val="718246493"/>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0334251E" w14:textId="77777777" w:rsidR="005F17D9" w:rsidRDefault="005F17D9" w:rsidP="005F17D9">
            <w:pPr>
              <w:spacing w:before="0" w:line="240" w:lineRule="auto"/>
            </w:pPr>
            <w:r>
              <w:t>Spacecraft Design Data</w:t>
            </w:r>
          </w:p>
        </w:tc>
      </w:tr>
      <w:tr w:rsidR="005F17D9" w14:paraId="3F333125" w14:textId="77777777" w:rsidTr="002E00FF">
        <w:tc>
          <w:tcPr>
            <w:tcW w:w="445" w:type="dxa"/>
          </w:tcPr>
          <w:p w14:paraId="1E613086" w14:textId="77777777" w:rsidR="005F17D9" w:rsidRDefault="00B11B09" w:rsidP="005F17D9">
            <w:pPr>
              <w:spacing w:before="0" w:line="240" w:lineRule="auto"/>
            </w:pPr>
            <w:sdt>
              <w:sdtPr>
                <w:rPr>
                  <w:rFonts w:cs="Arial"/>
                </w:rPr>
                <w:id w:val="50672640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tcPr>
          <w:p w14:paraId="118F3D66" w14:textId="77777777" w:rsidR="005F17D9" w:rsidRDefault="005F17D9" w:rsidP="005F17D9">
            <w:pPr>
              <w:spacing w:before="0" w:line="240" w:lineRule="auto"/>
            </w:pPr>
            <w:r>
              <w:t>Spacecraft Operations Data</w:t>
            </w:r>
          </w:p>
        </w:tc>
      </w:tr>
      <w:tr w:rsidR="005F17D9" w14:paraId="55CBC6AF" w14:textId="77777777" w:rsidTr="002E00FF">
        <w:tc>
          <w:tcPr>
            <w:tcW w:w="445" w:type="dxa"/>
          </w:tcPr>
          <w:p w14:paraId="29F13009" w14:textId="77777777" w:rsidR="005F17D9" w:rsidRDefault="00B11B09" w:rsidP="005F17D9">
            <w:pPr>
              <w:spacing w:before="0" w:line="240" w:lineRule="auto"/>
            </w:pPr>
            <w:sdt>
              <w:sdtPr>
                <w:rPr>
                  <w:rFonts w:cs="Arial"/>
                </w:rPr>
                <w:id w:val="-1170322398"/>
                <w14:checkbox>
                  <w14:checked w14:val="0"/>
                  <w14:checkedState w14:val="00FE" w14:font="Wingdings"/>
                  <w14:uncheckedState w14:val="00A8" w14:font="Wingdings"/>
                </w14:checkbox>
              </w:sdtPr>
              <w:sdtEndPr/>
              <w:sdtContent>
                <w:r w:rsidR="005F17D9">
                  <w:rPr>
                    <w:rFonts w:cs="Arial"/>
                  </w:rPr>
                  <w:sym w:font="Wingdings" w:char="F0A8"/>
                </w:r>
              </w:sdtContent>
            </w:sdt>
          </w:p>
        </w:tc>
        <w:tc>
          <w:tcPr>
            <w:tcW w:w="8910" w:type="dxa"/>
          </w:tcPr>
          <w:p w14:paraId="24CC89B6" w14:textId="77777777" w:rsidR="005F17D9" w:rsidRDefault="005F17D9" w:rsidP="005F17D9">
            <w:pPr>
              <w:spacing w:before="0" w:line="240" w:lineRule="auto"/>
            </w:pPr>
            <w:r>
              <w:t>Mission Program/Project Data (budget, schedule, etc.)</w:t>
            </w:r>
          </w:p>
        </w:tc>
      </w:tr>
      <w:tr w:rsidR="00875355" w14:paraId="4B888A78" w14:textId="77777777" w:rsidTr="002E00FF">
        <w:tc>
          <w:tcPr>
            <w:tcW w:w="445" w:type="dxa"/>
          </w:tcPr>
          <w:p w14:paraId="059210ED" w14:textId="77777777" w:rsidR="00875355" w:rsidRDefault="00B11B09" w:rsidP="00875355">
            <w:pPr>
              <w:spacing w:before="0" w:line="240" w:lineRule="auto"/>
            </w:pPr>
            <w:sdt>
              <w:sdtPr>
                <w:rPr>
                  <w:rFonts w:cs="Arial"/>
                </w:rPr>
                <w:id w:val="-1939511327"/>
                <w14:checkbox>
                  <w14:checked w14:val="0"/>
                  <w14:checkedState w14:val="00FE" w14:font="Wingdings"/>
                  <w14:uncheckedState w14:val="00A8" w14:font="Wingdings"/>
                </w14:checkbox>
              </w:sdtPr>
              <w:sdtEndPr/>
              <w:sdtContent>
                <w:r w:rsidR="00875355">
                  <w:rPr>
                    <w:rFonts w:cs="Arial"/>
                  </w:rPr>
                  <w:sym w:font="Wingdings" w:char="F0A8"/>
                </w:r>
              </w:sdtContent>
            </w:sdt>
          </w:p>
        </w:tc>
        <w:tc>
          <w:tcPr>
            <w:tcW w:w="8910" w:type="dxa"/>
          </w:tcPr>
          <w:p w14:paraId="4FA01669" w14:textId="77777777" w:rsidR="00875355" w:rsidRDefault="00875355" w:rsidP="00875355">
            <w:pPr>
              <w:spacing w:before="0" w:line="240" w:lineRule="auto"/>
            </w:pPr>
            <w:r>
              <w:t>Additional data types unique to this program/project (expand for your project)</w:t>
            </w:r>
          </w:p>
        </w:tc>
      </w:tr>
    </w:tbl>
    <w:p w14:paraId="5034ECA4" w14:textId="77777777" w:rsidR="00435791" w:rsidRDefault="00435791" w:rsidP="00435791">
      <w:pPr>
        <w:spacing w:before="0" w:line="240" w:lineRule="auto"/>
      </w:pPr>
    </w:p>
    <w:p w14:paraId="1967419F" w14:textId="77777777" w:rsidR="00ED5ACA" w:rsidRDefault="00ED5ACA" w:rsidP="00435791">
      <w:pPr>
        <w:spacing w:before="0" w:line="240" w:lineRule="auto"/>
      </w:pPr>
    </w:p>
    <w:p w14:paraId="294D35C6" w14:textId="77777777" w:rsidR="006B7012" w:rsidRDefault="006B7012" w:rsidP="00ED5ACA">
      <w:pPr>
        <w:pStyle w:val="Heading2"/>
      </w:pPr>
      <w:r>
        <w:t>Level 3 statement (Choose all applicable)</w:t>
      </w:r>
    </w:p>
    <w:p w14:paraId="1214AB93" w14:textId="77777777" w:rsidR="00504894" w:rsidRDefault="00C8798A" w:rsidP="00C8798A">
      <w:r>
        <w:t xml:space="preserve">To reiterate, this </w:t>
      </w:r>
      <w:proofErr w:type="spellStart"/>
      <w:r>
        <w:t>proforma</w:t>
      </w:r>
      <w:proofErr w:type="spellEnd"/>
      <w:r>
        <w:t xml:space="preserve"> checklist is intended to be an example.  It is essential that program and project management for space missions should clearly identify what digital assets and data </w:t>
      </w:r>
      <w:r w:rsidR="00504894">
        <w:t>are necessary to preserve the mission products</w:t>
      </w:r>
      <w:r>
        <w:t xml:space="preserve"> in the long term</w:t>
      </w:r>
      <w:r w:rsidR="00504894">
        <w:t>, after the operational mission ground systems are obsolete</w:t>
      </w:r>
      <w:r>
        <w:t xml:space="preserve">.  </w:t>
      </w:r>
      <w:r w:rsidR="00504894">
        <w:t xml:space="preserve">This form can be modified by a program/project to utilize program-specific terms and definitions.  However, as a reminder, those program-specific terms and definitions need to </w:t>
      </w:r>
      <w:proofErr w:type="gramStart"/>
      <w:r w:rsidR="00504894">
        <w:t xml:space="preserve">be </w:t>
      </w:r>
      <w:ins w:id="13" w:author="Mark Conrad" w:date="2019-04-12T10:50:00Z">
        <w:r w:rsidR="00B11B09">
          <w:t>documented</w:t>
        </w:r>
      </w:ins>
      <w:proofErr w:type="gramEnd"/>
      <w:del w:id="14" w:author="Mark Conrad" w:date="2019-04-12T10:50:00Z">
        <w:r w:rsidR="00504894" w:rsidDel="00B11B09">
          <w:delText>preserved</w:delText>
        </w:r>
      </w:del>
      <w:r w:rsidR="00504894">
        <w:t xml:space="preserve"> in order for non-program/project personnel and systems to recover and use the mission products.  </w:t>
      </w:r>
    </w:p>
    <w:p w14:paraId="3E06D42F" w14:textId="77777777" w:rsidR="00ED5ACA" w:rsidRDefault="005F17D9" w:rsidP="005F17D9">
      <w:pPr>
        <w:pStyle w:val="Heading3"/>
      </w:pPr>
      <w:r>
        <w:t>Spacecraft-originated Science Telemetry</w:t>
      </w:r>
    </w:p>
    <w:p w14:paraId="2706E83E" w14:textId="77777777" w:rsidR="006B7012" w:rsidRDefault="006B7012" w:rsidP="00435791">
      <w:pPr>
        <w:spacing w:before="0" w:line="240" w:lineRule="auto"/>
      </w:pPr>
    </w:p>
    <w:p w14:paraId="4F084BD8" w14:textId="77777777" w:rsidR="00BC251F" w:rsidRDefault="00BC251F" w:rsidP="00435791">
      <w:pPr>
        <w:spacing w:before="0" w:line="240" w:lineRule="auto"/>
      </w:pPr>
      <w:r>
        <w:t xml:space="preserve">Interpretation of the below list requires understanding of conventional definitions of Level 0, 1 and 2 telemetry processing.  For the purposes of this generalized list, we have adopted these definitions:  </w:t>
      </w:r>
    </w:p>
    <w:p w14:paraId="0C527597" w14:textId="77777777" w:rsidR="00BC251F" w:rsidRDefault="00BC251F" w:rsidP="00AE41F6">
      <w:pPr>
        <w:pStyle w:val="ListParagraph"/>
        <w:numPr>
          <w:ilvl w:val="0"/>
          <w:numId w:val="2"/>
        </w:numPr>
        <w:spacing w:before="0" w:line="240" w:lineRule="auto"/>
      </w:pPr>
      <w:r w:rsidRPr="00BC251F">
        <w:t xml:space="preserve">In level </w:t>
      </w:r>
      <w:proofErr w:type="gramStart"/>
      <w:r w:rsidR="00AE41F6">
        <w:t>0</w:t>
      </w:r>
      <w:proofErr w:type="gramEnd"/>
      <w:r w:rsidRPr="00BC251F">
        <w:t xml:space="preserve"> processing, duplicate data are removed from the data stream, data are time ordered, and data quality and </w:t>
      </w:r>
      <w:commentRangeStart w:id="15"/>
      <w:r w:rsidRPr="00BC251F">
        <w:t xml:space="preserve">accounting summaries </w:t>
      </w:r>
      <w:commentRangeEnd w:id="15"/>
      <w:r w:rsidR="00B11B09">
        <w:rPr>
          <w:rStyle w:val="CommentReference"/>
        </w:rPr>
        <w:commentReference w:id="15"/>
      </w:r>
      <w:r w:rsidRPr="00BC251F">
        <w:t>are appended.</w:t>
      </w:r>
      <w:r>
        <w:t xml:space="preserve">  </w:t>
      </w:r>
    </w:p>
    <w:p w14:paraId="5275C658" w14:textId="77777777" w:rsidR="00BC251F" w:rsidRDefault="00BC251F" w:rsidP="00AE41F6">
      <w:pPr>
        <w:pStyle w:val="ListParagraph"/>
        <w:numPr>
          <w:ilvl w:val="0"/>
          <w:numId w:val="2"/>
        </w:numPr>
        <w:spacing w:before="0" w:line="240" w:lineRule="auto"/>
      </w:pPr>
      <w:r w:rsidRPr="00BC251F">
        <w:t xml:space="preserve">In level </w:t>
      </w:r>
      <w:r w:rsidR="00AE41F6">
        <w:t>1</w:t>
      </w:r>
      <w:r w:rsidRPr="00BC251F">
        <w:t xml:space="preserve"> processing, the data are separated out by instrument and each instrument data set is formatted to meet the requirements of that data set and team.</w:t>
      </w:r>
    </w:p>
    <w:p w14:paraId="0B47096B" w14:textId="77777777" w:rsidR="00AE41F6" w:rsidRDefault="00AE41F6" w:rsidP="00AE41F6">
      <w:pPr>
        <w:pStyle w:val="ListParagraph"/>
        <w:numPr>
          <w:ilvl w:val="0"/>
          <w:numId w:val="2"/>
        </w:numPr>
        <w:spacing w:before="0" w:line="240" w:lineRule="auto"/>
      </w:pPr>
      <w:r w:rsidRPr="00AE41F6">
        <w:t>Level 2 processing includes such operations as application of calibration data and detector response maps, organization of data into appropriate energy and time bins, and application of ancillary data.</w:t>
      </w:r>
    </w:p>
    <w:p w14:paraId="3F41137B" w14:textId="77777777" w:rsidR="00AE41F6" w:rsidRDefault="00AE41F6" w:rsidP="00435791">
      <w:pPr>
        <w:spacing w:before="0" w:line="240" w:lineRule="auto"/>
      </w:pPr>
    </w:p>
    <w:p w14:paraId="3E9525B5" w14:textId="77777777" w:rsidR="00BC251F" w:rsidRDefault="00BC251F" w:rsidP="00435791">
      <w:pPr>
        <w:spacing w:before="0" w:line="240" w:lineRule="auto"/>
      </w:pPr>
    </w:p>
    <w:tbl>
      <w:tblPr>
        <w:tblStyle w:val="TableGrid"/>
        <w:tblW w:w="9355" w:type="dxa"/>
        <w:tblLook w:val="04A0" w:firstRow="1" w:lastRow="0" w:firstColumn="1" w:lastColumn="0" w:noHBand="0" w:noVBand="1"/>
      </w:tblPr>
      <w:tblGrid>
        <w:gridCol w:w="445"/>
        <w:gridCol w:w="540"/>
        <w:gridCol w:w="8370"/>
      </w:tblGrid>
      <w:tr w:rsidR="005F17D9" w14:paraId="5F9CCECE" w14:textId="77777777" w:rsidTr="00BC251F">
        <w:tc>
          <w:tcPr>
            <w:tcW w:w="445" w:type="dxa"/>
          </w:tcPr>
          <w:p w14:paraId="7AD46A4A" w14:textId="77777777" w:rsidR="005F17D9" w:rsidRDefault="005F17D9" w:rsidP="00BC251F">
            <w:pPr>
              <w:spacing w:before="0" w:line="240" w:lineRule="auto"/>
              <w:jc w:val="center"/>
              <w:rPr>
                <w:rFonts w:cs="Arial"/>
              </w:rPr>
            </w:pPr>
          </w:p>
        </w:tc>
        <w:tc>
          <w:tcPr>
            <w:tcW w:w="8910" w:type="dxa"/>
            <w:gridSpan w:val="2"/>
          </w:tcPr>
          <w:p w14:paraId="41FE9B68" w14:textId="77777777" w:rsidR="005F17D9" w:rsidRDefault="005F17D9" w:rsidP="00BC251F">
            <w:pPr>
              <w:spacing w:before="0" w:line="240" w:lineRule="auto"/>
              <w:jc w:val="left"/>
            </w:pPr>
            <w:r>
              <w:t>Data Type</w:t>
            </w:r>
          </w:p>
        </w:tc>
      </w:tr>
      <w:tr w:rsidR="005F17D9" w14:paraId="0299D882" w14:textId="77777777" w:rsidTr="00BC251F">
        <w:tc>
          <w:tcPr>
            <w:tcW w:w="445" w:type="dxa"/>
          </w:tcPr>
          <w:p w14:paraId="1DB68F80" w14:textId="77777777" w:rsidR="005F17D9" w:rsidRDefault="00B11B09" w:rsidP="00BC251F">
            <w:pPr>
              <w:spacing w:before="0" w:line="240" w:lineRule="auto"/>
              <w:jc w:val="center"/>
            </w:pPr>
            <w:sdt>
              <w:sdtPr>
                <w:rPr>
                  <w:rFonts w:cs="Arial"/>
                </w:rPr>
                <w:id w:val="-1138185571"/>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7FABF318" w14:textId="77777777" w:rsidR="005F17D9" w:rsidRDefault="005F17D9" w:rsidP="00BC251F">
            <w:pPr>
              <w:spacing w:before="0" w:line="240" w:lineRule="auto"/>
              <w:jc w:val="left"/>
            </w:pPr>
            <w:r>
              <w:t>Raw Telemetry Data</w:t>
            </w:r>
          </w:p>
        </w:tc>
      </w:tr>
      <w:tr w:rsidR="005F17D9" w14:paraId="73200E23" w14:textId="77777777" w:rsidTr="00BC251F">
        <w:tc>
          <w:tcPr>
            <w:tcW w:w="445" w:type="dxa"/>
          </w:tcPr>
          <w:p w14:paraId="63139F35" w14:textId="77777777" w:rsidR="005F17D9" w:rsidRDefault="00B11B09" w:rsidP="00BC251F">
            <w:pPr>
              <w:spacing w:before="0" w:line="240" w:lineRule="auto"/>
              <w:jc w:val="center"/>
            </w:pPr>
            <w:sdt>
              <w:sdtPr>
                <w:rPr>
                  <w:rFonts w:cs="Arial"/>
                </w:rPr>
                <w:id w:val="-28577870"/>
                <w14:checkbox>
                  <w14:checked w14:val="1"/>
                  <w14:checkedState w14:val="00FE" w14:font="Wingdings"/>
                  <w14:uncheckedState w14:val="00A8" w14:font="Wingdings"/>
                </w14:checkbox>
              </w:sdtPr>
              <w:sdtEndPr/>
              <w:sdtContent>
                <w:r w:rsidR="005F17D9">
                  <w:rPr>
                    <w:rFonts w:cs="Arial"/>
                  </w:rPr>
                  <w:sym w:font="Wingdings" w:char="F0FE"/>
                </w:r>
              </w:sdtContent>
            </w:sdt>
          </w:p>
        </w:tc>
        <w:tc>
          <w:tcPr>
            <w:tcW w:w="8910" w:type="dxa"/>
            <w:gridSpan w:val="2"/>
          </w:tcPr>
          <w:p w14:paraId="02CFA600" w14:textId="77777777" w:rsidR="005F17D9" w:rsidRDefault="005F17D9" w:rsidP="00BC251F">
            <w:pPr>
              <w:spacing w:before="0" w:line="240" w:lineRule="auto"/>
              <w:jc w:val="left"/>
            </w:pPr>
            <w:r>
              <w:t>Level 0 Telemetry Products</w:t>
            </w:r>
            <w:r w:rsidR="00BC251F">
              <w:t xml:space="preserve"> </w:t>
            </w:r>
          </w:p>
        </w:tc>
      </w:tr>
      <w:tr w:rsidR="00BC251F" w14:paraId="3755FD8C" w14:textId="77777777" w:rsidTr="00BC251F">
        <w:trPr>
          <w:gridBefore w:val="1"/>
          <w:wBefore w:w="445" w:type="dxa"/>
        </w:trPr>
        <w:tc>
          <w:tcPr>
            <w:tcW w:w="540" w:type="dxa"/>
          </w:tcPr>
          <w:p w14:paraId="2FCB4124" w14:textId="77777777" w:rsidR="00BC251F" w:rsidRDefault="00B11B09" w:rsidP="00BC251F">
            <w:pPr>
              <w:spacing w:before="0" w:line="240" w:lineRule="auto"/>
              <w:jc w:val="center"/>
            </w:pPr>
            <w:sdt>
              <w:sdtPr>
                <w:rPr>
                  <w:rFonts w:cs="Arial"/>
                </w:rPr>
                <w:id w:val="-253978204"/>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38EC631" w14:textId="77777777" w:rsidR="00BC251F" w:rsidRDefault="00BC251F" w:rsidP="00BC251F">
            <w:pPr>
              <w:spacing w:before="0" w:line="240" w:lineRule="auto"/>
              <w:jc w:val="left"/>
            </w:pPr>
            <w:r>
              <w:t>Associated major/minor frame and channel structure definitions</w:t>
            </w:r>
          </w:p>
        </w:tc>
      </w:tr>
      <w:tr w:rsidR="00BC251F" w14:paraId="1B1D6DB2" w14:textId="77777777" w:rsidTr="00BC251F">
        <w:trPr>
          <w:gridBefore w:val="1"/>
          <w:wBefore w:w="445" w:type="dxa"/>
        </w:trPr>
        <w:tc>
          <w:tcPr>
            <w:tcW w:w="540" w:type="dxa"/>
          </w:tcPr>
          <w:p w14:paraId="78ECC317" w14:textId="77777777" w:rsidR="00BC251F" w:rsidRDefault="00B11B09" w:rsidP="00BC251F">
            <w:pPr>
              <w:spacing w:before="0" w:line="240" w:lineRule="auto"/>
              <w:jc w:val="center"/>
            </w:pPr>
            <w:sdt>
              <w:sdtPr>
                <w:rPr>
                  <w:rFonts w:cs="Arial"/>
                </w:rPr>
                <w:id w:val="-69753981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054464" w14:textId="77777777" w:rsidR="00BC251F" w:rsidRDefault="00BC251F" w:rsidP="00BC251F">
            <w:pPr>
              <w:spacing w:before="0" w:line="240" w:lineRule="auto"/>
              <w:jc w:val="left"/>
            </w:pPr>
          </w:p>
        </w:tc>
      </w:tr>
      <w:tr w:rsidR="00BC251F" w14:paraId="71DC7963" w14:textId="77777777" w:rsidTr="00BC251F">
        <w:trPr>
          <w:gridBefore w:val="1"/>
          <w:wBefore w:w="445" w:type="dxa"/>
        </w:trPr>
        <w:tc>
          <w:tcPr>
            <w:tcW w:w="540" w:type="dxa"/>
          </w:tcPr>
          <w:p w14:paraId="53061670" w14:textId="77777777" w:rsidR="00BC251F" w:rsidRDefault="00B11B09" w:rsidP="00BC251F">
            <w:pPr>
              <w:spacing w:before="0" w:line="240" w:lineRule="auto"/>
              <w:jc w:val="center"/>
            </w:pPr>
            <w:sdt>
              <w:sdtPr>
                <w:rPr>
                  <w:rFonts w:cs="Arial"/>
                </w:rPr>
                <w:id w:val="-1590841981"/>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2B97992F" w14:textId="77777777" w:rsidR="00BC251F" w:rsidRDefault="00BC251F" w:rsidP="00BC251F">
            <w:pPr>
              <w:spacing w:before="0" w:line="240" w:lineRule="auto"/>
              <w:jc w:val="left"/>
            </w:pPr>
          </w:p>
        </w:tc>
      </w:tr>
      <w:tr w:rsidR="00BC251F" w14:paraId="2B851BA0" w14:textId="77777777" w:rsidTr="00BC251F">
        <w:trPr>
          <w:gridBefore w:val="1"/>
          <w:wBefore w:w="445" w:type="dxa"/>
        </w:trPr>
        <w:tc>
          <w:tcPr>
            <w:tcW w:w="540" w:type="dxa"/>
          </w:tcPr>
          <w:p w14:paraId="3229B896" w14:textId="77777777" w:rsidR="00BC251F" w:rsidRDefault="00B11B09" w:rsidP="00BC251F">
            <w:pPr>
              <w:spacing w:before="0" w:line="240" w:lineRule="auto"/>
              <w:jc w:val="center"/>
            </w:pPr>
            <w:sdt>
              <w:sdtPr>
                <w:rPr>
                  <w:rFonts w:cs="Arial"/>
                </w:rPr>
                <w:id w:val="-540902826"/>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370" w:type="dxa"/>
          </w:tcPr>
          <w:p w14:paraId="059B2272" w14:textId="77777777" w:rsidR="00BC251F" w:rsidRDefault="00BC251F" w:rsidP="00BC251F">
            <w:pPr>
              <w:spacing w:before="0" w:line="240" w:lineRule="auto"/>
              <w:jc w:val="left"/>
            </w:pPr>
          </w:p>
        </w:tc>
      </w:tr>
      <w:tr w:rsidR="00BC251F" w14:paraId="650AA662" w14:textId="77777777" w:rsidTr="00BC251F">
        <w:tc>
          <w:tcPr>
            <w:tcW w:w="445" w:type="dxa"/>
          </w:tcPr>
          <w:p w14:paraId="2C81830C" w14:textId="77777777" w:rsidR="00BC251F" w:rsidRDefault="00B11B09" w:rsidP="00BC251F">
            <w:pPr>
              <w:spacing w:before="0" w:line="240" w:lineRule="auto"/>
              <w:jc w:val="center"/>
            </w:pPr>
            <w:sdt>
              <w:sdtPr>
                <w:rPr>
                  <w:rFonts w:cs="Arial"/>
                </w:rPr>
                <w:id w:val="-251824157"/>
                <w14:checkbox>
                  <w14:checked w14:val="1"/>
                  <w14:checkedState w14:val="00FE" w14:font="Wingdings"/>
                  <w14:uncheckedState w14:val="00A8" w14:font="Wingdings"/>
                </w14:checkbox>
              </w:sdtPr>
              <w:sdtEndPr/>
              <w:sdtContent>
                <w:r w:rsidR="00BC251F">
                  <w:rPr>
                    <w:rFonts w:cs="Arial"/>
                  </w:rPr>
                  <w:sym w:font="Wingdings" w:char="F0FE"/>
                </w:r>
              </w:sdtContent>
            </w:sdt>
          </w:p>
        </w:tc>
        <w:tc>
          <w:tcPr>
            <w:tcW w:w="8910" w:type="dxa"/>
            <w:gridSpan w:val="2"/>
          </w:tcPr>
          <w:p w14:paraId="7F8D267E" w14:textId="77777777" w:rsidR="00BC251F" w:rsidRDefault="00BC251F" w:rsidP="00BC251F">
            <w:pPr>
              <w:spacing w:before="0" w:line="240" w:lineRule="auto"/>
              <w:jc w:val="left"/>
            </w:pPr>
            <w:r>
              <w:t>Level 1 Telemetry Products</w:t>
            </w:r>
          </w:p>
        </w:tc>
      </w:tr>
      <w:tr w:rsidR="00AE41F6" w14:paraId="340A4B6C" w14:textId="77777777" w:rsidTr="00AE41F6">
        <w:trPr>
          <w:gridBefore w:val="1"/>
          <w:wBefore w:w="445" w:type="dxa"/>
        </w:trPr>
        <w:tc>
          <w:tcPr>
            <w:tcW w:w="540" w:type="dxa"/>
          </w:tcPr>
          <w:p w14:paraId="649DEC1E" w14:textId="77777777" w:rsidR="00AE41F6" w:rsidRDefault="00B11B09" w:rsidP="00AE41F6">
            <w:pPr>
              <w:spacing w:before="0" w:line="240" w:lineRule="auto"/>
              <w:jc w:val="center"/>
            </w:pPr>
            <w:sdt>
              <w:sdtPr>
                <w:rPr>
                  <w:rFonts w:cs="Arial"/>
                </w:rPr>
                <w:id w:val="-140522616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9783808" w14:textId="77777777" w:rsidR="00AE41F6" w:rsidRDefault="00AE41F6" w:rsidP="00AE41F6">
            <w:pPr>
              <w:spacing w:before="0" w:line="240" w:lineRule="auto"/>
              <w:jc w:val="left"/>
            </w:pPr>
            <w:r>
              <w:t>Position, altitude and spin phase of the spacecraft</w:t>
            </w:r>
          </w:p>
        </w:tc>
      </w:tr>
      <w:tr w:rsidR="00AE41F6" w14:paraId="1BC186CC" w14:textId="77777777" w:rsidTr="00AE41F6">
        <w:trPr>
          <w:gridBefore w:val="1"/>
          <w:wBefore w:w="445" w:type="dxa"/>
        </w:trPr>
        <w:tc>
          <w:tcPr>
            <w:tcW w:w="540" w:type="dxa"/>
          </w:tcPr>
          <w:p w14:paraId="09FC30C6" w14:textId="77777777" w:rsidR="00AE41F6" w:rsidRDefault="00B11B09" w:rsidP="00AE41F6">
            <w:pPr>
              <w:spacing w:before="0" w:line="240" w:lineRule="auto"/>
              <w:jc w:val="center"/>
            </w:pPr>
            <w:sdt>
              <w:sdtPr>
                <w:rPr>
                  <w:rFonts w:cs="Arial"/>
                </w:rPr>
                <w:id w:val="230629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AE7DACC" w14:textId="77777777" w:rsidR="00AE41F6" w:rsidRDefault="00AE41F6" w:rsidP="00AE41F6">
            <w:pPr>
              <w:spacing w:before="0" w:line="240" w:lineRule="auto"/>
              <w:jc w:val="left"/>
            </w:pPr>
            <w:r>
              <w:t>Command history and comments</w:t>
            </w:r>
          </w:p>
        </w:tc>
      </w:tr>
      <w:tr w:rsidR="00AE41F6" w14:paraId="3C875AB1" w14:textId="77777777" w:rsidTr="00AE41F6">
        <w:trPr>
          <w:gridBefore w:val="1"/>
          <w:wBefore w:w="445" w:type="dxa"/>
        </w:trPr>
        <w:tc>
          <w:tcPr>
            <w:tcW w:w="540" w:type="dxa"/>
          </w:tcPr>
          <w:p w14:paraId="6A5D0CE9" w14:textId="77777777" w:rsidR="00AE41F6" w:rsidRDefault="00B11B09" w:rsidP="00AE41F6">
            <w:pPr>
              <w:spacing w:before="0" w:line="240" w:lineRule="auto"/>
              <w:jc w:val="center"/>
            </w:pPr>
            <w:sdt>
              <w:sdtPr>
                <w:rPr>
                  <w:rFonts w:cs="Arial"/>
                </w:rPr>
                <w:id w:val="107756163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0EC52775" w14:textId="77777777" w:rsidR="00AE41F6" w:rsidRDefault="00AE41F6" w:rsidP="00AE41F6">
            <w:pPr>
              <w:spacing w:before="0" w:line="240" w:lineRule="auto"/>
              <w:jc w:val="left"/>
            </w:pPr>
            <w:r>
              <w:t>Calibration of the spacecraft clock</w:t>
            </w:r>
          </w:p>
        </w:tc>
      </w:tr>
      <w:tr w:rsidR="00AE41F6" w14:paraId="5543F53F" w14:textId="77777777" w:rsidTr="00AE41F6">
        <w:trPr>
          <w:gridBefore w:val="1"/>
          <w:wBefore w:w="445" w:type="dxa"/>
        </w:trPr>
        <w:tc>
          <w:tcPr>
            <w:tcW w:w="540" w:type="dxa"/>
          </w:tcPr>
          <w:p w14:paraId="2FAF1211" w14:textId="77777777" w:rsidR="00AE41F6" w:rsidRDefault="00B11B09" w:rsidP="00AE41F6">
            <w:pPr>
              <w:spacing w:before="0" w:line="240" w:lineRule="auto"/>
              <w:jc w:val="center"/>
            </w:pPr>
            <w:sdt>
              <w:sdtPr>
                <w:rPr>
                  <w:rFonts w:cs="Arial"/>
                </w:rPr>
                <w:id w:val="-185517939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6A54E0E1" w14:textId="77777777" w:rsidR="00AE41F6" w:rsidRDefault="00AE41F6" w:rsidP="00AE41F6">
            <w:pPr>
              <w:spacing w:before="0" w:line="240" w:lineRule="auto"/>
              <w:jc w:val="left"/>
            </w:pPr>
          </w:p>
        </w:tc>
      </w:tr>
      <w:tr w:rsidR="00AE41F6" w14:paraId="43D3ED6D" w14:textId="77777777" w:rsidTr="00AE41F6">
        <w:trPr>
          <w:gridBefore w:val="1"/>
          <w:wBefore w:w="445" w:type="dxa"/>
        </w:trPr>
        <w:tc>
          <w:tcPr>
            <w:tcW w:w="540" w:type="dxa"/>
          </w:tcPr>
          <w:p w14:paraId="2B24661A" w14:textId="77777777" w:rsidR="00AE41F6" w:rsidRDefault="00B11B09" w:rsidP="00AE41F6">
            <w:pPr>
              <w:spacing w:before="0" w:line="240" w:lineRule="auto"/>
              <w:jc w:val="center"/>
            </w:pPr>
            <w:sdt>
              <w:sdtPr>
                <w:rPr>
                  <w:rFonts w:cs="Arial"/>
                </w:rPr>
                <w:id w:val="1656495261"/>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2E6DC2B9" w14:textId="77777777" w:rsidR="00AE41F6" w:rsidRDefault="00AE41F6" w:rsidP="00AE41F6">
            <w:pPr>
              <w:spacing w:before="0" w:line="240" w:lineRule="auto"/>
              <w:jc w:val="left"/>
            </w:pPr>
          </w:p>
        </w:tc>
      </w:tr>
      <w:tr w:rsidR="00AE41F6" w14:paraId="349AA745" w14:textId="77777777" w:rsidTr="00BC251F">
        <w:tc>
          <w:tcPr>
            <w:tcW w:w="445" w:type="dxa"/>
          </w:tcPr>
          <w:p w14:paraId="34484D9C" w14:textId="77777777" w:rsidR="00AE41F6" w:rsidRDefault="00B11B09" w:rsidP="00AE41F6">
            <w:pPr>
              <w:spacing w:before="0" w:line="240" w:lineRule="auto"/>
              <w:jc w:val="center"/>
            </w:pPr>
            <w:sdt>
              <w:sdtPr>
                <w:rPr>
                  <w:rFonts w:cs="Arial"/>
                </w:rPr>
                <w:id w:val="-1925257297"/>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54D6196F" w14:textId="77777777" w:rsidR="00AE41F6" w:rsidRDefault="00AE41F6" w:rsidP="00AE41F6">
            <w:pPr>
              <w:spacing w:before="0" w:line="240" w:lineRule="auto"/>
              <w:jc w:val="left"/>
            </w:pPr>
            <w:r>
              <w:t>Level 2 Telemetry Products</w:t>
            </w:r>
          </w:p>
        </w:tc>
      </w:tr>
      <w:tr w:rsidR="00AE41F6" w14:paraId="09294D3D" w14:textId="77777777" w:rsidTr="00AE41F6">
        <w:trPr>
          <w:gridBefore w:val="1"/>
          <w:wBefore w:w="445" w:type="dxa"/>
        </w:trPr>
        <w:tc>
          <w:tcPr>
            <w:tcW w:w="540" w:type="dxa"/>
          </w:tcPr>
          <w:p w14:paraId="2C0FC3C8" w14:textId="77777777" w:rsidR="00AE41F6" w:rsidRDefault="00B11B09" w:rsidP="00AE41F6">
            <w:pPr>
              <w:spacing w:before="0" w:line="240" w:lineRule="auto"/>
              <w:jc w:val="center"/>
            </w:pPr>
            <w:sdt>
              <w:sdtPr>
                <w:rPr>
                  <w:rFonts w:cs="Arial"/>
                </w:rPr>
                <w:id w:val="-1021009295"/>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73D68E98" w14:textId="77777777" w:rsidR="00AE41F6" w:rsidRDefault="00AE41F6" w:rsidP="00AE41F6">
            <w:pPr>
              <w:spacing w:before="0" w:line="240" w:lineRule="auto"/>
              <w:jc w:val="left"/>
            </w:pPr>
            <w:r>
              <w:t>Calibration algorithms for all parameters</w:t>
            </w:r>
          </w:p>
        </w:tc>
      </w:tr>
      <w:tr w:rsidR="00AE41F6" w14:paraId="0ADF2CCE" w14:textId="77777777" w:rsidTr="00AE41F6">
        <w:trPr>
          <w:gridBefore w:val="1"/>
          <w:wBefore w:w="445" w:type="dxa"/>
        </w:trPr>
        <w:tc>
          <w:tcPr>
            <w:tcW w:w="540" w:type="dxa"/>
          </w:tcPr>
          <w:p w14:paraId="1084E5EB" w14:textId="77777777" w:rsidR="00AE41F6" w:rsidRDefault="00B11B09" w:rsidP="00AE41F6">
            <w:pPr>
              <w:spacing w:before="0" w:line="240" w:lineRule="auto"/>
              <w:jc w:val="center"/>
            </w:pPr>
            <w:sdt>
              <w:sdtPr>
                <w:rPr>
                  <w:rFonts w:cs="Arial"/>
                </w:rPr>
                <w:id w:val="863571219"/>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55752A28" w14:textId="77777777" w:rsidR="00AE41F6" w:rsidRDefault="00AE41F6" w:rsidP="00AE41F6">
            <w:pPr>
              <w:spacing w:before="0" w:line="240" w:lineRule="auto"/>
              <w:jc w:val="left"/>
            </w:pPr>
          </w:p>
        </w:tc>
      </w:tr>
      <w:tr w:rsidR="00AE41F6" w14:paraId="34C50956" w14:textId="77777777" w:rsidTr="00AE41F6">
        <w:trPr>
          <w:gridBefore w:val="1"/>
          <w:wBefore w:w="445" w:type="dxa"/>
        </w:trPr>
        <w:tc>
          <w:tcPr>
            <w:tcW w:w="540" w:type="dxa"/>
          </w:tcPr>
          <w:p w14:paraId="2EC6A05F" w14:textId="77777777" w:rsidR="00AE41F6" w:rsidRDefault="00B11B09" w:rsidP="00AE41F6">
            <w:pPr>
              <w:spacing w:before="0" w:line="240" w:lineRule="auto"/>
              <w:jc w:val="center"/>
            </w:pPr>
            <w:sdt>
              <w:sdtPr>
                <w:rPr>
                  <w:rFonts w:cs="Arial"/>
                </w:rPr>
                <w:id w:val="-666547962"/>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370" w:type="dxa"/>
          </w:tcPr>
          <w:p w14:paraId="15032592" w14:textId="77777777" w:rsidR="00AE41F6" w:rsidRDefault="00AE41F6" w:rsidP="00AE41F6">
            <w:pPr>
              <w:spacing w:before="0" w:line="240" w:lineRule="auto"/>
              <w:jc w:val="left"/>
            </w:pPr>
          </w:p>
        </w:tc>
      </w:tr>
      <w:tr w:rsidR="00AE41F6" w14:paraId="2E557185" w14:textId="77777777" w:rsidTr="00BC251F">
        <w:tc>
          <w:tcPr>
            <w:tcW w:w="445" w:type="dxa"/>
          </w:tcPr>
          <w:p w14:paraId="06040409" w14:textId="77777777" w:rsidR="00AE41F6" w:rsidRDefault="00B11B09" w:rsidP="00AE41F6">
            <w:pPr>
              <w:spacing w:before="0" w:line="240" w:lineRule="auto"/>
              <w:jc w:val="center"/>
            </w:pPr>
            <w:sdt>
              <w:sdtPr>
                <w:rPr>
                  <w:rFonts w:cs="Arial"/>
                </w:rPr>
                <w:id w:val="-499661393"/>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631B6DF0" w14:textId="77777777" w:rsidR="00AE41F6" w:rsidRDefault="00AE41F6" w:rsidP="00AE41F6">
            <w:pPr>
              <w:spacing w:before="0" w:line="240" w:lineRule="auto"/>
              <w:jc w:val="left"/>
            </w:pPr>
            <w:r>
              <w:t>Ancillary data</w:t>
            </w:r>
          </w:p>
        </w:tc>
      </w:tr>
      <w:tr w:rsidR="00AE41F6" w14:paraId="7A421A03" w14:textId="77777777" w:rsidTr="00BC251F">
        <w:tc>
          <w:tcPr>
            <w:tcW w:w="445" w:type="dxa"/>
          </w:tcPr>
          <w:p w14:paraId="1EF0D349" w14:textId="77777777" w:rsidR="00AE41F6" w:rsidRDefault="00B11B09" w:rsidP="00AE41F6">
            <w:pPr>
              <w:spacing w:before="0" w:line="240" w:lineRule="auto"/>
              <w:jc w:val="center"/>
            </w:pPr>
            <w:sdt>
              <w:sdtPr>
                <w:rPr>
                  <w:rFonts w:cs="Arial"/>
                </w:rPr>
                <w:id w:val="-1553615388"/>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7E65470" w14:textId="77777777" w:rsidR="00AE41F6" w:rsidRDefault="00AE41F6" w:rsidP="00AE41F6">
            <w:pPr>
              <w:spacing w:before="0" w:line="240" w:lineRule="auto"/>
              <w:jc w:val="left"/>
            </w:pPr>
          </w:p>
        </w:tc>
      </w:tr>
      <w:tr w:rsidR="00AE41F6" w14:paraId="5611023F" w14:textId="77777777" w:rsidTr="00BC251F">
        <w:tc>
          <w:tcPr>
            <w:tcW w:w="445" w:type="dxa"/>
          </w:tcPr>
          <w:p w14:paraId="54ECD050" w14:textId="77777777" w:rsidR="00AE41F6" w:rsidRDefault="00B11B09" w:rsidP="00AE41F6">
            <w:pPr>
              <w:spacing w:before="0" w:line="240" w:lineRule="auto"/>
              <w:jc w:val="center"/>
            </w:pPr>
            <w:sdt>
              <w:sdtPr>
                <w:rPr>
                  <w:rFonts w:cs="Arial"/>
                </w:rPr>
                <w:id w:val="1137833176"/>
                <w14:checkbox>
                  <w14:checked w14:val="1"/>
                  <w14:checkedState w14:val="00FE" w14:font="Wingdings"/>
                  <w14:uncheckedState w14:val="00A8" w14:font="Wingdings"/>
                </w14:checkbox>
              </w:sdtPr>
              <w:sdtEndPr/>
              <w:sdtContent>
                <w:r w:rsidR="00AE41F6">
                  <w:rPr>
                    <w:rFonts w:cs="Arial"/>
                  </w:rPr>
                  <w:sym w:font="Wingdings" w:char="F0FE"/>
                </w:r>
              </w:sdtContent>
            </w:sdt>
          </w:p>
        </w:tc>
        <w:tc>
          <w:tcPr>
            <w:tcW w:w="8910" w:type="dxa"/>
            <w:gridSpan w:val="2"/>
          </w:tcPr>
          <w:p w14:paraId="1C006435" w14:textId="77777777" w:rsidR="00AE41F6" w:rsidRDefault="00AE41F6" w:rsidP="00AE41F6">
            <w:pPr>
              <w:spacing w:before="0" w:line="240" w:lineRule="auto"/>
              <w:jc w:val="left"/>
            </w:pPr>
            <w:r>
              <w:t>English Language Telemetry Terms and Definitions</w:t>
            </w:r>
          </w:p>
        </w:tc>
      </w:tr>
    </w:tbl>
    <w:p w14:paraId="658FFF2E" w14:textId="77777777" w:rsidR="005F17D9" w:rsidRDefault="005F17D9" w:rsidP="00435791">
      <w:pPr>
        <w:spacing w:before="0" w:line="240" w:lineRule="auto"/>
      </w:pPr>
    </w:p>
    <w:p w14:paraId="603D6ED0" w14:textId="77777777" w:rsidR="0044165E" w:rsidRDefault="0044165E" w:rsidP="00435791">
      <w:pPr>
        <w:spacing w:before="0" w:line="240" w:lineRule="auto"/>
      </w:pPr>
    </w:p>
    <w:p w14:paraId="2FD0F901" w14:textId="77777777" w:rsidR="0044165E" w:rsidRDefault="0044165E" w:rsidP="00435791">
      <w:pPr>
        <w:spacing w:before="0" w:line="240" w:lineRule="auto"/>
      </w:pPr>
    </w:p>
    <w:p w14:paraId="7EED743A" w14:textId="77777777" w:rsidR="0044165E" w:rsidRDefault="0044165E" w:rsidP="0044165E">
      <w:pPr>
        <w:pStyle w:val="Heading3"/>
      </w:pPr>
      <w:r>
        <w:t>Other Science Data Products</w:t>
      </w:r>
    </w:p>
    <w:p w14:paraId="7690BF3E" w14:textId="77777777" w:rsidR="0044165E" w:rsidRDefault="0044165E" w:rsidP="00435791">
      <w:pPr>
        <w:spacing w:before="0" w:line="240" w:lineRule="auto"/>
      </w:pPr>
    </w:p>
    <w:p w14:paraId="2A059633" w14:textId="77777777" w:rsidR="00504894" w:rsidRDefault="00504894" w:rsidP="00435791">
      <w:pPr>
        <w:spacing w:before="0" w:line="240" w:lineRule="auto"/>
      </w:pPr>
      <w:r>
        <w:t xml:space="preserve">(Further elaborations of each item in section 1.4 – Level 2 – are needed)  </w:t>
      </w:r>
    </w:p>
    <w:p w14:paraId="335FF2ED" w14:textId="77777777" w:rsidR="0044165E" w:rsidRDefault="0044165E" w:rsidP="00435791">
      <w:pPr>
        <w:spacing w:before="0" w:line="240" w:lineRule="auto"/>
      </w:pPr>
    </w:p>
    <w:p w14:paraId="02F7441F" w14:textId="77777777" w:rsidR="0044165E" w:rsidRDefault="0044165E" w:rsidP="00435791">
      <w:pPr>
        <w:spacing w:before="0" w:line="240" w:lineRule="auto"/>
      </w:pPr>
      <w:r>
        <w:t xml:space="preserve">(If advisable, section 1.4 should be revised to reflect the resulting structure of 1.5)  </w:t>
      </w:r>
    </w:p>
    <w:p w14:paraId="62FCFA74" w14:textId="77777777" w:rsidR="0044165E" w:rsidRDefault="0044165E" w:rsidP="00435791">
      <w:pPr>
        <w:spacing w:before="0" w:line="240" w:lineRule="auto"/>
      </w:pPr>
    </w:p>
    <w:sectPr w:rsidR="0044165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Conrad" w:date="2019-04-12T10:42:00Z" w:initials="MC">
    <w:p w14:paraId="77D13FF2" w14:textId="77777777" w:rsidR="005E1512" w:rsidRDefault="005E1512">
      <w:pPr>
        <w:pStyle w:val="CommentText"/>
      </w:pPr>
      <w:r>
        <w:rPr>
          <w:rStyle w:val="CommentReference"/>
        </w:rPr>
        <w:annotationRef/>
      </w:r>
      <w:r>
        <w:t xml:space="preserve">Need to point out that “long term” is merely long enough to </w:t>
      </w:r>
      <w:r w:rsidR="00B11B09">
        <w:t>be concerned about obsolescence – not necessarily permanent – retention.</w:t>
      </w:r>
    </w:p>
  </w:comment>
  <w:comment w:id="8" w:author="Mark Conrad" w:date="2019-04-12T10:44:00Z" w:initials="MC">
    <w:p w14:paraId="318F2A1D" w14:textId="77777777" w:rsidR="00B11B09" w:rsidRDefault="00B11B09">
      <w:pPr>
        <w:pStyle w:val="CommentText"/>
      </w:pPr>
      <w:r>
        <w:rPr>
          <w:rStyle w:val="CommentReference"/>
        </w:rPr>
        <w:annotationRef/>
      </w:r>
      <w:r>
        <w:t>I think that this paragraph is a little too down in the weeds for a high-level introduction. How about, “This word-processing document can be used as a template for your specific mission. It should be distributed to your team and included as an attachment to contracts.”</w:t>
      </w:r>
    </w:p>
  </w:comment>
  <w:comment w:id="15" w:author="Mark Conrad" w:date="2019-04-12T10:51:00Z" w:initials="MC">
    <w:p w14:paraId="5C4F7679" w14:textId="77777777" w:rsidR="00B11B09" w:rsidRDefault="00B11B09">
      <w:pPr>
        <w:pStyle w:val="CommentText"/>
      </w:pPr>
      <w:r>
        <w:rPr>
          <w:rStyle w:val="CommentReference"/>
        </w:rPr>
        <w:annotationRef/>
      </w:r>
      <w:r>
        <w:t xml:space="preserve">Not sure what this </w:t>
      </w:r>
      <w:r>
        <w:t>means.</w:t>
      </w:r>
      <w:bookmarkStart w:id="16" w:name="_GoBack"/>
      <w:bookmarkEnd w:id="1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D13FF2" w15:done="0"/>
  <w15:commentEx w15:paraId="318F2A1D" w15:done="0"/>
  <w15:commentEx w15:paraId="5C4F767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88C"/>
    <w:multiLevelType w:val="hybridMultilevel"/>
    <w:tmpl w:val="241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Conrad">
    <w15:presenceInfo w15:providerId="None" w15:userId="Mark 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EF"/>
    <w:rsid w:val="000412EB"/>
    <w:rsid w:val="000954B3"/>
    <w:rsid w:val="000B17B0"/>
    <w:rsid w:val="002E00FF"/>
    <w:rsid w:val="003A37CB"/>
    <w:rsid w:val="00435791"/>
    <w:rsid w:val="0044165E"/>
    <w:rsid w:val="00504894"/>
    <w:rsid w:val="005D1A70"/>
    <w:rsid w:val="005D5973"/>
    <w:rsid w:val="005E1512"/>
    <w:rsid w:val="005F17D9"/>
    <w:rsid w:val="006927A3"/>
    <w:rsid w:val="006B7012"/>
    <w:rsid w:val="00753F66"/>
    <w:rsid w:val="008505E6"/>
    <w:rsid w:val="00875355"/>
    <w:rsid w:val="00880805"/>
    <w:rsid w:val="008D026E"/>
    <w:rsid w:val="00916D0B"/>
    <w:rsid w:val="0098222C"/>
    <w:rsid w:val="009E5AF9"/>
    <w:rsid w:val="00A40E54"/>
    <w:rsid w:val="00AC33F4"/>
    <w:rsid w:val="00AE41F6"/>
    <w:rsid w:val="00B11B09"/>
    <w:rsid w:val="00B16924"/>
    <w:rsid w:val="00BB6CBD"/>
    <w:rsid w:val="00BC251F"/>
    <w:rsid w:val="00C73FEC"/>
    <w:rsid w:val="00C8798A"/>
    <w:rsid w:val="00CF5F45"/>
    <w:rsid w:val="00E860EF"/>
    <w:rsid w:val="00E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739"/>
  <w15:chartTrackingRefBased/>
  <w15:docId w15:val="{B2F4E23D-254F-4100-8AFB-291C9870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EF"/>
    <w:pPr>
      <w:spacing w:before="240" w:after="0" w:line="280" w:lineRule="atLeast"/>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860EF"/>
    <w:pPr>
      <w:keepNext/>
      <w:keepLines/>
      <w:pageBreakBefore/>
      <w:numPr>
        <w:numId w:val="1"/>
      </w:numPr>
      <w:spacing w:before="0" w:line="240" w:lineRule="auto"/>
      <w:jc w:val="left"/>
      <w:outlineLvl w:val="0"/>
    </w:pPr>
    <w:rPr>
      <w:b/>
      <w:caps/>
      <w:sz w:val="28"/>
    </w:rPr>
  </w:style>
  <w:style w:type="paragraph" w:styleId="Heading2">
    <w:name w:val="heading 2"/>
    <w:basedOn w:val="Normal"/>
    <w:next w:val="Normal"/>
    <w:link w:val="Heading2Char"/>
    <w:qFormat/>
    <w:rsid w:val="00E860EF"/>
    <w:pPr>
      <w:keepNext/>
      <w:keepLines/>
      <w:numPr>
        <w:ilvl w:val="1"/>
        <w:numId w:val="1"/>
      </w:numPr>
      <w:spacing w:line="240" w:lineRule="auto"/>
      <w:jc w:val="left"/>
      <w:outlineLvl w:val="1"/>
    </w:pPr>
    <w:rPr>
      <w:b/>
      <w:caps/>
    </w:rPr>
  </w:style>
  <w:style w:type="paragraph" w:styleId="Heading3">
    <w:name w:val="heading 3"/>
    <w:basedOn w:val="Normal"/>
    <w:next w:val="Normal"/>
    <w:link w:val="Heading3Char"/>
    <w:qFormat/>
    <w:rsid w:val="00E860EF"/>
    <w:pPr>
      <w:keepNext/>
      <w:keepLines/>
      <w:numPr>
        <w:ilvl w:val="2"/>
        <w:numId w:val="1"/>
      </w:numPr>
      <w:spacing w:line="240" w:lineRule="auto"/>
      <w:jc w:val="left"/>
      <w:outlineLvl w:val="2"/>
    </w:pPr>
    <w:rPr>
      <w:b/>
      <w:caps/>
    </w:rPr>
  </w:style>
  <w:style w:type="paragraph" w:styleId="Heading4">
    <w:name w:val="heading 4"/>
    <w:basedOn w:val="Normal"/>
    <w:next w:val="Normal"/>
    <w:link w:val="Heading4Char"/>
    <w:qFormat/>
    <w:rsid w:val="00E860EF"/>
    <w:pPr>
      <w:keepNext/>
      <w:keepLines/>
      <w:numPr>
        <w:ilvl w:val="3"/>
        <w:numId w:val="1"/>
      </w:numPr>
      <w:spacing w:line="240" w:lineRule="auto"/>
      <w:jc w:val="left"/>
      <w:outlineLvl w:val="3"/>
    </w:pPr>
    <w:rPr>
      <w:b/>
    </w:rPr>
  </w:style>
  <w:style w:type="paragraph" w:styleId="Heading5">
    <w:name w:val="heading 5"/>
    <w:basedOn w:val="Normal"/>
    <w:next w:val="Normal"/>
    <w:link w:val="Heading5Char"/>
    <w:qFormat/>
    <w:rsid w:val="00E860EF"/>
    <w:pPr>
      <w:keepNext/>
      <w:keepLines/>
      <w:numPr>
        <w:ilvl w:val="4"/>
        <w:numId w:val="1"/>
      </w:numPr>
      <w:spacing w:line="240" w:lineRule="auto"/>
      <w:jc w:val="left"/>
      <w:outlineLvl w:val="4"/>
    </w:pPr>
    <w:rPr>
      <w:b/>
    </w:rPr>
  </w:style>
  <w:style w:type="paragraph" w:styleId="Heading6">
    <w:name w:val="heading 6"/>
    <w:basedOn w:val="Normal"/>
    <w:next w:val="Normal"/>
    <w:link w:val="Heading6Char"/>
    <w:qFormat/>
    <w:rsid w:val="00E860EF"/>
    <w:pPr>
      <w:keepNext/>
      <w:keepLines/>
      <w:numPr>
        <w:ilvl w:val="5"/>
        <w:numId w:val="1"/>
      </w:numPr>
      <w:spacing w:line="240" w:lineRule="auto"/>
      <w:jc w:val="left"/>
      <w:outlineLvl w:val="5"/>
    </w:pPr>
    <w:rPr>
      <w:b/>
      <w:bCs/>
      <w:szCs w:val="22"/>
    </w:rPr>
  </w:style>
  <w:style w:type="paragraph" w:styleId="Heading7">
    <w:name w:val="heading 7"/>
    <w:basedOn w:val="Normal"/>
    <w:next w:val="Normal"/>
    <w:link w:val="Heading7Char"/>
    <w:qFormat/>
    <w:rsid w:val="00E860EF"/>
    <w:pPr>
      <w:keepNext/>
      <w:keepLines/>
      <w:numPr>
        <w:ilvl w:val="6"/>
        <w:numId w:val="1"/>
      </w:numPr>
      <w:spacing w:line="240" w:lineRule="auto"/>
      <w:jc w:val="left"/>
      <w:outlineLvl w:val="6"/>
    </w:pPr>
    <w:rPr>
      <w:b/>
      <w:szCs w:val="24"/>
    </w:rPr>
  </w:style>
  <w:style w:type="paragraph" w:styleId="Heading8">
    <w:name w:val="heading 8"/>
    <w:aliases w:val="Annex Heading 1"/>
    <w:basedOn w:val="Heading1"/>
    <w:next w:val="Normal"/>
    <w:link w:val="Heading8Char"/>
    <w:rsid w:val="00E860EF"/>
    <w:pPr>
      <w:numPr>
        <w:ilvl w:val="7"/>
      </w:numPr>
      <w:outlineLvl w:val="7"/>
    </w:pPr>
    <w:rPr>
      <w:b w:val="0"/>
      <w:iCs/>
      <w:caps w:val="0"/>
      <w:szCs w:val="24"/>
    </w:rPr>
  </w:style>
  <w:style w:type="paragraph" w:styleId="Heading9">
    <w:name w:val="heading 9"/>
    <w:aliases w:val="Index Heading 1"/>
    <w:basedOn w:val="Normal"/>
    <w:next w:val="Normal"/>
    <w:link w:val="Heading9Char"/>
    <w:qFormat/>
    <w:rsid w:val="00E860EF"/>
    <w:pPr>
      <w:keepNext/>
      <w:pageBreakBefore/>
      <w:numPr>
        <w:ilvl w:val="8"/>
        <w:numId w:val="1"/>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0EF"/>
    <w:rPr>
      <w:rFonts w:ascii="Times New Roman" w:eastAsia="Times New Roman" w:hAnsi="Times New Roman" w:cs="Times New Roman"/>
      <w:b/>
      <w:caps/>
      <w:sz w:val="28"/>
      <w:szCs w:val="20"/>
      <w:lang w:val="en-GB"/>
    </w:rPr>
  </w:style>
  <w:style w:type="character" w:customStyle="1" w:styleId="Heading2Char">
    <w:name w:val="Heading 2 Char"/>
    <w:basedOn w:val="DefaultParagraphFont"/>
    <w:link w:val="Heading2"/>
    <w:rsid w:val="00E860EF"/>
    <w:rPr>
      <w:rFonts w:ascii="Times New Roman" w:eastAsia="Times New Roman" w:hAnsi="Times New Roman" w:cs="Times New Roman"/>
      <w:b/>
      <w:caps/>
      <w:sz w:val="24"/>
      <w:szCs w:val="20"/>
      <w:lang w:val="en-GB"/>
    </w:rPr>
  </w:style>
  <w:style w:type="character" w:customStyle="1" w:styleId="Heading3Char">
    <w:name w:val="Heading 3 Char"/>
    <w:basedOn w:val="DefaultParagraphFont"/>
    <w:link w:val="Heading3"/>
    <w:rsid w:val="00E860EF"/>
    <w:rPr>
      <w:rFonts w:ascii="Times New Roman" w:eastAsia="Times New Roman" w:hAnsi="Times New Roman" w:cs="Times New Roman"/>
      <w:b/>
      <w:caps/>
      <w:sz w:val="24"/>
      <w:szCs w:val="20"/>
      <w:lang w:val="en-GB"/>
    </w:rPr>
  </w:style>
  <w:style w:type="character" w:customStyle="1" w:styleId="Heading4Char">
    <w:name w:val="Heading 4 Char"/>
    <w:basedOn w:val="DefaultParagraphFont"/>
    <w:link w:val="Heading4"/>
    <w:rsid w:val="00E860EF"/>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E860EF"/>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E860EF"/>
    <w:rPr>
      <w:rFonts w:ascii="Times New Roman" w:eastAsia="Times New Roman" w:hAnsi="Times New Roman" w:cs="Times New Roman"/>
      <w:b/>
      <w:bCs/>
      <w:sz w:val="24"/>
      <w:lang w:val="en-GB"/>
    </w:rPr>
  </w:style>
  <w:style w:type="character" w:customStyle="1" w:styleId="Heading7Char">
    <w:name w:val="Heading 7 Char"/>
    <w:basedOn w:val="DefaultParagraphFont"/>
    <w:link w:val="Heading7"/>
    <w:rsid w:val="00E860EF"/>
    <w:rPr>
      <w:rFonts w:ascii="Times New Roman" w:eastAsia="Times New Roman" w:hAnsi="Times New Roman" w:cs="Times New Roman"/>
      <w:b/>
      <w:sz w:val="24"/>
      <w:szCs w:val="24"/>
      <w:lang w:val="en-GB"/>
    </w:rPr>
  </w:style>
  <w:style w:type="character" w:customStyle="1" w:styleId="Heading8Char">
    <w:name w:val="Heading 8 Char"/>
    <w:aliases w:val="Annex Heading 1 Char"/>
    <w:basedOn w:val="DefaultParagraphFont"/>
    <w:link w:val="Heading8"/>
    <w:rsid w:val="00E860EF"/>
    <w:rPr>
      <w:rFonts w:ascii="Times New Roman" w:eastAsia="Times New Roman" w:hAnsi="Times New Roman" w:cs="Times New Roman"/>
      <w:iCs/>
      <w:sz w:val="28"/>
      <w:szCs w:val="24"/>
      <w:lang w:val="en-GB"/>
    </w:rPr>
  </w:style>
  <w:style w:type="character" w:customStyle="1" w:styleId="Heading9Char">
    <w:name w:val="Heading 9 Char"/>
    <w:aliases w:val="Index Heading 1 Char"/>
    <w:basedOn w:val="DefaultParagraphFont"/>
    <w:link w:val="Heading9"/>
    <w:rsid w:val="00E860EF"/>
    <w:rPr>
      <w:rFonts w:ascii="Times New Roman" w:eastAsia="Times New Roman" w:hAnsi="Times New Roman" w:cs="Times New Roman"/>
      <w:b/>
      <w:sz w:val="28"/>
      <w:lang w:val="en-GB"/>
    </w:rPr>
  </w:style>
  <w:style w:type="table" w:styleId="TableGrid">
    <w:name w:val="Table Grid"/>
    <w:basedOn w:val="TableNormal"/>
    <w:uiPriority w:val="39"/>
    <w:rsid w:val="00692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5973"/>
    <w:pPr>
      <w:ind w:left="720"/>
      <w:contextualSpacing/>
    </w:pPr>
  </w:style>
  <w:style w:type="character" w:styleId="Hyperlink">
    <w:name w:val="Hyperlink"/>
    <w:basedOn w:val="DefaultParagraphFont"/>
    <w:uiPriority w:val="99"/>
    <w:unhideWhenUsed/>
    <w:rsid w:val="005D1A70"/>
    <w:rPr>
      <w:color w:val="0563C1" w:themeColor="hyperlink"/>
      <w:u w:val="single"/>
    </w:rPr>
  </w:style>
  <w:style w:type="character" w:styleId="CommentReference">
    <w:name w:val="annotation reference"/>
    <w:basedOn w:val="DefaultParagraphFont"/>
    <w:uiPriority w:val="99"/>
    <w:semiHidden/>
    <w:unhideWhenUsed/>
    <w:rsid w:val="005E1512"/>
    <w:rPr>
      <w:sz w:val="16"/>
      <w:szCs w:val="16"/>
    </w:rPr>
  </w:style>
  <w:style w:type="paragraph" w:styleId="CommentText">
    <w:name w:val="annotation text"/>
    <w:basedOn w:val="Normal"/>
    <w:link w:val="CommentTextChar"/>
    <w:uiPriority w:val="99"/>
    <w:semiHidden/>
    <w:unhideWhenUsed/>
    <w:rsid w:val="005E1512"/>
    <w:pPr>
      <w:spacing w:line="240" w:lineRule="auto"/>
    </w:pPr>
    <w:rPr>
      <w:sz w:val="20"/>
    </w:rPr>
  </w:style>
  <w:style w:type="character" w:customStyle="1" w:styleId="CommentTextChar">
    <w:name w:val="Comment Text Char"/>
    <w:basedOn w:val="DefaultParagraphFont"/>
    <w:link w:val="CommentText"/>
    <w:uiPriority w:val="99"/>
    <w:semiHidden/>
    <w:rsid w:val="005E1512"/>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1512"/>
    <w:rPr>
      <w:b/>
      <w:bCs/>
    </w:rPr>
  </w:style>
  <w:style w:type="character" w:customStyle="1" w:styleId="CommentSubjectChar">
    <w:name w:val="Comment Subject Char"/>
    <w:basedOn w:val="CommentTextChar"/>
    <w:link w:val="CommentSubject"/>
    <w:uiPriority w:val="99"/>
    <w:semiHidden/>
    <w:rsid w:val="005E151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151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51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tionary.cambridge.org/us/dictionary/english/pro-forma"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Kearney</dc:creator>
  <cp:keywords/>
  <dc:description/>
  <cp:lastModifiedBy>Mark Conrad</cp:lastModifiedBy>
  <cp:revision>3</cp:revision>
  <dcterms:created xsi:type="dcterms:W3CDTF">2019-04-12T14:34:00Z</dcterms:created>
  <dcterms:modified xsi:type="dcterms:W3CDTF">2019-04-12T14:52:00Z</dcterms:modified>
</cp:coreProperties>
</file>